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168C609"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4B3504">
              <w:rPr>
                <w:lang w:eastAsia="ko-KR"/>
              </w:rPr>
              <w:t>35.3.11 and 35.3.12</w:t>
            </w:r>
          </w:p>
        </w:tc>
      </w:tr>
      <w:tr w:rsidR="00C723BC" w:rsidRPr="00183F4C" w14:paraId="609B60F1" w14:textId="77777777" w:rsidTr="00B034CE">
        <w:trPr>
          <w:trHeight w:val="359"/>
          <w:jc w:val="center"/>
        </w:trPr>
        <w:tc>
          <w:tcPr>
            <w:tcW w:w="9576" w:type="dxa"/>
            <w:gridSpan w:val="5"/>
            <w:vAlign w:val="center"/>
          </w:tcPr>
          <w:p w14:paraId="14FD9DCC" w14:textId="677C8B5C"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B65239">
              <w:rPr>
                <w:b w:val="0"/>
                <w:sz w:val="20"/>
                <w:lang w:eastAsia="ko-KR"/>
              </w:rPr>
              <w:t>8</w:t>
            </w:r>
            <w:r>
              <w:rPr>
                <w:rFonts w:hint="eastAsia"/>
                <w:b w:val="0"/>
                <w:sz w:val="20"/>
                <w:lang w:eastAsia="ko-KR"/>
              </w:rPr>
              <w:t>-</w:t>
            </w:r>
            <w:r w:rsidR="00B65239">
              <w:rPr>
                <w:b w:val="0"/>
                <w:sz w:val="20"/>
                <w:lang w:eastAsia="ko-KR"/>
              </w:rPr>
              <w:t>12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75A6A5CF"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533F92D" w14:textId="05EAFA4F" w:rsidR="009F3F3D" w:rsidRDefault="009F3F3D" w:rsidP="006A40FB">
                            <w:pPr>
                              <w:jc w:val="both"/>
                              <w:rPr>
                                <w:lang w:eastAsia="ko-KR"/>
                              </w:rPr>
                            </w:pPr>
                          </w:p>
                          <w:p w14:paraId="22915CB4" w14:textId="6CDE88BD" w:rsidR="009F3F3D" w:rsidRDefault="00F6602A" w:rsidP="006A40FB">
                            <w:pPr>
                              <w:jc w:val="both"/>
                            </w:pPr>
                            <w:r>
                              <w:t>6029, 6030, 6679, 6680, 6681, 6682, 6683, 6710, 7512</w:t>
                            </w:r>
                          </w:p>
                          <w:p w14:paraId="50BA37DC" w14:textId="77777777" w:rsidR="00CD36AC" w:rsidRDefault="00CD36AC" w:rsidP="006A40FB">
                            <w:pPr>
                              <w:jc w:val="both"/>
                            </w:pPr>
                          </w:p>
                          <w:p w14:paraId="0313A68B" w14:textId="473AE607" w:rsidR="000959BD" w:rsidRDefault="00FC60DE" w:rsidP="006A40FB">
                            <w:pPr>
                              <w:jc w:val="both"/>
                            </w:pPr>
                            <w:r>
                              <w:t>6308, 6736, 8200, 8201, 8202, 8203, 8242, 8243, 8244</w:t>
                            </w:r>
                          </w:p>
                          <w:p w14:paraId="020A4180" w14:textId="77777777" w:rsidR="006D423F" w:rsidRDefault="006D423F" w:rsidP="006A40FB">
                            <w:pPr>
                              <w:jc w:val="both"/>
                            </w:pPr>
                          </w:p>
                          <w:p w14:paraId="39976DCA" w14:textId="0337782E" w:rsidR="006D423F" w:rsidRDefault="006D423F" w:rsidP="006A40FB">
                            <w:pPr>
                              <w:jc w:val="both"/>
                            </w:pPr>
                            <w:r>
                              <w:t>6377</w:t>
                            </w:r>
                          </w:p>
                          <w:p w14:paraId="369940CE" w14:textId="6976F0FB"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1094A611" w:rsidR="00A96B07" w:rsidRDefault="00A96B07" w:rsidP="00131357">
                            <w:pPr>
                              <w:pStyle w:val="ListParagraph"/>
                              <w:numPr>
                                <w:ilvl w:val="0"/>
                                <w:numId w:val="1"/>
                              </w:numPr>
                              <w:ind w:leftChars="0"/>
                              <w:jc w:val="both"/>
                            </w:pPr>
                            <w:r>
                              <w:t>Rev 0: Initial version of the document.</w:t>
                            </w:r>
                          </w:p>
                          <w:p w14:paraId="31B389AE" w14:textId="2D02DF54" w:rsidR="00BF562A" w:rsidRDefault="00BF562A" w:rsidP="00131357">
                            <w:pPr>
                              <w:pStyle w:val="ListParagraph"/>
                              <w:numPr>
                                <w:ilvl w:val="0"/>
                                <w:numId w:val="1"/>
                              </w:numPr>
                              <w:ind w:leftChars="0"/>
                              <w:jc w:val="both"/>
                              <w:rPr>
                                <w:ins w:id="0" w:author="Huang, Po-kai" w:date="2021-09-22T07:52:00Z"/>
                              </w:rPr>
                            </w:pPr>
                            <w:r>
                              <w:t xml:space="preserve">Rev 1: Editorial revision based on the feedback received offline. </w:t>
                            </w:r>
                          </w:p>
                          <w:p w14:paraId="623E7527" w14:textId="44D86FD3" w:rsidR="00FF46D2" w:rsidRDefault="00FF46D2" w:rsidP="00131357">
                            <w:pPr>
                              <w:pStyle w:val="ListParagraph"/>
                              <w:numPr>
                                <w:ilvl w:val="0"/>
                                <w:numId w:val="1"/>
                              </w:numPr>
                              <w:ind w:leftChars="0"/>
                              <w:jc w:val="both"/>
                            </w:pPr>
                            <w:ins w:id="1" w:author="Huang, Po-kai" w:date="2021-09-22T07:52:00Z">
                              <w:r>
                                <w:t>Rev 2: E</w:t>
                              </w:r>
                              <w:r w:rsidR="00187DC0">
                                <w:t>ditorial revision based on the discussion in the call</w:t>
                              </w:r>
                            </w:ins>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75A6A5CF"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533F92D" w14:textId="05EAFA4F" w:rsidR="009F3F3D" w:rsidRDefault="009F3F3D" w:rsidP="006A40FB">
                      <w:pPr>
                        <w:jc w:val="both"/>
                        <w:rPr>
                          <w:lang w:eastAsia="ko-KR"/>
                        </w:rPr>
                      </w:pPr>
                    </w:p>
                    <w:p w14:paraId="22915CB4" w14:textId="6CDE88BD" w:rsidR="009F3F3D" w:rsidRDefault="00F6602A" w:rsidP="006A40FB">
                      <w:pPr>
                        <w:jc w:val="both"/>
                      </w:pPr>
                      <w:r>
                        <w:t>6029, 6030, 6679, 6680, 6681, 6682, 6683, 6710, 7512</w:t>
                      </w:r>
                    </w:p>
                    <w:p w14:paraId="50BA37DC" w14:textId="77777777" w:rsidR="00CD36AC" w:rsidRDefault="00CD36AC" w:rsidP="006A40FB">
                      <w:pPr>
                        <w:jc w:val="both"/>
                      </w:pPr>
                    </w:p>
                    <w:p w14:paraId="0313A68B" w14:textId="473AE607" w:rsidR="000959BD" w:rsidRDefault="00FC60DE" w:rsidP="006A40FB">
                      <w:pPr>
                        <w:jc w:val="both"/>
                      </w:pPr>
                      <w:r>
                        <w:t>6308, 6736, 8200, 8201, 8202, 8203, 8242, 8243, 8244</w:t>
                      </w:r>
                    </w:p>
                    <w:p w14:paraId="020A4180" w14:textId="77777777" w:rsidR="006D423F" w:rsidRDefault="006D423F" w:rsidP="006A40FB">
                      <w:pPr>
                        <w:jc w:val="both"/>
                      </w:pPr>
                    </w:p>
                    <w:p w14:paraId="39976DCA" w14:textId="0337782E" w:rsidR="006D423F" w:rsidRDefault="006D423F" w:rsidP="006A40FB">
                      <w:pPr>
                        <w:jc w:val="both"/>
                      </w:pPr>
                      <w:r>
                        <w:t>6377</w:t>
                      </w:r>
                    </w:p>
                    <w:p w14:paraId="369940CE" w14:textId="6976F0FB"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1094A611" w:rsidR="00A96B07" w:rsidRDefault="00A96B07" w:rsidP="00131357">
                      <w:pPr>
                        <w:pStyle w:val="ListParagraph"/>
                        <w:numPr>
                          <w:ilvl w:val="0"/>
                          <w:numId w:val="1"/>
                        </w:numPr>
                        <w:ind w:leftChars="0"/>
                        <w:jc w:val="both"/>
                      </w:pPr>
                      <w:r>
                        <w:t>Rev 0: Initial version of the document.</w:t>
                      </w:r>
                    </w:p>
                    <w:p w14:paraId="31B389AE" w14:textId="2D02DF54" w:rsidR="00BF562A" w:rsidRDefault="00BF562A" w:rsidP="00131357">
                      <w:pPr>
                        <w:pStyle w:val="ListParagraph"/>
                        <w:numPr>
                          <w:ilvl w:val="0"/>
                          <w:numId w:val="1"/>
                        </w:numPr>
                        <w:ind w:leftChars="0"/>
                        <w:jc w:val="both"/>
                        <w:rPr>
                          <w:ins w:id="2" w:author="Huang, Po-kai" w:date="2021-09-22T07:52:00Z"/>
                        </w:rPr>
                      </w:pPr>
                      <w:r>
                        <w:t xml:space="preserve">Rev 1: Editorial revision based on the feedback received offline. </w:t>
                      </w:r>
                    </w:p>
                    <w:p w14:paraId="623E7527" w14:textId="44D86FD3" w:rsidR="00FF46D2" w:rsidRDefault="00FF46D2" w:rsidP="00131357">
                      <w:pPr>
                        <w:pStyle w:val="ListParagraph"/>
                        <w:numPr>
                          <w:ilvl w:val="0"/>
                          <w:numId w:val="1"/>
                        </w:numPr>
                        <w:ind w:leftChars="0"/>
                        <w:jc w:val="both"/>
                      </w:pPr>
                      <w:ins w:id="3" w:author="Huang, Po-kai" w:date="2021-09-22T07:52:00Z">
                        <w:r>
                          <w:t>Rev 2: E</w:t>
                        </w:r>
                        <w:r w:rsidR="00187DC0">
                          <w:t>ditorial revision based on the discussion in the call</w:t>
                        </w:r>
                      </w:ins>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A4BBD">
        <w:rPr>
          <w:lang w:eastAsia="ko-KR"/>
        </w:rPr>
        <w:t>be</w:t>
      </w:r>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CA4BBD">
        <w:rPr>
          <w:b/>
          <w:bCs/>
          <w:i/>
          <w:iCs/>
          <w:lang w:eastAsia="ko-KR"/>
        </w:rPr>
        <w:t>be</w:t>
      </w:r>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r w:rsidRPr="004F3AF6">
        <w:rPr>
          <w:b/>
          <w:bCs/>
          <w:i/>
          <w:iCs/>
          <w:lang w:eastAsia="ko-KR"/>
        </w:rPr>
        <w:t>TG</w:t>
      </w:r>
      <w:r w:rsidR="00B72512">
        <w:rPr>
          <w:b/>
          <w:bCs/>
          <w:i/>
          <w:iCs/>
          <w:lang w:eastAsia="ko-KR"/>
        </w:rPr>
        <w:t>be</w:t>
      </w:r>
      <w:r w:rsidRPr="004F3AF6">
        <w:rPr>
          <w:b/>
          <w:bCs/>
          <w:i/>
          <w:iCs/>
          <w:lang w:eastAsia="ko-KR"/>
        </w:rPr>
        <w:t xml:space="preserve"> Editor: Editing instructions preceded by “TG</w:t>
      </w:r>
      <w:r w:rsidR="00B72512">
        <w:rPr>
          <w:b/>
          <w:bCs/>
          <w:i/>
          <w:iCs/>
          <w:lang w:eastAsia="ko-KR"/>
        </w:rPr>
        <w:t>be</w:t>
      </w:r>
      <w:r w:rsidRPr="004F3AF6">
        <w:rPr>
          <w:b/>
          <w:bCs/>
          <w:i/>
          <w:iCs/>
          <w:lang w:eastAsia="ko-KR"/>
        </w:rPr>
        <w:t xml:space="preserve"> Editor” are instructions to the TG</w:t>
      </w:r>
      <w:r w:rsidR="00B72512">
        <w:rPr>
          <w:b/>
          <w:bCs/>
          <w:i/>
          <w:iCs/>
          <w:lang w:eastAsia="ko-KR"/>
        </w:rPr>
        <w:t>be</w:t>
      </w:r>
      <w:r w:rsidRPr="004F3AF6">
        <w:rPr>
          <w:b/>
          <w:bCs/>
          <w:i/>
          <w:iCs/>
          <w:lang w:eastAsia="ko-KR"/>
        </w:rPr>
        <w:t xml:space="preserve"> editor to modify existing material in the TG</w:t>
      </w:r>
      <w:r w:rsidR="00B72512">
        <w:rPr>
          <w:b/>
          <w:bCs/>
          <w:i/>
          <w:iCs/>
          <w:lang w:eastAsia="ko-KR"/>
        </w:rPr>
        <w:t>be</w:t>
      </w:r>
      <w:r w:rsidRPr="004F3AF6">
        <w:rPr>
          <w:b/>
          <w:bCs/>
          <w:i/>
          <w:iCs/>
          <w:lang w:eastAsia="ko-KR"/>
        </w:rPr>
        <w:t xml:space="preserve"> draft.  As a result of adopting the changes, the TG</w:t>
      </w:r>
      <w:r w:rsidR="00B72512">
        <w:rPr>
          <w:b/>
          <w:bCs/>
          <w:i/>
          <w:iCs/>
          <w:lang w:eastAsia="ko-KR"/>
        </w:rPr>
        <w:t>be</w:t>
      </w:r>
      <w:r w:rsidRPr="004F3AF6">
        <w:rPr>
          <w:b/>
          <w:bCs/>
          <w:i/>
          <w:iCs/>
          <w:lang w:eastAsia="ko-KR"/>
        </w:rPr>
        <w:t xml:space="preserve"> editor will execute the instructions rather than copy them to the TG</w:t>
      </w:r>
      <w:r w:rsidR="00B72512">
        <w:rPr>
          <w:b/>
          <w:bCs/>
          <w:i/>
          <w:iCs/>
          <w:lang w:eastAsia="ko-KR"/>
        </w:rPr>
        <w:t>be</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3410" w:rsidRPr="00DF4A52" w14:paraId="07E8A4BA" w14:textId="77777777" w:rsidTr="00956C8B">
        <w:trPr>
          <w:trHeight w:val="980"/>
        </w:trPr>
        <w:tc>
          <w:tcPr>
            <w:tcW w:w="721" w:type="dxa"/>
          </w:tcPr>
          <w:p w14:paraId="22AE4E0F" w14:textId="550EDA37"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6679</w:t>
            </w:r>
          </w:p>
        </w:tc>
        <w:tc>
          <w:tcPr>
            <w:tcW w:w="900" w:type="dxa"/>
          </w:tcPr>
          <w:p w14:paraId="13F55EE2" w14:textId="35D6531D"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Rajat Pushkarna</w:t>
            </w:r>
          </w:p>
        </w:tc>
        <w:tc>
          <w:tcPr>
            <w:tcW w:w="720" w:type="dxa"/>
          </w:tcPr>
          <w:p w14:paraId="4745B7E0" w14:textId="7A3F3EEC"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58ABF9EB" w14:textId="675DD732"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167.61</w:t>
            </w:r>
          </w:p>
        </w:tc>
        <w:tc>
          <w:tcPr>
            <w:tcW w:w="2875" w:type="dxa"/>
          </w:tcPr>
          <w:p w14:paraId="589F9BA3" w14:textId="161595EC"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"An MLD with dot11QMFActivated equal to false maintains one sequence number space that is used...". "A single sequence number space" seems more proper than "one sequence number space".</w:t>
            </w:r>
          </w:p>
        </w:tc>
        <w:tc>
          <w:tcPr>
            <w:tcW w:w="1625" w:type="dxa"/>
          </w:tcPr>
          <w:p w14:paraId="7E22B24C" w14:textId="552542C5" w:rsidR="00CD3410" w:rsidRPr="000576A1" w:rsidRDefault="00CD3410" w:rsidP="00CD3410">
            <w:pPr>
              <w:autoSpaceDE w:val="0"/>
              <w:autoSpaceDN w:val="0"/>
              <w:adjustRightInd w:val="0"/>
              <w:rPr>
                <w:rFonts w:ascii="Calibri" w:hAnsi="Calibri" w:cs="Calibri"/>
                <w:sz w:val="18"/>
                <w:szCs w:val="18"/>
              </w:rPr>
            </w:pPr>
            <w:r w:rsidRPr="009F3F3D">
              <w:rPr>
                <w:rFonts w:ascii="Calibri" w:hAnsi="Calibri" w:cs="Calibri"/>
                <w:sz w:val="18"/>
                <w:szCs w:val="18"/>
              </w:rPr>
              <w:t>Replace one with "a single".</w:t>
            </w:r>
          </w:p>
        </w:tc>
        <w:tc>
          <w:tcPr>
            <w:tcW w:w="3207" w:type="dxa"/>
          </w:tcPr>
          <w:p w14:paraId="141F1801" w14:textId="7AF7EB8D" w:rsidR="00CD3410" w:rsidRDefault="0074345B" w:rsidP="00CD3410">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6E4562" w:rsidRPr="00DF4A52" w14:paraId="3BB8A9BC" w14:textId="77777777" w:rsidTr="00956C8B">
        <w:trPr>
          <w:trHeight w:val="980"/>
        </w:trPr>
        <w:tc>
          <w:tcPr>
            <w:tcW w:w="721" w:type="dxa"/>
          </w:tcPr>
          <w:p w14:paraId="03041631" w14:textId="6B7E2795"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6680</w:t>
            </w:r>
          </w:p>
        </w:tc>
        <w:tc>
          <w:tcPr>
            <w:tcW w:w="900" w:type="dxa"/>
          </w:tcPr>
          <w:p w14:paraId="4ED40621" w14:textId="61C16B8C"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Rajat Pushkarna</w:t>
            </w:r>
          </w:p>
        </w:tc>
        <w:tc>
          <w:tcPr>
            <w:tcW w:w="720" w:type="dxa"/>
          </w:tcPr>
          <w:p w14:paraId="36FBFFE6" w14:textId="5447D3C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7C94F836" w14:textId="6293F459"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168.15</w:t>
            </w:r>
          </w:p>
        </w:tc>
        <w:tc>
          <w:tcPr>
            <w:tcW w:w="2875" w:type="dxa"/>
          </w:tcPr>
          <w:p w14:paraId="7A0331C4" w14:textId="6111D49E"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"A STA affiliated with an MLD shall support SNS9 instead of SNS2 in Table 10-5 ..." The phrase "shall support" is confusing, does this mean a separate SNS9 is maintained by each of the STAs of the MLD and not a single SNS9 at the MLD level? SNS9 should be maintained by the MLD itself and not by individual STAs.</w:t>
            </w:r>
          </w:p>
        </w:tc>
        <w:tc>
          <w:tcPr>
            <w:tcW w:w="1625" w:type="dxa"/>
          </w:tcPr>
          <w:p w14:paraId="679919AC" w14:textId="0416ACE2"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change the sentence as "An MLD shall support SNS9 instead of SNS2 in Table 10-5 ..."</w:t>
            </w:r>
          </w:p>
        </w:tc>
        <w:tc>
          <w:tcPr>
            <w:tcW w:w="3207" w:type="dxa"/>
          </w:tcPr>
          <w:p w14:paraId="3E41C6DA" w14:textId="6897E163" w:rsidR="006E4562" w:rsidRDefault="00424393" w:rsidP="006E456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F55C79" w14:textId="77777777" w:rsidR="00424393" w:rsidRDefault="00424393" w:rsidP="006E4562">
            <w:pPr>
              <w:autoSpaceDE w:val="0"/>
              <w:autoSpaceDN w:val="0"/>
              <w:adjustRightInd w:val="0"/>
              <w:rPr>
                <w:rFonts w:ascii="Calibri" w:hAnsi="Calibri" w:cs="Calibri"/>
                <w:sz w:val="18"/>
                <w:szCs w:val="18"/>
              </w:rPr>
            </w:pPr>
          </w:p>
          <w:p w14:paraId="5D75CBD2" w14:textId="77777777" w:rsidR="00424393" w:rsidRDefault="00424393" w:rsidP="006E4562">
            <w:pPr>
              <w:autoSpaceDE w:val="0"/>
              <w:autoSpaceDN w:val="0"/>
              <w:adjustRightInd w:val="0"/>
              <w:rPr>
                <w:rFonts w:ascii="Calibri" w:hAnsi="Calibri" w:cs="Calibri"/>
                <w:sz w:val="18"/>
                <w:szCs w:val="18"/>
              </w:rPr>
            </w:pPr>
            <w:r>
              <w:rPr>
                <w:rFonts w:ascii="Calibri" w:hAnsi="Calibri" w:cs="Calibri"/>
                <w:sz w:val="18"/>
                <w:szCs w:val="18"/>
              </w:rPr>
              <w:t xml:space="preserve">In the baseline, SNS2 is maintained by the STA, so the proposed text is not entirely correct. </w:t>
            </w:r>
          </w:p>
          <w:p w14:paraId="60619ABB" w14:textId="77777777" w:rsidR="00424393" w:rsidRDefault="00424393" w:rsidP="006E4562">
            <w:pPr>
              <w:autoSpaceDE w:val="0"/>
              <w:autoSpaceDN w:val="0"/>
              <w:adjustRightInd w:val="0"/>
              <w:rPr>
                <w:rFonts w:ascii="Calibri" w:hAnsi="Calibri" w:cs="Calibri"/>
                <w:sz w:val="18"/>
                <w:szCs w:val="18"/>
              </w:rPr>
            </w:pPr>
          </w:p>
          <w:p w14:paraId="1DE58853" w14:textId="1BB58CEC" w:rsidR="00424393" w:rsidRDefault="00600DF9" w:rsidP="006E4562">
            <w:pPr>
              <w:autoSpaceDE w:val="0"/>
              <w:autoSpaceDN w:val="0"/>
              <w:adjustRightInd w:val="0"/>
              <w:rPr>
                <w:rFonts w:ascii="Calibri" w:hAnsi="Calibri" w:cs="Calibri"/>
                <w:sz w:val="18"/>
                <w:szCs w:val="18"/>
              </w:rPr>
            </w:pPr>
            <w:r>
              <w:rPr>
                <w:rFonts w:ascii="Calibri" w:hAnsi="Calibri" w:cs="Calibri"/>
                <w:sz w:val="18"/>
                <w:szCs w:val="18"/>
              </w:rPr>
              <w:t>We simply directly clarify that SNS9 is maintained by the MLD.</w:t>
            </w:r>
          </w:p>
          <w:p w14:paraId="1729595E" w14:textId="77777777" w:rsidR="00AB3DF7" w:rsidRDefault="00AB3DF7" w:rsidP="006E4562">
            <w:pPr>
              <w:autoSpaceDE w:val="0"/>
              <w:autoSpaceDN w:val="0"/>
              <w:adjustRightInd w:val="0"/>
              <w:rPr>
                <w:rFonts w:ascii="Calibri" w:hAnsi="Calibri" w:cs="Calibri"/>
                <w:sz w:val="18"/>
                <w:szCs w:val="18"/>
              </w:rPr>
            </w:pPr>
          </w:p>
          <w:p w14:paraId="777AC3DB" w14:textId="3E46C2CD" w:rsidR="00AB3DF7" w:rsidRDefault="003471B4" w:rsidP="006E4562">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del w:id="4" w:author="Huang, Po-kai" w:date="2021-09-22T07:53:00Z">
              <w:r w:rsidR="00CC5314" w:rsidDel="00187DC0">
                <w:rPr>
                  <w:rFonts w:ascii="Calibri" w:hAnsi="Calibri" w:cs="Arial"/>
                  <w:sz w:val="18"/>
                  <w:szCs w:val="18"/>
                </w:rPr>
                <w:delText>r1</w:delText>
              </w:r>
            </w:del>
            <w:ins w:id="5" w:author="Huang, Po-kai" w:date="2021-09-22T07:53:00Z">
              <w:r w:rsidR="00187DC0">
                <w:rPr>
                  <w:rFonts w:ascii="Calibri" w:hAnsi="Calibri" w:cs="Arial"/>
                  <w:sz w:val="18"/>
                  <w:szCs w:val="18"/>
                </w:rPr>
                <w:t>r2</w:t>
              </w:r>
            </w:ins>
            <w:r>
              <w:rPr>
                <w:rFonts w:ascii="Calibri" w:hAnsi="Calibri" w:cs="Arial"/>
                <w:sz w:val="18"/>
                <w:szCs w:val="18"/>
              </w:rPr>
              <w:t xml:space="preserve"> under all headings that include CID 6680.</w:t>
            </w:r>
          </w:p>
        </w:tc>
      </w:tr>
      <w:tr w:rsidR="006E4562" w:rsidRPr="00DF4A52" w14:paraId="2E5359AB" w14:textId="77777777" w:rsidTr="00956C8B">
        <w:trPr>
          <w:trHeight w:val="980"/>
        </w:trPr>
        <w:tc>
          <w:tcPr>
            <w:tcW w:w="721" w:type="dxa"/>
          </w:tcPr>
          <w:p w14:paraId="51141A6F" w14:textId="74F31AC3"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6681</w:t>
            </w:r>
          </w:p>
        </w:tc>
        <w:tc>
          <w:tcPr>
            <w:tcW w:w="900" w:type="dxa"/>
          </w:tcPr>
          <w:p w14:paraId="0B46E613" w14:textId="2D56A1AD"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Rajat Pushkarna</w:t>
            </w:r>
          </w:p>
        </w:tc>
        <w:tc>
          <w:tcPr>
            <w:tcW w:w="720" w:type="dxa"/>
          </w:tcPr>
          <w:p w14:paraId="39F520E6" w14:textId="6F8546FB"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0BFBE1AA" w14:textId="670102EB"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168.18</w:t>
            </w:r>
          </w:p>
        </w:tc>
        <w:tc>
          <w:tcPr>
            <w:tcW w:w="2875" w:type="dxa"/>
          </w:tcPr>
          <w:p w14:paraId="590CDC85" w14:textId="2CD9D567"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"A STA affiliated with an MLD shall support SNS10 instead of SNS1 in Table 10-5 ..." The phrase "shall support" is confusing, does this mean a separate SNS10 is maintained by each of the STAs of the MLD and not a single SNS10 at the MLD level? SNS10 should be maintained by the MLD itself and not by individual STAs.</w:t>
            </w:r>
          </w:p>
        </w:tc>
        <w:tc>
          <w:tcPr>
            <w:tcW w:w="1625" w:type="dxa"/>
          </w:tcPr>
          <w:p w14:paraId="5D74C922" w14:textId="3BDC96B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change the sentence as "An MLD shall support SNS10 instead of SNS1 in Table 10-5 ..."</w:t>
            </w:r>
          </w:p>
        </w:tc>
        <w:tc>
          <w:tcPr>
            <w:tcW w:w="3207" w:type="dxa"/>
          </w:tcPr>
          <w:p w14:paraId="63E4D4DC" w14:textId="77777777" w:rsidR="00D70CC6" w:rsidRDefault="00D70CC6" w:rsidP="00D70CC6">
            <w:pPr>
              <w:autoSpaceDE w:val="0"/>
              <w:autoSpaceDN w:val="0"/>
              <w:adjustRightInd w:val="0"/>
              <w:rPr>
                <w:rFonts w:ascii="Calibri" w:hAnsi="Calibri" w:cs="Calibri"/>
                <w:sz w:val="18"/>
                <w:szCs w:val="18"/>
              </w:rPr>
            </w:pPr>
            <w:commentRangeStart w:id="6"/>
            <w:r>
              <w:rPr>
                <w:rFonts w:ascii="Calibri" w:hAnsi="Calibri" w:cs="Calibri"/>
                <w:sz w:val="18"/>
                <w:szCs w:val="18"/>
              </w:rPr>
              <w:t xml:space="preserve">Revised – </w:t>
            </w:r>
            <w:commentRangeEnd w:id="6"/>
            <w:r w:rsidR="00505984">
              <w:rPr>
                <w:rStyle w:val="CommentReference"/>
                <w:rFonts w:ascii="Calibri" w:hAnsi="Calibri"/>
              </w:rPr>
              <w:commentReference w:id="6"/>
            </w:r>
          </w:p>
          <w:p w14:paraId="5CC6DCCD" w14:textId="77777777" w:rsidR="00D70CC6" w:rsidRDefault="00D70CC6" w:rsidP="00D70CC6">
            <w:pPr>
              <w:autoSpaceDE w:val="0"/>
              <w:autoSpaceDN w:val="0"/>
              <w:adjustRightInd w:val="0"/>
              <w:rPr>
                <w:rFonts w:ascii="Calibri" w:hAnsi="Calibri" w:cs="Calibri"/>
                <w:sz w:val="18"/>
                <w:szCs w:val="18"/>
              </w:rPr>
            </w:pPr>
          </w:p>
          <w:p w14:paraId="54119F5B" w14:textId="217C5166" w:rsidR="00D70CC6" w:rsidRDefault="00D70CC6" w:rsidP="00D70CC6">
            <w:pPr>
              <w:autoSpaceDE w:val="0"/>
              <w:autoSpaceDN w:val="0"/>
              <w:adjustRightInd w:val="0"/>
              <w:rPr>
                <w:rFonts w:ascii="Calibri" w:hAnsi="Calibri" w:cs="Calibri"/>
                <w:sz w:val="18"/>
                <w:szCs w:val="18"/>
              </w:rPr>
            </w:pPr>
            <w:r>
              <w:rPr>
                <w:rFonts w:ascii="Calibri" w:hAnsi="Calibri" w:cs="Calibri"/>
                <w:sz w:val="18"/>
                <w:szCs w:val="18"/>
              </w:rPr>
              <w:t xml:space="preserve">In the baseline, SNS1 is maintained by the STA, so the proposed text is not entirely correct. </w:t>
            </w:r>
          </w:p>
          <w:p w14:paraId="431B3BB4" w14:textId="77777777" w:rsidR="00D70CC6" w:rsidRDefault="00D70CC6" w:rsidP="00D70CC6">
            <w:pPr>
              <w:autoSpaceDE w:val="0"/>
              <w:autoSpaceDN w:val="0"/>
              <w:adjustRightInd w:val="0"/>
              <w:rPr>
                <w:rFonts w:ascii="Calibri" w:hAnsi="Calibri" w:cs="Calibri"/>
                <w:sz w:val="18"/>
                <w:szCs w:val="18"/>
              </w:rPr>
            </w:pPr>
          </w:p>
          <w:p w14:paraId="3DD51B4D" w14:textId="6B8BD01D" w:rsidR="00600DF9" w:rsidRDefault="00600DF9" w:rsidP="00600DF9">
            <w:pPr>
              <w:autoSpaceDE w:val="0"/>
              <w:autoSpaceDN w:val="0"/>
              <w:adjustRightInd w:val="0"/>
              <w:rPr>
                <w:rFonts w:ascii="Calibri" w:hAnsi="Calibri" w:cs="Calibri"/>
                <w:sz w:val="18"/>
                <w:szCs w:val="18"/>
              </w:rPr>
            </w:pPr>
            <w:r>
              <w:rPr>
                <w:rFonts w:ascii="Calibri" w:hAnsi="Calibri" w:cs="Calibri"/>
                <w:sz w:val="18"/>
                <w:szCs w:val="18"/>
              </w:rPr>
              <w:t>We simply directly clarify that SNS10 is maintained by the MLD.</w:t>
            </w:r>
          </w:p>
          <w:p w14:paraId="2F995C95" w14:textId="77777777" w:rsidR="00D70CC6" w:rsidRDefault="00D70CC6" w:rsidP="00D70CC6">
            <w:pPr>
              <w:autoSpaceDE w:val="0"/>
              <w:autoSpaceDN w:val="0"/>
              <w:adjustRightInd w:val="0"/>
              <w:rPr>
                <w:rFonts w:ascii="Calibri" w:hAnsi="Calibri" w:cs="Calibri"/>
                <w:sz w:val="18"/>
                <w:szCs w:val="18"/>
              </w:rPr>
            </w:pPr>
          </w:p>
          <w:p w14:paraId="64550FFD" w14:textId="50C05D7C" w:rsidR="006E4562" w:rsidRDefault="00D70CC6" w:rsidP="00D70CC6">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del w:id="7" w:author="Huang, Po-kai" w:date="2021-09-22T07:53:00Z">
              <w:r w:rsidR="00CC5314" w:rsidDel="00187DC0">
                <w:rPr>
                  <w:rFonts w:ascii="Calibri" w:hAnsi="Calibri" w:cs="Arial"/>
                  <w:sz w:val="18"/>
                  <w:szCs w:val="18"/>
                </w:rPr>
                <w:delText>r1</w:delText>
              </w:r>
            </w:del>
            <w:ins w:id="8" w:author="Huang, Po-kai" w:date="2021-09-22T07:53:00Z">
              <w:r w:rsidR="00187DC0">
                <w:rPr>
                  <w:rFonts w:ascii="Calibri" w:hAnsi="Calibri" w:cs="Arial"/>
                  <w:sz w:val="18"/>
                  <w:szCs w:val="18"/>
                </w:rPr>
                <w:t>r2</w:t>
              </w:r>
            </w:ins>
            <w:r>
              <w:rPr>
                <w:rFonts w:ascii="Calibri" w:hAnsi="Calibri" w:cs="Arial"/>
                <w:sz w:val="18"/>
                <w:szCs w:val="18"/>
              </w:rPr>
              <w:t xml:space="preserve"> under all headings that include CID 6681.</w:t>
            </w:r>
          </w:p>
        </w:tc>
      </w:tr>
      <w:tr w:rsidR="006E4562" w:rsidRPr="00DF4A52" w14:paraId="75AE2FB3" w14:textId="77777777" w:rsidTr="00956C8B">
        <w:trPr>
          <w:trHeight w:val="980"/>
        </w:trPr>
        <w:tc>
          <w:tcPr>
            <w:tcW w:w="721" w:type="dxa"/>
          </w:tcPr>
          <w:p w14:paraId="4EA3B928" w14:textId="5CE3AAD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6682</w:t>
            </w:r>
          </w:p>
        </w:tc>
        <w:tc>
          <w:tcPr>
            <w:tcW w:w="900" w:type="dxa"/>
          </w:tcPr>
          <w:p w14:paraId="7A030AAB" w14:textId="251D659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Rajat Pushkarna</w:t>
            </w:r>
          </w:p>
        </w:tc>
        <w:tc>
          <w:tcPr>
            <w:tcW w:w="720" w:type="dxa"/>
          </w:tcPr>
          <w:p w14:paraId="61BD4BD6" w14:textId="73CE9B1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36134B8D" w14:textId="582056EF"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170.01</w:t>
            </w:r>
          </w:p>
        </w:tc>
        <w:tc>
          <w:tcPr>
            <w:tcW w:w="2875" w:type="dxa"/>
          </w:tcPr>
          <w:p w14:paraId="1D462EE6" w14:textId="6BB3F4A6"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"All STAs affiliated with an MLD shall implement RC14 instead of RC2 in Table 10-6..." Is RC14 implemented at STA level and not at MLD level? Why not simply have a single RC14 at MLD level?</w:t>
            </w:r>
          </w:p>
        </w:tc>
        <w:tc>
          <w:tcPr>
            <w:tcW w:w="1625" w:type="dxa"/>
          </w:tcPr>
          <w:p w14:paraId="2881FCC1" w14:textId="71BD7EBC"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 xml:space="preserve">change the sentence as: "An MLD shall implement RC14 instead of RC2 in Table 10-6 (Receiver caches) to discard duplicate individually addressed QoS Data frames belonging to a TID without BA </w:t>
            </w:r>
            <w:r w:rsidRPr="009F3F3D">
              <w:rPr>
                <w:rFonts w:ascii="Calibri" w:hAnsi="Calibri" w:cs="Calibri"/>
                <w:sz w:val="18"/>
                <w:szCs w:val="18"/>
              </w:rPr>
              <w:lastRenderedPageBreak/>
              <w:t>negotiation that are transmitted from the STAs affiliated with the associated MLD."</w:t>
            </w:r>
          </w:p>
        </w:tc>
        <w:tc>
          <w:tcPr>
            <w:tcW w:w="3207" w:type="dxa"/>
          </w:tcPr>
          <w:p w14:paraId="7805B7C7" w14:textId="77777777"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0E685464" w14:textId="77777777" w:rsidR="00BB0A6C" w:rsidRDefault="00BB0A6C" w:rsidP="00BB0A6C">
            <w:pPr>
              <w:autoSpaceDE w:val="0"/>
              <w:autoSpaceDN w:val="0"/>
              <w:adjustRightInd w:val="0"/>
              <w:rPr>
                <w:rFonts w:ascii="Calibri" w:hAnsi="Calibri" w:cs="Calibri"/>
                <w:sz w:val="18"/>
                <w:szCs w:val="18"/>
              </w:rPr>
            </w:pPr>
          </w:p>
          <w:p w14:paraId="537A46FC" w14:textId="5BEABAA8"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t xml:space="preserve">In the baseline, cache of RC2 is maintained by the STA, so the proposed text is not entirely correct. </w:t>
            </w:r>
          </w:p>
          <w:p w14:paraId="15021667" w14:textId="77777777" w:rsidR="00BB0A6C" w:rsidRDefault="00BB0A6C" w:rsidP="00BB0A6C">
            <w:pPr>
              <w:autoSpaceDE w:val="0"/>
              <w:autoSpaceDN w:val="0"/>
              <w:adjustRightInd w:val="0"/>
              <w:rPr>
                <w:rFonts w:ascii="Calibri" w:hAnsi="Calibri" w:cs="Calibri"/>
                <w:sz w:val="18"/>
                <w:szCs w:val="18"/>
              </w:rPr>
            </w:pPr>
          </w:p>
          <w:p w14:paraId="0C2233A1" w14:textId="4D6C0C41"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t>We simply directly clarify that cache of RC14 is maintained by the MLD.</w:t>
            </w:r>
          </w:p>
          <w:p w14:paraId="17236289" w14:textId="77777777" w:rsidR="00BB0A6C" w:rsidRDefault="00BB0A6C" w:rsidP="00BB0A6C">
            <w:pPr>
              <w:autoSpaceDE w:val="0"/>
              <w:autoSpaceDN w:val="0"/>
              <w:adjustRightInd w:val="0"/>
              <w:rPr>
                <w:rFonts w:ascii="Calibri" w:hAnsi="Calibri" w:cs="Calibri"/>
                <w:sz w:val="18"/>
                <w:szCs w:val="18"/>
              </w:rPr>
            </w:pPr>
          </w:p>
          <w:p w14:paraId="1DCA51BB" w14:textId="7ECF4D89" w:rsidR="006E4562" w:rsidRDefault="00BB0A6C" w:rsidP="00BB0A6C">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del w:id="9" w:author="Huang, Po-kai" w:date="2021-09-22T07:53:00Z">
              <w:r w:rsidR="00CC5314" w:rsidDel="00187DC0">
                <w:rPr>
                  <w:rFonts w:ascii="Calibri" w:hAnsi="Calibri" w:cs="Arial"/>
                  <w:sz w:val="18"/>
                  <w:szCs w:val="18"/>
                </w:rPr>
                <w:delText>r1</w:delText>
              </w:r>
            </w:del>
            <w:ins w:id="10" w:author="Huang, Po-kai" w:date="2021-09-22T07:53:00Z">
              <w:r w:rsidR="00187DC0">
                <w:rPr>
                  <w:rFonts w:ascii="Calibri" w:hAnsi="Calibri" w:cs="Arial"/>
                  <w:sz w:val="18"/>
                  <w:szCs w:val="18"/>
                </w:rPr>
                <w:t>r2</w:t>
              </w:r>
            </w:ins>
            <w:r>
              <w:rPr>
                <w:rFonts w:ascii="Calibri" w:hAnsi="Calibri" w:cs="Arial"/>
                <w:sz w:val="18"/>
                <w:szCs w:val="18"/>
              </w:rPr>
              <w:t xml:space="preserve"> under all headings that include CID 6682.</w:t>
            </w:r>
          </w:p>
        </w:tc>
      </w:tr>
      <w:tr w:rsidR="006E4562" w:rsidRPr="00DF4A52" w14:paraId="42E50270" w14:textId="77777777" w:rsidTr="00956C8B">
        <w:trPr>
          <w:trHeight w:val="980"/>
        </w:trPr>
        <w:tc>
          <w:tcPr>
            <w:tcW w:w="721" w:type="dxa"/>
          </w:tcPr>
          <w:p w14:paraId="3668CBC8" w14:textId="0DB3EB02"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6683</w:t>
            </w:r>
          </w:p>
        </w:tc>
        <w:tc>
          <w:tcPr>
            <w:tcW w:w="900" w:type="dxa"/>
          </w:tcPr>
          <w:p w14:paraId="6D5E84E8" w14:textId="4A4B772E"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Rajat Pushkarna</w:t>
            </w:r>
          </w:p>
        </w:tc>
        <w:tc>
          <w:tcPr>
            <w:tcW w:w="720" w:type="dxa"/>
          </w:tcPr>
          <w:p w14:paraId="5E1D9C89" w14:textId="4C27F62E"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310B0F1C" w14:textId="341C0DB7"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170.05</w:t>
            </w:r>
          </w:p>
        </w:tc>
        <w:tc>
          <w:tcPr>
            <w:tcW w:w="2875" w:type="dxa"/>
          </w:tcPr>
          <w:p w14:paraId="104F68C3" w14:textId="3346F881"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"All STAs affiliated with an MLD with dot11QMFActivated equal to false shall implement RC15 instead of RC1 in Table 10-6..." Is RC15 implemented at STA level and not at MLD level? Why not simply have a single RC15 at MLD level?</w:t>
            </w:r>
          </w:p>
        </w:tc>
        <w:tc>
          <w:tcPr>
            <w:tcW w:w="1625" w:type="dxa"/>
          </w:tcPr>
          <w:p w14:paraId="5172AE2C" w14:textId="44B82A3B"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change the sentence as: "An MLD with dot11QMFActivated equal to false shall implement RC15 instead of RC1 in Table 10-6 (Receiver caches) to discard duplicate individually addressed Management frame..."</w:t>
            </w:r>
          </w:p>
        </w:tc>
        <w:tc>
          <w:tcPr>
            <w:tcW w:w="3207" w:type="dxa"/>
          </w:tcPr>
          <w:p w14:paraId="184DBB7B" w14:textId="77777777"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91E0C49" w14:textId="77777777" w:rsidR="00BB0A6C" w:rsidRDefault="00BB0A6C" w:rsidP="00BB0A6C">
            <w:pPr>
              <w:autoSpaceDE w:val="0"/>
              <w:autoSpaceDN w:val="0"/>
              <w:adjustRightInd w:val="0"/>
              <w:rPr>
                <w:rFonts w:ascii="Calibri" w:hAnsi="Calibri" w:cs="Calibri"/>
                <w:sz w:val="18"/>
                <w:szCs w:val="18"/>
              </w:rPr>
            </w:pPr>
          </w:p>
          <w:p w14:paraId="10CA4BFA" w14:textId="5DE7E16F"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t xml:space="preserve">In the baseline, cache of RC1 is maintained by the STA, so the proposed text is not entirely correct. </w:t>
            </w:r>
          </w:p>
          <w:p w14:paraId="3BD1683F" w14:textId="77777777" w:rsidR="00BB0A6C" w:rsidRDefault="00BB0A6C" w:rsidP="00BB0A6C">
            <w:pPr>
              <w:autoSpaceDE w:val="0"/>
              <w:autoSpaceDN w:val="0"/>
              <w:adjustRightInd w:val="0"/>
              <w:rPr>
                <w:rFonts w:ascii="Calibri" w:hAnsi="Calibri" w:cs="Calibri"/>
                <w:sz w:val="18"/>
                <w:szCs w:val="18"/>
              </w:rPr>
            </w:pPr>
          </w:p>
          <w:p w14:paraId="6B991C17" w14:textId="22ADF74A" w:rsidR="00BB0A6C" w:rsidRDefault="00BB0A6C" w:rsidP="00BB0A6C">
            <w:pPr>
              <w:autoSpaceDE w:val="0"/>
              <w:autoSpaceDN w:val="0"/>
              <w:adjustRightInd w:val="0"/>
              <w:rPr>
                <w:rFonts w:ascii="Calibri" w:hAnsi="Calibri" w:cs="Calibri"/>
                <w:sz w:val="18"/>
                <w:szCs w:val="18"/>
              </w:rPr>
            </w:pPr>
            <w:r>
              <w:rPr>
                <w:rFonts w:ascii="Calibri" w:hAnsi="Calibri" w:cs="Calibri"/>
                <w:sz w:val="18"/>
                <w:szCs w:val="18"/>
              </w:rPr>
              <w:t>We simply directly clarify that cache of RC15 is maintained by the MLD.</w:t>
            </w:r>
          </w:p>
          <w:p w14:paraId="6BD78B13" w14:textId="77777777" w:rsidR="00BB0A6C" w:rsidRDefault="00BB0A6C" w:rsidP="00BB0A6C">
            <w:pPr>
              <w:autoSpaceDE w:val="0"/>
              <w:autoSpaceDN w:val="0"/>
              <w:adjustRightInd w:val="0"/>
              <w:rPr>
                <w:rFonts w:ascii="Calibri" w:hAnsi="Calibri" w:cs="Calibri"/>
                <w:sz w:val="18"/>
                <w:szCs w:val="18"/>
              </w:rPr>
            </w:pPr>
          </w:p>
          <w:p w14:paraId="3790A3B4" w14:textId="71DE8BC2" w:rsidR="006E4562" w:rsidRDefault="00BB0A6C" w:rsidP="00BB0A6C">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del w:id="11" w:author="Huang, Po-kai" w:date="2021-09-22T07:53:00Z">
              <w:r w:rsidR="00CC5314" w:rsidDel="00187DC0">
                <w:rPr>
                  <w:rFonts w:ascii="Calibri" w:hAnsi="Calibri" w:cs="Arial"/>
                  <w:sz w:val="18"/>
                  <w:szCs w:val="18"/>
                </w:rPr>
                <w:delText>r1</w:delText>
              </w:r>
            </w:del>
            <w:ins w:id="12" w:author="Huang, Po-kai" w:date="2021-09-22T07:53:00Z">
              <w:r w:rsidR="00187DC0">
                <w:rPr>
                  <w:rFonts w:ascii="Calibri" w:hAnsi="Calibri" w:cs="Arial"/>
                  <w:sz w:val="18"/>
                  <w:szCs w:val="18"/>
                </w:rPr>
                <w:t>r2</w:t>
              </w:r>
            </w:ins>
            <w:r>
              <w:rPr>
                <w:rFonts w:ascii="Calibri" w:hAnsi="Calibri" w:cs="Arial"/>
                <w:sz w:val="18"/>
                <w:szCs w:val="18"/>
              </w:rPr>
              <w:t xml:space="preserve"> under all headings that include CID 6683.</w:t>
            </w:r>
          </w:p>
        </w:tc>
      </w:tr>
      <w:tr w:rsidR="00A26440" w:rsidRPr="00DF4A52" w14:paraId="53607A97" w14:textId="77777777" w:rsidTr="00956C8B">
        <w:trPr>
          <w:trHeight w:val="980"/>
        </w:trPr>
        <w:tc>
          <w:tcPr>
            <w:tcW w:w="721" w:type="dxa"/>
          </w:tcPr>
          <w:p w14:paraId="43E087B1" w14:textId="379B17B7"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6029</w:t>
            </w:r>
          </w:p>
        </w:tc>
        <w:tc>
          <w:tcPr>
            <w:tcW w:w="900" w:type="dxa"/>
          </w:tcPr>
          <w:p w14:paraId="17C2691F" w14:textId="53E99495"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Liwen Chu</w:t>
            </w:r>
          </w:p>
        </w:tc>
        <w:tc>
          <w:tcPr>
            <w:tcW w:w="720" w:type="dxa"/>
          </w:tcPr>
          <w:p w14:paraId="1847793F" w14:textId="42F5EE72"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10.3.2.14.3</w:t>
            </w:r>
          </w:p>
        </w:tc>
        <w:tc>
          <w:tcPr>
            <w:tcW w:w="900" w:type="dxa"/>
          </w:tcPr>
          <w:p w14:paraId="09031518" w14:textId="6FC96ED7"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171.08</w:t>
            </w:r>
          </w:p>
        </w:tc>
        <w:tc>
          <w:tcPr>
            <w:tcW w:w="2875" w:type="dxa"/>
          </w:tcPr>
          <w:p w14:paraId="564CFDD4" w14:textId="1DAE2FBC"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This should be applied to MLD instead of STA affiliated with MLD. The reason is that the retransmission and the initial transmission can be done through different links.</w:t>
            </w:r>
          </w:p>
        </w:tc>
        <w:tc>
          <w:tcPr>
            <w:tcW w:w="1625" w:type="dxa"/>
          </w:tcPr>
          <w:p w14:paraId="62B28C20" w14:textId="3E69FC10"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As in comment</w:t>
            </w:r>
          </w:p>
        </w:tc>
        <w:tc>
          <w:tcPr>
            <w:tcW w:w="3207" w:type="dxa"/>
          </w:tcPr>
          <w:p w14:paraId="684AEAD8" w14:textId="77777777" w:rsidR="00A26440" w:rsidRDefault="00A26440" w:rsidP="00A2644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D204C5E" w14:textId="77777777" w:rsidR="00A26440" w:rsidRDefault="00A26440" w:rsidP="00A26440">
            <w:pPr>
              <w:autoSpaceDE w:val="0"/>
              <w:autoSpaceDN w:val="0"/>
              <w:adjustRightInd w:val="0"/>
              <w:rPr>
                <w:rFonts w:ascii="Calibri" w:hAnsi="Calibri" w:cs="Calibri"/>
                <w:sz w:val="18"/>
                <w:szCs w:val="18"/>
              </w:rPr>
            </w:pPr>
          </w:p>
          <w:p w14:paraId="3C18FD7F" w14:textId="5E4B77F0" w:rsidR="00A26440" w:rsidRDefault="00A26440" w:rsidP="00A26440">
            <w:pPr>
              <w:autoSpaceDE w:val="0"/>
              <w:autoSpaceDN w:val="0"/>
              <w:adjustRightInd w:val="0"/>
              <w:rPr>
                <w:rFonts w:ascii="Calibri" w:hAnsi="Calibri" w:cs="Calibri"/>
                <w:sz w:val="18"/>
                <w:szCs w:val="18"/>
              </w:rPr>
            </w:pPr>
            <w:r>
              <w:rPr>
                <w:rFonts w:ascii="Calibri" w:hAnsi="Calibri" w:cs="Calibri"/>
                <w:sz w:val="18"/>
                <w:szCs w:val="18"/>
              </w:rPr>
              <w:t>We simply directly clarify that cache of RC14 is maintained by the MLD.</w:t>
            </w:r>
            <w:r w:rsidR="00AE04BC">
              <w:rPr>
                <w:rFonts w:ascii="Calibri" w:hAnsi="Calibri" w:cs="Calibri"/>
                <w:sz w:val="18"/>
                <w:szCs w:val="18"/>
              </w:rPr>
              <w:t xml:space="preserve"> Any STA affiliated with the MLD</w:t>
            </w:r>
            <w:r w:rsidR="008C45ED">
              <w:rPr>
                <w:rFonts w:ascii="Calibri" w:hAnsi="Calibri" w:cs="Calibri"/>
                <w:sz w:val="18"/>
                <w:szCs w:val="18"/>
              </w:rPr>
              <w:t xml:space="preserve"> receiving the data frame</w:t>
            </w:r>
            <w:r w:rsidR="00AE04BC">
              <w:rPr>
                <w:rFonts w:ascii="Calibri" w:hAnsi="Calibri" w:cs="Calibri"/>
                <w:sz w:val="18"/>
                <w:szCs w:val="18"/>
              </w:rPr>
              <w:t xml:space="preserve"> will </w:t>
            </w:r>
            <w:r w:rsidR="008C45ED">
              <w:rPr>
                <w:rFonts w:ascii="Calibri" w:hAnsi="Calibri" w:cs="Calibri"/>
                <w:sz w:val="18"/>
                <w:szCs w:val="18"/>
              </w:rPr>
              <w:t>use that cache maintained by the MLD to detect duplicate.</w:t>
            </w:r>
          </w:p>
          <w:p w14:paraId="25C1B313" w14:textId="77777777" w:rsidR="00A26440" w:rsidRDefault="00A26440" w:rsidP="00A26440">
            <w:pPr>
              <w:autoSpaceDE w:val="0"/>
              <w:autoSpaceDN w:val="0"/>
              <w:adjustRightInd w:val="0"/>
              <w:rPr>
                <w:rFonts w:ascii="Calibri" w:hAnsi="Calibri" w:cs="Calibri"/>
                <w:sz w:val="18"/>
                <w:szCs w:val="18"/>
              </w:rPr>
            </w:pPr>
          </w:p>
          <w:p w14:paraId="76B686DB" w14:textId="01A48F96" w:rsidR="00A26440" w:rsidRDefault="00A26440" w:rsidP="00A26440">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del w:id="13" w:author="Huang, Po-kai" w:date="2021-09-22T07:53:00Z">
              <w:r w:rsidR="00CC5314" w:rsidDel="00187DC0">
                <w:rPr>
                  <w:rFonts w:ascii="Calibri" w:hAnsi="Calibri" w:cs="Arial"/>
                  <w:sz w:val="18"/>
                  <w:szCs w:val="18"/>
                </w:rPr>
                <w:delText>r1</w:delText>
              </w:r>
            </w:del>
            <w:ins w:id="14" w:author="Huang, Po-kai" w:date="2021-09-22T07:53:00Z">
              <w:r w:rsidR="00187DC0">
                <w:rPr>
                  <w:rFonts w:ascii="Calibri" w:hAnsi="Calibri" w:cs="Arial"/>
                  <w:sz w:val="18"/>
                  <w:szCs w:val="18"/>
                </w:rPr>
                <w:t>r2</w:t>
              </w:r>
            </w:ins>
            <w:r>
              <w:rPr>
                <w:rFonts w:ascii="Calibri" w:hAnsi="Calibri" w:cs="Arial"/>
                <w:sz w:val="18"/>
                <w:szCs w:val="18"/>
              </w:rPr>
              <w:t xml:space="preserve"> under all headings that include CID 6682.</w:t>
            </w:r>
          </w:p>
        </w:tc>
      </w:tr>
      <w:tr w:rsidR="00A26440" w:rsidRPr="00DF4A52" w14:paraId="671A9108" w14:textId="77777777" w:rsidTr="00956C8B">
        <w:trPr>
          <w:trHeight w:val="980"/>
        </w:trPr>
        <w:tc>
          <w:tcPr>
            <w:tcW w:w="721" w:type="dxa"/>
          </w:tcPr>
          <w:p w14:paraId="5D08E739" w14:textId="02F7D792"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6030</w:t>
            </w:r>
          </w:p>
        </w:tc>
        <w:tc>
          <w:tcPr>
            <w:tcW w:w="900" w:type="dxa"/>
          </w:tcPr>
          <w:p w14:paraId="399B7097" w14:textId="7915A2C6"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Liwen Chu</w:t>
            </w:r>
          </w:p>
        </w:tc>
        <w:tc>
          <w:tcPr>
            <w:tcW w:w="720" w:type="dxa"/>
          </w:tcPr>
          <w:p w14:paraId="1B3B2680" w14:textId="4E12829D"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10.3.2.14.3</w:t>
            </w:r>
          </w:p>
        </w:tc>
        <w:tc>
          <w:tcPr>
            <w:tcW w:w="900" w:type="dxa"/>
          </w:tcPr>
          <w:p w14:paraId="4740C794" w14:textId="3729952E"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171.23</w:t>
            </w:r>
          </w:p>
        </w:tc>
        <w:tc>
          <w:tcPr>
            <w:tcW w:w="2875" w:type="dxa"/>
          </w:tcPr>
          <w:p w14:paraId="1B3552C2" w14:textId="514CDEE0"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This should be applied to MLD instead of STA affiliated with MLD. The reason is that the retransmission and the initial transmission can be done through different links.</w:t>
            </w:r>
          </w:p>
        </w:tc>
        <w:tc>
          <w:tcPr>
            <w:tcW w:w="1625" w:type="dxa"/>
          </w:tcPr>
          <w:p w14:paraId="67B495B8" w14:textId="0D0F1710" w:rsidR="00A26440" w:rsidRPr="009F3F3D" w:rsidRDefault="00A26440" w:rsidP="00A26440">
            <w:pPr>
              <w:autoSpaceDE w:val="0"/>
              <w:autoSpaceDN w:val="0"/>
              <w:adjustRightInd w:val="0"/>
              <w:rPr>
                <w:rFonts w:ascii="Calibri" w:hAnsi="Calibri" w:cs="Calibri"/>
                <w:sz w:val="18"/>
                <w:szCs w:val="18"/>
              </w:rPr>
            </w:pPr>
            <w:r w:rsidRPr="009F3F3D">
              <w:rPr>
                <w:rFonts w:ascii="Calibri" w:hAnsi="Calibri" w:cs="Calibri"/>
                <w:sz w:val="18"/>
                <w:szCs w:val="18"/>
              </w:rPr>
              <w:t>As in comment</w:t>
            </w:r>
          </w:p>
        </w:tc>
        <w:tc>
          <w:tcPr>
            <w:tcW w:w="3207" w:type="dxa"/>
          </w:tcPr>
          <w:p w14:paraId="2AD9623B" w14:textId="63BBE69B" w:rsidR="00A26440" w:rsidRDefault="00A26440" w:rsidP="00A2644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69A9864" w14:textId="77777777" w:rsidR="00A26440" w:rsidRDefault="00A26440" w:rsidP="00A26440">
            <w:pPr>
              <w:autoSpaceDE w:val="0"/>
              <w:autoSpaceDN w:val="0"/>
              <w:adjustRightInd w:val="0"/>
              <w:rPr>
                <w:rFonts w:ascii="Calibri" w:hAnsi="Calibri" w:cs="Calibri"/>
                <w:sz w:val="18"/>
                <w:szCs w:val="18"/>
              </w:rPr>
            </w:pPr>
          </w:p>
          <w:p w14:paraId="44A331F0" w14:textId="2D2547B6" w:rsidR="008C45ED" w:rsidRDefault="00A26440" w:rsidP="008C45ED">
            <w:pPr>
              <w:autoSpaceDE w:val="0"/>
              <w:autoSpaceDN w:val="0"/>
              <w:adjustRightInd w:val="0"/>
              <w:rPr>
                <w:rFonts w:ascii="Calibri" w:hAnsi="Calibri" w:cs="Calibri"/>
                <w:sz w:val="18"/>
                <w:szCs w:val="18"/>
              </w:rPr>
            </w:pPr>
            <w:r>
              <w:rPr>
                <w:rFonts w:ascii="Calibri" w:hAnsi="Calibri" w:cs="Calibri"/>
                <w:sz w:val="18"/>
                <w:szCs w:val="18"/>
              </w:rPr>
              <w:t>We simply directly clarify that cache of RC15 is maintained by the MLD.</w:t>
            </w:r>
            <w:r w:rsidR="008C45ED">
              <w:rPr>
                <w:rFonts w:ascii="Calibri" w:hAnsi="Calibri" w:cs="Calibri"/>
                <w:sz w:val="18"/>
                <w:szCs w:val="18"/>
              </w:rPr>
              <w:t xml:space="preserve"> Any STA affiliated with the MLD receiving the management frame will use that cache maintained by the MLD to detect duplicate.</w:t>
            </w:r>
          </w:p>
          <w:p w14:paraId="0BF7F348" w14:textId="43BFA25F" w:rsidR="00A26440" w:rsidRDefault="00A26440" w:rsidP="00A26440">
            <w:pPr>
              <w:autoSpaceDE w:val="0"/>
              <w:autoSpaceDN w:val="0"/>
              <w:adjustRightInd w:val="0"/>
              <w:rPr>
                <w:rFonts w:ascii="Calibri" w:hAnsi="Calibri" w:cs="Calibri"/>
                <w:sz w:val="18"/>
                <w:szCs w:val="18"/>
              </w:rPr>
            </w:pPr>
          </w:p>
          <w:p w14:paraId="423CCFA6" w14:textId="77777777" w:rsidR="00A26440" w:rsidRDefault="00A26440" w:rsidP="00A26440">
            <w:pPr>
              <w:autoSpaceDE w:val="0"/>
              <w:autoSpaceDN w:val="0"/>
              <w:adjustRightInd w:val="0"/>
              <w:rPr>
                <w:rFonts w:ascii="Calibri" w:hAnsi="Calibri" w:cs="Calibri"/>
                <w:sz w:val="18"/>
                <w:szCs w:val="18"/>
              </w:rPr>
            </w:pPr>
          </w:p>
          <w:p w14:paraId="15E0AB5B" w14:textId="21251595" w:rsidR="00A26440" w:rsidRDefault="00A26440" w:rsidP="00A26440">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del w:id="15" w:author="Huang, Po-kai" w:date="2021-09-22T07:53:00Z">
              <w:r w:rsidR="00CC5314" w:rsidDel="00187DC0">
                <w:rPr>
                  <w:rFonts w:ascii="Calibri" w:hAnsi="Calibri" w:cs="Arial"/>
                  <w:sz w:val="18"/>
                  <w:szCs w:val="18"/>
                </w:rPr>
                <w:delText>r1</w:delText>
              </w:r>
            </w:del>
            <w:ins w:id="16" w:author="Huang, Po-kai" w:date="2021-09-22T07:53:00Z">
              <w:r w:rsidR="00187DC0">
                <w:rPr>
                  <w:rFonts w:ascii="Calibri" w:hAnsi="Calibri" w:cs="Arial"/>
                  <w:sz w:val="18"/>
                  <w:szCs w:val="18"/>
                </w:rPr>
                <w:t>r2</w:t>
              </w:r>
            </w:ins>
            <w:r>
              <w:rPr>
                <w:rFonts w:ascii="Calibri" w:hAnsi="Calibri" w:cs="Arial"/>
                <w:sz w:val="18"/>
                <w:szCs w:val="18"/>
              </w:rPr>
              <w:t xml:space="preserve"> under all headings that include CID 6683.</w:t>
            </w:r>
          </w:p>
        </w:tc>
      </w:tr>
      <w:tr w:rsidR="006E4562" w:rsidRPr="00DF4A52" w14:paraId="11C9F0C3" w14:textId="77777777" w:rsidTr="00956C8B">
        <w:trPr>
          <w:trHeight w:val="980"/>
        </w:trPr>
        <w:tc>
          <w:tcPr>
            <w:tcW w:w="721" w:type="dxa"/>
          </w:tcPr>
          <w:p w14:paraId="669B588E" w14:textId="6838EA34"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6710</w:t>
            </w:r>
          </w:p>
        </w:tc>
        <w:tc>
          <w:tcPr>
            <w:tcW w:w="900" w:type="dxa"/>
          </w:tcPr>
          <w:p w14:paraId="70A11F91" w14:textId="6A7DC5BF"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Rojan Chitrakar</w:t>
            </w:r>
          </w:p>
        </w:tc>
        <w:tc>
          <w:tcPr>
            <w:tcW w:w="720" w:type="dxa"/>
          </w:tcPr>
          <w:p w14:paraId="7044F1AA" w14:textId="76183010"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1FF7E77E" w14:textId="18F8C36F"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170.05</w:t>
            </w:r>
          </w:p>
        </w:tc>
        <w:tc>
          <w:tcPr>
            <w:tcW w:w="2875" w:type="dxa"/>
          </w:tcPr>
          <w:p w14:paraId="0478936F" w14:textId="1A6E4946"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"All STAs affiliated with an MLD with dot11QMFActivated equal to false shall implement RC15 instead of RC1 in Table 10-6..." Is RC15 implemented at STA level and not at MLD level? Why not simply have a single RC15 at MLD level?</w:t>
            </w:r>
          </w:p>
        </w:tc>
        <w:tc>
          <w:tcPr>
            <w:tcW w:w="1625" w:type="dxa"/>
          </w:tcPr>
          <w:p w14:paraId="20BCC7D1" w14:textId="13FDD501" w:rsidR="006E4562" w:rsidRPr="000576A1" w:rsidRDefault="006E4562" w:rsidP="006E4562">
            <w:pPr>
              <w:autoSpaceDE w:val="0"/>
              <w:autoSpaceDN w:val="0"/>
              <w:adjustRightInd w:val="0"/>
              <w:rPr>
                <w:rFonts w:ascii="Calibri" w:hAnsi="Calibri" w:cs="Calibri"/>
                <w:sz w:val="18"/>
                <w:szCs w:val="18"/>
              </w:rPr>
            </w:pPr>
            <w:r w:rsidRPr="009F3F3D">
              <w:rPr>
                <w:rFonts w:ascii="Calibri" w:hAnsi="Calibri" w:cs="Calibri"/>
                <w:sz w:val="18"/>
                <w:szCs w:val="18"/>
              </w:rPr>
              <w:t>change the sentence as: "An MLD with dot11QMFActivated equal to false shall implement RC15 instead of RC1 in Table 10-6 (Receiver caches) to discard duplicate individually addressed Management frame..."</w:t>
            </w:r>
          </w:p>
        </w:tc>
        <w:tc>
          <w:tcPr>
            <w:tcW w:w="3207" w:type="dxa"/>
          </w:tcPr>
          <w:p w14:paraId="18546467" w14:textId="77777777" w:rsidR="00912E1D" w:rsidRDefault="00912E1D" w:rsidP="00912E1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89C89C6" w14:textId="77777777" w:rsidR="00912E1D" w:rsidRDefault="00912E1D" w:rsidP="00912E1D">
            <w:pPr>
              <w:autoSpaceDE w:val="0"/>
              <w:autoSpaceDN w:val="0"/>
              <w:adjustRightInd w:val="0"/>
              <w:rPr>
                <w:rFonts w:ascii="Calibri" w:hAnsi="Calibri" w:cs="Calibri"/>
                <w:sz w:val="18"/>
                <w:szCs w:val="18"/>
              </w:rPr>
            </w:pPr>
          </w:p>
          <w:p w14:paraId="285E6046" w14:textId="0A5C8A46" w:rsidR="00912E1D" w:rsidRDefault="00912E1D" w:rsidP="00912E1D">
            <w:pPr>
              <w:autoSpaceDE w:val="0"/>
              <w:autoSpaceDN w:val="0"/>
              <w:adjustRightInd w:val="0"/>
              <w:rPr>
                <w:rFonts w:ascii="Calibri" w:hAnsi="Calibri" w:cs="Calibri"/>
                <w:sz w:val="18"/>
                <w:szCs w:val="18"/>
              </w:rPr>
            </w:pPr>
            <w:r>
              <w:rPr>
                <w:rFonts w:ascii="Calibri" w:hAnsi="Calibri" w:cs="Calibri"/>
                <w:sz w:val="18"/>
                <w:szCs w:val="18"/>
              </w:rPr>
              <w:t xml:space="preserve">In the baseline, cache of RC1 is maintained by the STA, so the proposed text is not entirely correct. </w:t>
            </w:r>
          </w:p>
          <w:p w14:paraId="1B3157A1" w14:textId="4EFB77CE" w:rsidR="00912E1D" w:rsidRDefault="00912E1D" w:rsidP="00912E1D">
            <w:pPr>
              <w:autoSpaceDE w:val="0"/>
              <w:autoSpaceDN w:val="0"/>
              <w:adjustRightInd w:val="0"/>
              <w:rPr>
                <w:rFonts w:ascii="Calibri" w:hAnsi="Calibri" w:cs="Calibri"/>
                <w:sz w:val="18"/>
                <w:szCs w:val="18"/>
              </w:rPr>
            </w:pPr>
          </w:p>
          <w:p w14:paraId="202FFC25" w14:textId="5B7379BB" w:rsidR="00912E1D" w:rsidRDefault="00912E1D" w:rsidP="00912E1D">
            <w:pPr>
              <w:autoSpaceDE w:val="0"/>
              <w:autoSpaceDN w:val="0"/>
              <w:adjustRightInd w:val="0"/>
              <w:rPr>
                <w:rFonts w:ascii="Calibri" w:hAnsi="Calibri" w:cs="Calibri"/>
                <w:sz w:val="18"/>
                <w:szCs w:val="18"/>
              </w:rPr>
            </w:pPr>
            <w:r>
              <w:rPr>
                <w:rFonts w:ascii="Calibri" w:hAnsi="Calibri" w:cs="Calibri"/>
                <w:sz w:val="18"/>
                <w:szCs w:val="18"/>
              </w:rPr>
              <w:t>It is clear from “</w:t>
            </w:r>
            <w:r w:rsidRPr="00AF6BB7">
              <w:rPr>
                <w:rFonts w:ascii="Calibri" w:hAnsi="Calibri" w:cs="Calibri"/>
                <w:sz w:val="18"/>
                <w:szCs w:val="18"/>
              </w:rPr>
              <w:t>Multiplicity</w:t>
            </w:r>
            <w:r>
              <w:rPr>
                <w:rFonts w:ascii="Calibri" w:hAnsi="Calibri" w:cs="Calibri"/>
                <w:sz w:val="18"/>
                <w:szCs w:val="18"/>
              </w:rPr>
              <w:t>” column that there is only one cache in MLD level.</w:t>
            </w:r>
          </w:p>
          <w:p w14:paraId="47A03445" w14:textId="77777777" w:rsidR="00912E1D" w:rsidRDefault="00912E1D" w:rsidP="00912E1D">
            <w:pPr>
              <w:autoSpaceDE w:val="0"/>
              <w:autoSpaceDN w:val="0"/>
              <w:adjustRightInd w:val="0"/>
              <w:rPr>
                <w:rFonts w:ascii="Calibri" w:hAnsi="Calibri" w:cs="Calibri"/>
                <w:sz w:val="18"/>
                <w:szCs w:val="18"/>
              </w:rPr>
            </w:pPr>
          </w:p>
          <w:p w14:paraId="680228E9" w14:textId="77777777" w:rsidR="00912E1D" w:rsidRDefault="00912E1D" w:rsidP="00912E1D">
            <w:pPr>
              <w:autoSpaceDE w:val="0"/>
              <w:autoSpaceDN w:val="0"/>
              <w:adjustRightInd w:val="0"/>
              <w:rPr>
                <w:rFonts w:ascii="Calibri" w:hAnsi="Calibri" w:cs="Calibri"/>
                <w:sz w:val="18"/>
                <w:szCs w:val="18"/>
              </w:rPr>
            </w:pPr>
            <w:r>
              <w:rPr>
                <w:rFonts w:ascii="Calibri" w:hAnsi="Calibri" w:cs="Calibri"/>
                <w:sz w:val="18"/>
                <w:szCs w:val="18"/>
              </w:rPr>
              <w:t>We simply directly clarify that cache of RC15 is maintained by the MLD.</w:t>
            </w:r>
          </w:p>
          <w:p w14:paraId="35E8576D" w14:textId="77777777" w:rsidR="00912E1D" w:rsidRDefault="00912E1D" w:rsidP="00912E1D">
            <w:pPr>
              <w:autoSpaceDE w:val="0"/>
              <w:autoSpaceDN w:val="0"/>
              <w:adjustRightInd w:val="0"/>
              <w:rPr>
                <w:rFonts w:ascii="Calibri" w:hAnsi="Calibri" w:cs="Calibri"/>
                <w:sz w:val="18"/>
                <w:szCs w:val="18"/>
              </w:rPr>
            </w:pPr>
          </w:p>
          <w:p w14:paraId="054A6323" w14:textId="26B9AF6D" w:rsidR="006E4562" w:rsidRDefault="00912E1D" w:rsidP="00912E1D">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del w:id="17" w:author="Huang, Po-kai" w:date="2021-09-22T07:53:00Z">
              <w:r w:rsidR="00CC5314" w:rsidDel="00187DC0">
                <w:rPr>
                  <w:rFonts w:ascii="Calibri" w:hAnsi="Calibri" w:cs="Arial"/>
                  <w:sz w:val="18"/>
                  <w:szCs w:val="18"/>
                </w:rPr>
                <w:delText>r1</w:delText>
              </w:r>
            </w:del>
            <w:ins w:id="18" w:author="Huang, Po-kai" w:date="2021-09-22T07:53:00Z">
              <w:r w:rsidR="00187DC0">
                <w:rPr>
                  <w:rFonts w:ascii="Calibri" w:hAnsi="Calibri" w:cs="Arial"/>
                  <w:sz w:val="18"/>
                  <w:szCs w:val="18"/>
                </w:rPr>
                <w:t>r2</w:t>
              </w:r>
            </w:ins>
            <w:r>
              <w:rPr>
                <w:rFonts w:ascii="Calibri" w:hAnsi="Calibri" w:cs="Arial"/>
                <w:sz w:val="18"/>
                <w:szCs w:val="18"/>
              </w:rPr>
              <w:t xml:space="preserve"> under all headings that include CID 6683.</w:t>
            </w:r>
          </w:p>
        </w:tc>
      </w:tr>
      <w:tr w:rsidR="009F3F3D" w:rsidRPr="00DF4A52" w14:paraId="1F3D60B5" w14:textId="77777777" w:rsidTr="00956C8B">
        <w:trPr>
          <w:trHeight w:val="980"/>
        </w:trPr>
        <w:tc>
          <w:tcPr>
            <w:tcW w:w="721" w:type="dxa"/>
          </w:tcPr>
          <w:p w14:paraId="3E2037EF" w14:textId="237B07D2"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lastRenderedPageBreak/>
              <w:t>7512</w:t>
            </w:r>
          </w:p>
        </w:tc>
        <w:tc>
          <w:tcPr>
            <w:tcW w:w="900" w:type="dxa"/>
          </w:tcPr>
          <w:p w14:paraId="750E9F97" w14:textId="41E7B677"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t>Tomoko Adachi</w:t>
            </w:r>
          </w:p>
        </w:tc>
        <w:tc>
          <w:tcPr>
            <w:tcW w:w="720" w:type="dxa"/>
          </w:tcPr>
          <w:p w14:paraId="4D0D66E8" w14:textId="714FCF64"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t>10.3.2.14.2</w:t>
            </w:r>
          </w:p>
        </w:tc>
        <w:tc>
          <w:tcPr>
            <w:tcW w:w="900" w:type="dxa"/>
          </w:tcPr>
          <w:p w14:paraId="1631A049" w14:textId="1DD41934"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t>167.60</w:t>
            </w:r>
          </w:p>
        </w:tc>
        <w:tc>
          <w:tcPr>
            <w:tcW w:w="2875" w:type="dxa"/>
          </w:tcPr>
          <w:p w14:paraId="08DEC75F" w14:textId="6CD7ACB1"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t>"... that are used when an STA affiliated with the MLD transmits an individually addressed QoS Data frame to an STA affiliated with ...".  For the term "STA", indefinite "a" is used.</w:t>
            </w:r>
          </w:p>
        </w:tc>
        <w:tc>
          <w:tcPr>
            <w:tcW w:w="1625" w:type="dxa"/>
          </w:tcPr>
          <w:p w14:paraId="6593397D" w14:textId="2908E31C" w:rsidR="009F3F3D" w:rsidRPr="009F3F3D" w:rsidRDefault="009F3F3D" w:rsidP="009F3F3D">
            <w:pPr>
              <w:autoSpaceDE w:val="0"/>
              <w:autoSpaceDN w:val="0"/>
              <w:adjustRightInd w:val="0"/>
              <w:rPr>
                <w:rFonts w:ascii="Calibri" w:hAnsi="Calibri" w:cs="Calibri"/>
                <w:sz w:val="18"/>
                <w:szCs w:val="18"/>
              </w:rPr>
            </w:pPr>
            <w:r w:rsidRPr="009F3F3D">
              <w:rPr>
                <w:rFonts w:ascii="Calibri" w:hAnsi="Calibri" w:cs="Calibri"/>
                <w:sz w:val="18"/>
                <w:szCs w:val="18"/>
              </w:rPr>
              <w:t>Change it to read "... that are used when a STA affiliated with the MLD transmits an individually addressed QoS Data frame to a STA affiliated with ...".</w:t>
            </w:r>
          </w:p>
        </w:tc>
        <w:tc>
          <w:tcPr>
            <w:tcW w:w="3207" w:type="dxa"/>
          </w:tcPr>
          <w:p w14:paraId="2726FEDC" w14:textId="77777777" w:rsidR="002D48E0" w:rsidRDefault="002D48E0" w:rsidP="002D48E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090EA2B" w14:textId="24920FD0" w:rsidR="002D48E0" w:rsidRDefault="002D48E0" w:rsidP="009F3F3D">
            <w:pPr>
              <w:autoSpaceDE w:val="0"/>
              <w:autoSpaceDN w:val="0"/>
              <w:adjustRightInd w:val="0"/>
              <w:rPr>
                <w:rFonts w:ascii="Calibri" w:hAnsi="Calibri" w:cs="Calibri"/>
                <w:sz w:val="18"/>
                <w:szCs w:val="18"/>
              </w:rPr>
            </w:pPr>
          </w:p>
          <w:p w14:paraId="12756B84" w14:textId="30C9575A" w:rsidR="002D48E0" w:rsidRDefault="002D48E0" w:rsidP="009F3F3D">
            <w:pPr>
              <w:autoSpaceDE w:val="0"/>
              <w:autoSpaceDN w:val="0"/>
              <w:adjustRightInd w:val="0"/>
              <w:rPr>
                <w:rFonts w:ascii="Calibri" w:hAnsi="Calibri" w:cs="Calibri"/>
                <w:sz w:val="18"/>
                <w:szCs w:val="18"/>
              </w:rPr>
            </w:pPr>
            <w:r>
              <w:rPr>
                <w:rFonts w:ascii="Calibri" w:hAnsi="Calibri" w:cs="Calibri"/>
                <w:sz w:val="18"/>
                <w:szCs w:val="18"/>
              </w:rPr>
              <w:t xml:space="preserve">We notice the same editorial </w:t>
            </w:r>
            <w:proofErr w:type="spellStart"/>
            <w:r>
              <w:rPr>
                <w:rFonts w:ascii="Calibri" w:hAnsi="Calibri" w:cs="Calibri"/>
                <w:sz w:val="18"/>
                <w:szCs w:val="18"/>
              </w:rPr>
              <w:t>erros</w:t>
            </w:r>
            <w:proofErr w:type="spellEnd"/>
            <w:r>
              <w:rPr>
                <w:rFonts w:ascii="Calibri" w:hAnsi="Calibri" w:cs="Calibri"/>
                <w:sz w:val="18"/>
                <w:szCs w:val="18"/>
              </w:rPr>
              <w:t xml:space="preserve"> in other places, so we instruct the editor to do a global fix across the spec.</w:t>
            </w:r>
          </w:p>
          <w:p w14:paraId="4E7DFB8D" w14:textId="77777777" w:rsidR="002D48E0" w:rsidRDefault="002D48E0" w:rsidP="009F3F3D">
            <w:pPr>
              <w:autoSpaceDE w:val="0"/>
              <w:autoSpaceDN w:val="0"/>
              <w:adjustRightInd w:val="0"/>
              <w:rPr>
                <w:rFonts w:ascii="Calibri" w:hAnsi="Calibri" w:cs="Calibri"/>
                <w:sz w:val="18"/>
                <w:szCs w:val="18"/>
              </w:rPr>
            </w:pPr>
          </w:p>
          <w:p w14:paraId="3904E09D" w14:textId="77777777" w:rsidR="002D48E0" w:rsidRDefault="002D48E0" w:rsidP="009F3F3D">
            <w:pPr>
              <w:autoSpaceDE w:val="0"/>
              <w:autoSpaceDN w:val="0"/>
              <w:adjustRightInd w:val="0"/>
              <w:rPr>
                <w:rFonts w:ascii="Calibri" w:hAnsi="Calibri" w:cs="Calibri"/>
                <w:sz w:val="18"/>
                <w:szCs w:val="18"/>
              </w:rPr>
            </w:pPr>
          </w:p>
          <w:p w14:paraId="5C11502B" w14:textId="3C8BB3B7" w:rsidR="002D48E0" w:rsidRDefault="002D48E0" w:rsidP="009F3F3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11-21/1360</w:t>
            </w:r>
            <w:del w:id="19" w:author="Huang, Po-kai" w:date="2021-09-22T07:53:00Z">
              <w:r w:rsidDel="00187DC0">
                <w:rPr>
                  <w:rFonts w:ascii="Calibri" w:hAnsi="Calibri" w:cs="Arial"/>
                  <w:sz w:val="18"/>
                  <w:szCs w:val="18"/>
                </w:rPr>
                <w:delText>r1</w:delText>
              </w:r>
            </w:del>
            <w:ins w:id="20" w:author="Huang, Po-kai" w:date="2021-09-22T07:53:00Z">
              <w:r w:rsidR="00187DC0">
                <w:rPr>
                  <w:rFonts w:ascii="Calibri" w:hAnsi="Calibri" w:cs="Arial"/>
                  <w:sz w:val="18"/>
                  <w:szCs w:val="18"/>
                </w:rPr>
                <w:t>r2</w:t>
              </w:r>
            </w:ins>
            <w:r>
              <w:rPr>
                <w:rFonts w:ascii="Calibri" w:hAnsi="Calibri" w:cs="Arial"/>
                <w:sz w:val="18"/>
                <w:szCs w:val="18"/>
              </w:rPr>
              <w:t xml:space="preserve"> under all headings that include CID </w:t>
            </w:r>
            <w:r>
              <w:rPr>
                <w:rFonts w:ascii="Calibri" w:hAnsi="Calibri" w:cs="Arial"/>
                <w:sz w:val="18"/>
                <w:szCs w:val="18"/>
              </w:rPr>
              <w:t>7512</w:t>
            </w:r>
            <w:r>
              <w:rPr>
                <w:rFonts w:ascii="Calibri" w:hAnsi="Calibri" w:cs="Arial"/>
                <w:sz w:val="18"/>
                <w:szCs w:val="18"/>
              </w:rPr>
              <w:t>.</w:t>
            </w:r>
          </w:p>
        </w:tc>
      </w:tr>
      <w:tr w:rsidR="00BD6D78" w:rsidRPr="00DF4A52" w14:paraId="4BB9215B" w14:textId="77777777" w:rsidTr="00956C8B">
        <w:trPr>
          <w:trHeight w:val="980"/>
        </w:trPr>
        <w:tc>
          <w:tcPr>
            <w:tcW w:w="721" w:type="dxa"/>
          </w:tcPr>
          <w:p w14:paraId="5B3A4E7C" w14:textId="42C9B313"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6308</w:t>
            </w:r>
          </w:p>
        </w:tc>
        <w:tc>
          <w:tcPr>
            <w:tcW w:w="900" w:type="dxa"/>
          </w:tcPr>
          <w:p w14:paraId="66E1DD63" w14:textId="4EE7CB46"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Ming Gan</w:t>
            </w:r>
          </w:p>
        </w:tc>
        <w:tc>
          <w:tcPr>
            <w:tcW w:w="720" w:type="dxa"/>
          </w:tcPr>
          <w:p w14:paraId="01F6FFDA" w14:textId="2D6E216F"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35.3.12</w:t>
            </w:r>
          </w:p>
        </w:tc>
        <w:tc>
          <w:tcPr>
            <w:tcW w:w="900" w:type="dxa"/>
          </w:tcPr>
          <w:p w14:paraId="7BC1FC59" w14:textId="75057377"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271.56</w:t>
            </w:r>
          </w:p>
        </w:tc>
        <w:tc>
          <w:tcPr>
            <w:tcW w:w="2875" w:type="dxa"/>
          </w:tcPr>
          <w:p w14:paraId="5BFADE57" w14:textId="6D2B9BC2"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subclause 35.3.11 and subclause 35.3.10 have almost the same content except that one is for Data frame and the other is Management frame. Please combine them into one subclause</w:t>
            </w:r>
          </w:p>
        </w:tc>
        <w:tc>
          <w:tcPr>
            <w:tcW w:w="1625" w:type="dxa"/>
          </w:tcPr>
          <w:p w14:paraId="423091B0" w14:textId="3D03414F" w:rsidR="00BD6D78" w:rsidRPr="008F76EB" w:rsidRDefault="00BD6D78" w:rsidP="00BD6D78">
            <w:pPr>
              <w:autoSpaceDE w:val="0"/>
              <w:autoSpaceDN w:val="0"/>
              <w:adjustRightInd w:val="0"/>
              <w:rPr>
                <w:rFonts w:ascii="Calibri" w:hAnsi="Calibri" w:cs="Calibri"/>
                <w:sz w:val="18"/>
                <w:szCs w:val="18"/>
              </w:rPr>
            </w:pPr>
            <w:r w:rsidRPr="008F76EB">
              <w:rPr>
                <w:rFonts w:ascii="Calibri" w:hAnsi="Calibri" w:cs="Calibri"/>
                <w:sz w:val="18"/>
                <w:szCs w:val="18"/>
              </w:rPr>
              <w:t>as in the comment</w:t>
            </w:r>
          </w:p>
        </w:tc>
        <w:tc>
          <w:tcPr>
            <w:tcW w:w="3207" w:type="dxa"/>
          </w:tcPr>
          <w:p w14:paraId="153751E9" w14:textId="79F3C29B" w:rsidR="00BD6D78" w:rsidRDefault="001C3D6D" w:rsidP="00BD6D78">
            <w:pPr>
              <w:autoSpaceDE w:val="0"/>
              <w:autoSpaceDN w:val="0"/>
              <w:adjustRightInd w:val="0"/>
              <w:rPr>
                <w:rFonts w:ascii="Calibri" w:hAnsi="Calibri" w:cs="Calibri"/>
                <w:sz w:val="18"/>
                <w:szCs w:val="18"/>
              </w:rPr>
            </w:pPr>
            <w:r>
              <w:rPr>
                <w:rFonts w:ascii="Calibri" w:hAnsi="Calibri" w:cs="Calibri"/>
                <w:sz w:val="18"/>
                <w:szCs w:val="18"/>
              </w:rPr>
              <w:t>Rejected –</w:t>
            </w:r>
          </w:p>
          <w:p w14:paraId="49B9F769" w14:textId="77777777" w:rsidR="001C3D6D" w:rsidRDefault="001C3D6D" w:rsidP="00BD6D78">
            <w:pPr>
              <w:autoSpaceDE w:val="0"/>
              <w:autoSpaceDN w:val="0"/>
              <w:adjustRightInd w:val="0"/>
              <w:rPr>
                <w:rFonts w:ascii="Calibri" w:hAnsi="Calibri" w:cs="Calibri"/>
                <w:sz w:val="18"/>
                <w:szCs w:val="18"/>
              </w:rPr>
            </w:pPr>
          </w:p>
          <w:p w14:paraId="76C68A80" w14:textId="77777777" w:rsidR="001C3D6D" w:rsidRDefault="001C3D6D" w:rsidP="00BD6D78">
            <w:pPr>
              <w:autoSpaceDE w:val="0"/>
              <w:autoSpaceDN w:val="0"/>
              <w:adjustRightInd w:val="0"/>
              <w:rPr>
                <w:rFonts w:ascii="Calibri" w:hAnsi="Calibri" w:cs="Calibri"/>
                <w:sz w:val="18"/>
                <w:szCs w:val="18"/>
              </w:rPr>
            </w:pPr>
            <w:r>
              <w:rPr>
                <w:rFonts w:ascii="Calibri" w:hAnsi="Calibri" w:cs="Calibri"/>
                <w:sz w:val="18"/>
                <w:szCs w:val="18"/>
              </w:rPr>
              <w:t xml:space="preserve">We note that even if </w:t>
            </w:r>
            <w:r w:rsidR="00EA5507">
              <w:rPr>
                <w:rFonts w:ascii="Calibri" w:hAnsi="Calibri" w:cs="Calibri"/>
                <w:sz w:val="18"/>
                <w:szCs w:val="18"/>
              </w:rPr>
              <w:t xml:space="preserve">we combine the </w:t>
            </w:r>
            <w:proofErr w:type="spellStart"/>
            <w:r w:rsidR="00EA5507">
              <w:rPr>
                <w:rFonts w:ascii="Calibri" w:hAnsi="Calibri" w:cs="Calibri"/>
                <w:sz w:val="18"/>
                <w:szCs w:val="18"/>
              </w:rPr>
              <w:t>subclasues</w:t>
            </w:r>
            <w:proofErr w:type="spellEnd"/>
            <w:r w:rsidR="00EA5507">
              <w:rPr>
                <w:rFonts w:ascii="Calibri" w:hAnsi="Calibri" w:cs="Calibri"/>
                <w:sz w:val="18"/>
                <w:szCs w:val="18"/>
              </w:rPr>
              <w:t xml:space="preserve">, it will still lead to separate sentences in most of the cases. </w:t>
            </w:r>
          </w:p>
          <w:p w14:paraId="05715D99" w14:textId="77777777" w:rsidR="00EA5507" w:rsidRDefault="00EA5507" w:rsidP="00BD6D78">
            <w:pPr>
              <w:autoSpaceDE w:val="0"/>
              <w:autoSpaceDN w:val="0"/>
              <w:adjustRightInd w:val="0"/>
              <w:rPr>
                <w:rFonts w:ascii="Calibri" w:hAnsi="Calibri" w:cs="Calibri"/>
                <w:sz w:val="18"/>
                <w:szCs w:val="18"/>
              </w:rPr>
            </w:pPr>
          </w:p>
          <w:p w14:paraId="5C51DDDC" w14:textId="06FEC28E" w:rsidR="00EA5507" w:rsidRDefault="00EA5507" w:rsidP="00BD6D78">
            <w:pPr>
              <w:autoSpaceDE w:val="0"/>
              <w:autoSpaceDN w:val="0"/>
              <w:adjustRightInd w:val="0"/>
              <w:rPr>
                <w:rFonts w:ascii="Calibri" w:hAnsi="Calibri" w:cs="Calibri"/>
                <w:sz w:val="18"/>
                <w:szCs w:val="18"/>
              </w:rPr>
            </w:pPr>
            <w:r>
              <w:rPr>
                <w:rFonts w:ascii="Calibri" w:hAnsi="Calibri" w:cs="Calibri"/>
                <w:sz w:val="18"/>
                <w:szCs w:val="18"/>
              </w:rPr>
              <w:t xml:space="preserve">Combining </w:t>
            </w:r>
            <w:r w:rsidR="0007277A">
              <w:rPr>
                <w:rFonts w:ascii="Calibri" w:hAnsi="Calibri" w:cs="Calibri"/>
                <w:sz w:val="18"/>
                <w:szCs w:val="18"/>
              </w:rPr>
              <w:t xml:space="preserve">description </w:t>
            </w:r>
            <w:r w:rsidR="00DB364C">
              <w:rPr>
                <w:rFonts w:ascii="Calibri" w:hAnsi="Calibri" w:cs="Calibri"/>
                <w:sz w:val="18"/>
                <w:szCs w:val="18"/>
              </w:rPr>
              <w:t xml:space="preserve">of data and management into one sentence will lead to “respective” description and does not necessarily </w:t>
            </w:r>
            <w:r w:rsidR="00B63B77">
              <w:rPr>
                <w:rFonts w:ascii="Calibri" w:hAnsi="Calibri" w:cs="Calibri"/>
                <w:sz w:val="18"/>
                <w:szCs w:val="18"/>
              </w:rPr>
              <w:t>make it easier to read.</w:t>
            </w:r>
            <w:r w:rsidR="00DB364C">
              <w:rPr>
                <w:rFonts w:ascii="Calibri" w:hAnsi="Calibri" w:cs="Calibri"/>
                <w:sz w:val="18"/>
                <w:szCs w:val="18"/>
              </w:rPr>
              <w:t xml:space="preserve"> </w:t>
            </w:r>
          </w:p>
        </w:tc>
      </w:tr>
      <w:tr w:rsidR="009D3A9D" w:rsidRPr="00DF4A52" w14:paraId="5B148AE9" w14:textId="77777777" w:rsidTr="00956C8B">
        <w:trPr>
          <w:trHeight w:val="980"/>
        </w:trPr>
        <w:tc>
          <w:tcPr>
            <w:tcW w:w="721" w:type="dxa"/>
          </w:tcPr>
          <w:p w14:paraId="60E15605" w14:textId="2EFFDF6B"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6736</w:t>
            </w:r>
          </w:p>
        </w:tc>
        <w:tc>
          <w:tcPr>
            <w:tcW w:w="900" w:type="dxa"/>
          </w:tcPr>
          <w:p w14:paraId="3FADFB3F" w14:textId="292AEA82"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Rojan Chitrakar</w:t>
            </w:r>
          </w:p>
        </w:tc>
        <w:tc>
          <w:tcPr>
            <w:tcW w:w="720" w:type="dxa"/>
          </w:tcPr>
          <w:p w14:paraId="108C7C47" w14:textId="6E734082"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35.3.12</w:t>
            </w:r>
          </w:p>
        </w:tc>
        <w:tc>
          <w:tcPr>
            <w:tcW w:w="900" w:type="dxa"/>
          </w:tcPr>
          <w:p w14:paraId="788861D8" w14:textId="567EBFC6"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273.01</w:t>
            </w:r>
          </w:p>
        </w:tc>
        <w:tc>
          <w:tcPr>
            <w:tcW w:w="2875" w:type="dxa"/>
          </w:tcPr>
          <w:p w14:paraId="231E8233" w14:textId="578FF535"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Can the failed management frames be delivered on a link that is different from the link where it was originally transmitted?</w:t>
            </w:r>
          </w:p>
        </w:tc>
        <w:tc>
          <w:tcPr>
            <w:tcW w:w="1625" w:type="dxa"/>
          </w:tcPr>
          <w:p w14:paraId="64759333" w14:textId="48BEC9C5"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Clarify whether a failed management frame can be delivered on a link that is different from the link where it was originally transmitted.</w:t>
            </w:r>
          </w:p>
        </w:tc>
        <w:tc>
          <w:tcPr>
            <w:tcW w:w="3207" w:type="dxa"/>
          </w:tcPr>
          <w:p w14:paraId="191BBA8A" w14:textId="6222DDED" w:rsidR="009D3A9D" w:rsidRDefault="00A94353" w:rsidP="009D3A9D">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85548A2" w14:textId="3AF2B9E7" w:rsidR="00A94353" w:rsidRDefault="00A94353" w:rsidP="009D3A9D">
            <w:pPr>
              <w:autoSpaceDE w:val="0"/>
              <w:autoSpaceDN w:val="0"/>
              <w:adjustRightInd w:val="0"/>
              <w:rPr>
                <w:rFonts w:ascii="Calibri" w:hAnsi="Calibri" w:cs="Calibri"/>
                <w:sz w:val="18"/>
                <w:szCs w:val="18"/>
              </w:rPr>
            </w:pPr>
          </w:p>
          <w:p w14:paraId="0CD2B6A7" w14:textId="2F59F778" w:rsidR="004F6BA4" w:rsidRDefault="004F6BA4" w:rsidP="009D3A9D">
            <w:pPr>
              <w:autoSpaceDE w:val="0"/>
              <w:autoSpaceDN w:val="0"/>
              <w:adjustRightInd w:val="0"/>
              <w:rPr>
                <w:rFonts w:ascii="Calibri" w:hAnsi="Calibri" w:cs="Calibri"/>
                <w:sz w:val="18"/>
                <w:szCs w:val="18"/>
              </w:rPr>
            </w:pPr>
            <w:r>
              <w:rPr>
                <w:rFonts w:ascii="Calibri" w:hAnsi="Calibri" w:cs="Calibri"/>
                <w:sz w:val="18"/>
                <w:szCs w:val="18"/>
              </w:rPr>
              <w:t xml:space="preserve">We already clarify that delivery frames on a link will subject to additional constraints. For example, if a link is disabled, then you </w:t>
            </w:r>
            <w:proofErr w:type="spellStart"/>
            <w:r>
              <w:rPr>
                <w:rFonts w:ascii="Calibri" w:hAnsi="Calibri" w:cs="Calibri"/>
                <w:sz w:val="18"/>
                <w:szCs w:val="18"/>
              </w:rPr>
              <w:t>can not</w:t>
            </w:r>
            <w:proofErr w:type="spellEnd"/>
            <w:r>
              <w:rPr>
                <w:rFonts w:ascii="Calibri" w:hAnsi="Calibri" w:cs="Calibri"/>
                <w:sz w:val="18"/>
                <w:szCs w:val="18"/>
              </w:rPr>
              <w:t xml:space="preserve"> transmit management frame on that link</w:t>
            </w:r>
            <w:r w:rsidR="00E33554">
              <w:rPr>
                <w:rFonts w:ascii="Calibri" w:hAnsi="Calibri" w:cs="Calibri"/>
                <w:sz w:val="18"/>
                <w:szCs w:val="18"/>
              </w:rPr>
              <w:t xml:space="preserve"> as described in the following texts in D1.0.</w:t>
            </w:r>
          </w:p>
          <w:p w14:paraId="3A9B8127" w14:textId="77777777" w:rsidR="00A94353" w:rsidRDefault="00A94353" w:rsidP="009D3A9D">
            <w:pPr>
              <w:autoSpaceDE w:val="0"/>
              <w:autoSpaceDN w:val="0"/>
              <w:adjustRightInd w:val="0"/>
              <w:rPr>
                <w:rFonts w:eastAsia="PMingLiU"/>
                <w:sz w:val="20"/>
                <w:lang w:val="en-US" w:eastAsia="zh-TW"/>
              </w:rPr>
            </w:pPr>
          </w:p>
          <w:p w14:paraId="0D9CFFF8" w14:textId="2DF3E3EF" w:rsidR="00E33554" w:rsidRPr="00E33554" w:rsidRDefault="00E33554" w:rsidP="009D3A9D">
            <w:pPr>
              <w:autoSpaceDE w:val="0"/>
              <w:autoSpaceDN w:val="0"/>
              <w:adjustRightInd w:val="0"/>
              <w:rPr>
                <w:rFonts w:ascii="Calibri" w:hAnsi="Calibri" w:cs="Calibri"/>
                <w:i/>
                <w:iCs/>
                <w:sz w:val="18"/>
                <w:szCs w:val="18"/>
              </w:rPr>
            </w:pPr>
            <w:r w:rsidRPr="00E33554">
              <w:rPr>
                <w:rStyle w:val="fontstyle01"/>
                <w:i/>
                <w:iCs/>
              </w:rPr>
              <w:t>If a link is disabled, it shall not be used for frame exchange, including Management frames both for DL and</w:t>
            </w:r>
            <w:r w:rsidRPr="00E33554">
              <w:rPr>
                <w:rFonts w:ascii="TimesNewRomanPSMT" w:hAnsi="TimesNewRomanPSMT"/>
                <w:i/>
                <w:iCs/>
                <w:color w:val="000000"/>
                <w:sz w:val="20"/>
              </w:rPr>
              <w:br/>
            </w:r>
            <w:r w:rsidRPr="00E33554">
              <w:rPr>
                <w:rStyle w:val="fontstyle01"/>
                <w:i/>
                <w:iCs/>
              </w:rPr>
              <w:t>UL.</w:t>
            </w:r>
          </w:p>
        </w:tc>
      </w:tr>
      <w:tr w:rsidR="009D3A9D" w:rsidRPr="00DF4A52" w14:paraId="3D3AFC6B" w14:textId="77777777" w:rsidTr="00956C8B">
        <w:trPr>
          <w:trHeight w:val="980"/>
        </w:trPr>
        <w:tc>
          <w:tcPr>
            <w:tcW w:w="721" w:type="dxa"/>
          </w:tcPr>
          <w:p w14:paraId="6A089804" w14:textId="5A4F6A66"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8200</w:t>
            </w:r>
          </w:p>
        </w:tc>
        <w:tc>
          <w:tcPr>
            <w:tcW w:w="900" w:type="dxa"/>
          </w:tcPr>
          <w:p w14:paraId="66BCB2EF" w14:textId="33B1B11C"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Yunbo Li</w:t>
            </w:r>
          </w:p>
        </w:tc>
        <w:tc>
          <w:tcPr>
            <w:tcW w:w="720" w:type="dxa"/>
          </w:tcPr>
          <w:p w14:paraId="702960B9" w14:textId="42E441C9"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35.3.11</w:t>
            </w:r>
          </w:p>
        </w:tc>
        <w:tc>
          <w:tcPr>
            <w:tcW w:w="900" w:type="dxa"/>
          </w:tcPr>
          <w:p w14:paraId="7E709A9B" w14:textId="49BC81DA"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272.26</w:t>
            </w:r>
          </w:p>
        </w:tc>
        <w:tc>
          <w:tcPr>
            <w:tcW w:w="2875" w:type="dxa"/>
          </w:tcPr>
          <w:p w14:paraId="40E820D3" w14:textId="5FCE6D1F"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"another STA" is not correct, transmit other individually addressed QoS Data frames to the same receiving STA is also not allowed.</w:t>
            </w:r>
          </w:p>
        </w:tc>
        <w:tc>
          <w:tcPr>
            <w:tcW w:w="1625" w:type="dxa"/>
          </w:tcPr>
          <w:p w14:paraId="24400383" w14:textId="0D3D31CE" w:rsidR="009D3A9D" w:rsidRPr="000576A1" w:rsidRDefault="009D3A9D" w:rsidP="009D3A9D">
            <w:pPr>
              <w:autoSpaceDE w:val="0"/>
              <w:autoSpaceDN w:val="0"/>
              <w:adjustRightInd w:val="0"/>
              <w:rPr>
                <w:rFonts w:ascii="Calibri" w:hAnsi="Calibri" w:cs="Calibri"/>
                <w:sz w:val="18"/>
                <w:szCs w:val="18"/>
              </w:rPr>
            </w:pPr>
            <w:r w:rsidRPr="008F76EB">
              <w:rPr>
                <w:rFonts w:ascii="Calibri" w:hAnsi="Calibri" w:cs="Calibri"/>
                <w:sz w:val="18"/>
                <w:szCs w:val="18"/>
              </w:rPr>
              <w:t>changes "another STA" to "any STA".</w:t>
            </w:r>
          </w:p>
        </w:tc>
        <w:tc>
          <w:tcPr>
            <w:tcW w:w="3207" w:type="dxa"/>
          </w:tcPr>
          <w:p w14:paraId="10F2AE6C" w14:textId="6255F710" w:rsidR="009D3A9D" w:rsidRDefault="00447146" w:rsidP="009D3A9D">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9AB052E" w14:textId="26BAF3B5" w:rsidR="007F60E2" w:rsidRDefault="007F60E2" w:rsidP="009D3A9D">
            <w:pPr>
              <w:autoSpaceDE w:val="0"/>
              <w:autoSpaceDN w:val="0"/>
              <w:adjustRightInd w:val="0"/>
              <w:rPr>
                <w:rFonts w:ascii="Calibri" w:hAnsi="Calibri" w:cs="Calibri"/>
                <w:sz w:val="18"/>
                <w:szCs w:val="18"/>
              </w:rPr>
            </w:pPr>
          </w:p>
          <w:p w14:paraId="6D243354" w14:textId="77777777" w:rsidR="009C58EC" w:rsidRDefault="009C58EC" w:rsidP="009D3A9D">
            <w:pPr>
              <w:autoSpaceDE w:val="0"/>
              <w:autoSpaceDN w:val="0"/>
              <w:adjustRightInd w:val="0"/>
              <w:rPr>
                <w:ins w:id="21" w:author="Huang, Po-kai" w:date="2021-08-12T09:53:00Z"/>
                <w:rFonts w:ascii="Calibri" w:hAnsi="Calibri" w:cs="Calibri"/>
                <w:sz w:val="18"/>
                <w:szCs w:val="18"/>
              </w:rPr>
            </w:pPr>
          </w:p>
          <w:p w14:paraId="558B6AFA" w14:textId="00B054D5" w:rsidR="002E09DF" w:rsidRDefault="002E09DF" w:rsidP="009D3A9D">
            <w:pPr>
              <w:autoSpaceDE w:val="0"/>
              <w:autoSpaceDN w:val="0"/>
              <w:adjustRightInd w:val="0"/>
              <w:rPr>
                <w:ins w:id="22" w:author="Huang, Po-kai" w:date="2021-08-12T09:53:00Z"/>
                <w:rFonts w:ascii="Calibri" w:hAnsi="Calibri" w:cs="Calibri"/>
                <w:sz w:val="18"/>
                <w:szCs w:val="18"/>
              </w:rPr>
            </w:pPr>
            <w:r>
              <w:rPr>
                <w:rFonts w:ascii="Calibri" w:hAnsi="Calibri" w:cs="Calibri"/>
                <w:sz w:val="18"/>
                <w:szCs w:val="18"/>
              </w:rPr>
              <w:t xml:space="preserve">“Another” is used to simply describe the peer STA of the setup link. </w:t>
            </w:r>
          </w:p>
          <w:p w14:paraId="46D38FA8" w14:textId="7B436F7C" w:rsidR="007F60E2" w:rsidRDefault="007F60E2" w:rsidP="009D3A9D">
            <w:pPr>
              <w:autoSpaceDE w:val="0"/>
              <w:autoSpaceDN w:val="0"/>
              <w:adjustRightInd w:val="0"/>
              <w:rPr>
                <w:rFonts w:ascii="Calibri" w:hAnsi="Calibri" w:cs="Calibri"/>
                <w:sz w:val="18"/>
                <w:szCs w:val="18"/>
              </w:rPr>
            </w:pPr>
          </w:p>
        </w:tc>
      </w:tr>
      <w:tr w:rsidR="006A104D" w:rsidRPr="00DF4A52" w14:paraId="05ECC89F" w14:textId="77777777" w:rsidTr="00956C8B">
        <w:trPr>
          <w:trHeight w:val="980"/>
        </w:trPr>
        <w:tc>
          <w:tcPr>
            <w:tcW w:w="721" w:type="dxa"/>
          </w:tcPr>
          <w:p w14:paraId="5DC304D7" w14:textId="45359010"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8202</w:t>
            </w:r>
          </w:p>
        </w:tc>
        <w:tc>
          <w:tcPr>
            <w:tcW w:w="900" w:type="dxa"/>
          </w:tcPr>
          <w:p w14:paraId="1D9D8BA4" w14:textId="32E49C04"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Yunbo Li</w:t>
            </w:r>
          </w:p>
        </w:tc>
        <w:tc>
          <w:tcPr>
            <w:tcW w:w="720" w:type="dxa"/>
          </w:tcPr>
          <w:p w14:paraId="4002DCC2" w14:textId="07421601"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35.3.12</w:t>
            </w:r>
          </w:p>
        </w:tc>
        <w:tc>
          <w:tcPr>
            <w:tcW w:w="900" w:type="dxa"/>
          </w:tcPr>
          <w:p w14:paraId="48DBD192" w14:textId="0D52E1F5"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273.13</w:t>
            </w:r>
          </w:p>
        </w:tc>
        <w:tc>
          <w:tcPr>
            <w:tcW w:w="2875" w:type="dxa"/>
          </w:tcPr>
          <w:p w14:paraId="3403B8BD" w14:textId="3FB33352"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"another STA" is not correct, transmit other individually addressed Management frames to the same receiving STA is also not allowed.</w:t>
            </w:r>
          </w:p>
        </w:tc>
        <w:tc>
          <w:tcPr>
            <w:tcW w:w="1625" w:type="dxa"/>
          </w:tcPr>
          <w:p w14:paraId="0DD2F751" w14:textId="58C496EC"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changes "another STA" to "any STA".</w:t>
            </w:r>
          </w:p>
        </w:tc>
        <w:tc>
          <w:tcPr>
            <w:tcW w:w="3207" w:type="dxa"/>
          </w:tcPr>
          <w:p w14:paraId="04AE4A33" w14:textId="0339FD10" w:rsidR="00782B05" w:rsidRDefault="00447146" w:rsidP="00782B05">
            <w:pPr>
              <w:autoSpaceDE w:val="0"/>
              <w:autoSpaceDN w:val="0"/>
              <w:adjustRightInd w:val="0"/>
              <w:rPr>
                <w:rFonts w:ascii="Calibri" w:hAnsi="Calibri" w:cs="Calibri"/>
                <w:sz w:val="18"/>
                <w:szCs w:val="18"/>
              </w:rPr>
            </w:pPr>
            <w:r>
              <w:rPr>
                <w:rFonts w:ascii="Calibri" w:hAnsi="Calibri" w:cs="Calibri"/>
                <w:sz w:val="18"/>
                <w:szCs w:val="18"/>
              </w:rPr>
              <w:t>Rejected -</w:t>
            </w:r>
          </w:p>
          <w:p w14:paraId="2D612806" w14:textId="77777777" w:rsidR="00782B05" w:rsidRDefault="00782B05" w:rsidP="00782B05">
            <w:pPr>
              <w:autoSpaceDE w:val="0"/>
              <w:autoSpaceDN w:val="0"/>
              <w:adjustRightInd w:val="0"/>
              <w:rPr>
                <w:rFonts w:ascii="Calibri" w:hAnsi="Calibri" w:cs="Calibri"/>
                <w:sz w:val="18"/>
                <w:szCs w:val="18"/>
              </w:rPr>
            </w:pPr>
          </w:p>
          <w:p w14:paraId="03492914" w14:textId="77777777" w:rsidR="00782B05" w:rsidRDefault="00782B05" w:rsidP="00782B05">
            <w:pPr>
              <w:autoSpaceDE w:val="0"/>
              <w:autoSpaceDN w:val="0"/>
              <w:adjustRightInd w:val="0"/>
              <w:rPr>
                <w:rFonts w:ascii="Calibri" w:hAnsi="Calibri" w:cs="Calibri"/>
                <w:sz w:val="18"/>
                <w:szCs w:val="18"/>
              </w:rPr>
            </w:pPr>
            <w:r>
              <w:rPr>
                <w:rFonts w:ascii="Calibri" w:hAnsi="Calibri" w:cs="Calibri"/>
                <w:sz w:val="18"/>
                <w:szCs w:val="18"/>
              </w:rPr>
              <w:t xml:space="preserve">“Another” is used to simply describe the peer STA of the setup link. </w:t>
            </w:r>
          </w:p>
          <w:p w14:paraId="71668AEE" w14:textId="246793A5" w:rsidR="006A104D" w:rsidRPr="00D5716B" w:rsidRDefault="006A104D" w:rsidP="00782B05">
            <w:pPr>
              <w:autoSpaceDE w:val="0"/>
              <w:autoSpaceDN w:val="0"/>
              <w:adjustRightInd w:val="0"/>
              <w:rPr>
                <w:rFonts w:ascii="Calibri" w:hAnsi="Calibri" w:cs="Calibri"/>
                <w:i/>
                <w:iCs/>
                <w:sz w:val="18"/>
                <w:szCs w:val="18"/>
              </w:rPr>
            </w:pPr>
          </w:p>
        </w:tc>
      </w:tr>
      <w:tr w:rsidR="00214816" w:rsidRPr="00DF4A52" w14:paraId="04456F18" w14:textId="77777777" w:rsidTr="00956C8B">
        <w:trPr>
          <w:trHeight w:val="980"/>
        </w:trPr>
        <w:tc>
          <w:tcPr>
            <w:tcW w:w="721" w:type="dxa"/>
          </w:tcPr>
          <w:p w14:paraId="1B9A353E" w14:textId="0959B58F"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t>8201</w:t>
            </w:r>
          </w:p>
        </w:tc>
        <w:tc>
          <w:tcPr>
            <w:tcW w:w="900" w:type="dxa"/>
          </w:tcPr>
          <w:p w14:paraId="05F93EEE" w14:textId="5196DDB4"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t>Yunbo Li</w:t>
            </w:r>
          </w:p>
        </w:tc>
        <w:tc>
          <w:tcPr>
            <w:tcW w:w="720" w:type="dxa"/>
          </w:tcPr>
          <w:p w14:paraId="45EFD4CD" w14:textId="23C4296B"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t>35.3.11</w:t>
            </w:r>
          </w:p>
        </w:tc>
        <w:tc>
          <w:tcPr>
            <w:tcW w:w="900" w:type="dxa"/>
          </w:tcPr>
          <w:p w14:paraId="1CC399FC" w14:textId="3775BE58"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t>272.29</w:t>
            </w:r>
          </w:p>
        </w:tc>
        <w:tc>
          <w:tcPr>
            <w:tcW w:w="2875" w:type="dxa"/>
          </w:tcPr>
          <w:p w14:paraId="16F72666" w14:textId="3B1412F5"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t>"retry fail" is not accurate, the STA may retry several times, it should be "reach the retry limit".</w:t>
            </w:r>
          </w:p>
        </w:tc>
        <w:tc>
          <w:tcPr>
            <w:tcW w:w="1625" w:type="dxa"/>
          </w:tcPr>
          <w:p w14:paraId="2288E655" w14:textId="0C280471" w:rsidR="00214816" w:rsidRPr="006A104D" w:rsidRDefault="00214816" w:rsidP="00214816">
            <w:pPr>
              <w:autoSpaceDE w:val="0"/>
              <w:autoSpaceDN w:val="0"/>
              <w:adjustRightInd w:val="0"/>
              <w:rPr>
                <w:rFonts w:ascii="Calibri" w:hAnsi="Calibri" w:cs="Calibri"/>
                <w:sz w:val="18"/>
                <w:szCs w:val="18"/>
              </w:rPr>
            </w:pPr>
            <w:r w:rsidRPr="008F76EB">
              <w:rPr>
                <w:rFonts w:ascii="Calibri" w:hAnsi="Calibri" w:cs="Calibri"/>
                <w:sz w:val="18"/>
                <w:szCs w:val="18"/>
              </w:rPr>
              <w:t>as in comment</w:t>
            </w:r>
          </w:p>
        </w:tc>
        <w:tc>
          <w:tcPr>
            <w:tcW w:w="3207" w:type="dxa"/>
          </w:tcPr>
          <w:p w14:paraId="19287C94" w14:textId="77777777" w:rsidR="00214816" w:rsidRDefault="00214816" w:rsidP="0021481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13FF722" w14:textId="6D7EED80" w:rsidR="00214816" w:rsidRDefault="00214816" w:rsidP="00214816">
            <w:pPr>
              <w:autoSpaceDE w:val="0"/>
              <w:autoSpaceDN w:val="0"/>
              <w:adjustRightInd w:val="0"/>
              <w:rPr>
                <w:rFonts w:ascii="Calibri" w:hAnsi="Calibri" w:cs="Calibri"/>
                <w:sz w:val="18"/>
                <w:szCs w:val="18"/>
              </w:rPr>
            </w:pPr>
          </w:p>
          <w:p w14:paraId="396A296F" w14:textId="6C90319A" w:rsidR="00597CE7" w:rsidRDefault="00597CE7" w:rsidP="0021481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D66813E" w14:textId="77777777" w:rsidR="00597CE7" w:rsidRDefault="00597CE7" w:rsidP="00214816">
            <w:pPr>
              <w:autoSpaceDE w:val="0"/>
              <w:autoSpaceDN w:val="0"/>
              <w:adjustRightInd w:val="0"/>
              <w:rPr>
                <w:rFonts w:ascii="Calibri" w:hAnsi="Calibri" w:cs="Calibri"/>
                <w:sz w:val="18"/>
                <w:szCs w:val="18"/>
              </w:rPr>
            </w:pPr>
          </w:p>
          <w:p w14:paraId="78F90518" w14:textId="6AEBDAE4" w:rsidR="00214816" w:rsidRDefault="00214816" w:rsidP="00214816">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del w:id="23" w:author="Huang, Po-kai" w:date="2021-09-22T07:53:00Z">
              <w:r w:rsidR="00CC5314" w:rsidDel="00187DC0">
                <w:rPr>
                  <w:rFonts w:ascii="Calibri" w:hAnsi="Calibri" w:cs="Arial"/>
                  <w:sz w:val="18"/>
                  <w:szCs w:val="18"/>
                </w:rPr>
                <w:delText>r1</w:delText>
              </w:r>
            </w:del>
            <w:ins w:id="24" w:author="Huang, Po-kai" w:date="2021-09-22T07:53:00Z">
              <w:r w:rsidR="00187DC0">
                <w:rPr>
                  <w:rFonts w:ascii="Calibri" w:hAnsi="Calibri" w:cs="Arial"/>
                  <w:sz w:val="18"/>
                  <w:szCs w:val="18"/>
                </w:rPr>
                <w:t>r2</w:t>
              </w:r>
            </w:ins>
            <w:r>
              <w:rPr>
                <w:rFonts w:ascii="Calibri" w:hAnsi="Calibri" w:cs="Arial"/>
                <w:sz w:val="18"/>
                <w:szCs w:val="18"/>
              </w:rPr>
              <w:t xml:space="preserve"> under all headings that include CID 820</w:t>
            </w:r>
            <w:r w:rsidR="00597CE7">
              <w:rPr>
                <w:rFonts w:ascii="Calibri" w:hAnsi="Calibri" w:cs="Arial"/>
                <w:sz w:val="18"/>
                <w:szCs w:val="18"/>
              </w:rPr>
              <w:t>1</w:t>
            </w:r>
            <w:r>
              <w:rPr>
                <w:rFonts w:ascii="Calibri" w:hAnsi="Calibri" w:cs="Arial"/>
                <w:sz w:val="18"/>
                <w:szCs w:val="18"/>
              </w:rPr>
              <w:t>.</w:t>
            </w:r>
          </w:p>
        </w:tc>
      </w:tr>
      <w:tr w:rsidR="006A104D" w:rsidRPr="00DF4A52" w14:paraId="59381F2D" w14:textId="77777777" w:rsidTr="00956C8B">
        <w:trPr>
          <w:trHeight w:val="980"/>
        </w:trPr>
        <w:tc>
          <w:tcPr>
            <w:tcW w:w="721" w:type="dxa"/>
          </w:tcPr>
          <w:p w14:paraId="67D92E7C" w14:textId="08DEB62D"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8203</w:t>
            </w:r>
          </w:p>
        </w:tc>
        <w:tc>
          <w:tcPr>
            <w:tcW w:w="900" w:type="dxa"/>
          </w:tcPr>
          <w:p w14:paraId="11D94A21" w14:textId="62FF990A"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Yunbo Li</w:t>
            </w:r>
          </w:p>
        </w:tc>
        <w:tc>
          <w:tcPr>
            <w:tcW w:w="720" w:type="dxa"/>
          </w:tcPr>
          <w:p w14:paraId="57FD89DC" w14:textId="029EF36C"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35.3.12</w:t>
            </w:r>
          </w:p>
        </w:tc>
        <w:tc>
          <w:tcPr>
            <w:tcW w:w="900" w:type="dxa"/>
          </w:tcPr>
          <w:p w14:paraId="349EADC4" w14:textId="26ED2118"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273.15</w:t>
            </w:r>
          </w:p>
        </w:tc>
        <w:tc>
          <w:tcPr>
            <w:tcW w:w="2875" w:type="dxa"/>
          </w:tcPr>
          <w:p w14:paraId="467D00CF" w14:textId="721B6BA9"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"retry fail" is not accurate, the STA may retry several times, it should be "reach the retry limit".</w:t>
            </w:r>
          </w:p>
        </w:tc>
        <w:tc>
          <w:tcPr>
            <w:tcW w:w="1625" w:type="dxa"/>
          </w:tcPr>
          <w:p w14:paraId="4494DF6A" w14:textId="20FE305A"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as in comment</w:t>
            </w:r>
          </w:p>
        </w:tc>
        <w:tc>
          <w:tcPr>
            <w:tcW w:w="3207" w:type="dxa"/>
          </w:tcPr>
          <w:p w14:paraId="4984F9AC" w14:textId="77777777" w:rsidR="00597CE7" w:rsidRDefault="00597CE7" w:rsidP="00597CE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D6B115B" w14:textId="77777777" w:rsidR="00597CE7" w:rsidRDefault="00597CE7" w:rsidP="00597CE7">
            <w:pPr>
              <w:autoSpaceDE w:val="0"/>
              <w:autoSpaceDN w:val="0"/>
              <w:adjustRightInd w:val="0"/>
              <w:rPr>
                <w:rFonts w:ascii="Calibri" w:hAnsi="Calibri" w:cs="Calibri"/>
                <w:sz w:val="18"/>
                <w:szCs w:val="18"/>
              </w:rPr>
            </w:pPr>
          </w:p>
          <w:p w14:paraId="5F8589AD" w14:textId="77777777" w:rsidR="00597CE7" w:rsidRDefault="00597CE7" w:rsidP="00597CE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0FFA5D7" w14:textId="77777777" w:rsidR="00597CE7" w:rsidRDefault="00597CE7" w:rsidP="00597CE7">
            <w:pPr>
              <w:autoSpaceDE w:val="0"/>
              <w:autoSpaceDN w:val="0"/>
              <w:adjustRightInd w:val="0"/>
              <w:rPr>
                <w:rFonts w:ascii="Calibri" w:hAnsi="Calibri" w:cs="Calibri"/>
                <w:sz w:val="18"/>
                <w:szCs w:val="18"/>
              </w:rPr>
            </w:pPr>
          </w:p>
          <w:p w14:paraId="1E4BB3A9" w14:textId="75393E88" w:rsidR="006A104D" w:rsidRPr="00D5716B" w:rsidRDefault="00597CE7" w:rsidP="00597CE7">
            <w:pPr>
              <w:autoSpaceDE w:val="0"/>
              <w:autoSpaceDN w:val="0"/>
              <w:adjustRightInd w:val="0"/>
              <w:rPr>
                <w:rFonts w:ascii="Calibri" w:hAnsi="Calibri" w:cs="Calibri"/>
                <w:i/>
                <w:iCs/>
                <w:sz w:val="18"/>
                <w:szCs w:val="18"/>
              </w:rPr>
            </w:pPr>
            <w:r>
              <w:rPr>
                <w:rFonts w:ascii="Calibri" w:hAnsi="Calibri" w:cs="Arial"/>
                <w:sz w:val="18"/>
                <w:szCs w:val="18"/>
              </w:rPr>
              <w:t>TGbe editor to make the changes shown in 11-21/1360</w:t>
            </w:r>
            <w:del w:id="25" w:author="Huang, Po-kai" w:date="2021-09-22T07:53:00Z">
              <w:r w:rsidR="00CC5314" w:rsidDel="00187DC0">
                <w:rPr>
                  <w:rFonts w:ascii="Calibri" w:hAnsi="Calibri" w:cs="Arial"/>
                  <w:sz w:val="18"/>
                  <w:szCs w:val="18"/>
                </w:rPr>
                <w:delText>r1</w:delText>
              </w:r>
            </w:del>
            <w:ins w:id="26" w:author="Huang, Po-kai" w:date="2021-09-22T07:53:00Z">
              <w:r w:rsidR="00187DC0">
                <w:rPr>
                  <w:rFonts w:ascii="Calibri" w:hAnsi="Calibri" w:cs="Arial"/>
                  <w:sz w:val="18"/>
                  <w:szCs w:val="18"/>
                </w:rPr>
                <w:t>r2</w:t>
              </w:r>
            </w:ins>
            <w:r>
              <w:rPr>
                <w:rFonts w:ascii="Calibri" w:hAnsi="Calibri" w:cs="Arial"/>
                <w:sz w:val="18"/>
                <w:szCs w:val="18"/>
              </w:rPr>
              <w:t xml:space="preserve"> under all headings that include CID 8203.</w:t>
            </w:r>
          </w:p>
        </w:tc>
      </w:tr>
      <w:tr w:rsidR="006A104D" w:rsidRPr="00DF4A52" w14:paraId="2BFAE3CE" w14:textId="77777777" w:rsidTr="00956C8B">
        <w:trPr>
          <w:trHeight w:val="980"/>
        </w:trPr>
        <w:tc>
          <w:tcPr>
            <w:tcW w:w="721" w:type="dxa"/>
          </w:tcPr>
          <w:p w14:paraId="5910F7CF" w14:textId="5291AD35"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lastRenderedPageBreak/>
              <w:t>8242</w:t>
            </w:r>
          </w:p>
        </w:tc>
        <w:tc>
          <w:tcPr>
            <w:tcW w:w="900" w:type="dxa"/>
          </w:tcPr>
          <w:p w14:paraId="7AFFA0B4" w14:textId="39AEB327" w:rsidR="006A104D" w:rsidRPr="006A104D" w:rsidRDefault="006A104D" w:rsidP="006A104D">
            <w:pPr>
              <w:autoSpaceDE w:val="0"/>
              <w:autoSpaceDN w:val="0"/>
              <w:adjustRightInd w:val="0"/>
              <w:rPr>
                <w:rFonts w:ascii="Calibri" w:hAnsi="Calibri" w:cs="Calibri"/>
                <w:sz w:val="18"/>
                <w:szCs w:val="18"/>
              </w:rPr>
            </w:pPr>
            <w:proofErr w:type="spellStart"/>
            <w:r w:rsidRPr="006A104D">
              <w:rPr>
                <w:rFonts w:ascii="Calibri" w:hAnsi="Calibri" w:cs="Calibri"/>
                <w:sz w:val="18"/>
                <w:szCs w:val="18"/>
              </w:rPr>
              <w:t>Yuxin</w:t>
            </w:r>
            <w:proofErr w:type="spellEnd"/>
            <w:r w:rsidRPr="006A104D">
              <w:rPr>
                <w:rFonts w:ascii="Calibri" w:hAnsi="Calibri" w:cs="Calibri"/>
                <w:sz w:val="18"/>
                <w:szCs w:val="18"/>
              </w:rPr>
              <w:t xml:space="preserve"> LU</w:t>
            </w:r>
          </w:p>
        </w:tc>
        <w:tc>
          <w:tcPr>
            <w:tcW w:w="720" w:type="dxa"/>
          </w:tcPr>
          <w:p w14:paraId="3BC517CC" w14:textId="537A76BA"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 xml:space="preserve">35.3.11 </w:t>
            </w:r>
          </w:p>
        </w:tc>
        <w:tc>
          <w:tcPr>
            <w:tcW w:w="900" w:type="dxa"/>
          </w:tcPr>
          <w:p w14:paraId="132EB113" w14:textId="0A4A3FBF"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271.59</w:t>
            </w:r>
          </w:p>
        </w:tc>
        <w:tc>
          <w:tcPr>
            <w:tcW w:w="2875" w:type="dxa"/>
          </w:tcPr>
          <w:p w14:paraId="014BCFB7" w14:textId="5D7C28F9"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 xml:space="preserve">I suppose only enabled links can be used for data delivery. Suggest to change "on the setup links" to "on </w:t>
            </w:r>
            <w:proofErr w:type="gramStart"/>
            <w:r w:rsidRPr="006A104D">
              <w:rPr>
                <w:rFonts w:ascii="Calibri" w:hAnsi="Calibri" w:cs="Calibri"/>
                <w:sz w:val="18"/>
                <w:szCs w:val="18"/>
              </w:rPr>
              <w:t>the  enabled</w:t>
            </w:r>
            <w:proofErr w:type="gramEnd"/>
            <w:r w:rsidRPr="006A104D">
              <w:rPr>
                <w:rFonts w:ascii="Calibri" w:hAnsi="Calibri" w:cs="Calibri"/>
                <w:sz w:val="18"/>
                <w:szCs w:val="18"/>
              </w:rPr>
              <w:t xml:space="preserve"> links"</w:t>
            </w:r>
          </w:p>
        </w:tc>
        <w:tc>
          <w:tcPr>
            <w:tcW w:w="1625" w:type="dxa"/>
          </w:tcPr>
          <w:p w14:paraId="546C6098" w14:textId="7F3CC733" w:rsidR="006A104D" w:rsidRPr="006A104D" w:rsidRDefault="006A104D" w:rsidP="006A104D">
            <w:pPr>
              <w:autoSpaceDE w:val="0"/>
              <w:autoSpaceDN w:val="0"/>
              <w:adjustRightInd w:val="0"/>
              <w:rPr>
                <w:rFonts w:ascii="Calibri" w:hAnsi="Calibri" w:cs="Calibri"/>
                <w:sz w:val="18"/>
                <w:szCs w:val="18"/>
              </w:rPr>
            </w:pPr>
            <w:r w:rsidRPr="006A104D">
              <w:rPr>
                <w:rFonts w:ascii="Calibri" w:hAnsi="Calibri" w:cs="Calibri"/>
                <w:sz w:val="18"/>
                <w:szCs w:val="18"/>
              </w:rPr>
              <w:t>As in comment</w:t>
            </w:r>
          </w:p>
        </w:tc>
        <w:tc>
          <w:tcPr>
            <w:tcW w:w="3207" w:type="dxa"/>
          </w:tcPr>
          <w:p w14:paraId="3C748E89" w14:textId="5F4F0100" w:rsidR="006A104D" w:rsidRPr="003E1E91" w:rsidRDefault="003E1E91" w:rsidP="006A104D">
            <w:pPr>
              <w:autoSpaceDE w:val="0"/>
              <w:autoSpaceDN w:val="0"/>
              <w:adjustRightInd w:val="0"/>
              <w:rPr>
                <w:rStyle w:val="fontstyle01"/>
              </w:rPr>
            </w:pPr>
            <w:r w:rsidRPr="003E1E91">
              <w:rPr>
                <w:rStyle w:val="fontstyle01"/>
              </w:rPr>
              <w:t xml:space="preserve">Rejected – </w:t>
            </w:r>
          </w:p>
          <w:p w14:paraId="40A452D4" w14:textId="4F2D2020" w:rsidR="003E1E91" w:rsidRDefault="003E1E91" w:rsidP="006A104D">
            <w:pPr>
              <w:autoSpaceDE w:val="0"/>
              <w:autoSpaceDN w:val="0"/>
              <w:adjustRightInd w:val="0"/>
              <w:rPr>
                <w:ins w:id="27" w:author="Huang, Po-kai" w:date="2021-08-12T10:10:00Z"/>
                <w:rFonts w:ascii="Calibri" w:hAnsi="Calibri" w:cs="Calibri"/>
                <w:i/>
                <w:iCs/>
                <w:sz w:val="18"/>
                <w:szCs w:val="18"/>
              </w:rPr>
            </w:pPr>
          </w:p>
          <w:p w14:paraId="5CC27B23" w14:textId="333CC3F2" w:rsidR="003E1E91" w:rsidRPr="003E1E91" w:rsidRDefault="003E1E91" w:rsidP="006A104D">
            <w:pPr>
              <w:autoSpaceDE w:val="0"/>
              <w:autoSpaceDN w:val="0"/>
              <w:adjustRightInd w:val="0"/>
              <w:rPr>
                <w:rFonts w:ascii="TimesNewRoman" w:hAnsi="TimesNewRoman"/>
                <w:color w:val="000000"/>
                <w:sz w:val="20"/>
              </w:rPr>
            </w:pPr>
            <w:r>
              <w:rPr>
                <w:rStyle w:val="fontstyle01"/>
              </w:rPr>
              <w:t>This is already covered by “subject to additional constraints in 35.3.6 (Link</w:t>
            </w:r>
            <w:r>
              <w:rPr>
                <w:rFonts w:ascii="TimesNewRomanPSMT" w:hAnsi="TimesNewRomanPSMT"/>
                <w:color w:val="000000"/>
                <w:sz w:val="20"/>
              </w:rPr>
              <w:t xml:space="preserve"> </w:t>
            </w:r>
            <w:r>
              <w:rPr>
                <w:rStyle w:val="fontstyle01"/>
              </w:rPr>
              <w:t>management).”</w:t>
            </w:r>
          </w:p>
        </w:tc>
      </w:tr>
      <w:tr w:rsidR="006A104D" w:rsidRPr="00DF4A52" w14:paraId="066B5582" w14:textId="77777777" w:rsidTr="00956C8B">
        <w:trPr>
          <w:trHeight w:val="980"/>
        </w:trPr>
        <w:tc>
          <w:tcPr>
            <w:tcW w:w="721" w:type="dxa"/>
          </w:tcPr>
          <w:p w14:paraId="2DC981C8" w14:textId="1EDC4D82"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8243</w:t>
            </w:r>
          </w:p>
        </w:tc>
        <w:tc>
          <w:tcPr>
            <w:tcW w:w="900" w:type="dxa"/>
          </w:tcPr>
          <w:p w14:paraId="26849832" w14:textId="049646BA" w:rsidR="006A104D" w:rsidRPr="00835A6B" w:rsidRDefault="006A104D" w:rsidP="006A104D">
            <w:pPr>
              <w:autoSpaceDE w:val="0"/>
              <w:autoSpaceDN w:val="0"/>
              <w:adjustRightInd w:val="0"/>
              <w:rPr>
                <w:rFonts w:ascii="Calibri" w:hAnsi="Calibri" w:cs="Calibri"/>
                <w:sz w:val="18"/>
                <w:szCs w:val="18"/>
              </w:rPr>
            </w:pPr>
            <w:proofErr w:type="spellStart"/>
            <w:r w:rsidRPr="00835A6B">
              <w:rPr>
                <w:rFonts w:ascii="Calibri" w:hAnsi="Calibri" w:cs="Calibri"/>
                <w:sz w:val="18"/>
                <w:szCs w:val="18"/>
              </w:rPr>
              <w:t>Yuxin</w:t>
            </w:r>
            <w:proofErr w:type="spellEnd"/>
            <w:r w:rsidRPr="00835A6B">
              <w:rPr>
                <w:rFonts w:ascii="Calibri" w:hAnsi="Calibri" w:cs="Calibri"/>
                <w:sz w:val="18"/>
                <w:szCs w:val="18"/>
              </w:rPr>
              <w:t xml:space="preserve"> LU</w:t>
            </w:r>
          </w:p>
        </w:tc>
        <w:tc>
          <w:tcPr>
            <w:tcW w:w="720" w:type="dxa"/>
          </w:tcPr>
          <w:p w14:paraId="47CF7507" w14:textId="5B51280E"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 xml:space="preserve">35.3.11 </w:t>
            </w:r>
          </w:p>
        </w:tc>
        <w:tc>
          <w:tcPr>
            <w:tcW w:w="900" w:type="dxa"/>
          </w:tcPr>
          <w:p w14:paraId="7CC97697" w14:textId="4434DBF0"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272.17</w:t>
            </w:r>
          </w:p>
        </w:tc>
        <w:tc>
          <w:tcPr>
            <w:tcW w:w="2875" w:type="dxa"/>
          </w:tcPr>
          <w:p w14:paraId="57D77205" w14:textId="3AE65610"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 xml:space="preserve">I suppose only enabled links can be used for data delivery. Suggest to change "on the setup links" to "on </w:t>
            </w:r>
            <w:proofErr w:type="gramStart"/>
            <w:r w:rsidRPr="00835A6B">
              <w:rPr>
                <w:rFonts w:ascii="Calibri" w:hAnsi="Calibri" w:cs="Calibri"/>
                <w:sz w:val="18"/>
                <w:szCs w:val="18"/>
              </w:rPr>
              <w:t>the  enabled</w:t>
            </w:r>
            <w:proofErr w:type="gramEnd"/>
            <w:r w:rsidRPr="00835A6B">
              <w:rPr>
                <w:rFonts w:ascii="Calibri" w:hAnsi="Calibri" w:cs="Calibri"/>
                <w:sz w:val="18"/>
                <w:szCs w:val="18"/>
              </w:rPr>
              <w:t xml:space="preserve"> links"</w:t>
            </w:r>
          </w:p>
        </w:tc>
        <w:tc>
          <w:tcPr>
            <w:tcW w:w="1625" w:type="dxa"/>
          </w:tcPr>
          <w:p w14:paraId="7F3E0AB2" w14:textId="31806F6B"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As in comment</w:t>
            </w:r>
          </w:p>
        </w:tc>
        <w:tc>
          <w:tcPr>
            <w:tcW w:w="3207" w:type="dxa"/>
          </w:tcPr>
          <w:p w14:paraId="6EA884F8" w14:textId="77777777" w:rsidR="003E1E91" w:rsidRPr="003E1E91" w:rsidRDefault="003E1E91" w:rsidP="003E1E91">
            <w:pPr>
              <w:autoSpaceDE w:val="0"/>
              <w:autoSpaceDN w:val="0"/>
              <w:adjustRightInd w:val="0"/>
              <w:rPr>
                <w:rStyle w:val="fontstyle01"/>
              </w:rPr>
            </w:pPr>
            <w:r w:rsidRPr="003E1E91">
              <w:rPr>
                <w:rStyle w:val="fontstyle01"/>
              </w:rPr>
              <w:t xml:space="preserve">Rejected – </w:t>
            </w:r>
          </w:p>
          <w:p w14:paraId="5202142E" w14:textId="77777777" w:rsidR="003E1E91" w:rsidRDefault="003E1E91" w:rsidP="003E1E91">
            <w:pPr>
              <w:autoSpaceDE w:val="0"/>
              <w:autoSpaceDN w:val="0"/>
              <w:adjustRightInd w:val="0"/>
              <w:rPr>
                <w:ins w:id="28" w:author="Huang, Po-kai" w:date="2021-08-12T10:10:00Z"/>
                <w:rFonts w:ascii="Calibri" w:hAnsi="Calibri" w:cs="Calibri"/>
                <w:i/>
                <w:iCs/>
                <w:sz w:val="18"/>
                <w:szCs w:val="18"/>
              </w:rPr>
            </w:pPr>
          </w:p>
          <w:p w14:paraId="0A2D498D" w14:textId="34CD0CBE" w:rsidR="006A104D" w:rsidRPr="006D423F" w:rsidRDefault="003E1E91" w:rsidP="003E1E91">
            <w:pPr>
              <w:autoSpaceDE w:val="0"/>
              <w:autoSpaceDN w:val="0"/>
              <w:adjustRightInd w:val="0"/>
              <w:rPr>
                <w:rFonts w:ascii="Calibri" w:hAnsi="Calibri" w:cs="Calibri"/>
                <w:sz w:val="18"/>
                <w:szCs w:val="18"/>
              </w:rPr>
            </w:pPr>
            <w:r>
              <w:rPr>
                <w:rStyle w:val="fontstyle01"/>
              </w:rPr>
              <w:t>This is already covered by “subject to additional constraints in 35.3.6 (Link</w:t>
            </w:r>
            <w:r>
              <w:rPr>
                <w:rFonts w:ascii="TimesNewRomanPSMT" w:hAnsi="TimesNewRomanPSMT"/>
                <w:color w:val="000000"/>
                <w:sz w:val="20"/>
              </w:rPr>
              <w:t xml:space="preserve"> </w:t>
            </w:r>
            <w:r>
              <w:rPr>
                <w:rStyle w:val="fontstyle01"/>
              </w:rPr>
              <w:t>management).”</w:t>
            </w:r>
          </w:p>
        </w:tc>
      </w:tr>
      <w:tr w:rsidR="006A104D" w:rsidRPr="00DF4A52" w14:paraId="04B8AB6B" w14:textId="77777777" w:rsidTr="00956C8B">
        <w:trPr>
          <w:trHeight w:val="980"/>
        </w:trPr>
        <w:tc>
          <w:tcPr>
            <w:tcW w:w="721" w:type="dxa"/>
          </w:tcPr>
          <w:p w14:paraId="5EBC00F1" w14:textId="273F19EA"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8244</w:t>
            </w:r>
          </w:p>
        </w:tc>
        <w:tc>
          <w:tcPr>
            <w:tcW w:w="900" w:type="dxa"/>
          </w:tcPr>
          <w:p w14:paraId="6D7CF78A" w14:textId="3AD1E8C5" w:rsidR="006A104D" w:rsidRPr="00835A6B" w:rsidRDefault="006A104D" w:rsidP="006A104D">
            <w:pPr>
              <w:autoSpaceDE w:val="0"/>
              <w:autoSpaceDN w:val="0"/>
              <w:adjustRightInd w:val="0"/>
              <w:rPr>
                <w:rFonts w:ascii="Calibri" w:hAnsi="Calibri" w:cs="Calibri"/>
                <w:sz w:val="18"/>
                <w:szCs w:val="18"/>
              </w:rPr>
            </w:pPr>
            <w:proofErr w:type="spellStart"/>
            <w:r w:rsidRPr="00835A6B">
              <w:rPr>
                <w:rFonts w:ascii="Calibri" w:hAnsi="Calibri" w:cs="Calibri"/>
                <w:sz w:val="18"/>
                <w:szCs w:val="18"/>
              </w:rPr>
              <w:t>Yuxin</w:t>
            </w:r>
            <w:proofErr w:type="spellEnd"/>
            <w:r w:rsidRPr="00835A6B">
              <w:rPr>
                <w:rFonts w:ascii="Calibri" w:hAnsi="Calibri" w:cs="Calibri"/>
                <w:sz w:val="18"/>
                <w:szCs w:val="18"/>
              </w:rPr>
              <w:t xml:space="preserve"> LU</w:t>
            </w:r>
          </w:p>
        </w:tc>
        <w:tc>
          <w:tcPr>
            <w:tcW w:w="720" w:type="dxa"/>
          </w:tcPr>
          <w:p w14:paraId="6E3148BD" w14:textId="53EA371D"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 xml:space="preserve">35.3.11 </w:t>
            </w:r>
          </w:p>
        </w:tc>
        <w:tc>
          <w:tcPr>
            <w:tcW w:w="900" w:type="dxa"/>
          </w:tcPr>
          <w:p w14:paraId="73C0722B" w14:textId="01C93CEF"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272.18</w:t>
            </w:r>
          </w:p>
        </w:tc>
        <w:tc>
          <w:tcPr>
            <w:tcW w:w="2875" w:type="dxa"/>
          </w:tcPr>
          <w:p w14:paraId="38E8D109" w14:textId="20334463"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Change "any of the following conditions occur" to "any of the following conditions occurs"</w:t>
            </w:r>
          </w:p>
        </w:tc>
        <w:tc>
          <w:tcPr>
            <w:tcW w:w="1625" w:type="dxa"/>
          </w:tcPr>
          <w:p w14:paraId="56A81205" w14:textId="69D36035" w:rsidR="006A104D" w:rsidRPr="00835A6B" w:rsidRDefault="006A104D" w:rsidP="006A104D">
            <w:pPr>
              <w:autoSpaceDE w:val="0"/>
              <w:autoSpaceDN w:val="0"/>
              <w:adjustRightInd w:val="0"/>
              <w:rPr>
                <w:rFonts w:ascii="Calibri" w:hAnsi="Calibri" w:cs="Calibri"/>
                <w:sz w:val="18"/>
                <w:szCs w:val="18"/>
              </w:rPr>
            </w:pPr>
            <w:r w:rsidRPr="00835A6B">
              <w:rPr>
                <w:rFonts w:ascii="Calibri" w:hAnsi="Calibri" w:cs="Calibri"/>
                <w:sz w:val="18"/>
                <w:szCs w:val="18"/>
              </w:rPr>
              <w:t>As in comment</w:t>
            </w:r>
          </w:p>
        </w:tc>
        <w:tc>
          <w:tcPr>
            <w:tcW w:w="3207" w:type="dxa"/>
          </w:tcPr>
          <w:p w14:paraId="08C83C29" w14:textId="0C9D5910" w:rsidR="006A104D" w:rsidRPr="006D423F" w:rsidRDefault="003F2651" w:rsidP="006A104D">
            <w:pPr>
              <w:autoSpaceDE w:val="0"/>
              <w:autoSpaceDN w:val="0"/>
              <w:adjustRightInd w:val="0"/>
              <w:rPr>
                <w:rFonts w:ascii="Calibri" w:hAnsi="Calibri" w:cs="Calibri"/>
                <w:sz w:val="18"/>
                <w:szCs w:val="18"/>
              </w:rPr>
            </w:pPr>
            <w:r>
              <w:rPr>
                <w:rFonts w:ascii="Calibri" w:hAnsi="Calibri" w:cs="Calibri"/>
                <w:sz w:val="18"/>
                <w:szCs w:val="18"/>
              </w:rPr>
              <w:t>Accepted -</w:t>
            </w:r>
          </w:p>
        </w:tc>
      </w:tr>
      <w:tr w:rsidR="005B3F2D" w:rsidRPr="00DF4A52" w14:paraId="4A903F33" w14:textId="77777777" w:rsidTr="00956C8B">
        <w:trPr>
          <w:trHeight w:val="980"/>
        </w:trPr>
        <w:tc>
          <w:tcPr>
            <w:tcW w:w="721" w:type="dxa"/>
          </w:tcPr>
          <w:p w14:paraId="290A202E" w14:textId="07D5DDB3" w:rsidR="005B3F2D" w:rsidRPr="00835A6B" w:rsidRDefault="005B3F2D" w:rsidP="005B3F2D">
            <w:pPr>
              <w:autoSpaceDE w:val="0"/>
              <w:autoSpaceDN w:val="0"/>
              <w:adjustRightInd w:val="0"/>
              <w:rPr>
                <w:rFonts w:ascii="Calibri" w:hAnsi="Calibri" w:cs="Calibri"/>
                <w:sz w:val="18"/>
                <w:szCs w:val="18"/>
              </w:rPr>
            </w:pPr>
            <w:r w:rsidRPr="006D423F">
              <w:rPr>
                <w:rFonts w:ascii="Calibri" w:hAnsi="Calibri" w:cs="Calibri"/>
                <w:sz w:val="18"/>
                <w:szCs w:val="18"/>
              </w:rPr>
              <w:t>6377</w:t>
            </w:r>
          </w:p>
        </w:tc>
        <w:tc>
          <w:tcPr>
            <w:tcW w:w="900" w:type="dxa"/>
          </w:tcPr>
          <w:p w14:paraId="04814CB9" w14:textId="32A6D832" w:rsidR="005B3F2D" w:rsidRPr="00835A6B" w:rsidRDefault="005B3F2D" w:rsidP="005B3F2D">
            <w:pPr>
              <w:autoSpaceDE w:val="0"/>
              <w:autoSpaceDN w:val="0"/>
              <w:adjustRightInd w:val="0"/>
              <w:rPr>
                <w:rFonts w:ascii="Calibri" w:hAnsi="Calibri" w:cs="Calibri"/>
                <w:sz w:val="18"/>
                <w:szCs w:val="18"/>
              </w:rPr>
            </w:pPr>
            <w:proofErr w:type="spellStart"/>
            <w:r w:rsidRPr="006D423F">
              <w:rPr>
                <w:rFonts w:ascii="Calibri" w:hAnsi="Calibri" w:cs="Calibri"/>
                <w:sz w:val="18"/>
                <w:szCs w:val="18"/>
              </w:rPr>
              <w:t>Morteza</w:t>
            </w:r>
            <w:proofErr w:type="spellEnd"/>
            <w:r w:rsidRPr="006D423F">
              <w:rPr>
                <w:rFonts w:ascii="Calibri" w:hAnsi="Calibri" w:cs="Calibri"/>
                <w:sz w:val="18"/>
                <w:szCs w:val="18"/>
              </w:rPr>
              <w:t xml:space="preserve"> </w:t>
            </w:r>
            <w:proofErr w:type="spellStart"/>
            <w:r w:rsidRPr="006D423F">
              <w:rPr>
                <w:rFonts w:ascii="Calibri" w:hAnsi="Calibri" w:cs="Calibri"/>
                <w:sz w:val="18"/>
                <w:szCs w:val="18"/>
              </w:rPr>
              <w:t>Mehrnoush</w:t>
            </w:r>
            <w:proofErr w:type="spellEnd"/>
          </w:p>
        </w:tc>
        <w:tc>
          <w:tcPr>
            <w:tcW w:w="720" w:type="dxa"/>
          </w:tcPr>
          <w:p w14:paraId="6F68F7AC" w14:textId="45C0CA89" w:rsidR="005B3F2D" w:rsidRPr="00835A6B" w:rsidRDefault="005B3F2D" w:rsidP="005B3F2D">
            <w:pPr>
              <w:autoSpaceDE w:val="0"/>
              <w:autoSpaceDN w:val="0"/>
              <w:adjustRightInd w:val="0"/>
              <w:rPr>
                <w:rFonts w:ascii="Calibri" w:hAnsi="Calibri" w:cs="Calibri"/>
                <w:sz w:val="18"/>
                <w:szCs w:val="18"/>
              </w:rPr>
            </w:pPr>
            <w:r w:rsidRPr="006D423F">
              <w:rPr>
                <w:rFonts w:ascii="Calibri" w:hAnsi="Calibri" w:cs="Calibri"/>
                <w:sz w:val="18"/>
                <w:szCs w:val="18"/>
              </w:rPr>
              <w:t>35.3.14.8</w:t>
            </w:r>
          </w:p>
        </w:tc>
        <w:tc>
          <w:tcPr>
            <w:tcW w:w="900" w:type="dxa"/>
          </w:tcPr>
          <w:p w14:paraId="28F2709B" w14:textId="1026B17B" w:rsidR="005B3F2D" w:rsidRPr="00835A6B" w:rsidRDefault="005B3F2D" w:rsidP="005B3F2D">
            <w:pPr>
              <w:autoSpaceDE w:val="0"/>
              <w:autoSpaceDN w:val="0"/>
              <w:adjustRightInd w:val="0"/>
              <w:rPr>
                <w:rFonts w:ascii="Calibri" w:hAnsi="Calibri" w:cs="Calibri"/>
                <w:sz w:val="18"/>
                <w:szCs w:val="18"/>
              </w:rPr>
            </w:pPr>
            <w:r w:rsidRPr="006D423F">
              <w:rPr>
                <w:rFonts w:ascii="Calibri" w:hAnsi="Calibri" w:cs="Calibri"/>
                <w:sz w:val="18"/>
                <w:szCs w:val="18"/>
              </w:rPr>
              <w:t>281.8</w:t>
            </w:r>
          </w:p>
        </w:tc>
        <w:tc>
          <w:tcPr>
            <w:tcW w:w="2875" w:type="dxa"/>
          </w:tcPr>
          <w:p w14:paraId="77D6AC2B" w14:textId="377368A4" w:rsidR="005B3F2D" w:rsidRPr="00835A6B" w:rsidRDefault="005B3F2D" w:rsidP="005B3F2D">
            <w:pPr>
              <w:autoSpaceDE w:val="0"/>
              <w:autoSpaceDN w:val="0"/>
              <w:adjustRightInd w:val="0"/>
              <w:rPr>
                <w:rFonts w:ascii="Calibri" w:hAnsi="Calibri" w:cs="Calibri"/>
                <w:sz w:val="18"/>
                <w:szCs w:val="18"/>
              </w:rPr>
            </w:pPr>
            <w:r w:rsidRPr="006D423F">
              <w:rPr>
                <w:rFonts w:ascii="Calibri" w:hAnsi="Calibri" w:cs="Calibri"/>
                <w:sz w:val="18"/>
                <w:szCs w:val="18"/>
              </w:rPr>
              <w:t xml:space="preserve">What happens to the retry counter in this case? Does the retry counter on the first link will be reset when frame is sent on another link? Or we have one retry counter per link and the retry counter will be updated per link </w:t>
            </w:r>
            <w:proofErr w:type="spellStart"/>
            <w:r w:rsidRPr="006D423F">
              <w:rPr>
                <w:rFonts w:ascii="Calibri" w:hAnsi="Calibri" w:cs="Calibri"/>
                <w:sz w:val="18"/>
                <w:szCs w:val="18"/>
              </w:rPr>
              <w:t>corresponsingly</w:t>
            </w:r>
            <w:proofErr w:type="spellEnd"/>
            <w:r w:rsidRPr="006D423F">
              <w:rPr>
                <w:rFonts w:ascii="Calibri" w:hAnsi="Calibri" w:cs="Calibri"/>
                <w:sz w:val="18"/>
                <w:szCs w:val="18"/>
              </w:rPr>
              <w:t>?</w:t>
            </w:r>
          </w:p>
        </w:tc>
        <w:tc>
          <w:tcPr>
            <w:tcW w:w="1625" w:type="dxa"/>
          </w:tcPr>
          <w:p w14:paraId="0197E0DD" w14:textId="618234D1" w:rsidR="005B3F2D" w:rsidRPr="00835A6B" w:rsidRDefault="005B3F2D" w:rsidP="005B3F2D">
            <w:pPr>
              <w:autoSpaceDE w:val="0"/>
              <w:autoSpaceDN w:val="0"/>
              <w:adjustRightInd w:val="0"/>
              <w:rPr>
                <w:rFonts w:ascii="Calibri" w:hAnsi="Calibri" w:cs="Calibri"/>
                <w:sz w:val="18"/>
                <w:szCs w:val="18"/>
              </w:rPr>
            </w:pPr>
            <w:r w:rsidRPr="006D423F">
              <w:rPr>
                <w:rFonts w:ascii="Calibri" w:hAnsi="Calibri" w:cs="Calibri"/>
                <w:sz w:val="18"/>
                <w:szCs w:val="18"/>
              </w:rPr>
              <w:t>Please add more clarification in response to the question in the comment.</w:t>
            </w:r>
          </w:p>
        </w:tc>
        <w:tc>
          <w:tcPr>
            <w:tcW w:w="3207" w:type="dxa"/>
          </w:tcPr>
          <w:p w14:paraId="5B311C94" w14:textId="77777777" w:rsidR="005B3F2D" w:rsidRDefault="005B3F2D" w:rsidP="005B3F2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6222DC4" w14:textId="77777777" w:rsidR="005B3F2D" w:rsidRDefault="005B3F2D" w:rsidP="005B3F2D">
            <w:pPr>
              <w:autoSpaceDE w:val="0"/>
              <w:autoSpaceDN w:val="0"/>
              <w:adjustRightInd w:val="0"/>
              <w:rPr>
                <w:rFonts w:ascii="Calibri" w:hAnsi="Calibri" w:cs="Calibri"/>
                <w:sz w:val="18"/>
                <w:szCs w:val="18"/>
              </w:rPr>
            </w:pPr>
          </w:p>
          <w:p w14:paraId="68425D11" w14:textId="6134D0C0" w:rsidR="005B3F2D" w:rsidRDefault="005B3F2D" w:rsidP="005B3F2D">
            <w:pPr>
              <w:autoSpaceDE w:val="0"/>
              <w:autoSpaceDN w:val="0"/>
              <w:adjustRightInd w:val="0"/>
              <w:rPr>
                <w:ins w:id="29" w:author="Huang, Po-kai" w:date="2021-08-25T12:47:00Z"/>
                <w:rFonts w:ascii="Calibri" w:hAnsi="Calibri" w:cs="Calibri"/>
                <w:sz w:val="18"/>
                <w:szCs w:val="18"/>
              </w:rPr>
            </w:pPr>
            <w:r>
              <w:rPr>
                <w:rFonts w:ascii="Calibri" w:hAnsi="Calibri" w:cs="Calibri"/>
                <w:sz w:val="18"/>
                <w:szCs w:val="18"/>
              </w:rPr>
              <w:t xml:space="preserve">Retry counter is only relevant when there is no </w:t>
            </w:r>
            <w:proofErr w:type="spellStart"/>
            <w:r>
              <w:rPr>
                <w:rFonts w:ascii="Calibri" w:hAnsi="Calibri" w:cs="Calibri"/>
                <w:sz w:val="18"/>
                <w:szCs w:val="18"/>
              </w:rPr>
              <w:t>negoatied</w:t>
            </w:r>
            <w:proofErr w:type="spellEnd"/>
            <w:r>
              <w:rPr>
                <w:rFonts w:ascii="Calibri" w:hAnsi="Calibri" w:cs="Calibri"/>
                <w:sz w:val="18"/>
                <w:szCs w:val="18"/>
              </w:rPr>
              <w:t xml:space="preserve"> BA. </w:t>
            </w:r>
          </w:p>
          <w:p w14:paraId="42393DAD" w14:textId="28FFED37" w:rsidR="00995280" w:rsidRDefault="00995280" w:rsidP="005B3F2D">
            <w:pPr>
              <w:autoSpaceDE w:val="0"/>
              <w:autoSpaceDN w:val="0"/>
              <w:adjustRightInd w:val="0"/>
              <w:rPr>
                <w:ins w:id="30" w:author="Huang, Po-kai" w:date="2021-08-25T12:47:00Z"/>
                <w:rFonts w:ascii="Calibri" w:hAnsi="Calibri" w:cs="Calibri"/>
                <w:sz w:val="18"/>
                <w:szCs w:val="18"/>
              </w:rPr>
            </w:pPr>
          </w:p>
          <w:p w14:paraId="7D3C28E0" w14:textId="61C38F1B" w:rsidR="00995280" w:rsidRDefault="00995280" w:rsidP="005B3F2D">
            <w:pPr>
              <w:autoSpaceDE w:val="0"/>
              <w:autoSpaceDN w:val="0"/>
              <w:adjustRightInd w:val="0"/>
              <w:rPr>
                <w:rFonts w:ascii="Calibri" w:hAnsi="Calibri" w:cs="Calibri"/>
                <w:sz w:val="18"/>
                <w:szCs w:val="18"/>
              </w:rPr>
            </w:pPr>
            <w:r>
              <w:rPr>
                <w:rFonts w:ascii="Calibri" w:hAnsi="Calibri" w:cs="Calibri"/>
                <w:sz w:val="18"/>
                <w:szCs w:val="18"/>
              </w:rPr>
              <w:t xml:space="preserve">Based on the offline discussion, how to maintain retry counter can be implementation specific. Further, the retry limit is never conveyed to the peer anyway, so we propose to just keep the maintenance and limit of retry counter implementation specific.  </w:t>
            </w:r>
          </w:p>
          <w:p w14:paraId="28E22E76" w14:textId="77777777" w:rsidR="005B3F2D" w:rsidRDefault="005B3F2D" w:rsidP="005B3F2D">
            <w:pPr>
              <w:autoSpaceDE w:val="0"/>
              <w:autoSpaceDN w:val="0"/>
              <w:adjustRightInd w:val="0"/>
              <w:rPr>
                <w:ins w:id="31" w:author="Huang, Po-kai" w:date="2021-08-17T14:20:00Z"/>
                <w:rFonts w:ascii="Calibri" w:hAnsi="Calibri" w:cs="Calibri"/>
                <w:sz w:val="18"/>
                <w:szCs w:val="18"/>
              </w:rPr>
            </w:pPr>
          </w:p>
          <w:p w14:paraId="081D2CE1" w14:textId="77777777" w:rsidR="005B3F2D" w:rsidRDefault="005B3F2D" w:rsidP="005B3F2D">
            <w:pPr>
              <w:autoSpaceDE w:val="0"/>
              <w:autoSpaceDN w:val="0"/>
              <w:adjustRightInd w:val="0"/>
              <w:rPr>
                <w:rFonts w:ascii="Calibri" w:hAnsi="Calibri" w:cs="Calibri"/>
                <w:sz w:val="18"/>
                <w:szCs w:val="18"/>
              </w:rPr>
            </w:pPr>
            <w:r>
              <w:rPr>
                <w:rFonts w:ascii="Calibri" w:hAnsi="Calibri" w:cs="Calibri"/>
                <w:sz w:val="18"/>
                <w:szCs w:val="18"/>
              </w:rPr>
              <w:t>We also observe the missing texts for A-MSDU timer and add the missing texts for MLD.</w:t>
            </w:r>
          </w:p>
          <w:p w14:paraId="624F5634" w14:textId="77777777" w:rsidR="005B3F2D" w:rsidRDefault="005B3F2D" w:rsidP="005B3F2D">
            <w:pPr>
              <w:autoSpaceDE w:val="0"/>
              <w:autoSpaceDN w:val="0"/>
              <w:adjustRightInd w:val="0"/>
              <w:rPr>
                <w:rFonts w:ascii="Calibri" w:hAnsi="Calibri" w:cs="Calibri"/>
                <w:sz w:val="18"/>
                <w:szCs w:val="18"/>
              </w:rPr>
            </w:pPr>
          </w:p>
          <w:p w14:paraId="3A9A3FD9" w14:textId="3020E237" w:rsidR="005B3F2D" w:rsidRDefault="005B3F2D" w:rsidP="005B3F2D">
            <w:pPr>
              <w:autoSpaceDE w:val="0"/>
              <w:autoSpaceDN w:val="0"/>
              <w:adjustRightInd w:val="0"/>
              <w:rPr>
                <w:rFonts w:ascii="Calibri" w:hAnsi="Calibri" w:cs="Calibri"/>
                <w:sz w:val="18"/>
                <w:szCs w:val="18"/>
              </w:rPr>
            </w:pPr>
            <w:r>
              <w:rPr>
                <w:rFonts w:ascii="Calibri" w:hAnsi="Calibri" w:cs="Arial"/>
                <w:sz w:val="18"/>
                <w:szCs w:val="18"/>
              </w:rPr>
              <w:t>TGbe editor to make the changes shown in 11-21/1360</w:t>
            </w:r>
            <w:del w:id="32" w:author="Huang, Po-kai" w:date="2021-09-22T07:53:00Z">
              <w:r w:rsidR="00CC5314" w:rsidDel="00187DC0">
                <w:rPr>
                  <w:rFonts w:ascii="Calibri" w:hAnsi="Calibri" w:cs="Arial"/>
                  <w:sz w:val="18"/>
                  <w:szCs w:val="18"/>
                </w:rPr>
                <w:delText>r1</w:delText>
              </w:r>
            </w:del>
            <w:ins w:id="33" w:author="Huang, Po-kai" w:date="2021-09-22T07:53:00Z">
              <w:r w:rsidR="00187DC0">
                <w:rPr>
                  <w:rFonts w:ascii="Calibri" w:hAnsi="Calibri" w:cs="Arial"/>
                  <w:sz w:val="18"/>
                  <w:szCs w:val="18"/>
                </w:rPr>
                <w:t>r2</w:t>
              </w:r>
            </w:ins>
            <w:r>
              <w:rPr>
                <w:rFonts w:ascii="Calibri" w:hAnsi="Calibri" w:cs="Arial"/>
                <w:sz w:val="18"/>
                <w:szCs w:val="18"/>
              </w:rPr>
              <w:t xml:space="preserve"> under all headings that include CID 6377.</w:t>
            </w:r>
          </w:p>
        </w:tc>
      </w:tr>
    </w:tbl>
    <w:p w14:paraId="23DC161F" w14:textId="6DEC1E1F" w:rsidR="005A4504" w:rsidRPr="00DF4A52" w:rsidRDefault="005A4504" w:rsidP="005A4504">
      <w:pPr>
        <w:rPr>
          <w:rFonts w:ascii="Calibri" w:hAnsi="Calibri" w:cs="Calibri"/>
          <w:sz w:val="18"/>
          <w:szCs w:val="18"/>
          <w:lang w:eastAsia="ko-KR"/>
        </w:rPr>
      </w:pPr>
    </w:p>
    <w:p w14:paraId="352F88AB" w14:textId="5329678A" w:rsidR="005B3F2D" w:rsidRDefault="005B3F2D" w:rsidP="005B3F2D">
      <w:pPr>
        <w:rPr>
          <w:i/>
          <w:u w:val="single"/>
        </w:rPr>
      </w:pPr>
      <w:r w:rsidRPr="00F0664C">
        <w:rPr>
          <w:b/>
          <w:u w:val="single"/>
        </w:rPr>
        <w:t>Discussion</w:t>
      </w:r>
      <w:r w:rsidR="004F1142">
        <w:rPr>
          <w:b/>
          <w:u w:val="single"/>
        </w:rPr>
        <w:t xml:space="preserve"> for CID 6377</w:t>
      </w:r>
      <w:r w:rsidRPr="00F0664C">
        <w:rPr>
          <w:b/>
          <w:u w:val="single"/>
        </w:rPr>
        <w:t>:</w:t>
      </w:r>
      <w:r w:rsidRPr="0043413E">
        <w:rPr>
          <w:i/>
          <w:u w:val="single"/>
        </w:rPr>
        <w:t xml:space="preserve"> </w:t>
      </w:r>
    </w:p>
    <w:p w14:paraId="7B9AEB19" w14:textId="77777777" w:rsidR="005B3F2D" w:rsidRPr="003F15BE" w:rsidRDefault="005B3F2D" w:rsidP="005B3F2D">
      <w:pPr>
        <w:rPr>
          <w:iCs/>
        </w:rPr>
      </w:pPr>
      <w:r>
        <w:rPr>
          <w:iCs/>
        </w:rPr>
        <w:t>Baseline has the following texts on A-MSDU timer, so we need to have corresponding texts for MLD.</w:t>
      </w:r>
    </w:p>
    <w:p w14:paraId="013A1C44" w14:textId="77777777" w:rsidR="005B3F2D" w:rsidRDefault="005B3F2D" w:rsidP="005B3F2D">
      <w:pPr>
        <w:rPr>
          <w:i/>
          <w:u w:val="single"/>
        </w:rPr>
      </w:pPr>
    </w:p>
    <w:p w14:paraId="2D5B0BAF" w14:textId="77777777" w:rsidR="005B3F2D" w:rsidRPr="003F15BE" w:rsidRDefault="005B3F2D" w:rsidP="005B3F2D">
      <w:pPr>
        <w:rPr>
          <w:i/>
          <w:iCs/>
          <w:u w:val="single"/>
        </w:rPr>
      </w:pPr>
      <w:r w:rsidRPr="003F15BE">
        <w:rPr>
          <w:rFonts w:ascii="TimesNewRoman" w:hAnsi="TimesNewRoman"/>
          <w:i/>
          <w:iCs/>
          <w:color w:val="000000"/>
          <w:sz w:val="20"/>
        </w:rPr>
        <w:t>When A-MSDU aggregation is used, the HT STA maintains a single timer for the whole A-MSDU. The timer</w:t>
      </w:r>
      <w:r w:rsidRPr="003F15BE">
        <w:rPr>
          <w:rFonts w:ascii="TimesNewRoman" w:hAnsi="TimesNewRoman"/>
          <w:i/>
          <w:iCs/>
          <w:color w:val="000000"/>
          <w:sz w:val="20"/>
        </w:rPr>
        <w:br/>
        <w:t>is restarted each time an MSDU is added to the A-MSDU. The result of this procedure is that no MSDU in the</w:t>
      </w:r>
      <w:r w:rsidRPr="003F15BE">
        <w:rPr>
          <w:rFonts w:ascii="TimesNewRoman" w:hAnsi="TimesNewRoman"/>
          <w:i/>
          <w:iCs/>
          <w:color w:val="000000"/>
          <w:sz w:val="20"/>
        </w:rPr>
        <w:br/>
        <w:t>A-MSDU is discarded before a period of dot11EDCATableMSDULifetime has elapsed.</w:t>
      </w:r>
    </w:p>
    <w:p w14:paraId="18DC0E25" w14:textId="77777777" w:rsidR="005B3F2D" w:rsidRDefault="005B3F2D" w:rsidP="005B3F2D">
      <w:pPr>
        <w:rPr>
          <w:i/>
          <w:u w:val="single"/>
        </w:rPr>
      </w:pPr>
    </w:p>
    <w:p w14:paraId="18EDCF46" w14:textId="591B71B3" w:rsidR="005B3F2D" w:rsidRDefault="005B3F2D" w:rsidP="005B3F2D">
      <w:pPr>
        <w:rPr>
          <w:iCs/>
        </w:rPr>
      </w:pPr>
      <w:r>
        <w:rPr>
          <w:iCs/>
        </w:rPr>
        <w:t>Relevant spec texts in 802.11-2020 about frame retry count are provided below.</w:t>
      </w:r>
    </w:p>
    <w:p w14:paraId="0CE5C0B0" w14:textId="651DDF8D" w:rsidR="0061422F" w:rsidRDefault="0061422F" w:rsidP="005B3F2D">
      <w:pPr>
        <w:rPr>
          <w:iCs/>
        </w:rPr>
      </w:pPr>
    </w:p>
    <w:p w14:paraId="4616063B" w14:textId="62644F6E" w:rsidR="0061422F" w:rsidRPr="0061422F" w:rsidRDefault="0061422F" w:rsidP="005B3F2D">
      <w:pPr>
        <w:rPr>
          <w:i/>
          <w:iCs/>
        </w:rPr>
      </w:pPr>
      <w:r w:rsidRPr="0061422F">
        <w:rPr>
          <w:rFonts w:ascii="Arial" w:hAnsi="Arial" w:cs="Arial"/>
          <w:b/>
          <w:bCs/>
          <w:i/>
          <w:iCs/>
          <w:color w:val="000000"/>
          <w:sz w:val="20"/>
        </w:rPr>
        <w:t>10.23.2.12 Retransmit procedures</w:t>
      </w:r>
      <w:r w:rsidRPr="0061422F">
        <w:rPr>
          <w:rFonts w:ascii="Arial" w:hAnsi="Arial" w:cs="Arial"/>
          <w:b/>
          <w:bCs/>
          <w:i/>
          <w:iCs/>
          <w:color w:val="000000"/>
          <w:sz w:val="20"/>
        </w:rPr>
        <w:br/>
        <w:t>10.23.2.12.1 General</w:t>
      </w:r>
    </w:p>
    <w:p w14:paraId="76356E64" w14:textId="77777777" w:rsidR="005B3F2D" w:rsidRDefault="005B3F2D" w:rsidP="005B3F2D">
      <w:pPr>
        <w:rPr>
          <w:iCs/>
        </w:rPr>
      </w:pPr>
    </w:p>
    <w:p w14:paraId="7AD8FAD8" w14:textId="77777777" w:rsidR="005B3F2D" w:rsidRDefault="005B3F2D" w:rsidP="005B3F2D">
      <w:pPr>
        <w:rPr>
          <w:rFonts w:ascii="TimesNewRoman" w:hAnsi="TimesNewRoman"/>
          <w:i/>
          <w:iCs/>
          <w:color w:val="000000"/>
          <w:sz w:val="20"/>
        </w:rPr>
      </w:pPr>
      <w:r w:rsidRPr="00396CFC">
        <w:rPr>
          <w:rFonts w:ascii="TimesNewRoman" w:hAnsi="TimesNewRoman"/>
          <w:i/>
          <w:iCs/>
          <w:color w:val="000000"/>
          <w:sz w:val="20"/>
        </w:rPr>
        <w:t>A QoS STA shall maintain a frame retry count for each MSDU, A-MSDU, or MMPDU that belongs to a TC</w:t>
      </w:r>
      <w:r w:rsidRPr="00396CFC">
        <w:rPr>
          <w:rFonts w:ascii="TimesNewRoman" w:hAnsi="TimesNewRoman"/>
          <w:i/>
          <w:iCs/>
          <w:color w:val="000000"/>
          <w:sz w:val="20"/>
        </w:rPr>
        <w:br/>
        <w:t xml:space="preserve">that requires acknowledgment. The initial value for the frame </w:t>
      </w:r>
      <w:proofErr w:type="gramStart"/>
      <w:r w:rsidRPr="00396CFC">
        <w:rPr>
          <w:rFonts w:ascii="TimesNewRoman" w:hAnsi="TimesNewRoman"/>
          <w:i/>
          <w:iCs/>
          <w:color w:val="000000"/>
          <w:sz w:val="20"/>
        </w:rPr>
        <w:t>retry</w:t>
      </w:r>
      <w:proofErr w:type="gramEnd"/>
      <w:r w:rsidRPr="00396CFC">
        <w:rPr>
          <w:rFonts w:ascii="TimesNewRoman" w:hAnsi="TimesNewRoman"/>
          <w:i/>
          <w:iCs/>
          <w:color w:val="000000"/>
          <w:sz w:val="20"/>
        </w:rPr>
        <w:t xml:space="preserve"> count shall be 0.</w:t>
      </w:r>
    </w:p>
    <w:p w14:paraId="711C2EDF" w14:textId="77777777" w:rsidR="005B3F2D" w:rsidRDefault="005B3F2D" w:rsidP="005B3F2D">
      <w:pPr>
        <w:rPr>
          <w:rFonts w:ascii="TimesNewRoman" w:hAnsi="TimesNewRoman"/>
          <w:i/>
          <w:iCs/>
          <w:color w:val="000000"/>
          <w:sz w:val="20"/>
        </w:rPr>
      </w:pPr>
    </w:p>
    <w:p w14:paraId="613F0B55" w14:textId="77777777" w:rsidR="005B3F2D" w:rsidRDefault="005B3F2D" w:rsidP="005B3F2D">
      <w:pPr>
        <w:rPr>
          <w:rFonts w:ascii="TimesNewRoman" w:hAnsi="TimesNewRoman"/>
          <w:i/>
          <w:iCs/>
          <w:color w:val="000000"/>
          <w:sz w:val="20"/>
        </w:rPr>
      </w:pPr>
      <w:r w:rsidRPr="008F7F2B">
        <w:rPr>
          <w:rFonts w:ascii="TimesNewRoman" w:hAnsi="TimesNewRoman"/>
          <w:i/>
          <w:iCs/>
          <w:color w:val="000000"/>
          <w:sz w:val="20"/>
        </w:rPr>
        <w:t>The frame retry count for an MSDU or A-MSDU that is not part of a block ack agreement or for an MMPDU shall be incremented every time transmission fails for that MSDU, A-MSDU, or MMPDU, including of an associated RTS.</w:t>
      </w:r>
    </w:p>
    <w:p w14:paraId="4AA2B27D" w14:textId="77777777" w:rsidR="005B3F2D" w:rsidRDefault="005B3F2D" w:rsidP="005B3F2D">
      <w:pPr>
        <w:rPr>
          <w:rFonts w:ascii="TimesNewRoman" w:hAnsi="TimesNewRoman"/>
          <w:i/>
          <w:iCs/>
          <w:color w:val="000000"/>
          <w:sz w:val="20"/>
        </w:rPr>
      </w:pPr>
    </w:p>
    <w:p w14:paraId="5EA653DA" w14:textId="77777777" w:rsidR="005B3F2D" w:rsidRPr="00130925" w:rsidRDefault="005B3F2D" w:rsidP="005B3F2D">
      <w:pPr>
        <w:rPr>
          <w:i/>
          <w:iCs/>
        </w:rPr>
      </w:pPr>
      <w:r w:rsidRPr="00130925">
        <w:rPr>
          <w:rFonts w:ascii="TimesNewRoman" w:hAnsi="TimesNewRoman"/>
          <w:i/>
          <w:iCs/>
          <w:color w:val="000000"/>
          <w:sz w:val="20"/>
        </w:rPr>
        <w:t>Retries for failed transmission attempts shall continue until one or more of the following conditions occur:</w:t>
      </w:r>
      <w:r w:rsidRPr="00130925">
        <w:rPr>
          <w:rFonts w:ascii="TimesNewRoman" w:hAnsi="TimesNewRoman"/>
          <w:i/>
          <w:iCs/>
          <w:color w:val="000000"/>
          <w:sz w:val="20"/>
        </w:rPr>
        <w:br/>
        <w:t>— The frame retry count for the MSDU, A-MSDU, or MMPDU is equal to dot11ShortRetryLimit.</w:t>
      </w:r>
    </w:p>
    <w:p w14:paraId="2DEBC85C" w14:textId="1C8C527A" w:rsidR="005B3F2D" w:rsidRDefault="005B3F2D" w:rsidP="005B3F2D">
      <w:pPr>
        <w:rPr>
          <w:ins w:id="34" w:author="Huang, Po-kai" w:date="2021-08-17T15:27:00Z"/>
          <w:iCs/>
        </w:rPr>
      </w:pPr>
    </w:p>
    <w:p w14:paraId="4E44E4AA" w14:textId="31D2329A" w:rsidR="005E73B4" w:rsidRDefault="005E73B4" w:rsidP="005B3F2D">
      <w:pPr>
        <w:rPr>
          <w:ins w:id="35" w:author="Huang, Po-kai" w:date="2021-08-17T15:32:00Z"/>
          <w:rFonts w:ascii="TimesNewRoman" w:hAnsi="TimesNewRoman"/>
          <w:i/>
          <w:iCs/>
          <w:color w:val="000000"/>
          <w:sz w:val="20"/>
        </w:rPr>
      </w:pPr>
      <w:r w:rsidRPr="005E73B4">
        <w:rPr>
          <w:rFonts w:ascii="TimesNewRoman" w:hAnsi="TimesNewRoman"/>
          <w:i/>
          <w:iCs/>
          <w:color w:val="000000"/>
          <w:sz w:val="20"/>
        </w:rPr>
        <w:lastRenderedPageBreak/>
        <w:t xml:space="preserve">For internal collisions, the frame </w:t>
      </w:r>
      <w:proofErr w:type="gramStart"/>
      <w:r w:rsidRPr="005E73B4">
        <w:rPr>
          <w:rFonts w:ascii="TimesNewRoman" w:hAnsi="TimesNewRoman"/>
          <w:i/>
          <w:iCs/>
          <w:color w:val="000000"/>
          <w:sz w:val="20"/>
        </w:rPr>
        <w:t>retry</w:t>
      </w:r>
      <w:proofErr w:type="gramEnd"/>
      <w:r w:rsidRPr="005E73B4">
        <w:rPr>
          <w:rFonts w:ascii="TimesNewRoman" w:hAnsi="TimesNewRoman"/>
          <w:i/>
          <w:iCs/>
          <w:color w:val="000000"/>
          <w:sz w:val="20"/>
        </w:rPr>
        <w:t xml:space="preserve"> counts associated with the MSDUs, A-MSDUs, or MMPDUs involved</w:t>
      </w:r>
      <w:r w:rsidRPr="005E73B4">
        <w:rPr>
          <w:rFonts w:ascii="TimesNewRoman" w:hAnsi="TimesNewRoman"/>
          <w:i/>
          <w:iCs/>
          <w:color w:val="000000"/>
          <w:sz w:val="20"/>
        </w:rPr>
        <w:br/>
        <w:t>in the internal collision shall be incremented.</w:t>
      </w:r>
    </w:p>
    <w:p w14:paraId="67EC081F" w14:textId="650086B8" w:rsidR="00B212AC" w:rsidRDefault="00B212AC" w:rsidP="005B3F2D">
      <w:pPr>
        <w:rPr>
          <w:ins w:id="36" w:author="Huang, Po-kai" w:date="2021-08-17T15:32:00Z"/>
          <w:rFonts w:ascii="TimesNewRoman" w:hAnsi="TimesNewRoman"/>
          <w:i/>
          <w:iCs/>
          <w:color w:val="000000"/>
          <w:sz w:val="20"/>
        </w:rPr>
      </w:pPr>
    </w:p>
    <w:p w14:paraId="603D2B8A" w14:textId="35A0B617" w:rsidR="00B212AC" w:rsidRPr="00B212AC" w:rsidRDefault="00B212AC" w:rsidP="005B3F2D">
      <w:pPr>
        <w:rPr>
          <w:rFonts w:ascii="Arial" w:hAnsi="Arial" w:cs="Arial"/>
          <w:b/>
          <w:bCs/>
          <w:i/>
          <w:iCs/>
          <w:color w:val="000000"/>
          <w:sz w:val="20"/>
        </w:rPr>
      </w:pPr>
      <w:r w:rsidRPr="00B212AC">
        <w:rPr>
          <w:rFonts w:ascii="Arial" w:hAnsi="Arial" w:cs="Arial"/>
          <w:b/>
          <w:bCs/>
          <w:i/>
          <w:iCs/>
          <w:color w:val="000000"/>
          <w:sz w:val="20"/>
        </w:rPr>
        <w:t>10.23.2.2 EDCA backoff procedure</w:t>
      </w:r>
    </w:p>
    <w:p w14:paraId="1861E100" w14:textId="77777777" w:rsidR="005E73B4" w:rsidRDefault="005E73B4" w:rsidP="005B3F2D">
      <w:pPr>
        <w:rPr>
          <w:iCs/>
        </w:rPr>
      </w:pPr>
    </w:p>
    <w:p w14:paraId="4972360E" w14:textId="77777777" w:rsidR="005B3F2D" w:rsidRPr="00134D5F" w:rsidRDefault="005B3F2D" w:rsidP="005B3F2D">
      <w:pPr>
        <w:rPr>
          <w:i/>
          <w:iCs/>
        </w:rPr>
      </w:pPr>
      <w:r w:rsidRPr="00D85AE6">
        <w:rPr>
          <w:rFonts w:ascii="TimesNewRoman" w:hAnsi="TimesNewRoman"/>
          <w:i/>
          <w:iCs/>
          <w:color w:val="000000"/>
          <w:sz w:val="20"/>
        </w:rPr>
        <w:t>If the backoff procedure is invoked for reason c), d), or e) above, CW[AC] and QSRC[AC] shall be updated as</w:t>
      </w:r>
      <w:r w:rsidRPr="00D85AE6">
        <w:rPr>
          <w:rFonts w:ascii="TimesNewRoman" w:hAnsi="TimesNewRoman"/>
          <w:i/>
          <w:iCs/>
          <w:color w:val="000000"/>
          <w:sz w:val="20"/>
        </w:rPr>
        <w:br/>
        <w:t>follows:</w:t>
      </w:r>
      <w:r w:rsidRPr="00D85AE6">
        <w:rPr>
          <w:rFonts w:ascii="TimesNewRoman" w:hAnsi="TimesNewRoman"/>
          <w:i/>
          <w:iCs/>
          <w:color w:val="000000"/>
          <w:sz w:val="20"/>
        </w:rPr>
        <w:br/>
        <w:t>— If QSRC[AC] is less than dot11ShortRetryLimit,</w:t>
      </w:r>
      <w:r w:rsidRPr="00D85AE6">
        <w:rPr>
          <w:rFonts w:ascii="TimesNewRoman" w:hAnsi="TimesNewRoman"/>
          <w:i/>
          <w:iCs/>
          <w:color w:val="000000"/>
          <w:sz w:val="20"/>
        </w:rPr>
        <w:br/>
        <w:t>— QSRC[AC] shall be incremented by 1.</w:t>
      </w:r>
      <w:r w:rsidRPr="00D85AE6">
        <w:rPr>
          <w:rFonts w:ascii="TimesNewRoman" w:hAnsi="TimesNewRoman"/>
          <w:i/>
          <w:iCs/>
          <w:color w:val="000000"/>
          <w:sz w:val="20"/>
        </w:rPr>
        <w:br/>
        <w:t xml:space="preserve">— CW[AC] shall be set to the lesser of </w:t>
      </w:r>
      <w:proofErr w:type="spellStart"/>
      <w:r w:rsidRPr="00D85AE6">
        <w:rPr>
          <w:rFonts w:ascii="TimesNewRoman" w:hAnsi="TimesNewRoman"/>
          <w:i/>
          <w:iCs/>
          <w:color w:val="000000"/>
          <w:sz w:val="20"/>
        </w:rPr>
        <w:t>CWmax</w:t>
      </w:r>
      <w:proofErr w:type="spellEnd"/>
      <w:r w:rsidRPr="00D85AE6">
        <w:rPr>
          <w:rFonts w:ascii="TimesNewRoman" w:hAnsi="TimesNewRoman"/>
          <w:i/>
          <w:iCs/>
          <w:color w:val="000000"/>
          <w:sz w:val="20"/>
        </w:rPr>
        <w:t>[AC] and 2</w:t>
      </w:r>
      <w:r w:rsidRPr="00D85AE6">
        <w:rPr>
          <w:rFonts w:ascii="TimesNewRoman" w:hAnsi="TimesNewRoman"/>
          <w:i/>
          <w:iCs/>
          <w:color w:val="000000"/>
          <w:sz w:val="16"/>
          <w:szCs w:val="16"/>
        </w:rPr>
        <w:t xml:space="preserve">QSRC[AC] </w:t>
      </w:r>
      <w:r w:rsidRPr="00D85AE6">
        <w:rPr>
          <w:rFonts w:ascii="TimesNewRoman" w:hAnsi="TimesNewRoman"/>
          <w:i/>
          <w:iCs/>
          <w:color w:val="000000"/>
          <w:sz w:val="20"/>
        </w:rPr>
        <w:t>× (</w:t>
      </w:r>
      <w:proofErr w:type="spellStart"/>
      <w:r w:rsidRPr="00D85AE6">
        <w:rPr>
          <w:rFonts w:ascii="TimesNewRoman" w:hAnsi="TimesNewRoman"/>
          <w:i/>
          <w:iCs/>
          <w:color w:val="000000"/>
          <w:sz w:val="20"/>
        </w:rPr>
        <w:t>CWmin</w:t>
      </w:r>
      <w:proofErr w:type="spellEnd"/>
      <w:r w:rsidRPr="00D85AE6">
        <w:rPr>
          <w:rFonts w:ascii="TimesNewRoman" w:hAnsi="TimesNewRoman"/>
          <w:i/>
          <w:iCs/>
          <w:color w:val="000000"/>
          <w:sz w:val="20"/>
        </w:rPr>
        <w:t>[AC] + 1) – 1.</w:t>
      </w:r>
      <w:r w:rsidRPr="00D85AE6">
        <w:rPr>
          <w:rFonts w:ascii="TimesNewRoman" w:hAnsi="TimesNewRoman"/>
          <w:i/>
          <w:iCs/>
          <w:color w:val="000000"/>
          <w:sz w:val="20"/>
        </w:rPr>
        <w:br/>
        <w:t>— Else</w:t>
      </w:r>
      <w:r w:rsidRPr="00D85AE6">
        <w:rPr>
          <w:rFonts w:ascii="TimesNewRoman" w:hAnsi="TimesNewRoman"/>
          <w:i/>
          <w:iCs/>
          <w:color w:val="000000"/>
          <w:sz w:val="20"/>
        </w:rPr>
        <w:br/>
        <w:t>— QSRC[AC] shall be set to 0.</w:t>
      </w:r>
      <w:r w:rsidRPr="00D85AE6">
        <w:rPr>
          <w:rFonts w:ascii="TimesNewRoman" w:hAnsi="TimesNewRoman"/>
          <w:i/>
          <w:iCs/>
          <w:color w:val="000000"/>
          <w:sz w:val="20"/>
        </w:rPr>
        <w:br/>
        <w:t xml:space="preserve">— CW[AC] shall be set to </w:t>
      </w:r>
      <w:proofErr w:type="spellStart"/>
      <w:r w:rsidRPr="00D85AE6">
        <w:rPr>
          <w:rFonts w:ascii="TimesNewRoman" w:hAnsi="TimesNewRoman"/>
          <w:i/>
          <w:iCs/>
          <w:color w:val="000000"/>
          <w:sz w:val="20"/>
        </w:rPr>
        <w:t>CWmin</w:t>
      </w:r>
      <w:proofErr w:type="spellEnd"/>
      <w:r w:rsidRPr="00D85AE6">
        <w:rPr>
          <w:rFonts w:ascii="TimesNewRoman" w:hAnsi="TimesNewRoman"/>
          <w:i/>
          <w:iCs/>
          <w:color w:val="000000"/>
          <w:sz w:val="20"/>
        </w:rPr>
        <w:t>[AC]</w:t>
      </w:r>
    </w:p>
    <w:p w14:paraId="3D909F9D" w14:textId="77777777" w:rsidR="005B3F2D" w:rsidRPr="00860088" w:rsidRDefault="005B3F2D" w:rsidP="005B3F2D">
      <w:pPr>
        <w:rPr>
          <w:i/>
          <w:iCs/>
          <w:u w:val="single"/>
        </w:rPr>
      </w:pPr>
    </w:p>
    <w:p w14:paraId="70480C6B" w14:textId="77777777" w:rsidR="005B3F2D" w:rsidRDefault="005B3F2D" w:rsidP="005B3F2D">
      <w:pPr>
        <w:rPr>
          <w:ins w:id="37" w:author="Huang, Po-kai" w:date="2021-08-17T14:25:00Z"/>
          <w:b/>
          <w:u w:val="single"/>
        </w:rPr>
      </w:pPr>
    </w:p>
    <w:p w14:paraId="17116287" w14:textId="325B9004" w:rsidR="005B3F2D" w:rsidRDefault="00D30574" w:rsidP="005B3F2D">
      <w:pPr>
        <w:rPr>
          <w:iCs/>
        </w:rPr>
      </w:pPr>
      <w:proofErr w:type="gramStart"/>
      <w:r>
        <w:rPr>
          <w:iCs/>
        </w:rPr>
        <w:t>Due to the fact that</w:t>
      </w:r>
      <w:proofErr w:type="gramEnd"/>
      <w:r>
        <w:rPr>
          <w:iCs/>
        </w:rPr>
        <w:t xml:space="preserve"> </w:t>
      </w:r>
      <w:r w:rsidRPr="00D30574">
        <w:rPr>
          <w:iCs/>
        </w:rPr>
        <w:t xml:space="preserve">maintain retry counter and retry limit can be implementation specific. We propose to keep them implementation specific. </w:t>
      </w:r>
    </w:p>
    <w:p w14:paraId="3858ACCC" w14:textId="77777777" w:rsidR="004B3504" w:rsidRPr="00D30574" w:rsidRDefault="004B3504" w:rsidP="00871315">
      <w:pPr>
        <w:rPr>
          <w:iCs/>
        </w:rPr>
      </w:pPr>
    </w:p>
    <w:p w14:paraId="24961CF8" w14:textId="7B042D1F" w:rsidR="00AC7CCA" w:rsidRDefault="00AC7CCA" w:rsidP="00871315">
      <w:pPr>
        <w:rPr>
          <w:i/>
          <w:u w:val="single"/>
        </w:rPr>
      </w:pPr>
    </w:p>
    <w:p w14:paraId="34624B56" w14:textId="02E2F399" w:rsidR="00871315"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57A7D3D3" w14:textId="4DB13F3F" w:rsidR="00774C62" w:rsidRDefault="00774C62" w:rsidP="00871315">
      <w:pPr>
        <w:rPr>
          <w:b/>
          <w:u w:val="single"/>
          <w:lang w:eastAsia="ko-KR"/>
        </w:rPr>
      </w:pPr>
    </w:p>
    <w:p w14:paraId="28F39FFF" w14:textId="36D47923" w:rsidR="0096445F" w:rsidRPr="00DE1910" w:rsidRDefault="0096445F" w:rsidP="0096445F">
      <w:pPr>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change </w:t>
      </w:r>
      <w:r w:rsidR="00C253C4">
        <w:rPr>
          <w:rFonts w:ascii="Arial" w:hAnsi="Arial" w:cs="Arial"/>
          <w:b/>
          <w:bCs/>
          <w:i/>
          <w:w w:val="0"/>
          <w:lang w:val="en-US" w:eastAsia="ko-KR"/>
        </w:rPr>
        <w:t xml:space="preserve">all instances of </w:t>
      </w:r>
      <w:r>
        <w:rPr>
          <w:rFonts w:ascii="Arial" w:hAnsi="Arial" w:cs="Arial"/>
          <w:b/>
          <w:bCs/>
          <w:i/>
          <w:w w:val="0"/>
          <w:lang w:val="en-US" w:eastAsia="ko-KR"/>
        </w:rPr>
        <w:t>“an STA” to “a STA” in the 11be draft</w:t>
      </w:r>
      <w:r w:rsidR="00E10EE9">
        <w:rPr>
          <w:rFonts w:ascii="Arial" w:hAnsi="Arial" w:cs="Arial"/>
          <w:b/>
          <w:bCs/>
          <w:i/>
          <w:w w:val="0"/>
          <w:lang w:val="en-US" w:eastAsia="ko-KR"/>
        </w:rPr>
        <w:t xml:space="preserve"> (#7512)</w:t>
      </w:r>
    </w:p>
    <w:p w14:paraId="23D421D0" w14:textId="1C21FECF" w:rsidR="0096445F" w:rsidRPr="0096445F" w:rsidRDefault="0096445F" w:rsidP="00871315">
      <w:pPr>
        <w:rPr>
          <w:b/>
          <w:u w:val="single"/>
          <w:lang w:val="en-US" w:eastAsia="ko-KR"/>
        </w:rPr>
      </w:pPr>
    </w:p>
    <w:p w14:paraId="5F39014C" w14:textId="77777777" w:rsidR="0096445F" w:rsidRDefault="0096445F" w:rsidP="00871315">
      <w:pPr>
        <w:rPr>
          <w:b/>
          <w:u w:val="single"/>
          <w:lang w:eastAsia="ko-KR"/>
        </w:rPr>
      </w:pPr>
    </w:p>
    <w:p w14:paraId="735793C0" w14:textId="77777777" w:rsidR="004B3504" w:rsidRDefault="004B3504" w:rsidP="00871315">
      <w:pPr>
        <w:rPr>
          <w:rFonts w:ascii="Arial" w:hAnsi="Arial" w:cs="Arial"/>
          <w:b/>
          <w:bCs/>
          <w:i/>
          <w:w w:val="0"/>
          <w:highlight w:val="yellow"/>
          <w:lang w:val="en-US" w:eastAsia="ko-KR"/>
        </w:rPr>
      </w:pPr>
    </w:p>
    <w:p w14:paraId="3EEA3C2D" w14:textId="0448ADE2" w:rsidR="00774C62" w:rsidRPr="00DE1910" w:rsidRDefault="00774C62" w:rsidP="00871315">
      <w:pPr>
        <w:rPr>
          <w:rFonts w:ascii="Arial" w:hAnsi="Arial" w:cs="Arial"/>
          <w:b/>
          <w:bCs/>
          <w:i/>
          <w:w w:val="0"/>
          <w:lang w:val="en-US" w:eastAsia="ko-KR"/>
        </w:rPr>
      </w:pPr>
      <w:r w:rsidRPr="00DE1910">
        <w:rPr>
          <w:rFonts w:ascii="Arial" w:hAnsi="Arial" w:cs="Arial"/>
          <w:b/>
          <w:bCs/>
          <w:i/>
          <w:w w:val="0"/>
          <w:highlight w:val="yellow"/>
          <w:lang w:val="en-US" w:eastAsia="ko-KR"/>
        </w:rPr>
        <w:t>TGbe editor:</w:t>
      </w:r>
      <w:r w:rsidRPr="00DE1910">
        <w:rPr>
          <w:rFonts w:ascii="Arial" w:hAnsi="Arial" w:cs="Arial"/>
          <w:b/>
          <w:bCs/>
          <w:i/>
          <w:w w:val="0"/>
          <w:lang w:val="en-US" w:eastAsia="ko-KR"/>
        </w:rPr>
        <w:t xml:space="preserve"> </w:t>
      </w:r>
      <w:r w:rsidR="00AF6BB7">
        <w:rPr>
          <w:rFonts w:ascii="Arial" w:hAnsi="Arial" w:cs="Arial"/>
          <w:b/>
          <w:bCs/>
          <w:i/>
          <w:w w:val="0"/>
          <w:lang w:val="en-US" w:eastAsia="ko-KR"/>
        </w:rPr>
        <w:t xml:space="preserve">Modify </w:t>
      </w:r>
      <w:r w:rsidR="00AF6BB7" w:rsidRPr="00AF6BB7">
        <w:rPr>
          <w:rFonts w:ascii="Arial" w:hAnsi="Arial" w:cs="Arial"/>
          <w:b/>
          <w:bCs/>
          <w:i/>
          <w:w w:val="0"/>
          <w:lang w:val="en-US" w:eastAsia="ko-KR"/>
        </w:rPr>
        <w:t>10.3.2.14 Duplicate detection and recovery as follows (track change on)</w:t>
      </w:r>
      <w:r w:rsidR="00AF6BB7">
        <w:rPr>
          <w:rFonts w:ascii="Arial" w:hAnsi="Arial" w:cs="Arial"/>
          <w:b/>
          <w:bCs/>
          <w:i/>
          <w:w w:val="0"/>
          <w:lang w:val="en-US" w:eastAsia="ko-KR"/>
        </w:rPr>
        <w:t>:</w:t>
      </w:r>
    </w:p>
    <w:p w14:paraId="70F4A2BF" w14:textId="0B782E48" w:rsidR="00774C62" w:rsidRDefault="00774C62" w:rsidP="00871315">
      <w:pPr>
        <w:rPr>
          <w:bCs/>
          <w:i/>
          <w:iCs/>
          <w:u w:val="single"/>
          <w:lang w:eastAsia="ko-KR"/>
        </w:rPr>
      </w:pPr>
    </w:p>
    <w:p w14:paraId="378939CC" w14:textId="77777777" w:rsidR="00AF6BB7" w:rsidRPr="00AF6BB7" w:rsidRDefault="00AF6BB7" w:rsidP="00AF6BB7">
      <w:pPr>
        <w:widowControl w:val="0"/>
        <w:kinsoku w:val="0"/>
        <w:overflowPunct w:val="0"/>
        <w:autoSpaceDE w:val="0"/>
        <w:autoSpaceDN w:val="0"/>
        <w:adjustRightInd w:val="0"/>
        <w:spacing w:line="506" w:lineRule="auto"/>
        <w:ind w:right="4723"/>
        <w:rPr>
          <w:rFonts w:eastAsia="PMingLiU"/>
          <w:b/>
          <w:bCs/>
          <w:i/>
          <w:iCs/>
          <w:szCs w:val="22"/>
          <w:lang w:val="en-US" w:eastAsia="zh-TW"/>
        </w:rPr>
      </w:pPr>
      <w:r w:rsidRPr="00AF6BB7">
        <w:rPr>
          <w:rFonts w:ascii="Arial" w:eastAsia="PMingLiU" w:hAnsi="Arial" w:cs="Arial"/>
          <w:b/>
          <w:bCs/>
          <w:sz w:val="20"/>
          <w:lang w:val="en-US" w:eastAsia="zh-TW"/>
        </w:rPr>
        <w:t>10.3.2.14</w:t>
      </w:r>
      <w:r w:rsidRPr="00AF6BB7">
        <w:rPr>
          <w:rFonts w:ascii="Arial" w:eastAsia="PMingLiU" w:hAnsi="Arial" w:cs="Arial"/>
          <w:b/>
          <w:bCs/>
          <w:spacing w:val="-4"/>
          <w:sz w:val="20"/>
          <w:lang w:val="en-US" w:eastAsia="zh-TW"/>
        </w:rPr>
        <w:t xml:space="preserve"> </w:t>
      </w:r>
      <w:r w:rsidRPr="00AF6BB7">
        <w:rPr>
          <w:rFonts w:ascii="Arial" w:eastAsia="PMingLiU" w:hAnsi="Arial" w:cs="Arial"/>
          <w:b/>
          <w:bCs/>
          <w:sz w:val="20"/>
          <w:lang w:val="en-US" w:eastAsia="zh-TW"/>
        </w:rPr>
        <w:t>Duplicate</w:t>
      </w:r>
      <w:r w:rsidRPr="00AF6BB7">
        <w:rPr>
          <w:rFonts w:ascii="Arial" w:eastAsia="PMingLiU" w:hAnsi="Arial" w:cs="Arial"/>
          <w:b/>
          <w:bCs/>
          <w:spacing w:val="-6"/>
          <w:sz w:val="20"/>
          <w:lang w:val="en-US" w:eastAsia="zh-TW"/>
        </w:rPr>
        <w:t xml:space="preserve"> </w:t>
      </w:r>
      <w:r w:rsidRPr="00AF6BB7">
        <w:rPr>
          <w:rFonts w:ascii="Arial" w:eastAsia="PMingLiU" w:hAnsi="Arial" w:cs="Arial"/>
          <w:b/>
          <w:bCs/>
          <w:sz w:val="20"/>
          <w:lang w:val="en-US" w:eastAsia="zh-TW"/>
        </w:rPr>
        <w:t>detection</w:t>
      </w:r>
      <w:r w:rsidRPr="00AF6BB7">
        <w:rPr>
          <w:rFonts w:ascii="Arial" w:eastAsia="PMingLiU" w:hAnsi="Arial" w:cs="Arial"/>
          <w:b/>
          <w:bCs/>
          <w:spacing w:val="-4"/>
          <w:sz w:val="20"/>
          <w:lang w:val="en-US" w:eastAsia="zh-TW"/>
        </w:rPr>
        <w:t xml:space="preserve"> </w:t>
      </w:r>
      <w:r w:rsidRPr="00AF6BB7">
        <w:rPr>
          <w:rFonts w:ascii="Arial" w:eastAsia="PMingLiU" w:hAnsi="Arial" w:cs="Arial"/>
          <w:b/>
          <w:bCs/>
          <w:sz w:val="20"/>
          <w:lang w:val="en-US" w:eastAsia="zh-TW"/>
        </w:rPr>
        <w:t>and</w:t>
      </w:r>
      <w:r w:rsidRPr="00AF6BB7">
        <w:rPr>
          <w:rFonts w:ascii="Arial" w:eastAsia="PMingLiU" w:hAnsi="Arial" w:cs="Arial"/>
          <w:b/>
          <w:bCs/>
          <w:spacing w:val="-5"/>
          <w:sz w:val="20"/>
          <w:lang w:val="en-US" w:eastAsia="zh-TW"/>
        </w:rPr>
        <w:t xml:space="preserve"> </w:t>
      </w:r>
      <w:r w:rsidRPr="00AF6BB7">
        <w:rPr>
          <w:rFonts w:ascii="Arial" w:eastAsia="PMingLiU" w:hAnsi="Arial" w:cs="Arial"/>
          <w:b/>
          <w:bCs/>
          <w:sz w:val="20"/>
          <w:lang w:val="en-US" w:eastAsia="zh-TW"/>
        </w:rPr>
        <w:t>recovery</w:t>
      </w:r>
      <w:r w:rsidRPr="00AF6BB7">
        <w:rPr>
          <w:rFonts w:ascii="Arial" w:eastAsia="PMingLiU" w:hAnsi="Arial" w:cs="Arial"/>
          <w:b/>
          <w:bCs/>
          <w:spacing w:val="-53"/>
          <w:sz w:val="20"/>
          <w:lang w:val="en-US" w:eastAsia="zh-TW"/>
        </w:rPr>
        <w:t xml:space="preserve"> </w:t>
      </w:r>
      <w:bookmarkStart w:id="38" w:name="10.3.2.14.2_Transmitter_requirements"/>
      <w:bookmarkEnd w:id="38"/>
      <w:r w:rsidRPr="00AF6BB7">
        <w:rPr>
          <w:rFonts w:ascii="Arial" w:eastAsia="PMingLiU" w:hAnsi="Arial" w:cs="Arial"/>
          <w:b/>
          <w:bCs/>
          <w:sz w:val="20"/>
          <w:lang w:val="en-US" w:eastAsia="zh-TW"/>
        </w:rPr>
        <w:t>10.3.2.14.2 Transmitter requirements</w:t>
      </w:r>
      <w:r w:rsidRPr="00AF6BB7">
        <w:rPr>
          <w:rFonts w:ascii="Arial" w:eastAsia="PMingLiU" w:hAnsi="Arial" w:cs="Arial"/>
          <w:b/>
          <w:bCs/>
          <w:spacing w:val="1"/>
          <w:sz w:val="20"/>
          <w:lang w:val="en-US" w:eastAsia="zh-TW"/>
        </w:rPr>
        <w:t xml:space="preserve"> </w:t>
      </w:r>
      <w:r w:rsidRPr="00AF6BB7">
        <w:rPr>
          <w:rFonts w:eastAsia="PMingLiU"/>
          <w:b/>
          <w:bCs/>
          <w:i/>
          <w:iCs/>
          <w:szCs w:val="22"/>
          <w:lang w:val="en-US" w:eastAsia="zh-TW"/>
        </w:rPr>
        <w:t>Change</w:t>
      </w:r>
      <w:r w:rsidRPr="00AF6BB7">
        <w:rPr>
          <w:rFonts w:eastAsia="PMingLiU"/>
          <w:b/>
          <w:bCs/>
          <w:i/>
          <w:iCs/>
          <w:spacing w:val="-1"/>
          <w:szCs w:val="22"/>
          <w:lang w:val="en-US" w:eastAsia="zh-TW"/>
        </w:rPr>
        <w:t xml:space="preserve"> </w:t>
      </w:r>
      <w:r w:rsidRPr="00AF6BB7">
        <w:rPr>
          <w:rFonts w:eastAsia="PMingLiU"/>
          <w:b/>
          <w:bCs/>
          <w:i/>
          <w:iCs/>
          <w:szCs w:val="22"/>
          <w:lang w:val="en-US" w:eastAsia="zh-TW"/>
        </w:rPr>
        <w:t>the</w:t>
      </w:r>
      <w:r w:rsidRPr="00AF6BB7">
        <w:rPr>
          <w:rFonts w:eastAsia="PMingLiU"/>
          <w:b/>
          <w:bCs/>
          <w:i/>
          <w:iCs/>
          <w:spacing w:val="-1"/>
          <w:szCs w:val="22"/>
          <w:lang w:val="en-US" w:eastAsia="zh-TW"/>
        </w:rPr>
        <w:t xml:space="preserve"> </w:t>
      </w:r>
      <w:r w:rsidRPr="00AF6BB7">
        <w:rPr>
          <w:rFonts w:eastAsia="PMingLiU"/>
          <w:b/>
          <w:bCs/>
          <w:i/>
          <w:iCs/>
          <w:szCs w:val="22"/>
          <w:lang w:val="en-US" w:eastAsia="zh-TW"/>
        </w:rPr>
        <w:t>first</w:t>
      </w:r>
      <w:r w:rsidRPr="00AF6BB7">
        <w:rPr>
          <w:rFonts w:eastAsia="PMingLiU"/>
          <w:b/>
          <w:bCs/>
          <w:i/>
          <w:iCs/>
          <w:spacing w:val="-1"/>
          <w:szCs w:val="22"/>
          <w:lang w:val="en-US" w:eastAsia="zh-TW"/>
        </w:rPr>
        <w:t xml:space="preserve"> </w:t>
      </w:r>
      <w:r w:rsidRPr="00AF6BB7">
        <w:rPr>
          <w:rFonts w:eastAsia="PMingLiU"/>
          <w:b/>
          <w:bCs/>
          <w:i/>
          <w:iCs/>
          <w:szCs w:val="22"/>
          <w:lang w:val="en-US" w:eastAsia="zh-TW"/>
        </w:rPr>
        <w:t>paragraph</w:t>
      </w:r>
      <w:r w:rsidRPr="00AF6BB7">
        <w:rPr>
          <w:rFonts w:eastAsia="PMingLiU"/>
          <w:b/>
          <w:bCs/>
          <w:i/>
          <w:iCs/>
          <w:spacing w:val="-1"/>
          <w:szCs w:val="22"/>
          <w:lang w:val="en-US" w:eastAsia="zh-TW"/>
        </w:rPr>
        <w:t xml:space="preserve"> </w:t>
      </w:r>
      <w:r w:rsidRPr="00AF6BB7">
        <w:rPr>
          <w:rFonts w:eastAsia="PMingLiU"/>
          <w:b/>
          <w:bCs/>
          <w:i/>
          <w:iCs/>
          <w:szCs w:val="22"/>
          <w:lang w:val="en-US" w:eastAsia="zh-TW"/>
        </w:rPr>
        <w:t>as</w:t>
      </w:r>
      <w:r w:rsidRPr="00AF6BB7">
        <w:rPr>
          <w:rFonts w:eastAsia="PMingLiU"/>
          <w:b/>
          <w:bCs/>
          <w:i/>
          <w:iCs/>
          <w:spacing w:val="-1"/>
          <w:szCs w:val="22"/>
          <w:lang w:val="en-US" w:eastAsia="zh-TW"/>
        </w:rPr>
        <w:t xml:space="preserve"> </w:t>
      </w:r>
      <w:r w:rsidRPr="00AF6BB7">
        <w:rPr>
          <w:rFonts w:eastAsia="PMingLiU"/>
          <w:b/>
          <w:bCs/>
          <w:i/>
          <w:iCs/>
          <w:szCs w:val="22"/>
          <w:lang w:val="en-US" w:eastAsia="zh-TW"/>
        </w:rPr>
        <w:t>follows:</w:t>
      </w:r>
    </w:p>
    <w:p w14:paraId="267B102B" w14:textId="77777777" w:rsidR="00AF6BB7" w:rsidRPr="00AF6BB7" w:rsidRDefault="00AF6BB7" w:rsidP="00AF6BB7">
      <w:pPr>
        <w:widowControl w:val="0"/>
        <w:kinsoku w:val="0"/>
        <w:overflowPunct w:val="0"/>
        <w:autoSpaceDE w:val="0"/>
        <w:autoSpaceDN w:val="0"/>
        <w:adjustRightInd w:val="0"/>
        <w:spacing w:line="210" w:lineRule="exact"/>
        <w:jc w:val="both"/>
        <w:rPr>
          <w:rFonts w:eastAsia="PMingLiU"/>
          <w:sz w:val="20"/>
          <w:lang w:val="en-US" w:eastAsia="zh-TW"/>
        </w:rPr>
      </w:pPr>
      <w:r w:rsidRPr="00AF6BB7">
        <w:rPr>
          <w:rFonts w:eastAsia="PMingLiU"/>
          <w:sz w:val="20"/>
          <w:lang w:val="en-US" w:eastAsia="zh-TW"/>
        </w:rPr>
        <w:t>A</w:t>
      </w:r>
      <w:r w:rsidRPr="00AF6BB7">
        <w:rPr>
          <w:rFonts w:eastAsia="PMingLiU"/>
          <w:spacing w:val="-5"/>
          <w:sz w:val="20"/>
          <w:lang w:val="en-US" w:eastAsia="zh-TW"/>
        </w:rPr>
        <w:t xml:space="preserve"> </w:t>
      </w:r>
      <w:r w:rsidRPr="00AF6BB7">
        <w:rPr>
          <w:rFonts w:eastAsia="PMingLiU"/>
          <w:sz w:val="20"/>
          <w:lang w:val="en-US" w:eastAsia="zh-TW"/>
        </w:rPr>
        <w:t>STA</w:t>
      </w:r>
      <w:r w:rsidRPr="00AF6BB7">
        <w:rPr>
          <w:rFonts w:eastAsia="PMingLiU"/>
          <w:spacing w:val="-6"/>
          <w:sz w:val="20"/>
          <w:lang w:val="en-US" w:eastAsia="zh-TW"/>
        </w:rPr>
        <w:t xml:space="preserve"> </w:t>
      </w:r>
      <w:r w:rsidRPr="00AF6BB7">
        <w:rPr>
          <w:rFonts w:eastAsia="PMingLiU"/>
          <w:sz w:val="20"/>
          <w:lang w:val="en-US" w:eastAsia="zh-TW"/>
        </w:rPr>
        <w:t>maintains</w:t>
      </w:r>
      <w:r w:rsidRPr="00AF6BB7">
        <w:rPr>
          <w:rFonts w:eastAsia="PMingLiU"/>
          <w:spacing w:val="-5"/>
          <w:sz w:val="20"/>
          <w:lang w:val="en-US" w:eastAsia="zh-TW"/>
        </w:rPr>
        <w:t xml:space="preserve"> </w:t>
      </w:r>
      <w:r w:rsidRPr="00AF6BB7">
        <w:rPr>
          <w:rFonts w:eastAsia="PMingLiU"/>
          <w:sz w:val="20"/>
          <w:lang w:val="en-US" w:eastAsia="zh-TW"/>
        </w:rPr>
        <w:t>one</w:t>
      </w:r>
      <w:r w:rsidRPr="00AF6BB7">
        <w:rPr>
          <w:rFonts w:eastAsia="PMingLiU"/>
          <w:spacing w:val="-6"/>
          <w:sz w:val="20"/>
          <w:lang w:val="en-US" w:eastAsia="zh-TW"/>
        </w:rPr>
        <w:t xml:space="preserve"> </w:t>
      </w:r>
      <w:r w:rsidRPr="00AF6BB7">
        <w:rPr>
          <w:rFonts w:eastAsia="PMingLiU"/>
          <w:sz w:val="20"/>
          <w:lang w:val="en-US" w:eastAsia="zh-TW"/>
        </w:rPr>
        <w:t>or</w:t>
      </w:r>
      <w:r w:rsidRPr="00AF6BB7">
        <w:rPr>
          <w:rFonts w:eastAsia="PMingLiU"/>
          <w:spacing w:val="-5"/>
          <w:sz w:val="20"/>
          <w:lang w:val="en-US" w:eastAsia="zh-TW"/>
        </w:rPr>
        <w:t xml:space="preserve"> </w:t>
      </w:r>
      <w:r w:rsidRPr="00AF6BB7">
        <w:rPr>
          <w:rFonts w:eastAsia="PMingLiU"/>
          <w:sz w:val="20"/>
          <w:lang w:val="en-US" w:eastAsia="zh-TW"/>
        </w:rPr>
        <w:t>more</w:t>
      </w:r>
      <w:r w:rsidRPr="00AF6BB7">
        <w:rPr>
          <w:rFonts w:eastAsia="PMingLiU"/>
          <w:spacing w:val="-4"/>
          <w:sz w:val="20"/>
          <w:lang w:val="en-US" w:eastAsia="zh-TW"/>
        </w:rPr>
        <w:t xml:space="preserve"> </w:t>
      </w:r>
      <w:r w:rsidRPr="00AF6BB7">
        <w:rPr>
          <w:rFonts w:eastAsia="PMingLiU"/>
          <w:sz w:val="20"/>
          <w:lang w:val="en-US" w:eastAsia="zh-TW"/>
        </w:rPr>
        <w:t>sequence</w:t>
      </w:r>
      <w:r w:rsidRPr="00AF6BB7">
        <w:rPr>
          <w:rFonts w:eastAsia="PMingLiU"/>
          <w:spacing w:val="-5"/>
          <w:sz w:val="20"/>
          <w:lang w:val="en-US" w:eastAsia="zh-TW"/>
        </w:rPr>
        <w:t xml:space="preserve"> </w:t>
      </w:r>
      <w:r w:rsidRPr="00AF6BB7">
        <w:rPr>
          <w:rFonts w:eastAsia="PMingLiU"/>
          <w:sz w:val="20"/>
          <w:lang w:val="en-US" w:eastAsia="zh-TW"/>
        </w:rPr>
        <w:t>number</w:t>
      </w:r>
      <w:r w:rsidRPr="00AF6BB7">
        <w:rPr>
          <w:rFonts w:eastAsia="PMingLiU"/>
          <w:spacing w:val="-6"/>
          <w:sz w:val="20"/>
          <w:lang w:val="en-US" w:eastAsia="zh-TW"/>
        </w:rPr>
        <w:t xml:space="preserve"> </w:t>
      </w:r>
      <w:r w:rsidRPr="00AF6BB7">
        <w:rPr>
          <w:rFonts w:eastAsia="PMingLiU"/>
          <w:sz w:val="20"/>
          <w:lang w:val="en-US" w:eastAsia="zh-TW"/>
        </w:rPr>
        <w:t>spaces</w:t>
      </w:r>
      <w:r w:rsidRPr="00AF6BB7">
        <w:rPr>
          <w:rFonts w:eastAsia="PMingLiU"/>
          <w:spacing w:val="-5"/>
          <w:sz w:val="20"/>
          <w:lang w:val="en-US" w:eastAsia="zh-TW"/>
        </w:rPr>
        <w:t xml:space="preserve"> </w:t>
      </w:r>
      <w:r w:rsidRPr="00AF6BB7">
        <w:rPr>
          <w:rFonts w:eastAsia="PMingLiU"/>
          <w:sz w:val="20"/>
          <w:lang w:val="en-US" w:eastAsia="zh-TW"/>
        </w:rPr>
        <w:t>that</w:t>
      </w:r>
      <w:r w:rsidRPr="00AF6BB7">
        <w:rPr>
          <w:rFonts w:eastAsia="PMingLiU"/>
          <w:spacing w:val="-7"/>
          <w:sz w:val="20"/>
          <w:lang w:val="en-US" w:eastAsia="zh-TW"/>
        </w:rPr>
        <w:t xml:space="preserve"> </w:t>
      </w:r>
      <w:r w:rsidRPr="00AF6BB7">
        <w:rPr>
          <w:rFonts w:eastAsia="PMingLiU"/>
          <w:sz w:val="20"/>
          <w:lang w:val="en-US" w:eastAsia="zh-TW"/>
        </w:rPr>
        <w:t>are</w:t>
      </w:r>
      <w:r w:rsidRPr="00AF6BB7">
        <w:rPr>
          <w:rFonts w:eastAsia="PMingLiU"/>
          <w:spacing w:val="-5"/>
          <w:sz w:val="20"/>
          <w:lang w:val="en-US" w:eastAsia="zh-TW"/>
        </w:rPr>
        <w:t xml:space="preserve"> </w:t>
      </w:r>
      <w:r w:rsidRPr="00AF6BB7">
        <w:rPr>
          <w:rFonts w:eastAsia="PMingLiU"/>
          <w:sz w:val="20"/>
          <w:lang w:val="en-US" w:eastAsia="zh-TW"/>
        </w:rPr>
        <w:t>used</w:t>
      </w:r>
      <w:r w:rsidRPr="00AF6BB7">
        <w:rPr>
          <w:rFonts w:eastAsia="PMingLiU"/>
          <w:spacing w:val="-6"/>
          <w:sz w:val="20"/>
          <w:lang w:val="en-US" w:eastAsia="zh-TW"/>
        </w:rPr>
        <w:t xml:space="preserve"> </w:t>
      </w:r>
      <w:r w:rsidRPr="00AF6BB7">
        <w:rPr>
          <w:rFonts w:eastAsia="PMingLiU"/>
          <w:sz w:val="20"/>
          <w:lang w:val="en-US" w:eastAsia="zh-TW"/>
        </w:rPr>
        <w:t>when</w:t>
      </w:r>
      <w:r w:rsidRPr="00AF6BB7">
        <w:rPr>
          <w:rFonts w:eastAsia="PMingLiU"/>
          <w:spacing w:val="-5"/>
          <w:sz w:val="20"/>
          <w:lang w:val="en-US" w:eastAsia="zh-TW"/>
        </w:rPr>
        <w:t xml:space="preserve"> </w:t>
      </w:r>
      <w:r w:rsidRPr="00AF6BB7">
        <w:rPr>
          <w:rFonts w:eastAsia="PMingLiU"/>
          <w:sz w:val="20"/>
          <w:lang w:val="en-US" w:eastAsia="zh-TW"/>
        </w:rPr>
        <w:t>transmitting</w:t>
      </w:r>
      <w:r w:rsidRPr="00AF6BB7">
        <w:rPr>
          <w:rFonts w:eastAsia="PMingLiU"/>
          <w:spacing w:val="-6"/>
          <w:sz w:val="20"/>
          <w:lang w:val="en-US" w:eastAsia="zh-TW"/>
        </w:rPr>
        <w:t xml:space="preserve"> </w:t>
      </w:r>
      <w:r w:rsidRPr="00AF6BB7">
        <w:rPr>
          <w:rFonts w:eastAsia="PMingLiU"/>
          <w:sz w:val="20"/>
          <w:lang w:val="en-US" w:eastAsia="zh-TW"/>
        </w:rPr>
        <w:t>a</w:t>
      </w:r>
      <w:r w:rsidRPr="00AF6BB7">
        <w:rPr>
          <w:rFonts w:eastAsia="PMingLiU"/>
          <w:spacing w:val="-5"/>
          <w:sz w:val="20"/>
          <w:lang w:val="en-US" w:eastAsia="zh-TW"/>
        </w:rPr>
        <w:t xml:space="preserve"> </w:t>
      </w:r>
      <w:r w:rsidRPr="00AF6BB7">
        <w:rPr>
          <w:rFonts w:eastAsia="PMingLiU"/>
          <w:sz w:val="20"/>
          <w:lang w:val="en-US" w:eastAsia="zh-TW"/>
        </w:rPr>
        <w:t>frame</w:t>
      </w:r>
      <w:r w:rsidRPr="00AF6BB7">
        <w:rPr>
          <w:rFonts w:eastAsia="PMingLiU"/>
          <w:spacing w:val="-6"/>
          <w:sz w:val="20"/>
          <w:lang w:val="en-US" w:eastAsia="zh-TW"/>
        </w:rPr>
        <w:t xml:space="preserve"> </w:t>
      </w:r>
      <w:r w:rsidRPr="00AF6BB7">
        <w:rPr>
          <w:rFonts w:eastAsia="PMingLiU"/>
          <w:sz w:val="20"/>
          <w:lang w:val="en-US" w:eastAsia="zh-TW"/>
        </w:rPr>
        <w:t>to</w:t>
      </w:r>
      <w:r w:rsidRPr="00AF6BB7">
        <w:rPr>
          <w:rFonts w:eastAsia="PMingLiU"/>
          <w:spacing w:val="-5"/>
          <w:sz w:val="20"/>
          <w:lang w:val="en-US" w:eastAsia="zh-TW"/>
        </w:rPr>
        <w:t xml:space="preserve"> </w:t>
      </w:r>
      <w:r w:rsidRPr="00AF6BB7">
        <w:rPr>
          <w:rFonts w:eastAsia="PMingLiU"/>
          <w:sz w:val="20"/>
          <w:lang w:val="en-US" w:eastAsia="zh-TW"/>
        </w:rPr>
        <w:t>determine</w:t>
      </w:r>
    </w:p>
    <w:p w14:paraId="5A27F8EB" w14:textId="6FC8A013" w:rsidR="00AF6BB7" w:rsidRPr="00AF6BB7" w:rsidRDefault="00AF6BB7" w:rsidP="00AF6BB7">
      <w:pPr>
        <w:widowControl w:val="0"/>
        <w:kinsoku w:val="0"/>
        <w:overflowPunct w:val="0"/>
        <w:autoSpaceDE w:val="0"/>
        <w:autoSpaceDN w:val="0"/>
        <w:adjustRightInd w:val="0"/>
        <w:spacing w:before="10" w:line="249" w:lineRule="auto"/>
        <w:ind w:right="114"/>
        <w:jc w:val="both"/>
        <w:rPr>
          <w:rFonts w:eastAsia="PMingLiU"/>
          <w:color w:val="000000"/>
          <w:sz w:val="20"/>
          <w:lang w:val="en-US" w:eastAsia="zh-TW"/>
        </w:rPr>
      </w:pPr>
      <w:r w:rsidRPr="00AF6BB7">
        <w:rPr>
          <w:rFonts w:eastAsia="PMingLiU"/>
          <w:noProof/>
          <w:sz w:val="20"/>
          <w:lang w:val="en-US" w:eastAsia="zh-TW"/>
        </w:rPr>
        <mc:AlternateContent>
          <mc:Choice Requires="wps">
            <w:drawing>
              <wp:anchor distT="0" distB="0" distL="114300" distR="114300" simplePos="0" relativeHeight="251659776" behindDoc="1" locked="0" layoutInCell="0" allowOverlap="1" wp14:anchorId="790296EB" wp14:editId="43C86B64">
                <wp:simplePos x="0" y="0"/>
                <wp:positionH relativeFrom="page">
                  <wp:posOffset>2912110</wp:posOffset>
                </wp:positionH>
                <wp:positionV relativeFrom="paragraph">
                  <wp:posOffset>135255</wp:posOffset>
                </wp:positionV>
                <wp:extent cx="33655" cy="6350"/>
                <wp:effectExtent l="0" t="3175"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655" cy="6350"/>
                        </a:xfrm>
                        <a:custGeom>
                          <a:avLst/>
                          <a:gdLst>
                            <a:gd name="T0" fmla="*/ 52 w 53"/>
                            <a:gd name="T1" fmla="*/ 0 h 10"/>
                            <a:gd name="T2" fmla="*/ 0 w 53"/>
                            <a:gd name="T3" fmla="*/ 0 h 10"/>
                            <a:gd name="T4" fmla="*/ 0 w 53"/>
                            <a:gd name="T5" fmla="*/ 9 h 10"/>
                            <a:gd name="T6" fmla="*/ 52 w 53"/>
                            <a:gd name="T7" fmla="*/ 9 h 10"/>
                            <a:gd name="T8" fmla="*/ 52 w 53"/>
                            <a:gd name="T9" fmla="*/ 0 h 10"/>
                          </a:gdLst>
                          <a:ahLst/>
                          <a:cxnLst>
                            <a:cxn ang="0">
                              <a:pos x="T0" y="T1"/>
                            </a:cxn>
                            <a:cxn ang="0">
                              <a:pos x="T2" y="T3"/>
                            </a:cxn>
                            <a:cxn ang="0">
                              <a:pos x="T4" y="T5"/>
                            </a:cxn>
                            <a:cxn ang="0">
                              <a:pos x="T6" y="T7"/>
                            </a:cxn>
                            <a:cxn ang="0">
                              <a:pos x="T8" y="T9"/>
                            </a:cxn>
                          </a:cxnLst>
                          <a:rect l="0" t="0" r="r" b="b"/>
                          <a:pathLst>
                            <a:path w="53" h="10">
                              <a:moveTo>
                                <a:pt x="52" y="0"/>
                              </a:moveTo>
                              <a:lnTo>
                                <a:pt x="0" y="0"/>
                              </a:lnTo>
                              <a:lnTo>
                                <a:pt x="0" y="9"/>
                              </a:lnTo>
                              <a:lnTo>
                                <a:pt x="52" y="9"/>
                              </a:lnTo>
                              <a:lnTo>
                                <a:pt x="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CBFE330" id="Freeform: Shape 10" o:spid="_x0000_s1026" style="position:absolute;margin-left:229.3pt;margin-top:10.65pt;width:2.65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" o:allowincell="f" path="m52,l,,,9r52,l52,xe" fillcolor="black" stroked="f">
                <v:path arrowok="t" o:connecttype="custom" o:connectlocs="33020,0;0,0;0,5715;33020,5715;33020,0" o:connectangles="0,0,0,0,0"/>
                <w10:wrap anchorx="page"/>
              </v:shape>
            </w:pict>
          </mc:Fallback>
        </mc:AlternateContent>
      </w:r>
      <w:r w:rsidRPr="00AF6BB7">
        <w:rPr>
          <w:rFonts w:eastAsia="PMingLiU"/>
          <w:sz w:val="20"/>
          <w:lang w:val="en-US" w:eastAsia="zh-TW"/>
        </w:rPr>
        <w:t>the</w:t>
      </w:r>
      <w:r w:rsidRPr="00AF6BB7">
        <w:rPr>
          <w:rFonts w:eastAsia="PMingLiU"/>
          <w:spacing w:val="-9"/>
          <w:sz w:val="20"/>
          <w:lang w:val="en-US" w:eastAsia="zh-TW"/>
        </w:rPr>
        <w:t xml:space="preserve"> </w:t>
      </w:r>
      <w:r w:rsidRPr="00AF6BB7">
        <w:rPr>
          <w:rFonts w:eastAsia="PMingLiU"/>
          <w:sz w:val="20"/>
          <w:lang w:val="en-US" w:eastAsia="zh-TW"/>
        </w:rPr>
        <w:t>sequence</w:t>
      </w:r>
      <w:r w:rsidRPr="00AF6BB7">
        <w:rPr>
          <w:rFonts w:eastAsia="PMingLiU"/>
          <w:spacing w:val="-9"/>
          <w:sz w:val="20"/>
          <w:lang w:val="en-US" w:eastAsia="zh-TW"/>
        </w:rPr>
        <w:t xml:space="preserve"> </w:t>
      </w:r>
      <w:r w:rsidRPr="00AF6BB7">
        <w:rPr>
          <w:rFonts w:eastAsia="PMingLiU"/>
          <w:sz w:val="20"/>
          <w:lang w:val="en-US" w:eastAsia="zh-TW"/>
        </w:rPr>
        <w:t>number</w:t>
      </w:r>
      <w:r w:rsidRPr="00AF6BB7">
        <w:rPr>
          <w:rFonts w:eastAsia="PMingLiU"/>
          <w:spacing w:val="-9"/>
          <w:sz w:val="20"/>
          <w:lang w:val="en-US" w:eastAsia="zh-TW"/>
        </w:rPr>
        <w:t xml:space="preserve"> </w:t>
      </w:r>
      <w:r w:rsidRPr="00AF6BB7">
        <w:rPr>
          <w:rFonts w:eastAsia="PMingLiU"/>
          <w:sz w:val="20"/>
          <w:lang w:val="en-US" w:eastAsia="zh-TW"/>
        </w:rPr>
        <w:t>for</w:t>
      </w:r>
      <w:r w:rsidRPr="00AF6BB7">
        <w:rPr>
          <w:rFonts w:eastAsia="PMingLiU"/>
          <w:spacing w:val="-10"/>
          <w:sz w:val="20"/>
          <w:lang w:val="en-US" w:eastAsia="zh-TW"/>
        </w:rPr>
        <w:t xml:space="preserve"> </w:t>
      </w:r>
      <w:r w:rsidRPr="00AF6BB7">
        <w:rPr>
          <w:rFonts w:eastAsia="PMingLiU"/>
          <w:sz w:val="20"/>
          <w:lang w:val="en-US" w:eastAsia="zh-TW"/>
        </w:rPr>
        <w:t>the</w:t>
      </w:r>
      <w:r w:rsidRPr="00AF6BB7">
        <w:rPr>
          <w:rFonts w:eastAsia="PMingLiU"/>
          <w:spacing w:val="-8"/>
          <w:sz w:val="20"/>
          <w:lang w:val="en-US" w:eastAsia="zh-TW"/>
        </w:rPr>
        <w:t xml:space="preserve"> </w:t>
      </w:r>
      <w:r w:rsidRPr="00AF6BB7">
        <w:rPr>
          <w:rFonts w:eastAsia="PMingLiU"/>
          <w:sz w:val="20"/>
          <w:lang w:val="en-US" w:eastAsia="zh-TW"/>
        </w:rPr>
        <w:t>frame.</w:t>
      </w:r>
      <w:r w:rsidRPr="00AF6BB7">
        <w:rPr>
          <w:rFonts w:eastAsia="PMingLiU"/>
          <w:spacing w:val="-8"/>
          <w:sz w:val="20"/>
          <w:lang w:val="en-US" w:eastAsia="zh-TW"/>
        </w:rPr>
        <w:t xml:space="preserve"> </w:t>
      </w:r>
      <w:r w:rsidRPr="00AF6BB7">
        <w:rPr>
          <w:rFonts w:eastAsia="PMingLiU"/>
          <w:color w:val="208A20"/>
          <w:sz w:val="20"/>
          <w:u w:val="single"/>
          <w:lang w:val="en-US" w:eastAsia="zh-TW"/>
        </w:rPr>
        <w:t>(#</w:t>
      </w:r>
      <w:proofErr w:type="gramStart"/>
      <w:r w:rsidRPr="00AF6BB7">
        <w:rPr>
          <w:rFonts w:eastAsia="PMingLiU"/>
          <w:color w:val="208A20"/>
          <w:sz w:val="20"/>
          <w:u w:val="single"/>
          <w:lang w:val="en-US" w:eastAsia="zh-TW"/>
        </w:rPr>
        <w:t>2751)</w:t>
      </w:r>
      <w:r w:rsidRPr="00AF6BB7">
        <w:rPr>
          <w:rFonts w:eastAsia="PMingLiU"/>
          <w:color w:val="000000"/>
          <w:sz w:val="20"/>
          <w:u w:val="single"/>
          <w:lang w:val="en-US" w:eastAsia="zh-TW"/>
        </w:rPr>
        <w:t>An</w:t>
      </w:r>
      <w:proofErr w:type="gramEnd"/>
      <w:r w:rsidRPr="00AF6BB7">
        <w:rPr>
          <w:rFonts w:eastAsia="PMingLiU"/>
          <w:color w:val="000000"/>
          <w:spacing w:val="-9"/>
          <w:sz w:val="20"/>
          <w:u w:val="single"/>
          <w:lang w:val="en-US" w:eastAsia="zh-TW"/>
        </w:rPr>
        <w:t xml:space="preserve"> </w:t>
      </w:r>
      <w:r w:rsidRPr="00AF6BB7">
        <w:rPr>
          <w:rFonts w:eastAsia="PMingLiU"/>
          <w:color w:val="000000"/>
          <w:sz w:val="20"/>
          <w:u w:val="single"/>
          <w:lang w:val="en-US" w:eastAsia="zh-TW"/>
        </w:rPr>
        <w:t>MLD</w:t>
      </w:r>
      <w:r w:rsidRPr="00AF6BB7">
        <w:rPr>
          <w:rFonts w:eastAsia="PMingLiU"/>
          <w:color w:val="000000"/>
          <w:spacing w:val="-8"/>
          <w:sz w:val="20"/>
          <w:u w:val="single"/>
          <w:lang w:val="en-US" w:eastAsia="zh-TW"/>
        </w:rPr>
        <w:t xml:space="preserve"> </w:t>
      </w:r>
      <w:r w:rsidRPr="00AF6BB7">
        <w:rPr>
          <w:rFonts w:eastAsia="PMingLiU"/>
          <w:color w:val="000000"/>
          <w:sz w:val="20"/>
          <w:u w:val="single"/>
          <w:lang w:val="en-US" w:eastAsia="zh-TW"/>
        </w:rPr>
        <w:t>maintains</w:t>
      </w:r>
      <w:r w:rsidRPr="00AF6BB7">
        <w:rPr>
          <w:rFonts w:eastAsia="PMingLiU"/>
          <w:color w:val="000000"/>
          <w:spacing w:val="-9"/>
          <w:sz w:val="20"/>
          <w:u w:val="single"/>
          <w:lang w:val="en-US" w:eastAsia="zh-TW"/>
        </w:rPr>
        <w:t xml:space="preserve"> </w:t>
      </w:r>
      <w:r w:rsidRPr="00AF6BB7">
        <w:rPr>
          <w:rFonts w:eastAsia="PMingLiU"/>
          <w:color w:val="000000"/>
          <w:sz w:val="20"/>
          <w:u w:val="single"/>
          <w:lang w:val="en-US" w:eastAsia="zh-TW"/>
        </w:rPr>
        <w:t>one</w:t>
      </w:r>
      <w:r w:rsidRPr="00AF6BB7">
        <w:rPr>
          <w:rFonts w:eastAsia="PMingLiU"/>
          <w:color w:val="000000"/>
          <w:spacing w:val="-9"/>
          <w:sz w:val="20"/>
          <w:u w:val="single"/>
          <w:lang w:val="en-US" w:eastAsia="zh-TW"/>
        </w:rPr>
        <w:t xml:space="preserve"> </w:t>
      </w:r>
      <w:r w:rsidRPr="00AF6BB7">
        <w:rPr>
          <w:rFonts w:eastAsia="PMingLiU"/>
          <w:color w:val="000000"/>
          <w:sz w:val="20"/>
          <w:u w:val="single"/>
          <w:lang w:val="en-US" w:eastAsia="zh-TW"/>
        </w:rPr>
        <w:t>or</w:t>
      </w:r>
      <w:r w:rsidRPr="00AF6BB7">
        <w:rPr>
          <w:rFonts w:eastAsia="PMingLiU"/>
          <w:color w:val="000000"/>
          <w:spacing w:val="-8"/>
          <w:sz w:val="20"/>
          <w:u w:val="single"/>
          <w:lang w:val="en-US" w:eastAsia="zh-TW"/>
        </w:rPr>
        <w:t xml:space="preserve"> </w:t>
      </w:r>
      <w:r w:rsidRPr="00AF6BB7">
        <w:rPr>
          <w:rFonts w:eastAsia="PMingLiU"/>
          <w:color w:val="000000"/>
          <w:sz w:val="20"/>
          <w:u w:val="single"/>
          <w:lang w:val="en-US" w:eastAsia="zh-TW"/>
        </w:rPr>
        <w:t>more</w:t>
      </w:r>
      <w:r w:rsidRPr="00AF6BB7">
        <w:rPr>
          <w:rFonts w:eastAsia="PMingLiU"/>
          <w:color w:val="000000"/>
          <w:spacing w:val="-9"/>
          <w:sz w:val="20"/>
          <w:u w:val="single"/>
          <w:lang w:val="en-US" w:eastAsia="zh-TW"/>
        </w:rPr>
        <w:t xml:space="preserve"> </w:t>
      </w:r>
      <w:r w:rsidRPr="00AF6BB7">
        <w:rPr>
          <w:rFonts w:eastAsia="PMingLiU"/>
          <w:color w:val="000000"/>
          <w:sz w:val="20"/>
          <w:u w:val="single"/>
          <w:lang w:val="en-US" w:eastAsia="zh-TW"/>
        </w:rPr>
        <w:t>sequence</w:t>
      </w:r>
      <w:r w:rsidRPr="00AF6BB7">
        <w:rPr>
          <w:rFonts w:eastAsia="PMingLiU"/>
          <w:color w:val="000000"/>
          <w:spacing w:val="-8"/>
          <w:sz w:val="20"/>
          <w:u w:val="single"/>
          <w:lang w:val="en-US" w:eastAsia="zh-TW"/>
        </w:rPr>
        <w:t xml:space="preserve"> </w:t>
      </w:r>
      <w:r w:rsidRPr="00AF6BB7">
        <w:rPr>
          <w:rFonts w:eastAsia="PMingLiU"/>
          <w:color w:val="000000"/>
          <w:sz w:val="20"/>
          <w:u w:val="single"/>
          <w:lang w:val="en-US" w:eastAsia="zh-TW"/>
        </w:rPr>
        <w:t>number</w:t>
      </w:r>
      <w:r w:rsidRPr="00AF6BB7">
        <w:rPr>
          <w:rFonts w:eastAsia="PMingLiU"/>
          <w:color w:val="000000"/>
          <w:spacing w:val="-9"/>
          <w:sz w:val="20"/>
          <w:u w:val="single"/>
          <w:lang w:val="en-US" w:eastAsia="zh-TW"/>
        </w:rPr>
        <w:t xml:space="preserve"> </w:t>
      </w:r>
      <w:r w:rsidRPr="00AF6BB7">
        <w:rPr>
          <w:rFonts w:eastAsia="PMingLiU"/>
          <w:color w:val="000000"/>
          <w:sz w:val="20"/>
          <w:u w:val="single"/>
          <w:lang w:val="en-US" w:eastAsia="zh-TW"/>
        </w:rPr>
        <w:t>spaces</w:t>
      </w:r>
      <w:r w:rsidRPr="00AF6BB7">
        <w:rPr>
          <w:rFonts w:eastAsia="PMingLiU"/>
          <w:color w:val="000000"/>
          <w:spacing w:val="-8"/>
          <w:sz w:val="20"/>
          <w:u w:val="single"/>
          <w:lang w:val="en-US" w:eastAsia="zh-TW"/>
        </w:rPr>
        <w:t xml:space="preserve"> </w:t>
      </w:r>
      <w:r w:rsidRPr="00AF6BB7">
        <w:rPr>
          <w:rFonts w:eastAsia="PMingLiU"/>
          <w:color w:val="000000"/>
          <w:sz w:val="20"/>
          <w:u w:val="single"/>
          <w:lang w:val="en-US" w:eastAsia="zh-TW"/>
        </w:rPr>
        <w:t>that</w:t>
      </w:r>
      <w:r w:rsidRPr="00AF6BB7">
        <w:rPr>
          <w:rFonts w:eastAsia="PMingLiU"/>
          <w:color w:val="000000"/>
          <w:spacing w:val="-8"/>
          <w:sz w:val="20"/>
          <w:u w:val="single"/>
          <w:lang w:val="en-US" w:eastAsia="zh-TW"/>
        </w:rPr>
        <w:t xml:space="preserve"> </w:t>
      </w:r>
      <w:r w:rsidRPr="00AF6BB7">
        <w:rPr>
          <w:rFonts w:eastAsia="PMingLiU"/>
          <w:color w:val="000000"/>
          <w:sz w:val="20"/>
          <w:u w:val="single"/>
          <w:lang w:val="en-US" w:eastAsia="zh-TW"/>
        </w:rPr>
        <w:t>are</w:t>
      </w:r>
      <w:r w:rsidRPr="00AF6BB7">
        <w:rPr>
          <w:rFonts w:eastAsia="PMingLiU"/>
          <w:color w:val="000000"/>
          <w:spacing w:val="-48"/>
          <w:sz w:val="20"/>
          <w:lang w:val="en-US" w:eastAsia="zh-TW"/>
        </w:rPr>
        <w:t xml:space="preserve"> </w:t>
      </w:r>
      <w:r w:rsidRPr="00AF6BB7">
        <w:rPr>
          <w:rFonts w:eastAsia="PMingLiU"/>
          <w:color w:val="000000"/>
          <w:sz w:val="20"/>
          <w:u w:val="single"/>
          <w:lang w:val="en-US" w:eastAsia="zh-TW"/>
        </w:rPr>
        <w:t>used when a</w:t>
      </w:r>
      <w:del w:id="39" w:author="Huang, Po-kai" w:date="2021-08-12T09:05:00Z">
        <w:r w:rsidRPr="00AF6BB7" w:rsidDel="00A44853">
          <w:rPr>
            <w:rFonts w:eastAsia="PMingLiU"/>
            <w:color w:val="000000"/>
            <w:sz w:val="20"/>
            <w:u w:val="single"/>
            <w:lang w:val="en-US" w:eastAsia="zh-TW"/>
          </w:rPr>
          <w:delText>n</w:delText>
        </w:r>
      </w:del>
      <w:ins w:id="40" w:author="Huang, Po-kai" w:date="2021-08-12T09:05:00Z">
        <w:r w:rsidR="00A44853">
          <w:rPr>
            <w:rFonts w:eastAsia="PMingLiU"/>
            <w:color w:val="000000"/>
            <w:sz w:val="20"/>
            <w:u w:val="single"/>
            <w:lang w:val="en-US" w:eastAsia="zh-TW"/>
          </w:rPr>
          <w:t>(#7512)</w:t>
        </w:r>
      </w:ins>
      <w:r w:rsidRPr="00AF6BB7">
        <w:rPr>
          <w:rFonts w:eastAsia="PMingLiU"/>
          <w:color w:val="000000"/>
          <w:sz w:val="20"/>
          <w:u w:val="single"/>
          <w:lang w:val="en-US" w:eastAsia="zh-TW"/>
        </w:rPr>
        <w:t xml:space="preserve"> STA affiliated with the MLD transmits an individually addressed QoS Data frame to a</w:t>
      </w:r>
      <w:del w:id="41" w:author="Huang, Po-kai" w:date="2021-08-12T09:05:00Z">
        <w:r w:rsidRPr="00AF6BB7" w:rsidDel="00A44853">
          <w:rPr>
            <w:rFonts w:eastAsia="PMingLiU"/>
            <w:color w:val="000000"/>
            <w:sz w:val="20"/>
            <w:u w:val="single"/>
            <w:lang w:val="en-US" w:eastAsia="zh-TW"/>
          </w:rPr>
          <w:delText>n</w:delText>
        </w:r>
      </w:del>
      <w:ins w:id="42" w:author="Huang, Po-kai" w:date="2021-08-12T09:05:00Z">
        <w:r w:rsidR="00A44853">
          <w:rPr>
            <w:rFonts w:eastAsia="PMingLiU"/>
            <w:color w:val="000000"/>
            <w:sz w:val="20"/>
            <w:u w:val="single"/>
            <w:lang w:val="en-US" w:eastAsia="zh-TW"/>
          </w:rPr>
          <w:t>(#7512)</w:t>
        </w:r>
      </w:ins>
      <w:r w:rsidRPr="00AF6BB7">
        <w:rPr>
          <w:rFonts w:eastAsia="PMingLiU"/>
          <w:color w:val="000000"/>
          <w:sz w:val="20"/>
          <w:u w:val="single"/>
          <w:lang w:val="en-US" w:eastAsia="zh-TW"/>
        </w:rPr>
        <w:t xml:space="preserve"> STA</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 xml:space="preserve">affiliated with an associated MLD to determine the sequence number for the frame. </w:t>
      </w:r>
      <w:r w:rsidRPr="00AF6BB7">
        <w:rPr>
          <w:rFonts w:eastAsia="PMingLiU"/>
          <w:color w:val="208A20"/>
          <w:sz w:val="20"/>
          <w:u w:val="single"/>
          <w:lang w:val="en-US" w:eastAsia="zh-TW"/>
        </w:rPr>
        <w:t>(#</w:t>
      </w:r>
      <w:proofErr w:type="gramStart"/>
      <w:r w:rsidRPr="00AF6BB7">
        <w:rPr>
          <w:rFonts w:eastAsia="PMingLiU"/>
          <w:color w:val="208A20"/>
          <w:sz w:val="20"/>
          <w:u w:val="single"/>
          <w:lang w:val="en-US" w:eastAsia="zh-TW"/>
        </w:rPr>
        <w:t>2496)</w:t>
      </w:r>
      <w:r w:rsidRPr="00AF6BB7">
        <w:rPr>
          <w:rFonts w:eastAsia="PMingLiU"/>
          <w:color w:val="000000"/>
          <w:sz w:val="20"/>
          <w:u w:val="single"/>
          <w:lang w:val="en-US" w:eastAsia="zh-TW"/>
        </w:rPr>
        <w:t>An</w:t>
      </w:r>
      <w:proofErr w:type="gramEnd"/>
      <w:r w:rsidRPr="00AF6BB7">
        <w:rPr>
          <w:rFonts w:eastAsia="PMingLiU"/>
          <w:color w:val="000000"/>
          <w:sz w:val="20"/>
          <w:u w:val="single"/>
          <w:lang w:val="en-US" w:eastAsia="zh-TW"/>
        </w:rPr>
        <w:t xml:space="preserve"> MLD with</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dot11QMFActivated</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equal</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to</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false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maintains</w:t>
      </w:r>
      <w:r w:rsidRPr="00AF6BB7">
        <w:rPr>
          <w:rFonts w:eastAsia="PMingLiU"/>
          <w:color w:val="000000"/>
          <w:spacing w:val="-3"/>
          <w:sz w:val="20"/>
          <w:u w:val="single"/>
          <w:lang w:val="en-US" w:eastAsia="zh-TW"/>
        </w:rPr>
        <w:t xml:space="preserve"> </w:t>
      </w:r>
      <w:ins w:id="43" w:author="Huang, Po-kai" w:date="2021-08-12T08:50:00Z">
        <w:r w:rsidR="0074345B">
          <w:rPr>
            <w:rFonts w:eastAsia="PMingLiU"/>
            <w:color w:val="000000"/>
            <w:sz w:val="20"/>
            <w:u w:val="single"/>
            <w:lang w:val="en-US" w:eastAsia="zh-TW"/>
          </w:rPr>
          <w:t>a single</w:t>
        </w:r>
      </w:ins>
      <w:del w:id="44" w:author="Huang, Po-kai" w:date="2021-08-12T08:50:00Z">
        <w:r w:rsidRPr="00AF6BB7" w:rsidDel="0074345B">
          <w:rPr>
            <w:rFonts w:eastAsia="PMingLiU"/>
            <w:color w:val="000000"/>
            <w:sz w:val="20"/>
            <w:u w:val="single"/>
            <w:lang w:val="en-US" w:eastAsia="zh-TW"/>
          </w:rPr>
          <w:delText>one</w:delText>
        </w:r>
      </w:del>
      <w:ins w:id="45" w:author="Huang, Po-kai" w:date="2021-08-12T08:50:00Z">
        <w:r w:rsidR="0074345B">
          <w:rPr>
            <w:rFonts w:eastAsia="PMingLiU"/>
            <w:color w:val="000000"/>
            <w:sz w:val="20"/>
            <w:u w:val="single"/>
            <w:lang w:val="en-US" w:eastAsia="zh-TW"/>
          </w:rPr>
          <w:t>(</w:t>
        </w:r>
      </w:ins>
      <w:ins w:id="46" w:author="Huang, Po-kai" w:date="2021-08-12T08:51:00Z">
        <w:r w:rsidR="0074345B">
          <w:rPr>
            <w:rFonts w:eastAsia="PMingLiU"/>
            <w:color w:val="000000"/>
            <w:sz w:val="20"/>
            <w:u w:val="single"/>
            <w:lang w:val="en-US" w:eastAsia="zh-TW"/>
          </w:rPr>
          <w:t>#6679</w:t>
        </w:r>
      </w:ins>
      <w:ins w:id="47" w:author="Huang, Po-kai" w:date="2021-08-12T08:50:00Z">
        <w:r w:rsidR="0074345B">
          <w:rPr>
            <w:rFonts w:eastAsia="PMingLiU"/>
            <w:color w:val="000000"/>
            <w:sz w:val="20"/>
            <w:u w:val="single"/>
            <w:lang w:val="en-US" w:eastAsia="zh-TW"/>
          </w:rPr>
          <w:t>)</w:t>
        </w:r>
      </w:ins>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sequence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number</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space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that</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is</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used</w:t>
      </w:r>
      <w:r w:rsidRPr="00AF6BB7">
        <w:rPr>
          <w:rFonts w:eastAsia="PMingLiU"/>
          <w:color w:val="000000"/>
          <w:spacing w:val="-2"/>
          <w:sz w:val="20"/>
          <w:u w:val="single"/>
          <w:lang w:val="en-US" w:eastAsia="zh-TW"/>
        </w:rPr>
        <w:t xml:space="preserve"> </w:t>
      </w:r>
      <w:r w:rsidRPr="00AF6BB7">
        <w:rPr>
          <w:rFonts w:eastAsia="PMingLiU"/>
          <w:color w:val="000000"/>
          <w:sz w:val="20"/>
          <w:u w:val="single"/>
          <w:lang w:val="en-US" w:eastAsia="zh-TW"/>
        </w:rPr>
        <w:t>when</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a</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STA</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affiliated</w:t>
      </w:r>
      <w:r w:rsidRPr="00AF6BB7">
        <w:rPr>
          <w:rFonts w:eastAsia="PMingLiU"/>
          <w:color w:val="000000"/>
          <w:spacing w:val="-47"/>
          <w:sz w:val="20"/>
          <w:lang w:val="en-US" w:eastAsia="zh-TW"/>
        </w:rPr>
        <w:t xml:space="preserve"> </w:t>
      </w:r>
      <w:r w:rsidRPr="00AF6BB7">
        <w:rPr>
          <w:rFonts w:eastAsia="PMingLiU"/>
          <w:color w:val="000000"/>
          <w:sz w:val="20"/>
          <w:u w:val="single"/>
          <w:lang w:val="en-US" w:eastAsia="zh-TW"/>
        </w:rPr>
        <w:t>with the MLD transmits an individually addressed Management frame (except the frames that are excluded</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 xml:space="preserve">in 35.3.13 (Multi-link device individually addressed Management frame delivery(#2496))) to a STA </w:t>
      </w:r>
      <w:proofErr w:type="spellStart"/>
      <w:r w:rsidRPr="00AF6BB7">
        <w:rPr>
          <w:rFonts w:eastAsia="PMingLiU"/>
          <w:color w:val="000000"/>
          <w:sz w:val="20"/>
          <w:u w:val="single"/>
          <w:lang w:val="en-US" w:eastAsia="zh-TW"/>
        </w:rPr>
        <w:t>affili</w:t>
      </w:r>
      <w:proofErr w:type="spellEnd"/>
      <w:r w:rsidRPr="00AF6BB7">
        <w:rPr>
          <w:rFonts w:eastAsia="PMingLiU"/>
          <w:color w:val="000000"/>
          <w:sz w:val="20"/>
          <w:u w:val="single"/>
          <w:lang w:val="en-US" w:eastAsia="zh-TW"/>
        </w:rPr>
        <w:t>-</w:t>
      </w:r>
      <w:r w:rsidRPr="00AF6BB7">
        <w:rPr>
          <w:rFonts w:eastAsia="PMingLiU"/>
          <w:color w:val="000000"/>
          <w:spacing w:val="1"/>
          <w:sz w:val="20"/>
          <w:lang w:val="en-US" w:eastAsia="zh-TW"/>
        </w:rPr>
        <w:t xml:space="preserve"> </w:t>
      </w:r>
      <w:proofErr w:type="spellStart"/>
      <w:r w:rsidRPr="00AF6BB7">
        <w:rPr>
          <w:rFonts w:eastAsia="PMingLiU"/>
          <w:color w:val="000000"/>
          <w:sz w:val="20"/>
          <w:u w:val="single"/>
          <w:lang w:val="en-US" w:eastAsia="zh-TW"/>
        </w:rPr>
        <w:t>ated</w:t>
      </w:r>
      <w:proofErr w:type="spellEnd"/>
      <w:r w:rsidRPr="00AF6BB7">
        <w:rPr>
          <w:rFonts w:eastAsia="PMingLiU"/>
          <w:color w:val="000000"/>
          <w:sz w:val="20"/>
          <w:u w:val="single"/>
          <w:lang w:val="en-US" w:eastAsia="zh-TW"/>
        </w:rPr>
        <w:t xml:space="preserve"> with another MLD to determine the sequence number for the frame. </w:t>
      </w:r>
      <w:r w:rsidRPr="00AF6BB7">
        <w:rPr>
          <w:rFonts w:eastAsia="PMingLiU"/>
          <w:color w:val="000000"/>
          <w:sz w:val="20"/>
          <w:lang w:val="en-US" w:eastAsia="zh-TW"/>
        </w:rPr>
        <w:t>When multiple sequence number</w:t>
      </w:r>
      <w:r w:rsidRPr="00AF6BB7">
        <w:rPr>
          <w:rFonts w:eastAsia="PMingLiU"/>
          <w:color w:val="000000"/>
          <w:spacing w:val="1"/>
          <w:sz w:val="20"/>
          <w:lang w:val="en-US" w:eastAsia="zh-TW"/>
        </w:rPr>
        <w:t xml:space="preserve"> </w:t>
      </w:r>
      <w:r w:rsidRPr="00AF6BB7">
        <w:rPr>
          <w:rFonts w:eastAsia="PMingLiU"/>
          <w:color w:val="000000"/>
          <w:spacing w:val="-2"/>
          <w:sz w:val="20"/>
          <w:lang w:val="en-US" w:eastAsia="zh-TW"/>
        </w:rPr>
        <w:t>spaces</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are</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supported,</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the</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appropriate</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sequence</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number</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space</w:t>
      </w:r>
      <w:r w:rsidRPr="00AF6BB7">
        <w:rPr>
          <w:rFonts w:eastAsia="PMingLiU"/>
          <w:color w:val="000000"/>
          <w:spacing w:val="-8"/>
          <w:sz w:val="20"/>
          <w:lang w:val="en-US" w:eastAsia="zh-TW"/>
        </w:rPr>
        <w:t xml:space="preserve"> </w:t>
      </w:r>
      <w:r w:rsidRPr="00AF6BB7">
        <w:rPr>
          <w:rFonts w:eastAsia="PMingLiU"/>
          <w:color w:val="000000"/>
          <w:spacing w:val="-2"/>
          <w:sz w:val="20"/>
          <w:lang w:val="en-US" w:eastAsia="zh-TW"/>
        </w:rPr>
        <w:t>is</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determined</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by</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information</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from</w:t>
      </w:r>
      <w:r w:rsidRPr="00AF6BB7">
        <w:rPr>
          <w:rFonts w:eastAsia="PMingLiU"/>
          <w:color w:val="000000"/>
          <w:spacing w:val="-9"/>
          <w:sz w:val="20"/>
          <w:lang w:val="en-US" w:eastAsia="zh-TW"/>
        </w:rPr>
        <w:t xml:space="preserve"> </w:t>
      </w:r>
      <w:r w:rsidRPr="00AF6BB7">
        <w:rPr>
          <w:rFonts w:eastAsia="PMingLiU"/>
          <w:color w:val="000000"/>
          <w:spacing w:val="-1"/>
          <w:sz w:val="20"/>
          <w:lang w:val="en-US" w:eastAsia="zh-TW"/>
        </w:rPr>
        <w:t>the</w:t>
      </w:r>
      <w:r w:rsidRPr="00AF6BB7">
        <w:rPr>
          <w:rFonts w:eastAsia="PMingLiU"/>
          <w:color w:val="000000"/>
          <w:spacing w:val="-9"/>
          <w:sz w:val="20"/>
          <w:lang w:val="en-US" w:eastAsia="zh-TW"/>
        </w:rPr>
        <w:t xml:space="preserve"> </w:t>
      </w:r>
      <w:r w:rsidRPr="00AF6BB7">
        <w:rPr>
          <w:rFonts w:eastAsia="PMingLiU"/>
          <w:color w:val="000000"/>
          <w:spacing w:val="-1"/>
          <w:sz w:val="20"/>
          <w:lang w:val="en-US" w:eastAsia="zh-TW"/>
        </w:rPr>
        <w:t>MAC</w:t>
      </w:r>
      <w:r w:rsidRPr="00AF6BB7">
        <w:rPr>
          <w:rFonts w:eastAsia="PMingLiU"/>
          <w:color w:val="000000"/>
          <w:spacing w:val="-8"/>
          <w:sz w:val="20"/>
          <w:lang w:val="en-US" w:eastAsia="zh-TW"/>
        </w:rPr>
        <w:t xml:space="preserve"> </w:t>
      </w:r>
      <w:r w:rsidRPr="00AF6BB7">
        <w:rPr>
          <w:rFonts w:eastAsia="PMingLiU"/>
          <w:color w:val="000000"/>
          <w:spacing w:val="-1"/>
          <w:sz w:val="20"/>
          <w:lang w:val="en-US" w:eastAsia="zh-TW"/>
        </w:rPr>
        <w:t>con-</w:t>
      </w:r>
      <w:r w:rsidRPr="00AF6BB7">
        <w:rPr>
          <w:rFonts w:eastAsia="PMingLiU"/>
          <w:color w:val="000000"/>
          <w:spacing w:val="-48"/>
          <w:sz w:val="20"/>
          <w:lang w:val="en-US" w:eastAsia="zh-TW"/>
        </w:rPr>
        <w:t xml:space="preserve"> </w:t>
      </w:r>
      <w:proofErr w:type="spellStart"/>
      <w:r w:rsidRPr="00AF6BB7">
        <w:rPr>
          <w:rFonts w:eastAsia="PMingLiU"/>
          <w:color w:val="000000"/>
          <w:spacing w:val="-2"/>
          <w:sz w:val="20"/>
          <w:lang w:val="en-US" w:eastAsia="zh-TW"/>
        </w:rPr>
        <w:t>trol</w:t>
      </w:r>
      <w:proofErr w:type="spellEnd"/>
      <w:r w:rsidRPr="00AF6BB7">
        <w:rPr>
          <w:rFonts w:eastAsia="PMingLiU"/>
          <w:color w:val="000000"/>
          <w:spacing w:val="-11"/>
          <w:sz w:val="20"/>
          <w:lang w:val="en-US" w:eastAsia="zh-TW"/>
        </w:rPr>
        <w:t xml:space="preserve"> </w:t>
      </w:r>
      <w:r w:rsidRPr="00AF6BB7">
        <w:rPr>
          <w:rFonts w:eastAsia="PMingLiU"/>
          <w:color w:val="000000"/>
          <w:spacing w:val="-2"/>
          <w:sz w:val="20"/>
          <w:lang w:val="en-US" w:eastAsia="zh-TW"/>
        </w:rPr>
        <w:t>fields</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of</w:t>
      </w:r>
      <w:r w:rsidRPr="00AF6BB7">
        <w:rPr>
          <w:rFonts w:eastAsia="PMingLiU"/>
          <w:color w:val="000000"/>
          <w:spacing w:val="-11"/>
          <w:sz w:val="20"/>
          <w:lang w:val="en-US" w:eastAsia="zh-TW"/>
        </w:rPr>
        <w:t xml:space="preserve"> </w:t>
      </w:r>
      <w:r w:rsidRPr="00AF6BB7">
        <w:rPr>
          <w:rFonts w:eastAsia="PMingLiU"/>
          <w:color w:val="000000"/>
          <w:spacing w:val="-2"/>
          <w:sz w:val="20"/>
          <w:lang w:val="en-US" w:eastAsia="zh-TW"/>
        </w:rPr>
        <w:t>the</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frame</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to</w:t>
      </w:r>
      <w:r w:rsidRPr="00AF6BB7">
        <w:rPr>
          <w:rFonts w:eastAsia="PMingLiU"/>
          <w:color w:val="000000"/>
          <w:spacing w:val="-12"/>
          <w:sz w:val="20"/>
          <w:lang w:val="en-US" w:eastAsia="zh-TW"/>
        </w:rPr>
        <w:t xml:space="preserve"> </w:t>
      </w:r>
      <w:r w:rsidRPr="00AF6BB7">
        <w:rPr>
          <w:rFonts w:eastAsia="PMingLiU"/>
          <w:color w:val="000000"/>
          <w:spacing w:val="-1"/>
          <w:sz w:val="20"/>
          <w:lang w:val="en-US" w:eastAsia="zh-TW"/>
        </w:rPr>
        <w:t>be</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transmitted.</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Except</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as</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noted</w:t>
      </w:r>
      <w:r w:rsidRPr="00AF6BB7">
        <w:rPr>
          <w:rFonts w:eastAsia="PMingLiU"/>
          <w:color w:val="000000"/>
          <w:spacing w:val="-12"/>
          <w:sz w:val="20"/>
          <w:lang w:val="en-US" w:eastAsia="zh-TW"/>
        </w:rPr>
        <w:t xml:space="preserve"> </w:t>
      </w:r>
      <w:r w:rsidRPr="00AF6BB7">
        <w:rPr>
          <w:rFonts w:eastAsia="PMingLiU"/>
          <w:color w:val="000000"/>
          <w:spacing w:val="-1"/>
          <w:sz w:val="20"/>
          <w:lang w:val="en-US" w:eastAsia="zh-TW"/>
        </w:rPr>
        <w:t>below,</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each</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sequence</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number</w:t>
      </w:r>
      <w:r w:rsidRPr="00AF6BB7">
        <w:rPr>
          <w:rFonts w:eastAsia="PMingLiU"/>
          <w:color w:val="000000"/>
          <w:spacing w:val="-12"/>
          <w:sz w:val="20"/>
          <w:lang w:val="en-US" w:eastAsia="zh-TW"/>
        </w:rPr>
        <w:t xml:space="preserve"> </w:t>
      </w:r>
      <w:r w:rsidRPr="00AF6BB7">
        <w:rPr>
          <w:rFonts w:eastAsia="PMingLiU"/>
          <w:color w:val="000000"/>
          <w:spacing w:val="-1"/>
          <w:sz w:val="20"/>
          <w:lang w:val="en-US" w:eastAsia="zh-TW"/>
        </w:rPr>
        <w:t>space</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is</w:t>
      </w:r>
      <w:r w:rsidRPr="00AF6BB7">
        <w:rPr>
          <w:rFonts w:eastAsia="PMingLiU"/>
          <w:color w:val="000000"/>
          <w:spacing w:val="-11"/>
          <w:sz w:val="20"/>
          <w:lang w:val="en-US" w:eastAsia="zh-TW"/>
        </w:rPr>
        <w:t xml:space="preserve"> </w:t>
      </w:r>
      <w:r w:rsidRPr="00AF6BB7">
        <w:rPr>
          <w:rFonts w:eastAsia="PMingLiU"/>
          <w:color w:val="000000"/>
          <w:spacing w:val="-1"/>
          <w:sz w:val="20"/>
          <w:lang w:val="en-US" w:eastAsia="zh-TW"/>
        </w:rPr>
        <w:t>represented</w:t>
      </w:r>
      <w:r w:rsidRPr="00AF6BB7">
        <w:rPr>
          <w:rFonts w:eastAsia="PMingLiU"/>
          <w:color w:val="000000"/>
          <w:spacing w:val="-12"/>
          <w:sz w:val="20"/>
          <w:lang w:val="en-US" w:eastAsia="zh-TW"/>
        </w:rPr>
        <w:t xml:space="preserve"> </w:t>
      </w:r>
      <w:r w:rsidRPr="00AF6BB7">
        <w:rPr>
          <w:rFonts w:eastAsia="PMingLiU"/>
          <w:color w:val="000000"/>
          <w:spacing w:val="-1"/>
          <w:sz w:val="20"/>
          <w:lang w:val="en-US" w:eastAsia="zh-TW"/>
        </w:rPr>
        <w:t>by</w:t>
      </w:r>
      <w:r w:rsidRPr="00AF6BB7">
        <w:rPr>
          <w:rFonts w:eastAsia="PMingLiU"/>
          <w:color w:val="000000"/>
          <w:spacing w:val="-47"/>
          <w:sz w:val="20"/>
          <w:lang w:val="en-US" w:eastAsia="zh-TW"/>
        </w:rPr>
        <w:t xml:space="preserve"> </w:t>
      </w:r>
      <w:r w:rsidRPr="00AF6BB7">
        <w:rPr>
          <w:rFonts w:eastAsia="PMingLiU"/>
          <w:color w:val="000000"/>
          <w:spacing w:val="-2"/>
          <w:sz w:val="20"/>
          <w:lang w:val="en-US" w:eastAsia="zh-TW"/>
        </w:rPr>
        <w:t>a</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modulo</w:t>
      </w:r>
      <w:r w:rsidRPr="00AF6BB7">
        <w:rPr>
          <w:rFonts w:eastAsia="PMingLiU"/>
          <w:color w:val="000000"/>
          <w:spacing w:val="-8"/>
          <w:sz w:val="20"/>
          <w:lang w:val="en-US" w:eastAsia="zh-TW"/>
        </w:rPr>
        <w:t xml:space="preserve"> </w:t>
      </w:r>
      <w:r w:rsidRPr="00AF6BB7">
        <w:rPr>
          <w:rFonts w:eastAsia="PMingLiU"/>
          <w:color w:val="000000"/>
          <w:spacing w:val="-2"/>
          <w:sz w:val="20"/>
          <w:lang w:val="en-US" w:eastAsia="zh-TW"/>
        </w:rPr>
        <w:t>4096</w:t>
      </w:r>
      <w:r w:rsidRPr="00AF6BB7">
        <w:rPr>
          <w:rFonts w:eastAsia="PMingLiU"/>
          <w:color w:val="000000"/>
          <w:spacing w:val="-10"/>
          <w:sz w:val="20"/>
          <w:lang w:val="en-US" w:eastAsia="zh-TW"/>
        </w:rPr>
        <w:t xml:space="preserve"> </w:t>
      </w:r>
      <w:proofErr w:type="gramStart"/>
      <w:r w:rsidRPr="00AF6BB7">
        <w:rPr>
          <w:rFonts w:eastAsia="PMingLiU"/>
          <w:color w:val="000000"/>
          <w:spacing w:val="-2"/>
          <w:sz w:val="20"/>
          <w:lang w:val="en-US" w:eastAsia="zh-TW"/>
        </w:rPr>
        <w:t>counter</w:t>
      </w:r>
      <w:proofErr w:type="gramEnd"/>
      <w:r w:rsidRPr="00AF6BB7">
        <w:rPr>
          <w:rFonts w:eastAsia="PMingLiU"/>
          <w:color w:val="000000"/>
          <w:spacing w:val="-2"/>
          <w:sz w:val="20"/>
          <w:lang w:val="en-US" w:eastAsia="zh-TW"/>
        </w:rPr>
        <w:t>,</w:t>
      </w:r>
      <w:r w:rsidRPr="00AF6BB7">
        <w:rPr>
          <w:rFonts w:eastAsia="PMingLiU"/>
          <w:color w:val="000000"/>
          <w:spacing w:val="-8"/>
          <w:sz w:val="20"/>
          <w:lang w:val="en-US" w:eastAsia="zh-TW"/>
        </w:rPr>
        <w:t xml:space="preserve"> </w:t>
      </w:r>
      <w:r w:rsidRPr="00AF6BB7">
        <w:rPr>
          <w:rFonts w:eastAsia="PMingLiU"/>
          <w:color w:val="000000"/>
          <w:spacing w:val="-2"/>
          <w:sz w:val="20"/>
          <w:lang w:val="en-US" w:eastAsia="zh-TW"/>
        </w:rPr>
        <w:t>starting</w:t>
      </w:r>
      <w:r w:rsidRPr="00AF6BB7">
        <w:rPr>
          <w:rFonts w:eastAsia="PMingLiU"/>
          <w:color w:val="000000"/>
          <w:spacing w:val="-11"/>
          <w:sz w:val="20"/>
          <w:lang w:val="en-US" w:eastAsia="zh-TW"/>
        </w:rPr>
        <w:t xml:space="preserve"> </w:t>
      </w:r>
      <w:r w:rsidRPr="00AF6BB7">
        <w:rPr>
          <w:rFonts w:eastAsia="PMingLiU"/>
          <w:color w:val="000000"/>
          <w:spacing w:val="-2"/>
          <w:sz w:val="20"/>
          <w:lang w:val="en-US" w:eastAsia="zh-TW"/>
        </w:rPr>
        <w:t>at</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0</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and</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incrementing</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by</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1,</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for</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each</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MSDU</w:t>
      </w:r>
      <w:r w:rsidRPr="00AF6BB7">
        <w:rPr>
          <w:rFonts w:eastAsia="PMingLiU"/>
          <w:color w:val="000000"/>
          <w:spacing w:val="-9"/>
          <w:sz w:val="20"/>
          <w:lang w:val="en-US" w:eastAsia="zh-TW"/>
        </w:rPr>
        <w:t xml:space="preserve"> </w:t>
      </w:r>
      <w:r w:rsidRPr="00AF6BB7">
        <w:rPr>
          <w:rFonts w:eastAsia="PMingLiU"/>
          <w:color w:val="000000"/>
          <w:spacing w:val="-2"/>
          <w:sz w:val="20"/>
          <w:lang w:val="en-US" w:eastAsia="zh-TW"/>
        </w:rPr>
        <w:t>or</w:t>
      </w:r>
      <w:r w:rsidRPr="00AF6BB7">
        <w:rPr>
          <w:rFonts w:eastAsia="PMingLiU"/>
          <w:color w:val="000000"/>
          <w:spacing w:val="-10"/>
          <w:sz w:val="20"/>
          <w:lang w:val="en-US" w:eastAsia="zh-TW"/>
        </w:rPr>
        <w:t xml:space="preserve"> </w:t>
      </w:r>
      <w:r w:rsidRPr="00AF6BB7">
        <w:rPr>
          <w:rFonts w:eastAsia="PMingLiU"/>
          <w:color w:val="000000"/>
          <w:spacing w:val="-2"/>
          <w:sz w:val="20"/>
          <w:lang w:val="en-US" w:eastAsia="zh-TW"/>
        </w:rPr>
        <w:t>MMPDU</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transmitted</w:t>
      </w:r>
      <w:r w:rsidRPr="00AF6BB7">
        <w:rPr>
          <w:rFonts w:eastAsia="PMingLiU"/>
          <w:color w:val="000000"/>
          <w:spacing w:val="-9"/>
          <w:sz w:val="20"/>
          <w:lang w:val="en-US" w:eastAsia="zh-TW"/>
        </w:rPr>
        <w:t xml:space="preserve"> </w:t>
      </w:r>
      <w:r w:rsidRPr="00AF6BB7">
        <w:rPr>
          <w:rFonts w:eastAsia="PMingLiU"/>
          <w:color w:val="000000"/>
          <w:spacing w:val="-1"/>
          <w:sz w:val="20"/>
          <w:lang w:val="en-US" w:eastAsia="zh-TW"/>
        </w:rPr>
        <w:t>using</w:t>
      </w:r>
      <w:r w:rsidRPr="00AF6BB7">
        <w:rPr>
          <w:rFonts w:eastAsia="PMingLiU"/>
          <w:color w:val="000000"/>
          <w:spacing w:val="-10"/>
          <w:sz w:val="20"/>
          <w:lang w:val="en-US" w:eastAsia="zh-TW"/>
        </w:rPr>
        <w:t xml:space="preserve"> </w:t>
      </w:r>
      <w:r w:rsidRPr="00AF6BB7">
        <w:rPr>
          <w:rFonts w:eastAsia="PMingLiU"/>
          <w:color w:val="000000"/>
          <w:spacing w:val="-1"/>
          <w:sz w:val="20"/>
          <w:lang w:val="en-US" w:eastAsia="zh-TW"/>
        </w:rPr>
        <w:t>that</w:t>
      </w:r>
      <w:r w:rsidRPr="00AF6BB7">
        <w:rPr>
          <w:rFonts w:eastAsia="PMingLiU"/>
          <w:color w:val="000000"/>
          <w:sz w:val="20"/>
          <w:lang w:val="en-US" w:eastAsia="zh-TW"/>
        </w:rPr>
        <w:t xml:space="preserve"> sequence number space. If dot11MACPrivacyActivated is true, the counter in each sequence number space</w:t>
      </w:r>
      <w:r w:rsidRPr="00AF6BB7">
        <w:rPr>
          <w:rFonts w:eastAsia="PMingLiU"/>
          <w:color w:val="000000"/>
          <w:spacing w:val="1"/>
          <w:sz w:val="20"/>
          <w:lang w:val="en-US" w:eastAsia="zh-TW"/>
        </w:rPr>
        <w:t xml:space="preserve"> </w:t>
      </w:r>
      <w:r w:rsidRPr="00AF6BB7">
        <w:rPr>
          <w:rFonts w:eastAsia="PMingLiU"/>
          <w:color w:val="000000"/>
          <w:sz w:val="20"/>
          <w:lang w:val="en-US" w:eastAsia="zh-TW"/>
        </w:rPr>
        <w:t>shall</w:t>
      </w:r>
      <w:r w:rsidRPr="00AF6BB7">
        <w:rPr>
          <w:rFonts w:eastAsia="PMingLiU"/>
          <w:color w:val="000000"/>
          <w:spacing w:val="-1"/>
          <w:sz w:val="20"/>
          <w:lang w:val="en-US" w:eastAsia="zh-TW"/>
        </w:rPr>
        <w:t xml:space="preserve"> </w:t>
      </w:r>
      <w:r w:rsidRPr="00AF6BB7">
        <w:rPr>
          <w:rFonts w:eastAsia="PMingLiU"/>
          <w:color w:val="000000"/>
          <w:sz w:val="20"/>
          <w:lang w:val="en-US" w:eastAsia="zh-TW"/>
        </w:rPr>
        <w:t>be set</w:t>
      </w:r>
      <w:r w:rsidRPr="00AF6BB7">
        <w:rPr>
          <w:rFonts w:eastAsia="PMingLiU"/>
          <w:color w:val="000000"/>
          <w:spacing w:val="-1"/>
          <w:sz w:val="20"/>
          <w:lang w:val="en-US" w:eastAsia="zh-TW"/>
        </w:rPr>
        <w:t xml:space="preserve"> </w:t>
      </w:r>
      <w:r w:rsidRPr="00AF6BB7">
        <w:rPr>
          <w:rFonts w:eastAsia="PMingLiU"/>
          <w:color w:val="000000"/>
          <w:sz w:val="20"/>
          <w:lang w:val="en-US" w:eastAsia="zh-TW"/>
        </w:rPr>
        <w:t>to a random</w:t>
      </w:r>
      <w:r w:rsidRPr="00AF6BB7">
        <w:rPr>
          <w:rFonts w:eastAsia="PMingLiU"/>
          <w:color w:val="000000"/>
          <w:spacing w:val="-1"/>
          <w:sz w:val="20"/>
          <w:lang w:val="en-US" w:eastAsia="zh-TW"/>
        </w:rPr>
        <w:t xml:space="preserve"> </w:t>
      </w:r>
      <w:r w:rsidRPr="00AF6BB7">
        <w:rPr>
          <w:rFonts w:eastAsia="PMingLiU"/>
          <w:color w:val="000000"/>
          <w:sz w:val="20"/>
          <w:lang w:val="en-US" w:eastAsia="zh-TW"/>
        </w:rPr>
        <w:t>number modulo</w:t>
      </w:r>
      <w:r w:rsidRPr="00AF6BB7">
        <w:rPr>
          <w:rFonts w:eastAsia="PMingLiU"/>
          <w:color w:val="000000"/>
          <w:spacing w:val="-1"/>
          <w:sz w:val="20"/>
          <w:lang w:val="en-US" w:eastAsia="zh-TW"/>
        </w:rPr>
        <w:t xml:space="preserve"> </w:t>
      </w:r>
      <w:r w:rsidRPr="00AF6BB7">
        <w:rPr>
          <w:rFonts w:eastAsia="PMingLiU"/>
          <w:color w:val="000000"/>
          <w:sz w:val="20"/>
          <w:lang w:val="en-US" w:eastAsia="zh-TW"/>
        </w:rPr>
        <w:t>4096 when the</w:t>
      </w:r>
      <w:r w:rsidRPr="00AF6BB7">
        <w:rPr>
          <w:rFonts w:eastAsia="PMingLiU"/>
          <w:color w:val="000000"/>
          <w:spacing w:val="-1"/>
          <w:sz w:val="20"/>
          <w:lang w:val="en-US" w:eastAsia="zh-TW"/>
        </w:rPr>
        <w:t xml:space="preserve"> </w:t>
      </w:r>
      <w:r w:rsidRPr="00AF6BB7">
        <w:rPr>
          <w:rFonts w:eastAsia="PMingLiU"/>
          <w:color w:val="000000"/>
          <w:sz w:val="20"/>
          <w:lang w:val="en-US" w:eastAsia="zh-TW"/>
        </w:rPr>
        <w:t>STA’s</w:t>
      </w:r>
      <w:r w:rsidRPr="00AF6BB7">
        <w:rPr>
          <w:rFonts w:eastAsia="PMingLiU"/>
          <w:color w:val="000000"/>
          <w:spacing w:val="-1"/>
          <w:sz w:val="20"/>
          <w:lang w:val="en-US" w:eastAsia="zh-TW"/>
        </w:rPr>
        <w:t xml:space="preserve"> </w:t>
      </w:r>
      <w:r w:rsidRPr="00AF6BB7">
        <w:rPr>
          <w:rFonts w:eastAsia="PMingLiU"/>
          <w:color w:val="000000"/>
          <w:sz w:val="20"/>
          <w:lang w:val="en-US" w:eastAsia="zh-TW"/>
        </w:rPr>
        <w:t>MAC address</w:t>
      </w:r>
      <w:r w:rsidRPr="00AF6BB7">
        <w:rPr>
          <w:rFonts w:eastAsia="PMingLiU"/>
          <w:color w:val="000000"/>
          <w:spacing w:val="-1"/>
          <w:sz w:val="20"/>
          <w:lang w:val="en-US" w:eastAsia="zh-TW"/>
        </w:rPr>
        <w:t xml:space="preserve"> </w:t>
      </w:r>
      <w:r w:rsidRPr="00AF6BB7">
        <w:rPr>
          <w:rFonts w:eastAsia="PMingLiU"/>
          <w:color w:val="000000"/>
          <w:sz w:val="20"/>
          <w:lang w:val="en-US" w:eastAsia="zh-TW"/>
        </w:rPr>
        <w:t>is changed.</w:t>
      </w:r>
    </w:p>
    <w:p w14:paraId="4A852B28" w14:textId="77777777" w:rsidR="00AF6BB7" w:rsidRPr="00AF6BB7" w:rsidRDefault="00AF6BB7" w:rsidP="00AF6BB7">
      <w:pPr>
        <w:widowControl w:val="0"/>
        <w:kinsoku w:val="0"/>
        <w:overflowPunct w:val="0"/>
        <w:autoSpaceDE w:val="0"/>
        <w:autoSpaceDN w:val="0"/>
        <w:adjustRightInd w:val="0"/>
        <w:spacing w:before="4"/>
        <w:rPr>
          <w:rFonts w:eastAsia="PMingLiU"/>
          <w:sz w:val="21"/>
          <w:szCs w:val="21"/>
          <w:lang w:val="en-US" w:eastAsia="zh-TW"/>
        </w:rPr>
      </w:pPr>
    </w:p>
    <w:p w14:paraId="71D58AED" w14:textId="77777777" w:rsidR="00AF6BB7" w:rsidRPr="00AF6BB7" w:rsidRDefault="00AF6BB7" w:rsidP="00AF6BB7">
      <w:pPr>
        <w:widowControl w:val="0"/>
        <w:kinsoku w:val="0"/>
        <w:overflowPunct w:val="0"/>
        <w:autoSpaceDE w:val="0"/>
        <w:autoSpaceDN w:val="0"/>
        <w:adjustRightInd w:val="0"/>
        <w:jc w:val="both"/>
        <w:outlineLvl w:val="1"/>
        <w:rPr>
          <w:rFonts w:eastAsia="PMingLiU"/>
          <w:b/>
          <w:bCs/>
          <w:i/>
          <w:iCs/>
          <w:szCs w:val="22"/>
          <w:lang w:val="en-US" w:eastAsia="zh-TW"/>
        </w:rPr>
      </w:pPr>
      <w:r w:rsidRPr="00AF6BB7">
        <w:rPr>
          <w:rFonts w:eastAsia="PMingLiU"/>
          <w:b/>
          <w:bCs/>
          <w:i/>
          <w:iCs/>
          <w:szCs w:val="22"/>
          <w:lang w:val="en-US" w:eastAsia="zh-TW"/>
        </w:rPr>
        <w:t>Change</w:t>
      </w:r>
      <w:r w:rsidRPr="00AF6BB7">
        <w:rPr>
          <w:rFonts w:eastAsia="PMingLiU"/>
          <w:b/>
          <w:bCs/>
          <w:i/>
          <w:iCs/>
          <w:spacing w:val="-3"/>
          <w:szCs w:val="22"/>
          <w:lang w:val="en-US" w:eastAsia="zh-TW"/>
        </w:rPr>
        <w:t xml:space="preserve"> </w:t>
      </w:r>
      <w:r w:rsidRPr="00AF6BB7">
        <w:rPr>
          <w:rFonts w:eastAsia="PMingLiU"/>
          <w:b/>
          <w:bCs/>
          <w:i/>
          <w:iCs/>
          <w:szCs w:val="22"/>
          <w:lang w:val="en-US" w:eastAsia="zh-TW"/>
        </w:rPr>
        <w:t>the</w:t>
      </w:r>
      <w:r w:rsidRPr="00AF6BB7">
        <w:rPr>
          <w:rFonts w:eastAsia="PMingLiU"/>
          <w:b/>
          <w:bCs/>
          <w:i/>
          <w:iCs/>
          <w:spacing w:val="-2"/>
          <w:szCs w:val="22"/>
          <w:lang w:val="en-US" w:eastAsia="zh-TW"/>
        </w:rPr>
        <w:t xml:space="preserve"> </w:t>
      </w:r>
      <w:r w:rsidRPr="00AF6BB7">
        <w:rPr>
          <w:rFonts w:eastAsia="PMingLiU"/>
          <w:b/>
          <w:bCs/>
          <w:i/>
          <w:iCs/>
          <w:szCs w:val="22"/>
          <w:lang w:val="en-US" w:eastAsia="zh-TW"/>
        </w:rPr>
        <w:t>fourth</w:t>
      </w:r>
      <w:r w:rsidRPr="00AF6BB7">
        <w:rPr>
          <w:rFonts w:eastAsia="PMingLiU"/>
          <w:b/>
          <w:bCs/>
          <w:i/>
          <w:iCs/>
          <w:spacing w:val="-2"/>
          <w:szCs w:val="22"/>
          <w:lang w:val="en-US" w:eastAsia="zh-TW"/>
        </w:rPr>
        <w:t xml:space="preserve"> </w:t>
      </w:r>
      <w:r w:rsidRPr="00AF6BB7">
        <w:rPr>
          <w:rFonts w:eastAsia="PMingLiU"/>
          <w:b/>
          <w:bCs/>
          <w:i/>
          <w:iCs/>
          <w:szCs w:val="22"/>
          <w:lang w:val="en-US" w:eastAsia="zh-TW"/>
        </w:rPr>
        <w:t>paragraph</w:t>
      </w:r>
      <w:r w:rsidRPr="00AF6BB7">
        <w:rPr>
          <w:rFonts w:eastAsia="PMingLiU"/>
          <w:b/>
          <w:bCs/>
          <w:i/>
          <w:iCs/>
          <w:spacing w:val="-2"/>
          <w:szCs w:val="22"/>
          <w:lang w:val="en-US" w:eastAsia="zh-TW"/>
        </w:rPr>
        <w:t xml:space="preserve"> </w:t>
      </w:r>
      <w:r w:rsidRPr="00AF6BB7">
        <w:rPr>
          <w:rFonts w:eastAsia="PMingLiU"/>
          <w:b/>
          <w:bCs/>
          <w:i/>
          <w:iCs/>
          <w:szCs w:val="22"/>
          <w:lang w:val="en-US" w:eastAsia="zh-TW"/>
        </w:rPr>
        <w:t>as</w:t>
      </w:r>
      <w:r w:rsidRPr="00AF6BB7">
        <w:rPr>
          <w:rFonts w:eastAsia="PMingLiU"/>
          <w:b/>
          <w:bCs/>
          <w:i/>
          <w:iCs/>
          <w:spacing w:val="-2"/>
          <w:szCs w:val="22"/>
          <w:lang w:val="en-US" w:eastAsia="zh-TW"/>
        </w:rPr>
        <w:t xml:space="preserve"> </w:t>
      </w:r>
      <w:r w:rsidRPr="00AF6BB7">
        <w:rPr>
          <w:rFonts w:eastAsia="PMingLiU"/>
          <w:b/>
          <w:bCs/>
          <w:i/>
          <w:iCs/>
          <w:szCs w:val="22"/>
          <w:lang w:val="en-US" w:eastAsia="zh-TW"/>
        </w:rPr>
        <w:t>follows:</w:t>
      </w:r>
    </w:p>
    <w:p w14:paraId="283F876E" w14:textId="77777777" w:rsidR="00AF6BB7" w:rsidRPr="00AF6BB7" w:rsidRDefault="00AF6BB7" w:rsidP="00AF6BB7">
      <w:pPr>
        <w:widowControl w:val="0"/>
        <w:kinsoku w:val="0"/>
        <w:overflowPunct w:val="0"/>
        <w:autoSpaceDE w:val="0"/>
        <w:autoSpaceDN w:val="0"/>
        <w:adjustRightInd w:val="0"/>
        <w:spacing w:before="8"/>
        <w:rPr>
          <w:rFonts w:eastAsia="PMingLiU"/>
          <w:b/>
          <w:bCs/>
          <w:i/>
          <w:iCs/>
          <w:szCs w:val="22"/>
          <w:lang w:val="en-US" w:eastAsia="zh-TW"/>
        </w:rPr>
      </w:pPr>
    </w:p>
    <w:p w14:paraId="08B86D41" w14:textId="5C463F4D" w:rsidR="00AF6BB7" w:rsidRPr="00AF6BB7" w:rsidRDefault="00AF6BB7" w:rsidP="00AF6BB7">
      <w:pPr>
        <w:widowControl w:val="0"/>
        <w:kinsoku w:val="0"/>
        <w:overflowPunct w:val="0"/>
        <w:autoSpaceDE w:val="0"/>
        <w:autoSpaceDN w:val="0"/>
        <w:adjustRightInd w:val="0"/>
        <w:spacing w:line="249" w:lineRule="auto"/>
        <w:ind w:right="115"/>
        <w:jc w:val="both"/>
        <w:rPr>
          <w:rFonts w:eastAsia="PMingLiU"/>
          <w:color w:val="000000"/>
          <w:sz w:val="20"/>
          <w:lang w:val="en-US" w:eastAsia="zh-TW"/>
        </w:rPr>
        <w:sectPr w:rsidR="00AF6BB7" w:rsidRPr="00AF6BB7">
          <w:headerReference w:type="default" r:id="rId12"/>
          <w:pgSz w:w="12240" w:h="15840"/>
          <w:pgMar w:top="1280" w:right="1680" w:bottom="880" w:left="1680" w:header="661" w:footer="681" w:gutter="0"/>
          <w:cols w:space="720"/>
          <w:noEndnote/>
        </w:sectPr>
      </w:pPr>
      <w:r w:rsidRPr="00AF6BB7">
        <w:rPr>
          <w:rFonts w:eastAsia="PMingLiU"/>
          <w:sz w:val="20"/>
          <w:lang w:val="en-US" w:eastAsia="zh-TW"/>
        </w:rPr>
        <w:t>A</w:t>
      </w:r>
      <w:r w:rsidRPr="00AF6BB7">
        <w:rPr>
          <w:rFonts w:eastAsia="PMingLiU"/>
          <w:spacing w:val="-5"/>
          <w:sz w:val="20"/>
          <w:lang w:val="en-US" w:eastAsia="zh-TW"/>
        </w:rPr>
        <w:t xml:space="preserve"> </w:t>
      </w:r>
      <w:r w:rsidRPr="00AF6BB7">
        <w:rPr>
          <w:rFonts w:eastAsia="PMingLiU"/>
          <w:sz w:val="20"/>
          <w:lang w:val="en-US" w:eastAsia="zh-TW"/>
        </w:rPr>
        <w:t>transmitting</w:t>
      </w:r>
      <w:r w:rsidRPr="00AF6BB7">
        <w:rPr>
          <w:rFonts w:eastAsia="PMingLiU"/>
          <w:spacing w:val="-4"/>
          <w:sz w:val="20"/>
          <w:lang w:val="en-US" w:eastAsia="zh-TW"/>
        </w:rPr>
        <w:t xml:space="preserve"> </w:t>
      </w:r>
      <w:r w:rsidRPr="00AF6BB7">
        <w:rPr>
          <w:rFonts w:eastAsia="PMingLiU"/>
          <w:sz w:val="20"/>
          <w:lang w:val="en-US" w:eastAsia="zh-TW"/>
        </w:rPr>
        <w:t>STA</w:t>
      </w:r>
      <w:r w:rsidRPr="00AF6BB7">
        <w:rPr>
          <w:rFonts w:eastAsia="PMingLiU"/>
          <w:spacing w:val="-4"/>
          <w:sz w:val="20"/>
          <w:lang w:val="en-US" w:eastAsia="zh-TW"/>
        </w:rPr>
        <w:t xml:space="preserve"> </w:t>
      </w:r>
      <w:r w:rsidRPr="00AF6BB7">
        <w:rPr>
          <w:rFonts w:eastAsia="PMingLiU"/>
          <w:sz w:val="20"/>
          <w:lang w:val="en-US" w:eastAsia="zh-TW"/>
        </w:rPr>
        <w:t>shall</w:t>
      </w:r>
      <w:r w:rsidRPr="00AF6BB7">
        <w:rPr>
          <w:rFonts w:eastAsia="PMingLiU"/>
          <w:spacing w:val="-6"/>
          <w:sz w:val="20"/>
          <w:lang w:val="en-US" w:eastAsia="zh-TW"/>
        </w:rPr>
        <w:t xml:space="preserve"> </w:t>
      </w:r>
      <w:r w:rsidRPr="00AF6BB7">
        <w:rPr>
          <w:rFonts w:eastAsia="PMingLiU"/>
          <w:sz w:val="20"/>
          <w:lang w:val="en-US" w:eastAsia="zh-TW"/>
        </w:rPr>
        <w:t>support</w:t>
      </w:r>
      <w:r w:rsidRPr="00AF6BB7">
        <w:rPr>
          <w:rFonts w:eastAsia="PMingLiU"/>
          <w:spacing w:val="-4"/>
          <w:sz w:val="20"/>
          <w:lang w:val="en-US" w:eastAsia="zh-TW"/>
        </w:rPr>
        <w:t xml:space="preserve"> </w:t>
      </w:r>
      <w:r w:rsidRPr="00AF6BB7">
        <w:rPr>
          <w:rFonts w:eastAsia="PMingLiU"/>
          <w:sz w:val="20"/>
          <w:lang w:val="en-US" w:eastAsia="zh-TW"/>
        </w:rPr>
        <w:t>the</w:t>
      </w:r>
      <w:r w:rsidRPr="00AF6BB7">
        <w:rPr>
          <w:rFonts w:eastAsia="PMingLiU"/>
          <w:spacing w:val="-4"/>
          <w:sz w:val="20"/>
          <w:lang w:val="en-US" w:eastAsia="zh-TW"/>
        </w:rPr>
        <w:t xml:space="preserve"> </w:t>
      </w:r>
      <w:r w:rsidRPr="00AF6BB7">
        <w:rPr>
          <w:rFonts w:eastAsia="PMingLiU"/>
          <w:sz w:val="20"/>
          <w:lang w:val="en-US" w:eastAsia="zh-TW"/>
        </w:rPr>
        <w:t>applicable</w:t>
      </w:r>
      <w:r w:rsidRPr="00AF6BB7">
        <w:rPr>
          <w:rFonts w:eastAsia="PMingLiU"/>
          <w:spacing w:val="-5"/>
          <w:sz w:val="20"/>
          <w:lang w:val="en-US" w:eastAsia="zh-TW"/>
        </w:rPr>
        <w:t xml:space="preserve"> </w:t>
      </w:r>
      <w:r w:rsidRPr="00AF6BB7">
        <w:rPr>
          <w:rFonts w:eastAsia="PMingLiU"/>
          <w:sz w:val="20"/>
          <w:lang w:val="en-US" w:eastAsia="zh-TW"/>
        </w:rPr>
        <w:t>sequence</w:t>
      </w:r>
      <w:r w:rsidRPr="00AF6BB7">
        <w:rPr>
          <w:rFonts w:eastAsia="PMingLiU"/>
          <w:spacing w:val="-5"/>
          <w:sz w:val="20"/>
          <w:lang w:val="en-US" w:eastAsia="zh-TW"/>
        </w:rPr>
        <w:t xml:space="preserve"> </w:t>
      </w:r>
      <w:r w:rsidRPr="00AF6BB7">
        <w:rPr>
          <w:rFonts w:eastAsia="PMingLiU"/>
          <w:sz w:val="20"/>
          <w:lang w:val="en-US" w:eastAsia="zh-TW"/>
        </w:rPr>
        <w:t>number</w:t>
      </w:r>
      <w:r w:rsidRPr="00AF6BB7">
        <w:rPr>
          <w:rFonts w:eastAsia="PMingLiU"/>
          <w:spacing w:val="-4"/>
          <w:sz w:val="20"/>
          <w:lang w:val="en-US" w:eastAsia="zh-TW"/>
        </w:rPr>
        <w:t xml:space="preserve"> </w:t>
      </w:r>
      <w:r w:rsidRPr="00AF6BB7">
        <w:rPr>
          <w:rFonts w:eastAsia="PMingLiU"/>
          <w:sz w:val="20"/>
          <w:lang w:val="en-US" w:eastAsia="zh-TW"/>
        </w:rPr>
        <w:t>spaces</w:t>
      </w:r>
      <w:r w:rsidRPr="00AF6BB7">
        <w:rPr>
          <w:rFonts w:eastAsia="PMingLiU"/>
          <w:spacing w:val="-5"/>
          <w:sz w:val="20"/>
          <w:lang w:val="en-US" w:eastAsia="zh-TW"/>
        </w:rPr>
        <w:t xml:space="preserve"> </w:t>
      </w:r>
      <w:r w:rsidRPr="00AF6BB7">
        <w:rPr>
          <w:rFonts w:eastAsia="PMingLiU"/>
          <w:sz w:val="20"/>
          <w:lang w:val="en-US" w:eastAsia="zh-TW"/>
        </w:rPr>
        <w:t>defined</w:t>
      </w:r>
      <w:r w:rsidRPr="00AF6BB7">
        <w:rPr>
          <w:rFonts w:eastAsia="PMingLiU"/>
          <w:spacing w:val="-6"/>
          <w:sz w:val="20"/>
          <w:lang w:val="en-US" w:eastAsia="zh-TW"/>
        </w:rPr>
        <w:t xml:space="preserve"> </w:t>
      </w:r>
      <w:r w:rsidRPr="00AF6BB7">
        <w:rPr>
          <w:rFonts w:eastAsia="PMingLiU"/>
          <w:sz w:val="20"/>
          <w:lang w:val="en-US" w:eastAsia="zh-TW"/>
        </w:rPr>
        <w:t>in</w:t>
      </w:r>
      <w:r w:rsidRPr="00AF6BB7">
        <w:rPr>
          <w:rFonts w:eastAsia="PMingLiU"/>
          <w:spacing w:val="-6"/>
          <w:sz w:val="20"/>
          <w:lang w:val="en-US" w:eastAsia="zh-TW"/>
        </w:rPr>
        <w:t xml:space="preserve"> </w:t>
      </w:r>
      <w:hyperlink w:anchor="bookmark2" w:history="1">
        <w:r w:rsidRPr="00AF6BB7">
          <w:rPr>
            <w:rFonts w:eastAsia="PMingLiU"/>
            <w:sz w:val="20"/>
            <w:lang w:val="en-US" w:eastAsia="zh-TW"/>
          </w:rPr>
          <w:t>Table</w:t>
        </w:r>
        <w:r w:rsidRPr="00AF6BB7">
          <w:rPr>
            <w:rFonts w:eastAsia="PMingLiU"/>
            <w:spacing w:val="-3"/>
            <w:sz w:val="20"/>
            <w:lang w:val="en-US" w:eastAsia="zh-TW"/>
          </w:rPr>
          <w:t xml:space="preserve"> </w:t>
        </w:r>
        <w:r w:rsidRPr="00AF6BB7">
          <w:rPr>
            <w:rFonts w:eastAsia="PMingLiU"/>
            <w:sz w:val="20"/>
            <w:lang w:val="en-US" w:eastAsia="zh-TW"/>
          </w:rPr>
          <w:t>10-5</w:t>
        </w:r>
        <w:r w:rsidRPr="00AF6BB7">
          <w:rPr>
            <w:rFonts w:eastAsia="PMingLiU"/>
            <w:spacing w:val="-6"/>
            <w:sz w:val="20"/>
            <w:lang w:val="en-US" w:eastAsia="zh-TW"/>
          </w:rPr>
          <w:t xml:space="preserve"> </w:t>
        </w:r>
        <w:r w:rsidRPr="00AF6BB7">
          <w:rPr>
            <w:rFonts w:eastAsia="PMingLiU"/>
            <w:sz w:val="20"/>
            <w:lang w:val="en-US" w:eastAsia="zh-TW"/>
          </w:rPr>
          <w:t>(Transmitter</w:t>
        </w:r>
      </w:hyperlink>
      <w:r w:rsidRPr="00AF6BB7">
        <w:rPr>
          <w:rFonts w:eastAsia="PMingLiU"/>
          <w:spacing w:val="-47"/>
          <w:sz w:val="20"/>
          <w:lang w:val="en-US" w:eastAsia="zh-TW"/>
        </w:rPr>
        <w:t xml:space="preserve"> </w:t>
      </w:r>
      <w:hyperlink w:anchor="bookmark2" w:history="1">
        <w:r w:rsidRPr="00AF6BB7">
          <w:rPr>
            <w:rFonts w:eastAsia="PMingLiU"/>
            <w:sz w:val="20"/>
            <w:lang w:val="en-US" w:eastAsia="zh-TW"/>
          </w:rPr>
          <w:t>sequence</w:t>
        </w:r>
        <w:r w:rsidRPr="00AF6BB7">
          <w:rPr>
            <w:rFonts w:eastAsia="PMingLiU"/>
            <w:spacing w:val="1"/>
            <w:sz w:val="20"/>
            <w:lang w:val="en-US" w:eastAsia="zh-TW"/>
          </w:rPr>
          <w:t xml:space="preserve"> </w:t>
        </w:r>
        <w:r w:rsidRPr="00AF6BB7">
          <w:rPr>
            <w:rFonts w:eastAsia="PMingLiU"/>
            <w:sz w:val="20"/>
            <w:lang w:val="en-US" w:eastAsia="zh-TW"/>
          </w:rPr>
          <w:t>number</w:t>
        </w:r>
        <w:r w:rsidRPr="00AF6BB7">
          <w:rPr>
            <w:rFonts w:eastAsia="PMingLiU"/>
            <w:spacing w:val="1"/>
            <w:sz w:val="20"/>
            <w:lang w:val="en-US" w:eastAsia="zh-TW"/>
          </w:rPr>
          <w:t xml:space="preserve"> </w:t>
        </w:r>
        <w:r w:rsidRPr="00AF6BB7">
          <w:rPr>
            <w:rFonts w:eastAsia="PMingLiU"/>
            <w:sz w:val="20"/>
            <w:lang w:val="en-US" w:eastAsia="zh-TW"/>
          </w:rPr>
          <w:t>spaces)</w:t>
        </w:r>
      </w:hyperlink>
      <w:r w:rsidRPr="00AF6BB7">
        <w:rPr>
          <w:rFonts w:eastAsia="PMingLiU"/>
          <w:sz w:val="20"/>
          <w:lang w:val="en-US" w:eastAsia="zh-TW"/>
        </w:rPr>
        <w:t>.</w:t>
      </w:r>
      <w:r w:rsidRPr="00AF6BB7">
        <w:rPr>
          <w:rFonts w:eastAsia="PMingLiU"/>
          <w:spacing w:val="1"/>
          <w:sz w:val="20"/>
          <w:u w:val="single"/>
          <w:lang w:val="en-US" w:eastAsia="zh-TW"/>
        </w:rPr>
        <w:t xml:space="preserve"> </w:t>
      </w:r>
      <w:r w:rsidRPr="00AF6BB7">
        <w:rPr>
          <w:rFonts w:eastAsia="PMingLiU"/>
          <w:sz w:val="20"/>
          <w:u w:val="single"/>
          <w:lang w:val="en-US" w:eastAsia="zh-TW"/>
        </w:rPr>
        <w:t>An</w:t>
      </w:r>
      <w:r w:rsidRPr="00AF6BB7">
        <w:rPr>
          <w:rFonts w:eastAsia="PMingLiU"/>
          <w:spacing w:val="1"/>
          <w:sz w:val="20"/>
          <w:u w:val="single"/>
          <w:lang w:val="en-US" w:eastAsia="zh-TW"/>
        </w:rPr>
        <w:t xml:space="preserve"> </w:t>
      </w:r>
      <w:r w:rsidRPr="00AF6BB7">
        <w:rPr>
          <w:rFonts w:eastAsia="PMingLiU"/>
          <w:sz w:val="20"/>
          <w:u w:val="single"/>
          <w:lang w:val="en-US" w:eastAsia="zh-TW"/>
        </w:rPr>
        <w:t>MLD</w:t>
      </w:r>
      <w:r w:rsidRPr="00AF6BB7">
        <w:rPr>
          <w:rFonts w:eastAsia="PMingLiU"/>
          <w:spacing w:val="1"/>
          <w:sz w:val="20"/>
          <w:u w:val="single"/>
          <w:lang w:val="en-US" w:eastAsia="zh-TW"/>
        </w:rPr>
        <w:t xml:space="preserve"> </w:t>
      </w:r>
      <w:r w:rsidRPr="00AF6BB7">
        <w:rPr>
          <w:rFonts w:eastAsia="PMingLiU"/>
          <w:sz w:val="20"/>
          <w:u w:val="single"/>
          <w:lang w:val="en-US" w:eastAsia="zh-TW"/>
        </w:rPr>
        <w:t>shall</w:t>
      </w:r>
      <w:r w:rsidRPr="00AF6BB7">
        <w:rPr>
          <w:rFonts w:eastAsia="PMingLiU"/>
          <w:spacing w:val="1"/>
          <w:sz w:val="20"/>
          <w:u w:val="single"/>
          <w:lang w:val="en-US" w:eastAsia="zh-TW"/>
        </w:rPr>
        <w:t xml:space="preserve"> </w:t>
      </w:r>
      <w:r w:rsidRPr="00AF6BB7">
        <w:rPr>
          <w:rFonts w:eastAsia="PMingLiU"/>
          <w:sz w:val="20"/>
          <w:u w:val="single"/>
          <w:lang w:val="en-US" w:eastAsia="zh-TW"/>
        </w:rPr>
        <w:t>support</w:t>
      </w:r>
      <w:r w:rsidRPr="00AF6BB7">
        <w:rPr>
          <w:rFonts w:eastAsia="PMingLiU"/>
          <w:spacing w:val="1"/>
          <w:sz w:val="20"/>
          <w:u w:val="single"/>
          <w:lang w:val="en-US" w:eastAsia="zh-TW"/>
        </w:rPr>
        <w:t xml:space="preserve"> </w:t>
      </w:r>
      <w:r w:rsidRPr="00AF6BB7">
        <w:rPr>
          <w:rFonts w:eastAsia="PMingLiU"/>
          <w:sz w:val="20"/>
          <w:u w:val="single"/>
          <w:lang w:val="en-US" w:eastAsia="zh-TW"/>
        </w:rPr>
        <w:t>the</w:t>
      </w:r>
      <w:r w:rsidRPr="00AF6BB7">
        <w:rPr>
          <w:rFonts w:eastAsia="PMingLiU"/>
          <w:spacing w:val="1"/>
          <w:sz w:val="20"/>
          <w:u w:val="single"/>
          <w:lang w:val="en-US" w:eastAsia="zh-TW"/>
        </w:rPr>
        <w:t xml:space="preserve"> </w:t>
      </w:r>
      <w:r w:rsidRPr="00AF6BB7">
        <w:rPr>
          <w:rFonts w:eastAsia="PMingLiU"/>
          <w:sz w:val="20"/>
          <w:u w:val="single"/>
          <w:lang w:val="en-US" w:eastAsia="zh-TW"/>
        </w:rPr>
        <w:t>applicable</w:t>
      </w:r>
      <w:r w:rsidRPr="00AF6BB7">
        <w:rPr>
          <w:rFonts w:eastAsia="PMingLiU"/>
          <w:spacing w:val="50"/>
          <w:sz w:val="20"/>
          <w:u w:val="single"/>
          <w:lang w:val="en-US" w:eastAsia="zh-TW"/>
        </w:rPr>
        <w:t xml:space="preserve"> </w:t>
      </w:r>
      <w:r w:rsidRPr="00AF6BB7">
        <w:rPr>
          <w:rFonts w:eastAsia="PMingLiU"/>
          <w:sz w:val="20"/>
          <w:u w:val="single"/>
          <w:lang w:val="en-US" w:eastAsia="zh-TW"/>
        </w:rPr>
        <w:t>sequence</w:t>
      </w:r>
      <w:r w:rsidRPr="00AF6BB7">
        <w:rPr>
          <w:rFonts w:eastAsia="PMingLiU"/>
          <w:spacing w:val="50"/>
          <w:sz w:val="20"/>
          <w:u w:val="single"/>
          <w:lang w:val="en-US" w:eastAsia="zh-TW"/>
        </w:rPr>
        <w:t xml:space="preserve"> </w:t>
      </w:r>
      <w:r w:rsidRPr="00AF6BB7">
        <w:rPr>
          <w:rFonts w:eastAsia="PMingLiU"/>
          <w:sz w:val="20"/>
          <w:u w:val="single"/>
          <w:lang w:val="en-US" w:eastAsia="zh-TW"/>
        </w:rPr>
        <w:t>number</w:t>
      </w:r>
      <w:r w:rsidRPr="00AF6BB7">
        <w:rPr>
          <w:rFonts w:eastAsia="PMingLiU"/>
          <w:spacing w:val="50"/>
          <w:sz w:val="20"/>
          <w:u w:val="single"/>
          <w:lang w:val="en-US" w:eastAsia="zh-TW"/>
        </w:rPr>
        <w:t xml:space="preserve"> </w:t>
      </w:r>
      <w:r w:rsidRPr="00AF6BB7">
        <w:rPr>
          <w:rFonts w:eastAsia="PMingLiU"/>
          <w:sz w:val="20"/>
          <w:u w:val="single"/>
          <w:lang w:val="en-US" w:eastAsia="zh-TW"/>
        </w:rPr>
        <w:t>spaces</w:t>
      </w:r>
      <w:r w:rsidRPr="00AF6BB7">
        <w:rPr>
          <w:rFonts w:eastAsia="PMingLiU"/>
          <w:spacing w:val="50"/>
          <w:sz w:val="20"/>
          <w:u w:val="single"/>
          <w:lang w:val="en-US" w:eastAsia="zh-TW"/>
        </w:rPr>
        <w:t xml:space="preserve"> </w:t>
      </w:r>
      <w:r w:rsidRPr="00AF6BB7">
        <w:rPr>
          <w:rFonts w:eastAsia="PMingLiU"/>
          <w:sz w:val="20"/>
          <w:u w:val="single"/>
          <w:lang w:val="en-US" w:eastAsia="zh-TW"/>
        </w:rPr>
        <w:t>defined</w:t>
      </w:r>
      <w:r w:rsidRPr="00AF6BB7">
        <w:rPr>
          <w:rFonts w:eastAsia="PMingLiU"/>
          <w:spacing w:val="50"/>
          <w:sz w:val="20"/>
          <w:u w:val="single"/>
          <w:lang w:val="en-US" w:eastAsia="zh-TW"/>
        </w:rPr>
        <w:t xml:space="preserve"> </w:t>
      </w:r>
      <w:r w:rsidRPr="00AF6BB7">
        <w:rPr>
          <w:rFonts w:eastAsia="PMingLiU"/>
          <w:sz w:val="20"/>
          <w:u w:val="single"/>
          <w:lang w:val="en-US" w:eastAsia="zh-TW"/>
        </w:rPr>
        <w:t>in</w:t>
      </w:r>
      <w:r w:rsidRPr="00AF6BB7">
        <w:rPr>
          <w:rFonts w:eastAsia="PMingLiU"/>
          <w:spacing w:val="-47"/>
          <w:sz w:val="20"/>
          <w:lang w:val="en-US" w:eastAsia="zh-TW"/>
        </w:rPr>
        <w:t xml:space="preserve"> </w:t>
      </w:r>
      <w:hyperlink w:anchor="bookmark2" w:history="1">
        <w:r w:rsidRPr="00AF6BB7">
          <w:rPr>
            <w:rFonts w:eastAsia="PMingLiU"/>
            <w:sz w:val="20"/>
            <w:u w:val="single"/>
            <w:lang w:val="en-US" w:eastAsia="zh-TW"/>
          </w:rPr>
          <w:t>Table 10-5 (Transmitter sequence number spaces)</w:t>
        </w:r>
      </w:hyperlink>
      <w:r w:rsidRPr="00AF6BB7">
        <w:rPr>
          <w:rFonts w:eastAsia="PMingLiU"/>
          <w:sz w:val="20"/>
          <w:u w:val="single"/>
          <w:lang w:val="en-US" w:eastAsia="zh-TW"/>
        </w:rPr>
        <w:t xml:space="preserve">. </w:t>
      </w:r>
      <w:r w:rsidRPr="00AF6BB7">
        <w:rPr>
          <w:rFonts w:eastAsia="PMingLiU"/>
          <w:color w:val="208A20"/>
          <w:sz w:val="20"/>
          <w:u w:val="single"/>
          <w:lang w:val="en-US" w:eastAsia="zh-TW"/>
        </w:rPr>
        <w:t>(#</w:t>
      </w:r>
      <w:proofErr w:type="gramStart"/>
      <w:r w:rsidRPr="00AF6BB7">
        <w:rPr>
          <w:rFonts w:eastAsia="PMingLiU"/>
          <w:color w:val="208A20"/>
          <w:sz w:val="20"/>
          <w:u w:val="single"/>
          <w:lang w:val="en-US" w:eastAsia="zh-TW"/>
        </w:rPr>
        <w:t>2751)</w:t>
      </w:r>
      <w:r w:rsidRPr="00AF6BB7">
        <w:rPr>
          <w:rFonts w:eastAsia="PMingLiU"/>
          <w:color w:val="000000"/>
          <w:sz w:val="20"/>
          <w:u w:val="single"/>
          <w:lang w:val="en-US" w:eastAsia="zh-TW"/>
        </w:rPr>
        <w:t>A</w:t>
      </w:r>
      <w:proofErr w:type="gramEnd"/>
      <w:r w:rsidRPr="00AF6BB7">
        <w:rPr>
          <w:rFonts w:eastAsia="PMingLiU"/>
          <w:color w:val="000000"/>
          <w:sz w:val="20"/>
          <w:u w:val="single"/>
          <w:lang w:val="en-US" w:eastAsia="zh-TW"/>
        </w:rPr>
        <w:t xml:space="preserve"> STA affiliated with an MLD shall support</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SNS9</w:t>
      </w:r>
      <w:ins w:id="50" w:author="Huang, Po-kai" w:date="2021-08-12T08:57:00Z">
        <w:r w:rsidR="00BE5F21">
          <w:rPr>
            <w:rFonts w:eastAsia="PMingLiU"/>
            <w:color w:val="000000"/>
            <w:sz w:val="20"/>
            <w:u w:val="single"/>
            <w:lang w:val="en-US" w:eastAsia="zh-TW"/>
          </w:rPr>
          <w:t xml:space="preserve"> </w:t>
        </w:r>
        <w:proofErr w:type="spellStart"/>
        <w:r w:rsidR="00BE5F21">
          <w:rPr>
            <w:rFonts w:eastAsia="PMingLiU"/>
            <w:color w:val="000000"/>
            <w:sz w:val="20"/>
            <w:u w:val="single"/>
            <w:lang w:val="en-US" w:eastAsia="zh-TW"/>
          </w:rPr>
          <w:t>mainatined</w:t>
        </w:r>
        <w:proofErr w:type="spellEnd"/>
        <w:r w:rsidR="00BE5F21">
          <w:rPr>
            <w:rFonts w:eastAsia="PMingLiU"/>
            <w:color w:val="000000"/>
            <w:sz w:val="20"/>
            <w:u w:val="single"/>
            <w:lang w:val="en-US" w:eastAsia="zh-TW"/>
          </w:rPr>
          <w:t xml:space="preserve"> by the MLD</w:t>
        </w:r>
      </w:ins>
      <w:ins w:id="51" w:author="Huang, Po-kai" w:date="2021-08-12T08:58:00Z">
        <w:r w:rsidR="00F966ED">
          <w:rPr>
            <w:rFonts w:eastAsia="PMingLiU"/>
            <w:color w:val="000000"/>
            <w:sz w:val="20"/>
            <w:u w:val="single"/>
            <w:lang w:val="en-US" w:eastAsia="zh-TW"/>
          </w:rPr>
          <w:t>(#6680)</w:t>
        </w:r>
      </w:ins>
      <w:r w:rsidRPr="00AF6BB7">
        <w:rPr>
          <w:rFonts w:eastAsia="PMingLiU"/>
          <w:color w:val="000000"/>
          <w:spacing w:val="-6"/>
          <w:sz w:val="20"/>
          <w:u w:val="single"/>
          <w:lang w:val="en-US" w:eastAsia="zh-TW"/>
        </w:rPr>
        <w:t xml:space="preserve"> </w:t>
      </w:r>
      <w:r w:rsidRPr="00AF6BB7">
        <w:rPr>
          <w:rFonts w:eastAsia="PMingLiU"/>
          <w:color w:val="000000"/>
          <w:sz w:val="20"/>
          <w:u w:val="single"/>
          <w:lang w:val="en-US" w:eastAsia="zh-TW"/>
        </w:rPr>
        <w:t>instead</w:t>
      </w:r>
      <w:r w:rsidRPr="00AF6BB7">
        <w:rPr>
          <w:rFonts w:eastAsia="PMingLiU"/>
          <w:color w:val="000000"/>
          <w:spacing w:val="-6"/>
          <w:sz w:val="20"/>
          <w:u w:val="single"/>
          <w:lang w:val="en-US" w:eastAsia="zh-TW"/>
        </w:rPr>
        <w:t xml:space="preserve"> </w:t>
      </w:r>
      <w:r w:rsidRPr="00AF6BB7">
        <w:rPr>
          <w:rFonts w:eastAsia="PMingLiU"/>
          <w:color w:val="000000"/>
          <w:sz w:val="20"/>
          <w:u w:val="single"/>
          <w:lang w:val="en-US" w:eastAsia="zh-TW"/>
        </w:rPr>
        <w:t>of</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SNS2</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in</w:t>
      </w:r>
      <w:r w:rsidRPr="00AF6BB7">
        <w:rPr>
          <w:rFonts w:eastAsia="PMingLiU"/>
          <w:color w:val="000000"/>
          <w:spacing w:val="-5"/>
          <w:sz w:val="20"/>
          <w:u w:val="single"/>
          <w:lang w:val="en-US" w:eastAsia="zh-TW"/>
        </w:rPr>
        <w:t xml:space="preserve"> </w:t>
      </w:r>
      <w:hyperlink w:anchor="bookmark2" w:history="1">
        <w:r w:rsidRPr="00AF6BB7">
          <w:rPr>
            <w:rFonts w:eastAsia="PMingLiU"/>
            <w:color w:val="000000"/>
            <w:sz w:val="20"/>
            <w:u w:val="single"/>
            <w:lang w:val="en-US" w:eastAsia="zh-TW"/>
          </w:rPr>
          <w:t>Table</w:t>
        </w:r>
        <w:r w:rsidRPr="00AF6BB7">
          <w:rPr>
            <w:rFonts w:eastAsia="PMingLiU"/>
            <w:color w:val="000000"/>
            <w:spacing w:val="-2"/>
            <w:sz w:val="20"/>
            <w:u w:val="single"/>
            <w:lang w:val="en-US" w:eastAsia="zh-TW"/>
          </w:rPr>
          <w:t xml:space="preserve"> </w:t>
        </w:r>
        <w:r w:rsidRPr="00AF6BB7">
          <w:rPr>
            <w:rFonts w:eastAsia="PMingLiU"/>
            <w:color w:val="000000"/>
            <w:sz w:val="20"/>
            <w:u w:val="single"/>
            <w:lang w:val="en-US" w:eastAsia="zh-TW"/>
          </w:rPr>
          <w:t>10-5</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(Transmitter</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sequence</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number</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spaces</w:t>
        </w:r>
      </w:hyperlink>
      <w:r w:rsidRPr="00AF6BB7">
        <w:rPr>
          <w:rFonts w:eastAsia="PMingLiU"/>
          <w:color w:val="000000"/>
          <w:sz w:val="20"/>
          <w:u w:val="single"/>
          <w:lang w:val="en-US" w:eastAsia="zh-TW"/>
        </w:rPr>
        <w:t>)</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to</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determine</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the</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sequence</w:t>
      </w:r>
      <w:r w:rsidRPr="00AF6BB7">
        <w:rPr>
          <w:rFonts w:eastAsia="PMingLiU"/>
          <w:color w:val="000000"/>
          <w:spacing w:val="-5"/>
          <w:sz w:val="20"/>
          <w:u w:val="single"/>
          <w:lang w:val="en-US" w:eastAsia="zh-TW"/>
        </w:rPr>
        <w:t xml:space="preserve"> </w:t>
      </w:r>
      <w:r w:rsidRPr="00AF6BB7">
        <w:rPr>
          <w:rFonts w:eastAsia="PMingLiU"/>
          <w:color w:val="000000"/>
          <w:sz w:val="20"/>
          <w:u w:val="single"/>
          <w:lang w:val="en-US" w:eastAsia="zh-TW"/>
        </w:rPr>
        <w:t>num-</w:t>
      </w:r>
      <w:r w:rsidRPr="00AF6BB7">
        <w:rPr>
          <w:rFonts w:eastAsia="PMingLiU"/>
          <w:color w:val="000000"/>
          <w:spacing w:val="-48"/>
          <w:sz w:val="20"/>
          <w:lang w:val="en-US" w:eastAsia="zh-TW"/>
        </w:rPr>
        <w:t xml:space="preserve"> </w:t>
      </w:r>
      <w:proofErr w:type="spellStart"/>
      <w:r w:rsidRPr="00AF6BB7">
        <w:rPr>
          <w:rFonts w:eastAsia="PMingLiU"/>
          <w:color w:val="000000"/>
          <w:sz w:val="20"/>
          <w:u w:val="single"/>
          <w:lang w:val="en-US" w:eastAsia="zh-TW"/>
        </w:rPr>
        <w:t>ber</w:t>
      </w:r>
      <w:proofErr w:type="spellEnd"/>
      <w:r w:rsidRPr="00AF6BB7">
        <w:rPr>
          <w:rFonts w:eastAsia="PMingLiU"/>
          <w:color w:val="000000"/>
          <w:sz w:val="20"/>
          <w:u w:val="single"/>
          <w:lang w:val="en-US" w:eastAsia="zh-TW"/>
        </w:rPr>
        <w:t xml:space="preserve"> of an individually addressed QoS Data frame that is transmitted to a STA </w:t>
      </w:r>
      <w:r w:rsidRPr="00AF6BB7">
        <w:rPr>
          <w:rFonts w:eastAsia="PMingLiU"/>
          <w:color w:val="000000"/>
          <w:sz w:val="20"/>
          <w:u w:val="single"/>
          <w:lang w:val="en-US" w:eastAsia="zh-TW"/>
        </w:rPr>
        <w:lastRenderedPageBreak/>
        <w:t>affiliated with the associated</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 xml:space="preserve">MLD. </w:t>
      </w:r>
      <w:r w:rsidRPr="00AF6BB7">
        <w:rPr>
          <w:rFonts w:eastAsia="PMingLiU"/>
          <w:color w:val="208A20"/>
          <w:sz w:val="20"/>
          <w:u w:val="single"/>
          <w:lang w:val="en-US" w:eastAsia="zh-TW"/>
        </w:rPr>
        <w:t>(#2496)</w:t>
      </w:r>
      <w:r w:rsidRPr="00AF6BB7">
        <w:rPr>
          <w:rFonts w:eastAsia="PMingLiU"/>
          <w:color w:val="000000"/>
          <w:sz w:val="20"/>
          <w:u w:val="single"/>
          <w:lang w:val="en-US" w:eastAsia="zh-TW"/>
        </w:rPr>
        <w:t>A STA affiliated with an MLD shall support SNS10</w:t>
      </w:r>
      <w:ins w:id="52" w:author="Huang, Po-kai" w:date="2021-08-12T08:57:00Z">
        <w:r w:rsidR="00BE5F21">
          <w:rPr>
            <w:rFonts w:eastAsia="PMingLiU"/>
            <w:color w:val="000000"/>
            <w:sz w:val="20"/>
            <w:u w:val="single"/>
            <w:lang w:val="en-US" w:eastAsia="zh-TW"/>
          </w:rPr>
          <w:t xml:space="preserve"> maintained by the MLD</w:t>
        </w:r>
      </w:ins>
      <w:ins w:id="53" w:author="Huang, Po-kai" w:date="2021-08-12T08:58:00Z">
        <w:r w:rsidR="00F966ED">
          <w:rPr>
            <w:rFonts w:eastAsia="PMingLiU"/>
            <w:color w:val="000000"/>
            <w:sz w:val="20"/>
            <w:u w:val="single"/>
            <w:lang w:val="en-US" w:eastAsia="zh-TW"/>
          </w:rPr>
          <w:t>(#6681)</w:t>
        </w:r>
      </w:ins>
      <w:r w:rsidRPr="00AF6BB7">
        <w:rPr>
          <w:rFonts w:eastAsia="PMingLiU"/>
          <w:color w:val="000000"/>
          <w:sz w:val="20"/>
          <w:u w:val="single"/>
          <w:lang w:val="en-US" w:eastAsia="zh-TW"/>
        </w:rPr>
        <w:t xml:space="preserve"> instead of SNS1 in </w:t>
      </w:r>
      <w:hyperlink w:anchor="bookmark2" w:history="1">
        <w:r w:rsidRPr="00AF6BB7">
          <w:rPr>
            <w:rFonts w:eastAsia="PMingLiU"/>
            <w:color w:val="000000"/>
            <w:sz w:val="20"/>
            <w:u w:val="single"/>
            <w:lang w:val="en-US" w:eastAsia="zh-TW"/>
          </w:rPr>
          <w:t>Table 10-5 (Trans-</w:t>
        </w:r>
      </w:hyperlink>
      <w:r w:rsidRPr="00AF6BB7">
        <w:rPr>
          <w:rFonts w:eastAsia="PMingLiU"/>
          <w:color w:val="000000"/>
          <w:spacing w:val="1"/>
          <w:sz w:val="20"/>
          <w:lang w:val="en-US" w:eastAsia="zh-TW"/>
        </w:rPr>
        <w:t xml:space="preserve"> </w:t>
      </w:r>
      <w:hyperlink w:anchor="bookmark2" w:history="1">
        <w:proofErr w:type="spellStart"/>
        <w:r w:rsidRPr="00AF6BB7">
          <w:rPr>
            <w:rFonts w:eastAsia="PMingLiU"/>
            <w:color w:val="000000"/>
            <w:sz w:val="20"/>
            <w:u w:val="single"/>
            <w:lang w:val="en-US" w:eastAsia="zh-TW"/>
          </w:rPr>
          <w:t>mitter</w:t>
        </w:r>
        <w:proofErr w:type="spellEnd"/>
        <w:r w:rsidRPr="00AF6BB7">
          <w:rPr>
            <w:rFonts w:eastAsia="PMingLiU"/>
            <w:color w:val="000000"/>
            <w:sz w:val="20"/>
            <w:u w:val="single"/>
            <w:lang w:val="en-US" w:eastAsia="zh-TW"/>
          </w:rPr>
          <w:t xml:space="preserve"> sequence number spaces</w:t>
        </w:r>
      </w:hyperlink>
      <w:r w:rsidRPr="00AF6BB7">
        <w:rPr>
          <w:rFonts w:eastAsia="PMingLiU"/>
          <w:color w:val="000000"/>
          <w:sz w:val="20"/>
          <w:u w:val="single"/>
          <w:lang w:val="en-US" w:eastAsia="zh-TW"/>
        </w:rPr>
        <w:t>) to determine the sequence number of an individually addressed Manage-</w:t>
      </w:r>
      <w:r w:rsidRPr="00AF6BB7">
        <w:rPr>
          <w:rFonts w:eastAsia="PMingLiU"/>
          <w:color w:val="000000"/>
          <w:spacing w:val="1"/>
          <w:sz w:val="20"/>
          <w:lang w:val="en-US" w:eastAsia="zh-TW"/>
        </w:rPr>
        <w:t xml:space="preserve"> </w:t>
      </w:r>
      <w:proofErr w:type="spellStart"/>
      <w:r w:rsidRPr="00AF6BB7">
        <w:rPr>
          <w:rFonts w:eastAsia="PMingLiU"/>
          <w:color w:val="000000"/>
          <w:sz w:val="20"/>
          <w:u w:val="single"/>
          <w:lang w:val="en-US" w:eastAsia="zh-TW"/>
        </w:rPr>
        <w:t>ment</w:t>
      </w:r>
      <w:proofErr w:type="spellEnd"/>
      <w:r w:rsidRPr="00AF6BB7">
        <w:rPr>
          <w:rFonts w:eastAsia="PMingLiU"/>
          <w:color w:val="000000"/>
          <w:sz w:val="20"/>
          <w:u w:val="single"/>
          <w:lang w:val="en-US" w:eastAsia="zh-TW"/>
        </w:rPr>
        <w:t xml:space="preserve"> frame (except the frames that are excluded in 35.3.13 (Multi-link device individually addressed</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 xml:space="preserve">Management frame delivery(#2496))) that is transmitted to a STA affiliated with another MLD. </w:t>
      </w:r>
      <w:proofErr w:type="spellStart"/>
      <w:r w:rsidRPr="00AF6BB7">
        <w:rPr>
          <w:rFonts w:eastAsia="PMingLiU"/>
          <w:color w:val="000000"/>
          <w:sz w:val="20"/>
          <w:lang w:val="en-US" w:eastAsia="zh-TW"/>
        </w:rPr>
        <w:t>Applicabil</w:t>
      </w:r>
      <w:proofErr w:type="spellEnd"/>
      <w:r w:rsidRPr="00AF6BB7">
        <w:rPr>
          <w:rFonts w:eastAsia="PMingLiU"/>
          <w:color w:val="000000"/>
          <w:sz w:val="20"/>
          <w:lang w:val="en-US" w:eastAsia="zh-TW"/>
        </w:rPr>
        <w:t>-</w:t>
      </w:r>
      <w:r w:rsidRPr="00AF6BB7">
        <w:rPr>
          <w:rFonts w:eastAsia="PMingLiU"/>
          <w:color w:val="000000"/>
          <w:spacing w:val="-47"/>
          <w:sz w:val="20"/>
          <w:lang w:val="en-US" w:eastAsia="zh-TW"/>
        </w:rPr>
        <w:t xml:space="preserve"> </w:t>
      </w:r>
      <w:proofErr w:type="spellStart"/>
      <w:r w:rsidRPr="00AF6BB7">
        <w:rPr>
          <w:rFonts w:eastAsia="PMingLiU"/>
          <w:color w:val="000000"/>
          <w:sz w:val="20"/>
          <w:lang w:val="en-US" w:eastAsia="zh-TW"/>
        </w:rPr>
        <w:t>ity</w:t>
      </w:r>
      <w:proofErr w:type="spellEnd"/>
      <w:r w:rsidRPr="00AF6BB7">
        <w:rPr>
          <w:rFonts w:eastAsia="PMingLiU"/>
          <w:color w:val="000000"/>
          <w:sz w:val="20"/>
          <w:lang w:val="en-US" w:eastAsia="zh-TW"/>
        </w:rPr>
        <w:t xml:space="preserve"> is defined by the Applies to column. The Status column indicates the level of support that is required if</w:t>
      </w:r>
      <w:r w:rsidRPr="00AF6BB7">
        <w:rPr>
          <w:rFonts w:eastAsia="PMingLiU"/>
          <w:color w:val="000000"/>
          <w:spacing w:val="1"/>
          <w:sz w:val="20"/>
          <w:lang w:val="en-US" w:eastAsia="zh-TW"/>
        </w:rPr>
        <w:t xml:space="preserve"> </w:t>
      </w:r>
      <w:r w:rsidRPr="00AF6BB7">
        <w:rPr>
          <w:rFonts w:eastAsia="PMingLiU"/>
          <w:color w:val="000000"/>
          <w:sz w:val="20"/>
          <w:lang w:val="en-US" w:eastAsia="zh-TW"/>
        </w:rPr>
        <w:t>the Applies to column matches the transmission. The Multiplicity column indicates whether the sequence</w:t>
      </w:r>
      <w:r w:rsidRPr="00AF6BB7">
        <w:rPr>
          <w:rFonts w:eastAsia="PMingLiU"/>
          <w:color w:val="000000"/>
          <w:spacing w:val="1"/>
          <w:sz w:val="20"/>
          <w:lang w:val="en-US" w:eastAsia="zh-TW"/>
        </w:rPr>
        <w:t xml:space="preserve"> </w:t>
      </w:r>
      <w:r w:rsidRPr="00AF6BB7">
        <w:rPr>
          <w:rFonts w:eastAsia="PMingLiU"/>
          <w:color w:val="000000"/>
          <w:sz w:val="20"/>
          <w:lang w:val="en-US" w:eastAsia="zh-TW"/>
        </w:rPr>
        <w:t>number</w:t>
      </w:r>
      <w:r w:rsidRPr="00AF6BB7">
        <w:rPr>
          <w:rFonts w:eastAsia="PMingLiU"/>
          <w:color w:val="000000"/>
          <w:spacing w:val="14"/>
          <w:sz w:val="20"/>
          <w:lang w:val="en-US" w:eastAsia="zh-TW"/>
        </w:rPr>
        <w:t xml:space="preserve"> </w:t>
      </w:r>
      <w:r w:rsidRPr="00AF6BB7">
        <w:rPr>
          <w:rFonts w:eastAsia="PMingLiU"/>
          <w:color w:val="000000"/>
          <w:sz w:val="20"/>
          <w:lang w:val="en-US" w:eastAsia="zh-TW"/>
        </w:rPr>
        <w:t>space</w:t>
      </w:r>
      <w:r w:rsidRPr="00AF6BB7">
        <w:rPr>
          <w:rFonts w:eastAsia="PMingLiU"/>
          <w:color w:val="000000"/>
          <w:spacing w:val="14"/>
          <w:sz w:val="20"/>
          <w:lang w:val="en-US" w:eastAsia="zh-TW"/>
        </w:rPr>
        <w:t xml:space="preserve"> </w:t>
      </w:r>
      <w:r w:rsidRPr="00AF6BB7">
        <w:rPr>
          <w:rFonts w:eastAsia="PMingLiU"/>
          <w:color w:val="000000"/>
          <w:sz w:val="20"/>
          <w:lang w:val="en-US" w:eastAsia="zh-TW"/>
        </w:rPr>
        <w:t>contains</w:t>
      </w:r>
      <w:r w:rsidRPr="00AF6BB7">
        <w:rPr>
          <w:rFonts w:eastAsia="PMingLiU"/>
          <w:color w:val="000000"/>
          <w:spacing w:val="15"/>
          <w:sz w:val="20"/>
          <w:lang w:val="en-US" w:eastAsia="zh-TW"/>
        </w:rPr>
        <w:t xml:space="preserve"> </w:t>
      </w:r>
      <w:r w:rsidRPr="00AF6BB7">
        <w:rPr>
          <w:rFonts w:eastAsia="PMingLiU"/>
          <w:color w:val="000000"/>
          <w:sz w:val="20"/>
          <w:lang w:val="en-US" w:eastAsia="zh-TW"/>
        </w:rPr>
        <w:t>a</w:t>
      </w:r>
      <w:r w:rsidRPr="00AF6BB7">
        <w:rPr>
          <w:rFonts w:eastAsia="PMingLiU"/>
          <w:color w:val="000000"/>
          <w:spacing w:val="14"/>
          <w:sz w:val="20"/>
          <w:lang w:val="en-US" w:eastAsia="zh-TW"/>
        </w:rPr>
        <w:t xml:space="preserve"> </w:t>
      </w:r>
      <w:r w:rsidRPr="00AF6BB7">
        <w:rPr>
          <w:rFonts w:eastAsia="PMingLiU"/>
          <w:color w:val="000000"/>
          <w:sz w:val="20"/>
          <w:lang w:val="en-US" w:eastAsia="zh-TW"/>
        </w:rPr>
        <w:t>single</w:t>
      </w:r>
      <w:r w:rsidRPr="00AF6BB7">
        <w:rPr>
          <w:rFonts w:eastAsia="PMingLiU"/>
          <w:color w:val="000000"/>
          <w:spacing w:val="14"/>
          <w:sz w:val="20"/>
          <w:lang w:val="en-US" w:eastAsia="zh-TW"/>
        </w:rPr>
        <w:t xml:space="preserve"> </w:t>
      </w:r>
      <w:r w:rsidRPr="00AF6BB7">
        <w:rPr>
          <w:rFonts w:eastAsia="PMingLiU"/>
          <w:color w:val="000000"/>
          <w:sz w:val="20"/>
          <w:lang w:val="en-US" w:eastAsia="zh-TW"/>
        </w:rPr>
        <w:t>counter,</w:t>
      </w:r>
      <w:r w:rsidRPr="00AF6BB7">
        <w:rPr>
          <w:rFonts w:eastAsia="PMingLiU"/>
          <w:color w:val="000000"/>
          <w:spacing w:val="15"/>
          <w:sz w:val="20"/>
          <w:lang w:val="en-US" w:eastAsia="zh-TW"/>
        </w:rPr>
        <w:t xml:space="preserve"> </w:t>
      </w:r>
      <w:r w:rsidRPr="00AF6BB7">
        <w:rPr>
          <w:rFonts w:eastAsia="PMingLiU"/>
          <w:color w:val="000000"/>
          <w:sz w:val="20"/>
          <w:lang w:val="en-US" w:eastAsia="zh-TW"/>
        </w:rPr>
        <w:t>or</w:t>
      </w:r>
      <w:r w:rsidRPr="00AF6BB7">
        <w:rPr>
          <w:rFonts w:eastAsia="PMingLiU"/>
          <w:color w:val="000000"/>
          <w:spacing w:val="13"/>
          <w:sz w:val="20"/>
          <w:lang w:val="en-US" w:eastAsia="zh-TW"/>
        </w:rPr>
        <w:t xml:space="preserve"> </w:t>
      </w:r>
      <w:r w:rsidRPr="00AF6BB7">
        <w:rPr>
          <w:rFonts w:eastAsia="PMingLiU"/>
          <w:color w:val="000000"/>
          <w:sz w:val="20"/>
          <w:lang w:val="en-US" w:eastAsia="zh-TW"/>
        </w:rPr>
        <w:t>multiple</w:t>
      </w:r>
      <w:r w:rsidRPr="00AF6BB7">
        <w:rPr>
          <w:rFonts w:eastAsia="PMingLiU"/>
          <w:color w:val="000000"/>
          <w:spacing w:val="14"/>
          <w:sz w:val="20"/>
          <w:lang w:val="en-US" w:eastAsia="zh-TW"/>
        </w:rPr>
        <w:t xml:space="preserve"> </w:t>
      </w:r>
      <w:r w:rsidRPr="00AF6BB7">
        <w:rPr>
          <w:rFonts w:eastAsia="PMingLiU"/>
          <w:color w:val="000000"/>
          <w:sz w:val="20"/>
          <w:lang w:val="en-US" w:eastAsia="zh-TW"/>
        </w:rPr>
        <w:t>counters</w:t>
      </w:r>
      <w:r w:rsidRPr="00AF6BB7">
        <w:rPr>
          <w:rFonts w:eastAsia="PMingLiU"/>
          <w:color w:val="000000"/>
          <w:spacing w:val="15"/>
          <w:sz w:val="20"/>
          <w:lang w:val="en-US" w:eastAsia="zh-TW"/>
        </w:rPr>
        <w:t xml:space="preserve"> </w:t>
      </w:r>
      <w:r w:rsidRPr="00AF6BB7">
        <w:rPr>
          <w:rFonts w:eastAsia="PMingLiU"/>
          <w:color w:val="000000"/>
          <w:sz w:val="20"/>
          <w:lang w:val="en-US" w:eastAsia="zh-TW"/>
        </w:rPr>
        <w:t>and</w:t>
      </w:r>
      <w:r w:rsidRPr="00AF6BB7">
        <w:rPr>
          <w:rFonts w:eastAsia="PMingLiU"/>
          <w:color w:val="000000"/>
          <w:spacing w:val="15"/>
          <w:sz w:val="20"/>
          <w:lang w:val="en-US" w:eastAsia="zh-TW"/>
        </w:rPr>
        <w:t xml:space="preserve"> </w:t>
      </w:r>
      <w:r w:rsidRPr="00AF6BB7">
        <w:rPr>
          <w:rFonts w:eastAsia="PMingLiU"/>
          <w:color w:val="000000"/>
          <w:sz w:val="20"/>
          <w:lang w:val="en-US" w:eastAsia="zh-TW"/>
        </w:rPr>
        <w:t>in</w:t>
      </w:r>
      <w:r w:rsidRPr="00AF6BB7">
        <w:rPr>
          <w:rFonts w:eastAsia="PMingLiU"/>
          <w:color w:val="000000"/>
          <w:spacing w:val="14"/>
          <w:sz w:val="20"/>
          <w:lang w:val="en-US" w:eastAsia="zh-TW"/>
        </w:rPr>
        <w:t xml:space="preserve"> </w:t>
      </w:r>
      <w:r w:rsidRPr="00AF6BB7">
        <w:rPr>
          <w:rFonts w:eastAsia="PMingLiU"/>
          <w:color w:val="000000"/>
          <w:sz w:val="20"/>
          <w:lang w:val="en-US" w:eastAsia="zh-TW"/>
        </w:rPr>
        <w:t>the</w:t>
      </w:r>
      <w:r w:rsidRPr="00AF6BB7">
        <w:rPr>
          <w:rFonts w:eastAsia="PMingLiU"/>
          <w:color w:val="000000"/>
          <w:spacing w:val="15"/>
          <w:sz w:val="20"/>
          <w:lang w:val="en-US" w:eastAsia="zh-TW"/>
        </w:rPr>
        <w:t xml:space="preserve"> </w:t>
      </w:r>
      <w:r w:rsidRPr="00AF6BB7">
        <w:rPr>
          <w:rFonts w:eastAsia="PMingLiU"/>
          <w:color w:val="000000"/>
          <w:sz w:val="20"/>
          <w:lang w:val="en-US" w:eastAsia="zh-TW"/>
        </w:rPr>
        <w:t>latter</w:t>
      </w:r>
      <w:r w:rsidRPr="00AF6BB7">
        <w:rPr>
          <w:rFonts w:eastAsia="PMingLiU"/>
          <w:color w:val="000000"/>
          <w:spacing w:val="14"/>
          <w:sz w:val="20"/>
          <w:lang w:val="en-US" w:eastAsia="zh-TW"/>
        </w:rPr>
        <w:t xml:space="preserve"> </w:t>
      </w:r>
      <w:r w:rsidRPr="00AF6BB7">
        <w:rPr>
          <w:rFonts w:eastAsia="PMingLiU"/>
          <w:color w:val="000000"/>
          <w:sz w:val="20"/>
          <w:lang w:val="en-US" w:eastAsia="zh-TW"/>
        </w:rPr>
        <w:t>case</w:t>
      </w:r>
      <w:r w:rsidRPr="00AF6BB7">
        <w:rPr>
          <w:rFonts w:eastAsia="PMingLiU"/>
          <w:color w:val="000000"/>
          <w:spacing w:val="14"/>
          <w:sz w:val="20"/>
          <w:lang w:val="en-US" w:eastAsia="zh-TW"/>
        </w:rPr>
        <w:t xml:space="preserve"> </w:t>
      </w:r>
      <w:r w:rsidRPr="00AF6BB7">
        <w:rPr>
          <w:rFonts w:eastAsia="PMingLiU"/>
          <w:color w:val="000000"/>
          <w:sz w:val="20"/>
          <w:lang w:val="en-US" w:eastAsia="zh-TW"/>
        </w:rPr>
        <w:t>identifies</w:t>
      </w:r>
      <w:r w:rsidRPr="00AF6BB7">
        <w:rPr>
          <w:rFonts w:eastAsia="PMingLiU"/>
          <w:color w:val="000000"/>
          <w:spacing w:val="15"/>
          <w:sz w:val="20"/>
          <w:lang w:val="en-US" w:eastAsia="zh-TW"/>
        </w:rPr>
        <w:t xml:space="preserve"> </w:t>
      </w:r>
      <w:r w:rsidRPr="00AF6BB7">
        <w:rPr>
          <w:rFonts w:eastAsia="PMingLiU"/>
          <w:color w:val="000000"/>
          <w:sz w:val="20"/>
          <w:lang w:val="en-US" w:eastAsia="zh-TW"/>
        </w:rPr>
        <w:t>any</w:t>
      </w:r>
      <w:r w:rsidRPr="00AF6BB7">
        <w:rPr>
          <w:rFonts w:eastAsia="PMingLiU"/>
          <w:color w:val="000000"/>
          <w:spacing w:val="15"/>
          <w:sz w:val="20"/>
          <w:lang w:val="en-US" w:eastAsia="zh-TW"/>
        </w:rPr>
        <w:t xml:space="preserve"> </w:t>
      </w:r>
      <w:r w:rsidRPr="00AF6BB7">
        <w:rPr>
          <w:rFonts w:eastAsia="PMingLiU"/>
          <w:color w:val="000000"/>
          <w:sz w:val="20"/>
          <w:lang w:val="en-US" w:eastAsia="zh-TW"/>
        </w:rPr>
        <w:t>indexes.</w:t>
      </w:r>
    </w:p>
    <w:p w14:paraId="2643F975" w14:textId="77777777" w:rsidR="00AF6BB7" w:rsidRPr="00AF6BB7" w:rsidRDefault="00AF6BB7" w:rsidP="00AF6BB7">
      <w:pPr>
        <w:widowControl w:val="0"/>
        <w:kinsoku w:val="0"/>
        <w:overflowPunct w:val="0"/>
        <w:autoSpaceDE w:val="0"/>
        <w:autoSpaceDN w:val="0"/>
        <w:adjustRightInd w:val="0"/>
        <w:spacing w:before="94" w:line="249" w:lineRule="auto"/>
        <w:ind w:right="117"/>
        <w:jc w:val="both"/>
        <w:rPr>
          <w:rFonts w:eastAsia="PMingLiU"/>
          <w:sz w:val="20"/>
          <w:lang w:val="en-US" w:eastAsia="zh-TW"/>
        </w:rPr>
      </w:pPr>
      <w:r w:rsidRPr="00AF6BB7">
        <w:rPr>
          <w:rFonts w:eastAsia="PMingLiU"/>
          <w:sz w:val="20"/>
          <w:lang w:val="en-US" w:eastAsia="zh-TW"/>
        </w:rPr>
        <w:lastRenderedPageBreak/>
        <w:t>The Transmitter requirements column identifies requirements for the operation of this sequence number</w:t>
      </w:r>
      <w:r w:rsidRPr="00AF6BB7">
        <w:rPr>
          <w:rFonts w:eastAsia="PMingLiU"/>
          <w:spacing w:val="1"/>
          <w:sz w:val="20"/>
          <w:lang w:val="en-US" w:eastAsia="zh-TW"/>
        </w:rPr>
        <w:t xml:space="preserve"> </w:t>
      </w:r>
      <w:r w:rsidRPr="00AF6BB7">
        <w:rPr>
          <w:rFonts w:eastAsia="PMingLiU"/>
          <w:sz w:val="20"/>
          <w:lang w:val="en-US" w:eastAsia="zh-TW"/>
        </w:rPr>
        <w:t>space.</w:t>
      </w:r>
      <w:r w:rsidRPr="00AF6BB7">
        <w:rPr>
          <w:rFonts w:eastAsia="PMingLiU"/>
          <w:spacing w:val="-1"/>
          <w:sz w:val="20"/>
          <w:lang w:val="en-US" w:eastAsia="zh-TW"/>
        </w:rPr>
        <w:t xml:space="preserve"> </w:t>
      </w:r>
      <w:r w:rsidRPr="00AF6BB7">
        <w:rPr>
          <w:rFonts w:eastAsia="PMingLiU"/>
          <w:sz w:val="20"/>
          <w:lang w:val="en-US" w:eastAsia="zh-TW"/>
        </w:rPr>
        <w:t>The referenced</w:t>
      </w:r>
      <w:r w:rsidRPr="00AF6BB7">
        <w:rPr>
          <w:rFonts w:eastAsia="PMingLiU"/>
          <w:spacing w:val="-1"/>
          <w:sz w:val="20"/>
          <w:lang w:val="en-US" w:eastAsia="zh-TW"/>
        </w:rPr>
        <w:t xml:space="preserve"> </w:t>
      </w:r>
      <w:r w:rsidRPr="00AF6BB7">
        <w:rPr>
          <w:rFonts w:eastAsia="PMingLiU"/>
          <w:sz w:val="20"/>
          <w:lang w:val="en-US" w:eastAsia="zh-TW"/>
        </w:rPr>
        <w:t>requirements</w:t>
      </w:r>
      <w:r w:rsidRPr="00AF6BB7">
        <w:rPr>
          <w:rFonts w:eastAsia="PMingLiU"/>
          <w:spacing w:val="-1"/>
          <w:sz w:val="20"/>
          <w:lang w:val="en-US" w:eastAsia="zh-TW"/>
        </w:rPr>
        <w:t xml:space="preserve"> </w:t>
      </w:r>
      <w:r w:rsidRPr="00AF6BB7">
        <w:rPr>
          <w:rFonts w:eastAsia="PMingLiU"/>
          <w:sz w:val="20"/>
          <w:lang w:val="en-US" w:eastAsia="zh-TW"/>
        </w:rPr>
        <w:t>are defined at the</w:t>
      </w:r>
      <w:r w:rsidRPr="00AF6BB7">
        <w:rPr>
          <w:rFonts w:eastAsia="PMingLiU"/>
          <w:spacing w:val="-1"/>
          <w:sz w:val="20"/>
          <w:lang w:val="en-US" w:eastAsia="zh-TW"/>
        </w:rPr>
        <w:t xml:space="preserve"> </w:t>
      </w:r>
      <w:r w:rsidRPr="00AF6BB7">
        <w:rPr>
          <w:rFonts w:eastAsia="PMingLiU"/>
          <w:sz w:val="20"/>
          <w:lang w:val="en-US" w:eastAsia="zh-TW"/>
        </w:rPr>
        <w:t>end</w:t>
      </w:r>
      <w:r w:rsidRPr="00AF6BB7">
        <w:rPr>
          <w:rFonts w:eastAsia="PMingLiU"/>
          <w:spacing w:val="-1"/>
          <w:sz w:val="20"/>
          <w:lang w:val="en-US" w:eastAsia="zh-TW"/>
        </w:rPr>
        <w:t xml:space="preserve"> </w:t>
      </w:r>
      <w:r w:rsidRPr="00AF6BB7">
        <w:rPr>
          <w:rFonts w:eastAsia="PMingLiU"/>
          <w:sz w:val="20"/>
          <w:lang w:val="en-US" w:eastAsia="zh-TW"/>
        </w:rPr>
        <w:t>of the</w:t>
      </w:r>
      <w:r w:rsidRPr="00AF6BB7">
        <w:rPr>
          <w:rFonts w:eastAsia="PMingLiU"/>
          <w:spacing w:val="-1"/>
          <w:sz w:val="20"/>
          <w:lang w:val="en-US" w:eastAsia="zh-TW"/>
        </w:rPr>
        <w:t xml:space="preserve"> </w:t>
      </w:r>
      <w:r w:rsidRPr="00AF6BB7">
        <w:rPr>
          <w:rFonts w:eastAsia="PMingLiU"/>
          <w:sz w:val="20"/>
          <w:lang w:val="en-US" w:eastAsia="zh-TW"/>
        </w:rPr>
        <w:t>table.</w:t>
      </w:r>
    </w:p>
    <w:p w14:paraId="18C5C2BE" w14:textId="77777777" w:rsidR="00AF6BB7" w:rsidRPr="00AF6BB7" w:rsidRDefault="00AF6BB7" w:rsidP="00AF6BB7">
      <w:pPr>
        <w:widowControl w:val="0"/>
        <w:kinsoku w:val="0"/>
        <w:overflowPunct w:val="0"/>
        <w:autoSpaceDE w:val="0"/>
        <w:autoSpaceDN w:val="0"/>
        <w:adjustRightInd w:val="0"/>
        <w:spacing w:before="5"/>
        <w:rPr>
          <w:rFonts w:eastAsia="PMingLiU"/>
          <w:sz w:val="21"/>
          <w:szCs w:val="21"/>
          <w:lang w:val="en-US" w:eastAsia="zh-TW"/>
        </w:rPr>
      </w:pPr>
    </w:p>
    <w:p w14:paraId="75CCA034" w14:textId="77777777" w:rsidR="00AF6BB7" w:rsidRPr="00AF6BB7" w:rsidRDefault="00AF6BB7" w:rsidP="00AF6BB7">
      <w:pPr>
        <w:widowControl w:val="0"/>
        <w:kinsoku w:val="0"/>
        <w:overflowPunct w:val="0"/>
        <w:autoSpaceDE w:val="0"/>
        <w:autoSpaceDN w:val="0"/>
        <w:adjustRightInd w:val="0"/>
        <w:outlineLvl w:val="1"/>
        <w:rPr>
          <w:rFonts w:eastAsia="PMingLiU"/>
          <w:sz w:val="20"/>
          <w:lang w:val="en-US" w:eastAsia="zh-TW"/>
        </w:rPr>
      </w:pPr>
      <w:r w:rsidRPr="00AF6BB7">
        <w:rPr>
          <w:rFonts w:eastAsia="PMingLiU"/>
          <w:b/>
          <w:bCs/>
          <w:i/>
          <w:iCs/>
          <w:szCs w:val="22"/>
          <w:lang w:val="en-US" w:eastAsia="zh-TW"/>
        </w:rPr>
        <w:t>Insert</w:t>
      </w:r>
      <w:r w:rsidRPr="00AF6BB7">
        <w:rPr>
          <w:rFonts w:eastAsia="PMingLiU"/>
          <w:b/>
          <w:bCs/>
          <w:i/>
          <w:iCs/>
          <w:spacing w:val="-5"/>
          <w:szCs w:val="22"/>
          <w:lang w:val="en-US" w:eastAsia="zh-TW"/>
        </w:rPr>
        <w:t xml:space="preserve"> </w:t>
      </w:r>
      <w:r w:rsidRPr="00AF6BB7">
        <w:rPr>
          <w:rFonts w:eastAsia="PMingLiU"/>
          <w:b/>
          <w:bCs/>
          <w:i/>
          <w:iCs/>
          <w:szCs w:val="22"/>
          <w:lang w:val="en-US" w:eastAsia="zh-TW"/>
        </w:rPr>
        <w:t>two</w:t>
      </w:r>
      <w:r w:rsidRPr="00AF6BB7">
        <w:rPr>
          <w:rFonts w:eastAsia="PMingLiU"/>
          <w:b/>
          <w:bCs/>
          <w:i/>
          <w:iCs/>
          <w:spacing w:val="-3"/>
          <w:szCs w:val="22"/>
          <w:lang w:val="en-US" w:eastAsia="zh-TW"/>
        </w:rPr>
        <w:t xml:space="preserve"> </w:t>
      </w:r>
      <w:r w:rsidRPr="00AF6BB7">
        <w:rPr>
          <w:rFonts w:eastAsia="PMingLiU"/>
          <w:b/>
          <w:bCs/>
          <w:i/>
          <w:iCs/>
          <w:szCs w:val="22"/>
          <w:lang w:val="en-US" w:eastAsia="zh-TW"/>
        </w:rPr>
        <w:t>new</w:t>
      </w:r>
      <w:r w:rsidRPr="00AF6BB7">
        <w:rPr>
          <w:rFonts w:eastAsia="PMingLiU"/>
          <w:b/>
          <w:bCs/>
          <w:i/>
          <w:iCs/>
          <w:spacing w:val="-2"/>
          <w:szCs w:val="22"/>
          <w:lang w:val="en-US" w:eastAsia="zh-TW"/>
        </w:rPr>
        <w:t xml:space="preserve"> </w:t>
      </w:r>
      <w:r w:rsidRPr="00AF6BB7">
        <w:rPr>
          <w:rFonts w:eastAsia="PMingLiU"/>
          <w:b/>
          <w:bCs/>
          <w:i/>
          <w:iCs/>
          <w:szCs w:val="22"/>
          <w:lang w:val="en-US" w:eastAsia="zh-TW"/>
        </w:rPr>
        <w:t>rows</w:t>
      </w:r>
      <w:r w:rsidRPr="00AF6BB7">
        <w:rPr>
          <w:rFonts w:eastAsia="PMingLiU"/>
          <w:b/>
          <w:bCs/>
          <w:i/>
          <w:iCs/>
          <w:spacing w:val="-4"/>
          <w:szCs w:val="22"/>
          <w:lang w:val="en-US" w:eastAsia="zh-TW"/>
        </w:rPr>
        <w:t xml:space="preserve"> </w:t>
      </w:r>
      <w:r w:rsidRPr="00AF6BB7">
        <w:rPr>
          <w:rFonts w:eastAsia="PMingLiU"/>
          <w:b/>
          <w:bCs/>
          <w:i/>
          <w:iCs/>
          <w:szCs w:val="22"/>
          <w:lang w:val="en-US" w:eastAsia="zh-TW"/>
        </w:rPr>
        <w:t>to</w:t>
      </w:r>
      <w:r w:rsidRPr="00AF6BB7">
        <w:rPr>
          <w:rFonts w:eastAsia="PMingLiU"/>
          <w:b/>
          <w:bCs/>
          <w:i/>
          <w:iCs/>
          <w:spacing w:val="-3"/>
          <w:szCs w:val="22"/>
          <w:lang w:val="en-US" w:eastAsia="zh-TW"/>
        </w:rPr>
        <w:t xml:space="preserve"> </w:t>
      </w:r>
      <w:hyperlink w:anchor="bookmark2" w:history="1">
        <w:r w:rsidRPr="00AF6BB7">
          <w:rPr>
            <w:rFonts w:eastAsia="PMingLiU"/>
            <w:b/>
            <w:bCs/>
            <w:i/>
            <w:iCs/>
            <w:szCs w:val="22"/>
            <w:lang w:val="en-US" w:eastAsia="zh-TW"/>
          </w:rPr>
          <w:t>Table</w:t>
        </w:r>
        <w:r w:rsidRPr="00AF6BB7">
          <w:rPr>
            <w:rFonts w:eastAsia="PMingLiU"/>
            <w:b/>
            <w:bCs/>
            <w:i/>
            <w:iCs/>
            <w:spacing w:val="-4"/>
            <w:szCs w:val="22"/>
            <w:lang w:val="en-US" w:eastAsia="zh-TW"/>
          </w:rPr>
          <w:t xml:space="preserve"> </w:t>
        </w:r>
        <w:r w:rsidRPr="00AF6BB7">
          <w:rPr>
            <w:rFonts w:eastAsia="PMingLiU"/>
            <w:b/>
            <w:bCs/>
            <w:i/>
            <w:iCs/>
            <w:szCs w:val="22"/>
            <w:lang w:val="en-US" w:eastAsia="zh-TW"/>
          </w:rPr>
          <w:t>10-5</w:t>
        </w:r>
        <w:r w:rsidRPr="00AF6BB7">
          <w:rPr>
            <w:rFonts w:eastAsia="PMingLiU"/>
            <w:b/>
            <w:bCs/>
            <w:i/>
            <w:iCs/>
            <w:spacing w:val="-3"/>
            <w:szCs w:val="22"/>
            <w:lang w:val="en-US" w:eastAsia="zh-TW"/>
          </w:rPr>
          <w:t xml:space="preserve"> </w:t>
        </w:r>
        <w:r w:rsidRPr="00AF6BB7">
          <w:rPr>
            <w:rFonts w:eastAsia="PMingLiU"/>
            <w:b/>
            <w:bCs/>
            <w:i/>
            <w:iCs/>
            <w:szCs w:val="22"/>
            <w:lang w:val="en-US" w:eastAsia="zh-TW"/>
          </w:rPr>
          <w:t>(Transmitter</w:t>
        </w:r>
        <w:r w:rsidRPr="00AF6BB7">
          <w:rPr>
            <w:rFonts w:eastAsia="PMingLiU"/>
            <w:b/>
            <w:bCs/>
            <w:i/>
            <w:iCs/>
            <w:spacing w:val="-4"/>
            <w:szCs w:val="22"/>
            <w:lang w:val="en-US" w:eastAsia="zh-TW"/>
          </w:rPr>
          <w:t xml:space="preserve"> </w:t>
        </w:r>
        <w:r w:rsidRPr="00AF6BB7">
          <w:rPr>
            <w:rFonts w:eastAsia="PMingLiU"/>
            <w:b/>
            <w:bCs/>
            <w:i/>
            <w:iCs/>
            <w:szCs w:val="22"/>
            <w:lang w:val="en-US" w:eastAsia="zh-TW"/>
          </w:rPr>
          <w:t>sequence</w:t>
        </w:r>
        <w:r w:rsidRPr="00AF6BB7">
          <w:rPr>
            <w:rFonts w:eastAsia="PMingLiU"/>
            <w:b/>
            <w:bCs/>
            <w:i/>
            <w:iCs/>
            <w:spacing w:val="-2"/>
            <w:szCs w:val="22"/>
            <w:lang w:val="en-US" w:eastAsia="zh-TW"/>
          </w:rPr>
          <w:t xml:space="preserve"> </w:t>
        </w:r>
        <w:r w:rsidRPr="00AF6BB7">
          <w:rPr>
            <w:rFonts w:eastAsia="PMingLiU"/>
            <w:b/>
            <w:bCs/>
            <w:i/>
            <w:iCs/>
            <w:szCs w:val="22"/>
            <w:lang w:val="en-US" w:eastAsia="zh-TW"/>
          </w:rPr>
          <w:t>number</w:t>
        </w:r>
        <w:r w:rsidRPr="00AF6BB7">
          <w:rPr>
            <w:rFonts w:eastAsia="PMingLiU"/>
            <w:b/>
            <w:bCs/>
            <w:i/>
            <w:iCs/>
            <w:spacing w:val="-3"/>
            <w:szCs w:val="22"/>
            <w:lang w:val="en-US" w:eastAsia="zh-TW"/>
          </w:rPr>
          <w:t xml:space="preserve"> </w:t>
        </w:r>
        <w:r w:rsidRPr="00AF6BB7">
          <w:rPr>
            <w:rFonts w:eastAsia="PMingLiU"/>
            <w:b/>
            <w:bCs/>
            <w:i/>
            <w:iCs/>
            <w:szCs w:val="22"/>
            <w:lang w:val="en-US" w:eastAsia="zh-TW"/>
          </w:rPr>
          <w:t>spaces)</w:t>
        </w:r>
      </w:hyperlink>
      <w:r w:rsidRPr="00AF6BB7">
        <w:rPr>
          <w:rFonts w:eastAsia="PMingLiU"/>
          <w:b/>
          <w:bCs/>
          <w:i/>
          <w:iCs/>
          <w:szCs w:val="22"/>
          <w:lang w:val="en-US" w:eastAsia="zh-TW"/>
        </w:rPr>
        <w:t>:</w:t>
      </w:r>
      <w:r w:rsidRPr="00AF6BB7">
        <w:rPr>
          <w:rFonts w:eastAsia="PMingLiU"/>
          <w:sz w:val="20"/>
          <w:lang w:val="en-US" w:eastAsia="zh-TW"/>
        </w:rPr>
        <w:t>.</w:t>
      </w:r>
    </w:p>
    <w:p w14:paraId="462AD909" w14:textId="77777777" w:rsidR="00AF6BB7" w:rsidRPr="00AF6BB7" w:rsidRDefault="00AF6BB7" w:rsidP="00AF6BB7">
      <w:pPr>
        <w:widowControl w:val="0"/>
        <w:kinsoku w:val="0"/>
        <w:overflowPunct w:val="0"/>
        <w:autoSpaceDE w:val="0"/>
        <w:autoSpaceDN w:val="0"/>
        <w:adjustRightInd w:val="0"/>
        <w:rPr>
          <w:rFonts w:eastAsia="PMingLiU"/>
          <w:sz w:val="24"/>
          <w:szCs w:val="24"/>
          <w:lang w:val="en-US" w:eastAsia="zh-TW"/>
        </w:rPr>
      </w:pPr>
    </w:p>
    <w:p w14:paraId="74D508B5" w14:textId="77777777" w:rsidR="00AF6BB7" w:rsidRPr="00AF6BB7" w:rsidRDefault="00AF6BB7" w:rsidP="00AF6BB7">
      <w:pPr>
        <w:widowControl w:val="0"/>
        <w:kinsoku w:val="0"/>
        <w:overflowPunct w:val="0"/>
        <w:autoSpaceDE w:val="0"/>
        <w:autoSpaceDN w:val="0"/>
        <w:adjustRightInd w:val="0"/>
        <w:spacing w:before="170"/>
        <w:ind w:right="2071"/>
        <w:jc w:val="center"/>
        <w:rPr>
          <w:rFonts w:ascii="Arial" w:eastAsia="PMingLiU" w:hAnsi="Arial" w:cs="Arial"/>
          <w:b/>
          <w:bCs/>
          <w:sz w:val="20"/>
          <w:lang w:val="en-US" w:eastAsia="zh-TW"/>
        </w:rPr>
      </w:pPr>
      <w:bookmarkStart w:id="54" w:name="_bookmark2"/>
      <w:bookmarkEnd w:id="54"/>
      <w:r w:rsidRPr="00AF6BB7">
        <w:rPr>
          <w:rFonts w:ascii="Arial" w:eastAsia="PMingLiU" w:hAnsi="Arial" w:cs="Arial"/>
          <w:b/>
          <w:bCs/>
          <w:sz w:val="20"/>
          <w:lang w:val="en-US" w:eastAsia="zh-TW"/>
        </w:rPr>
        <w:t>Table</w:t>
      </w:r>
      <w:r w:rsidRPr="00AF6BB7">
        <w:rPr>
          <w:rFonts w:ascii="Arial" w:eastAsia="PMingLiU" w:hAnsi="Arial" w:cs="Arial"/>
          <w:b/>
          <w:bCs/>
          <w:spacing w:val="-8"/>
          <w:sz w:val="20"/>
          <w:lang w:val="en-US" w:eastAsia="zh-TW"/>
        </w:rPr>
        <w:t xml:space="preserve"> </w:t>
      </w:r>
      <w:r w:rsidRPr="00AF6BB7">
        <w:rPr>
          <w:rFonts w:ascii="Arial" w:eastAsia="PMingLiU" w:hAnsi="Arial" w:cs="Arial"/>
          <w:b/>
          <w:bCs/>
          <w:sz w:val="20"/>
          <w:lang w:val="en-US" w:eastAsia="zh-TW"/>
        </w:rPr>
        <w:t>10-5—Transmitter</w:t>
      </w:r>
      <w:r w:rsidRPr="00AF6BB7">
        <w:rPr>
          <w:rFonts w:ascii="Arial" w:eastAsia="PMingLiU" w:hAnsi="Arial" w:cs="Arial"/>
          <w:b/>
          <w:bCs/>
          <w:spacing w:val="-7"/>
          <w:sz w:val="20"/>
          <w:lang w:val="en-US" w:eastAsia="zh-TW"/>
        </w:rPr>
        <w:t xml:space="preserve"> </w:t>
      </w:r>
      <w:r w:rsidRPr="00AF6BB7">
        <w:rPr>
          <w:rFonts w:ascii="Arial" w:eastAsia="PMingLiU" w:hAnsi="Arial" w:cs="Arial"/>
          <w:b/>
          <w:bCs/>
          <w:sz w:val="20"/>
          <w:lang w:val="en-US" w:eastAsia="zh-TW"/>
        </w:rPr>
        <w:t>sequence</w:t>
      </w:r>
      <w:r w:rsidRPr="00AF6BB7">
        <w:rPr>
          <w:rFonts w:ascii="Arial" w:eastAsia="PMingLiU" w:hAnsi="Arial" w:cs="Arial"/>
          <w:b/>
          <w:bCs/>
          <w:spacing w:val="-7"/>
          <w:sz w:val="20"/>
          <w:lang w:val="en-US" w:eastAsia="zh-TW"/>
        </w:rPr>
        <w:t xml:space="preserve"> </w:t>
      </w:r>
      <w:r w:rsidRPr="00AF6BB7">
        <w:rPr>
          <w:rFonts w:ascii="Arial" w:eastAsia="PMingLiU" w:hAnsi="Arial" w:cs="Arial"/>
          <w:b/>
          <w:bCs/>
          <w:sz w:val="20"/>
          <w:lang w:val="en-US" w:eastAsia="zh-TW"/>
        </w:rPr>
        <w:t>number</w:t>
      </w:r>
      <w:r w:rsidRPr="00AF6BB7">
        <w:rPr>
          <w:rFonts w:ascii="Arial" w:eastAsia="PMingLiU" w:hAnsi="Arial" w:cs="Arial"/>
          <w:b/>
          <w:bCs/>
          <w:spacing w:val="-7"/>
          <w:sz w:val="20"/>
          <w:lang w:val="en-US" w:eastAsia="zh-TW"/>
        </w:rPr>
        <w:t xml:space="preserve"> </w:t>
      </w:r>
      <w:r w:rsidRPr="00AF6BB7">
        <w:rPr>
          <w:rFonts w:ascii="Arial" w:eastAsia="PMingLiU" w:hAnsi="Arial" w:cs="Arial"/>
          <w:b/>
          <w:bCs/>
          <w:sz w:val="20"/>
          <w:lang w:val="en-US" w:eastAsia="zh-TW"/>
        </w:rPr>
        <w:t>spaces</w:t>
      </w:r>
    </w:p>
    <w:p w14:paraId="2BBBEAD0"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54" w:type="dxa"/>
        <w:tblLayout w:type="fixed"/>
        <w:tblCellMar>
          <w:left w:w="0" w:type="dxa"/>
          <w:right w:w="0" w:type="dxa"/>
        </w:tblCellMar>
        <w:tblLook w:val="0000" w:firstRow="0" w:lastRow="0" w:firstColumn="0" w:lastColumn="0" w:noHBand="0" w:noVBand="0"/>
      </w:tblPr>
      <w:tblGrid>
        <w:gridCol w:w="1007"/>
        <w:gridCol w:w="1284"/>
        <w:gridCol w:w="2400"/>
        <w:gridCol w:w="1272"/>
        <w:gridCol w:w="1308"/>
        <w:gridCol w:w="1337"/>
      </w:tblGrid>
      <w:tr w:rsidR="00AF6BB7" w:rsidRPr="00AF6BB7" w14:paraId="7844115E" w14:textId="77777777" w:rsidTr="00E07425">
        <w:trPr>
          <w:trHeight w:val="1010"/>
        </w:trPr>
        <w:tc>
          <w:tcPr>
            <w:tcW w:w="1007" w:type="dxa"/>
            <w:tcBorders>
              <w:top w:val="single" w:sz="12" w:space="0" w:color="000000"/>
              <w:left w:val="single" w:sz="12" w:space="0" w:color="000000"/>
              <w:bottom w:val="single" w:sz="12" w:space="0" w:color="000000"/>
              <w:right w:val="single" w:sz="2" w:space="0" w:color="000000"/>
            </w:tcBorders>
          </w:tcPr>
          <w:p w14:paraId="632BE622" w14:textId="77777777" w:rsidR="00AF6BB7" w:rsidRPr="00AF6BB7" w:rsidRDefault="00AF6BB7" w:rsidP="00AF6BB7">
            <w:pPr>
              <w:widowControl w:val="0"/>
              <w:kinsoku w:val="0"/>
              <w:overflowPunct w:val="0"/>
              <w:autoSpaceDE w:val="0"/>
              <w:autoSpaceDN w:val="0"/>
              <w:adjustRightInd w:val="0"/>
              <w:spacing w:before="102" w:line="232" w:lineRule="auto"/>
              <w:ind w:right="127"/>
              <w:jc w:val="center"/>
              <w:rPr>
                <w:rFonts w:eastAsia="PMingLiU"/>
                <w:b/>
                <w:bCs/>
                <w:sz w:val="18"/>
                <w:szCs w:val="18"/>
                <w:lang w:val="en-US" w:eastAsia="zh-TW"/>
              </w:rPr>
            </w:pPr>
            <w:r w:rsidRPr="00AF6BB7">
              <w:rPr>
                <w:rFonts w:eastAsia="PMingLiU"/>
                <w:b/>
                <w:bCs/>
                <w:spacing w:val="-1"/>
                <w:sz w:val="18"/>
                <w:szCs w:val="18"/>
                <w:lang w:val="en-US" w:eastAsia="zh-TW"/>
              </w:rPr>
              <w:t>Sequence</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number</w:t>
            </w:r>
            <w:r w:rsidRPr="00AF6BB7">
              <w:rPr>
                <w:rFonts w:eastAsia="PMingLiU"/>
                <w:b/>
                <w:bCs/>
                <w:spacing w:val="1"/>
                <w:sz w:val="18"/>
                <w:szCs w:val="18"/>
                <w:lang w:val="en-US" w:eastAsia="zh-TW"/>
              </w:rPr>
              <w:t xml:space="preserve"> </w:t>
            </w:r>
            <w:r w:rsidRPr="00AF6BB7">
              <w:rPr>
                <w:rFonts w:eastAsia="PMingLiU"/>
                <w:b/>
                <w:bCs/>
                <w:sz w:val="18"/>
                <w:szCs w:val="18"/>
                <w:lang w:val="en-US" w:eastAsia="zh-TW"/>
              </w:rPr>
              <w:t>space</w:t>
            </w:r>
            <w:r w:rsidRPr="00AF6BB7">
              <w:rPr>
                <w:rFonts w:eastAsia="PMingLiU"/>
                <w:b/>
                <w:bCs/>
                <w:spacing w:val="1"/>
                <w:sz w:val="18"/>
                <w:szCs w:val="18"/>
                <w:lang w:val="en-US" w:eastAsia="zh-TW"/>
              </w:rPr>
              <w:t xml:space="preserve"> </w:t>
            </w:r>
            <w:r w:rsidRPr="00AF6BB7">
              <w:rPr>
                <w:rFonts w:eastAsia="PMingLiU"/>
                <w:b/>
                <w:bCs/>
                <w:sz w:val="18"/>
                <w:szCs w:val="18"/>
                <w:lang w:val="en-US" w:eastAsia="zh-TW"/>
              </w:rPr>
              <w:t>identifier</w:t>
            </w:r>
          </w:p>
        </w:tc>
        <w:tc>
          <w:tcPr>
            <w:tcW w:w="1284" w:type="dxa"/>
            <w:tcBorders>
              <w:top w:val="single" w:sz="12" w:space="0" w:color="000000"/>
              <w:left w:val="single" w:sz="2" w:space="0" w:color="000000"/>
              <w:bottom w:val="single" w:sz="12" w:space="0" w:color="000000"/>
              <w:right w:val="single" w:sz="2" w:space="0" w:color="000000"/>
            </w:tcBorders>
          </w:tcPr>
          <w:p w14:paraId="26288583"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7B96C04A" w14:textId="77777777" w:rsidR="00AF6BB7" w:rsidRPr="00AF6BB7" w:rsidRDefault="00AF6BB7" w:rsidP="00AF6BB7">
            <w:pPr>
              <w:widowControl w:val="0"/>
              <w:kinsoku w:val="0"/>
              <w:overflowPunct w:val="0"/>
              <w:autoSpaceDE w:val="0"/>
              <w:autoSpaceDN w:val="0"/>
              <w:adjustRightInd w:val="0"/>
              <w:spacing w:line="232" w:lineRule="auto"/>
              <w:ind w:right="265"/>
              <w:jc w:val="center"/>
              <w:rPr>
                <w:rFonts w:eastAsia="PMingLiU"/>
                <w:b/>
                <w:bCs/>
                <w:sz w:val="18"/>
                <w:szCs w:val="18"/>
                <w:lang w:val="en-US" w:eastAsia="zh-TW"/>
              </w:rPr>
            </w:pPr>
            <w:r w:rsidRPr="00AF6BB7">
              <w:rPr>
                <w:rFonts w:eastAsia="PMingLiU"/>
                <w:b/>
                <w:bCs/>
                <w:spacing w:val="-1"/>
                <w:sz w:val="18"/>
                <w:szCs w:val="18"/>
                <w:lang w:val="en-US" w:eastAsia="zh-TW"/>
              </w:rPr>
              <w:t>Sequence</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number</w:t>
            </w:r>
            <w:r w:rsidRPr="00AF6BB7">
              <w:rPr>
                <w:rFonts w:eastAsia="PMingLiU"/>
                <w:b/>
                <w:bCs/>
                <w:spacing w:val="1"/>
                <w:sz w:val="18"/>
                <w:szCs w:val="18"/>
                <w:lang w:val="en-US" w:eastAsia="zh-TW"/>
              </w:rPr>
              <w:t xml:space="preserve"> </w:t>
            </w:r>
            <w:r w:rsidRPr="00AF6BB7">
              <w:rPr>
                <w:rFonts w:eastAsia="PMingLiU"/>
                <w:b/>
                <w:bCs/>
                <w:sz w:val="18"/>
                <w:szCs w:val="18"/>
                <w:lang w:val="en-US" w:eastAsia="zh-TW"/>
              </w:rPr>
              <w:t>space</w:t>
            </w:r>
          </w:p>
        </w:tc>
        <w:tc>
          <w:tcPr>
            <w:tcW w:w="2400" w:type="dxa"/>
            <w:tcBorders>
              <w:top w:val="single" w:sz="12" w:space="0" w:color="000000"/>
              <w:left w:val="single" w:sz="2" w:space="0" w:color="000000"/>
              <w:bottom w:val="single" w:sz="12" w:space="0" w:color="000000"/>
              <w:right w:val="single" w:sz="2" w:space="0" w:color="000000"/>
            </w:tcBorders>
          </w:tcPr>
          <w:p w14:paraId="615BBE95"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sz w:val="20"/>
                <w:lang w:val="en-US" w:eastAsia="zh-TW"/>
              </w:rPr>
            </w:pPr>
          </w:p>
          <w:p w14:paraId="17AB42F5" w14:textId="77777777" w:rsidR="00AF6BB7" w:rsidRPr="00AF6BB7" w:rsidRDefault="00AF6BB7" w:rsidP="00AF6BB7">
            <w:pPr>
              <w:widowControl w:val="0"/>
              <w:kinsoku w:val="0"/>
              <w:overflowPunct w:val="0"/>
              <w:autoSpaceDE w:val="0"/>
              <w:autoSpaceDN w:val="0"/>
              <w:adjustRightInd w:val="0"/>
              <w:spacing w:before="167"/>
              <w:ind w:right="779"/>
              <w:jc w:val="center"/>
              <w:rPr>
                <w:rFonts w:eastAsia="PMingLiU"/>
                <w:b/>
                <w:bCs/>
                <w:sz w:val="18"/>
                <w:szCs w:val="18"/>
                <w:lang w:val="en-US" w:eastAsia="zh-TW"/>
              </w:rPr>
            </w:pPr>
            <w:r w:rsidRPr="00AF6BB7">
              <w:rPr>
                <w:rFonts w:eastAsia="PMingLiU"/>
                <w:b/>
                <w:bCs/>
                <w:sz w:val="18"/>
                <w:szCs w:val="18"/>
                <w:lang w:val="en-US" w:eastAsia="zh-TW"/>
              </w:rPr>
              <w:t>Applies</w:t>
            </w:r>
            <w:r w:rsidRPr="00AF6BB7">
              <w:rPr>
                <w:rFonts w:eastAsia="PMingLiU"/>
                <w:b/>
                <w:bCs/>
                <w:spacing w:val="-4"/>
                <w:sz w:val="18"/>
                <w:szCs w:val="18"/>
                <w:lang w:val="en-US" w:eastAsia="zh-TW"/>
              </w:rPr>
              <w:t xml:space="preserve"> </w:t>
            </w:r>
            <w:r w:rsidRPr="00AF6BB7">
              <w:rPr>
                <w:rFonts w:eastAsia="PMingLiU"/>
                <w:b/>
                <w:bCs/>
                <w:sz w:val="18"/>
                <w:szCs w:val="18"/>
                <w:lang w:val="en-US" w:eastAsia="zh-TW"/>
              </w:rPr>
              <w:t>to</w:t>
            </w:r>
          </w:p>
        </w:tc>
        <w:tc>
          <w:tcPr>
            <w:tcW w:w="1272" w:type="dxa"/>
            <w:tcBorders>
              <w:top w:val="single" w:sz="12" w:space="0" w:color="000000"/>
              <w:left w:val="single" w:sz="2" w:space="0" w:color="000000"/>
              <w:bottom w:val="single" w:sz="12" w:space="0" w:color="000000"/>
              <w:right w:val="single" w:sz="2" w:space="0" w:color="000000"/>
            </w:tcBorders>
          </w:tcPr>
          <w:p w14:paraId="203468E7"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sz w:val="20"/>
                <w:lang w:val="en-US" w:eastAsia="zh-TW"/>
              </w:rPr>
            </w:pPr>
          </w:p>
          <w:p w14:paraId="15A92CBA" w14:textId="77777777" w:rsidR="00AF6BB7" w:rsidRPr="00AF6BB7" w:rsidRDefault="00AF6BB7" w:rsidP="00AF6BB7">
            <w:pPr>
              <w:widowControl w:val="0"/>
              <w:kinsoku w:val="0"/>
              <w:overflowPunct w:val="0"/>
              <w:autoSpaceDE w:val="0"/>
              <w:autoSpaceDN w:val="0"/>
              <w:adjustRightInd w:val="0"/>
              <w:spacing w:before="167"/>
              <w:rPr>
                <w:rFonts w:eastAsia="PMingLiU"/>
                <w:b/>
                <w:bCs/>
                <w:sz w:val="18"/>
                <w:szCs w:val="18"/>
                <w:lang w:val="en-US" w:eastAsia="zh-TW"/>
              </w:rPr>
            </w:pPr>
            <w:r w:rsidRPr="00AF6BB7">
              <w:rPr>
                <w:rFonts w:eastAsia="PMingLiU"/>
                <w:b/>
                <w:bCs/>
                <w:sz w:val="18"/>
                <w:szCs w:val="18"/>
                <w:lang w:val="en-US" w:eastAsia="zh-TW"/>
              </w:rPr>
              <w:t>Status</w:t>
            </w:r>
          </w:p>
        </w:tc>
        <w:tc>
          <w:tcPr>
            <w:tcW w:w="1308" w:type="dxa"/>
            <w:tcBorders>
              <w:top w:val="single" w:sz="12" w:space="0" w:color="000000"/>
              <w:left w:val="single" w:sz="2" w:space="0" w:color="000000"/>
              <w:bottom w:val="single" w:sz="12" w:space="0" w:color="000000"/>
              <w:right w:val="single" w:sz="2" w:space="0" w:color="000000"/>
            </w:tcBorders>
          </w:tcPr>
          <w:p w14:paraId="1625A800"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sz w:val="20"/>
                <w:lang w:val="en-US" w:eastAsia="zh-TW"/>
              </w:rPr>
            </w:pPr>
          </w:p>
          <w:p w14:paraId="3DAAC5F7" w14:textId="77777777" w:rsidR="00AF6BB7" w:rsidRPr="00AF6BB7" w:rsidRDefault="00AF6BB7" w:rsidP="00AF6BB7">
            <w:pPr>
              <w:widowControl w:val="0"/>
              <w:kinsoku w:val="0"/>
              <w:overflowPunct w:val="0"/>
              <w:autoSpaceDE w:val="0"/>
              <w:autoSpaceDN w:val="0"/>
              <w:adjustRightInd w:val="0"/>
              <w:spacing w:before="167"/>
              <w:rPr>
                <w:rFonts w:eastAsia="PMingLiU"/>
                <w:b/>
                <w:bCs/>
                <w:sz w:val="18"/>
                <w:szCs w:val="18"/>
                <w:lang w:val="en-US" w:eastAsia="zh-TW"/>
              </w:rPr>
            </w:pPr>
            <w:r w:rsidRPr="00AF6BB7">
              <w:rPr>
                <w:rFonts w:eastAsia="PMingLiU"/>
                <w:b/>
                <w:bCs/>
                <w:sz w:val="18"/>
                <w:szCs w:val="18"/>
                <w:lang w:val="en-US" w:eastAsia="zh-TW"/>
              </w:rPr>
              <w:t>Multiplicity</w:t>
            </w:r>
          </w:p>
        </w:tc>
        <w:tc>
          <w:tcPr>
            <w:tcW w:w="1337" w:type="dxa"/>
            <w:tcBorders>
              <w:top w:val="single" w:sz="12" w:space="0" w:color="000000"/>
              <w:left w:val="single" w:sz="2" w:space="0" w:color="000000"/>
              <w:bottom w:val="single" w:sz="12" w:space="0" w:color="000000"/>
              <w:right w:val="single" w:sz="12" w:space="0" w:color="000000"/>
            </w:tcBorders>
          </w:tcPr>
          <w:p w14:paraId="5B7976E3" w14:textId="77777777" w:rsidR="00AF6BB7" w:rsidRPr="00AF6BB7" w:rsidRDefault="00AF6BB7" w:rsidP="00AF6BB7">
            <w:pPr>
              <w:widowControl w:val="0"/>
              <w:kinsoku w:val="0"/>
              <w:overflowPunct w:val="0"/>
              <w:autoSpaceDE w:val="0"/>
              <w:autoSpaceDN w:val="0"/>
              <w:adjustRightInd w:val="0"/>
              <w:spacing w:before="2"/>
              <w:rPr>
                <w:rFonts w:ascii="Arial" w:eastAsia="PMingLiU" w:hAnsi="Arial" w:cs="Arial"/>
                <w:b/>
                <w:bCs/>
                <w:sz w:val="26"/>
                <w:szCs w:val="26"/>
                <w:lang w:val="en-US" w:eastAsia="zh-TW"/>
              </w:rPr>
            </w:pPr>
          </w:p>
          <w:p w14:paraId="5DD2BA5B" w14:textId="77777777" w:rsidR="00AF6BB7" w:rsidRPr="00AF6BB7" w:rsidRDefault="00AF6BB7" w:rsidP="00AF6BB7">
            <w:pPr>
              <w:widowControl w:val="0"/>
              <w:kinsoku w:val="0"/>
              <w:overflowPunct w:val="0"/>
              <w:autoSpaceDE w:val="0"/>
              <w:autoSpaceDN w:val="0"/>
              <w:adjustRightInd w:val="0"/>
              <w:spacing w:line="232" w:lineRule="auto"/>
              <w:ind w:right="116"/>
              <w:rPr>
                <w:rFonts w:eastAsia="PMingLiU"/>
                <w:b/>
                <w:bCs/>
                <w:spacing w:val="-1"/>
                <w:sz w:val="18"/>
                <w:szCs w:val="18"/>
                <w:lang w:val="en-US" w:eastAsia="zh-TW"/>
              </w:rPr>
            </w:pPr>
            <w:r w:rsidRPr="00AF6BB7">
              <w:rPr>
                <w:rFonts w:eastAsia="PMingLiU"/>
                <w:b/>
                <w:bCs/>
                <w:sz w:val="18"/>
                <w:szCs w:val="18"/>
                <w:lang w:val="en-US" w:eastAsia="zh-TW"/>
              </w:rPr>
              <w:t>Transmitter</w:t>
            </w:r>
            <w:r w:rsidRPr="00AF6BB7">
              <w:rPr>
                <w:rFonts w:eastAsia="PMingLiU"/>
                <w:b/>
                <w:bCs/>
                <w:spacing w:val="1"/>
                <w:sz w:val="18"/>
                <w:szCs w:val="18"/>
                <w:lang w:val="en-US" w:eastAsia="zh-TW"/>
              </w:rPr>
              <w:t xml:space="preserve"> </w:t>
            </w:r>
            <w:r w:rsidRPr="00AF6BB7">
              <w:rPr>
                <w:rFonts w:eastAsia="PMingLiU"/>
                <w:b/>
                <w:bCs/>
                <w:spacing w:val="-1"/>
                <w:sz w:val="18"/>
                <w:szCs w:val="18"/>
                <w:lang w:val="en-US" w:eastAsia="zh-TW"/>
              </w:rPr>
              <w:t>requirements</w:t>
            </w:r>
          </w:p>
        </w:tc>
      </w:tr>
      <w:tr w:rsidR="00AF6BB7" w:rsidRPr="00AF6BB7" w14:paraId="40F933AB" w14:textId="77777777" w:rsidTr="00E07425">
        <w:trPr>
          <w:trHeight w:val="1941"/>
        </w:trPr>
        <w:tc>
          <w:tcPr>
            <w:tcW w:w="1007" w:type="dxa"/>
            <w:tcBorders>
              <w:top w:val="single" w:sz="12" w:space="0" w:color="000000"/>
              <w:left w:val="single" w:sz="12" w:space="0" w:color="000000"/>
              <w:bottom w:val="single" w:sz="2" w:space="0" w:color="000000"/>
              <w:right w:val="single" w:sz="2" w:space="0" w:color="000000"/>
            </w:tcBorders>
          </w:tcPr>
          <w:p w14:paraId="665B3AF5" w14:textId="77777777" w:rsidR="00AF6BB7" w:rsidRPr="00AF6BB7" w:rsidRDefault="00AF6BB7" w:rsidP="00AF6BB7">
            <w:pPr>
              <w:widowControl w:val="0"/>
              <w:kinsoku w:val="0"/>
              <w:overflowPunct w:val="0"/>
              <w:autoSpaceDE w:val="0"/>
              <w:autoSpaceDN w:val="0"/>
              <w:adjustRightInd w:val="0"/>
              <w:spacing w:before="61" w:line="232" w:lineRule="auto"/>
              <w:ind w:right="103"/>
              <w:rPr>
                <w:rFonts w:eastAsia="PMingLiU"/>
                <w:color w:val="208A20"/>
                <w:sz w:val="18"/>
                <w:szCs w:val="18"/>
                <w:lang w:val="en-US" w:eastAsia="zh-TW"/>
              </w:rPr>
            </w:pPr>
            <w:r w:rsidRPr="00AF6BB7">
              <w:rPr>
                <w:rFonts w:eastAsia="PMingLiU"/>
                <w:sz w:val="18"/>
                <w:szCs w:val="18"/>
                <w:lang w:val="en-US" w:eastAsia="zh-TW"/>
              </w:rPr>
              <w:t>SNS9</w:t>
            </w:r>
            <w:r w:rsidRPr="00AF6BB7">
              <w:rPr>
                <w:rFonts w:eastAsia="PMingLiU"/>
                <w:color w:val="208A20"/>
                <w:sz w:val="18"/>
                <w:szCs w:val="18"/>
                <w:u w:val="single"/>
                <w:lang w:val="en-US" w:eastAsia="zh-TW"/>
              </w:rPr>
              <w:t>(#27</w:t>
            </w:r>
            <w:r w:rsidRPr="00AF6BB7">
              <w:rPr>
                <w:rFonts w:eastAsia="PMingLiU"/>
                <w:color w:val="208A20"/>
                <w:spacing w:val="-43"/>
                <w:sz w:val="18"/>
                <w:szCs w:val="18"/>
                <w:lang w:val="en-US" w:eastAsia="zh-TW"/>
              </w:rPr>
              <w:t xml:space="preserve"> </w:t>
            </w:r>
            <w:r w:rsidRPr="00AF6BB7">
              <w:rPr>
                <w:rFonts w:eastAsia="PMingLiU"/>
                <w:color w:val="208A20"/>
                <w:sz w:val="18"/>
                <w:szCs w:val="18"/>
                <w:u w:val="single"/>
                <w:lang w:val="en-US" w:eastAsia="zh-TW"/>
              </w:rPr>
              <w:t>51)</w:t>
            </w:r>
          </w:p>
        </w:tc>
        <w:tc>
          <w:tcPr>
            <w:tcW w:w="1284" w:type="dxa"/>
            <w:tcBorders>
              <w:top w:val="single" w:sz="12" w:space="0" w:color="000000"/>
              <w:left w:val="single" w:sz="2" w:space="0" w:color="000000"/>
              <w:bottom w:val="single" w:sz="2" w:space="0" w:color="000000"/>
              <w:right w:val="single" w:sz="2" w:space="0" w:color="000000"/>
            </w:tcBorders>
          </w:tcPr>
          <w:p w14:paraId="54F1B3ED" w14:textId="77777777" w:rsidR="00AF6BB7" w:rsidRPr="00AF6BB7" w:rsidRDefault="00AF6BB7" w:rsidP="00AF6BB7">
            <w:pPr>
              <w:widowControl w:val="0"/>
              <w:kinsoku w:val="0"/>
              <w:overflowPunct w:val="0"/>
              <w:autoSpaceDE w:val="0"/>
              <w:autoSpaceDN w:val="0"/>
              <w:adjustRightInd w:val="0"/>
              <w:spacing w:before="61" w:line="232" w:lineRule="auto"/>
              <w:ind w:right="261"/>
              <w:rPr>
                <w:rFonts w:eastAsia="PMingLiU"/>
                <w:sz w:val="18"/>
                <w:szCs w:val="18"/>
                <w:lang w:val="en-US" w:eastAsia="zh-TW"/>
              </w:rPr>
            </w:pPr>
            <w:r w:rsidRPr="00AF6BB7">
              <w:rPr>
                <w:rFonts w:eastAsia="PMingLiU"/>
                <w:spacing w:val="-1"/>
                <w:sz w:val="18"/>
                <w:szCs w:val="18"/>
                <w:lang w:val="en-US" w:eastAsia="zh-TW"/>
              </w:rPr>
              <w:t>Individually</w:t>
            </w:r>
            <w:r w:rsidRPr="00AF6BB7">
              <w:rPr>
                <w:rFonts w:eastAsia="PMingLiU"/>
                <w:spacing w:val="-42"/>
                <w:sz w:val="18"/>
                <w:szCs w:val="18"/>
                <w:lang w:val="en-US" w:eastAsia="zh-TW"/>
              </w:rPr>
              <w:t xml:space="preserve"> </w:t>
            </w:r>
            <w:r w:rsidRPr="00AF6BB7">
              <w:rPr>
                <w:rFonts w:eastAsia="PMingLiU"/>
                <w:sz w:val="18"/>
                <w:szCs w:val="18"/>
                <w:lang w:val="en-US" w:eastAsia="zh-TW"/>
              </w:rPr>
              <w:t>addressed</w:t>
            </w:r>
            <w:r w:rsidRPr="00AF6BB7">
              <w:rPr>
                <w:rFonts w:eastAsia="PMingLiU"/>
                <w:spacing w:val="1"/>
                <w:sz w:val="18"/>
                <w:szCs w:val="18"/>
                <w:lang w:val="en-US" w:eastAsia="zh-TW"/>
              </w:rPr>
              <w:t xml:space="preserve"> </w:t>
            </w:r>
            <w:r w:rsidRPr="00AF6BB7">
              <w:rPr>
                <w:rFonts w:eastAsia="PMingLiU"/>
                <w:sz w:val="18"/>
                <w:szCs w:val="18"/>
                <w:lang w:val="en-US" w:eastAsia="zh-TW"/>
              </w:rPr>
              <w:t>QoS</w:t>
            </w:r>
            <w:r w:rsidRPr="00AF6BB7">
              <w:rPr>
                <w:rFonts w:eastAsia="PMingLiU"/>
                <w:spacing w:val="-1"/>
                <w:sz w:val="18"/>
                <w:szCs w:val="18"/>
                <w:lang w:val="en-US" w:eastAsia="zh-TW"/>
              </w:rPr>
              <w:t xml:space="preserve"> </w:t>
            </w:r>
            <w:r w:rsidRPr="00AF6BB7">
              <w:rPr>
                <w:rFonts w:eastAsia="PMingLiU"/>
                <w:sz w:val="18"/>
                <w:szCs w:val="18"/>
                <w:lang w:val="en-US" w:eastAsia="zh-TW"/>
              </w:rPr>
              <w:t>Data</w:t>
            </w:r>
          </w:p>
        </w:tc>
        <w:tc>
          <w:tcPr>
            <w:tcW w:w="2400" w:type="dxa"/>
            <w:tcBorders>
              <w:top w:val="single" w:sz="12" w:space="0" w:color="000000"/>
              <w:left w:val="single" w:sz="2" w:space="0" w:color="000000"/>
              <w:bottom w:val="single" w:sz="2" w:space="0" w:color="000000"/>
              <w:right w:val="single" w:sz="2" w:space="0" w:color="000000"/>
            </w:tcBorders>
          </w:tcPr>
          <w:p w14:paraId="57906CA7" w14:textId="77777777" w:rsidR="00AF6BB7" w:rsidRPr="00AF6BB7" w:rsidRDefault="00AF6BB7" w:rsidP="00AF6BB7">
            <w:pPr>
              <w:widowControl w:val="0"/>
              <w:kinsoku w:val="0"/>
              <w:overflowPunct w:val="0"/>
              <w:autoSpaceDE w:val="0"/>
              <w:autoSpaceDN w:val="0"/>
              <w:adjustRightInd w:val="0"/>
              <w:spacing w:before="61" w:line="232" w:lineRule="auto"/>
              <w:ind w:right="82"/>
              <w:rPr>
                <w:rFonts w:eastAsia="PMingLiU"/>
                <w:color w:val="208A20"/>
                <w:sz w:val="18"/>
                <w:szCs w:val="18"/>
                <w:lang w:val="en-US" w:eastAsia="zh-TW"/>
              </w:rPr>
            </w:pPr>
            <w:r w:rsidRPr="00AF6BB7">
              <w:rPr>
                <w:rFonts w:eastAsia="PMingLiU"/>
                <w:sz w:val="18"/>
                <w:szCs w:val="18"/>
                <w:lang w:val="en-US" w:eastAsia="zh-TW"/>
              </w:rPr>
              <w:t>Any STA affiliated with an</w:t>
            </w:r>
            <w:r w:rsidRPr="00AF6BB7">
              <w:rPr>
                <w:rFonts w:eastAsia="PMingLiU"/>
                <w:spacing w:val="1"/>
                <w:sz w:val="18"/>
                <w:szCs w:val="18"/>
                <w:lang w:val="en-US" w:eastAsia="zh-TW"/>
              </w:rPr>
              <w:t xml:space="preserve"> </w:t>
            </w:r>
            <w:r w:rsidRPr="00AF6BB7">
              <w:rPr>
                <w:rFonts w:eastAsia="PMingLiU"/>
                <w:sz w:val="18"/>
                <w:szCs w:val="18"/>
                <w:lang w:val="en-US" w:eastAsia="zh-TW"/>
              </w:rPr>
              <w:t>MLD</w:t>
            </w:r>
            <w:r w:rsidRPr="00AF6BB7">
              <w:rPr>
                <w:rFonts w:eastAsia="PMingLiU"/>
                <w:spacing w:val="-7"/>
                <w:sz w:val="18"/>
                <w:szCs w:val="18"/>
                <w:lang w:val="en-US" w:eastAsia="zh-TW"/>
              </w:rPr>
              <w:t xml:space="preserve"> </w:t>
            </w:r>
            <w:r w:rsidRPr="00AF6BB7">
              <w:rPr>
                <w:rFonts w:eastAsia="PMingLiU"/>
                <w:sz w:val="18"/>
                <w:szCs w:val="18"/>
                <w:lang w:val="en-US" w:eastAsia="zh-TW"/>
              </w:rPr>
              <w:t>transmitting</w:t>
            </w:r>
            <w:r w:rsidRPr="00AF6BB7">
              <w:rPr>
                <w:rFonts w:eastAsia="PMingLiU"/>
                <w:spacing w:val="-7"/>
                <w:sz w:val="18"/>
                <w:szCs w:val="18"/>
                <w:lang w:val="en-US" w:eastAsia="zh-TW"/>
              </w:rPr>
              <w:t xml:space="preserve"> </w:t>
            </w:r>
            <w:r w:rsidRPr="00AF6BB7">
              <w:rPr>
                <w:rFonts w:eastAsia="PMingLiU"/>
                <w:sz w:val="18"/>
                <w:szCs w:val="18"/>
                <w:lang w:val="en-US" w:eastAsia="zh-TW"/>
              </w:rPr>
              <w:t>an</w:t>
            </w:r>
            <w:r w:rsidRPr="00AF6BB7">
              <w:rPr>
                <w:rFonts w:eastAsia="PMingLiU"/>
                <w:spacing w:val="-7"/>
                <w:sz w:val="18"/>
                <w:szCs w:val="18"/>
                <w:lang w:val="en-US" w:eastAsia="zh-TW"/>
              </w:rPr>
              <w:t xml:space="preserve"> </w:t>
            </w:r>
            <w:proofErr w:type="spellStart"/>
            <w:r w:rsidRPr="00AF6BB7">
              <w:rPr>
                <w:rFonts w:eastAsia="PMingLiU"/>
                <w:sz w:val="18"/>
                <w:szCs w:val="18"/>
                <w:lang w:val="en-US" w:eastAsia="zh-TW"/>
              </w:rPr>
              <w:t>individ</w:t>
            </w:r>
            <w:proofErr w:type="spellEnd"/>
            <w:r w:rsidRPr="00AF6BB7">
              <w:rPr>
                <w:rFonts w:eastAsia="PMingLiU"/>
                <w:sz w:val="18"/>
                <w:szCs w:val="18"/>
                <w:lang w:val="en-US" w:eastAsia="zh-TW"/>
              </w:rPr>
              <w:t>-</w:t>
            </w:r>
            <w:r w:rsidRPr="00AF6BB7">
              <w:rPr>
                <w:rFonts w:eastAsia="PMingLiU"/>
                <w:spacing w:val="-42"/>
                <w:sz w:val="18"/>
                <w:szCs w:val="18"/>
                <w:lang w:val="en-US" w:eastAsia="zh-TW"/>
              </w:rPr>
              <w:t xml:space="preserve"> </w:t>
            </w:r>
            <w:proofErr w:type="spellStart"/>
            <w:r w:rsidRPr="00AF6BB7">
              <w:rPr>
                <w:rFonts w:eastAsia="PMingLiU"/>
                <w:sz w:val="18"/>
                <w:szCs w:val="18"/>
                <w:lang w:val="en-US" w:eastAsia="zh-TW"/>
              </w:rPr>
              <w:t>ually</w:t>
            </w:r>
            <w:proofErr w:type="spellEnd"/>
            <w:r w:rsidRPr="00AF6BB7">
              <w:rPr>
                <w:rFonts w:eastAsia="PMingLiU"/>
                <w:sz w:val="18"/>
                <w:szCs w:val="18"/>
                <w:lang w:val="en-US" w:eastAsia="zh-TW"/>
              </w:rPr>
              <w:t xml:space="preserve"> addressed QoS Data</w:t>
            </w:r>
            <w:r w:rsidRPr="00AF6BB7">
              <w:rPr>
                <w:rFonts w:eastAsia="PMingLiU"/>
                <w:spacing w:val="1"/>
                <w:sz w:val="18"/>
                <w:szCs w:val="18"/>
                <w:lang w:val="en-US" w:eastAsia="zh-TW"/>
              </w:rPr>
              <w:t xml:space="preserve"> </w:t>
            </w:r>
            <w:r w:rsidRPr="00AF6BB7">
              <w:rPr>
                <w:rFonts w:eastAsia="PMingLiU"/>
                <w:sz w:val="18"/>
                <w:szCs w:val="18"/>
                <w:lang w:val="en-US" w:eastAsia="zh-TW"/>
              </w:rPr>
              <w:t xml:space="preserve">frame that is not a </w:t>
            </w:r>
            <w:proofErr w:type="gramStart"/>
            <w:r w:rsidRPr="00AF6BB7">
              <w:rPr>
                <w:rFonts w:eastAsia="PMingLiU"/>
                <w:sz w:val="18"/>
                <w:szCs w:val="18"/>
                <w:lang w:val="en-US" w:eastAsia="zh-TW"/>
              </w:rPr>
              <w:t>QoS(</w:t>
            </w:r>
            <w:proofErr w:type="gramEnd"/>
            <w:r w:rsidRPr="00AF6BB7">
              <w:rPr>
                <w:rFonts w:eastAsia="PMingLiU"/>
                <w:sz w:val="18"/>
                <w:szCs w:val="18"/>
                <w:lang w:val="en-US" w:eastAsia="zh-TW"/>
              </w:rPr>
              <w:t>+)</w:t>
            </w:r>
            <w:r w:rsidRPr="00AF6BB7">
              <w:rPr>
                <w:rFonts w:eastAsia="PMingLiU"/>
                <w:spacing w:val="1"/>
                <w:sz w:val="18"/>
                <w:szCs w:val="18"/>
                <w:lang w:val="en-US" w:eastAsia="zh-TW"/>
              </w:rPr>
              <w:t xml:space="preserve"> </w:t>
            </w:r>
            <w:r w:rsidRPr="00AF6BB7">
              <w:rPr>
                <w:rFonts w:eastAsia="PMingLiU"/>
                <w:spacing w:val="-1"/>
                <w:sz w:val="18"/>
                <w:szCs w:val="18"/>
                <w:lang w:val="en-US" w:eastAsia="zh-TW"/>
              </w:rPr>
              <w:t>Null</w:t>
            </w:r>
            <w:r w:rsidRPr="00AF6BB7">
              <w:rPr>
                <w:rFonts w:eastAsia="PMingLiU"/>
                <w:spacing w:val="-10"/>
                <w:sz w:val="18"/>
                <w:szCs w:val="18"/>
                <w:lang w:val="en-US" w:eastAsia="zh-TW"/>
              </w:rPr>
              <w:t xml:space="preserve"> </w:t>
            </w:r>
            <w:r w:rsidRPr="00AF6BB7">
              <w:rPr>
                <w:rFonts w:eastAsia="PMingLiU"/>
                <w:spacing w:val="-1"/>
                <w:sz w:val="18"/>
                <w:szCs w:val="18"/>
                <w:lang w:val="en-US" w:eastAsia="zh-TW"/>
              </w:rPr>
              <w:t>frame</w:t>
            </w:r>
            <w:r w:rsidRPr="00AF6BB7">
              <w:rPr>
                <w:rFonts w:eastAsia="PMingLiU"/>
                <w:spacing w:val="-9"/>
                <w:sz w:val="18"/>
                <w:szCs w:val="18"/>
                <w:lang w:val="en-US" w:eastAsia="zh-TW"/>
              </w:rPr>
              <w:t xml:space="preserve"> </w:t>
            </w:r>
            <w:r w:rsidRPr="00AF6BB7">
              <w:rPr>
                <w:rFonts w:eastAsia="PMingLiU"/>
                <w:spacing w:val="-1"/>
                <w:sz w:val="18"/>
                <w:szCs w:val="18"/>
                <w:lang w:val="en-US" w:eastAsia="zh-TW"/>
              </w:rPr>
              <w:t>to</w:t>
            </w:r>
            <w:r w:rsidRPr="00AF6BB7">
              <w:rPr>
                <w:rFonts w:eastAsia="PMingLiU"/>
                <w:spacing w:val="-9"/>
                <w:sz w:val="18"/>
                <w:szCs w:val="18"/>
                <w:lang w:val="en-US" w:eastAsia="zh-TW"/>
              </w:rPr>
              <w:t xml:space="preserve"> </w:t>
            </w:r>
            <w:r w:rsidRPr="00AF6BB7">
              <w:rPr>
                <w:rFonts w:eastAsia="PMingLiU"/>
                <w:spacing w:val="-1"/>
                <w:sz w:val="18"/>
                <w:szCs w:val="18"/>
                <w:lang w:val="en-US" w:eastAsia="zh-TW"/>
              </w:rPr>
              <w:t>a</w:t>
            </w:r>
            <w:r w:rsidRPr="00AF6BB7">
              <w:rPr>
                <w:rFonts w:eastAsia="PMingLiU"/>
                <w:spacing w:val="-8"/>
                <w:sz w:val="18"/>
                <w:szCs w:val="18"/>
                <w:lang w:val="en-US" w:eastAsia="zh-TW"/>
              </w:rPr>
              <w:t xml:space="preserve"> </w:t>
            </w:r>
            <w:r w:rsidRPr="00AF6BB7">
              <w:rPr>
                <w:rFonts w:eastAsia="PMingLiU"/>
                <w:spacing w:val="-1"/>
                <w:sz w:val="18"/>
                <w:szCs w:val="18"/>
                <w:lang w:val="en-US" w:eastAsia="zh-TW"/>
              </w:rPr>
              <w:t>STA</w:t>
            </w:r>
            <w:r w:rsidRPr="00AF6BB7">
              <w:rPr>
                <w:rFonts w:eastAsia="PMingLiU"/>
                <w:spacing w:val="-9"/>
                <w:sz w:val="18"/>
                <w:szCs w:val="18"/>
                <w:lang w:val="en-US" w:eastAsia="zh-TW"/>
              </w:rPr>
              <w:t xml:space="preserve"> </w:t>
            </w:r>
            <w:r w:rsidRPr="00AF6BB7">
              <w:rPr>
                <w:rFonts w:eastAsia="PMingLiU"/>
                <w:spacing w:val="-1"/>
                <w:sz w:val="18"/>
                <w:szCs w:val="18"/>
                <w:lang w:val="en-US" w:eastAsia="zh-TW"/>
              </w:rPr>
              <w:t>affiliated</w:t>
            </w:r>
            <w:r w:rsidRPr="00AF6BB7">
              <w:rPr>
                <w:rFonts w:eastAsia="PMingLiU"/>
                <w:spacing w:val="-42"/>
                <w:sz w:val="18"/>
                <w:szCs w:val="18"/>
                <w:lang w:val="en-US" w:eastAsia="zh-TW"/>
              </w:rPr>
              <w:t xml:space="preserve"> </w:t>
            </w:r>
            <w:r w:rsidRPr="00AF6BB7">
              <w:rPr>
                <w:rFonts w:eastAsia="PMingLiU"/>
                <w:sz w:val="18"/>
                <w:szCs w:val="18"/>
                <w:lang w:val="en-US" w:eastAsia="zh-TW"/>
              </w:rPr>
              <w:t>with the associated</w:t>
            </w:r>
            <w:r w:rsidRPr="00AF6BB7">
              <w:rPr>
                <w:rFonts w:eastAsia="PMingLiU"/>
                <w:spacing w:val="1"/>
                <w:sz w:val="18"/>
                <w:szCs w:val="18"/>
                <w:lang w:val="en-US" w:eastAsia="zh-TW"/>
              </w:rPr>
              <w:t xml:space="preserve"> </w:t>
            </w:r>
            <w:r w:rsidRPr="00AF6BB7">
              <w:rPr>
                <w:rFonts w:eastAsia="PMingLiU"/>
                <w:sz w:val="18"/>
                <w:szCs w:val="18"/>
                <w:lang w:val="en-US" w:eastAsia="zh-TW"/>
              </w:rPr>
              <w:t>MLD.</w:t>
            </w:r>
            <w:r w:rsidRPr="00AF6BB7">
              <w:rPr>
                <w:rFonts w:eastAsia="PMingLiU"/>
                <w:color w:val="208A20"/>
                <w:sz w:val="18"/>
                <w:szCs w:val="18"/>
                <w:u w:val="single"/>
                <w:lang w:val="en-US" w:eastAsia="zh-TW"/>
              </w:rPr>
              <w:t>(#1162)(#2751)</w:t>
            </w:r>
          </w:p>
        </w:tc>
        <w:tc>
          <w:tcPr>
            <w:tcW w:w="1272" w:type="dxa"/>
            <w:tcBorders>
              <w:top w:val="single" w:sz="12" w:space="0" w:color="000000"/>
              <w:left w:val="single" w:sz="2" w:space="0" w:color="000000"/>
              <w:bottom w:val="single" w:sz="2" w:space="0" w:color="000000"/>
              <w:right w:val="single" w:sz="2" w:space="0" w:color="000000"/>
            </w:tcBorders>
          </w:tcPr>
          <w:p w14:paraId="5AA52F8A" w14:textId="77777777" w:rsidR="00AF6BB7" w:rsidRPr="00AF6BB7" w:rsidRDefault="00AF6BB7" w:rsidP="00AF6BB7">
            <w:pPr>
              <w:widowControl w:val="0"/>
              <w:kinsoku w:val="0"/>
              <w:overflowPunct w:val="0"/>
              <w:autoSpaceDE w:val="0"/>
              <w:autoSpaceDN w:val="0"/>
              <w:adjustRightInd w:val="0"/>
              <w:spacing w:before="56"/>
              <w:rPr>
                <w:rFonts w:eastAsia="PMingLiU"/>
                <w:sz w:val="18"/>
                <w:szCs w:val="18"/>
                <w:lang w:val="en-US" w:eastAsia="zh-TW"/>
              </w:rPr>
            </w:pPr>
            <w:r w:rsidRPr="00AF6BB7">
              <w:rPr>
                <w:rFonts w:eastAsia="PMingLiU"/>
                <w:sz w:val="18"/>
                <w:szCs w:val="18"/>
                <w:lang w:val="en-US" w:eastAsia="zh-TW"/>
              </w:rPr>
              <w:t>Mandatory</w:t>
            </w:r>
          </w:p>
        </w:tc>
        <w:tc>
          <w:tcPr>
            <w:tcW w:w="1308" w:type="dxa"/>
            <w:tcBorders>
              <w:top w:val="single" w:sz="12" w:space="0" w:color="000000"/>
              <w:left w:val="single" w:sz="2" w:space="0" w:color="000000"/>
              <w:bottom w:val="single" w:sz="2" w:space="0" w:color="000000"/>
              <w:right w:val="single" w:sz="2" w:space="0" w:color="000000"/>
            </w:tcBorders>
          </w:tcPr>
          <w:p w14:paraId="0E1D980E" w14:textId="77777777" w:rsidR="00AF6BB7" w:rsidRPr="00AF6BB7" w:rsidRDefault="00AF6BB7" w:rsidP="00AF6BB7">
            <w:pPr>
              <w:widowControl w:val="0"/>
              <w:kinsoku w:val="0"/>
              <w:overflowPunct w:val="0"/>
              <w:autoSpaceDE w:val="0"/>
              <w:autoSpaceDN w:val="0"/>
              <w:adjustRightInd w:val="0"/>
              <w:spacing w:before="56" w:line="204" w:lineRule="exact"/>
              <w:rPr>
                <w:rFonts w:eastAsia="PMingLiU"/>
                <w:sz w:val="18"/>
                <w:szCs w:val="18"/>
                <w:lang w:val="en-US" w:eastAsia="zh-TW"/>
              </w:rPr>
            </w:pPr>
            <w:r w:rsidRPr="00AF6BB7">
              <w:rPr>
                <w:rFonts w:eastAsia="PMingLiU"/>
                <w:sz w:val="18"/>
                <w:szCs w:val="18"/>
                <w:lang w:val="en-US" w:eastAsia="zh-TW"/>
              </w:rPr>
              <w:t>Indexed</w:t>
            </w:r>
            <w:r w:rsidRPr="00AF6BB7">
              <w:rPr>
                <w:rFonts w:eastAsia="PMingLiU"/>
                <w:spacing w:val="-5"/>
                <w:sz w:val="18"/>
                <w:szCs w:val="18"/>
                <w:lang w:val="en-US" w:eastAsia="zh-TW"/>
              </w:rPr>
              <w:t xml:space="preserve"> </w:t>
            </w:r>
            <w:r w:rsidRPr="00AF6BB7">
              <w:rPr>
                <w:rFonts w:eastAsia="PMingLiU"/>
                <w:sz w:val="18"/>
                <w:szCs w:val="18"/>
                <w:lang w:val="en-US" w:eastAsia="zh-TW"/>
              </w:rPr>
              <w:t>by</w:t>
            </w:r>
          </w:p>
          <w:p w14:paraId="205EF92D" w14:textId="77777777" w:rsidR="00AF6BB7" w:rsidRPr="00AF6BB7" w:rsidRDefault="00AF6BB7" w:rsidP="00AF6BB7">
            <w:pPr>
              <w:widowControl w:val="0"/>
              <w:kinsoku w:val="0"/>
              <w:overflowPunct w:val="0"/>
              <w:autoSpaceDE w:val="0"/>
              <w:autoSpaceDN w:val="0"/>
              <w:adjustRightInd w:val="0"/>
              <w:spacing w:line="200" w:lineRule="exact"/>
              <w:rPr>
                <w:rFonts w:eastAsia="PMingLiU"/>
                <w:sz w:val="18"/>
                <w:szCs w:val="18"/>
                <w:lang w:val="en-US" w:eastAsia="zh-TW"/>
              </w:rPr>
            </w:pPr>
            <w:r w:rsidRPr="00AF6BB7">
              <w:rPr>
                <w:rFonts w:eastAsia="PMingLiU"/>
                <w:sz w:val="18"/>
                <w:szCs w:val="18"/>
                <w:lang w:val="en-US" w:eastAsia="zh-TW"/>
              </w:rPr>
              <w:t>&lt;MLD</w:t>
            </w:r>
            <w:r w:rsidRPr="00AF6BB7">
              <w:rPr>
                <w:rFonts w:eastAsia="PMingLiU"/>
                <w:spacing w:val="-2"/>
                <w:sz w:val="18"/>
                <w:szCs w:val="18"/>
                <w:lang w:val="en-US" w:eastAsia="zh-TW"/>
              </w:rPr>
              <w:t xml:space="preserve"> </w:t>
            </w:r>
            <w:r w:rsidRPr="00AF6BB7">
              <w:rPr>
                <w:rFonts w:eastAsia="PMingLiU"/>
                <w:sz w:val="18"/>
                <w:szCs w:val="18"/>
                <w:lang w:val="en-US" w:eastAsia="zh-TW"/>
              </w:rPr>
              <w:t>MAC</w:t>
            </w:r>
          </w:p>
          <w:p w14:paraId="7689EDA4" w14:textId="77777777" w:rsidR="00AF6BB7" w:rsidRPr="00AF6BB7" w:rsidRDefault="00AF6BB7" w:rsidP="00AF6BB7">
            <w:pPr>
              <w:widowControl w:val="0"/>
              <w:kinsoku w:val="0"/>
              <w:overflowPunct w:val="0"/>
              <w:autoSpaceDE w:val="0"/>
              <w:autoSpaceDN w:val="0"/>
              <w:adjustRightInd w:val="0"/>
              <w:spacing w:before="1" w:line="232" w:lineRule="auto"/>
              <w:ind w:right="120"/>
              <w:rPr>
                <w:rFonts w:eastAsia="PMingLiU"/>
                <w:sz w:val="18"/>
                <w:szCs w:val="18"/>
                <w:lang w:val="en-US" w:eastAsia="zh-TW"/>
              </w:rPr>
            </w:pPr>
            <w:r w:rsidRPr="00AF6BB7">
              <w:rPr>
                <w:rFonts w:eastAsia="PMingLiU"/>
                <w:sz w:val="18"/>
                <w:szCs w:val="18"/>
                <w:lang w:val="en-US" w:eastAsia="zh-TW"/>
              </w:rPr>
              <w:t>Address that</w:t>
            </w:r>
            <w:r w:rsidRPr="00AF6BB7">
              <w:rPr>
                <w:rFonts w:eastAsia="PMingLiU"/>
                <w:spacing w:val="1"/>
                <w:sz w:val="18"/>
                <w:szCs w:val="18"/>
                <w:lang w:val="en-US" w:eastAsia="zh-TW"/>
              </w:rPr>
              <w:t xml:space="preserve"> </w:t>
            </w:r>
            <w:r w:rsidRPr="00AF6BB7">
              <w:rPr>
                <w:rFonts w:eastAsia="PMingLiU"/>
                <w:sz w:val="18"/>
                <w:szCs w:val="18"/>
                <w:lang w:val="en-US" w:eastAsia="zh-TW"/>
              </w:rPr>
              <w:t xml:space="preserve">the STA </w:t>
            </w:r>
            <w:proofErr w:type="spellStart"/>
            <w:r w:rsidRPr="00AF6BB7">
              <w:rPr>
                <w:rFonts w:eastAsia="PMingLiU"/>
                <w:sz w:val="18"/>
                <w:szCs w:val="18"/>
                <w:lang w:val="en-US" w:eastAsia="zh-TW"/>
              </w:rPr>
              <w:t>iden</w:t>
            </w:r>
            <w:proofErr w:type="spellEnd"/>
            <w:r w:rsidRPr="00AF6BB7">
              <w:rPr>
                <w:rFonts w:eastAsia="PMingLiU"/>
                <w:sz w:val="18"/>
                <w:szCs w:val="18"/>
                <w:lang w:val="en-US" w:eastAsia="zh-TW"/>
              </w:rPr>
              <w:t>-</w:t>
            </w:r>
            <w:r w:rsidRPr="00AF6BB7">
              <w:rPr>
                <w:rFonts w:eastAsia="PMingLiU"/>
                <w:spacing w:val="-42"/>
                <w:sz w:val="18"/>
                <w:szCs w:val="18"/>
                <w:lang w:val="en-US" w:eastAsia="zh-TW"/>
              </w:rPr>
              <w:t xml:space="preserve"> </w:t>
            </w:r>
            <w:proofErr w:type="spellStart"/>
            <w:r w:rsidRPr="00AF6BB7">
              <w:rPr>
                <w:rFonts w:eastAsia="PMingLiU"/>
                <w:sz w:val="18"/>
                <w:szCs w:val="18"/>
                <w:lang w:val="en-US" w:eastAsia="zh-TW"/>
              </w:rPr>
              <w:t>tified</w:t>
            </w:r>
            <w:proofErr w:type="spellEnd"/>
            <w:r w:rsidRPr="00AF6BB7">
              <w:rPr>
                <w:rFonts w:eastAsia="PMingLiU"/>
                <w:sz w:val="18"/>
                <w:szCs w:val="18"/>
                <w:lang w:val="en-US" w:eastAsia="zh-TW"/>
              </w:rPr>
              <w:t xml:space="preserve"> by</w:t>
            </w:r>
            <w:r w:rsidRPr="00AF6BB7">
              <w:rPr>
                <w:rFonts w:eastAsia="PMingLiU"/>
                <w:spacing w:val="1"/>
                <w:sz w:val="18"/>
                <w:szCs w:val="18"/>
                <w:lang w:val="en-US" w:eastAsia="zh-TW"/>
              </w:rPr>
              <w:t xml:space="preserve"> </w:t>
            </w:r>
            <w:r w:rsidRPr="00AF6BB7">
              <w:rPr>
                <w:rFonts w:eastAsia="PMingLiU"/>
                <w:sz w:val="18"/>
                <w:szCs w:val="18"/>
                <w:lang w:val="en-US" w:eastAsia="zh-TW"/>
              </w:rPr>
              <w:t>Address 1 is</w:t>
            </w:r>
            <w:r w:rsidRPr="00AF6BB7">
              <w:rPr>
                <w:rFonts w:eastAsia="PMingLiU"/>
                <w:spacing w:val="1"/>
                <w:sz w:val="18"/>
                <w:szCs w:val="18"/>
                <w:lang w:val="en-US" w:eastAsia="zh-TW"/>
              </w:rPr>
              <w:t xml:space="preserve"> </w:t>
            </w:r>
            <w:r w:rsidRPr="00AF6BB7">
              <w:rPr>
                <w:rFonts w:eastAsia="PMingLiU"/>
                <w:spacing w:val="-2"/>
                <w:sz w:val="18"/>
                <w:szCs w:val="18"/>
                <w:lang w:val="en-US" w:eastAsia="zh-TW"/>
              </w:rPr>
              <w:t xml:space="preserve">affiliated </w:t>
            </w:r>
            <w:r w:rsidRPr="00AF6BB7">
              <w:rPr>
                <w:rFonts w:eastAsia="PMingLiU"/>
                <w:spacing w:val="-1"/>
                <w:sz w:val="18"/>
                <w:szCs w:val="18"/>
                <w:lang w:val="en-US" w:eastAsia="zh-TW"/>
              </w:rPr>
              <w:t>with,</w:t>
            </w:r>
            <w:r w:rsidRPr="00AF6BB7">
              <w:rPr>
                <w:rFonts w:eastAsia="PMingLiU"/>
                <w:spacing w:val="-42"/>
                <w:sz w:val="18"/>
                <w:szCs w:val="18"/>
                <w:lang w:val="en-US" w:eastAsia="zh-TW"/>
              </w:rPr>
              <w:t xml:space="preserve"> </w:t>
            </w:r>
            <w:r w:rsidRPr="00AF6BB7">
              <w:rPr>
                <w:rFonts w:eastAsia="PMingLiU"/>
                <w:sz w:val="18"/>
                <w:szCs w:val="18"/>
                <w:lang w:val="en-US" w:eastAsia="zh-TW"/>
              </w:rPr>
              <w:t>TID&gt; per</w:t>
            </w:r>
            <w:r w:rsidRPr="00AF6BB7">
              <w:rPr>
                <w:rFonts w:eastAsia="PMingLiU"/>
                <w:spacing w:val="1"/>
                <w:sz w:val="18"/>
                <w:szCs w:val="18"/>
                <w:lang w:val="en-US" w:eastAsia="zh-TW"/>
              </w:rPr>
              <w:t xml:space="preserve"> </w:t>
            </w:r>
            <w:r w:rsidRPr="00AF6BB7">
              <w:rPr>
                <w:rFonts w:eastAsia="PMingLiU"/>
                <w:sz w:val="18"/>
                <w:szCs w:val="18"/>
                <w:lang w:val="en-US" w:eastAsia="zh-TW"/>
              </w:rPr>
              <w:t>MLD</w:t>
            </w:r>
          </w:p>
        </w:tc>
        <w:tc>
          <w:tcPr>
            <w:tcW w:w="1337" w:type="dxa"/>
            <w:tcBorders>
              <w:top w:val="single" w:sz="12" w:space="0" w:color="000000"/>
              <w:left w:val="single" w:sz="2" w:space="0" w:color="000000"/>
              <w:bottom w:val="single" w:sz="2" w:space="0" w:color="000000"/>
              <w:right w:val="single" w:sz="12" w:space="0" w:color="000000"/>
            </w:tcBorders>
          </w:tcPr>
          <w:p w14:paraId="246E928F"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r>
      <w:tr w:rsidR="00AF6BB7" w:rsidRPr="00AF6BB7" w14:paraId="7F03ADE3" w14:textId="77777777" w:rsidTr="00E07425">
        <w:trPr>
          <w:trHeight w:val="261"/>
        </w:trPr>
        <w:tc>
          <w:tcPr>
            <w:tcW w:w="1007" w:type="dxa"/>
            <w:tcBorders>
              <w:top w:val="single" w:sz="2" w:space="0" w:color="000000"/>
              <w:left w:val="single" w:sz="12" w:space="0" w:color="000000"/>
              <w:bottom w:val="none" w:sz="6" w:space="0" w:color="auto"/>
              <w:right w:val="single" w:sz="2" w:space="0" w:color="000000"/>
            </w:tcBorders>
          </w:tcPr>
          <w:p w14:paraId="333FF80B" w14:textId="77777777" w:rsidR="00AF6BB7" w:rsidRPr="00AF6BB7" w:rsidRDefault="00AF6BB7" w:rsidP="00AF6BB7">
            <w:pPr>
              <w:widowControl w:val="0"/>
              <w:kinsoku w:val="0"/>
              <w:overflowPunct w:val="0"/>
              <w:autoSpaceDE w:val="0"/>
              <w:autoSpaceDN w:val="0"/>
              <w:adjustRightInd w:val="0"/>
              <w:spacing w:before="69" w:line="172" w:lineRule="exact"/>
              <w:rPr>
                <w:rFonts w:eastAsia="PMingLiU"/>
                <w:color w:val="208A20"/>
                <w:sz w:val="18"/>
                <w:szCs w:val="18"/>
                <w:lang w:val="en-US" w:eastAsia="zh-TW"/>
              </w:rPr>
            </w:pPr>
            <w:r w:rsidRPr="00AF6BB7">
              <w:rPr>
                <w:rFonts w:eastAsia="PMingLiU"/>
                <w:sz w:val="18"/>
                <w:szCs w:val="18"/>
                <w:lang w:val="en-US" w:eastAsia="zh-TW"/>
              </w:rPr>
              <w:t>SNS10</w:t>
            </w:r>
            <w:r w:rsidRPr="00AF6BB7">
              <w:rPr>
                <w:rFonts w:eastAsia="PMingLiU"/>
                <w:color w:val="208A20"/>
                <w:sz w:val="18"/>
                <w:szCs w:val="18"/>
                <w:u w:val="single"/>
                <w:lang w:val="en-US" w:eastAsia="zh-TW"/>
              </w:rPr>
              <w:t>(#2</w:t>
            </w:r>
          </w:p>
        </w:tc>
        <w:tc>
          <w:tcPr>
            <w:tcW w:w="1284" w:type="dxa"/>
            <w:tcBorders>
              <w:top w:val="single" w:sz="2" w:space="0" w:color="000000"/>
              <w:left w:val="single" w:sz="2" w:space="0" w:color="000000"/>
              <w:bottom w:val="none" w:sz="6" w:space="0" w:color="auto"/>
              <w:right w:val="single" w:sz="2" w:space="0" w:color="000000"/>
            </w:tcBorders>
          </w:tcPr>
          <w:p w14:paraId="381B9E6E" w14:textId="77777777" w:rsidR="00AF6BB7" w:rsidRPr="00AF6BB7" w:rsidRDefault="00AF6BB7" w:rsidP="00AF6BB7">
            <w:pPr>
              <w:widowControl w:val="0"/>
              <w:kinsoku w:val="0"/>
              <w:overflowPunct w:val="0"/>
              <w:autoSpaceDE w:val="0"/>
              <w:autoSpaceDN w:val="0"/>
              <w:adjustRightInd w:val="0"/>
              <w:spacing w:before="69" w:line="172" w:lineRule="exact"/>
              <w:rPr>
                <w:rFonts w:eastAsia="PMingLiU"/>
                <w:sz w:val="18"/>
                <w:szCs w:val="18"/>
                <w:lang w:val="en-US" w:eastAsia="zh-TW"/>
              </w:rPr>
            </w:pPr>
            <w:r w:rsidRPr="00AF6BB7">
              <w:rPr>
                <w:rFonts w:eastAsia="PMingLiU"/>
                <w:sz w:val="18"/>
                <w:szCs w:val="18"/>
                <w:lang w:val="en-US" w:eastAsia="zh-TW"/>
              </w:rPr>
              <w:t>Individually</w:t>
            </w:r>
          </w:p>
        </w:tc>
        <w:tc>
          <w:tcPr>
            <w:tcW w:w="2400" w:type="dxa"/>
            <w:tcBorders>
              <w:top w:val="single" w:sz="2" w:space="0" w:color="000000"/>
              <w:left w:val="single" w:sz="2" w:space="0" w:color="000000"/>
              <w:bottom w:val="none" w:sz="6" w:space="0" w:color="auto"/>
              <w:right w:val="single" w:sz="2" w:space="0" w:color="000000"/>
            </w:tcBorders>
          </w:tcPr>
          <w:p w14:paraId="1699B309" w14:textId="77777777" w:rsidR="00AF6BB7" w:rsidRPr="00AF6BB7" w:rsidRDefault="00AF6BB7" w:rsidP="00AF6BB7">
            <w:pPr>
              <w:widowControl w:val="0"/>
              <w:kinsoku w:val="0"/>
              <w:overflowPunct w:val="0"/>
              <w:autoSpaceDE w:val="0"/>
              <w:autoSpaceDN w:val="0"/>
              <w:adjustRightInd w:val="0"/>
              <w:spacing w:before="69" w:line="172" w:lineRule="exact"/>
              <w:rPr>
                <w:rFonts w:eastAsia="PMingLiU"/>
                <w:sz w:val="18"/>
                <w:szCs w:val="18"/>
                <w:lang w:val="en-US" w:eastAsia="zh-TW"/>
              </w:rPr>
            </w:pPr>
            <w:r w:rsidRPr="00AF6BB7">
              <w:rPr>
                <w:rFonts w:eastAsia="PMingLiU"/>
                <w:sz w:val="18"/>
                <w:szCs w:val="18"/>
                <w:lang w:val="en-US" w:eastAsia="zh-TW"/>
              </w:rPr>
              <w:t>Any</w:t>
            </w:r>
            <w:r w:rsidRPr="00AF6BB7">
              <w:rPr>
                <w:rFonts w:eastAsia="PMingLiU"/>
                <w:spacing w:val="-2"/>
                <w:sz w:val="18"/>
                <w:szCs w:val="18"/>
                <w:lang w:val="en-US" w:eastAsia="zh-TW"/>
              </w:rPr>
              <w:t xml:space="preserve"> </w:t>
            </w:r>
            <w:r w:rsidRPr="00AF6BB7">
              <w:rPr>
                <w:rFonts w:eastAsia="PMingLiU"/>
                <w:sz w:val="18"/>
                <w:szCs w:val="18"/>
                <w:lang w:val="en-US" w:eastAsia="zh-TW"/>
              </w:rPr>
              <w:t>STA</w:t>
            </w:r>
            <w:r w:rsidRPr="00AF6BB7">
              <w:rPr>
                <w:rFonts w:eastAsia="PMingLiU"/>
                <w:spacing w:val="-2"/>
                <w:sz w:val="18"/>
                <w:szCs w:val="18"/>
                <w:lang w:val="en-US" w:eastAsia="zh-TW"/>
              </w:rPr>
              <w:t xml:space="preserve"> </w:t>
            </w:r>
            <w:r w:rsidRPr="00AF6BB7">
              <w:rPr>
                <w:rFonts w:eastAsia="PMingLiU"/>
                <w:sz w:val="18"/>
                <w:szCs w:val="18"/>
                <w:lang w:val="en-US" w:eastAsia="zh-TW"/>
              </w:rPr>
              <w:t>affiliated</w:t>
            </w:r>
            <w:r w:rsidRPr="00AF6BB7">
              <w:rPr>
                <w:rFonts w:eastAsia="PMingLiU"/>
                <w:spacing w:val="-1"/>
                <w:sz w:val="18"/>
                <w:szCs w:val="18"/>
                <w:lang w:val="en-US" w:eastAsia="zh-TW"/>
              </w:rPr>
              <w:t xml:space="preserve"> </w:t>
            </w:r>
            <w:r w:rsidRPr="00AF6BB7">
              <w:rPr>
                <w:rFonts w:eastAsia="PMingLiU"/>
                <w:sz w:val="18"/>
                <w:szCs w:val="18"/>
                <w:lang w:val="en-US" w:eastAsia="zh-TW"/>
              </w:rPr>
              <w:t>with</w:t>
            </w:r>
            <w:r w:rsidRPr="00AF6BB7">
              <w:rPr>
                <w:rFonts w:eastAsia="PMingLiU"/>
                <w:spacing w:val="-1"/>
                <w:sz w:val="18"/>
                <w:szCs w:val="18"/>
                <w:lang w:val="en-US" w:eastAsia="zh-TW"/>
              </w:rPr>
              <w:t xml:space="preserve"> </w:t>
            </w:r>
            <w:r w:rsidRPr="00AF6BB7">
              <w:rPr>
                <w:rFonts w:eastAsia="PMingLiU"/>
                <w:sz w:val="18"/>
                <w:szCs w:val="18"/>
                <w:lang w:val="en-US" w:eastAsia="zh-TW"/>
              </w:rPr>
              <w:t>an</w:t>
            </w:r>
          </w:p>
        </w:tc>
        <w:tc>
          <w:tcPr>
            <w:tcW w:w="1272" w:type="dxa"/>
            <w:tcBorders>
              <w:top w:val="single" w:sz="2" w:space="0" w:color="000000"/>
              <w:left w:val="single" w:sz="2" w:space="0" w:color="000000"/>
              <w:bottom w:val="none" w:sz="6" w:space="0" w:color="auto"/>
              <w:right w:val="single" w:sz="2" w:space="0" w:color="000000"/>
            </w:tcBorders>
          </w:tcPr>
          <w:p w14:paraId="21762847" w14:textId="77777777" w:rsidR="00AF6BB7" w:rsidRPr="00AF6BB7" w:rsidRDefault="00AF6BB7" w:rsidP="00AF6BB7">
            <w:pPr>
              <w:widowControl w:val="0"/>
              <w:kinsoku w:val="0"/>
              <w:overflowPunct w:val="0"/>
              <w:autoSpaceDE w:val="0"/>
              <w:autoSpaceDN w:val="0"/>
              <w:adjustRightInd w:val="0"/>
              <w:spacing w:before="69" w:line="172" w:lineRule="exact"/>
              <w:rPr>
                <w:rFonts w:eastAsia="PMingLiU"/>
                <w:sz w:val="18"/>
                <w:szCs w:val="18"/>
                <w:lang w:val="en-US" w:eastAsia="zh-TW"/>
              </w:rPr>
            </w:pPr>
            <w:r w:rsidRPr="00AF6BB7">
              <w:rPr>
                <w:rFonts w:eastAsia="PMingLiU"/>
                <w:sz w:val="18"/>
                <w:szCs w:val="18"/>
                <w:lang w:val="en-US" w:eastAsia="zh-TW"/>
              </w:rPr>
              <w:t>Manda-</w:t>
            </w:r>
          </w:p>
        </w:tc>
        <w:tc>
          <w:tcPr>
            <w:tcW w:w="1308" w:type="dxa"/>
            <w:tcBorders>
              <w:top w:val="single" w:sz="2" w:space="0" w:color="000000"/>
              <w:left w:val="single" w:sz="2" w:space="0" w:color="000000"/>
              <w:bottom w:val="none" w:sz="6" w:space="0" w:color="auto"/>
              <w:right w:val="single" w:sz="2" w:space="0" w:color="000000"/>
            </w:tcBorders>
          </w:tcPr>
          <w:p w14:paraId="4CF3F49F" w14:textId="77777777" w:rsidR="00AF6BB7" w:rsidRPr="00AF6BB7" w:rsidRDefault="00AF6BB7" w:rsidP="00AF6BB7">
            <w:pPr>
              <w:widowControl w:val="0"/>
              <w:kinsoku w:val="0"/>
              <w:overflowPunct w:val="0"/>
              <w:autoSpaceDE w:val="0"/>
              <w:autoSpaceDN w:val="0"/>
              <w:adjustRightInd w:val="0"/>
              <w:spacing w:before="69" w:line="172" w:lineRule="exact"/>
              <w:rPr>
                <w:rFonts w:eastAsia="PMingLiU"/>
                <w:sz w:val="18"/>
                <w:szCs w:val="18"/>
                <w:lang w:val="en-US" w:eastAsia="zh-TW"/>
              </w:rPr>
            </w:pPr>
            <w:r w:rsidRPr="00AF6BB7">
              <w:rPr>
                <w:rFonts w:eastAsia="PMingLiU"/>
                <w:sz w:val="18"/>
                <w:szCs w:val="18"/>
                <w:lang w:val="en-US" w:eastAsia="zh-TW"/>
              </w:rPr>
              <w:t>Indexed</w:t>
            </w:r>
            <w:r w:rsidRPr="00AF6BB7">
              <w:rPr>
                <w:rFonts w:eastAsia="PMingLiU"/>
                <w:spacing w:val="-5"/>
                <w:sz w:val="18"/>
                <w:szCs w:val="18"/>
                <w:lang w:val="en-US" w:eastAsia="zh-TW"/>
              </w:rPr>
              <w:t xml:space="preserve"> </w:t>
            </w:r>
            <w:r w:rsidRPr="00AF6BB7">
              <w:rPr>
                <w:rFonts w:eastAsia="PMingLiU"/>
                <w:sz w:val="18"/>
                <w:szCs w:val="18"/>
                <w:lang w:val="en-US" w:eastAsia="zh-TW"/>
              </w:rPr>
              <w:t>by</w:t>
            </w:r>
          </w:p>
        </w:tc>
        <w:tc>
          <w:tcPr>
            <w:tcW w:w="1337" w:type="dxa"/>
            <w:vMerge w:val="restart"/>
            <w:tcBorders>
              <w:top w:val="single" w:sz="2" w:space="0" w:color="000000"/>
              <w:left w:val="single" w:sz="2" w:space="0" w:color="000000"/>
              <w:bottom w:val="single" w:sz="12" w:space="0" w:color="000000"/>
              <w:right w:val="single" w:sz="12" w:space="0" w:color="000000"/>
            </w:tcBorders>
          </w:tcPr>
          <w:p w14:paraId="45FC66E1"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r>
      <w:tr w:rsidR="00AF6BB7" w:rsidRPr="00AF6BB7" w14:paraId="2A9337C4"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4B32C9BC" w14:textId="77777777" w:rsidR="00AF6BB7" w:rsidRPr="00AF6BB7" w:rsidRDefault="00AF6BB7" w:rsidP="00AF6BB7">
            <w:pPr>
              <w:widowControl w:val="0"/>
              <w:kinsoku w:val="0"/>
              <w:overflowPunct w:val="0"/>
              <w:autoSpaceDE w:val="0"/>
              <w:autoSpaceDN w:val="0"/>
              <w:adjustRightInd w:val="0"/>
              <w:spacing w:line="150" w:lineRule="exact"/>
              <w:rPr>
                <w:rFonts w:eastAsia="PMingLiU"/>
                <w:color w:val="208A20"/>
                <w:sz w:val="18"/>
                <w:szCs w:val="18"/>
                <w:lang w:val="en-US" w:eastAsia="zh-TW"/>
              </w:rPr>
            </w:pPr>
            <w:r w:rsidRPr="00AF6BB7">
              <w:rPr>
                <w:rFonts w:eastAsia="PMingLiU"/>
                <w:color w:val="208A20"/>
                <w:sz w:val="18"/>
                <w:szCs w:val="18"/>
                <w:u w:val="single"/>
                <w:lang w:val="en-US" w:eastAsia="zh-TW"/>
              </w:rPr>
              <w:t>496)</w:t>
            </w:r>
          </w:p>
        </w:tc>
        <w:tc>
          <w:tcPr>
            <w:tcW w:w="1284" w:type="dxa"/>
            <w:tcBorders>
              <w:top w:val="none" w:sz="6" w:space="0" w:color="auto"/>
              <w:left w:val="single" w:sz="2" w:space="0" w:color="000000"/>
              <w:bottom w:val="none" w:sz="6" w:space="0" w:color="auto"/>
              <w:right w:val="single" w:sz="2" w:space="0" w:color="000000"/>
            </w:tcBorders>
          </w:tcPr>
          <w:p w14:paraId="76721D44"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addressed</w:t>
            </w:r>
          </w:p>
        </w:tc>
        <w:tc>
          <w:tcPr>
            <w:tcW w:w="2400" w:type="dxa"/>
            <w:tcBorders>
              <w:top w:val="none" w:sz="6" w:space="0" w:color="auto"/>
              <w:left w:val="single" w:sz="2" w:space="0" w:color="000000"/>
              <w:bottom w:val="none" w:sz="6" w:space="0" w:color="auto"/>
              <w:right w:val="single" w:sz="2" w:space="0" w:color="000000"/>
            </w:tcBorders>
          </w:tcPr>
          <w:p w14:paraId="12D9B018"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MLD</w:t>
            </w:r>
            <w:r w:rsidRPr="00AF6BB7">
              <w:rPr>
                <w:rFonts w:eastAsia="PMingLiU"/>
                <w:spacing w:val="-6"/>
                <w:sz w:val="18"/>
                <w:szCs w:val="18"/>
                <w:lang w:val="en-US" w:eastAsia="zh-TW"/>
              </w:rPr>
              <w:t xml:space="preserve"> </w:t>
            </w:r>
            <w:r w:rsidRPr="00AF6BB7">
              <w:rPr>
                <w:rFonts w:eastAsia="PMingLiU"/>
                <w:sz w:val="18"/>
                <w:szCs w:val="18"/>
                <w:lang w:val="en-US" w:eastAsia="zh-TW"/>
              </w:rPr>
              <w:t>transmitting</w:t>
            </w:r>
            <w:r w:rsidRPr="00AF6BB7">
              <w:rPr>
                <w:rFonts w:eastAsia="PMingLiU"/>
                <w:spacing w:val="-6"/>
                <w:sz w:val="18"/>
                <w:szCs w:val="18"/>
                <w:lang w:val="en-US" w:eastAsia="zh-TW"/>
              </w:rPr>
              <w:t xml:space="preserve"> </w:t>
            </w:r>
            <w:r w:rsidRPr="00AF6BB7">
              <w:rPr>
                <w:rFonts w:eastAsia="PMingLiU"/>
                <w:sz w:val="18"/>
                <w:szCs w:val="18"/>
                <w:lang w:val="en-US" w:eastAsia="zh-TW"/>
              </w:rPr>
              <w:t>an</w:t>
            </w:r>
            <w:r w:rsidRPr="00AF6BB7">
              <w:rPr>
                <w:rFonts w:eastAsia="PMingLiU"/>
                <w:spacing w:val="-6"/>
                <w:sz w:val="18"/>
                <w:szCs w:val="18"/>
                <w:lang w:val="en-US" w:eastAsia="zh-TW"/>
              </w:rPr>
              <w:t xml:space="preserve"> </w:t>
            </w:r>
            <w:proofErr w:type="spellStart"/>
            <w:r w:rsidRPr="00AF6BB7">
              <w:rPr>
                <w:rFonts w:eastAsia="PMingLiU"/>
                <w:sz w:val="18"/>
                <w:szCs w:val="18"/>
                <w:lang w:val="en-US" w:eastAsia="zh-TW"/>
              </w:rPr>
              <w:t>individ</w:t>
            </w:r>
            <w:proofErr w:type="spellEnd"/>
            <w:r w:rsidRPr="00AF6BB7">
              <w:rPr>
                <w:rFonts w:eastAsia="PMingLiU"/>
                <w:sz w:val="18"/>
                <w:szCs w:val="18"/>
                <w:lang w:val="en-US" w:eastAsia="zh-TW"/>
              </w:rPr>
              <w:t>-</w:t>
            </w:r>
          </w:p>
        </w:tc>
        <w:tc>
          <w:tcPr>
            <w:tcW w:w="1272" w:type="dxa"/>
            <w:tcBorders>
              <w:top w:val="none" w:sz="6" w:space="0" w:color="auto"/>
              <w:left w:val="single" w:sz="2" w:space="0" w:color="000000"/>
              <w:bottom w:val="none" w:sz="6" w:space="0" w:color="auto"/>
              <w:right w:val="single" w:sz="2" w:space="0" w:color="000000"/>
            </w:tcBorders>
          </w:tcPr>
          <w:p w14:paraId="44453BE5" w14:textId="77777777" w:rsidR="00AF6BB7" w:rsidRPr="00AF6BB7" w:rsidRDefault="00AF6BB7" w:rsidP="00AF6BB7">
            <w:pPr>
              <w:widowControl w:val="0"/>
              <w:kinsoku w:val="0"/>
              <w:overflowPunct w:val="0"/>
              <w:autoSpaceDE w:val="0"/>
              <w:autoSpaceDN w:val="0"/>
              <w:adjustRightInd w:val="0"/>
              <w:spacing w:line="150" w:lineRule="exact"/>
              <w:rPr>
                <w:rFonts w:eastAsia="PMingLiU"/>
                <w:color w:val="208A20"/>
                <w:sz w:val="18"/>
                <w:szCs w:val="18"/>
                <w:lang w:val="en-US" w:eastAsia="zh-TW"/>
              </w:rPr>
            </w:pPr>
            <w:proofErr w:type="gramStart"/>
            <w:r w:rsidRPr="00AF6BB7">
              <w:rPr>
                <w:rFonts w:eastAsia="PMingLiU"/>
                <w:sz w:val="18"/>
                <w:szCs w:val="18"/>
                <w:lang w:val="en-US" w:eastAsia="zh-TW"/>
              </w:rPr>
              <w:t>tory</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#2496)</w:t>
            </w:r>
          </w:p>
        </w:tc>
        <w:tc>
          <w:tcPr>
            <w:tcW w:w="1308" w:type="dxa"/>
            <w:tcBorders>
              <w:top w:val="none" w:sz="6" w:space="0" w:color="auto"/>
              <w:left w:val="single" w:sz="2" w:space="0" w:color="000000"/>
              <w:bottom w:val="none" w:sz="6" w:space="0" w:color="auto"/>
              <w:right w:val="single" w:sz="2" w:space="0" w:color="000000"/>
            </w:tcBorders>
          </w:tcPr>
          <w:p w14:paraId="2F179C5B"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&lt;MLD</w:t>
            </w:r>
            <w:r w:rsidRPr="00AF6BB7">
              <w:rPr>
                <w:rFonts w:eastAsia="PMingLiU"/>
                <w:spacing w:val="-2"/>
                <w:sz w:val="18"/>
                <w:szCs w:val="18"/>
                <w:lang w:val="en-US" w:eastAsia="zh-TW"/>
              </w:rPr>
              <w:t xml:space="preserve"> </w:t>
            </w:r>
            <w:r w:rsidRPr="00AF6BB7">
              <w:rPr>
                <w:rFonts w:eastAsia="PMingLiU"/>
                <w:sz w:val="18"/>
                <w:szCs w:val="18"/>
                <w:lang w:val="en-US" w:eastAsia="zh-TW"/>
              </w:rPr>
              <w:t>MAC</w:t>
            </w:r>
          </w:p>
        </w:tc>
        <w:tc>
          <w:tcPr>
            <w:tcW w:w="1337" w:type="dxa"/>
            <w:vMerge/>
            <w:tcBorders>
              <w:top w:val="nil"/>
              <w:left w:val="single" w:sz="2" w:space="0" w:color="000000"/>
              <w:bottom w:val="single" w:sz="12" w:space="0" w:color="000000"/>
              <w:right w:val="single" w:sz="12" w:space="0" w:color="000000"/>
            </w:tcBorders>
          </w:tcPr>
          <w:p w14:paraId="37D61292"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0150BC10"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6CCF340A"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640C5BAB"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Management</w:t>
            </w:r>
          </w:p>
        </w:tc>
        <w:tc>
          <w:tcPr>
            <w:tcW w:w="2400" w:type="dxa"/>
            <w:tcBorders>
              <w:top w:val="none" w:sz="6" w:space="0" w:color="auto"/>
              <w:left w:val="single" w:sz="2" w:space="0" w:color="000000"/>
              <w:bottom w:val="none" w:sz="6" w:space="0" w:color="auto"/>
              <w:right w:val="single" w:sz="2" w:space="0" w:color="000000"/>
            </w:tcBorders>
          </w:tcPr>
          <w:p w14:paraId="492588A9"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proofErr w:type="spellStart"/>
            <w:r w:rsidRPr="00AF6BB7">
              <w:rPr>
                <w:rFonts w:eastAsia="PMingLiU"/>
                <w:sz w:val="18"/>
                <w:szCs w:val="18"/>
                <w:lang w:val="en-US" w:eastAsia="zh-TW"/>
              </w:rPr>
              <w:t>ually</w:t>
            </w:r>
            <w:proofErr w:type="spellEnd"/>
            <w:r w:rsidRPr="00AF6BB7">
              <w:rPr>
                <w:rFonts w:eastAsia="PMingLiU"/>
                <w:spacing w:val="-7"/>
                <w:sz w:val="18"/>
                <w:szCs w:val="18"/>
                <w:lang w:val="en-US" w:eastAsia="zh-TW"/>
              </w:rPr>
              <w:t xml:space="preserve"> </w:t>
            </w:r>
            <w:r w:rsidRPr="00AF6BB7">
              <w:rPr>
                <w:rFonts w:eastAsia="PMingLiU"/>
                <w:sz w:val="18"/>
                <w:szCs w:val="18"/>
                <w:lang w:val="en-US" w:eastAsia="zh-TW"/>
              </w:rPr>
              <w:t>addressed</w:t>
            </w:r>
            <w:r w:rsidRPr="00AF6BB7">
              <w:rPr>
                <w:rFonts w:eastAsia="PMingLiU"/>
                <w:spacing w:val="-7"/>
                <w:sz w:val="18"/>
                <w:szCs w:val="18"/>
                <w:lang w:val="en-US" w:eastAsia="zh-TW"/>
              </w:rPr>
              <w:t xml:space="preserve"> </w:t>
            </w:r>
            <w:r w:rsidRPr="00AF6BB7">
              <w:rPr>
                <w:rFonts w:eastAsia="PMingLiU"/>
                <w:sz w:val="18"/>
                <w:szCs w:val="18"/>
                <w:lang w:val="en-US" w:eastAsia="zh-TW"/>
              </w:rPr>
              <w:t>Management</w:t>
            </w:r>
          </w:p>
        </w:tc>
        <w:tc>
          <w:tcPr>
            <w:tcW w:w="1272" w:type="dxa"/>
            <w:tcBorders>
              <w:top w:val="none" w:sz="6" w:space="0" w:color="auto"/>
              <w:left w:val="single" w:sz="2" w:space="0" w:color="000000"/>
              <w:bottom w:val="none" w:sz="6" w:space="0" w:color="auto"/>
              <w:right w:val="single" w:sz="2" w:space="0" w:color="000000"/>
            </w:tcBorders>
          </w:tcPr>
          <w:p w14:paraId="3FF8978F"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3EDB0C76"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Address</w:t>
            </w:r>
            <w:r w:rsidRPr="00AF6BB7">
              <w:rPr>
                <w:rFonts w:eastAsia="PMingLiU"/>
                <w:spacing w:val="-6"/>
                <w:sz w:val="18"/>
                <w:szCs w:val="18"/>
                <w:lang w:val="en-US" w:eastAsia="zh-TW"/>
              </w:rPr>
              <w:t xml:space="preserve"> </w:t>
            </w:r>
            <w:r w:rsidRPr="00AF6BB7">
              <w:rPr>
                <w:rFonts w:eastAsia="PMingLiU"/>
                <w:sz w:val="18"/>
                <w:szCs w:val="18"/>
                <w:lang w:val="en-US" w:eastAsia="zh-TW"/>
              </w:rPr>
              <w:t>that</w:t>
            </w:r>
          </w:p>
        </w:tc>
        <w:tc>
          <w:tcPr>
            <w:tcW w:w="1337" w:type="dxa"/>
            <w:vMerge/>
            <w:tcBorders>
              <w:top w:val="nil"/>
              <w:left w:val="single" w:sz="2" w:space="0" w:color="000000"/>
              <w:bottom w:val="single" w:sz="12" w:space="0" w:color="000000"/>
              <w:right w:val="single" w:sz="12" w:space="0" w:color="000000"/>
            </w:tcBorders>
          </w:tcPr>
          <w:p w14:paraId="7479D797"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429E1EEF"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114B5D33"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13432787"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frame</w:t>
            </w:r>
            <w:r w:rsidRPr="00AF6BB7">
              <w:rPr>
                <w:rFonts w:eastAsia="PMingLiU"/>
                <w:spacing w:val="-2"/>
                <w:sz w:val="18"/>
                <w:szCs w:val="18"/>
                <w:lang w:val="en-US" w:eastAsia="zh-TW"/>
              </w:rPr>
              <w:t xml:space="preserve"> </w:t>
            </w:r>
            <w:r w:rsidRPr="00AF6BB7">
              <w:rPr>
                <w:rFonts w:eastAsia="PMingLiU"/>
                <w:sz w:val="18"/>
                <w:szCs w:val="18"/>
                <w:lang w:val="en-US" w:eastAsia="zh-TW"/>
              </w:rPr>
              <w:t>(except</w:t>
            </w:r>
          </w:p>
        </w:tc>
        <w:tc>
          <w:tcPr>
            <w:tcW w:w="2400" w:type="dxa"/>
            <w:tcBorders>
              <w:top w:val="none" w:sz="6" w:space="0" w:color="auto"/>
              <w:left w:val="single" w:sz="2" w:space="0" w:color="000000"/>
              <w:bottom w:val="none" w:sz="6" w:space="0" w:color="auto"/>
              <w:right w:val="single" w:sz="2" w:space="0" w:color="000000"/>
            </w:tcBorders>
          </w:tcPr>
          <w:p w14:paraId="1250154A"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frame</w:t>
            </w:r>
            <w:r w:rsidRPr="00AF6BB7">
              <w:rPr>
                <w:rFonts w:eastAsia="PMingLiU"/>
                <w:spacing w:val="-3"/>
                <w:sz w:val="18"/>
                <w:szCs w:val="18"/>
                <w:lang w:val="en-US" w:eastAsia="zh-TW"/>
              </w:rPr>
              <w:t xml:space="preserve"> </w:t>
            </w:r>
            <w:r w:rsidRPr="00AF6BB7">
              <w:rPr>
                <w:rFonts w:eastAsia="PMingLiU"/>
                <w:sz w:val="18"/>
                <w:szCs w:val="18"/>
                <w:lang w:val="en-US" w:eastAsia="zh-TW"/>
              </w:rPr>
              <w:t>(except</w:t>
            </w:r>
            <w:r w:rsidRPr="00AF6BB7">
              <w:rPr>
                <w:rFonts w:eastAsia="PMingLiU"/>
                <w:spacing w:val="-2"/>
                <w:sz w:val="18"/>
                <w:szCs w:val="18"/>
                <w:lang w:val="en-US" w:eastAsia="zh-TW"/>
              </w:rPr>
              <w:t xml:space="preserve"> </w:t>
            </w:r>
            <w:r w:rsidRPr="00AF6BB7">
              <w:rPr>
                <w:rFonts w:eastAsia="PMingLiU"/>
                <w:sz w:val="18"/>
                <w:szCs w:val="18"/>
                <w:lang w:val="en-US" w:eastAsia="zh-TW"/>
              </w:rPr>
              <w:t>the</w:t>
            </w:r>
            <w:r w:rsidRPr="00AF6BB7">
              <w:rPr>
                <w:rFonts w:eastAsia="PMingLiU"/>
                <w:spacing w:val="-2"/>
                <w:sz w:val="18"/>
                <w:szCs w:val="18"/>
                <w:lang w:val="en-US" w:eastAsia="zh-TW"/>
              </w:rPr>
              <w:t xml:space="preserve"> </w:t>
            </w:r>
            <w:r w:rsidRPr="00AF6BB7">
              <w:rPr>
                <w:rFonts w:eastAsia="PMingLiU"/>
                <w:sz w:val="18"/>
                <w:szCs w:val="18"/>
                <w:lang w:val="en-US" w:eastAsia="zh-TW"/>
              </w:rPr>
              <w:t>frames</w:t>
            </w:r>
            <w:r w:rsidRPr="00AF6BB7">
              <w:rPr>
                <w:rFonts w:eastAsia="PMingLiU"/>
                <w:spacing w:val="-4"/>
                <w:sz w:val="18"/>
                <w:szCs w:val="18"/>
                <w:lang w:val="en-US" w:eastAsia="zh-TW"/>
              </w:rPr>
              <w:t xml:space="preserve"> </w:t>
            </w:r>
            <w:r w:rsidRPr="00AF6BB7">
              <w:rPr>
                <w:rFonts w:eastAsia="PMingLiU"/>
                <w:sz w:val="18"/>
                <w:szCs w:val="18"/>
                <w:lang w:val="en-US" w:eastAsia="zh-TW"/>
              </w:rPr>
              <w:t>that</w:t>
            </w:r>
          </w:p>
        </w:tc>
        <w:tc>
          <w:tcPr>
            <w:tcW w:w="1272" w:type="dxa"/>
            <w:tcBorders>
              <w:top w:val="none" w:sz="6" w:space="0" w:color="auto"/>
              <w:left w:val="single" w:sz="2" w:space="0" w:color="000000"/>
              <w:bottom w:val="none" w:sz="6" w:space="0" w:color="auto"/>
              <w:right w:val="single" w:sz="2" w:space="0" w:color="000000"/>
            </w:tcBorders>
          </w:tcPr>
          <w:p w14:paraId="254D6C4C"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2640687B"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the</w:t>
            </w:r>
            <w:r w:rsidRPr="00AF6BB7">
              <w:rPr>
                <w:rFonts w:eastAsia="PMingLiU"/>
                <w:spacing w:val="-7"/>
                <w:sz w:val="18"/>
                <w:szCs w:val="18"/>
                <w:lang w:val="en-US" w:eastAsia="zh-TW"/>
              </w:rPr>
              <w:t xml:space="preserve"> </w:t>
            </w:r>
            <w:r w:rsidRPr="00AF6BB7">
              <w:rPr>
                <w:rFonts w:eastAsia="PMingLiU"/>
                <w:sz w:val="18"/>
                <w:szCs w:val="18"/>
                <w:lang w:val="en-US" w:eastAsia="zh-TW"/>
              </w:rPr>
              <w:t>STA</w:t>
            </w:r>
            <w:r w:rsidRPr="00AF6BB7">
              <w:rPr>
                <w:rFonts w:eastAsia="PMingLiU"/>
                <w:spacing w:val="-6"/>
                <w:sz w:val="18"/>
                <w:szCs w:val="18"/>
                <w:lang w:val="en-US" w:eastAsia="zh-TW"/>
              </w:rPr>
              <w:t xml:space="preserve"> </w:t>
            </w:r>
            <w:proofErr w:type="spellStart"/>
            <w:r w:rsidRPr="00AF6BB7">
              <w:rPr>
                <w:rFonts w:eastAsia="PMingLiU"/>
                <w:sz w:val="18"/>
                <w:szCs w:val="18"/>
                <w:lang w:val="en-US" w:eastAsia="zh-TW"/>
              </w:rPr>
              <w:t>iden</w:t>
            </w:r>
            <w:proofErr w:type="spellEnd"/>
            <w:r w:rsidRPr="00AF6BB7">
              <w:rPr>
                <w:rFonts w:eastAsia="PMingLiU"/>
                <w:sz w:val="18"/>
                <w:szCs w:val="18"/>
                <w:lang w:val="en-US" w:eastAsia="zh-TW"/>
              </w:rPr>
              <w:t>-</w:t>
            </w:r>
          </w:p>
        </w:tc>
        <w:tc>
          <w:tcPr>
            <w:tcW w:w="1337" w:type="dxa"/>
            <w:vMerge/>
            <w:tcBorders>
              <w:top w:val="nil"/>
              <w:left w:val="single" w:sz="2" w:space="0" w:color="000000"/>
              <w:bottom w:val="single" w:sz="12" w:space="0" w:color="000000"/>
              <w:right w:val="single" w:sz="12" w:space="0" w:color="000000"/>
            </w:tcBorders>
          </w:tcPr>
          <w:p w14:paraId="0FF4EFBF"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6EBB5EB1"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47157CEB"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1E662D79"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the</w:t>
            </w:r>
            <w:r w:rsidRPr="00AF6BB7">
              <w:rPr>
                <w:rFonts w:eastAsia="PMingLiU"/>
                <w:spacing w:val="-2"/>
                <w:sz w:val="18"/>
                <w:szCs w:val="18"/>
                <w:lang w:val="en-US" w:eastAsia="zh-TW"/>
              </w:rPr>
              <w:t xml:space="preserve"> </w:t>
            </w:r>
            <w:r w:rsidRPr="00AF6BB7">
              <w:rPr>
                <w:rFonts w:eastAsia="PMingLiU"/>
                <w:sz w:val="18"/>
                <w:szCs w:val="18"/>
                <w:lang w:val="en-US" w:eastAsia="zh-TW"/>
              </w:rPr>
              <w:t>frames</w:t>
            </w:r>
          </w:p>
        </w:tc>
        <w:tc>
          <w:tcPr>
            <w:tcW w:w="2400" w:type="dxa"/>
            <w:tcBorders>
              <w:top w:val="none" w:sz="6" w:space="0" w:color="auto"/>
              <w:left w:val="single" w:sz="2" w:space="0" w:color="000000"/>
              <w:bottom w:val="none" w:sz="6" w:space="0" w:color="auto"/>
              <w:right w:val="single" w:sz="2" w:space="0" w:color="000000"/>
            </w:tcBorders>
          </w:tcPr>
          <w:p w14:paraId="50EB3639"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are</w:t>
            </w:r>
            <w:r w:rsidRPr="00AF6BB7">
              <w:rPr>
                <w:rFonts w:eastAsia="PMingLiU"/>
                <w:spacing w:val="-2"/>
                <w:sz w:val="18"/>
                <w:szCs w:val="18"/>
                <w:lang w:val="en-US" w:eastAsia="zh-TW"/>
              </w:rPr>
              <w:t xml:space="preserve"> </w:t>
            </w:r>
            <w:r w:rsidRPr="00AF6BB7">
              <w:rPr>
                <w:rFonts w:eastAsia="PMingLiU"/>
                <w:sz w:val="18"/>
                <w:szCs w:val="18"/>
                <w:lang w:val="en-US" w:eastAsia="zh-TW"/>
              </w:rPr>
              <w:t>excluded</w:t>
            </w:r>
            <w:r w:rsidRPr="00AF6BB7">
              <w:rPr>
                <w:rFonts w:eastAsia="PMingLiU"/>
                <w:spacing w:val="-2"/>
                <w:sz w:val="18"/>
                <w:szCs w:val="18"/>
                <w:lang w:val="en-US" w:eastAsia="zh-TW"/>
              </w:rPr>
              <w:t xml:space="preserve"> </w:t>
            </w:r>
            <w:r w:rsidRPr="00AF6BB7">
              <w:rPr>
                <w:rFonts w:eastAsia="PMingLiU"/>
                <w:sz w:val="18"/>
                <w:szCs w:val="18"/>
                <w:lang w:val="en-US" w:eastAsia="zh-TW"/>
              </w:rPr>
              <w:t>in</w:t>
            </w:r>
            <w:r w:rsidRPr="00AF6BB7">
              <w:rPr>
                <w:rFonts w:eastAsia="PMingLiU"/>
                <w:spacing w:val="-2"/>
                <w:sz w:val="18"/>
                <w:szCs w:val="18"/>
                <w:lang w:val="en-US" w:eastAsia="zh-TW"/>
              </w:rPr>
              <w:t xml:space="preserve"> </w:t>
            </w:r>
            <w:r w:rsidRPr="00AF6BB7">
              <w:rPr>
                <w:rFonts w:eastAsia="PMingLiU"/>
                <w:sz w:val="18"/>
                <w:szCs w:val="18"/>
                <w:lang w:val="en-US" w:eastAsia="zh-TW"/>
              </w:rPr>
              <w:t>35.3.13</w:t>
            </w:r>
          </w:p>
        </w:tc>
        <w:tc>
          <w:tcPr>
            <w:tcW w:w="1272" w:type="dxa"/>
            <w:tcBorders>
              <w:top w:val="none" w:sz="6" w:space="0" w:color="auto"/>
              <w:left w:val="single" w:sz="2" w:space="0" w:color="000000"/>
              <w:bottom w:val="none" w:sz="6" w:space="0" w:color="auto"/>
              <w:right w:val="single" w:sz="2" w:space="0" w:color="000000"/>
            </w:tcBorders>
          </w:tcPr>
          <w:p w14:paraId="6A8C1C8B"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1C2FF9A8"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proofErr w:type="spellStart"/>
            <w:r w:rsidRPr="00AF6BB7">
              <w:rPr>
                <w:rFonts w:eastAsia="PMingLiU"/>
                <w:sz w:val="18"/>
                <w:szCs w:val="18"/>
                <w:lang w:val="en-US" w:eastAsia="zh-TW"/>
              </w:rPr>
              <w:t>tified</w:t>
            </w:r>
            <w:proofErr w:type="spellEnd"/>
            <w:r w:rsidRPr="00AF6BB7">
              <w:rPr>
                <w:rFonts w:eastAsia="PMingLiU"/>
                <w:sz w:val="18"/>
                <w:szCs w:val="18"/>
                <w:lang w:val="en-US" w:eastAsia="zh-TW"/>
              </w:rPr>
              <w:t xml:space="preserve"> by</w:t>
            </w:r>
          </w:p>
        </w:tc>
        <w:tc>
          <w:tcPr>
            <w:tcW w:w="1337" w:type="dxa"/>
            <w:vMerge/>
            <w:tcBorders>
              <w:top w:val="nil"/>
              <w:left w:val="single" w:sz="2" w:space="0" w:color="000000"/>
              <w:bottom w:val="single" w:sz="12" w:space="0" w:color="000000"/>
              <w:right w:val="single" w:sz="12" w:space="0" w:color="000000"/>
            </w:tcBorders>
          </w:tcPr>
          <w:p w14:paraId="778970DA"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61F64C57"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252CA41D"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3CA0B118"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that</w:t>
            </w:r>
            <w:r w:rsidRPr="00AF6BB7">
              <w:rPr>
                <w:rFonts w:eastAsia="PMingLiU"/>
                <w:spacing w:val="-1"/>
                <w:sz w:val="18"/>
                <w:szCs w:val="18"/>
                <w:lang w:val="en-US" w:eastAsia="zh-TW"/>
              </w:rPr>
              <w:t xml:space="preserve"> </w:t>
            </w:r>
            <w:r w:rsidRPr="00AF6BB7">
              <w:rPr>
                <w:rFonts w:eastAsia="PMingLiU"/>
                <w:sz w:val="18"/>
                <w:szCs w:val="18"/>
                <w:lang w:val="en-US" w:eastAsia="zh-TW"/>
              </w:rPr>
              <w:t>are</w:t>
            </w:r>
          </w:p>
        </w:tc>
        <w:tc>
          <w:tcPr>
            <w:tcW w:w="2400" w:type="dxa"/>
            <w:tcBorders>
              <w:top w:val="none" w:sz="6" w:space="0" w:color="auto"/>
              <w:left w:val="single" w:sz="2" w:space="0" w:color="000000"/>
              <w:bottom w:val="none" w:sz="6" w:space="0" w:color="auto"/>
              <w:right w:val="single" w:sz="2" w:space="0" w:color="000000"/>
            </w:tcBorders>
          </w:tcPr>
          <w:p w14:paraId="7BB6C746"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(Multi-link</w:t>
            </w:r>
            <w:r w:rsidRPr="00AF6BB7">
              <w:rPr>
                <w:rFonts w:eastAsia="PMingLiU"/>
                <w:spacing w:val="-8"/>
                <w:sz w:val="18"/>
                <w:szCs w:val="18"/>
                <w:lang w:val="en-US" w:eastAsia="zh-TW"/>
              </w:rPr>
              <w:t xml:space="preserve"> </w:t>
            </w:r>
            <w:r w:rsidRPr="00AF6BB7">
              <w:rPr>
                <w:rFonts w:eastAsia="PMingLiU"/>
                <w:sz w:val="18"/>
                <w:szCs w:val="18"/>
                <w:lang w:val="en-US" w:eastAsia="zh-TW"/>
              </w:rPr>
              <w:t>device</w:t>
            </w:r>
            <w:r w:rsidRPr="00AF6BB7">
              <w:rPr>
                <w:rFonts w:eastAsia="PMingLiU"/>
                <w:spacing w:val="-8"/>
                <w:sz w:val="18"/>
                <w:szCs w:val="18"/>
                <w:lang w:val="en-US" w:eastAsia="zh-TW"/>
              </w:rPr>
              <w:t xml:space="preserve"> </w:t>
            </w:r>
            <w:proofErr w:type="spellStart"/>
            <w:r w:rsidRPr="00AF6BB7">
              <w:rPr>
                <w:rFonts w:eastAsia="PMingLiU"/>
                <w:sz w:val="18"/>
                <w:szCs w:val="18"/>
                <w:lang w:val="en-US" w:eastAsia="zh-TW"/>
              </w:rPr>
              <w:t>individu</w:t>
            </w:r>
            <w:proofErr w:type="spellEnd"/>
            <w:r w:rsidRPr="00AF6BB7">
              <w:rPr>
                <w:rFonts w:eastAsia="PMingLiU"/>
                <w:sz w:val="18"/>
                <w:szCs w:val="18"/>
                <w:lang w:val="en-US" w:eastAsia="zh-TW"/>
              </w:rPr>
              <w:t>-</w:t>
            </w:r>
          </w:p>
        </w:tc>
        <w:tc>
          <w:tcPr>
            <w:tcW w:w="1272" w:type="dxa"/>
            <w:tcBorders>
              <w:top w:val="none" w:sz="6" w:space="0" w:color="auto"/>
              <w:left w:val="single" w:sz="2" w:space="0" w:color="000000"/>
              <w:bottom w:val="none" w:sz="6" w:space="0" w:color="auto"/>
              <w:right w:val="single" w:sz="2" w:space="0" w:color="000000"/>
            </w:tcBorders>
          </w:tcPr>
          <w:p w14:paraId="2E07B54D"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78C321F6"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Address</w:t>
            </w:r>
            <w:r w:rsidRPr="00AF6BB7">
              <w:rPr>
                <w:rFonts w:eastAsia="PMingLiU"/>
                <w:spacing w:val="-4"/>
                <w:sz w:val="18"/>
                <w:szCs w:val="18"/>
                <w:lang w:val="en-US" w:eastAsia="zh-TW"/>
              </w:rPr>
              <w:t xml:space="preserve"> </w:t>
            </w:r>
            <w:r w:rsidRPr="00AF6BB7">
              <w:rPr>
                <w:rFonts w:eastAsia="PMingLiU"/>
                <w:sz w:val="18"/>
                <w:szCs w:val="18"/>
                <w:lang w:val="en-US" w:eastAsia="zh-TW"/>
              </w:rPr>
              <w:t>1</w:t>
            </w:r>
            <w:r w:rsidRPr="00AF6BB7">
              <w:rPr>
                <w:rFonts w:eastAsia="PMingLiU"/>
                <w:spacing w:val="-2"/>
                <w:sz w:val="18"/>
                <w:szCs w:val="18"/>
                <w:lang w:val="en-US" w:eastAsia="zh-TW"/>
              </w:rPr>
              <w:t xml:space="preserve"> </w:t>
            </w:r>
            <w:r w:rsidRPr="00AF6BB7">
              <w:rPr>
                <w:rFonts w:eastAsia="PMingLiU"/>
                <w:sz w:val="18"/>
                <w:szCs w:val="18"/>
                <w:lang w:val="en-US" w:eastAsia="zh-TW"/>
              </w:rPr>
              <w:t>is</w:t>
            </w:r>
          </w:p>
        </w:tc>
        <w:tc>
          <w:tcPr>
            <w:tcW w:w="1337" w:type="dxa"/>
            <w:vMerge/>
            <w:tcBorders>
              <w:top w:val="nil"/>
              <w:left w:val="single" w:sz="2" w:space="0" w:color="000000"/>
              <w:bottom w:val="single" w:sz="12" w:space="0" w:color="000000"/>
              <w:right w:val="single" w:sz="12" w:space="0" w:color="000000"/>
            </w:tcBorders>
          </w:tcPr>
          <w:p w14:paraId="70FAD625"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2CA73454"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40DB8C08"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4197F45C"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excluded</w:t>
            </w:r>
            <w:r w:rsidRPr="00AF6BB7">
              <w:rPr>
                <w:rFonts w:eastAsia="PMingLiU"/>
                <w:spacing w:val="-4"/>
                <w:sz w:val="18"/>
                <w:szCs w:val="18"/>
                <w:lang w:val="en-US" w:eastAsia="zh-TW"/>
              </w:rPr>
              <w:t xml:space="preserve"> </w:t>
            </w:r>
            <w:r w:rsidRPr="00AF6BB7">
              <w:rPr>
                <w:rFonts w:eastAsia="PMingLiU"/>
                <w:sz w:val="18"/>
                <w:szCs w:val="18"/>
                <w:lang w:val="en-US" w:eastAsia="zh-TW"/>
              </w:rPr>
              <w:t>in</w:t>
            </w:r>
          </w:p>
        </w:tc>
        <w:tc>
          <w:tcPr>
            <w:tcW w:w="2400" w:type="dxa"/>
            <w:tcBorders>
              <w:top w:val="none" w:sz="6" w:space="0" w:color="auto"/>
              <w:left w:val="single" w:sz="2" w:space="0" w:color="000000"/>
              <w:bottom w:val="none" w:sz="6" w:space="0" w:color="auto"/>
              <w:right w:val="single" w:sz="2" w:space="0" w:color="000000"/>
            </w:tcBorders>
          </w:tcPr>
          <w:p w14:paraId="7D864502"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ally</w:t>
            </w:r>
            <w:r w:rsidRPr="00AF6BB7">
              <w:rPr>
                <w:rFonts w:eastAsia="PMingLiU"/>
                <w:spacing w:val="-7"/>
                <w:sz w:val="18"/>
                <w:szCs w:val="18"/>
                <w:lang w:val="en-US" w:eastAsia="zh-TW"/>
              </w:rPr>
              <w:t xml:space="preserve"> </w:t>
            </w:r>
            <w:r w:rsidRPr="00AF6BB7">
              <w:rPr>
                <w:rFonts w:eastAsia="PMingLiU"/>
                <w:sz w:val="18"/>
                <w:szCs w:val="18"/>
                <w:lang w:val="en-US" w:eastAsia="zh-TW"/>
              </w:rPr>
              <w:t>addressed</w:t>
            </w:r>
            <w:r w:rsidRPr="00AF6BB7">
              <w:rPr>
                <w:rFonts w:eastAsia="PMingLiU"/>
                <w:spacing w:val="-6"/>
                <w:sz w:val="18"/>
                <w:szCs w:val="18"/>
                <w:lang w:val="en-US" w:eastAsia="zh-TW"/>
              </w:rPr>
              <w:t xml:space="preserve"> </w:t>
            </w:r>
            <w:r w:rsidRPr="00AF6BB7">
              <w:rPr>
                <w:rFonts w:eastAsia="PMingLiU"/>
                <w:sz w:val="18"/>
                <w:szCs w:val="18"/>
                <w:lang w:val="en-US" w:eastAsia="zh-TW"/>
              </w:rPr>
              <w:t>Management</w:t>
            </w:r>
          </w:p>
        </w:tc>
        <w:tc>
          <w:tcPr>
            <w:tcW w:w="1272" w:type="dxa"/>
            <w:tcBorders>
              <w:top w:val="none" w:sz="6" w:space="0" w:color="auto"/>
              <w:left w:val="single" w:sz="2" w:space="0" w:color="000000"/>
              <w:bottom w:val="none" w:sz="6" w:space="0" w:color="auto"/>
              <w:right w:val="single" w:sz="2" w:space="0" w:color="000000"/>
            </w:tcBorders>
          </w:tcPr>
          <w:p w14:paraId="23126AE5"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149B8EC3"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affiliated</w:t>
            </w:r>
          </w:p>
        </w:tc>
        <w:tc>
          <w:tcPr>
            <w:tcW w:w="1337" w:type="dxa"/>
            <w:vMerge/>
            <w:tcBorders>
              <w:top w:val="nil"/>
              <w:left w:val="single" w:sz="2" w:space="0" w:color="000000"/>
              <w:bottom w:val="single" w:sz="12" w:space="0" w:color="000000"/>
              <w:right w:val="single" w:sz="12" w:space="0" w:color="000000"/>
            </w:tcBorders>
          </w:tcPr>
          <w:p w14:paraId="2EC091D4"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1357E198"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258F4AD7"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0536E929"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35.3.13</w:t>
            </w:r>
          </w:p>
        </w:tc>
        <w:tc>
          <w:tcPr>
            <w:tcW w:w="2400" w:type="dxa"/>
            <w:tcBorders>
              <w:top w:val="none" w:sz="6" w:space="0" w:color="auto"/>
              <w:left w:val="single" w:sz="2" w:space="0" w:color="000000"/>
              <w:bottom w:val="none" w:sz="6" w:space="0" w:color="auto"/>
              <w:right w:val="single" w:sz="2" w:space="0" w:color="000000"/>
            </w:tcBorders>
          </w:tcPr>
          <w:p w14:paraId="269B6F36"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frame</w:t>
            </w:r>
            <w:r w:rsidRPr="00AF6BB7">
              <w:rPr>
                <w:rFonts w:eastAsia="PMingLiU"/>
                <w:spacing w:val="-3"/>
                <w:sz w:val="18"/>
                <w:szCs w:val="18"/>
                <w:lang w:val="en-US" w:eastAsia="zh-TW"/>
              </w:rPr>
              <w:t xml:space="preserve"> </w:t>
            </w:r>
            <w:proofErr w:type="gramStart"/>
            <w:r w:rsidRPr="00AF6BB7">
              <w:rPr>
                <w:rFonts w:eastAsia="PMingLiU"/>
                <w:sz w:val="18"/>
                <w:szCs w:val="18"/>
                <w:lang w:val="en-US" w:eastAsia="zh-TW"/>
              </w:rPr>
              <w:t>delivery(</w:t>
            </w:r>
            <w:proofErr w:type="gramEnd"/>
            <w:r w:rsidRPr="00AF6BB7">
              <w:rPr>
                <w:rFonts w:eastAsia="PMingLiU"/>
                <w:sz w:val="18"/>
                <w:szCs w:val="18"/>
                <w:lang w:val="en-US" w:eastAsia="zh-TW"/>
              </w:rPr>
              <w:t>#2496)))</w:t>
            </w:r>
            <w:r w:rsidRPr="00AF6BB7">
              <w:rPr>
                <w:rFonts w:eastAsia="PMingLiU"/>
                <w:spacing w:val="-1"/>
                <w:sz w:val="18"/>
                <w:szCs w:val="18"/>
                <w:lang w:val="en-US" w:eastAsia="zh-TW"/>
              </w:rPr>
              <w:t xml:space="preserve"> </w:t>
            </w:r>
            <w:r w:rsidRPr="00AF6BB7">
              <w:rPr>
                <w:rFonts w:eastAsia="PMingLiU"/>
                <w:sz w:val="18"/>
                <w:szCs w:val="18"/>
                <w:lang w:val="en-US" w:eastAsia="zh-TW"/>
              </w:rPr>
              <w:t>to</w:t>
            </w:r>
            <w:r w:rsidRPr="00AF6BB7">
              <w:rPr>
                <w:rFonts w:eastAsia="PMingLiU"/>
                <w:spacing w:val="-1"/>
                <w:sz w:val="18"/>
                <w:szCs w:val="18"/>
                <w:lang w:val="en-US" w:eastAsia="zh-TW"/>
              </w:rPr>
              <w:t xml:space="preserve"> </w:t>
            </w:r>
            <w:r w:rsidRPr="00AF6BB7">
              <w:rPr>
                <w:rFonts w:eastAsia="PMingLiU"/>
                <w:sz w:val="18"/>
                <w:szCs w:val="18"/>
                <w:lang w:val="en-US" w:eastAsia="zh-TW"/>
              </w:rPr>
              <w:t>a</w:t>
            </w:r>
          </w:p>
        </w:tc>
        <w:tc>
          <w:tcPr>
            <w:tcW w:w="1272" w:type="dxa"/>
            <w:tcBorders>
              <w:top w:val="none" w:sz="6" w:space="0" w:color="auto"/>
              <w:left w:val="single" w:sz="2" w:space="0" w:color="000000"/>
              <w:bottom w:val="none" w:sz="6" w:space="0" w:color="auto"/>
              <w:right w:val="single" w:sz="2" w:space="0" w:color="000000"/>
            </w:tcBorders>
          </w:tcPr>
          <w:p w14:paraId="34062FA1"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6C5DF220"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with&gt;</w:t>
            </w:r>
            <w:r w:rsidRPr="00AF6BB7">
              <w:rPr>
                <w:rFonts w:eastAsia="PMingLiU"/>
                <w:spacing w:val="-2"/>
                <w:sz w:val="18"/>
                <w:szCs w:val="18"/>
                <w:lang w:val="en-US" w:eastAsia="zh-TW"/>
              </w:rPr>
              <w:t xml:space="preserve"> </w:t>
            </w:r>
            <w:r w:rsidRPr="00AF6BB7">
              <w:rPr>
                <w:rFonts w:eastAsia="PMingLiU"/>
                <w:sz w:val="18"/>
                <w:szCs w:val="18"/>
                <w:lang w:val="en-US" w:eastAsia="zh-TW"/>
              </w:rPr>
              <w:t>per</w:t>
            </w:r>
          </w:p>
        </w:tc>
        <w:tc>
          <w:tcPr>
            <w:tcW w:w="1337" w:type="dxa"/>
            <w:vMerge/>
            <w:tcBorders>
              <w:top w:val="nil"/>
              <w:left w:val="single" w:sz="2" w:space="0" w:color="000000"/>
              <w:bottom w:val="single" w:sz="12" w:space="0" w:color="000000"/>
              <w:right w:val="single" w:sz="12" w:space="0" w:color="000000"/>
            </w:tcBorders>
          </w:tcPr>
          <w:p w14:paraId="6B1EB021"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0DB14078" w14:textId="77777777" w:rsidTr="00E07425">
        <w:trPr>
          <w:trHeight w:val="369"/>
        </w:trPr>
        <w:tc>
          <w:tcPr>
            <w:tcW w:w="1007" w:type="dxa"/>
            <w:tcBorders>
              <w:top w:val="none" w:sz="6" w:space="0" w:color="auto"/>
              <w:left w:val="single" w:sz="12" w:space="0" w:color="000000"/>
              <w:bottom w:val="none" w:sz="6" w:space="0" w:color="auto"/>
              <w:right w:val="single" w:sz="2" w:space="0" w:color="000000"/>
            </w:tcBorders>
          </w:tcPr>
          <w:p w14:paraId="2D764495"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2D31E318" w14:textId="77777777" w:rsidR="00AF6BB7" w:rsidRPr="00AF6BB7" w:rsidRDefault="00AF6BB7" w:rsidP="00AF6BB7">
            <w:pPr>
              <w:widowControl w:val="0"/>
              <w:kinsoku w:val="0"/>
              <w:overflowPunct w:val="0"/>
              <w:autoSpaceDE w:val="0"/>
              <w:autoSpaceDN w:val="0"/>
              <w:adjustRightInd w:val="0"/>
              <w:spacing w:line="181" w:lineRule="exact"/>
              <w:rPr>
                <w:rFonts w:eastAsia="PMingLiU"/>
                <w:sz w:val="18"/>
                <w:szCs w:val="18"/>
                <w:lang w:val="en-US" w:eastAsia="zh-TW"/>
              </w:rPr>
            </w:pPr>
            <w:r w:rsidRPr="00AF6BB7">
              <w:rPr>
                <w:rFonts w:eastAsia="PMingLiU"/>
                <w:sz w:val="18"/>
                <w:szCs w:val="18"/>
                <w:lang w:val="en-US" w:eastAsia="zh-TW"/>
              </w:rPr>
              <w:t>(Multi-link</w:t>
            </w:r>
          </w:p>
          <w:p w14:paraId="6DE1D6D3" w14:textId="77777777" w:rsidR="00AF6BB7" w:rsidRPr="00AF6BB7" w:rsidRDefault="00AF6BB7" w:rsidP="00AF6BB7">
            <w:pPr>
              <w:widowControl w:val="0"/>
              <w:kinsoku w:val="0"/>
              <w:overflowPunct w:val="0"/>
              <w:autoSpaceDE w:val="0"/>
              <w:autoSpaceDN w:val="0"/>
              <w:adjustRightInd w:val="0"/>
              <w:spacing w:line="169" w:lineRule="exact"/>
              <w:rPr>
                <w:rFonts w:eastAsia="PMingLiU"/>
                <w:sz w:val="18"/>
                <w:szCs w:val="18"/>
                <w:lang w:val="en-US" w:eastAsia="zh-TW"/>
              </w:rPr>
            </w:pPr>
            <w:r w:rsidRPr="00AF6BB7">
              <w:rPr>
                <w:rFonts w:eastAsia="PMingLiU"/>
                <w:sz w:val="18"/>
                <w:szCs w:val="18"/>
                <w:lang w:val="en-US" w:eastAsia="zh-TW"/>
              </w:rPr>
              <w:t>device</w:t>
            </w:r>
            <w:r w:rsidRPr="00AF6BB7">
              <w:rPr>
                <w:rFonts w:eastAsia="PMingLiU"/>
                <w:spacing w:val="-9"/>
                <w:sz w:val="18"/>
                <w:szCs w:val="18"/>
                <w:lang w:val="en-US" w:eastAsia="zh-TW"/>
              </w:rPr>
              <w:t xml:space="preserve"> </w:t>
            </w:r>
            <w:proofErr w:type="spellStart"/>
            <w:r w:rsidRPr="00AF6BB7">
              <w:rPr>
                <w:rFonts w:eastAsia="PMingLiU"/>
                <w:sz w:val="18"/>
                <w:szCs w:val="18"/>
                <w:lang w:val="en-US" w:eastAsia="zh-TW"/>
              </w:rPr>
              <w:t>indi</w:t>
            </w:r>
            <w:proofErr w:type="spellEnd"/>
            <w:r w:rsidRPr="00AF6BB7">
              <w:rPr>
                <w:rFonts w:eastAsia="PMingLiU"/>
                <w:sz w:val="18"/>
                <w:szCs w:val="18"/>
                <w:lang w:val="en-US" w:eastAsia="zh-TW"/>
              </w:rPr>
              <w:t>-</w:t>
            </w:r>
          </w:p>
        </w:tc>
        <w:tc>
          <w:tcPr>
            <w:tcW w:w="2400" w:type="dxa"/>
            <w:tcBorders>
              <w:top w:val="none" w:sz="6" w:space="0" w:color="auto"/>
              <w:left w:val="single" w:sz="2" w:space="0" w:color="000000"/>
              <w:bottom w:val="none" w:sz="6" w:space="0" w:color="auto"/>
              <w:right w:val="single" w:sz="2" w:space="0" w:color="000000"/>
            </w:tcBorders>
          </w:tcPr>
          <w:p w14:paraId="0BFB44F5" w14:textId="77777777" w:rsidR="00AF6BB7" w:rsidRPr="00AF6BB7" w:rsidRDefault="00AF6BB7" w:rsidP="00AF6BB7">
            <w:pPr>
              <w:widowControl w:val="0"/>
              <w:kinsoku w:val="0"/>
              <w:overflowPunct w:val="0"/>
              <w:autoSpaceDE w:val="0"/>
              <w:autoSpaceDN w:val="0"/>
              <w:adjustRightInd w:val="0"/>
              <w:spacing w:line="181" w:lineRule="exact"/>
              <w:rPr>
                <w:rFonts w:eastAsia="PMingLiU"/>
                <w:sz w:val="18"/>
                <w:szCs w:val="18"/>
                <w:lang w:val="en-US" w:eastAsia="zh-TW"/>
              </w:rPr>
            </w:pPr>
            <w:r w:rsidRPr="00AF6BB7">
              <w:rPr>
                <w:rFonts w:eastAsia="PMingLiU"/>
                <w:sz w:val="18"/>
                <w:szCs w:val="18"/>
                <w:lang w:val="en-US" w:eastAsia="zh-TW"/>
              </w:rPr>
              <w:t>STA</w:t>
            </w:r>
            <w:r w:rsidRPr="00AF6BB7">
              <w:rPr>
                <w:rFonts w:eastAsia="PMingLiU"/>
                <w:spacing w:val="-4"/>
                <w:sz w:val="18"/>
                <w:szCs w:val="18"/>
                <w:lang w:val="en-US" w:eastAsia="zh-TW"/>
              </w:rPr>
              <w:t xml:space="preserve"> </w:t>
            </w:r>
            <w:r w:rsidRPr="00AF6BB7">
              <w:rPr>
                <w:rFonts w:eastAsia="PMingLiU"/>
                <w:sz w:val="18"/>
                <w:szCs w:val="18"/>
                <w:lang w:val="en-US" w:eastAsia="zh-TW"/>
              </w:rPr>
              <w:t>affiliated</w:t>
            </w:r>
            <w:r w:rsidRPr="00AF6BB7">
              <w:rPr>
                <w:rFonts w:eastAsia="PMingLiU"/>
                <w:spacing w:val="-3"/>
                <w:sz w:val="18"/>
                <w:szCs w:val="18"/>
                <w:lang w:val="en-US" w:eastAsia="zh-TW"/>
              </w:rPr>
              <w:t xml:space="preserve"> </w:t>
            </w:r>
            <w:r w:rsidRPr="00AF6BB7">
              <w:rPr>
                <w:rFonts w:eastAsia="PMingLiU"/>
                <w:sz w:val="18"/>
                <w:szCs w:val="18"/>
                <w:lang w:val="en-US" w:eastAsia="zh-TW"/>
              </w:rPr>
              <w:t>with</w:t>
            </w:r>
            <w:r w:rsidRPr="00AF6BB7">
              <w:rPr>
                <w:rFonts w:eastAsia="PMingLiU"/>
                <w:spacing w:val="-3"/>
                <w:sz w:val="18"/>
                <w:szCs w:val="18"/>
                <w:lang w:val="en-US" w:eastAsia="zh-TW"/>
              </w:rPr>
              <w:t xml:space="preserve"> </w:t>
            </w:r>
            <w:r w:rsidRPr="00AF6BB7">
              <w:rPr>
                <w:rFonts w:eastAsia="PMingLiU"/>
                <w:sz w:val="18"/>
                <w:szCs w:val="18"/>
                <w:lang w:val="en-US" w:eastAsia="zh-TW"/>
              </w:rPr>
              <w:t>another</w:t>
            </w:r>
          </w:p>
          <w:p w14:paraId="4191187C" w14:textId="77777777" w:rsidR="00AF6BB7" w:rsidRPr="00AF6BB7" w:rsidRDefault="00AF6BB7" w:rsidP="00AF6BB7">
            <w:pPr>
              <w:widowControl w:val="0"/>
              <w:kinsoku w:val="0"/>
              <w:overflowPunct w:val="0"/>
              <w:autoSpaceDE w:val="0"/>
              <w:autoSpaceDN w:val="0"/>
              <w:adjustRightInd w:val="0"/>
              <w:spacing w:line="169" w:lineRule="exact"/>
              <w:rPr>
                <w:rFonts w:eastAsia="PMingLiU"/>
                <w:color w:val="208A20"/>
                <w:sz w:val="18"/>
                <w:szCs w:val="18"/>
                <w:lang w:val="en-US" w:eastAsia="zh-TW"/>
              </w:rPr>
            </w:pPr>
            <w:proofErr w:type="gramStart"/>
            <w:r w:rsidRPr="00AF6BB7">
              <w:rPr>
                <w:rFonts w:eastAsia="PMingLiU"/>
                <w:sz w:val="18"/>
                <w:szCs w:val="18"/>
                <w:lang w:val="en-US" w:eastAsia="zh-TW"/>
              </w:rPr>
              <w:t>MLD.</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#2496)</w:t>
            </w:r>
          </w:p>
        </w:tc>
        <w:tc>
          <w:tcPr>
            <w:tcW w:w="1272" w:type="dxa"/>
            <w:tcBorders>
              <w:top w:val="none" w:sz="6" w:space="0" w:color="auto"/>
              <w:left w:val="single" w:sz="2" w:space="0" w:color="000000"/>
              <w:bottom w:val="none" w:sz="6" w:space="0" w:color="auto"/>
              <w:right w:val="single" w:sz="2" w:space="0" w:color="000000"/>
            </w:tcBorders>
          </w:tcPr>
          <w:p w14:paraId="766530B3"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230A3332" w14:textId="77777777" w:rsidR="00AF6BB7" w:rsidRPr="00AF6BB7" w:rsidRDefault="00AF6BB7" w:rsidP="00AF6BB7">
            <w:pPr>
              <w:widowControl w:val="0"/>
              <w:kinsoku w:val="0"/>
              <w:overflowPunct w:val="0"/>
              <w:autoSpaceDE w:val="0"/>
              <w:autoSpaceDN w:val="0"/>
              <w:adjustRightInd w:val="0"/>
              <w:spacing w:line="185" w:lineRule="exact"/>
              <w:rPr>
                <w:rFonts w:eastAsia="PMingLiU"/>
                <w:color w:val="208A20"/>
                <w:sz w:val="18"/>
                <w:szCs w:val="18"/>
                <w:lang w:val="en-US" w:eastAsia="zh-TW"/>
              </w:rPr>
            </w:pPr>
            <w:proofErr w:type="gramStart"/>
            <w:r w:rsidRPr="00AF6BB7">
              <w:rPr>
                <w:rFonts w:eastAsia="PMingLiU"/>
                <w:sz w:val="18"/>
                <w:szCs w:val="18"/>
                <w:lang w:val="en-US" w:eastAsia="zh-TW"/>
              </w:rPr>
              <w:t>MLD</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#2496)</w:t>
            </w:r>
          </w:p>
        </w:tc>
        <w:tc>
          <w:tcPr>
            <w:tcW w:w="1337" w:type="dxa"/>
            <w:vMerge/>
            <w:tcBorders>
              <w:top w:val="nil"/>
              <w:left w:val="single" w:sz="2" w:space="0" w:color="000000"/>
              <w:bottom w:val="single" w:sz="12" w:space="0" w:color="000000"/>
              <w:right w:val="single" w:sz="12" w:space="0" w:color="000000"/>
            </w:tcBorders>
          </w:tcPr>
          <w:p w14:paraId="595ADBDB"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7375288B"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64030240"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627A361A"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proofErr w:type="spellStart"/>
            <w:r w:rsidRPr="00AF6BB7">
              <w:rPr>
                <w:rFonts w:eastAsia="PMingLiU"/>
                <w:sz w:val="18"/>
                <w:szCs w:val="18"/>
                <w:lang w:val="en-US" w:eastAsia="zh-TW"/>
              </w:rPr>
              <w:t>vidually</w:t>
            </w:r>
            <w:proofErr w:type="spellEnd"/>
          </w:p>
        </w:tc>
        <w:tc>
          <w:tcPr>
            <w:tcW w:w="2400" w:type="dxa"/>
            <w:tcBorders>
              <w:top w:val="none" w:sz="6" w:space="0" w:color="auto"/>
              <w:left w:val="single" w:sz="2" w:space="0" w:color="000000"/>
              <w:bottom w:val="none" w:sz="6" w:space="0" w:color="auto"/>
              <w:right w:val="single" w:sz="2" w:space="0" w:color="000000"/>
            </w:tcBorders>
          </w:tcPr>
          <w:p w14:paraId="057A7005"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72" w:type="dxa"/>
            <w:tcBorders>
              <w:top w:val="none" w:sz="6" w:space="0" w:color="auto"/>
              <w:left w:val="single" w:sz="2" w:space="0" w:color="000000"/>
              <w:bottom w:val="none" w:sz="6" w:space="0" w:color="auto"/>
              <w:right w:val="single" w:sz="2" w:space="0" w:color="000000"/>
            </w:tcBorders>
          </w:tcPr>
          <w:p w14:paraId="45282ADC"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310118DB"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37" w:type="dxa"/>
            <w:vMerge/>
            <w:tcBorders>
              <w:top w:val="nil"/>
              <w:left w:val="single" w:sz="2" w:space="0" w:color="000000"/>
              <w:bottom w:val="single" w:sz="12" w:space="0" w:color="000000"/>
              <w:right w:val="single" w:sz="12" w:space="0" w:color="000000"/>
            </w:tcBorders>
          </w:tcPr>
          <w:p w14:paraId="122368B8"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66513ACA"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70A14432"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75C21AFC"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addressed</w:t>
            </w:r>
          </w:p>
        </w:tc>
        <w:tc>
          <w:tcPr>
            <w:tcW w:w="2400" w:type="dxa"/>
            <w:tcBorders>
              <w:top w:val="none" w:sz="6" w:space="0" w:color="auto"/>
              <w:left w:val="single" w:sz="2" w:space="0" w:color="000000"/>
              <w:bottom w:val="none" w:sz="6" w:space="0" w:color="auto"/>
              <w:right w:val="single" w:sz="2" w:space="0" w:color="000000"/>
            </w:tcBorders>
          </w:tcPr>
          <w:p w14:paraId="32923A3F"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72" w:type="dxa"/>
            <w:tcBorders>
              <w:top w:val="none" w:sz="6" w:space="0" w:color="auto"/>
              <w:left w:val="single" w:sz="2" w:space="0" w:color="000000"/>
              <w:bottom w:val="none" w:sz="6" w:space="0" w:color="auto"/>
              <w:right w:val="single" w:sz="2" w:space="0" w:color="000000"/>
            </w:tcBorders>
          </w:tcPr>
          <w:p w14:paraId="2ED150BD"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2F1331F0"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37" w:type="dxa"/>
            <w:vMerge/>
            <w:tcBorders>
              <w:top w:val="nil"/>
              <w:left w:val="single" w:sz="2" w:space="0" w:color="000000"/>
              <w:bottom w:val="single" w:sz="12" w:space="0" w:color="000000"/>
              <w:right w:val="single" w:sz="12" w:space="0" w:color="000000"/>
            </w:tcBorders>
          </w:tcPr>
          <w:p w14:paraId="0E6F7E69"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532B9058" w14:textId="77777777" w:rsidTr="00E07425">
        <w:trPr>
          <w:trHeight w:val="169"/>
        </w:trPr>
        <w:tc>
          <w:tcPr>
            <w:tcW w:w="1007" w:type="dxa"/>
            <w:tcBorders>
              <w:top w:val="none" w:sz="6" w:space="0" w:color="auto"/>
              <w:left w:val="single" w:sz="12" w:space="0" w:color="000000"/>
              <w:bottom w:val="none" w:sz="6" w:space="0" w:color="auto"/>
              <w:right w:val="single" w:sz="2" w:space="0" w:color="000000"/>
            </w:tcBorders>
          </w:tcPr>
          <w:p w14:paraId="55493D82"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75C9942B"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Management</w:t>
            </w:r>
          </w:p>
        </w:tc>
        <w:tc>
          <w:tcPr>
            <w:tcW w:w="2400" w:type="dxa"/>
            <w:tcBorders>
              <w:top w:val="none" w:sz="6" w:space="0" w:color="auto"/>
              <w:left w:val="single" w:sz="2" w:space="0" w:color="000000"/>
              <w:bottom w:val="none" w:sz="6" w:space="0" w:color="auto"/>
              <w:right w:val="single" w:sz="2" w:space="0" w:color="000000"/>
            </w:tcBorders>
          </w:tcPr>
          <w:p w14:paraId="51461DB2"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72" w:type="dxa"/>
            <w:tcBorders>
              <w:top w:val="none" w:sz="6" w:space="0" w:color="auto"/>
              <w:left w:val="single" w:sz="2" w:space="0" w:color="000000"/>
              <w:bottom w:val="none" w:sz="6" w:space="0" w:color="auto"/>
              <w:right w:val="single" w:sz="2" w:space="0" w:color="000000"/>
            </w:tcBorders>
          </w:tcPr>
          <w:p w14:paraId="09EE1B0C"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0E90459F"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37" w:type="dxa"/>
            <w:vMerge/>
            <w:tcBorders>
              <w:top w:val="nil"/>
              <w:left w:val="single" w:sz="2" w:space="0" w:color="000000"/>
              <w:bottom w:val="single" w:sz="12" w:space="0" w:color="000000"/>
              <w:right w:val="single" w:sz="12" w:space="0" w:color="000000"/>
            </w:tcBorders>
          </w:tcPr>
          <w:p w14:paraId="4FCBA952"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45077879"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494D6CD7"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3A554B06" w14:textId="77777777" w:rsidR="00AF6BB7" w:rsidRPr="00AF6BB7" w:rsidRDefault="00AF6BB7" w:rsidP="00AF6BB7">
            <w:pPr>
              <w:widowControl w:val="0"/>
              <w:kinsoku w:val="0"/>
              <w:overflowPunct w:val="0"/>
              <w:autoSpaceDE w:val="0"/>
              <w:autoSpaceDN w:val="0"/>
              <w:adjustRightInd w:val="0"/>
              <w:spacing w:line="150" w:lineRule="exact"/>
              <w:rPr>
                <w:rFonts w:eastAsia="PMingLiU"/>
                <w:sz w:val="18"/>
                <w:szCs w:val="18"/>
                <w:lang w:val="en-US" w:eastAsia="zh-TW"/>
              </w:rPr>
            </w:pPr>
            <w:r w:rsidRPr="00AF6BB7">
              <w:rPr>
                <w:rFonts w:eastAsia="PMingLiU"/>
                <w:sz w:val="18"/>
                <w:szCs w:val="18"/>
                <w:lang w:val="en-US" w:eastAsia="zh-TW"/>
              </w:rPr>
              <w:t>frame</w:t>
            </w:r>
            <w:r w:rsidRPr="00AF6BB7">
              <w:rPr>
                <w:rFonts w:eastAsia="PMingLiU"/>
                <w:spacing w:val="-4"/>
                <w:sz w:val="18"/>
                <w:szCs w:val="18"/>
                <w:lang w:val="en-US" w:eastAsia="zh-TW"/>
              </w:rPr>
              <w:t xml:space="preserve"> </w:t>
            </w:r>
            <w:proofErr w:type="spellStart"/>
            <w:r w:rsidRPr="00AF6BB7">
              <w:rPr>
                <w:rFonts w:eastAsia="PMingLiU"/>
                <w:sz w:val="18"/>
                <w:szCs w:val="18"/>
                <w:lang w:val="en-US" w:eastAsia="zh-TW"/>
              </w:rPr>
              <w:t>deliv</w:t>
            </w:r>
            <w:proofErr w:type="spellEnd"/>
            <w:r w:rsidRPr="00AF6BB7">
              <w:rPr>
                <w:rFonts w:eastAsia="PMingLiU"/>
                <w:sz w:val="18"/>
                <w:szCs w:val="18"/>
                <w:lang w:val="en-US" w:eastAsia="zh-TW"/>
              </w:rPr>
              <w:t>-</w:t>
            </w:r>
          </w:p>
        </w:tc>
        <w:tc>
          <w:tcPr>
            <w:tcW w:w="2400" w:type="dxa"/>
            <w:tcBorders>
              <w:top w:val="none" w:sz="6" w:space="0" w:color="auto"/>
              <w:left w:val="single" w:sz="2" w:space="0" w:color="000000"/>
              <w:bottom w:val="none" w:sz="6" w:space="0" w:color="auto"/>
              <w:right w:val="single" w:sz="2" w:space="0" w:color="000000"/>
            </w:tcBorders>
          </w:tcPr>
          <w:p w14:paraId="752BF3A0"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72" w:type="dxa"/>
            <w:tcBorders>
              <w:top w:val="none" w:sz="6" w:space="0" w:color="auto"/>
              <w:left w:val="single" w:sz="2" w:space="0" w:color="000000"/>
              <w:bottom w:val="none" w:sz="6" w:space="0" w:color="auto"/>
              <w:right w:val="single" w:sz="2" w:space="0" w:color="000000"/>
            </w:tcBorders>
          </w:tcPr>
          <w:p w14:paraId="322E4826"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34929992"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37" w:type="dxa"/>
            <w:vMerge/>
            <w:tcBorders>
              <w:top w:val="nil"/>
              <w:left w:val="single" w:sz="2" w:space="0" w:color="000000"/>
              <w:bottom w:val="single" w:sz="12" w:space="0" w:color="000000"/>
              <w:right w:val="single" w:sz="12" w:space="0" w:color="000000"/>
            </w:tcBorders>
          </w:tcPr>
          <w:p w14:paraId="771A3F9E"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618BCEF4" w14:textId="77777777" w:rsidTr="00E07425">
        <w:trPr>
          <w:trHeight w:val="170"/>
        </w:trPr>
        <w:tc>
          <w:tcPr>
            <w:tcW w:w="1007" w:type="dxa"/>
            <w:tcBorders>
              <w:top w:val="none" w:sz="6" w:space="0" w:color="auto"/>
              <w:left w:val="single" w:sz="12" w:space="0" w:color="000000"/>
              <w:bottom w:val="none" w:sz="6" w:space="0" w:color="auto"/>
              <w:right w:val="single" w:sz="2" w:space="0" w:color="000000"/>
            </w:tcBorders>
          </w:tcPr>
          <w:p w14:paraId="4AA59F56"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84" w:type="dxa"/>
            <w:tcBorders>
              <w:top w:val="none" w:sz="6" w:space="0" w:color="auto"/>
              <w:left w:val="single" w:sz="2" w:space="0" w:color="000000"/>
              <w:bottom w:val="none" w:sz="6" w:space="0" w:color="auto"/>
              <w:right w:val="single" w:sz="2" w:space="0" w:color="000000"/>
            </w:tcBorders>
          </w:tcPr>
          <w:p w14:paraId="4EDE76DD" w14:textId="77777777" w:rsidR="00AF6BB7" w:rsidRPr="00AF6BB7" w:rsidRDefault="00AF6BB7" w:rsidP="00AF6BB7">
            <w:pPr>
              <w:widowControl w:val="0"/>
              <w:kinsoku w:val="0"/>
              <w:overflowPunct w:val="0"/>
              <w:autoSpaceDE w:val="0"/>
              <w:autoSpaceDN w:val="0"/>
              <w:adjustRightInd w:val="0"/>
              <w:spacing w:line="150" w:lineRule="exact"/>
              <w:rPr>
                <w:rFonts w:eastAsia="PMingLiU"/>
                <w:color w:val="208A20"/>
                <w:sz w:val="18"/>
                <w:szCs w:val="18"/>
                <w:lang w:val="en-US" w:eastAsia="zh-TW"/>
              </w:rPr>
            </w:pPr>
            <w:proofErr w:type="spellStart"/>
            <w:proofErr w:type="gramStart"/>
            <w:r w:rsidRPr="00AF6BB7">
              <w:rPr>
                <w:rFonts w:eastAsia="PMingLiU"/>
                <w:sz w:val="18"/>
                <w:szCs w:val="18"/>
                <w:lang w:val="en-US" w:eastAsia="zh-TW"/>
              </w:rPr>
              <w:t>ery</w:t>
            </w:r>
            <w:proofErr w:type="spellEnd"/>
            <w:r w:rsidRPr="00AF6BB7">
              <w:rPr>
                <w:rFonts w:eastAsia="PMingLiU"/>
                <w:sz w:val="18"/>
                <w:szCs w:val="18"/>
                <w:lang w:val="en-US" w:eastAsia="zh-TW"/>
              </w:rPr>
              <w:t>(</w:t>
            </w:r>
            <w:proofErr w:type="gramEnd"/>
            <w:r w:rsidRPr="00AF6BB7">
              <w:rPr>
                <w:rFonts w:eastAsia="PMingLiU"/>
                <w:sz w:val="18"/>
                <w:szCs w:val="18"/>
                <w:lang w:val="en-US" w:eastAsia="zh-TW"/>
              </w:rPr>
              <w:t>#2496)))</w:t>
            </w:r>
            <w:r w:rsidRPr="00AF6BB7">
              <w:rPr>
                <w:rFonts w:eastAsia="PMingLiU"/>
                <w:color w:val="208A20"/>
                <w:sz w:val="18"/>
                <w:szCs w:val="18"/>
                <w:lang w:val="en-US" w:eastAsia="zh-TW"/>
              </w:rPr>
              <w:t>(</w:t>
            </w:r>
          </w:p>
        </w:tc>
        <w:tc>
          <w:tcPr>
            <w:tcW w:w="2400" w:type="dxa"/>
            <w:tcBorders>
              <w:top w:val="none" w:sz="6" w:space="0" w:color="auto"/>
              <w:left w:val="single" w:sz="2" w:space="0" w:color="000000"/>
              <w:bottom w:val="none" w:sz="6" w:space="0" w:color="auto"/>
              <w:right w:val="single" w:sz="2" w:space="0" w:color="000000"/>
            </w:tcBorders>
          </w:tcPr>
          <w:p w14:paraId="4782E735"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272" w:type="dxa"/>
            <w:tcBorders>
              <w:top w:val="none" w:sz="6" w:space="0" w:color="auto"/>
              <w:left w:val="single" w:sz="2" w:space="0" w:color="000000"/>
              <w:bottom w:val="none" w:sz="6" w:space="0" w:color="auto"/>
              <w:right w:val="single" w:sz="2" w:space="0" w:color="000000"/>
            </w:tcBorders>
          </w:tcPr>
          <w:p w14:paraId="03ECBDD1"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08" w:type="dxa"/>
            <w:tcBorders>
              <w:top w:val="none" w:sz="6" w:space="0" w:color="auto"/>
              <w:left w:val="single" w:sz="2" w:space="0" w:color="000000"/>
              <w:bottom w:val="none" w:sz="6" w:space="0" w:color="auto"/>
              <w:right w:val="single" w:sz="2" w:space="0" w:color="000000"/>
            </w:tcBorders>
          </w:tcPr>
          <w:p w14:paraId="2C3A9B12" w14:textId="77777777" w:rsidR="00AF6BB7" w:rsidRPr="00AF6BB7" w:rsidRDefault="00AF6BB7" w:rsidP="00AF6BB7">
            <w:pPr>
              <w:widowControl w:val="0"/>
              <w:kinsoku w:val="0"/>
              <w:overflowPunct w:val="0"/>
              <w:autoSpaceDE w:val="0"/>
              <w:autoSpaceDN w:val="0"/>
              <w:adjustRightInd w:val="0"/>
              <w:rPr>
                <w:rFonts w:eastAsia="PMingLiU"/>
                <w:sz w:val="10"/>
                <w:szCs w:val="10"/>
                <w:lang w:val="en-US" w:eastAsia="zh-TW"/>
              </w:rPr>
            </w:pPr>
          </w:p>
        </w:tc>
        <w:tc>
          <w:tcPr>
            <w:tcW w:w="1337" w:type="dxa"/>
            <w:vMerge/>
            <w:tcBorders>
              <w:top w:val="nil"/>
              <w:left w:val="single" w:sz="2" w:space="0" w:color="000000"/>
              <w:bottom w:val="single" w:sz="12" w:space="0" w:color="000000"/>
              <w:right w:val="single" w:sz="12" w:space="0" w:color="000000"/>
            </w:tcBorders>
          </w:tcPr>
          <w:p w14:paraId="5F5BD874"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r w:rsidR="00AF6BB7" w:rsidRPr="00AF6BB7" w14:paraId="357B9250" w14:textId="77777777" w:rsidTr="00E07425">
        <w:trPr>
          <w:trHeight w:val="250"/>
        </w:trPr>
        <w:tc>
          <w:tcPr>
            <w:tcW w:w="1007" w:type="dxa"/>
            <w:tcBorders>
              <w:top w:val="none" w:sz="6" w:space="0" w:color="auto"/>
              <w:left w:val="single" w:sz="12" w:space="0" w:color="000000"/>
              <w:bottom w:val="single" w:sz="12" w:space="0" w:color="000000"/>
              <w:right w:val="single" w:sz="2" w:space="0" w:color="000000"/>
            </w:tcBorders>
          </w:tcPr>
          <w:p w14:paraId="4B8F474C"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284" w:type="dxa"/>
            <w:tcBorders>
              <w:top w:val="none" w:sz="6" w:space="0" w:color="auto"/>
              <w:left w:val="single" w:sz="2" w:space="0" w:color="000000"/>
              <w:bottom w:val="single" w:sz="12" w:space="0" w:color="000000"/>
              <w:right w:val="single" w:sz="2" w:space="0" w:color="000000"/>
            </w:tcBorders>
          </w:tcPr>
          <w:p w14:paraId="52AF1496" w14:textId="77777777" w:rsidR="00AF6BB7" w:rsidRPr="00AF6BB7" w:rsidRDefault="00AF6BB7" w:rsidP="00AF6BB7">
            <w:pPr>
              <w:widowControl w:val="0"/>
              <w:kinsoku w:val="0"/>
              <w:overflowPunct w:val="0"/>
              <w:autoSpaceDE w:val="0"/>
              <w:autoSpaceDN w:val="0"/>
              <w:adjustRightInd w:val="0"/>
              <w:spacing w:line="184" w:lineRule="exact"/>
              <w:rPr>
                <w:rFonts w:eastAsia="PMingLiU"/>
                <w:color w:val="208A20"/>
                <w:sz w:val="18"/>
                <w:szCs w:val="18"/>
                <w:lang w:val="en-US" w:eastAsia="zh-TW"/>
              </w:rPr>
            </w:pPr>
            <w:r w:rsidRPr="00AF6BB7">
              <w:rPr>
                <w:rFonts w:eastAsia="PMingLiU"/>
                <w:color w:val="208A20"/>
                <w:sz w:val="18"/>
                <w:szCs w:val="18"/>
                <w:u w:val="single"/>
                <w:lang w:val="en-US" w:eastAsia="zh-TW"/>
              </w:rPr>
              <w:t>#2496)</w:t>
            </w:r>
          </w:p>
        </w:tc>
        <w:tc>
          <w:tcPr>
            <w:tcW w:w="2400" w:type="dxa"/>
            <w:tcBorders>
              <w:top w:val="none" w:sz="6" w:space="0" w:color="auto"/>
              <w:left w:val="single" w:sz="2" w:space="0" w:color="000000"/>
              <w:bottom w:val="single" w:sz="12" w:space="0" w:color="000000"/>
              <w:right w:val="single" w:sz="2" w:space="0" w:color="000000"/>
            </w:tcBorders>
          </w:tcPr>
          <w:p w14:paraId="21B5A080"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272" w:type="dxa"/>
            <w:tcBorders>
              <w:top w:val="none" w:sz="6" w:space="0" w:color="auto"/>
              <w:left w:val="single" w:sz="2" w:space="0" w:color="000000"/>
              <w:bottom w:val="single" w:sz="12" w:space="0" w:color="000000"/>
              <w:right w:val="single" w:sz="2" w:space="0" w:color="000000"/>
            </w:tcBorders>
          </w:tcPr>
          <w:p w14:paraId="4FDB1874"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308" w:type="dxa"/>
            <w:tcBorders>
              <w:top w:val="none" w:sz="6" w:space="0" w:color="auto"/>
              <w:left w:val="single" w:sz="2" w:space="0" w:color="000000"/>
              <w:bottom w:val="single" w:sz="12" w:space="0" w:color="000000"/>
              <w:right w:val="single" w:sz="2" w:space="0" w:color="000000"/>
            </w:tcBorders>
          </w:tcPr>
          <w:p w14:paraId="2345FEB2" w14:textId="77777777" w:rsidR="00AF6BB7" w:rsidRPr="00AF6BB7" w:rsidRDefault="00AF6BB7" w:rsidP="00AF6BB7">
            <w:pPr>
              <w:widowControl w:val="0"/>
              <w:kinsoku w:val="0"/>
              <w:overflowPunct w:val="0"/>
              <w:autoSpaceDE w:val="0"/>
              <w:autoSpaceDN w:val="0"/>
              <w:adjustRightInd w:val="0"/>
              <w:rPr>
                <w:rFonts w:eastAsia="PMingLiU"/>
                <w:sz w:val="18"/>
                <w:szCs w:val="18"/>
                <w:lang w:val="en-US" w:eastAsia="zh-TW"/>
              </w:rPr>
            </w:pPr>
          </w:p>
        </w:tc>
        <w:tc>
          <w:tcPr>
            <w:tcW w:w="1337" w:type="dxa"/>
            <w:vMerge/>
            <w:tcBorders>
              <w:top w:val="nil"/>
              <w:left w:val="single" w:sz="2" w:space="0" w:color="000000"/>
              <w:bottom w:val="single" w:sz="12" w:space="0" w:color="000000"/>
              <w:right w:val="single" w:sz="12" w:space="0" w:color="000000"/>
            </w:tcBorders>
          </w:tcPr>
          <w:p w14:paraId="4F48C35C"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2"/>
                <w:szCs w:val="2"/>
                <w:lang w:val="en-US" w:eastAsia="zh-TW"/>
              </w:rPr>
            </w:pPr>
          </w:p>
        </w:tc>
      </w:tr>
    </w:tbl>
    <w:p w14:paraId="60A8E47F"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szCs w:val="22"/>
          <w:lang w:val="en-US" w:eastAsia="zh-TW"/>
        </w:rPr>
      </w:pPr>
    </w:p>
    <w:p w14:paraId="4A52C962"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sz w:val="19"/>
          <w:szCs w:val="19"/>
          <w:lang w:val="en-US" w:eastAsia="zh-TW"/>
        </w:rPr>
      </w:pPr>
    </w:p>
    <w:p w14:paraId="650487FF" w14:textId="3059B698" w:rsidR="00AF6BB7" w:rsidRPr="00AF6BB7" w:rsidRDefault="00AF6BB7" w:rsidP="00AF6BB7">
      <w:pPr>
        <w:widowControl w:val="0"/>
        <w:kinsoku w:val="0"/>
        <w:overflowPunct w:val="0"/>
        <w:autoSpaceDE w:val="0"/>
        <w:autoSpaceDN w:val="0"/>
        <w:adjustRightInd w:val="0"/>
        <w:spacing w:before="1"/>
        <w:rPr>
          <w:rFonts w:ascii="Arial" w:eastAsia="PMingLiU" w:hAnsi="Arial" w:cs="Arial"/>
          <w:b/>
          <w:bCs/>
          <w:sz w:val="20"/>
          <w:lang w:val="en-US" w:eastAsia="zh-TW"/>
        </w:rPr>
      </w:pPr>
      <w:r w:rsidRPr="00AF6BB7">
        <w:rPr>
          <w:rFonts w:eastAsia="PMingLiU"/>
          <w:noProof/>
          <w:sz w:val="20"/>
          <w:lang w:val="en-US" w:eastAsia="zh-TW"/>
        </w:rPr>
        <mc:AlternateContent>
          <mc:Choice Requires="wps">
            <w:drawing>
              <wp:anchor distT="0" distB="0" distL="114300" distR="114300" simplePos="0" relativeHeight="251660800" behindDoc="1" locked="0" layoutInCell="0" allowOverlap="1" wp14:anchorId="7364AC48" wp14:editId="78D57796">
                <wp:simplePos x="0" y="0"/>
                <wp:positionH relativeFrom="page">
                  <wp:posOffset>2452370</wp:posOffset>
                </wp:positionH>
                <wp:positionV relativeFrom="paragraph">
                  <wp:posOffset>-503555</wp:posOffset>
                </wp:positionV>
                <wp:extent cx="38100" cy="5715"/>
                <wp:effectExtent l="4445" t="1270" r="0" b="2540"/>
                <wp:wrapNone/>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715"/>
                        </a:xfrm>
                        <a:custGeom>
                          <a:avLst/>
                          <a:gdLst>
                            <a:gd name="T0" fmla="*/ 60 w 60"/>
                            <a:gd name="T1" fmla="*/ 0 h 9"/>
                            <a:gd name="T2" fmla="*/ 0 w 60"/>
                            <a:gd name="T3" fmla="*/ 0 h 9"/>
                            <a:gd name="T4" fmla="*/ 0 w 60"/>
                            <a:gd name="T5" fmla="*/ 8 h 9"/>
                            <a:gd name="T6" fmla="*/ 60 w 60"/>
                            <a:gd name="T7" fmla="*/ 8 h 9"/>
                            <a:gd name="T8" fmla="*/ 60 w 60"/>
                            <a:gd name="T9" fmla="*/ 0 h 9"/>
                          </a:gdLst>
                          <a:ahLst/>
                          <a:cxnLst>
                            <a:cxn ang="0">
                              <a:pos x="T0" y="T1"/>
                            </a:cxn>
                            <a:cxn ang="0">
                              <a:pos x="T2" y="T3"/>
                            </a:cxn>
                            <a:cxn ang="0">
                              <a:pos x="T4" y="T5"/>
                            </a:cxn>
                            <a:cxn ang="0">
                              <a:pos x="T6" y="T7"/>
                            </a:cxn>
                            <a:cxn ang="0">
                              <a:pos x="T8" y="T9"/>
                            </a:cxn>
                          </a:cxnLst>
                          <a:rect l="0" t="0" r="r" b="b"/>
                          <a:pathLst>
                            <a:path w="60" h="9">
                              <a:moveTo>
                                <a:pt x="60" y="0"/>
                              </a:moveTo>
                              <a:lnTo>
                                <a:pt x="0" y="0"/>
                              </a:lnTo>
                              <a:lnTo>
                                <a:pt x="0" y="8"/>
                              </a:lnTo>
                              <a:lnTo>
                                <a:pt x="60" y="8"/>
                              </a:lnTo>
                              <a:lnTo>
                                <a:pt x="60"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0682A33" id="Freeform: Shape 9" o:spid="_x0000_s1026" style="position:absolute;margin-left:193.1pt;margin-top:-39.65pt;width:3pt;height:.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" o:allowincell="f" path="m60,l,,,8r60,l60,xe" fillcolor="#208a20" stroked="f">
                <v:path arrowok="t" o:connecttype="custom" o:connectlocs="38100,0;0,0;0,5080;38100,5080;38100,0" o:connectangles="0,0,0,0,0"/>
                <w10:wrap anchorx="page"/>
              </v:shape>
            </w:pict>
          </mc:Fallback>
        </mc:AlternateContent>
      </w:r>
      <w:bookmarkStart w:id="55" w:name="10.3.2.14.3_Receiver_requirements"/>
      <w:bookmarkEnd w:id="55"/>
      <w:r w:rsidRPr="00AF6BB7">
        <w:rPr>
          <w:rFonts w:ascii="Arial" w:eastAsia="PMingLiU" w:hAnsi="Arial" w:cs="Arial"/>
          <w:b/>
          <w:bCs/>
          <w:sz w:val="20"/>
          <w:lang w:val="en-US" w:eastAsia="zh-TW"/>
        </w:rPr>
        <w:t>10.3.2.14.3</w:t>
      </w:r>
      <w:r w:rsidRPr="00AF6BB7">
        <w:rPr>
          <w:rFonts w:ascii="Arial" w:eastAsia="PMingLiU" w:hAnsi="Arial" w:cs="Arial"/>
          <w:b/>
          <w:bCs/>
          <w:spacing w:val="-13"/>
          <w:sz w:val="20"/>
          <w:lang w:val="en-US" w:eastAsia="zh-TW"/>
        </w:rPr>
        <w:t xml:space="preserve"> </w:t>
      </w:r>
      <w:r w:rsidRPr="00AF6BB7">
        <w:rPr>
          <w:rFonts w:ascii="Arial" w:eastAsia="PMingLiU" w:hAnsi="Arial" w:cs="Arial"/>
          <w:b/>
          <w:bCs/>
          <w:sz w:val="20"/>
          <w:lang w:val="en-US" w:eastAsia="zh-TW"/>
        </w:rPr>
        <w:t>Receiver</w:t>
      </w:r>
      <w:r w:rsidRPr="00AF6BB7">
        <w:rPr>
          <w:rFonts w:ascii="Arial" w:eastAsia="PMingLiU" w:hAnsi="Arial" w:cs="Arial"/>
          <w:b/>
          <w:bCs/>
          <w:spacing w:val="-14"/>
          <w:sz w:val="20"/>
          <w:lang w:val="en-US" w:eastAsia="zh-TW"/>
        </w:rPr>
        <w:t xml:space="preserve"> </w:t>
      </w:r>
      <w:r w:rsidRPr="00AF6BB7">
        <w:rPr>
          <w:rFonts w:ascii="Arial" w:eastAsia="PMingLiU" w:hAnsi="Arial" w:cs="Arial"/>
          <w:b/>
          <w:bCs/>
          <w:sz w:val="20"/>
          <w:lang w:val="en-US" w:eastAsia="zh-TW"/>
        </w:rPr>
        <w:t>requirements</w:t>
      </w:r>
    </w:p>
    <w:p w14:paraId="79E221D7" w14:textId="77777777" w:rsidR="00AF6BB7" w:rsidRPr="00AF6BB7" w:rsidRDefault="00AF6BB7" w:rsidP="00AF6BB7">
      <w:pPr>
        <w:widowControl w:val="0"/>
        <w:kinsoku w:val="0"/>
        <w:overflowPunct w:val="0"/>
        <w:autoSpaceDE w:val="0"/>
        <w:autoSpaceDN w:val="0"/>
        <w:adjustRightInd w:val="0"/>
        <w:spacing w:before="2"/>
        <w:rPr>
          <w:rFonts w:ascii="Arial" w:eastAsia="PMingLiU" w:hAnsi="Arial" w:cs="Arial"/>
          <w:b/>
          <w:bCs/>
          <w:sz w:val="25"/>
          <w:szCs w:val="25"/>
          <w:lang w:val="en-US" w:eastAsia="zh-TW"/>
        </w:rPr>
      </w:pPr>
    </w:p>
    <w:p w14:paraId="73393DFF" w14:textId="77777777" w:rsidR="00AF6BB7" w:rsidRPr="00AF6BB7" w:rsidRDefault="00AF6BB7" w:rsidP="00AF6BB7">
      <w:pPr>
        <w:widowControl w:val="0"/>
        <w:kinsoku w:val="0"/>
        <w:overflowPunct w:val="0"/>
        <w:autoSpaceDE w:val="0"/>
        <w:autoSpaceDN w:val="0"/>
        <w:adjustRightInd w:val="0"/>
        <w:outlineLvl w:val="1"/>
        <w:rPr>
          <w:rFonts w:eastAsia="PMingLiU"/>
          <w:b/>
          <w:bCs/>
          <w:i/>
          <w:iCs/>
          <w:szCs w:val="22"/>
          <w:lang w:val="en-US" w:eastAsia="zh-TW"/>
        </w:rPr>
      </w:pPr>
      <w:r w:rsidRPr="00AF6BB7">
        <w:rPr>
          <w:rFonts w:eastAsia="PMingLiU"/>
          <w:b/>
          <w:bCs/>
          <w:i/>
          <w:iCs/>
          <w:szCs w:val="22"/>
          <w:lang w:val="en-US" w:eastAsia="zh-TW"/>
        </w:rPr>
        <w:t>Change</w:t>
      </w:r>
      <w:r w:rsidRPr="00AF6BB7">
        <w:rPr>
          <w:rFonts w:eastAsia="PMingLiU"/>
          <w:b/>
          <w:bCs/>
          <w:i/>
          <w:iCs/>
          <w:spacing w:val="-3"/>
          <w:szCs w:val="22"/>
          <w:lang w:val="en-US" w:eastAsia="zh-TW"/>
        </w:rPr>
        <w:t xml:space="preserve"> </w:t>
      </w:r>
      <w:r w:rsidRPr="00AF6BB7">
        <w:rPr>
          <w:rFonts w:eastAsia="PMingLiU"/>
          <w:b/>
          <w:bCs/>
          <w:i/>
          <w:iCs/>
          <w:szCs w:val="22"/>
          <w:lang w:val="en-US" w:eastAsia="zh-TW"/>
        </w:rPr>
        <w:t>the</w:t>
      </w:r>
      <w:r w:rsidRPr="00AF6BB7">
        <w:rPr>
          <w:rFonts w:eastAsia="PMingLiU"/>
          <w:b/>
          <w:bCs/>
          <w:i/>
          <w:iCs/>
          <w:spacing w:val="-2"/>
          <w:szCs w:val="22"/>
          <w:lang w:val="en-US" w:eastAsia="zh-TW"/>
        </w:rPr>
        <w:t xml:space="preserve"> </w:t>
      </w:r>
      <w:r w:rsidRPr="00AF6BB7">
        <w:rPr>
          <w:rFonts w:eastAsia="PMingLiU"/>
          <w:b/>
          <w:bCs/>
          <w:i/>
          <w:iCs/>
          <w:szCs w:val="22"/>
          <w:lang w:val="en-US" w:eastAsia="zh-TW"/>
        </w:rPr>
        <w:t>first</w:t>
      </w:r>
      <w:r w:rsidRPr="00AF6BB7">
        <w:rPr>
          <w:rFonts w:eastAsia="PMingLiU"/>
          <w:b/>
          <w:bCs/>
          <w:i/>
          <w:iCs/>
          <w:spacing w:val="-3"/>
          <w:szCs w:val="22"/>
          <w:lang w:val="en-US" w:eastAsia="zh-TW"/>
        </w:rPr>
        <w:t xml:space="preserve"> </w:t>
      </w:r>
      <w:r w:rsidRPr="00AF6BB7">
        <w:rPr>
          <w:rFonts w:eastAsia="PMingLiU"/>
          <w:b/>
          <w:bCs/>
          <w:i/>
          <w:iCs/>
          <w:szCs w:val="22"/>
          <w:lang w:val="en-US" w:eastAsia="zh-TW"/>
        </w:rPr>
        <w:t>paragraph</w:t>
      </w:r>
      <w:r w:rsidRPr="00AF6BB7">
        <w:rPr>
          <w:rFonts w:eastAsia="PMingLiU"/>
          <w:b/>
          <w:bCs/>
          <w:i/>
          <w:iCs/>
          <w:spacing w:val="-2"/>
          <w:szCs w:val="22"/>
          <w:lang w:val="en-US" w:eastAsia="zh-TW"/>
        </w:rPr>
        <w:t xml:space="preserve"> </w:t>
      </w:r>
      <w:r w:rsidRPr="00AF6BB7">
        <w:rPr>
          <w:rFonts w:eastAsia="PMingLiU"/>
          <w:b/>
          <w:bCs/>
          <w:i/>
          <w:iCs/>
          <w:szCs w:val="22"/>
          <w:lang w:val="en-US" w:eastAsia="zh-TW"/>
        </w:rPr>
        <w:t>as</w:t>
      </w:r>
      <w:r w:rsidRPr="00AF6BB7">
        <w:rPr>
          <w:rFonts w:eastAsia="PMingLiU"/>
          <w:b/>
          <w:bCs/>
          <w:i/>
          <w:iCs/>
          <w:spacing w:val="-2"/>
          <w:szCs w:val="22"/>
          <w:lang w:val="en-US" w:eastAsia="zh-TW"/>
        </w:rPr>
        <w:t xml:space="preserve"> </w:t>
      </w:r>
      <w:r w:rsidRPr="00AF6BB7">
        <w:rPr>
          <w:rFonts w:eastAsia="PMingLiU"/>
          <w:b/>
          <w:bCs/>
          <w:i/>
          <w:iCs/>
          <w:szCs w:val="22"/>
          <w:lang w:val="en-US" w:eastAsia="zh-TW"/>
        </w:rPr>
        <w:t>follows:</w:t>
      </w:r>
    </w:p>
    <w:p w14:paraId="760C5A71" w14:textId="77777777" w:rsidR="00AF6BB7" w:rsidRPr="00AF6BB7" w:rsidRDefault="00AF6BB7" w:rsidP="00AF6BB7">
      <w:pPr>
        <w:widowControl w:val="0"/>
        <w:kinsoku w:val="0"/>
        <w:overflowPunct w:val="0"/>
        <w:autoSpaceDE w:val="0"/>
        <w:autoSpaceDN w:val="0"/>
        <w:adjustRightInd w:val="0"/>
        <w:rPr>
          <w:rFonts w:eastAsia="PMingLiU"/>
          <w:b/>
          <w:bCs/>
          <w:i/>
          <w:iCs/>
          <w:sz w:val="24"/>
          <w:szCs w:val="24"/>
          <w:lang w:val="en-US" w:eastAsia="zh-TW"/>
        </w:rPr>
      </w:pPr>
    </w:p>
    <w:p w14:paraId="52F6962A" w14:textId="77777777" w:rsidR="00AF6BB7" w:rsidRPr="00AF6BB7" w:rsidRDefault="00AF6BB7" w:rsidP="00AF6BB7">
      <w:pPr>
        <w:widowControl w:val="0"/>
        <w:kinsoku w:val="0"/>
        <w:overflowPunct w:val="0"/>
        <w:autoSpaceDE w:val="0"/>
        <w:autoSpaceDN w:val="0"/>
        <w:adjustRightInd w:val="0"/>
        <w:spacing w:line="249" w:lineRule="auto"/>
        <w:ind w:right="115"/>
        <w:jc w:val="both"/>
        <w:rPr>
          <w:rFonts w:eastAsia="PMingLiU"/>
          <w:sz w:val="20"/>
          <w:lang w:val="en-US" w:eastAsia="zh-TW"/>
        </w:rPr>
      </w:pPr>
      <w:r w:rsidRPr="00AF6BB7">
        <w:rPr>
          <w:rFonts w:eastAsia="PMingLiU"/>
          <w:spacing w:val="-1"/>
          <w:sz w:val="20"/>
          <w:lang w:val="en-US" w:eastAsia="zh-TW"/>
        </w:rPr>
        <w:t>A</w:t>
      </w:r>
      <w:r w:rsidRPr="00AF6BB7">
        <w:rPr>
          <w:rFonts w:eastAsia="PMingLiU"/>
          <w:spacing w:val="-12"/>
          <w:sz w:val="20"/>
          <w:lang w:val="en-US" w:eastAsia="zh-TW"/>
        </w:rPr>
        <w:t xml:space="preserve"> </w:t>
      </w:r>
      <w:r w:rsidRPr="00AF6BB7">
        <w:rPr>
          <w:rFonts w:eastAsia="PMingLiU"/>
          <w:spacing w:val="-1"/>
          <w:sz w:val="20"/>
          <w:lang w:val="en-US" w:eastAsia="zh-TW"/>
        </w:rPr>
        <w:t>STA</w:t>
      </w:r>
      <w:r w:rsidRPr="00AF6BB7">
        <w:rPr>
          <w:rFonts w:eastAsia="PMingLiU"/>
          <w:spacing w:val="-11"/>
          <w:sz w:val="20"/>
          <w:lang w:val="en-US" w:eastAsia="zh-TW"/>
        </w:rPr>
        <w:t xml:space="preserve"> </w:t>
      </w:r>
      <w:r w:rsidRPr="00AF6BB7">
        <w:rPr>
          <w:rFonts w:eastAsia="PMingLiU"/>
          <w:spacing w:val="-1"/>
          <w:sz w:val="20"/>
          <w:lang w:val="en-US" w:eastAsia="zh-TW"/>
        </w:rPr>
        <w:t>maintains</w:t>
      </w:r>
      <w:r w:rsidRPr="00AF6BB7">
        <w:rPr>
          <w:rFonts w:eastAsia="PMingLiU"/>
          <w:spacing w:val="-12"/>
          <w:sz w:val="20"/>
          <w:lang w:val="en-US" w:eastAsia="zh-TW"/>
        </w:rPr>
        <w:t xml:space="preserve"> </w:t>
      </w:r>
      <w:r w:rsidRPr="00AF6BB7">
        <w:rPr>
          <w:rFonts w:eastAsia="PMingLiU"/>
          <w:spacing w:val="-1"/>
          <w:sz w:val="20"/>
          <w:lang w:val="en-US" w:eastAsia="zh-TW"/>
        </w:rPr>
        <w:t>one</w:t>
      </w:r>
      <w:r w:rsidRPr="00AF6BB7">
        <w:rPr>
          <w:rFonts w:eastAsia="PMingLiU"/>
          <w:spacing w:val="-11"/>
          <w:sz w:val="20"/>
          <w:lang w:val="en-US" w:eastAsia="zh-TW"/>
        </w:rPr>
        <w:t xml:space="preserve"> </w:t>
      </w:r>
      <w:r w:rsidRPr="00AF6BB7">
        <w:rPr>
          <w:rFonts w:eastAsia="PMingLiU"/>
          <w:spacing w:val="-1"/>
          <w:sz w:val="20"/>
          <w:lang w:val="en-US" w:eastAsia="zh-TW"/>
        </w:rPr>
        <w:t>or</w:t>
      </w:r>
      <w:r w:rsidRPr="00AF6BB7">
        <w:rPr>
          <w:rFonts w:eastAsia="PMingLiU"/>
          <w:spacing w:val="-11"/>
          <w:sz w:val="20"/>
          <w:lang w:val="en-US" w:eastAsia="zh-TW"/>
        </w:rPr>
        <w:t xml:space="preserve"> </w:t>
      </w:r>
      <w:r w:rsidRPr="00AF6BB7">
        <w:rPr>
          <w:rFonts w:eastAsia="PMingLiU"/>
          <w:spacing w:val="-1"/>
          <w:sz w:val="20"/>
          <w:lang w:val="en-US" w:eastAsia="zh-TW"/>
        </w:rPr>
        <w:t>more</w:t>
      </w:r>
      <w:r w:rsidRPr="00AF6BB7">
        <w:rPr>
          <w:rFonts w:eastAsia="PMingLiU"/>
          <w:spacing w:val="-12"/>
          <w:sz w:val="20"/>
          <w:lang w:val="en-US" w:eastAsia="zh-TW"/>
        </w:rPr>
        <w:t xml:space="preserve"> </w:t>
      </w:r>
      <w:r w:rsidRPr="00AF6BB7">
        <w:rPr>
          <w:rFonts w:eastAsia="PMingLiU"/>
          <w:sz w:val="20"/>
          <w:lang w:val="en-US" w:eastAsia="zh-TW"/>
        </w:rPr>
        <w:t>duplicate</w:t>
      </w:r>
      <w:r w:rsidRPr="00AF6BB7">
        <w:rPr>
          <w:rFonts w:eastAsia="PMingLiU"/>
          <w:spacing w:val="-11"/>
          <w:sz w:val="20"/>
          <w:lang w:val="en-US" w:eastAsia="zh-TW"/>
        </w:rPr>
        <w:t xml:space="preserve"> </w:t>
      </w:r>
      <w:r w:rsidRPr="00AF6BB7">
        <w:rPr>
          <w:rFonts w:eastAsia="PMingLiU"/>
          <w:sz w:val="20"/>
          <w:lang w:val="en-US" w:eastAsia="zh-TW"/>
        </w:rPr>
        <w:t>detection</w:t>
      </w:r>
      <w:r w:rsidRPr="00AF6BB7">
        <w:rPr>
          <w:rFonts w:eastAsia="PMingLiU"/>
          <w:spacing w:val="-12"/>
          <w:sz w:val="20"/>
          <w:lang w:val="en-US" w:eastAsia="zh-TW"/>
        </w:rPr>
        <w:t xml:space="preserve"> </w:t>
      </w:r>
      <w:r w:rsidRPr="00AF6BB7">
        <w:rPr>
          <w:rFonts w:eastAsia="PMingLiU"/>
          <w:sz w:val="20"/>
          <w:lang w:val="en-US" w:eastAsia="zh-TW"/>
        </w:rPr>
        <w:t>caches.</w:t>
      </w:r>
      <w:r w:rsidRPr="00AF6BB7">
        <w:rPr>
          <w:rFonts w:eastAsia="PMingLiU"/>
          <w:spacing w:val="-10"/>
          <w:sz w:val="20"/>
          <w:u w:val="single"/>
          <w:lang w:val="en-US" w:eastAsia="zh-TW"/>
        </w:rPr>
        <w:t xml:space="preserve"> </w:t>
      </w:r>
      <w:r w:rsidRPr="00AF6BB7">
        <w:rPr>
          <w:rFonts w:eastAsia="PMingLiU"/>
          <w:sz w:val="20"/>
          <w:u w:val="single"/>
          <w:lang w:val="en-US" w:eastAsia="zh-TW"/>
        </w:rPr>
        <w:t>An</w:t>
      </w:r>
      <w:r w:rsidRPr="00AF6BB7">
        <w:rPr>
          <w:rFonts w:eastAsia="PMingLiU"/>
          <w:spacing w:val="-12"/>
          <w:sz w:val="20"/>
          <w:u w:val="single"/>
          <w:lang w:val="en-US" w:eastAsia="zh-TW"/>
        </w:rPr>
        <w:t xml:space="preserve"> </w:t>
      </w:r>
      <w:r w:rsidRPr="00AF6BB7">
        <w:rPr>
          <w:rFonts w:eastAsia="PMingLiU"/>
          <w:sz w:val="20"/>
          <w:u w:val="single"/>
          <w:lang w:val="en-US" w:eastAsia="zh-TW"/>
        </w:rPr>
        <w:t>MLD</w:t>
      </w:r>
      <w:r w:rsidRPr="00AF6BB7">
        <w:rPr>
          <w:rFonts w:eastAsia="PMingLiU"/>
          <w:spacing w:val="-12"/>
          <w:sz w:val="20"/>
          <w:u w:val="single"/>
          <w:lang w:val="en-US" w:eastAsia="zh-TW"/>
        </w:rPr>
        <w:t xml:space="preserve"> </w:t>
      </w:r>
      <w:r w:rsidRPr="00AF6BB7">
        <w:rPr>
          <w:rFonts w:eastAsia="PMingLiU"/>
          <w:sz w:val="20"/>
          <w:u w:val="single"/>
          <w:lang w:val="en-US" w:eastAsia="zh-TW"/>
        </w:rPr>
        <w:t>maintains</w:t>
      </w:r>
      <w:r w:rsidRPr="00AF6BB7">
        <w:rPr>
          <w:rFonts w:eastAsia="PMingLiU"/>
          <w:spacing w:val="-11"/>
          <w:sz w:val="20"/>
          <w:u w:val="single"/>
          <w:lang w:val="en-US" w:eastAsia="zh-TW"/>
        </w:rPr>
        <w:t xml:space="preserve"> </w:t>
      </w:r>
      <w:r w:rsidRPr="00AF6BB7">
        <w:rPr>
          <w:rFonts w:eastAsia="PMingLiU"/>
          <w:sz w:val="20"/>
          <w:u w:val="single"/>
          <w:lang w:val="en-US" w:eastAsia="zh-TW"/>
        </w:rPr>
        <w:t>one</w:t>
      </w:r>
      <w:r w:rsidRPr="00AF6BB7">
        <w:rPr>
          <w:rFonts w:eastAsia="PMingLiU"/>
          <w:spacing w:val="-10"/>
          <w:sz w:val="20"/>
          <w:u w:val="single"/>
          <w:lang w:val="en-US" w:eastAsia="zh-TW"/>
        </w:rPr>
        <w:t xml:space="preserve"> </w:t>
      </w:r>
      <w:r w:rsidRPr="00AF6BB7">
        <w:rPr>
          <w:rFonts w:eastAsia="PMingLiU"/>
          <w:sz w:val="20"/>
          <w:u w:val="single"/>
          <w:lang w:val="en-US" w:eastAsia="zh-TW"/>
        </w:rPr>
        <w:t>or</w:t>
      </w:r>
      <w:r w:rsidRPr="00AF6BB7">
        <w:rPr>
          <w:rFonts w:eastAsia="PMingLiU"/>
          <w:spacing w:val="-12"/>
          <w:sz w:val="20"/>
          <w:u w:val="single"/>
          <w:lang w:val="en-US" w:eastAsia="zh-TW"/>
        </w:rPr>
        <w:t xml:space="preserve"> </w:t>
      </w:r>
      <w:r w:rsidRPr="00AF6BB7">
        <w:rPr>
          <w:rFonts w:eastAsia="PMingLiU"/>
          <w:sz w:val="20"/>
          <w:u w:val="single"/>
          <w:lang w:val="en-US" w:eastAsia="zh-TW"/>
        </w:rPr>
        <w:t>more</w:t>
      </w:r>
      <w:r w:rsidRPr="00AF6BB7">
        <w:rPr>
          <w:rFonts w:eastAsia="PMingLiU"/>
          <w:spacing w:val="-10"/>
          <w:sz w:val="20"/>
          <w:u w:val="single"/>
          <w:lang w:val="en-US" w:eastAsia="zh-TW"/>
        </w:rPr>
        <w:t xml:space="preserve"> </w:t>
      </w:r>
      <w:r w:rsidRPr="00AF6BB7">
        <w:rPr>
          <w:rFonts w:eastAsia="PMingLiU"/>
          <w:sz w:val="20"/>
          <w:u w:val="single"/>
          <w:lang w:val="en-US" w:eastAsia="zh-TW"/>
        </w:rPr>
        <w:t>duplicate</w:t>
      </w:r>
      <w:r w:rsidRPr="00AF6BB7">
        <w:rPr>
          <w:rFonts w:eastAsia="PMingLiU"/>
          <w:spacing w:val="-11"/>
          <w:sz w:val="20"/>
          <w:u w:val="single"/>
          <w:lang w:val="en-US" w:eastAsia="zh-TW"/>
        </w:rPr>
        <w:t xml:space="preserve"> </w:t>
      </w:r>
      <w:r w:rsidRPr="00AF6BB7">
        <w:rPr>
          <w:rFonts w:eastAsia="PMingLiU"/>
          <w:sz w:val="20"/>
          <w:u w:val="single"/>
          <w:lang w:val="en-US" w:eastAsia="zh-TW"/>
        </w:rPr>
        <w:t>detection</w:t>
      </w:r>
      <w:r w:rsidRPr="00AF6BB7">
        <w:rPr>
          <w:rFonts w:eastAsia="PMingLiU"/>
          <w:spacing w:val="-47"/>
          <w:sz w:val="20"/>
          <w:lang w:val="en-US" w:eastAsia="zh-TW"/>
        </w:rPr>
        <w:t xml:space="preserve"> </w:t>
      </w:r>
      <w:r w:rsidRPr="00AF6BB7">
        <w:rPr>
          <w:rFonts w:eastAsia="PMingLiU"/>
          <w:spacing w:val="-1"/>
          <w:sz w:val="20"/>
          <w:u w:val="single"/>
          <w:lang w:val="en-US" w:eastAsia="zh-TW"/>
        </w:rPr>
        <w:t>caches.</w:t>
      </w:r>
      <w:r w:rsidRPr="00AF6BB7">
        <w:rPr>
          <w:rFonts w:eastAsia="PMingLiU"/>
          <w:spacing w:val="-5"/>
          <w:sz w:val="20"/>
          <w:lang w:val="en-US" w:eastAsia="zh-TW"/>
        </w:rPr>
        <w:t xml:space="preserve"> </w:t>
      </w:r>
      <w:hyperlink w:anchor="bookmark3" w:history="1">
        <w:r w:rsidRPr="00AF6BB7">
          <w:rPr>
            <w:rFonts w:eastAsia="PMingLiU"/>
            <w:spacing w:val="-1"/>
            <w:sz w:val="20"/>
            <w:lang w:val="en-US" w:eastAsia="zh-TW"/>
          </w:rPr>
          <w:t>Table</w:t>
        </w:r>
        <w:r w:rsidRPr="00AF6BB7">
          <w:rPr>
            <w:rFonts w:eastAsia="PMingLiU"/>
            <w:spacing w:val="-11"/>
            <w:sz w:val="20"/>
            <w:lang w:val="en-US" w:eastAsia="zh-TW"/>
          </w:rPr>
          <w:t xml:space="preserve"> </w:t>
        </w:r>
        <w:r w:rsidRPr="00AF6BB7">
          <w:rPr>
            <w:rFonts w:eastAsia="PMingLiU"/>
            <w:spacing w:val="-1"/>
            <w:sz w:val="20"/>
            <w:lang w:val="en-US" w:eastAsia="zh-TW"/>
          </w:rPr>
          <w:t>10-6</w:t>
        </w:r>
        <w:r w:rsidRPr="00AF6BB7">
          <w:rPr>
            <w:rFonts w:eastAsia="PMingLiU"/>
            <w:spacing w:val="-7"/>
            <w:sz w:val="20"/>
            <w:lang w:val="en-US" w:eastAsia="zh-TW"/>
          </w:rPr>
          <w:t xml:space="preserve"> </w:t>
        </w:r>
        <w:r w:rsidRPr="00AF6BB7">
          <w:rPr>
            <w:rFonts w:eastAsia="PMingLiU"/>
            <w:spacing w:val="-1"/>
            <w:sz w:val="20"/>
            <w:lang w:val="en-US" w:eastAsia="zh-TW"/>
          </w:rPr>
          <w:t>(Receiver</w:t>
        </w:r>
        <w:r w:rsidRPr="00AF6BB7">
          <w:rPr>
            <w:rFonts w:eastAsia="PMingLiU"/>
            <w:spacing w:val="-6"/>
            <w:sz w:val="20"/>
            <w:lang w:val="en-US" w:eastAsia="zh-TW"/>
          </w:rPr>
          <w:t xml:space="preserve"> </w:t>
        </w:r>
        <w:r w:rsidRPr="00AF6BB7">
          <w:rPr>
            <w:rFonts w:eastAsia="PMingLiU"/>
            <w:spacing w:val="-1"/>
            <w:sz w:val="20"/>
            <w:lang w:val="en-US" w:eastAsia="zh-TW"/>
          </w:rPr>
          <w:t>caches)</w:t>
        </w:r>
        <w:r w:rsidRPr="00AF6BB7">
          <w:rPr>
            <w:rFonts w:eastAsia="PMingLiU"/>
            <w:spacing w:val="-5"/>
            <w:sz w:val="20"/>
            <w:lang w:val="en-US" w:eastAsia="zh-TW"/>
          </w:rPr>
          <w:t xml:space="preserve"> </w:t>
        </w:r>
      </w:hyperlink>
      <w:r w:rsidRPr="00AF6BB7">
        <w:rPr>
          <w:rFonts w:eastAsia="PMingLiU"/>
          <w:spacing w:val="-1"/>
          <w:sz w:val="20"/>
          <w:lang w:val="en-US" w:eastAsia="zh-TW"/>
        </w:rPr>
        <w:t>defines</w:t>
      </w:r>
      <w:r w:rsidRPr="00AF6BB7">
        <w:rPr>
          <w:rFonts w:eastAsia="PMingLiU"/>
          <w:spacing w:val="-6"/>
          <w:sz w:val="20"/>
          <w:lang w:val="en-US" w:eastAsia="zh-TW"/>
        </w:rPr>
        <w:t xml:space="preserve"> </w:t>
      </w:r>
      <w:r w:rsidRPr="00AF6BB7">
        <w:rPr>
          <w:rFonts w:eastAsia="PMingLiU"/>
          <w:spacing w:val="-1"/>
          <w:sz w:val="20"/>
          <w:lang w:val="en-US" w:eastAsia="zh-TW"/>
        </w:rPr>
        <w:t>the</w:t>
      </w:r>
      <w:r w:rsidRPr="00AF6BB7">
        <w:rPr>
          <w:rFonts w:eastAsia="PMingLiU"/>
          <w:spacing w:val="-5"/>
          <w:sz w:val="20"/>
          <w:lang w:val="en-US" w:eastAsia="zh-TW"/>
        </w:rPr>
        <w:t xml:space="preserve"> </w:t>
      </w:r>
      <w:r w:rsidRPr="00AF6BB7">
        <w:rPr>
          <w:rFonts w:eastAsia="PMingLiU"/>
          <w:spacing w:val="-1"/>
          <w:sz w:val="20"/>
          <w:lang w:val="en-US" w:eastAsia="zh-TW"/>
        </w:rPr>
        <w:t>conditions</w:t>
      </w:r>
      <w:r w:rsidRPr="00AF6BB7">
        <w:rPr>
          <w:rFonts w:eastAsia="PMingLiU"/>
          <w:spacing w:val="-5"/>
          <w:sz w:val="20"/>
          <w:lang w:val="en-US" w:eastAsia="zh-TW"/>
        </w:rPr>
        <w:t xml:space="preserve"> </w:t>
      </w:r>
      <w:r w:rsidRPr="00AF6BB7">
        <w:rPr>
          <w:rFonts w:eastAsia="PMingLiU"/>
          <w:spacing w:val="-1"/>
          <w:sz w:val="20"/>
          <w:lang w:val="en-US" w:eastAsia="zh-TW"/>
        </w:rPr>
        <w:t>under</w:t>
      </w:r>
      <w:r w:rsidRPr="00AF6BB7">
        <w:rPr>
          <w:rFonts w:eastAsia="PMingLiU"/>
          <w:spacing w:val="-7"/>
          <w:sz w:val="20"/>
          <w:lang w:val="en-US" w:eastAsia="zh-TW"/>
        </w:rPr>
        <w:t xml:space="preserve"> </w:t>
      </w:r>
      <w:r w:rsidRPr="00AF6BB7">
        <w:rPr>
          <w:rFonts w:eastAsia="PMingLiU"/>
          <w:spacing w:val="-1"/>
          <w:sz w:val="20"/>
          <w:lang w:val="en-US" w:eastAsia="zh-TW"/>
        </w:rPr>
        <w:t>which</w:t>
      </w:r>
      <w:r w:rsidRPr="00AF6BB7">
        <w:rPr>
          <w:rFonts w:eastAsia="PMingLiU"/>
          <w:spacing w:val="-6"/>
          <w:sz w:val="20"/>
          <w:lang w:val="en-US" w:eastAsia="zh-TW"/>
        </w:rPr>
        <w:t xml:space="preserve"> </w:t>
      </w:r>
      <w:r w:rsidRPr="00AF6BB7">
        <w:rPr>
          <w:rFonts w:eastAsia="PMingLiU"/>
          <w:spacing w:val="-1"/>
          <w:sz w:val="20"/>
          <w:lang w:val="en-US" w:eastAsia="zh-TW"/>
        </w:rPr>
        <w:t>a</w:t>
      </w:r>
      <w:r w:rsidRPr="00AF6BB7">
        <w:rPr>
          <w:rFonts w:eastAsia="PMingLiU"/>
          <w:spacing w:val="-6"/>
          <w:sz w:val="20"/>
          <w:lang w:val="en-US" w:eastAsia="zh-TW"/>
        </w:rPr>
        <w:t xml:space="preserve"> </w:t>
      </w:r>
      <w:r w:rsidRPr="00AF6BB7">
        <w:rPr>
          <w:rFonts w:eastAsia="PMingLiU"/>
          <w:spacing w:val="-1"/>
          <w:sz w:val="20"/>
          <w:lang w:val="en-US" w:eastAsia="zh-TW"/>
        </w:rPr>
        <w:t>duplication</w:t>
      </w:r>
      <w:r w:rsidRPr="00AF6BB7">
        <w:rPr>
          <w:rFonts w:eastAsia="PMingLiU"/>
          <w:spacing w:val="-6"/>
          <w:sz w:val="20"/>
          <w:lang w:val="en-US" w:eastAsia="zh-TW"/>
        </w:rPr>
        <w:t xml:space="preserve"> </w:t>
      </w:r>
      <w:r w:rsidRPr="00AF6BB7">
        <w:rPr>
          <w:rFonts w:eastAsia="PMingLiU"/>
          <w:spacing w:val="-1"/>
          <w:sz w:val="20"/>
          <w:lang w:val="en-US" w:eastAsia="zh-TW"/>
        </w:rPr>
        <w:t>detection</w:t>
      </w:r>
      <w:r w:rsidRPr="00AF6BB7">
        <w:rPr>
          <w:rFonts w:eastAsia="PMingLiU"/>
          <w:spacing w:val="-6"/>
          <w:sz w:val="20"/>
          <w:lang w:val="en-US" w:eastAsia="zh-TW"/>
        </w:rPr>
        <w:t xml:space="preserve"> </w:t>
      </w:r>
      <w:r w:rsidRPr="00AF6BB7">
        <w:rPr>
          <w:rFonts w:eastAsia="PMingLiU"/>
          <w:spacing w:val="-1"/>
          <w:sz w:val="20"/>
          <w:lang w:val="en-US" w:eastAsia="zh-TW"/>
        </w:rPr>
        <w:t>cache</w:t>
      </w:r>
      <w:r w:rsidRPr="00AF6BB7">
        <w:rPr>
          <w:rFonts w:eastAsia="PMingLiU"/>
          <w:spacing w:val="-6"/>
          <w:sz w:val="20"/>
          <w:lang w:val="en-US" w:eastAsia="zh-TW"/>
        </w:rPr>
        <w:t xml:space="preserve"> </w:t>
      </w:r>
      <w:r w:rsidRPr="00AF6BB7">
        <w:rPr>
          <w:rFonts w:eastAsia="PMingLiU"/>
          <w:sz w:val="20"/>
          <w:lang w:val="en-US" w:eastAsia="zh-TW"/>
        </w:rPr>
        <w:t>is</w:t>
      </w:r>
      <w:r w:rsidRPr="00AF6BB7">
        <w:rPr>
          <w:rFonts w:eastAsia="PMingLiU"/>
          <w:spacing w:val="-5"/>
          <w:sz w:val="20"/>
          <w:lang w:val="en-US" w:eastAsia="zh-TW"/>
        </w:rPr>
        <w:t xml:space="preserve"> </w:t>
      </w:r>
      <w:r w:rsidRPr="00AF6BB7">
        <w:rPr>
          <w:rFonts w:eastAsia="PMingLiU"/>
          <w:sz w:val="20"/>
          <w:lang w:val="en-US" w:eastAsia="zh-TW"/>
        </w:rPr>
        <w:t>sup-</w:t>
      </w:r>
      <w:r w:rsidRPr="00AF6BB7">
        <w:rPr>
          <w:rFonts w:eastAsia="PMingLiU"/>
          <w:spacing w:val="-48"/>
          <w:sz w:val="20"/>
          <w:lang w:val="en-US" w:eastAsia="zh-TW"/>
        </w:rPr>
        <w:t xml:space="preserve"> </w:t>
      </w:r>
      <w:r w:rsidRPr="00AF6BB7">
        <w:rPr>
          <w:rFonts w:eastAsia="PMingLiU"/>
          <w:sz w:val="20"/>
          <w:lang w:val="en-US" w:eastAsia="zh-TW"/>
        </w:rPr>
        <w:t>ported</w:t>
      </w:r>
      <w:r w:rsidRPr="00AF6BB7">
        <w:rPr>
          <w:rFonts w:eastAsia="PMingLiU"/>
          <w:spacing w:val="-6"/>
          <w:sz w:val="20"/>
          <w:lang w:val="en-US" w:eastAsia="zh-TW"/>
        </w:rPr>
        <w:t xml:space="preserve"> </w:t>
      </w:r>
      <w:r w:rsidRPr="00AF6BB7">
        <w:rPr>
          <w:rFonts w:eastAsia="PMingLiU"/>
          <w:sz w:val="20"/>
          <w:lang w:val="en-US" w:eastAsia="zh-TW"/>
        </w:rPr>
        <w:t>and</w:t>
      </w:r>
      <w:r w:rsidRPr="00AF6BB7">
        <w:rPr>
          <w:rFonts w:eastAsia="PMingLiU"/>
          <w:spacing w:val="-5"/>
          <w:sz w:val="20"/>
          <w:lang w:val="en-US" w:eastAsia="zh-TW"/>
        </w:rPr>
        <w:t xml:space="preserve"> </w:t>
      </w:r>
      <w:r w:rsidRPr="00AF6BB7">
        <w:rPr>
          <w:rFonts w:eastAsia="PMingLiU"/>
          <w:sz w:val="20"/>
          <w:lang w:val="en-US" w:eastAsia="zh-TW"/>
        </w:rPr>
        <w:t>the</w:t>
      </w:r>
      <w:r w:rsidRPr="00AF6BB7">
        <w:rPr>
          <w:rFonts w:eastAsia="PMingLiU"/>
          <w:spacing w:val="-6"/>
          <w:sz w:val="20"/>
          <w:lang w:val="en-US" w:eastAsia="zh-TW"/>
        </w:rPr>
        <w:t xml:space="preserve"> </w:t>
      </w:r>
      <w:r w:rsidRPr="00AF6BB7">
        <w:rPr>
          <w:rFonts w:eastAsia="PMingLiU"/>
          <w:sz w:val="20"/>
          <w:lang w:val="en-US" w:eastAsia="zh-TW"/>
        </w:rPr>
        <w:t>rules</w:t>
      </w:r>
      <w:r w:rsidRPr="00AF6BB7">
        <w:rPr>
          <w:rFonts w:eastAsia="PMingLiU"/>
          <w:spacing w:val="-6"/>
          <w:sz w:val="20"/>
          <w:lang w:val="en-US" w:eastAsia="zh-TW"/>
        </w:rPr>
        <w:t xml:space="preserve"> </w:t>
      </w:r>
      <w:r w:rsidRPr="00AF6BB7">
        <w:rPr>
          <w:rFonts w:eastAsia="PMingLiU"/>
          <w:sz w:val="20"/>
          <w:lang w:val="en-US" w:eastAsia="zh-TW"/>
        </w:rPr>
        <w:t>followed</w:t>
      </w:r>
      <w:r w:rsidRPr="00AF6BB7">
        <w:rPr>
          <w:rFonts w:eastAsia="PMingLiU"/>
          <w:spacing w:val="-5"/>
          <w:sz w:val="20"/>
          <w:lang w:val="en-US" w:eastAsia="zh-TW"/>
        </w:rPr>
        <w:t xml:space="preserve"> </w:t>
      </w:r>
      <w:r w:rsidRPr="00AF6BB7">
        <w:rPr>
          <w:rFonts w:eastAsia="PMingLiU"/>
          <w:sz w:val="20"/>
          <w:lang w:val="en-US" w:eastAsia="zh-TW"/>
        </w:rPr>
        <w:t>by</w:t>
      </w:r>
      <w:r w:rsidRPr="00AF6BB7">
        <w:rPr>
          <w:rFonts w:eastAsia="PMingLiU"/>
          <w:spacing w:val="-6"/>
          <w:sz w:val="20"/>
          <w:lang w:val="en-US" w:eastAsia="zh-TW"/>
        </w:rPr>
        <w:t xml:space="preserve"> </w:t>
      </w:r>
      <w:r w:rsidRPr="00AF6BB7">
        <w:rPr>
          <w:rFonts w:eastAsia="PMingLiU"/>
          <w:sz w:val="20"/>
          <w:lang w:val="en-US" w:eastAsia="zh-TW"/>
        </w:rPr>
        <w:t>the</w:t>
      </w:r>
      <w:r w:rsidRPr="00AF6BB7">
        <w:rPr>
          <w:rFonts w:eastAsia="PMingLiU"/>
          <w:spacing w:val="-5"/>
          <w:sz w:val="20"/>
          <w:lang w:val="en-US" w:eastAsia="zh-TW"/>
        </w:rPr>
        <w:t xml:space="preserve"> </w:t>
      </w:r>
      <w:r w:rsidRPr="00AF6BB7">
        <w:rPr>
          <w:rFonts w:eastAsia="PMingLiU"/>
          <w:sz w:val="20"/>
          <w:lang w:val="en-US" w:eastAsia="zh-TW"/>
        </w:rPr>
        <w:t>receiver</w:t>
      </w:r>
      <w:r w:rsidRPr="00AF6BB7">
        <w:rPr>
          <w:rFonts w:eastAsia="PMingLiU"/>
          <w:spacing w:val="-6"/>
          <w:sz w:val="20"/>
          <w:lang w:val="en-US" w:eastAsia="zh-TW"/>
        </w:rPr>
        <w:t xml:space="preserve"> </w:t>
      </w:r>
      <w:r w:rsidRPr="00AF6BB7">
        <w:rPr>
          <w:rFonts w:eastAsia="PMingLiU"/>
          <w:sz w:val="20"/>
          <w:lang w:val="en-US" w:eastAsia="zh-TW"/>
        </w:rPr>
        <w:t>for</w:t>
      </w:r>
      <w:r w:rsidRPr="00AF6BB7">
        <w:rPr>
          <w:rFonts w:eastAsia="PMingLiU"/>
          <w:spacing w:val="-6"/>
          <w:sz w:val="20"/>
          <w:lang w:val="en-US" w:eastAsia="zh-TW"/>
        </w:rPr>
        <w:t xml:space="preserve"> </w:t>
      </w:r>
      <w:r w:rsidRPr="00AF6BB7">
        <w:rPr>
          <w:rFonts w:eastAsia="PMingLiU"/>
          <w:sz w:val="20"/>
          <w:lang w:val="en-US" w:eastAsia="zh-TW"/>
        </w:rPr>
        <w:t>the</w:t>
      </w:r>
      <w:r w:rsidRPr="00AF6BB7">
        <w:rPr>
          <w:rFonts w:eastAsia="PMingLiU"/>
          <w:spacing w:val="-5"/>
          <w:sz w:val="20"/>
          <w:lang w:val="en-US" w:eastAsia="zh-TW"/>
        </w:rPr>
        <w:t xml:space="preserve"> </w:t>
      </w:r>
      <w:r w:rsidRPr="00AF6BB7">
        <w:rPr>
          <w:rFonts w:eastAsia="PMingLiU"/>
          <w:sz w:val="20"/>
          <w:lang w:val="en-US" w:eastAsia="zh-TW"/>
        </w:rPr>
        <w:t>cache.</w:t>
      </w:r>
      <w:r w:rsidRPr="00AF6BB7">
        <w:rPr>
          <w:rFonts w:eastAsia="PMingLiU"/>
          <w:spacing w:val="-6"/>
          <w:sz w:val="20"/>
          <w:lang w:val="en-US" w:eastAsia="zh-TW"/>
        </w:rPr>
        <w:t xml:space="preserve"> </w:t>
      </w:r>
      <w:r w:rsidRPr="00AF6BB7">
        <w:rPr>
          <w:rFonts w:eastAsia="PMingLiU"/>
          <w:sz w:val="20"/>
          <w:lang w:val="en-US" w:eastAsia="zh-TW"/>
        </w:rPr>
        <w:t>When</w:t>
      </w:r>
      <w:r w:rsidRPr="00AF6BB7">
        <w:rPr>
          <w:rFonts w:eastAsia="PMingLiU"/>
          <w:spacing w:val="-6"/>
          <w:sz w:val="20"/>
          <w:lang w:val="en-US" w:eastAsia="zh-TW"/>
        </w:rPr>
        <w:t xml:space="preserve"> </w:t>
      </w:r>
      <w:r w:rsidRPr="00AF6BB7">
        <w:rPr>
          <w:rFonts w:eastAsia="PMingLiU"/>
          <w:sz w:val="20"/>
          <w:lang w:val="en-US" w:eastAsia="zh-TW"/>
        </w:rPr>
        <w:t>a</w:t>
      </w:r>
      <w:r w:rsidRPr="00AF6BB7">
        <w:rPr>
          <w:rFonts w:eastAsia="PMingLiU"/>
          <w:spacing w:val="-6"/>
          <w:sz w:val="20"/>
          <w:lang w:val="en-US" w:eastAsia="zh-TW"/>
        </w:rPr>
        <w:t xml:space="preserve"> </w:t>
      </w:r>
      <w:r w:rsidRPr="00AF6BB7">
        <w:rPr>
          <w:rFonts w:eastAsia="PMingLiU"/>
          <w:sz w:val="20"/>
          <w:lang w:val="en-US" w:eastAsia="zh-TW"/>
        </w:rPr>
        <w:t>Data,</w:t>
      </w:r>
      <w:r w:rsidRPr="00AF6BB7">
        <w:rPr>
          <w:rFonts w:eastAsia="PMingLiU"/>
          <w:spacing w:val="-6"/>
          <w:sz w:val="20"/>
          <w:lang w:val="en-US" w:eastAsia="zh-TW"/>
        </w:rPr>
        <w:t xml:space="preserve"> </w:t>
      </w:r>
      <w:r w:rsidRPr="00AF6BB7">
        <w:rPr>
          <w:rFonts w:eastAsia="PMingLiU"/>
          <w:sz w:val="20"/>
          <w:lang w:val="en-US" w:eastAsia="zh-TW"/>
        </w:rPr>
        <w:t>Management</w:t>
      </w:r>
      <w:r w:rsidRPr="00AF6BB7">
        <w:rPr>
          <w:rFonts w:eastAsia="PMingLiU"/>
          <w:spacing w:val="-7"/>
          <w:sz w:val="20"/>
          <w:lang w:val="en-US" w:eastAsia="zh-TW"/>
        </w:rPr>
        <w:t xml:space="preserve"> </w:t>
      </w:r>
      <w:r w:rsidRPr="00AF6BB7">
        <w:rPr>
          <w:rFonts w:eastAsia="PMingLiU"/>
          <w:sz w:val="20"/>
          <w:lang w:val="en-US" w:eastAsia="zh-TW"/>
        </w:rPr>
        <w:t>or</w:t>
      </w:r>
      <w:r w:rsidRPr="00AF6BB7">
        <w:rPr>
          <w:rFonts w:eastAsia="PMingLiU"/>
          <w:spacing w:val="-6"/>
          <w:sz w:val="20"/>
          <w:lang w:val="en-US" w:eastAsia="zh-TW"/>
        </w:rPr>
        <w:t xml:space="preserve"> </w:t>
      </w:r>
      <w:r w:rsidRPr="00AF6BB7">
        <w:rPr>
          <w:rFonts w:eastAsia="PMingLiU"/>
          <w:sz w:val="20"/>
          <w:lang w:val="en-US" w:eastAsia="zh-TW"/>
        </w:rPr>
        <w:t>Extension</w:t>
      </w:r>
      <w:r w:rsidRPr="00AF6BB7">
        <w:rPr>
          <w:rFonts w:eastAsia="PMingLiU"/>
          <w:spacing w:val="-6"/>
          <w:sz w:val="20"/>
          <w:lang w:val="en-US" w:eastAsia="zh-TW"/>
        </w:rPr>
        <w:t xml:space="preserve"> </w:t>
      </w:r>
      <w:r w:rsidRPr="00AF6BB7">
        <w:rPr>
          <w:rFonts w:eastAsia="PMingLiU"/>
          <w:sz w:val="20"/>
          <w:lang w:val="en-US" w:eastAsia="zh-TW"/>
        </w:rPr>
        <w:t>frame</w:t>
      </w:r>
      <w:r w:rsidRPr="00AF6BB7">
        <w:rPr>
          <w:rFonts w:eastAsia="PMingLiU"/>
          <w:spacing w:val="-6"/>
          <w:sz w:val="20"/>
          <w:lang w:val="en-US" w:eastAsia="zh-TW"/>
        </w:rPr>
        <w:t xml:space="preserve"> </w:t>
      </w:r>
      <w:r w:rsidRPr="00AF6BB7">
        <w:rPr>
          <w:rFonts w:eastAsia="PMingLiU"/>
          <w:sz w:val="20"/>
          <w:lang w:val="en-US" w:eastAsia="zh-TW"/>
        </w:rPr>
        <w:t>is</w:t>
      </w:r>
      <w:r w:rsidRPr="00AF6BB7">
        <w:rPr>
          <w:rFonts w:eastAsia="PMingLiU"/>
          <w:spacing w:val="-47"/>
          <w:sz w:val="20"/>
          <w:lang w:val="en-US" w:eastAsia="zh-TW"/>
        </w:rPr>
        <w:t xml:space="preserve"> </w:t>
      </w:r>
      <w:r w:rsidRPr="00AF6BB7">
        <w:rPr>
          <w:rFonts w:eastAsia="PMingLiU"/>
          <w:spacing w:val="-2"/>
          <w:sz w:val="20"/>
          <w:lang w:val="en-US" w:eastAsia="zh-TW"/>
        </w:rPr>
        <w:t>received,</w:t>
      </w:r>
      <w:r w:rsidRPr="00AF6BB7">
        <w:rPr>
          <w:rFonts w:eastAsia="PMingLiU"/>
          <w:spacing w:val="-10"/>
          <w:sz w:val="20"/>
          <w:lang w:val="en-US" w:eastAsia="zh-TW"/>
        </w:rPr>
        <w:t xml:space="preserve"> </w:t>
      </w:r>
      <w:r w:rsidRPr="00AF6BB7">
        <w:rPr>
          <w:rFonts w:eastAsia="PMingLiU"/>
          <w:spacing w:val="-2"/>
          <w:sz w:val="20"/>
          <w:lang w:val="en-US" w:eastAsia="zh-TW"/>
        </w:rPr>
        <w:t>a</w:t>
      </w:r>
      <w:r w:rsidRPr="00AF6BB7">
        <w:rPr>
          <w:rFonts w:eastAsia="PMingLiU"/>
          <w:spacing w:val="-9"/>
          <w:sz w:val="20"/>
          <w:lang w:val="en-US" w:eastAsia="zh-TW"/>
        </w:rPr>
        <w:t xml:space="preserve"> </w:t>
      </w:r>
      <w:r w:rsidRPr="00AF6BB7">
        <w:rPr>
          <w:rFonts w:eastAsia="PMingLiU"/>
          <w:spacing w:val="-2"/>
          <w:sz w:val="20"/>
          <w:lang w:val="en-US" w:eastAsia="zh-TW"/>
        </w:rPr>
        <w:t>record</w:t>
      </w:r>
      <w:r w:rsidRPr="00AF6BB7">
        <w:rPr>
          <w:rFonts w:eastAsia="PMingLiU"/>
          <w:spacing w:val="-9"/>
          <w:sz w:val="20"/>
          <w:lang w:val="en-US" w:eastAsia="zh-TW"/>
        </w:rPr>
        <w:t xml:space="preserve"> </w:t>
      </w:r>
      <w:r w:rsidRPr="00AF6BB7">
        <w:rPr>
          <w:rFonts w:eastAsia="PMingLiU"/>
          <w:spacing w:val="-2"/>
          <w:sz w:val="20"/>
          <w:lang w:val="en-US" w:eastAsia="zh-TW"/>
        </w:rPr>
        <w:t>of</w:t>
      </w:r>
      <w:r w:rsidRPr="00AF6BB7">
        <w:rPr>
          <w:rFonts w:eastAsia="PMingLiU"/>
          <w:spacing w:val="-9"/>
          <w:sz w:val="20"/>
          <w:lang w:val="en-US" w:eastAsia="zh-TW"/>
        </w:rPr>
        <w:t xml:space="preserve"> </w:t>
      </w:r>
      <w:r w:rsidRPr="00AF6BB7">
        <w:rPr>
          <w:rFonts w:eastAsia="PMingLiU"/>
          <w:spacing w:val="-2"/>
          <w:sz w:val="20"/>
          <w:lang w:val="en-US" w:eastAsia="zh-TW"/>
        </w:rPr>
        <w:t>that</w:t>
      </w:r>
      <w:r w:rsidRPr="00AF6BB7">
        <w:rPr>
          <w:rFonts w:eastAsia="PMingLiU"/>
          <w:spacing w:val="-10"/>
          <w:sz w:val="20"/>
          <w:lang w:val="en-US" w:eastAsia="zh-TW"/>
        </w:rPr>
        <w:t xml:space="preserve"> </w:t>
      </w:r>
      <w:r w:rsidRPr="00AF6BB7">
        <w:rPr>
          <w:rFonts w:eastAsia="PMingLiU"/>
          <w:spacing w:val="-2"/>
          <w:sz w:val="20"/>
          <w:lang w:val="en-US" w:eastAsia="zh-TW"/>
        </w:rPr>
        <w:t>frame</w:t>
      </w:r>
      <w:r w:rsidRPr="00AF6BB7">
        <w:rPr>
          <w:rFonts w:eastAsia="PMingLiU"/>
          <w:spacing w:val="-8"/>
          <w:sz w:val="20"/>
          <w:lang w:val="en-US" w:eastAsia="zh-TW"/>
        </w:rPr>
        <w:t xml:space="preserve"> </w:t>
      </w:r>
      <w:r w:rsidRPr="00AF6BB7">
        <w:rPr>
          <w:rFonts w:eastAsia="PMingLiU"/>
          <w:spacing w:val="-2"/>
          <w:sz w:val="20"/>
          <w:lang w:val="en-US" w:eastAsia="zh-TW"/>
        </w:rPr>
        <w:t>is</w:t>
      </w:r>
      <w:r w:rsidRPr="00AF6BB7">
        <w:rPr>
          <w:rFonts w:eastAsia="PMingLiU"/>
          <w:spacing w:val="-8"/>
          <w:sz w:val="20"/>
          <w:lang w:val="en-US" w:eastAsia="zh-TW"/>
        </w:rPr>
        <w:t xml:space="preserve"> </w:t>
      </w:r>
      <w:r w:rsidRPr="00AF6BB7">
        <w:rPr>
          <w:rFonts w:eastAsia="PMingLiU"/>
          <w:spacing w:val="-2"/>
          <w:sz w:val="20"/>
          <w:lang w:val="en-US" w:eastAsia="zh-TW"/>
        </w:rPr>
        <w:t>inserted</w:t>
      </w:r>
      <w:r w:rsidRPr="00AF6BB7">
        <w:rPr>
          <w:rFonts w:eastAsia="PMingLiU"/>
          <w:spacing w:val="-10"/>
          <w:sz w:val="20"/>
          <w:lang w:val="en-US" w:eastAsia="zh-TW"/>
        </w:rPr>
        <w:t xml:space="preserve"> </w:t>
      </w:r>
      <w:r w:rsidRPr="00AF6BB7">
        <w:rPr>
          <w:rFonts w:eastAsia="PMingLiU"/>
          <w:spacing w:val="-2"/>
          <w:sz w:val="20"/>
          <w:lang w:val="en-US" w:eastAsia="zh-TW"/>
        </w:rPr>
        <w:t>in</w:t>
      </w:r>
      <w:r w:rsidRPr="00AF6BB7">
        <w:rPr>
          <w:rFonts w:eastAsia="PMingLiU"/>
          <w:spacing w:val="-9"/>
          <w:sz w:val="20"/>
          <w:lang w:val="en-US" w:eastAsia="zh-TW"/>
        </w:rPr>
        <w:t xml:space="preserve"> </w:t>
      </w:r>
      <w:r w:rsidRPr="00AF6BB7">
        <w:rPr>
          <w:rFonts w:eastAsia="PMingLiU"/>
          <w:spacing w:val="-2"/>
          <w:sz w:val="20"/>
          <w:lang w:val="en-US" w:eastAsia="zh-TW"/>
        </w:rPr>
        <w:t>an</w:t>
      </w:r>
      <w:r w:rsidRPr="00AF6BB7">
        <w:rPr>
          <w:rFonts w:eastAsia="PMingLiU"/>
          <w:spacing w:val="-10"/>
          <w:sz w:val="20"/>
          <w:lang w:val="en-US" w:eastAsia="zh-TW"/>
        </w:rPr>
        <w:t xml:space="preserve"> </w:t>
      </w:r>
      <w:r w:rsidRPr="00AF6BB7">
        <w:rPr>
          <w:rFonts w:eastAsia="PMingLiU"/>
          <w:spacing w:val="-2"/>
          <w:sz w:val="20"/>
          <w:lang w:val="en-US" w:eastAsia="zh-TW"/>
        </w:rPr>
        <w:t>appropriate</w:t>
      </w:r>
      <w:r w:rsidRPr="00AF6BB7">
        <w:rPr>
          <w:rFonts w:eastAsia="PMingLiU"/>
          <w:spacing w:val="-8"/>
          <w:sz w:val="20"/>
          <w:lang w:val="en-US" w:eastAsia="zh-TW"/>
        </w:rPr>
        <w:t xml:space="preserve"> </w:t>
      </w:r>
      <w:r w:rsidRPr="00AF6BB7">
        <w:rPr>
          <w:rFonts w:eastAsia="PMingLiU"/>
          <w:spacing w:val="-2"/>
          <w:sz w:val="20"/>
          <w:lang w:val="en-US" w:eastAsia="zh-TW"/>
        </w:rPr>
        <w:t>cache.</w:t>
      </w:r>
      <w:r w:rsidRPr="00AF6BB7">
        <w:rPr>
          <w:rFonts w:eastAsia="PMingLiU"/>
          <w:spacing w:val="-10"/>
          <w:sz w:val="20"/>
          <w:lang w:val="en-US" w:eastAsia="zh-TW"/>
        </w:rPr>
        <w:t xml:space="preserve"> </w:t>
      </w:r>
      <w:r w:rsidRPr="00AF6BB7">
        <w:rPr>
          <w:rFonts w:eastAsia="PMingLiU"/>
          <w:spacing w:val="-2"/>
          <w:sz w:val="20"/>
          <w:lang w:val="en-US" w:eastAsia="zh-TW"/>
        </w:rPr>
        <w:t>That</w:t>
      </w:r>
      <w:r w:rsidRPr="00AF6BB7">
        <w:rPr>
          <w:rFonts w:eastAsia="PMingLiU"/>
          <w:spacing w:val="-9"/>
          <w:sz w:val="20"/>
          <w:lang w:val="en-US" w:eastAsia="zh-TW"/>
        </w:rPr>
        <w:t xml:space="preserve"> </w:t>
      </w:r>
      <w:r w:rsidRPr="00AF6BB7">
        <w:rPr>
          <w:rFonts w:eastAsia="PMingLiU"/>
          <w:spacing w:val="-2"/>
          <w:sz w:val="20"/>
          <w:lang w:val="en-US" w:eastAsia="zh-TW"/>
        </w:rPr>
        <w:t>record</w:t>
      </w:r>
      <w:r w:rsidRPr="00AF6BB7">
        <w:rPr>
          <w:rFonts w:eastAsia="PMingLiU"/>
          <w:spacing w:val="-8"/>
          <w:sz w:val="20"/>
          <w:lang w:val="en-US" w:eastAsia="zh-TW"/>
        </w:rPr>
        <w:t xml:space="preserve"> </w:t>
      </w:r>
      <w:r w:rsidRPr="00AF6BB7">
        <w:rPr>
          <w:rFonts w:eastAsia="PMingLiU"/>
          <w:spacing w:val="-2"/>
          <w:sz w:val="20"/>
          <w:lang w:val="en-US" w:eastAsia="zh-TW"/>
        </w:rPr>
        <w:t>is</w:t>
      </w:r>
      <w:r w:rsidRPr="00AF6BB7">
        <w:rPr>
          <w:rFonts w:eastAsia="PMingLiU"/>
          <w:spacing w:val="-8"/>
          <w:sz w:val="20"/>
          <w:lang w:val="en-US" w:eastAsia="zh-TW"/>
        </w:rPr>
        <w:t xml:space="preserve"> </w:t>
      </w:r>
      <w:r w:rsidRPr="00AF6BB7">
        <w:rPr>
          <w:rFonts w:eastAsia="PMingLiU"/>
          <w:spacing w:val="-2"/>
          <w:sz w:val="20"/>
          <w:lang w:val="en-US" w:eastAsia="zh-TW"/>
        </w:rPr>
        <w:t>identified</w:t>
      </w:r>
      <w:r w:rsidRPr="00AF6BB7">
        <w:rPr>
          <w:rFonts w:eastAsia="PMingLiU"/>
          <w:spacing w:val="-9"/>
          <w:sz w:val="20"/>
          <w:lang w:val="en-US" w:eastAsia="zh-TW"/>
        </w:rPr>
        <w:t xml:space="preserve"> </w:t>
      </w:r>
      <w:r w:rsidRPr="00AF6BB7">
        <w:rPr>
          <w:rFonts w:eastAsia="PMingLiU"/>
          <w:spacing w:val="-1"/>
          <w:sz w:val="20"/>
          <w:lang w:val="en-US" w:eastAsia="zh-TW"/>
        </w:rPr>
        <w:t>by</w:t>
      </w:r>
      <w:r w:rsidRPr="00AF6BB7">
        <w:rPr>
          <w:rFonts w:eastAsia="PMingLiU"/>
          <w:spacing w:val="-9"/>
          <w:sz w:val="20"/>
          <w:lang w:val="en-US" w:eastAsia="zh-TW"/>
        </w:rPr>
        <w:t xml:space="preserve"> </w:t>
      </w:r>
      <w:r w:rsidRPr="00AF6BB7">
        <w:rPr>
          <w:rFonts w:eastAsia="PMingLiU"/>
          <w:spacing w:val="-1"/>
          <w:sz w:val="20"/>
          <w:lang w:val="en-US" w:eastAsia="zh-TW"/>
        </w:rPr>
        <w:t>a</w:t>
      </w:r>
      <w:r w:rsidRPr="00AF6BB7">
        <w:rPr>
          <w:rFonts w:eastAsia="PMingLiU"/>
          <w:spacing w:val="-8"/>
          <w:sz w:val="20"/>
          <w:lang w:val="en-US" w:eastAsia="zh-TW"/>
        </w:rPr>
        <w:t xml:space="preserve"> </w:t>
      </w:r>
      <w:r w:rsidRPr="00AF6BB7">
        <w:rPr>
          <w:rFonts w:eastAsia="PMingLiU"/>
          <w:spacing w:val="-1"/>
          <w:sz w:val="20"/>
          <w:lang w:val="en-US" w:eastAsia="zh-TW"/>
        </w:rPr>
        <w:t>sequence</w:t>
      </w:r>
      <w:r w:rsidRPr="00AF6BB7">
        <w:rPr>
          <w:rFonts w:eastAsia="PMingLiU"/>
          <w:spacing w:val="-9"/>
          <w:sz w:val="20"/>
          <w:lang w:val="en-US" w:eastAsia="zh-TW"/>
        </w:rPr>
        <w:t xml:space="preserve"> </w:t>
      </w:r>
      <w:r w:rsidRPr="00AF6BB7">
        <w:rPr>
          <w:rFonts w:eastAsia="PMingLiU"/>
          <w:spacing w:val="-1"/>
          <w:sz w:val="20"/>
          <w:lang w:val="en-US" w:eastAsia="zh-TW"/>
        </w:rPr>
        <w:t>num-</w:t>
      </w:r>
      <w:r w:rsidRPr="00AF6BB7">
        <w:rPr>
          <w:rFonts w:eastAsia="PMingLiU"/>
          <w:spacing w:val="-48"/>
          <w:sz w:val="20"/>
          <w:lang w:val="en-US" w:eastAsia="zh-TW"/>
        </w:rPr>
        <w:t xml:space="preserve"> </w:t>
      </w:r>
      <w:proofErr w:type="spellStart"/>
      <w:r w:rsidRPr="00AF6BB7">
        <w:rPr>
          <w:rFonts w:eastAsia="PMingLiU"/>
          <w:sz w:val="20"/>
          <w:lang w:val="en-US" w:eastAsia="zh-TW"/>
        </w:rPr>
        <w:t>ber</w:t>
      </w:r>
      <w:proofErr w:type="spellEnd"/>
      <w:r w:rsidRPr="00AF6BB7">
        <w:rPr>
          <w:rFonts w:eastAsia="PMingLiU"/>
          <w:spacing w:val="-4"/>
          <w:sz w:val="20"/>
          <w:lang w:val="en-US" w:eastAsia="zh-TW"/>
        </w:rPr>
        <w:t xml:space="preserve"> </w:t>
      </w:r>
      <w:r w:rsidRPr="00AF6BB7">
        <w:rPr>
          <w:rFonts w:eastAsia="PMingLiU"/>
          <w:sz w:val="20"/>
          <w:lang w:val="en-US" w:eastAsia="zh-TW"/>
        </w:rPr>
        <w:t>and</w:t>
      </w:r>
      <w:r w:rsidRPr="00AF6BB7">
        <w:rPr>
          <w:rFonts w:eastAsia="PMingLiU"/>
          <w:spacing w:val="-2"/>
          <w:sz w:val="20"/>
          <w:lang w:val="en-US" w:eastAsia="zh-TW"/>
        </w:rPr>
        <w:t xml:space="preserve"> </w:t>
      </w:r>
      <w:r w:rsidRPr="00AF6BB7">
        <w:rPr>
          <w:rFonts w:eastAsia="PMingLiU"/>
          <w:sz w:val="20"/>
          <w:lang w:val="en-US" w:eastAsia="zh-TW"/>
        </w:rPr>
        <w:t>possibly</w:t>
      </w:r>
      <w:r w:rsidRPr="00AF6BB7">
        <w:rPr>
          <w:rFonts w:eastAsia="PMingLiU"/>
          <w:spacing w:val="-2"/>
          <w:sz w:val="20"/>
          <w:lang w:val="en-US" w:eastAsia="zh-TW"/>
        </w:rPr>
        <w:t xml:space="preserve"> </w:t>
      </w:r>
      <w:r w:rsidRPr="00AF6BB7">
        <w:rPr>
          <w:rFonts w:eastAsia="PMingLiU"/>
          <w:sz w:val="20"/>
          <w:lang w:val="en-US" w:eastAsia="zh-TW"/>
        </w:rPr>
        <w:t>other</w:t>
      </w:r>
      <w:r w:rsidRPr="00AF6BB7">
        <w:rPr>
          <w:rFonts w:eastAsia="PMingLiU"/>
          <w:spacing w:val="-2"/>
          <w:sz w:val="20"/>
          <w:lang w:val="en-US" w:eastAsia="zh-TW"/>
        </w:rPr>
        <w:t xml:space="preserve"> </w:t>
      </w:r>
      <w:r w:rsidRPr="00AF6BB7">
        <w:rPr>
          <w:rFonts w:eastAsia="PMingLiU"/>
          <w:sz w:val="20"/>
          <w:lang w:val="en-US" w:eastAsia="zh-TW"/>
        </w:rPr>
        <w:t>information</w:t>
      </w:r>
      <w:r w:rsidRPr="00AF6BB7">
        <w:rPr>
          <w:rFonts w:eastAsia="PMingLiU"/>
          <w:spacing w:val="-2"/>
          <w:sz w:val="20"/>
          <w:lang w:val="en-US" w:eastAsia="zh-TW"/>
        </w:rPr>
        <w:t xml:space="preserve"> </w:t>
      </w:r>
      <w:r w:rsidRPr="00AF6BB7">
        <w:rPr>
          <w:rFonts w:eastAsia="PMingLiU"/>
          <w:sz w:val="20"/>
          <w:lang w:val="en-US" w:eastAsia="zh-TW"/>
        </w:rPr>
        <w:t>from</w:t>
      </w:r>
      <w:r w:rsidRPr="00AF6BB7">
        <w:rPr>
          <w:rFonts w:eastAsia="PMingLiU"/>
          <w:spacing w:val="-3"/>
          <w:sz w:val="20"/>
          <w:lang w:val="en-US" w:eastAsia="zh-TW"/>
        </w:rPr>
        <w:t xml:space="preserve"> </w:t>
      </w:r>
      <w:r w:rsidRPr="00AF6BB7">
        <w:rPr>
          <w:rFonts w:eastAsia="PMingLiU"/>
          <w:sz w:val="20"/>
          <w:lang w:val="en-US" w:eastAsia="zh-TW"/>
        </w:rPr>
        <w:t>the</w:t>
      </w:r>
      <w:r w:rsidRPr="00AF6BB7">
        <w:rPr>
          <w:rFonts w:eastAsia="PMingLiU"/>
          <w:spacing w:val="-3"/>
          <w:sz w:val="20"/>
          <w:lang w:val="en-US" w:eastAsia="zh-TW"/>
        </w:rPr>
        <w:t xml:space="preserve"> </w:t>
      </w:r>
      <w:r w:rsidRPr="00AF6BB7">
        <w:rPr>
          <w:rFonts w:eastAsia="PMingLiU"/>
          <w:sz w:val="20"/>
          <w:lang w:val="en-US" w:eastAsia="zh-TW"/>
        </w:rPr>
        <w:t>MAC</w:t>
      </w:r>
      <w:r w:rsidRPr="00AF6BB7">
        <w:rPr>
          <w:rFonts w:eastAsia="PMingLiU"/>
          <w:spacing w:val="-2"/>
          <w:sz w:val="20"/>
          <w:lang w:val="en-US" w:eastAsia="zh-TW"/>
        </w:rPr>
        <w:t xml:space="preserve"> </w:t>
      </w:r>
      <w:r w:rsidRPr="00AF6BB7">
        <w:rPr>
          <w:rFonts w:eastAsia="PMingLiU"/>
          <w:sz w:val="20"/>
          <w:lang w:val="en-US" w:eastAsia="zh-TW"/>
        </w:rPr>
        <w:t>control</w:t>
      </w:r>
      <w:r w:rsidRPr="00AF6BB7">
        <w:rPr>
          <w:rFonts w:eastAsia="PMingLiU"/>
          <w:spacing w:val="-4"/>
          <w:sz w:val="20"/>
          <w:lang w:val="en-US" w:eastAsia="zh-TW"/>
        </w:rPr>
        <w:t xml:space="preserve"> </w:t>
      </w:r>
      <w:r w:rsidRPr="00AF6BB7">
        <w:rPr>
          <w:rFonts w:eastAsia="PMingLiU"/>
          <w:sz w:val="20"/>
          <w:lang w:val="en-US" w:eastAsia="zh-TW"/>
        </w:rPr>
        <w:t>fields</w:t>
      </w:r>
      <w:r w:rsidRPr="00AF6BB7">
        <w:rPr>
          <w:rFonts w:eastAsia="PMingLiU"/>
          <w:spacing w:val="-2"/>
          <w:sz w:val="20"/>
          <w:lang w:val="en-US" w:eastAsia="zh-TW"/>
        </w:rPr>
        <w:t xml:space="preserve"> </w:t>
      </w:r>
      <w:r w:rsidRPr="00AF6BB7">
        <w:rPr>
          <w:rFonts w:eastAsia="PMingLiU"/>
          <w:sz w:val="20"/>
          <w:lang w:val="en-US" w:eastAsia="zh-TW"/>
        </w:rPr>
        <w:t>of</w:t>
      </w:r>
      <w:r w:rsidRPr="00AF6BB7">
        <w:rPr>
          <w:rFonts w:eastAsia="PMingLiU"/>
          <w:spacing w:val="-2"/>
          <w:sz w:val="20"/>
          <w:lang w:val="en-US" w:eastAsia="zh-TW"/>
        </w:rPr>
        <w:t xml:space="preserve"> </w:t>
      </w:r>
      <w:r w:rsidRPr="00AF6BB7">
        <w:rPr>
          <w:rFonts w:eastAsia="PMingLiU"/>
          <w:sz w:val="20"/>
          <w:lang w:val="en-US" w:eastAsia="zh-TW"/>
        </w:rPr>
        <w:t>the</w:t>
      </w:r>
      <w:r w:rsidRPr="00AF6BB7">
        <w:rPr>
          <w:rFonts w:eastAsia="PMingLiU"/>
          <w:spacing w:val="-2"/>
          <w:sz w:val="20"/>
          <w:lang w:val="en-US" w:eastAsia="zh-TW"/>
        </w:rPr>
        <w:t xml:space="preserve"> </w:t>
      </w:r>
      <w:r w:rsidRPr="00AF6BB7">
        <w:rPr>
          <w:rFonts w:eastAsia="PMingLiU"/>
          <w:sz w:val="20"/>
          <w:lang w:val="en-US" w:eastAsia="zh-TW"/>
        </w:rPr>
        <w:t>frame.</w:t>
      </w:r>
      <w:r w:rsidRPr="00AF6BB7">
        <w:rPr>
          <w:rFonts w:eastAsia="PMingLiU"/>
          <w:spacing w:val="-3"/>
          <w:sz w:val="20"/>
          <w:lang w:val="en-US" w:eastAsia="zh-TW"/>
        </w:rPr>
        <w:t xml:space="preserve"> </w:t>
      </w:r>
      <w:r w:rsidRPr="00AF6BB7">
        <w:rPr>
          <w:rFonts w:eastAsia="PMingLiU"/>
          <w:sz w:val="20"/>
          <w:lang w:val="en-US" w:eastAsia="zh-TW"/>
        </w:rPr>
        <w:t>When</w:t>
      </w:r>
      <w:r w:rsidRPr="00AF6BB7">
        <w:rPr>
          <w:rFonts w:eastAsia="PMingLiU"/>
          <w:spacing w:val="-2"/>
          <w:sz w:val="20"/>
          <w:lang w:val="en-US" w:eastAsia="zh-TW"/>
        </w:rPr>
        <w:t xml:space="preserve"> </w:t>
      </w:r>
      <w:r w:rsidRPr="00AF6BB7">
        <w:rPr>
          <w:rFonts w:eastAsia="PMingLiU"/>
          <w:sz w:val="20"/>
          <w:lang w:val="en-US" w:eastAsia="zh-TW"/>
        </w:rPr>
        <w:t>a</w:t>
      </w:r>
      <w:r w:rsidRPr="00AF6BB7">
        <w:rPr>
          <w:rFonts w:eastAsia="PMingLiU"/>
          <w:spacing w:val="-2"/>
          <w:sz w:val="20"/>
          <w:lang w:val="en-US" w:eastAsia="zh-TW"/>
        </w:rPr>
        <w:t xml:space="preserve"> </w:t>
      </w:r>
      <w:r w:rsidRPr="00AF6BB7">
        <w:rPr>
          <w:rFonts w:eastAsia="PMingLiU"/>
          <w:sz w:val="20"/>
          <w:lang w:val="en-US" w:eastAsia="zh-TW"/>
        </w:rPr>
        <w:t>Data,</w:t>
      </w:r>
      <w:r w:rsidRPr="00AF6BB7">
        <w:rPr>
          <w:rFonts w:eastAsia="PMingLiU"/>
          <w:spacing w:val="-2"/>
          <w:sz w:val="20"/>
          <w:lang w:val="en-US" w:eastAsia="zh-TW"/>
        </w:rPr>
        <w:t xml:space="preserve"> </w:t>
      </w:r>
      <w:r w:rsidRPr="00AF6BB7">
        <w:rPr>
          <w:rFonts w:eastAsia="PMingLiU"/>
          <w:sz w:val="20"/>
          <w:lang w:val="en-US" w:eastAsia="zh-TW"/>
        </w:rPr>
        <w:t>Management</w:t>
      </w:r>
      <w:r w:rsidRPr="00AF6BB7">
        <w:rPr>
          <w:rFonts w:eastAsia="PMingLiU"/>
          <w:spacing w:val="-2"/>
          <w:sz w:val="20"/>
          <w:lang w:val="en-US" w:eastAsia="zh-TW"/>
        </w:rPr>
        <w:t xml:space="preserve"> </w:t>
      </w:r>
      <w:r w:rsidRPr="00AF6BB7">
        <w:rPr>
          <w:rFonts w:eastAsia="PMingLiU"/>
          <w:sz w:val="20"/>
          <w:lang w:val="en-US" w:eastAsia="zh-TW"/>
        </w:rPr>
        <w:t>or</w:t>
      </w:r>
      <w:r w:rsidRPr="00AF6BB7">
        <w:rPr>
          <w:rFonts w:eastAsia="PMingLiU"/>
          <w:spacing w:val="-48"/>
          <w:sz w:val="20"/>
          <w:lang w:val="en-US" w:eastAsia="zh-TW"/>
        </w:rPr>
        <w:t xml:space="preserve"> </w:t>
      </w:r>
      <w:r w:rsidRPr="00AF6BB7">
        <w:rPr>
          <w:rFonts w:eastAsia="PMingLiU"/>
          <w:spacing w:val="-2"/>
          <w:sz w:val="20"/>
          <w:lang w:val="en-US" w:eastAsia="zh-TW"/>
        </w:rPr>
        <w:t>Extension</w:t>
      </w:r>
      <w:r w:rsidRPr="00AF6BB7">
        <w:rPr>
          <w:rFonts w:eastAsia="PMingLiU"/>
          <w:spacing w:val="-11"/>
          <w:sz w:val="20"/>
          <w:lang w:val="en-US" w:eastAsia="zh-TW"/>
        </w:rPr>
        <w:t xml:space="preserve"> </w:t>
      </w:r>
      <w:r w:rsidRPr="00AF6BB7">
        <w:rPr>
          <w:rFonts w:eastAsia="PMingLiU"/>
          <w:spacing w:val="-2"/>
          <w:sz w:val="20"/>
          <w:lang w:val="en-US" w:eastAsia="zh-TW"/>
        </w:rPr>
        <w:t>frame</w:t>
      </w:r>
      <w:r w:rsidRPr="00AF6BB7">
        <w:rPr>
          <w:rFonts w:eastAsia="PMingLiU"/>
          <w:spacing w:val="-10"/>
          <w:sz w:val="20"/>
          <w:lang w:val="en-US" w:eastAsia="zh-TW"/>
        </w:rPr>
        <w:t xml:space="preserve"> </w:t>
      </w:r>
      <w:r w:rsidRPr="00AF6BB7">
        <w:rPr>
          <w:rFonts w:eastAsia="PMingLiU"/>
          <w:spacing w:val="-2"/>
          <w:sz w:val="20"/>
          <w:lang w:val="en-US" w:eastAsia="zh-TW"/>
        </w:rPr>
        <w:t>is</w:t>
      </w:r>
      <w:r w:rsidRPr="00AF6BB7">
        <w:rPr>
          <w:rFonts w:eastAsia="PMingLiU"/>
          <w:spacing w:val="-10"/>
          <w:sz w:val="20"/>
          <w:lang w:val="en-US" w:eastAsia="zh-TW"/>
        </w:rPr>
        <w:t xml:space="preserve"> </w:t>
      </w:r>
      <w:r w:rsidRPr="00AF6BB7">
        <w:rPr>
          <w:rFonts w:eastAsia="PMingLiU"/>
          <w:spacing w:val="-2"/>
          <w:sz w:val="20"/>
          <w:lang w:val="en-US" w:eastAsia="zh-TW"/>
        </w:rPr>
        <w:t>received</w:t>
      </w:r>
      <w:r w:rsidRPr="00AF6BB7">
        <w:rPr>
          <w:rFonts w:eastAsia="PMingLiU"/>
          <w:spacing w:val="-10"/>
          <w:sz w:val="20"/>
          <w:lang w:val="en-US" w:eastAsia="zh-TW"/>
        </w:rPr>
        <w:t xml:space="preserve"> </w:t>
      </w:r>
      <w:r w:rsidRPr="00AF6BB7">
        <w:rPr>
          <w:rFonts w:eastAsia="PMingLiU"/>
          <w:spacing w:val="-2"/>
          <w:sz w:val="20"/>
          <w:lang w:val="en-US" w:eastAsia="zh-TW"/>
        </w:rPr>
        <w:t>in</w:t>
      </w:r>
      <w:r w:rsidRPr="00AF6BB7">
        <w:rPr>
          <w:rFonts w:eastAsia="PMingLiU"/>
          <w:spacing w:val="-9"/>
          <w:sz w:val="20"/>
          <w:lang w:val="en-US" w:eastAsia="zh-TW"/>
        </w:rPr>
        <w:t xml:space="preserve"> </w:t>
      </w:r>
      <w:r w:rsidRPr="00AF6BB7">
        <w:rPr>
          <w:rFonts w:eastAsia="PMingLiU"/>
          <w:spacing w:val="-2"/>
          <w:sz w:val="20"/>
          <w:lang w:val="en-US" w:eastAsia="zh-TW"/>
        </w:rPr>
        <w:t>which</w:t>
      </w:r>
      <w:r w:rsidRPr="00AF6BB7">
        <w:rPr>
          <w:rFonts w:eastAsia="PMingLiU"/>
          <w:spacing w:val="-10"/>
          <w:sz w:val="20"/>
          <w:lang w:val="en-US" w:eastAsia="zh-TW"/>
        </w:rPr>
        <w:t xml:space="preserve"> </w:t>
      </w:r>
      <w:r w:rsidRPr="00AF6BB7">
        <w:rPr>
          <w:rFonts w:eastAsia="PMingLiU"/>
          <w:spacing w:val="-2"/>
          <w:sz w:val="20"/>
          <w:lang w:val="en-US" w:eastAsia="zh-TW"/>
        </w:rPr>
        <w:t>the</w:t>
      </w:r>
      <w:r w:rsidRPr="00AF6BB7">
        <w:rPr>
          <w:rFonts w:eastAsia="PMingLiU"/>
          <w:spacing w:val="-8"/>
          <w:sz w:val="20"/>
          <w:lang w:val="en-US" w:eastAsia="zh-TW"/>
        </w:rPr>
        <w:t xml:space="preserve"> </w:t>
      </w:r>
      <w:r w:rsidRPr="00AF6BB7">
        <w:rPr>
          <w:rFonts w:eastAsia="PMingLiU"/>
          <w:spacing w:val="-2"/>
          <w:sz w:val="20"/>
          <w:lang w:val="en-US" w:eastAsia="zh-TW"/>
        </w:rPr>
        <w:t>Retry</w:t>
      </w:r>
      <w:r w:rsidRPr="00AF6BB7">
        <w:rPr>
          <w:rFonts w:eastAsia="PMingLiU"/>
          <w:spacing w:val="-9"/>
          <w:sz w:val="20"/>
          <w:lang w:val="en-US" w:eastAsia="zh-TW"/>
        </w:rPr>
        <w:t xml:space="preserve"> </w:t>
      </w:r>
      <w:r w:rsidRPr="00AF6BB7">
        <w:rPr>
          <w:rFonts w:eastAsia="PMingLiU"/>
          <w:spacing w:val="-2"/>
          <w:sz w:val="20"/>
          <w:lang w:val="en-US" w:eastAsia="zh-TW"/>
        </w:rPr>
        <w:t>subfield</w:t>
      </w:r>
      <w:r w:rsidRPr="00AF6BB7">
        <w:rPr>
          <w:rFonts w:eastAsia="PMingLiU"/>
          <w:spacing w:val="-10"/>
          <w:sz w:val="20"/>
          <w:lang w:val="en-US" w:eastAsia="zh-TW"/>
        </w:rPr>
        <w:t xml:space="preserve"> </w:t>
      </w:r>
      <w:r w:rsidRPr="00AF6BB7">
        <w:rPr>
          <w:rFonts w:eastAsia="PMingLiU"/>
          <w:spacing w:val="-1"/>
          <w:sz w:val="20"/>
          <w:lang w:val="en-US" w:eastAsia="zh-TW"/>
        </w:rPr>
        <w:t>of</w:t>
      </w:r>
      <w:r w:rsidRPr="00AF6BB7">
        <w:rPr>
          <w:rFonts w:eastAsia="PMingLiU"/>
          <w:spacing w:val="-10"/>
          <w:sz w:val="20"/>
          <w:lang w:val="en-US" w:eastAsia="zh-TW"/>
        </w:rPr>
        <w:t xml:space="preserve"> </w:t>
      </w:r>
      <w:r w:rsidRPr="00AF6BB7">
        <w:rPr>
          <w:rFonts w:eastAsia="PMingLiU"/>
          <w:spacing w:val="-1"/>
          <w:sz w:val="20"/>
          <w:lang w:val="en-US" w:eastAsia="zh-TW"/>
        </w:rPr>
        <w:t>the</w:t>
      </w:r>
      <w:r w:rsidRPr="00AF6BB7">
        <w:rPr>
          <w:rFonts w:eastAsia="PMingLiU"/>
          <w:spacing w:val="-10"/>
          <w:sz w:val="20"/>
          <w:lang w:val="en-US" w:eastAsia="zh-TW"/>
        </w:rPr>
        <w:t xml:space="preserve"> </w:t>
      </w:r>
      <w:r w:rsidRPr="00AF6BB7">
        <w:rPr>
          <w:rFonts w:eastAsia="PMingLiU"/>
          <w:spacing w:val="-1"/>
          <w:sz w:val="20"/>
          <w:lang w:val="en-US" w:eastAsia="zh-TW"/>
        </w:rPr>
        <w:t>Frame</w:t>
      </w:r>
      <w:r w:rsidRPr="00AF6BB7">
        <w:rPr>
          <w:rFonts w:eastAsia="PMingLiU"/>
          <w:spacing w:val="-9"/>
          <w:sz w:val="20"/>
          <w:lang w:val="en-US" w:eastAsia="zh-TW"/>
        </w:rPr>
        <w:t xml:space="preserve"> </w:t>
      </w:r>
      <w:r w:rsidRPr="00AF6BB7">
        <w:rPr>
          <w:rFonts w:eastAsia="PMingLiU"/>
          <w:spacing w:val="-1"/>
          <w:sz w:val="20"/>
          <w:lang w:val="en-US" w:eastAsia="zh-TW"/>
        </w:rPr>
        <w:t>Control</w:t>
      </w:r>
      <w:r w:rsidRPr="00AF6BB7">
        <w:rPr>
          <w:rFonts w:eastAsia="PMingLiU"/>
          <w:spacing w:val="-10"/>
          <w:sz w:val="20"/>
          <w:lang w:val="en-US" w:eastAsia="zh-TW"/>
        </w:rPr>
        <w:t xml:space="preserve"> </w:t>
      </w:r>
      <w:r w:rsidRPr="00AF6BB7">
        <w:rPr>
          <w:rFonts w:eastAsia="PMingLiU"/>
          <w:spacing w:val="-1"/>
          <w:sz w:val="20"/>
          <w:lang w:val="en-US" w:eastAsia="zh-TW"/>
        </w:rPr>
        <w:t>field</w:t>
      </w:r>
      <w:r w:rsidRPr="00AF6BB7">
        <w:rPr>
          <w:rFonts w:eastAsia="PMingLiU"/>
          <w:spacing w:val="-9"/>
          <w:sz w:val="20"/>
          <w:lang w:val="en-US" w:eastAsia="zh-TW"/>
        </w:rPr>
        <w:t xml:space="preserve"> </w:t>
      </w:r>
      <w:r w:rsidRPr="00AF6BB7">
        <w:rPr>
          <w:rFonts w:eastAsia="PMingLiU"/>
          <w:spacing w:val="-1"/>
          <w:sz w:val="20"/>
          <w:lang w:val="en-US" w:eastAsia="zh-TW"/>
        </w:rPr>
        <w:t>is</w:t>
      </w:r>
      <w:r w:rsidRPr="00AF6BB7">
        <w:rPr>
          <w:rFonts w:eastAsia="PMingLiU"/>
          <w:spacing w:val="-9"/>
          <w:sz w:val="20"/>
          <w:lang w:val="en-US" w:eastAsia="zh-TW"/>
        </w:rPr>
        <w:t xml:space="preserve"> </w:t>
      </w:r>
      <w:r w:rsidRPr="00AF6BB7">
        <w:rPr>
          <w:rFonts w:eastAsia="PMingLiU"/>
          <w:spacing w:val="-1"/>
          <w:sz w:val="20"/>
          <w:lang w:val="en-US" w:eastAsia="zh-TW"/>
        </w:rPr>
        <w:t>equal</w:t>
      </w:r>
      <w:r w:rsidRPr="00AF6BB7">
        <w:rPr>
          <w:rFonts w:eastAsia="PMingLiU"/>
          <w:spacing w:val="-10"/>
          <w:sz w:val="20"/>
          <w:lang w:val="en-US" w:eastAsia="zh-TW"/>
        </w:rPr>
        <w:t xml:space="preserve"> </w:t>
      </w:r>
      <w:r w:rsidRPr="00AF6BB7">
        <w:rPr>
          <w:rFonts w:eastAsia="PMingLiU"/>
          <w:spacing w:val="-1"/>
          <w:sz w:val="20"/>
          <w:lang w:val="en-US" w:eastAsia="zh-TW"/>
        </w:rPr>
        <w:t>to</w:t>
      </w:r>
      <w:r w:rsidRPr="00AF6BB7">
        <w:rPr>
          <w:rFonts w:eastAsia="PMingLiU"/>
          <w:spacing w:val="-10"/>
          <w:sz w:val="20"/>
          <w:lang w:val="en-US" w:eastAsia="zh-TW"/>
        </w:rPr>
        <w:t xml:space="preserve"> </w:t>
      </w:r>
      <w:r w:rsidRPr="00AF6BB7">
        <w:rPr>
          <w:rFonts w:eastAsia="PMingLiU"/>
          <w:spacing w:val="-1"/>
          <w:sz w:val="20"/>
          <w:lang w:val="en-US" w:eastAsia="zh-TW"/>
        </w:rPr>
        <w:t>1,</w:t>
      </w:r>
      <w:r w:rsidRPr="00AF6BB7">
        <w:rPr>
          <w:rFonts w:eastAsia="PMingLiU"/>
          <w:spacing w:val="-10"/>
          <w:sz w:val="20"/>
          <w:lang w:val="en-US" w:eastAsia="zh-TW"/>
        </w:rPr>
        <w:t xml:space="preserve"> </w:t>
      </w:r>
      <w:r w:rsidRPr="00AF6BB7">
        <w:rPr>
          <w:rFonts w:eastAsia="PMingLiU"/>
          <w:spacing w:val="-1"/>
          <w:sz w:val="20"/>
          <w:lang w:val="en-US" w:eastAsia="zh-TW"/>
        </w:rPr>
        <w:t>the</w:t>
      </w:r>
      <w:r w:rsidRPr="00AF6BB7">
        <w:rPr>
          <w:rFonts w:eastAsia="PMingLiU"/>
          <w:spacing w:val="-9"/>
          <w:sz w:val="20"/>
          <w:lang w:val="en-US" w:eastAsia="zh-TW"/>
        </w:rPr>
        <w:t xml:space="preserve"> </w:t>
      </w:r>
      <w:r w:rsidRPr="00AF6BB7">
        <w:rPr>
          <w:rFonts w:eastAsia="PMingLiU"/>
          <w:spacing w:val="-1"/>
          <w:sz w:val="20"/>
          <w:lang w:val="en-US" w:eastAsia="zh-TW"/>
        </w:rPr>
        <w:t>appropriate</w:t>
      </w:r>
      <w:r w:rsidRPr="00AF6BB7">
        <w:rPr>
          <w:rFonts w:eastAsia="PMingLiU"/>
          <w:spacing w:val="-48"/>
          <w:sz w:val="20"/>
          <w:lang w:val="en-US" w:eastAsia="zh-TW"/>
        </w:rPr>
        <w:t xml:space="preserve"> </w:t>
      </w:r>
      <w:r w:rsidRPr="00AF6BB7">
        <w:rPr>
          <w:rFonts w:eastAsia="PMingLiU"/>
          <w:sz w:val="20"/>
          <w:lang w:val="en-US" w:eastAsia="zh-TW"/>
        </w:rPr>
        <w:t>cache,</w:t>
      </w:r>
      <w:r w:rsidRPr="00AF6BB7">
        <w:rPr>
          <w:rFonts w:eastAsia="PMingLiU"/>
          <w:spacing w:val="-12"/>
          <w:sz w:val="20"/>
          <w:lang w:val="en-US" w:eastAsia="zh-TW"/>
        </w:rPr>
        <w:t xml:space="preserve"> </w:t>
      </w:r>
      <w:r w:rsidRPr="00AF6BB7">
        <w:rPr>
          <w:rFonts w:eastAsia="PMingLiU"/>
          <w:sz w:val="20"/>
          <w:lang w:val="en-US" w:eastAsia="zh-TW"/>
        </w:rPr>
        <w:t>if</w:t>
      </w:r>
      <w:r w:rsidRPr="00AF6BB7">
        <w:rPr>
          <w:rFonts w:eastAsia="PMingLiU"/>
          <w:spacing w:val="-11"/>
          <w:sz w:val="20"/>
          <w:lang w:val="en-US" w:eastAsia="zh-TW"/>
        </w:rPr>
        <w:t xml:space="preserve"> </w:t>
      </w:r>
      <w:r w:rsidRPr="00AF6BB7">
        <w:rPr>
          <w:rFonts w:eastAsia="PMingLiU"/>
          <w:sz w:val="20"/>
          <w:lang w:val="en-US" w:eastAsia="zh-TW"/>
        </w:rPr>
        <w:t>any,</w:t>
      </w:r>
      <w:r w:rsidRPr="00AF6BB7">
        <w:rPr>
          <w:rFonts w:eastAsia="PMingLiU"/>
          <w:spacing w:val="-12"/>
          <w:sz w:val="20"/>
          <w:lang w:val="en-US" w:eastAsia="zh-TW"/>
        </w:rPr>
        <w:t xml:space="preserve"> </w:t>
      </w:r>
      <w:r w:rsidRPr="00AF6BB7">
        <w:rPr>
          <w:rFonts w:eastAsia="PMingLiU"/>
          <w:sz w:val="20"/>
          <w:lang w:val="en-US" w:eastAsia="zh-TW"/>
        </w:rPr>
        <w:t>is</w:t>
      </w:r>
      <w:r w:rsidRPr="00AF6BB7">
        <w:rPr>
          <w:rFonts w:eastAsia="PMingLiU"/>
          <w:spacing w:val="-10"/>
          <w:sz w:val="20"/>
          <w:lang w:val="en-US" w:eastAsia="zh-TW"/>
        </w:rPr>
        <w:t xml:space="preserve"> </w:t>
      </w:r>
      <w:r w:rsidRPr="00AF6BB7">
        <w:rPr>
          <w:rFonts w:eastAsia="PMingLiU"/>
          <w:sz w:val="20"/>
          <w:lang w:val="en-US" w:eastAsia="zh-TW"/>
        </w:rPr>
        <w:t>searched</w:t>
      </w:r>
      <w:r w:rsidRPr="00AF6BB7">
        <w:rPr>
          <w:rFonts w:eastAsia="PMingLiU"/>
          <w:spacing w:val="-12"/>
          <w:sz w:val="20"/>
          <w:lang w:val="en-US" w:eastAsia="zh-TW"/>
        </w:rPr>
        <w:t xml:space="preserve"> </w:t>
      </w:r>
      <w:r w:rsidRPr="00AF6BB7">
        <w:rPr>
          <w:rFonts w:eastAsia="PMingLiU"/>
          <w:sz w:val="20"/>
          <w:lang w:val="en-US" w:eastAsia="zh-TW"/>
        </w:rPr>
        <w:t>for</w:t>
      </w:r>
      <w:r w:rsidRPr="00AF6BB7">
        <w:rPr>
          <w:rFonts w:eastAsia="PMingLiU"/>
          <w:spacing w:val="-11"/>
          <w:sz w:val="20"/>
          <w:lang w:val="en-US" w:eastAsia="zh-TW"/>
        </w:rPr>
        <w:t xml:space="preserve"> </w:t>
      </w:r>
      <w:r w:rsidRPr="00AF6BB7">
        <w:rPr>
          <w:rFonts w:eastAsia="PMingLiU"/>
          <w:sz w:val="20"/>
          <w:lang w:val="en-US" w:eastAsia="zh-TW"/>
        </w:rPr>
        <w:t>a</w:t>
      </w:r>
      <w:r w:rsidRPr="00AF6BB7">
        <w:rPr>
          <w:rFonts w:eastAsia="PMingLiU"/>
          <w:spacing w:val="-11"/>
          <w:sz w:val="20"/>
          <w:lang w:val="en-US" w:eastAsia="zh-TW"/>
        </w:rPr>
        <w:t xml:space="preserve"> </w:t>
      </w:r>
      <w:r w:rsidRPr="00AF6BB7">
        <w:rPr>
          <w:rFonts w:eastAsia="PMingLiU"/>
          <w:sz w:val="20"/>
          <w:lang w:val="en-US" w:eastAsia="zh-TW"/>
        </w:rPr>
        <w:t>matching</w:t>
      </w:r>
      <w:r w:rsidRPr="00AF6BB7">
        <w:rPr>
          <w:rFonts w:eastAsia="PMingLiU"/>
          <w:spacing w:val="-11"/>
          <w:sz w:val="20"/>
          <w:lang w:val="en-US" w:eastAsia="zh-TW"/>
        </w:rPr>
        <w:t xml:space="preserve"> </w:t>
      </w:r>
      <w:r w:rsidRPr="00AF6BB7">
        <w:rPr>
          <w:rFonts w:eastAsia="PMingLiU"/>
          <w:sz w:val="20"/>
          <w:lang w:val="en-US" w:eastAsia="zh-TW"/>
        </w:rPr>
        <w:t>frame.</w:t>
      </w:r>
      <w:r w:rsidRPr="00AF6BB7">
        <w:rPr>
          <w:rFonts w:eastAsia="PMingLiU"/>
          <w:spacing w:val="-12"/>
          <w:sz w:val="20"/>
          <w:lang w:val="en-US" w:eastAsia="zh-TW"/>
        </w:rPr>
        <w:t xml:space="preserve"> </w:t>
      </w:r>
      <w:r w:rsidRPr="00AF6BB7">
        <w:rPr>
          <w:rFonts w:eastAsia="PMingLiU"/>
          <w:sz w:val="20"/>
          <w:lang w:val="en-US" w:eastAsia="zh-TW"/>
        </w:rPr>
        <w:t>In</w:t>
      </w:r>
      <w:r w:rsidRPr="00AF6BB7">
        <w:rPr>
          <w:rFonts w:eastAsia="PMingLiU"/>
          <w:spacing w:val="-11"/>
          <w:sz w:val="20"/>
          <w:lang w:val="en-US" w:eastAsia="zh-TW"/>
        </w:rPr>
        <w:t xml:space="preserve"> </w:t>
      </w:r>
      <w:r w:rsidRPr="00AF6BB7">
        <w:rPr>
          <w:rFonts w:eastAsia="PMingLiU"/>
          <w:sz w:val="20"/>
          <w:lang w:val="en-US" w:eastAsia="zh-TW"/>
        </w:rPr>
        <w:t>DMG,</w:t>
      </w:r>
      <w:r w:rsidRPr="00AF6BB7">
        <w:rPr>
          <w:rFonts w:eastAsia="PMingLiU"/>
          <w:spacing w:val="-12"/>
          <w:sz w:val="20"/>
          <w:lang w:val="en-US" w:eastAsia="zh-TW"/>
        </w:rPr>
        <w:t xml:space="preserve"> </w:t>
      </w:r>
      <w:r w:rsidRPr="00AF6BB7">
        <w:rPr>
          <w:rFonts w:eastAsia="PMingLiU"/>
          <w:sz w:val="20"/>
          <w:lang w:val="en-US" w:eastAsia="zh-TW"/>
        </w:rPr>
        <w:t>when</w:t>
      </w:r>
      <w:r w:rsidRPr="00AF6BB7">
        <w:rPr>
          <w:rFonts w:eastAsia="PMingLiU"/>
          <w:spacing w:val="-11"/>
          <w:sz w:val="20"/>
          <w:lang w:val="en-US" w:eastAsia="zh-TW"/>
        </w:rPr>
        <w:t xml:space="preserve"> </w:t>
      </w:r>
      <w:r w:rsidRPr="00AF6BB7">
        <w:rPr>
          <w:rFonts w:eastAsia="PMingLiU"/>
          <w:sz w:val="20"/>
          <w:lang w:val="en-US" w:eastAsia="zh-TW"/>
        </w:rPr>
        <w:t>a</w:t>
      </w:r>
      <w:r w:rsidRPr="00AF6BB7">
        <w:rPr>
          <w:rFonts w:eastAsia="PMingLiU"/>
          <w:spacing w:val="-12"/>
          <w:sz w:val="20"/>
          <w:lang w:val="en-US" w:eastAsia="zh-TW"/>
        </w:rPr>
        <w:t xml:space="preserve"> </w:t>
      </w:r>
      <w:r w:rsidRPr="00AF6BB7">
        <w:rPr>
          <w:rFonts w:eastAsia="PMingLiU"/>
          <w:sz w:val="20"/>
          <w:lang w:val="en-US" w:eastAsia="zh-TW"/>
        </w:rPr>
        <w:t>group</w:t>
      </w:r>
      <w:r w:rsidRPr="00AF6BB7">
        <w:rPr>
          <w:rFonts w:eastAsia="PMingLiU"/>
          <w:spacing w:val="-11"/>
          <w:sz w:val="20"/>
          <w:lang w:val="en-US" w:eastAsia="zh-TW"/>
        </w:rPr>
        <w:t xml:space="preserve"> </w:t>
      </w:r>
      <w:r w:rsidRPr="00AF6BB7">
        <w:rPr>
          <w:rFonts w:eastAsia="PMingLiU"/>
          <w:sz w:val="20"/>
          <w:lang w:val="en-US" w:eastAsia="zh-TW"/>
        </w:rPr>
        <w:t>addressed</w:t>
      </w:r>
      <w:r w:rsidRPr="00AF6BB7">
        <w:rPr>
          <w:rFonts w:eastAsia="PMingLiU"/>
          <w:spacing w:val="-12"/>
          <w:sz w:val="20"/>
          <w:lang w:val="en-US" w:eastAsia="zh-TW"/>
        </w:rPr>
        <w:t xml:space="preserve"> </w:t>
      </w:r>
      <w:r w:rsidRPr="00AF6BB7">
        <w:rPr>
          <w:rFonts w:eastAsia="PMingLiU"/>
          <w:sz w:val="20"/>
          <w:lang w:val="en-US" w:eastAsia="zh-TW"/>
        </w:rPr>
        <w:t>frame</w:t>
      </w:r>
      <w:r w:rsidRPr="00AF6BB7">
        <w:rPr>
          <w:rFonts w:eastAsia="PMingLiU"/>
          <w:spacing w:val="-11"/>
          <w:sz w:val="20"/>
          <w:lang w:val="en-US" w:eastAsia="zh-TW"/>
        </w:rPr>
        <w:t xml:space="preserve"> </w:t>
      </w:r>
      <w:r w:rsidRPr="00AF6BB7">
        <w:rPr>
          <w:rFonts w:eastAsia="PMingLiU"/>
          <w:sz w:val="20"/>
          <w:lang w:val="en-US" w:eastAsia="zh-TW"/>
        </w:rPr>
        <w:t>is</w:t>
      </w:r>
      <w:r w:rsidRPr="00AF6BB7">
        <w:rPr>
          <w:rFonts w:eastAsia="PMingLiU"/>
          <w:spacing w:val="-11"/>
          <w:sz w:val="20"/>
          <w:lang w:val="en-US" w:eastAsia="zh-TW"/>
        </w:rPr>
        <w:t xml:space="preserve"> </w:t>
      </w:r>
      <w:r w:rsidRPr="00AF6BB7">
        <w:rPr>
          <w:rFonts w:eastAsia="PMingLiU"/>
          <w:sz w:val="20"/>
          <w:lang w:val="en-US" w:eastAsia="zh-TW"/>
        </w:rPr>
        <w:t>received</w:t>
      </w:r>
      <w:r w:rsidRPr="00AF6BB7">
        <w:rPr>
          <w:rFonts w:eastAsia="PMingLiU"/>
          <w:spacing w:val="-12"/>
          <w:sz w:val="20"/>
          <w:lang w:val="en-US" w:eastAsia="zh-TW"/>
        </w:rPr>
        <w:t xml:space="preserve"> </w:t>
      </w:r>
      <w:r w:rsidRPr="00AF6BB7">
        <w:rPr>
          <w:rFonts w:eastAsia="PMingLiU"/>
          <w:sz w:val="20"/>
          <w:lang w:val="en-US" w:eastAsia="zh-TW"/>
        </w:rPr>
        <w:t>the</w:t>
      </w:r>
      <w:r w:rsidRPr="00AF6BB7">
        <w:rPr>
          <w:rFonts w:eastAsia="PMingLiU"/>
          <w:spacing w:val="-11"/>
          <w:sz w:val="20"/>
          <w:lang w:val="en-US" w:eastAsia="zh-TW"/>
        </w:rPr>
        <w:t xml:space="preserve"> </w:t>
      </w:r>
      <w:proofErr w:type="spellStart"/>
      <w:r w:rsidRPr="00AF6BB7">
        <w:rPr>
          <w:rFonts w:eastAsia="PMingLiU"/>
          <w:sz w:val="20"/>
          <w:lang w:val="en-US" w:eastAsia="zh-TW"/>
        </w:rPr>
        <w:t>appro</w:t>
      </w:r>
      <w:proofErr w:type="spellEnd"/>
      <w:r w:rsidRPr="00AF6BB7">
        <w:rPr>
          <w:rFonts w:eastAsia="PMingLiU"/>
          <w:sz w:val="20"/>
          <w:lang w:val="en-US" w:eastAsia="zh-TW"/>
        </w:rPr>
        <w:t>-</w:t>
      </w:r>
      <w:r w:rsidRPr="00AF6BB7">
        <w:rPr>
          <w:rFonts w:eastAsia="PMingLiU"/>
          <w:spacing w:val="-48"/>
          <w:sz w:val="20"/>
          <w:lang w:val="en-US" w:eastAsia="zh-TW"/>
        </w:rPr>
        <w:t xml:space="preserve"> </w:t>
      </w:r>
      <w:proofErr w:type="spellStart"/>
      <w:r w:rsidRPr="00AF6BB7">
        <w:rPr>
          <w:rFonts w:eastAsia="PMingLiU"/>
          <w:sz w:val="20"/>
          <w:lang w:val="en-US" w:eastAsia="zh-TW"/>
        </w:rPr>
        <w:t>priate</w:t>
      </w:r>
      <w:proofErr w:type="spellEnd"/>
      <w:r w:rsidRPr="00AF6BB7">
        <w:rPr>
          <w:rFonts w:eastAsia="PMingLiU"/>
          <w:sz w:val="20"/>
          <w:lang w:val="en-US" w:eastAsia="zh-TW"/>
        </w:rPr>
        <w:t xml:space="preserve"> cache is searched for a matching frame. When a PV1 Data frame or PV1 Management frame is</w:t>
      </w:r>
      <w:r w:rsidRPr="00AF6BB7">
        <w:rPr>
          <w:rFonts w:eastAsia="PMingLiU"/>
          <w:spacing w:val="1"/>
          <w:sz w:val="20"/>
          <w:lang w:val="en-US" w:eastAsia="zh-TW"/>
        </w:rPr>
        <w:t xml:space="preserve"> </w:t>
      </w:r>
      <w:r w:rsidRPr="00AF6BB7">
        <w:rPr>
          <w:rFonts w:eastAsia="PMingLiU"/>
          <w:sz w:val="20"/>
          <w:lang w:val="en-US" w:eastAsia="zh-TW"/>
        </w:rPr>
        <w:t>received,</w:t>
      </w:r>
      <w:r w:rsidRPr="00AF6BB7">
        <w:rPr>
          <w:rFonts w:eastAsia="PMingLiU"/>
          <w:spacing w:val="-8"/>
          <w:sz w:val="20"/>
          <w:lang w:val="en-US" w:eastAsia="zh-TW"/>
        </w:rPr>
        <w:t xml:space="preserve"> </w:t>
      </w:r>
      <w:r w:rsidRPr="00AF6BB7">
        <w:rPr>
          <w:rFonts w:eastAsia="PMingLiU"/>
          <w:sz w:val="20"/>
          <w:lang w:val="en-US" w:eastAsia="zh-TW"/>
        </w:rPr>
        <w:t>the</w:t>
      </w:r>
      <w:r w:rsidRPr="00AF6BB7">
        <w:rPr>
          <w:rFonts w:eastAsia="PMingLiU"/>
          <w:spacing w:val="-7"/>
          <w:sz w:val="20"/>
          <w:lang w:val="en-US" w:eastAsia="zh-TW"/>
        </w:rPr>
        <w:t xml:space="preserve"> </w:t>
      </w:r>
      <w:r w:rsidRPr="00AF6BB7">
        <w:rPr>
          <w:rFonts w:eastAsia="PMingLiU"/>
          <w:sz w:val="20"/>
          <w:lang w:val="en-US" w:eastAsia="zh-TW"/>
        </w:rPr>
        <w:t>appropriate</w:t>
      </w:r>
      <w:r w:rsidRPr="00AF6BB7">
        <w:rPr>
          <w:rFonts w:eastAsia="PMingLiU"/>
          <w:spacing w:val="-7"/>
          <w:sz w:val="20"/>
          <w:lang w:val="en-US" w:eastAsia="zh-TW"/>
        </w:rPr>
        <w:t xml:space="preserve"> </w:t>
      </w:r>
      <w:r w:rsidRPr="00AF6BB7">
        <w:rPr>
          <w:rFonts w:eastAsia="PMingLiU"/>
          <w:sz w:val="20"/>
          <w:lang w:val="en-US" w:eastAsia="zh-TW"/>
        </w:rPr>
        <w:t>cache</w:t>
      </w:r>
      <w:r w:rsidRPr="00AF6BB7">
        <w:rPr>
          <w:rFonts w:eastAsia="PMingLiU"/>
          <w:spacing w:val="-7"/>
          <w:sz w:val="20"/>
          <w:lang w:val="en-US" w:eastAsia="zh-TW"/>
        </w:rPr>
        <w:t xml:space="preserve"> </w:t>
      </w:r>
      <w:r w:rsidRPr="00AF6BB7">
        <w:rPr>
          <w:rFonts w:eastAsia="PMingLiU"/>
          <w:sz w:val="20"/>
          <w:lang w:val="en-US" w:eastAsia="zh-TW"/>
        </w:rPr>
        <w:t>is</w:t>
      </w:r>
      <w:r w:rsidRPr="00AF6BB7">
        <w:rPr>
          <w:rFonts w:eastAsia="PMingLiU"/>
          <w:spacing w:val="-7"/>
          <w:sz w:val="20"/>
          <w:lang w:val="en-US" w:eastAsia="zh-TW"/>
        </w:rPr>
        <w:t xml:space="preserve"> </w:t>
      </w:r>
      <w:r w:rsidRPr="00AF6BB7">
        <w:rPr>
          <w:rFonts w:eastAsia="PMingLiU"/>
          <w:sz w:val="20"/>
          <w:lang w:val="en-US" w:eastAsia="zh-TW"/>
        </w:rPr>
        <w:t>searched</w:t>
      </w:r>
      <w:r w:rsidRPr="00AF6BB7">
        <w:rPr>
          <w:rFonts w:eastAsia="PMingLiU"/>
          <w:spacing w:val="-7"/>
          <w:sz w:val="20"/>
          <w:lang w:val="en-US" w:eastAsia="zh-TW"/>
        </w:rPr>
        <w:t xml:space="preserve"> </w:t>
      </w:r>
      <w:r w:rsidRPr="00AF6BB7">
        <w:rPr>
          <w:rFonts w:eastAsia="PMingLiU"/>
          <w:sz w:val="20"/>
          <w:lang w:val="en-US" w:eastAsia="zh-TW"/>
        </w:rPr>
        <w:t>for</w:t>
      </w:r>
      <w:r w:rsidRPr="00AF6BB7">
        <w:rPr>
          <w:rFonts w:eastAsia="PMingLiU"/>
          <w:spacing w:val="-7"/>
          <w:sz w:val="20"/>
          <w:lang w:val="en-US" w:eastAsia="zh-TW"/>
        </w:rPr>
        <w:t xml:space="preserve"> </w:t>
      </w:r>
      <w:r w:rsidRPr="00AF6BB7">
        <w:rPr>
          <w:rFonts w:eastAsia="PMingLiU"/>
          <w:sz w:val="20"/>
          <w:lang w:val="en-US" w:eastAsia="zh-TW"/>
        </w:rPr>
        <w:t>a</w:t>
      </w:r>
      <w:r w:rsidRPr="00AF6BB7">
        <w:rPr>
          <w:rFonts w:eastAsia="PMingLiU"/>
          <w:spacing w:val="-6"/>
          <w:sz w:val="20"/>
          <w:lang w:val="en-US" w:eastAsia="zh-TW"/>
        </w:rPr>
        <w:t xml:space="preserve"> </w:t>
      </w:r>
      <w:r w:rsidRPr="00AF6BB7">
        <w:rPr>
          <w:rFonts w:eastAsia="PMingLiU"/>
          <w:sz w:val="20"/>
          <w:lang w:val="en-US" w:eastAsia="zh-TW"/>
        </w:rPr>
        <w:t>matching</w:t>
      </w:r>
      <w:r w:rsidRPr="00AF6BB7">
        <w:rPr>
          <w:rFonts w:eastAsia="PMingLiU"/>
          <w:spacing w:val="-7"/>
          <w:sz w:val="20"/>
          <w:lang w:val="en-US" w:eastAsia="zh-TW"/>
        </w:rPr>
        <w:t xml:space="preserve"> </w:t>
      </w:r>
      <w:r w:rsidRPr="00AF6BB7">
        <w:rPr>
          <w:rFonts w:eastAsia="PMingLiU"/>
          <w:sz w:val="20"/>
          <w:lang w:val="en-US" w:eastAsia="zh-TW"/>
        </w:rPr>
        <w:t>frame,</w:t>
      </w:r>
      <w:r w:rsidRPr="00AF6BB7">
        <w:rPr>
          <w:rFonts w:eastAsia="PMingLiU"/>
          <w:spacing w:val="-8"/>
          <w:sz w:val="20"/>
          <w:lang w:val="en-US" w:eastAsia="zh-TW"/>
        </w:rPr>
        <w:t xml:space="preserve"> </w:t>
      </w:r>
      <w:r w:rsidRPr="00AF6BB7">
        <w:rPr>
          <w:rFonts w:eastAsia="PMingLiU"/>
          <w:sz w:val="20"/>
          <w:lang w:val="en-US" w:eastAsia="zh-TW"/>
        </w:rPr>
        <w:t>regardless</w:t>
      </w:r>
      <w:r w:rsidRPr="00AF6BB7">
        <w:rPr>
          <w:rFonts w:eastAsia="PMingLiU"/>
          <w:spacing w:val="-8"/>
          <w:sz w:val="20"/>
          <w:lang w:val="en-US" w:eastAsia="zh-TW"/>
        </w:rPr>
        <w:t xml:space="preserve"> </w:t>
      </w:r>
      <w:r w:rsidRPr="00AF6BB7">
        <w:rPr>
          <w:rFonts w:eastAsia="PMingLiU"/>
          <w:sz w:val="20"/>
          <w:lang w:val="en-US" w:eastAsia="zh-TW"/>
        </w:rPr>
        <w:t>of</w:t>
      </w:r>
      <w:r w:rsidRPr="00AF6BB7">
        <w:rPr>
          <w:rFonts w:eastAsia="PMingLiU"/>
          <w:spacing w:val="-7"/>
          <w:sz w:val="20"/>
          <w:lang w:val="en-US" w:eastAsia="zh-TW"/>
        </w:rPr>
        <w:t xml:space="preserve"> </w:t>
      </w:r>
      <w:r w:rsidRPr="00AF6BB7">
        <w:rPr>
          <w:rFonts w:eastAsia="PMingLiU"/>
          <w:sz w:val="20"/>
          <w:lang w:val="en-US" w:eastAsia="zh-TW"/>
        </w:rPr>
        <w:t>the</w:t>
      </w:r>
      <w:r w:rsidRPr="00AF6BB7">
        <w:rPr>
          <w:rFonts w:eastAsia="PMingLiU"/>
          <w:spacing w:val="-7"/>
          <w:sz w:val="20"/>
          <w:lang w:val="en-US" w:eastAsia="zh-TW"/>
        </w:rPr>
        <w:t xml:space="preserve"> </w:t>
      </w:r>
      <w:r w:rsidRPr="00AF6BB7">
        <w:rPr>
          <w:rFonts w:eastAsia="PMingLiU"/>
          <w:sz w:val="20"/>
          <w:lang w:val="en-US" w:eastAsia="zh-TW"/>
        </w:rPr>
        <w:t>presence</w:t>
      </w:r>
      <w:r w:rsidRPr="00AF6BB7">
        <w:rPr>
          <w:rFonts w:eastAsia="PMingLiU"/>
          <w:spacing w:val="-6"/>
          <w:sz w:val="20"/>
          <w:lang w:val="en-US" w:eastAsia="zh-TW"/>
        </w:rPr>
        <w:t xml:space="preserve"> </w:t>
      </w:r>
      <w:r w:rsidRPr="00AF6BB7">
        <w:rPr>
          <w:rFonts w:eastAsia="PMingLiU"/>
          <w:sz w:val="20"/>
          <w:lang w:val="en-US" w:eastAsia="zh-TW"/>
        </w:rPr>
        <w:t>of</w:t>
      </w:r>
      <w:r w:rsidRPr="00AF6BB7">
        <w:rPr>
          <w:rFonts w:eastAsia="PMingLiU"/>
          <w:spacing w:val="-6"/>
          <w:sz w:val="20"/>
          <w:lang w:val="en-US" w:eastAsia="zh-TW"/>
        </w:rPr>
        <w:t xml:space="preserve"> </w:t>
      </w:r>
      <w:r w:rsidRPr="00AF6BB7">
        <w:rPr>
          <w:rFonts w:eastAsia="PMingLiU"/>
          <w:sz w:val="20"/>
          <w:lang w:val="en-US" w:eastAsia="zh-TW"/>
        </w:rPr>
        <w:t>the</w:t>
      </w:r>
      <w:r w:rsidRPr="00AF6BB7">
        <w:rPr>
          <w:rFonts w:eastAsia="PMingLiU"/>
          <w:spacing w:val="-7"/>
          <w:sz w:val="20"/>
          <w:lang w:val="en-US" w:eastAsia="zh-TW"/>
        </w:rPr>
        <w:t xml:space="preserve"> </w:t>
      </w:r>
      <w:r w:rsidRPr="00AF6BB7">
        <w:rPr>
          <w:rFonts w:eastAsia="PMingLiU"/>
          <w:sz w:val="20"/>
          <w:lang w:val="en-US" w:eastAsia="zh-TW"/>
        </w:rPr>
        <w:t>Retry</w:t>
      </w:r>
      <w:r w:rsidRPr="00AF6BB7">
        <w:rPr>
          <w:rFonts w:eastAsia="PMingLiU"/>
          <w:spacing w:val="-8"/>
          <w:sz w:val="20"/>
          <w:lang w:val="en-US" w:eastAsia="zh-TW"/>
        </w:rPr>
        <w:t xml:space="preserve"> </w:t>
      </w:r>
      <w:r w:rsidRPr="00AF6BB7">
        <w:rPr>
          <w:rFonts w:eastAsia="PMingLiU"/>
          <w:sz w:val="20"/>
          <w:lang w:val="en-US" w:eastAsia="zh-TW"/>
        </w:rPr>
        <w:t>sub-</w:t>
      </w:r>
      <w:r w:rsidRPr="00AF6BB7">
        <w:rPr>
          <w:rFonts w:eastAsia="PMingLiU"/>
          <w:spacing w:val="-48"/>
          <w:sz w:val="20"/>
          <w:lang w:val="en-US" w:eastAsia="zh-TW"/>
        </w:rPr>
        <w:t xml:space="preserve"> </w:t>
      </w:r>
      <w:r w:rsidRPr="00AF6BB7">
        <w:rPr>
          <w:rFonts w:eastAsia="PMingLiU"/>
          <w:spacing w:val="-1"/>
          <w:sz w:val="20"/>
          <w:lang w:val="en-US" w:eastAsia="zh-TW"/>
        </w:rPr>
        <w:t>field</w:t>
      </w:r>
      <w:r w:rsidRPr="00AF6BB7">
        <w:rPr>
          <w:rFonts w:eastAsia="PMingLiU"/>
          <w:spacing w:val="-7"/>
          <w:sz w:val="20"/>
          <w:lang w:val="en-US" w:eastAsia="zh-TW"/>
        </w:rPr>
        <w:t xml:space="preserve"> </w:t>
      </w:r>
      <w:r w:rsidRPr="00AF6BB7">
        <w:rPr>
          <w:rFonts w:eastAsia="PMingLiU"/>
          <w:spacing w:val="-1"/>
          <w:sz w:val="20"/>
          <w:lang w:val="en-US" w:eastAsia="zh-TW"/>
        </w:rPr>
        <w:t>of</w:t>
      </w:r>
      <w:r w:rsidRPr="00AF6BB7">
        <w:rPr>
          <w:rFonts w:eastAsia="PMingLiU"/>
          <w:spacing w:val="-7"/>
          <w:sz w:val="20"/>
          <w:lang w:val="en-US" w:eastAsia="zh-TW"/>
        </w:rPr>
        <w:t xml:space="preserve"> </w:t>
      </w:r>
      <w:r w:rsidRPr="00AF6BB7">
        <w:rPr>
          <w:rFonts w:eastAsia="PMingLiU"/>
          <w:spacing w:val="-1"/>
          <w:sz w:val="20"/>
          <w:lang w:val="en-US" w:eastAsia="zh-TW"/>
        </w:rPr>
        <w:t>the</w:t>
      </w:r>
      <w:r w:rsidRPr="00AF6BB7">
        <w:rPr>
          <w:rFonts w:eastAsia="PMingLiU"/>
          <w:spacing w:val="-6"/>
          <w:sz w:val="20"/>
          <w:lang w:val="en-US" w:eastAsia="zh-TW"/>
        </w:rPr>
        <w:t xml:space="preserve"> </w:t>
      </w:r>
      <w:r w:rsidRPr="00AF6BB7">
        <w:rPr>
          <w:rFonts w:eastAsia="PMingLiU"/>
          <w:spacing w:val="-1"/>
          <w:sz w:val="20"/>
          <w:lang w:val="en-US" w:eastAsia="zh-TW"/>
        </w:rPr>
        <w:t>Frame</w:t>
      </w:r>
      <w:r w:rsidRPr="00AF6BB7">
        <w:rPr>
          <w:rFonts w:eastAsia="PMingLiU"/>
          <w:spacing w:val="-7"/>
          <w:sz w:val="20"/>
          <w:lang w:val="en-US" w:eastAsia="zh-TW"/>
        </w:rPr>
        <w:t xml:space="preserve"> </w:t>
      </w:r>
      <w:r w:rsidRPr="00AF6BB7">
        <w:rPr>
          <w:rFonts w:eastAsia="PMingLiU"/>
          <w:spacing w:val="-1"/>
          <w:sz w:val="20"/>
          <w:lang w:val="en-US" w:eastAsia="zh-TW"/>
        </w:rPr>
        <w:t>Control</w:t>
      </w:r>
      <w:r w:rsidRPr="00AF6BB7">
        <w:rPr>
          <w:rFonts w:eastAsia="PMingLiU"/>
          <w:spacing w:val="-6"/>
          <w:sz w:val="20"/>
          <w:lang w:val="en-US" w:eastAsia="zh-TW"/>
        </w:rPr>
        <w:t xml:space="preserve"> </w:t>
      </w:r>
      <w:r w:rsidRPr="00AF6BB7">
        <w:rPr>
          <w:rFonts w:eastAsia="PMingLiU"/>
          <w:spacing w:val="-1"/>
          <w:sz w:val="20"/>
          <w:lang w:val="en-US" w:eastAsia="zh-TW"/>
        </w:rPr>
        <w:t>field.</w:t>
      </w:r>
      <w:r w:rsidRPr="00AF6BB7">
        <w:rPr>
          <w:rFonts w:eastAsia="PMingLiU"/>
          <w:spacing w:val="-7"/>
          <w:sz w:val="20"/>
          <w:lang w:val="en-US" w:eastAsia="zh-TW"/>
        </w:rPr>
        <w:t xml:space="preserve"> </w:t>
      </w:r>
      <w:r w:rsidRPr="00AF6BB7">
        <w:rPr>
          <w:rFonts w:eastAsia="PMingLiU"/>
          <w:spacing w:val="-1"/>
          <w:sz w:val="20"/>
          <w:lang w:val="en-US" w:eastAsia="zh-TW"/>
        </w:rPr>
        <w:t>If</w:t>
      </w:r>
      <w:r w:rsidRPr="00AF6BB7">
        <w:rPr>
          <w:rFonts w:eastAsia="PMingLiU"/>
          <w:spacing w:val="-11"/>
          <w:sz w:val="20"/>
          <w:lang w:val="en-US" w:eastAsia="zh-TW"/>
        </w:rPr>
        <w:t xml:space="preserve"> </w:t>
      </w:r>
      <w:r w:rsidRPr="00AF6BB7">
        <w:rPr>
          <w:rFonts w:eastAsia="PMingLiU"/>
          <w:spacing w:val="-1"/>
          <w:sz w:val="20"/>
          <w:lang w:val="en-US" w:eastAsia="zh-TW"/>
        </w:rPr>
        <w:t>the</w:t>
      </w:r>
      <w:r w:rsidRPr="00AF6BB7">
        <w:rPr>
          <w:rFonts w:eastAsia="PMingLiU"/>
          <w:spacing w:val="-12"/>
          <w:sz w:val="20"/>
          <w:lang w:val="en-US" w:eastAsia="zh-TW"/>
        </w:rPr>
        <w:t xml:space="preserve"> </w:t>
      </w:r>
      <w:r w:rsidRPr="00AF6BB7">
        <w:rPr>
          <w:rFonts w:eastAsia="PMingLiU"/>
          <w:spacing w:val="-1"/>
          <w:sz w:val="20"/>
          <w:lang w:val="en-US" w:eastAsia="zh-TW"/>
        </w:rPr>
        <w:t>search</w:t>
      </w:r>
      <w:r w:rsidRPr="00AF6BB7">
        <w:rPr>
          <w:rFonts w:eastAsia="PMingLiU"/>
          <w:spacing w:val="-10"/>
          <w:sz w:val="20"/>
          <w:lang w:val="en-US" w:eastAsia="zh-TW"/>
        </w:rPr>
        <w:t xml:space="preserve"> </w:t>
      </w:r>
      <w:r w:rsidRPr="00AF6BB7">
        <w:rPr>
          <w:rFonts w:eastAsia="PMingLiU"/>
          <w:spacing w:val="-1"/>
          <w:sz w:val="20"/>
          <w:lang w:val="en-US" w:eastAsia="zh-TW"/>
        </w:rPr>
        <w:t>is</w:t>
      </w:r>
      <w:r w:rsidRPr="00AF6BB7">
        <w:rPr>
          <w:rFonts w:eastAsia="PMingLiU"/>
          <w:spacing w:val="-10"/>
          <w:sz w:val="20"/>
          <w:lang w:val="en-US" w:eastAsia="zh-TW"/>
        </w:rPr>
        <w:t xml:space="preserve"> </w:t>
      </w:r>
      <w:r w:rsidRPr="00AF6BB7">
        <w:rPr>
          <w:rFonts w:eastAsia="PMingLiU"/>
          <w:spacing w:val="-1"/>
          <w:sz w:val="20"/>
          <w:lang w:val="en-US" w:eastAsia="zh-TW"/>
        </w:rPr>
        <w:t>successful,</w:t>
      </w:r>
      <w:r w:rsidRPr="00AF6BB7">
        <w:rPr>
          <w:rFonts w:eastAsia="PMingLiU"/>
          <w:spacing w:val="-11"/>
          <w:sz w:val="20"/>
          <w:lang w:val="en-US" w:eastAsia="zh-TW"/>
        </w:rPr>
        <w:t xml:space="preserve"> </w:t>
      </w:r>
      <w:r w:rsidRPr="00AF6BB7">
        <w:rPr>
          <w:rFonts w:eastAsia="PMingLiU"/>
          <w:spacing w:val="-1"/>
          <w:sz w:val="20"/>
          <w:lang w:val="en-US" w:eastAsia="zh-TW"/>
        </w:rPr>
        <w:t>the</w:t>
      </w:r>
      <w:r w:rsidRPr="00AF6BB7">
        <w:rPr>
          <w:rFonts w:eastAsia="PMingLiU"/>
          <w:spacing w:val="-11"/>
          <w:sz w:val="20"/>
          <w:lang w:val="en-US" w:eastAsia="zh-TW"/>
        </w:rPr>
        <w:t xml:space="preserve"> </w:t>
      </w:r>
      <w:r w:rsidRPr="00AF6BB7">
        <w:rPr>
          <w:rFonts w:eastAsia="PMingLiU"/>
          <w:spacing w:val="-1"/>
          <w:sz w:val="20"/>
          <w:lang w:val="en-US" w:eastAsia="zh-TW"/>
        </w:rPr>
        <w:t>frame</w:t>
      </w:r>
      <w:r w:rsidRPr="00AF6BB7">
        <w:rPr>
          <w:rFonts w:eastAsia="PMingLiU"/>
          <w:spacing w:val="-10"/>
          <w:sz w:val="20"/>
          <w:lang w:val="en-US" w:eastAsia="zh-TW"/>
        </w:rPr>
        <w:t xml:space="preserve"> </w:t>
      </w:r>
      <w:proofErr w:type="gramStart"/>
      <w:r w:rsidRPr="00AF6BB7">
        <w:rPr>
          <w:rFonts w:eastAsia="PMingLiU"/>
          <w:spacing w:val="-1"/>
          <w:sz w:val="20"/>
          <w:lang w:val="en-US" w:eastAsia="zh-TW"/>
        </w:rPr>
        <w:t>is</w:t>
      </w:r>
      <w:r w:rsidRPr="00AF6BB7">
        <w:rPr>
          <w:rFonts w:eastAsia="PMingLiU"/>
          <w:spacing w:val="-10"/>
          <w:sz w:val="20"/>
          <w:lang w:val="en-US" w:eastAsia="zh-TW"/>
        </w:rPr>
        <w:t xml:space="preserve"> </w:t>
      </w:r>
      <w:r w:rsidRPr="00AF6BB7">
        <w:rPr>
          <w:rFonts w:eastAsia="PMingLiU"/>
          <w:spacing w:val="-1"/>
          <w:sz w:val="20"/>
          <w:lang w:val="en-US" w:eastAsia="zh-TW"/>
        </w:rPr>
        <w:t>considered</w:t>
      </w:r>
      <w:r w:rsidRPr="00AF6BB7">
        <w:rPr>
          <w:rFonts w:eastAsia="PMingLiU"/>
          <w:spacing w:val="-11"/>
          <w:sz w:val="20"/>
          <w:lang w:val="en-US" w:eastAsia="zh-TW"/>
        </w:rPr>
        <w:t xml:space="preserve"> </w:t>
      </w:r>
      <w:r w:rsidRPr="00AF6BB7">
        <w:rPr>
          <w:rFonts w:eastAsia="PMingLiU"/>
          <w:sz w:val="20"/>
          <w:lang w:val="en-US" w:eastAsia="zh-TW"/>
        </w:rPr>
        <w:t>to</w:t>
      </w:r>
      <w:r w:rsidRPr="00AF6BB7">
        <w:rPr>
          <w:rFonts w:eastAsia="PMingLiU"/>
          <w:spacing w:val="-12"/>
          <w:sz w:val="20"/>
          <w:lang w:val="en-US" w:eastAsia="zh-TW"/>
        </w:rPr>
        <w:t xml:space="preserve"> </w:t>
      </w:r>
      <w:r w:rsidRPr="00AF6BB7">
        <w:rPr>
          <w:rFonts w:eastAsia="PMingLiU"/>
          <w:sz w:val="20"/>
          <w:lang w:val="en-US" w:eastAsia="zh-TW"/>
        </w:rPr>
        <w:t>be</w:t>
      </w:r>
      <w:proofErr w:type="gramEnd"/>
      <w:r w:rsidRPr="00AF6BB7">
        <w:rPr>
          <w:rFonts w:eastAsia="PMingLiU"/>
          <w:spacing w:val="-10"/>
          <w:sz w:val="20"/>
          <w:lang w:val="en-US" w:eastAsia="zh-TW"/>
        </w:rPr>
        <w:t xml:space="preserve"> </w:t>
      </w:r>
      <w:r w:rsidRPr="00AF6BB7">
        <w:rPr>
          <w:rFonts w:eastAsia="PMingLiU"/>
          <w:sz w:val="20"/>
          <w:lang w:val="en-US" w:eastAsia="zh-TW"/>
        </w:rPr>
        <w:t>a</w:t>
      </w:r>
      <w:r w:rsidRPr="00AF6BB7">
        <w:rPr>
          <w:rFonts w:eastAsia="PMingLiU"/>
          <w:spacing w:val="-11"/>
          <w:sz w:val="20"/>
          <w:lang w:val="en-US" w:eastAsia="zh-TW"/>
        </w:rPr>
        <w:t xml:space="preserve"> </w:t>
      </w:r>
      <w:r w:rsidRPr="00AF6BB7">
        <w:rPr>
          <w:rFonts w:eastAsia="PMingLiU"/>
          <w:sz w:val="20"/>
          <w:lang w:val="en-US" w:eastAsia="zh-TW"/>
        </w:rPr>
        <w:t>duplicate.</w:t>
      </w:r>
      <w:r w:rsidRPr="00AF6BB7">
        <w:rPr>
          <w:rFonts w:eastAsia="PMingLiU"/>
          <w:spacing w:val="-11"/>
          <w:sz w:val="20"/>
          <w:lang w:val="en-US" w:eastAsia="zh-TW"/>
        </w:rPr>
        <w:t xml:space="preserve"> </w:t>
      </w:r>
      <w:r w:rsidRPr="00AF6BB7">
        <w:rPr>
          <w:rFonts w:eastAsia="PMingLiU"/>
          <w:sz w:val="20"/>
          <w:lang w:val="en-US" w:eastAsia="zh-TW"/>
        </w:rPr>
        <w:t>Duplicate</w:t>
      </w:r>
      <w:r w:rsidRPr="00AF6BB7">
        <w:rPr>
          <w:rFonts w:eastAsia="PMingLiU"/>
          <w:spacing w:val="-48"/>
          <w:sz w:val="20"/>
          <w:lang w:val="en-US" w:eastAsia="zh-TW"/>
        </w:rPr>
        <w:t xml:space="preserve"> </w:t>
      </w:r>
      <w:r w:rsidRPr="00AF6BB7">
        <w:rPr>
          <w:rFonts w:eastAsia="PMingLiU"/>
          <w:sz w:val="20"/>
          <w:lang w:val="en-US" w:eastAsia="zh-TW"/>
        </w:rPr>
        <w:t>frames</w:t>
      </w:r>
      <w:r w:rsidRPr="00AF6BB7">
        <w:rPr>
          <w:rFonts w:eastAsia="PMingLiU"/>
          <w:spacing w:val="-5"/>
          <w:sz w:val="20"/>
          <w:lang w:val="en-US" w:eastAsia="zh-TW"/>
        </w:rPr>
        <w:t xml:space="preserve"> </w:t>
      </w:r>
      <w:r w:rsidRPr="00AF6BB7">
        <w:rPr>
          <w:rFonts w:eastAsia="PMingLiU"/>
          <w:sz w:val="20"/>
          <w:lang w:val="en-US" w:eastAsia="zh-TW"/>
        </w:rPr>
        <w:t>are</w:t>
      </w:r>
      <w:r w:rsidRPr="00AF6BB7">
        <w:rPr>
          <w:rFonts w:eastAsia="PMingLiU"/>
          <w:spacing w:val="-4"/>
          <w:sz w:val="20"/>
          <w:lang w:val="en-US" w:eastAsia="zh-TW"/>
        </w:rPr>
        <w:t xml:space="preserve"> </w:t>
      </w:r>
      <w:r w:rsidRPr="00AF6BB7">
        <w:rPr>
          <w:rFonts w:eastAsia="PMingLiU"/>
          <w:sz w:val="20"/>
          <w:lang w:val="en-US" w:eastAsia="zh-TW"/>
        </w:rPr>
        <w:t>discarded.</w:t>
      </w:r>
    </w:p>
    <w:p w14:paraId="58EB9F80" w14:textId="77777777" w:rsidR="00AF6BB7" w:rsidRPr="00AF6BB7" w:rsidRDefault="00AF6BB7" w:rsidP="00AF6BB7">
      <w:pPr>
        <w:widowControl w:val="0"/>
        <w:kinsoku w:val="0"/>
        <w:overflowPunct w:val="0"/>
        <w:autoSpaceDE w:val="0"/>
        <w:autoSpaceDN w:val="0"/>
        <w:adjustRightInd w:val="0"/>
        <w:rPr>
          <w:rFonts w:eastAsia="PMingLiU"/>
          <w:sz w:val="25"/>
          <w:szCs w:val="25"/>
          <w:lang w:val="en-US" w:eastAsia="zh-TW"/>
        </w:rPr>
      </w:pPr>
    </w:p>
    <w:p w14:paraId="6252CDF6" w14:textId="77777777" w:rsidR="00AF6BB7" w:rsidRPr="00AF6BB7" w:rsidRDefault="00AF6BB7" w:rsidP="00AF6BB7">
      <w:pPr>
        <w:widowControl w:val="0"/>
        <w:kinsoku w:val="0"/>
        <w:overflowPunct w:val="0"/>
        <w:autoSpaceDE w:val="0"/>
        <w:autoSpaceDN w:val="0"/>
        <w:adjustRightInd w:val="0"/>
        <w:outlineLvl w:val="1"/>
        <w:rPr>
          <w:rFonts w:eastAsia="PMingLiU"/>
          <w:b/>
          <w:bCs/>
          <w:i/>
          <w:iCs/>
          <w:szCs w:val="22"/>
          <w:lang w:val="en-US" w:eastAsia="zh-TW"/>
        </w:rPr>
      </w:pPr>
      <w:r w:rsidRPr="00AF6BB7">
        <w:rPr>
          <w:rFonts w:eastAsia="PMingLiU"/>
          <w:b/>
          <w:bCs/>
          <w:i/>
          <w:iCs/>
          <w:szCs w:val="22"/>
          <w:lang w:val="en-US" w:eastAsia="zh-TW"/>
        </w:rPr>
        <w:t>Change</w:t>
      </w:r>
      <w:r w:rsidRPr="00AF6BB7">
        <w:rPr>
          <w:rFonts w:eastAsia="PMingLiU"/>
          <w:b/>
          <w:bCs/>
          <w:i/>
          <w:iCs/>
          <w:spacing w:val="-3"/>
          <w:szCs w:val="22"/>
          <w:lang w:val="en-US" w:eastAsia="zh-TW"/>
        </w:rPr>
        <w:t xml:space="preserve"> </w:t>
      </w:r>
      <w:r w:rsidRPr="00AF6BB7">
        <w:rPr>
          <w:rFonts w:eastAsia="PMingLiU"/>
          <w:b/>
          <w:bCs/>
          <w:i/>
          <w:iCs/>
          <w:szCs w:val="22"/>
          <w:lang w:val="en-US" w:eastAsia="zh-TW"/>
        </w:rPr>
        <w:t>the</w:t>
      </w:r>
      <w:r w:rsidRPr="00AF6BB7">
        <w:rPr>
          <w:rFonts w:eastAsia="PMingLiU"/>
          <w:b/>
          <w:bCs/>
          <w:i/>
          <w:iCs/>
          <w:spacing w:val="-2"/>
          <w:szCs w:val="22"/>
          <w:lang w:val="en-US" w:eastAsia="zh-TW"/>
        </w:rPr>
        <w:t xml:space="preserve"> </w:t>
      </w:r>
      <w:r w:rsidRPr="00AF6BB7">
        <w:rPr>
          <w:rFonts w:eastAsia="PMingLiU"/>
          <w:b/>
          <w:bCs/>
          <w:i/>
          <w:iCs/>
          <w:szCs w:val="22"/>
          <w:lang w:val="en-US" w:eastAsia="zh-TW"/>
        </w:rPr>
        <w:t>third</w:t>
      </w:r>
      <w:r w:rsidRPr="00AF6BB7">
        <w:rPr>
          <w:rFonts w:eastAsia="PMingLiU"/>
          <w:b/>
          <w:bCs/>
          <w:i/>
          <w:iCs/>
          <w:spacing w:val="-2"/>
          <w:szCs w:val="22"/>
          <w:lang w:val="en-US" w:eastAsia="zh-TW"/>
        </w:rPr>
        <w:t xml:space="preserve"> </w:t>
      </w:r>
      <w:r w:rsidRPr="00AF6BB7">
        <w:rPr>
          <w:rFonts w:eastAsia="PMingLiU"/>
          <w:b/>
          <w:bCs/>
          <w:i/>
          <w:iCs/>
          <w:szCs w:val="22"/>
          <w:lang w:val="en-US" w:eastAsia="zh-TW"/>
        </w:rPr>
        <w:t>paragraph</w:t>
      </w:r>
      <w:r w:rsidRPr="00AF6BB7">
        <w:rPr>
          <w:rFonts w:eastAsia="PMingLiU"/>
          <w:b/>
          <w:bCs/>
          <w:i/>
          <w:iCs/>
          <w:spacing w:val="-3"/>
          <w:szCs w:val="22"/>
          <w:lang w:val="en-US" w:eastAsia="zh-TW"/>
        </w:rPr>
        <w:t xml:space="preserve"> </w:t>
      </w:r>
      <w:r w:rsidRPr="00AF6BB7">
        <w:rPr>
          <w:rFonts w:eastAsia="PMingLiU"/>
          <w:b/>
          <w:bCs/>
          <w:i/>
          <w:iCs/>
          <w:szCs w:val="22"/>
          <w:lang w:val="en-US" w:eastAsia="zh-TW"/>
        </w:rPr>
        <w:t>as</w:t>
      </w:r>
      <w:r w:rsidRPr="00AF6BB7">
        <w:rPr>
          <w:rFonts w:eastAsia="PMingLiU"/>
          <w:b/>
          <w:bCs/>
          <w:i/>
          <w:iCs/>
          <w:spacing w:val="-2"/>
          <w:szCs w:val="22"/>
          <w:lang w:val="en-US" w:eastAsia="zh-TW"/>
        </w:rPr>
        <w:t xml:space="preserve"> </w:t>
      </w:r>
      <w:r w:rsidRPr="00AF6BB7">
        <w:rPr>
          <w:rFonts w:eastAsia="PMingLiU"/>
          <w:b/>
          <w:bCs/>
          <w:i/>
          <w:iCs/>
          <w:szCs w:val="22"/>
          <w:lang w:val="en-US" w:eastAsia="zh-TW"/>
        </w:rPr>
        <w:t>follows:</w:t>
      </w:r>
    </w:p>
    <w:p w14:paraId="1DB435C1" w14:textId="77777777" w:rsidR="00AF6BB7" w:rsidRPr="00AF6BB7" w:rsidRDefault="00AF6BB7" w:rsidP="00AF6BB7">
      <w:pPr>
        <w:widowControl w:val="0"/>
        <w:kinsoku w:val="0"/>
        <w:overflowPunct w:val="0"/>
        <w:autoSpaceDE w:val="0"/>
        <w:autoSpaceDN w:val="0"/>
        <w:adjustRightInd w:val="0"/>
        <w:outlineLvl w:val="1"/>
        <w:rPr>
          <w:rFonts w:eastAsia="PMingLiU"/>
          <w:b/>
          <w:bCs/>
          <w:i/>
          <w:iCs/>
          <w:szCs w:val="22"/>
          <w:lang w:val="en-US" w:eastAsia="zh-TW"/>
        </w:rPr>
        <w:sectPr w:rsidR="00AF6BB7" w:rsidRPr="00AF6BB7">
          <w:pgSz w:w="12240" w:h="15840"/>
          <w:pgMar w:top="1280" w:right="1680" w:bottom="960" w:left="1680" w:header="661" w:footer="761" w:gutter="0"/>
          <w:cols w:space="720"/>
          <w:noEndnote/>
        </w:sectPr>
      </w:pPr>
    </w:p>
    <w:p w14:paraId="257EE95C" w14:textId="5B4C2E60" w:rsidR="00AF6BB7" w:rsidRPr="00286FC6" w:rsidRDefault="00AF6BB7" w:rsidP="00AF6BB7">
      <w:pPr>
        <w:widowControl w:val="0"/>
        <w:kinsoku w:val="0"/>
        <w:overflowPunct w:val="0"/>
        <w:autoSpaceDE w:val="0"/>
        <w:autoSpaceDN w:val="0"/>
        <w:adjustRightInd w:val="0"/>
        <w:spacing w:before="94" w:line="249" w:lineRule="auto"/>
        <w:ind w:right="114"/>
        <w:jc w:val="both"/>
        <w:rPr>
          <w:rFonts w:eastAsia="PMingLiU"/>
          <w:spacing w:val="-47"/>
          <w:sz w:val="20"/>
          <w:lang w:val="en-US" w:eastAsia="zh-TW"/>
          <w:rPrChange w:id="56" w:author="Huang, Po-kai" w:date="2021-08-12T09:00:00Z">
            <w:rPr>
              <w:rFonts w:eastAsia="PMingLiU"/>
              <w:color w:val="000000"/>
              <w:sz w:val="20"/>
              <w:lang w:val="en-US" w:eastAsia="zh-TW"/>
            </w:rPr>
          </w:rPrChange>
        </w:rPr>
      </w:pPr>
      <w:r w:rsidRPr="00AF6BB7">
        <w:rPr>
          <w:rFonts w:eastAsia="PMingLiU"/>
          <w:sz w:val="20"/>
          <w:lang w:val="en-US" w:eastAsia="zh-TW"/>
        </w:rPr>
        <w:lastRenderedPageBreak/>
        <w:t xml:space="preserve">A receiving STA shall implement the applicable receiver requirements defined in </w:t>
      </w:r>
      <w:hyperlink w:anchor="bookmark3" w:history="1">
        <w:r w:rsidRPr="00AF6BB7">
          <w:rPr>
            <w:rFonts w:eastAsia="PMingLiU"/>
            <w:sz w:val="20"/>
            <w:lang w:val="en-US" w:eastAsia="zh-TW"/>
          </w:rPr>
          <w:t>Table 10-6 (Receiver</w:t>
        </w:r>
      </w:hyperlink>
      <w:r w:rsidRPr="00AF6BB7">
        <w:rPr>
          <w:rFonts w:eastAsia="PMingLiU"/>
          <w:spacing w:val="1"/>
          <w:sz w:val="20"/>
          <w:lang w:val="en-US" w:eastAsia="zh-TW"/>
        </w:rPr>
        <w:t xml:space="preserve"> </w:t>
      </w:r>
      <w:hyperlink w:anchor="bookmark3" w:history="1">
        <w:r w:rsidRPr="00AF6BB7">
          <w:rPr>
            <w:rFonts w:eastAsia="PMingLiU"/>
            <w:sz w:val="20"/>
            <w:lang w:val="en-US" w:eastAsia="zh-TW"/>
          </w:rPr>
          <w:t xml:space="preserve">caches) </w:t>
        </w:r>
      </w:hyperlink>
      <w:r w:rsidRPr="00AF6BB7">
        <w:rPr>
          <w:rFonts w:eastAsia="PMingLiU"/>
          <w:sz w:val="20"/>
          <w:lang w:val="en-US" w:eastAsia="zh-TW"/>
        </w:rPr>
        <w:t>with Status indicated as Mandatory.</w:t>
      </w:r>
      <w:r w:rsidRPr="00AF6BB7">
        <w:rPr>
          <w:rFonts w:eastAsia="PMingLiU"/>
          <w:sz w:val="20"/>
          <w:u w:val="single"/>
          <w:lang w:val="en-US" w:eastAsia="zh-TW"/>
        </w:rPr>
        <w:t xml:space="preserve"> An MLD shall implement the applicable receiver requirements</w:t>
      </w:r>
      <w:r w:rsidRPr="00AF6BB7">
        <w:rPr>
          <w:rFonts w:eastAsia="PMingLiU"/>
          <w:spacing w:val="-47"/>
          <w:sz w:val="20"/>
          <w:lang w:val="en-US" w:eastAsia="zh-TW"/>
        </w:rPr>
        <w:t xml:space="preserve"> </w:t>
      </w:r>
      <w:r w:rsidR="00286FC6">
        <w:rPr>
          <w:rFonts w:eastAsia="PMingLiU"/>
          <w:spacing w:val="-47"/>
          <w:sz w:val="20"/>
          <w:lang w:val="en-US" w:eastAsia="zh-TW"/>
        </w:rPr>
        <w:t xml:space="preserve">  </w:t>
      </w:r>
      <w:ins w:id="57" w:author="Huang, Po-kai" w:date="2021-08-12T09:00:00Z">
        <w:r w:rsidR="00286FC6">
          <w:rPr>
            <w:rFonts w:eastAsia="PMingLiU"/>
            <w:spacing w:val="-47"/>
            <w:sz w:val="20"/>
            <w:lang w:val="en-US" w:eastAsia="zh-TW"/>
          </w:rPr>
          <w:t xml:space="preserve">  </w:t>
        </w:r>
        <w:r w:rsidR="00286FC6" w:rsidRPr="00AF6BB7">
          <w:rPr>
            <w:rFonts w:eastAsia="PMingLiU"/>
            <w:sz w:val="20"/>
            <w:u w:val="single"/>
            <w:lang w:val="en-US" w:eastAsia="zh-TW"/>
          </w:rPr>
          <w:t xml:space="preserve"> </w:t>
        </w:r>
      </w:ins>
      <w:r w:rsidRPr="00AF6BB7">
        <w:rPr>
          <w:rFonts w:eastAsia="PMingLiU"/>
          <w:sz w:val="20"/>
          <w:u w:val="single"/>
          <w:lang w:val="en-US" w:eastAsia="zh-TW"/>
        </w:rPr>
        <w:t xml:space="preserve">defined in </w:t>
      </w:r>
      <w:hyperlink w:anchor="bookmark3" w:history="1">
        <w:r w:rsidRPr="00AF6BB7">
          <w:rPr>
            <w:rFonts w:eastAsia="PMingLiU"/>
            <w:sz w:val="20"/>
            <w:u w:val="single"/>
            <w:lang w:val="en-US" w:eastAsia="zh-TW"/>
          </w:rPr>
          <w:t>Table 10-6 (Receiver caches</w:t>
        </w:r>
      </w:hyperlink>
      <w:r w:rsidRPr="00AF6BB7">
        <w:rPr>
          <w:rFonts w:eastAsia="PMingLiU"/>
          <w:sz w:val="20"/>
          <w:u w:val="single"/>
          <w:lang w:val="en-US" w:eastAsia="zh-TW"/>
        </w:rPr>
        <w:t xml:space="preserve">) with Status indicated as Mandatory. </w:t>
      </w:r>
      <w:r w:rsidRPr="00AF6BB7">
        <w:rPr>
          <w:rFonts w:eastAsia="PMingLiU"/>
          <w:color w:val="208A20"/>
          <w:sz w:val="20"/>
          <w:u w:val="single"/>
          <w:lang w:val="en-US" w:eastAsia="zh-TW"/>
        </w:rPr>
        <w:t>(#</w:t>
      </w:r>
      <w:proofErr w:type="gramStart"/>
      <w:r w:rsidRPr="00AF6BB7">
        <w:rPr>
          <w:rFonts w:eastAsia="PMingLiU"/>
          <w:color w:val="208A20"/>
          <w:sz w:val="20"/>
          <w:u w:val="single"/>
          <w:lang w:val="en-US" w:eastAsia="zh-TW"/>
        </w:rPr>
        <w:t>2751)</w:t>
      </w:r>
      <w:r w:rsidRPr="00AF6BB7">
        <w:rPr>
          <w:rFonts w:eastAsia="PMingLiU"/>
          <w:color w:val="000000"/>
          <w:sz w:val="20"/>
          <w:u w:val="single"/>
          <w:lang w:val="en-US" w:eastAsia="zh-TW"/>
        </w:rPr>
        <w:t>All</w:t>
      </w:r>
      <w:proofErr w:type="gramEnd"/>
      <w:r w:rsidRPr="00AF6BB7">
        <w:rPr>
          <w:rFonts w:eastAsia="PMingLiU"/>
          <w:color w:val="000000"/>
          <w:sz w:val="20"/>
          <w:u w:val="single"/>
          <w:lang w:val="en-US" w:eastAsia="zh-TW"/>
        </w:rPr>
        <w:t xml:space="preserve"> STAs affiliated</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with an MLD shall implement RC14</w:t>
      </w:r>
      <w:ins w:id="58" w:author="Huang, Po-kai" w:date="2021-08-12T09:01:00Z">
        <w:r w:rsidR="00366D0A">
          <w:rPr>
            <w:rFonts w:eastAsia="PMingLiU"/>
            <w:color w:val="000000"/>
            <w:sz w:val="20"/>
            <w:u w:val="single"/>
            <w:lang w:val="en-US" w:eastAsia="zh-TW"/>
          </w:rPr>
          <w:t xml:space="preserve">, where the duplicate detection cache is </w:t>
        </w:r>
      </w:ins>
      <w:ins w:id="59" w:author="Huang, Po-kai" w:date="2021-09-21T15:21:00Z">
        <w:r w:rsidR="000629BD">
          <w:rPr>
            <w:rFonts w:eastAsia="PMingLiU"/>
            <w:color w:val="000000"/>
            <w:sz w:val="20"/>
            <w:u w:val="single"/>
            <w:lang w:val="en-US" w:eastAsia="zh-TW"/>
          </w:rPr>
          <w:t xml:space="preserve">maintained </w:t>
        </w:r>
      </w:ins>
      <w:ins w:id="60" w:author="Huang, Po-kai" w:date="2021-08-12T09:01:00Z">
        <w:r w:rsidR="00366D0A">
          <w:rPr>
            <w:rFonts w:eastAsia="PMingLiU"/>
            <w:color w:val="000000"/>
            <w:sz w:val="20"/>
            <w:u w:val="single"/>
            <w:lang w:val="en-US" w:eastAsia="zh-TW"/>
          </w:rPr>
          <w:t>by the MLD,</w:t>
        </w:r>
      </w:ins>
      <w:ins w:id="61" w:author="Huang, Po-kai" w:date="2021-08-12T09:02:00Z">
        <w:r w:rsidR="009F58D5">
          <w:rPr>
            <w:rFonts w:eastAsia="PMingLiU"/>
            <w:color w:val="000000"/>
            <w:sz w:val="20"/>
            <w:u w:val="single"/>
            <w:lang w:val="en-US" w:eastAsia="zh-TW"/>
          </w:rPr>
          <w:t>(#6682)</w:t>
        </w:r>
      </w:ins>
      <w:r w:rsidRPr="00AF6BB7">
        <w:rPr>
          <w:rFonts w:eastAsia="PMingLiU"/>
          <w:color w:val="000000"/>
          <w:sz w:val="20"/>
          <w:u w:val="single"/>
          <w:lang w:val="en-US" w:eastAsia="zh-TW"/>
        </w:rPr>
        <w:t xml:space="preserve"> instead of RC2 in </w:t>
      </w:r>
      <w:hyperlink w:anchor="bookmark3" w:history="1">
        <w:r w:rsidRPr="00AF6BB7">
          <w:rPr>
            <w:rFonts w:eastAsia="PMingLiU"/>
            <w:color w:val="000000"/>
            <w:sz w:val="20"/>
            <w:u w:val="single"/>
            <w:lang w:val="en-US" w:eastAsia="zh-TW"/>
          </w:rPr>
          <w:t>Table 10-6 (Receiver caches</w:t>
        </w:r>
      </w:hyperlink>
      <w:r w:rsidRPr="00AF6BB7">
        <w:rPr>
          <w:rFonts w:eastAsia="PMingLiU"/>
          <w:color w:val="000000"/>
          <w:sz w:val="20"/>
          <w:u w:val="single"/>
          <w:lang w:val="en-US" w:eastAsia="zh-TW"/>
        </w:rPr>
        <w:t>) to assist the MLD in</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discarding duplicate individually addressed QoS Data frames belonging to a TID without BA negotiation</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 xml:space="preserve">that are transmitted from the STAs affiliated with the associated MLD. </w:t>
      </w:r>
      <w:r w:rsidRPr="00AF6BB7">
        <w:rPr>
          <w:rFonts w:eastAsia="PMingLiU"/>
          <w:color w:val="208A20"/>
          <w:sz w:val="20"/>
          <w:u w:val="single"/>
          <w:lang w:val="en-US" w:eastAsia="zh-TW"/>
        </w:rPr>
        <w:t>(#2496)</w:t>
      </w:r>
      <w:r w:rsidRPr="00AF6BB7">
        <w:rPr>
          <w:rFonts w:eastAsia="PMingLiU"/>
          <w:color w:val="000000"/>
          <w:sz w:val="20"/>
          <w:u w:val="single"/>
          <w:lang w:val="en-US" w:eastAsia="zh-TW"/>
        </w:rPr>
        <w:t>All STAs affiliated with an</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MLD</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with</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dot11QMFActivated</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equal</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to</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false</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shall</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implement</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RC15</w:t>
      </w:r>
      <w:ins w:id="62" w:author="Huang, Po-kai" w:date="2021-08-12T09:02:00Z">
        <w:r w:rsidR="009F58D5">
          <w:rPr>
            <w:rFonts w:eastAsia="PMingLiU"/>
            <w:color w:val="000000"/>
            <w:sz w:val="20"/>
            <w:u w:val="single"/>
            <w:lang w:val="en-US" w:eastAsia="zh-TW"/>
          </w:rPr>
          <w:t xml:space="preserve">, where the duplicate detection cache is </w:t>
        </w:r>
      </w:ins>
      <w:ins w:id="63" w:author="Huang, Po-kai" w:date="2021-09-21T15:21:00Z">
        <w:r w:rsidR="00537F57">
          <w:rPr>
            <w:rFonts w:eastAsia="PMingLiU"/>
            <w:color w:val="000000"/>
            <w:sz w:val="20"/>
            <w:u w:val="single"/>
            <w:lang w:val="en-US" w:eastAsia="zh-TW"/>
          </w:rPr>
          <w:t>maintained</w:t>
        </w:r>
      </w:ins>
      <w:ins w:id="64" w:author="Huang, Po-kai" w:date="2021-08-12T09:02:00Z">
        <w:r w:rsidR="009F58D5">
          <w:rPr>
            <w:rFonts w:eastAsia="PMingLiU"/>
            <w:color w:val="000000"/>
            <w:sz w:val="20"/>
            <w:u w:val="single"/>
            <w:lang w:val="en-US" w:eastAsia="zh-TW"/>
          </w:rPr>
          <w:t xml:space="preserve"> by the MLD,(#6683)</w:t>
        </w:r>
        <w:r w:rsidR="009F58D5" w:rsidRPr="00AF6BB7">
          <w:rPr>
            <w:rFonts w:eastAsia="PMingLiU"/>
            <w:color w:val="000000"/>
            <w:sz w:val="20"/>
            <w:u w:val="single"/>
            <w:lang w:val="en-US" w:eastAsia="zh-TW"/>
          </w:rPr>
          <w:t xml:space="preserve"> </w:t>
        </w:r>
      </w:ins>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instead</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of</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RC1</w:t>
      </w:r>
      <w:r w:rsidRPr="00AF6BB7">
        <w:rPr>
          <w:rFonts w:eastAsia="PMingLiU"/>
          <w:color w:val="000000"/>
          <w:spacing w:val="1"/>
          <w:sz w:val="20"/>
          <w:u w:val="single"/>
          <w:lang w:val="en-US" w:eastAsia="zh-TW"/>
        </w:rPr>
        <w:t xml:space="preserve"> </w:t>
      </w:r>
      <w:r w:rsidRPr="00AF6BB7">
        <w:rPr>
          <w:rFonts w:eastAsia="PMingLiU"/>
          <w:color w:val="000000"/>
          <w:sz w:val="20"/>
          <w:u w:val="single"/>
          <w:lang w:val="en-US" w:eastAsia="zh-TW"/>
        </w:rPr>
        <w:t>in</w:t>
      </w:r>
      <w:r w:rsidRPr="00AF6BB7">
        <w:rPr>
          <w:rFonts w:eastAsia="PMingLiU"/>
          <w:color w:val="000000"/>
          <w:spacing w:val="1"/>
          <w:sz w:val="20"/>
          <w:u w:val="single"/>
          <w:lang w:val="en-US" w:eastAsia="zh-TW"/>
        </w:rPr>
        <w:t xml:space="preserve"> </w:t>
      </w:r>
      <w:hyperlink w:anchor="bookmark3" w:history="1">
        <w:r w:rsidRPr="00AF6BB7">
          <w:rPr>
            <w:rFonts w:eastAsia="PMingLiU"/>
            <w:color w:val="000000"/>
            <w:sz w:val="20"/>
            <w:u w:val="single"/>
            <w:lang w:val="en-US" w:eastAsia="zh-TW"/>
          </w:rPr>
          <w:t>Table 10-6</w:t>
        </w:r>
      </w:hyperlink>
      <w:r w:rsidRPr="00AF6BB7">
        <w:rPr>
          <w:rFonts w:eastAsia="PMingLiU"/>
          <w:color w:val="000000"/>
          <w:spacing w:val="1"/>
          <w:sz w:val="20"/>
          <w:lang w:val="en-US" w:eastAsia="zh-TW"/>
        </w:rPr>
        <w:t xml:space="preserve"> </w:t>
      </w:r>
      <w:hyperlink w:anchor="bookmark3" w:history="1">
        <w:r w:rsidRPr="00AF6BB7">
          <w:rPr>
            <w:rFonts w:eastAsia="PMingLiU"/>
            <w:color w:val="000000"/>
            <w:sz w:val="20"/>
            <w:u w:val="single"/>
            <w:lang w:val="en-US" w:eastAsia="zh-TW"/>
          </w:rPr>
          <w:t>(Receiver caches</w:t>
        </w:r>
      </w:hyperlink>
      <w:r w:rsidRPr="00AF6BB7">
        <w:rPr>
          <w:rFonts w:eastAsia="PMingLiU"/>
          <w:color w:val="000000"/>
          <w:sz w:val="20"/>
          <w:u w:val="single"/>
          <w:lang w:val="en-US" w:eastAsia="zh-TW"/>
        </w:rPr>
        <w:t>) to assist the MLD in discarding duplicate individually addressed Management frame</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(except the frames that are excluded in 35.3.13 (Multi-link device individually addressed Management</w:t>
      </w:r>
      <w:r w:rsidRPr="00AF6BB7">
        <w:rPr>
          <w:rFonts w:eastAsia="PMingLiU"/>
          <w:color w:val="000000"/>
          <w:spacing w:val="1"/>
          <w:sz w:val="20"/>
          <w:lang w:val="en-US" w:eastAsia="zh-TW"/>
        </w:rPr>
        <w:t xml:space="preserve"> </w:t>
      </w:r>
      <w:r w:rsidRPr="00AF6BB7">
        <w:rPr>
          <w:rFonts w:eastAsia="PMingLiU"/>
          <w:color w:val="000000"/>
          <w:sz w:val="20"/>
          <w:u w:val="single"/>
          <w:lang w:val="en-US" w:eastAsia="zh-TW"/>
        </w:rPr>
        <w:t>frame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delivery(#2496)))</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that</w:t>
      </w:r>
      <w:r w:rsidRPr="00AF6BB7">
        <w:rPr>
          <w:rFonts w:eastAsia="PMingLiU"/>
          <w:color w:val="000000"/>
          <w:spacing w:val="-2"/>
          <w:sz w:val="20"/>
          <w:u w:val="single"/>
          <w:lang w:val="en-US" w:eastAsia="zh-TW"/>
        </w:rPr>
        <w:t xml:space="preserve"> </w:t>
      </w:r>
      <w:r w:rsidRPr="00AF6BB7">
        <w:rPr>
          <w:rFonts w:eastAsia="PMingLiU"/>
          <w:color w:val="000000"/>
          <w:sz w:val="20"/>
          <w:u w:val="single"/>
          <w:lang w:val="en-US" w:eastAsia="zh-TW"/>
        </w:rPr>
        <w:t>are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transmitted</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from</w:t>
      </w:r>
      <w:r w:rsidRPr="00AF6BB7">
        <w:rPr>
          <w:rFonts w:eastAsia="PMingLiU"/>
          <w:color w:val="000000"/>
          <w:spacing w:val="-2"/>
          <w:sz w:val="20"/>
          <w:u w:val="single"/>
          <w:lang w:val="en-US" w:eastAsia="zh-TW"/>
        </w:rPr>
        <w:t xml:space="preserve"> </w:t>
      </w:r>
      <w:r w:rsidRPr="00AF6BB7">
        <w:rPr>
          <w:rFonts w:eastAsia="PMingLiU"/>
          <w:color w:val="000000"/>
          <w:sz w:val="20"/>
          <w:u w:val="single"/>
          <w:lang w:val="en-US" w:eastAsia="zh-TW"/>
        </w:rPr>
        <w:t>the</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STAs</w:t>
      </w:r>
      <w:r w:rsidRPr="00AF6BB7">
        <w:rPr>
          <w:rFonts w:eastAsia="PMingLiU"/>
          <w:color w:val="000000"/>
          <w:spacing w:val="-6"/>
          <w:sz w:val="20"/>
          <w:u w:val="single"/>
          <w:lang w:val="en-US" w:eastAsia="zh-TW"/>
        </w:rPr>
        <w:t xml:space="preserve"> </w:t>
      </w:r>
      <w:r w:rsidRPr="00AF6BB7">
        <w:rPr>
          <w:rFonts w:eastAsia="PMingLiU"/>
          <w:color w:val="000000"/>
          <w:sz w:val="20"/>
          <w:u w:val="single"/>
          <w:lang w:val="en-US" w:eastAsia="zh-TW"/>
        </w:rPr>
        <w:t>affiliated</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with</w:t>
      </w:r>
      <w:r w:rsidRPr="00AF6BB7">
        <w:rPr>
          <w:rFonts w:eastAsia="PMingLiU"/>
          <w:color w:val="000000"/>
          <w:spacing w:val="-3"/>
          <w:sz w:val="20"/>
          <w:u w:val="single"/>
          <w:lang w:val="en-US" w:eastAsia="zh-TW"/>
        </w:rPr>
        <w:t xml:space="preserve"> </w:t>
      </w:r>
      <w:r w:rsidRPr="00AF6BB7">
        <w:rPr>
          <w:rFonts w:eastAsia="PMingLiU"/>
          <w:color w:val="000000"/>
          <w:sz w:val="20"/>
          <w:u w:val="single"/>
          <w:lang w:val="en-US" w:eastAsia="zh-TW"/>
        </w:rPr>
        <w:t>the</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associated</w:t>
      </w:r>
      <w:r w:rsidRPr="00AF6BB7">
        <w:rPr>
          <w:rFonts w:eastAsia="PMingLiU"/>
          <w:color w:val="000000"/>
          <w:spacing w:val="-4"/>
          <w:sz w:val="20"/>
          <w:u w:val="single"/>
          <w:lang w:val="en-US" w:eastAsia="zh-TW"/>
        </w:rPr>
        <w:t xml:space="preserve"> </w:t>
      </w:r>
      <w:r w:rsidRPr="00AF6BB7">
        <w:rPr>
          <w:rFonts w:eastAsia="PMingLiU"/>
          <w:color w:val="000000"/>
          <w:sz w:val="20"/>
          <w:u w:val="single"/>
          <w:lang w:val="en-US" w:eastAsia="zh-TW"/>
        </w:rPr>
        <w:t>MLD.</w:t>
      </w:r>
      <w:r w:rsidRPr="00AF6BB7">
        <w:rPr>
          <w:rFonts w:eastAsia="PMingLiU"/>
          <w:color w:val="000000"/>
          <w:spacing w:val="-2"/>
          <w:sz w:val="20"/>
          <w:u w:val="single"/>
          <w:lang w:val="en-US" w:eastAsia="zh-TW"/>
        </w:rPr>
        <w:t xml:space="preserve"> </w:t>
      </w:r>
      <w:r w:rsidRPr="00AF6BB7">
        <w:rPr>
          <w:rFonts w:eastAsia="PMingLiU"/>
          <w:color w:val="000000"/>
          <w:sz w:val="20"/>
          <w:lang w:val="en-US" w:eastAsia="zh-TW"/>
        </w:rPr>
        <w:t>A</w:t>
      </w:r>
      <w:r w:rsidRPr="00AF6BB7">
        <w:rPr>
          <w:rFonts w:eastAsia="PMingLiU"/>
          <w:color w:val="000000"/>
          <w:spacing w:val="-4"/>
          <w:sz w:val="20"/>
          <w:lang w:val="en-US" w:eastAsia="zh-TW"/>
        </w:rPr>
        <w:t xml:space="preserve"> </w:t>
      </w:r>
      <w:r w:rsidRPr="00AF6BB7">
        <w:rPr>
          <w:rFonts w:eastAsia="PMingLiU"/>
          <w:color w:val="000000"/>
          <w:sz w:val="20"/>
          <w:lang w:val="en-US" w:eastAsia="zh-TW"/>
        </w:rPr>
        <w:t>receiving</w:t>
      </w:r>
      <w:r w:rsidRPr="00AF6BB7">
        <w:rPr>
          <w:rFonts w:eastAsia="PMingLiU"/>
          <w:color w:val="000000"/>
          <w:spacing w:val="-47"/>
          <w:sz w:val="20"/>
          <w:lang w:val="en-US" w:eastAsia="zh-TW"/>
        </w:rPr>
        <w:t xml:space="preserve"> </w:t>
      </w:r>
      <w:r w:rsidRPr="00AF6BB7">
        <w:rPr>
          <w:rFonts w:eastAsia="PMingLiU"/>
          <w:color w:val="000000"/>
          <w:sz w:val="20"/>
          <w:lang w:val="en-US" w:eastAsia="zh-TW"/>
        </w:rPr>
        <w:t xml:space="preserve">STA should implement the applicable receiver requirements defined in </w:t>
      </w:r>
      <w:hyperlink w:anchor="bookmark3" w:history="1">
        <w:r w:rsidRPr="00AF6BB7">
          <w:rPr>
            <w:rFonts w:eastAsia="PMingLiU"/>
            <w:color w:val="000000"/>
            <w:sz w:val="20"/>
            <w:lang w:val="en-US" w:eastAsia="zh-TW"/>
          </w:rPr>
          <w:t xml:space="preserve">Table 10-6 (Receiver caches) </w:t>
        </w:r>
      </w:hyperlink>
      <w:r w:rsidRPr="00AF6BB7">
        <w:rPr>
          <w:rFonts w:eastAsia="PMingLiU"/>
          <w:color w:val="000000"/>
          <w:sz w:val="20"/>
          <w:lang w:val="en-US" w:eastAsia="zh-TW"/>
        </w:rPr>
        <w:t>with</w:t>
      </w:r>
      <w:r w:rsidRPr="00AF6BB7">
        <w:rPr>
          <w:rFonts w:eastAsia="PMingLiU"/>
          <w:color w:val="000000"/>
          <w:spacing w:val="1"/>
          <w:sz w:val="20"/>
          <w:lang w:val="en-US" w:eastAsia="zh-TW"/>
        </w:rPr>
        <w:t xml:space="preserve"> </w:t>
      </w:r>
      <w:r w:rsidRPr="00AF6BB7">
        <w:rPr>
          <w:rFonts w:eastAsia="PMingLiU"/>
          <w:color w:val="000000"/>
          <w:sz w:val="20"/>
          <w:lang w:val="en-US" w:eastAsia="zh-TW"/>
        </w:rPr>
        <w:t>Status indicated as Recommended. A receiving STA may implement the applicable receiver requirements</w:t>
      </w:r>
      <w:r w:rsidRPr="00AF6BB7">
        <w:rPr>
          <w:rFonts w:eastAsia="PMingLiU"/>
          <w:color w:val="000000"/>
          <w:spacing w:val="1"/>
          <w:sz w:val="20"/>
          <w:lang w:val="en-US" w:eastAsia="zh-TW"/>
        </w:rPr>
        <w:t xml:space="preserve"> </w:t>
      </w:r>
      <w:r w:rsidRPr="00AF6BB7">
        <w:rPr>
          <w:rFonts w:eastAsia="PMingLiU"/>
          <w:color w:val="000000"/>
          <w:sz w:val="20"/>
          <w:lang w:val="en-US" w:eastAsia="zh-TW"/>
        </w:rPr>
        <w:t xml:space="preserve">defined in </w:t>
      </w:r>
      <w:hyperlink w:anchor="bookmark3" w:history="1">
        <w:r w:rsidRPr="00AF6BB7">
          <w:rPr>
            <w:rFonts w:eastAsia="PMingLiU"/>
            <w:color w:val="000000"/>
            <w:sz w:val="20"/>
            <w:lang w:val="en-US" w:eastAsia="zh-TW"/>
          </w:rPr>
          <w:t xml:space="preserve">Table 10-6 (Receiver caches) </w:t>
        </w:r>
      </w:hyperlink>
      <w:r w:rsidRPr="00AF6BB7">
        <w:rPr>
          <w:rFonts w:eastAsia="PMingLiU"/>
          <w:color w:val="000000"/>
          <w:sz w:val="20"/>
          <w:lang w:val="en-US" w:eastAsia="zh-TW"/>
        </w:rPr>
        <w:t>with Status indicated as Optional. Applicability is defined by the</w:t>
      </w:r>
      <w:r w:rsidRPr="00AF6BB7">
        <w:rPr>
          <w:rFonts w:eastAsia="PMingLiU"/>
          <w:color w:val="000000"/>
          <w:spacing w:val="1"/>
          <w:sz w:val="20"/>
          <w:lang w:val="en-US" w:eastAsia="zh-TW"/>
        </w:rPr>
        <w:t xml:space="preserve"> </w:t>
      </w:r>
      <w:r w:rsidRPr="00AF6BB7">
        <w:rPr>
          <w:rFonts w:eastAsia="PMingLiU"/>
          <w:color w:val="000000"/>
          <w:sz w:val="20"/>
          <w:lang w:val="en-US" w:eastAsia="zh-TW"/>
        </w:rPr>
        <w:t>Applies</w:t>
      </w:r>
      <w:r w:rsidRPr="00AF6BB7">
        <w:rPr>
          <w:rFonts w:eastAsia="PMingLiU"/>
          <w:color w:val="000000"/>
          <w:spacing w:val="-3"/>
          <w:sz w:val="20"/>
          <w:lang w:val="en-US" w:eastAsia="zh-TW"/>
        </w:rPr>
        <w:t xml:space="preserve"> </w:t>
      </w:r>
      <w:r w:rsidRPr="00AF6BB7">
        <w:rPr>
          <w:rFonts w:eastAsia="PMingLiU"/>
          <w:color w:val="000000"/>
          <w:sz w:val="20"/>
          <w:lang w:val="en-US" w:eastAsia="zh-TW"/>
        </w:rPr>
        <w:t>to</w:t>
      </w:r>
      <w:r w:rsidRPr="00AF6BB7">
        <w:rPr>
          <w:rFonts w:eastAsia="PMingLiU"/>
          <w:color w:val="000000"/>
          <w:spacing w:val="-3"/>
          <w:sz w:val="20"/>
          <w:lang w:val="en-US" w:eastAsia="zh-TW"/>
        </w:rPr>
        <w:t xml:space="preserve"> </w:t>
      </w:r>
      <w:r w:rsidRPr="00AF6BB7">
        <w:rPr>
          <w:rFonts w:eastAsia="PMingLiU"/>
          <w:color w:val="000000"/>
          <w:sz w:val="20"/>
          <w:lang w:val="en-US" w:eastAsia="zh-TW"/>
        </w:rPr>
        <w:t>column.</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Status</w:t>
      </w:r>
      <w:r w:rsidRPr="00AF6BB7">
        <w:rPr>
          <w:rFonts w:eastAsia="PMingLiU"/>
          <w:color w:val="000000"/>
          <w:spacing w:val="-3"/>
          <w:sz w:val="20"/>
          <w:lang w:val="en-US" w:eastAsia="zh-TW"/>
        </w:rPr>
        <w:t xml:space="preserve"> </w:t>
      </w:r>
      <w:r w:rsidRPr="00AF6BB7">
        <w:rPr>
          <w:rFonts w:eastAsia="PMingLiU"/>
          <w:color w:val="000000"/>
          <w:sz w:val="20"/>
          <w:lang w:val="en-US" w:eastAsia="zh-TW"/>
        </w:rPr>
        <w:t>column</w:t>
      </w:r>
      <w:r w:rsidRPr="00AF6BB7">
        <w:rPr>
          <w:rFonts w:eastAsia="PMingLiU"/>
          <w:color w:val="000000"/>
          <w:spacing w:val="-3"/>
          <w:sz w:val="20"/>
          <w:lang w:val="en-US" w:eastAsia="zh-TW"/>
        </w:rPr>
        <w:t xml:space="preserve"> </w:t>
      </w:r>
      <w:r w:rsidRPr="00AF6BB7">
        <w:rPr>
          <w:rFonts w:eastAsia="PMingLiU"/>
          <w:color w:val="000000"/>
          <w:sz w:val="20"/>
          <w:lang w:val="en-US" w:eastAsia="zh-TW"/>
        </w:rPr>
        <w:t>indicates</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level</w:t>
      </w:r>
      <w:r w:rsidRPr="00AF6BB7">
        <w:rPr>
          <w:rFonts w:eastAsia="PMingLiU"/>
          <w:color w:val="000000"/>
          <w:spacing w:val="-1"/>
          <w:sz w:val="20"/>
          <w:lang w:val="en-US" w:eastAsia="zh-TW"/>
        </w:rPr>
        <w:t xml:space="preserve"> </w:t>
      </w:r>
      <w:r w:rsidRPr="00AF6BB7">
        <w:rPr>
          <w:rFonts w:eastAsia="PMingLiU"/>
          <w:color w:val="000000"/>
          <w:sz w:val="20"/>
          <w:lang w:val="en-US" w:eastAsia="zh-TW"/>
        </w:rPr>
        <w:t>of</w:t>
      </w:r>
      <w:r w:rsidRPr="00AF6BB7">
        <w:rPr>
          <w:rFonts w:eastAsia="PMingLiU"/>
          <w:color w:val="000000"/>
          <w:spacing w:val="-3"/>
          <w:sz w:val="20"/>
          <w:lang w:val="en-US" w:eastAsia="zh-TW"/>
        </w:rPr>
        <w:t xml:space="preserve"> </w:t>
      </w:r>
      <w:r w:rsidRPr="00AF6BB7">
        <w:rPr>
          <w:rFonts w:eastAsia="PMingLiU"/>
          <w:color w:val="000000"/>
          <w:sz w:val="20"/>
          <w:lang w:val="en-US" w:eastAsia="zh-TW"/>
        </w:rPr>
        <w:t>support</w:t>
      </w:r>
      <w:r w:rsidRPr="00AF6BB7">
        <w:rPr>
          <w:rFonts w:eastAsia="PMingLiU"/>
          <w:color w:val="000000"/>
          <w:spacing w:val="-3"/>
          <w:sz w:val="20"/>
          <w:lang w:val="en-US" w:eastAsia="zh-TW"/>
        </w:rPr>
        <w:t xml:space="preserve"> </w:t>
      </w:r>
      <w:r w:rsidRPr="00AF6BB7">
        <w:rPr>
          <w:rFonts w:eastAsia="PMingLiU"/>
          <w:color w:val="000000"/>
          <w:sz w:val="20"/>
          <w:lang w:val="en-US" w:eastAsia="zh-TW"/>
        </w:rPr>
        <w:t>that</w:t>
      </w:r>
      <w:r w:rsidRPr="00AF6BB7">
        <w:rPr>
          <w:rFonts w:eastAsia="PMingLiU"/>
          <w:color w:val="000000"/>
          <w:spacing w:val="-3"/>
          <w:sz w:val="20"/>
          <w:lang w:val="en-US" w:eastAsia="zh-TW"/>
        </w:rPr>
        <w:t xml:space="preserve"> </w:t>
      </w:r>
      <w:r w:rsidRPr="00AF6BB7">
        <w:rPr>
          <w:rFonts w:eastAsia="PMingLiU"/>
          <w:color w:val="000000"/>
          <w:sz w:val="20"/>
          <w:lang w:val="en-US" w:eastAsia="zh-TW"/>
        </w:rPr>
        <w:t>is</w:t>
      </w:r>
      <w:r w:rsidRPr="00AF6BB7">
        <w:rPr>
          <w:rFonts w:eastAsia="PMingLiU"/>
          <w:color w:val="000000"/>
          <w:spacing w:val="-3"/>
          <w:sz w:val="20"/>
          <w:lang w:val="en-US" w:eastAsia="zh-TW"/>
        </w:rPr>
        <w:t xml:space="preserve"> </w:t>
      </w:r>
      <w:r w:rsidRPr="00AF6BB7">
        <w:rPr>
          <w:rFonts w:eastAsia="PMingLiU"/>
          <w:color w:val="000000"/>
          <w:sz w:val="20"/>
          <w:lang w:val="en-US" w:eastAsia="zh-TW"/>
        </w:rPr>
        <w:t>required</w:t>
      </w:r>
      <w:r w:rsidRPr="00AF6BB7">
        <w:rPr>
          <w:rFonts w:eastAsia="PMingLiU"/>
          <w:color w:val="000000"/>
          <w:spacing w:val="-2"/>
          <w:sz w:val="20"/>
          <w:lang w:val="en-US" w:eastAsia="zh-TW"/>
        </w:rPr>
        <w:t xml:space="preserve"> </w:t>
      </w:r>
      <w:r w:rsidRPr="00AF6BB7">
        <w:rPr>
          <w:rFonts w:eastAsia="PMingLiU"/>
          <w:color w:val="000000"/>
          <w:sz w:val="20"/>
          <w:lang w:val="en-US" w:eastAsia="zh-TW"/>
        </w:rPr>
        <w:t>if</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Applies</w:t>
      </w:r>
      <w:r w:rsidRPr="00AF6BB7">
        <w:rPr>
          <w:rFonts w:eastAsia="PMingLiU"/>
          <w:color w:val="000000"/>
          <w:spacing w:val="-2"/>
          <w:sz w:val="20"/>
          <w:lang w:val="en-US" w:eastAsia="zh-TW"/>
        </w:rPr>
        <w:t xml:space="preserve"> </w:t>
      </w:r>
      <w:r w:rsidRPr="00AF6BB7">
        <w:rPr>
          <w:rFonts w:eastAsia="PMingLiU"/>
          <w:color w:val="000000"/>
          <w:sz w:val="20"/>
          <w:lang w:val="en-US" w:eastAsia="zh-TW"/>
        </w:rPr>
        <w:t>to</w:t>
      </w:r>
      <w:r w:rsidRPr="00AF6BB7">
        <w:rPr>
          <w:rFonts w:eastAsia="PMingLiU"/>
          <w:color w:val="000000"/>
          <w:spacing w:val="-3"/>
          <w:sz w:val="20"/>
          <w:lang w:val="en-US" w:eastAsia="zh-TW"/>
        </w:rPr>
        <w:t xml:space="preserve"> </w:t>
      </w:r>
      <w:r w:rsidRPr="00AF6BB7">
        <w:rPr>
          <w:rFonts w:eastAsia="PMingLiU"/>
          <w:color w:val="000000"/>
          <w:sz w:val="20"/>
          <w:lang w:val="en-US" w:eastAsia="zh-TW"/>
        </w:rPr>
        <w:t>column</w:t>
      </w:r>
      <w:r w:rsidRPr="00AF6BB7">
        <w:rPr>
          <w:rFonts w:eastAsia="PMingLiU"/>
          <w:color w:val="000000"/>
          <w:spacing w:val="-48"/>
          <w:sz w:val="20"/>
          <w:lang w:val="en-US" w:eastAsia="zh-TW"/>
        </w:rPr>
        <w:t xml:space="preserve"> </w:t>
      </w:r>
      <w:r w:rsidRPr="00AF6BB7">
        <w:rPr>
          <w:rFonts w:eastAsia="PMingLiU"/>
          <w:color w:val="000000"/>
          <w:sz w:val="20"/>
          <w:lang w:val="en-US" w:eastAsia="zh-TW"/>
        </w:rPr>
        <w:t>matches</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received</w:t>
      </w:r>
      <w:r w:rsidRPr="00AF6BB7">
        <w:rPr>
          <w:rFonts w:eastAsia="PMingLiU"/>
          <w:color w:val="000000"/>
          <w:spacing w:val="-3"/>
          <w:sz w:val="20"/>
          <w:lang w:val="en-US" w:eastAsia="zh-TW"/>
        </w:rPr>
        <w:t xml:space="preserve"> </w:t>
      </w:r>
      <w:r w:rsidRPr="00AF6BB7">
        <w:rPr>
          <w:rFonts w:eastAsia="PMingLiU"/>
          <w:color w:val="000000"/>
          <w:sz w:val="20"/>
          <w:lang w:val="en-US" w:eastAsia="zh-TW"/>
        </w:rPr>
        <w:t>frame.</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Multiplicity</w:t>
      </w:r>
      <w:r w:rsidRPr="00AF6BB7">
        <w:rPr>
          <w:rFonts w:eastAsia="PMingLiU"/>
          <w:color w:val="000000"/>
          <w:spacing w:val="-3"/>
          <w:sz w:val="20"/>
          <w:lang w:val="en-US" w:eastAsia="zh-TW"/>
        </w:rPr>
        <w:t xml:space="preserve"> </w:t>
      </w:r>
      <w:r w:rsidRPr="00AF6BB7">
        <w:rPr>
          <w:rFonts w:eastAsia="PMingLiU"/>
          <w:color w:val="000000"/>
          <w:sz w:val="20"/>
          <w:lang w:val="en-US" w:eastAsia="zh-TW"/>
        </w:rPr>
        <w:t>/</w:t>
      </w:r>
      <w:r w:rsidRPr="00AF6BB7">
        <w:rPr>
          <w:rFonts w:eastAsia="PMingLiU"/>
          <w:color w:val="000000"/>
          <w:spacing w:val="-3"/>
          <w:sz w:val="20"/>
          <w:lang w:val="en-US" w:eastAsia="zh-TW"/>
        </w:rPr>
        <w:t xml:space="preserve"> </w:t>
      </w:r>
      <w:r w:rsidRPr="00AF6BB7">
        <w:rPr>
          <w:rFonts w:eastAsia="PMingLiU"/>
          <w:color w:val="000000"/>
          <w:sz w:val="20"/>
          <w:lang w:val="en-US" w:eastAsia="zh-TW"/>
        </w:rPr>
        <w:t>Cache</w:t>
      </w:r>
      <w:r w:rsidRPr="00AF6BB7">
        <w:rPr>
          <w:rFonts w:eastAsia="PMingLiU"/>
          <w:color w:val="000000"/>
          <w:spacing w:val="-3"/>
          <w:sz w:val="20"/>
          <w:lang w:val="en-US" w:eastAsia="zh-TW"/>
        </w:rPr>
        <w:t xml:space="preserve"> </w:t>
      </w:r>
      <w:r w:rsidRPr="00AF6BB7">
        <w:rPr>
          <w:rFonts w:eastAsia="PMingLiU"/>
          <w:color w:val="000000"/>
          <w:sz w:val="20"/>
          <w:lang w:val="en-US" w:eastAsia="zh-TW"/>
        </w:rPr>
        <w:t>size</w:t>
      </w:r>
      <w:r w:rsidRPr="00AF6BB7">
        <w:rPr>
          <w:rFonts w:eastAsia="PMingLiU"/>
          <w:color w:val="000000"/>
          <w:spacing w:val="-3"/>
          <w:sz w:val="20"/>
          <w:lang w:val="en-US" w:eastAsia="zh-TW"/>
        </w:rPr>
        <w:t xml:space="preserve"> </w:t>
      </w:r>
      <w:r w:rsidRPr="00AF6BB7">
        <w:rPr>
          <w:rFonts w:eastAsia="PMingLiU"/>
          <w:color w:val="000000"/>
          <w:sz w:val="20"/>
          <w:lang w:val="en-US" w:eastAsia="zh-TW"/>
        </w:rPr>
        <w:t>column</w:t>
      </w:r>
      <w:r w:rsidRPr="00AF6BB7">
        <w:rPr>
          <w:rFonts w:eastAsia="PMingLiU"/>
          <w:color w:val="000000"/>
          <w:spacing w:val="-3"/>
          <w:sz w:val="20"/>
          <w:lang w:val="en-US" w:eastAsia="zh-TW"/>
        </w:rPr>
        <w:t xml:space="preserve"> </w:t>
      </w:r>
      <w:r w:rsidRPr="00AF6BB7">
        <w:rPr>
          <w:rFonts w:eastAsia="PMingLiU"/>
          <w:color w:val="000000"/>
          <w:sz w:val="20"/>
          <w:lang w:val="en-US" w:eastAsia="zh-TW"/>
        </w:rPr>
        <w:t>indicates</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4"/>
          <w:sz w:val="20"/>
          <w:lang w:val="en-US" w:eastAsia="zh-TW"/>
        </w:rPr>
        <w:t xml:space="preserve"> </w:t>
      </w:r>
      <w:r w:rsidRPr="00AF6BB7">
        <w:rPr>
          <w:rFonts w:eastAsia="PMingLiU"/>
          <w:color w:val="000000"/>
          <w:sz w:val="20"/>
          <w:lang w:val="en-US" w:eastAsia="zh-TW"/>
        </w:rPr>
        <w:t>indexes</w:t>
      </w:r>
      <w:r w:rsidRPr="00AF6BB7">
        <w:rPr>
          <w:rFonts w:eastAsia="PMingLiU"/>
          <w:color w:val="000000"/>
          <w:spacing w:val="-4"/>
          <w:sz w:val="20"/>
          <w:lang w:val="en-US" w:eastAsia="zh-TW"/>
        </w:rPr>
        <w:t xml:space="preserve"> </w:t>
      </w:r>
      <w:r w:rsidRPr="00AF6BB7">
        <w:rPr>
          <w:rFonts w:eastAsia="PMingLiU"/>
          <w:color w:val="000000"/>
          <w:sz w:val="20"/>
          <w:lang w:val="en-US" w:eastAsia="zh-TW"/>
        </w:rPr>
        <w:t>that</w:t>
      </w:r>
      <w:r w:rsidRPr="00AF6BB7">
        <w:rPr>
          <w:rFonts w:eastAsia="PMingLiU"/>
          <w:color w:val="000000"/>
          <w:spacing w:val="-3"/>
          <w:sz w:val="20"/>
          <w:lang w:val="en-US" w:eastAsia="zh-TW"/>
        </w:rPr>
        <w:t xml:space="preserve"> </w:t>
      </w:r>
      <w:r w:rsidRPr="00AF6BB7">
        <w:rPr>
          <w:rFonts w:eastAsia="PMingLiU"/>
          <w:color w:val="000000"/>
          <w:sz w:val="20"/>
          <w:lang w:val="en-US" w:eastAsia="zh-TW"/>
        </w:rPr>
        <w:t>identify</w:t>
      </w:r>
      <w:r w:rsidRPr="00AF6BB7">
        <w:rPr>
          <w:rFonts w:eastAsia="PMingLiU"/>
          <w:color w:val="000000"/>
          <w:spacing w:val="-3"/>
          <w:sz w:val="20"/>
          <w:lang w:val="en-US" w:eastAsia="zh-TW"/>
        </w:rPr>
        <w:t xml:space="preserve"> </w:t>
      </w:r>
      <w:r w:rsidRPr="00AF6BB7">
        <w:rPr>
          <w:rFonts w:eastAsia="PMingLiU"/>
          <w:color w:val="000000"/>
          <w:sz w:val="20"/>
          <w:lang w:val="en-US" w:eastAsia="zh-TW"/>
        </w:rPr>
        <w:t>a</w:t>
      </w:r>
      <w:r w:rsidRPr="00AF6BB7">
        <w:rPr>
          <w:rFonts w:eastAsia="PMingLiU"/>
          <w:color w:val="000000"/>
          <w:spacing w:val="-2"/>
          <w:sz w:val="20"/>
          <w:lang w:val="en-US" w:eastAsia="zh-TW"/>
        </w:rPr>
        <w:t xml:space="preserve"> </w:t>
      </w:r>
      <w:r w:rsidRPr="00AF6BB7">
        <w:rPr>
          <w:rFonts w:eastAsia="PMingLiU"/>
          <w:color w:val="000000"/>
          <w:sz w:val="20"/>
          <w:lang w:val="en-US" w:eastAsia="zh-TW"/>
        </w:rPr>
        <w:t>cache</w:t>
      </w:r>
      <w:r w:rsidRPr="00AF6BB7">
        <w:rPr>
          <w:rFonts w:eastAsia="PMingLiU"/>
          <w:color w:val="000000"/>
          <w:spacing w:val="-48"/>
          <w:sz w:val="20"/>
          <w:lang w:val="en-US" w:eastAsia="zh-TW"/>
        </w:rPr>
        <w:t xml:space="preserve"> </w:t>
      </w:r>
      <w:r w:rsidRPr="00AF6BB7">
        <w:rPr>
          <w:rFonts w:eastAsia="PMingLiU"/>
          <w:color w:val="000000"/>
          <w:sz w:val="20"/>
          <w:lang w:val="en-US" w:eastAsia="zh-TW"/>
        </w:rPr>
        <w:t>entry and the number of entries that shall be supported. The Receiver requirements column identifies</w:t>
      </w:r>
      <w:r w:rsidRPr="00AF6BB7">
        <w:rPr>
          <w:rFonts w:eastAsia="PMingLiU"/>
          <w:color w:val="000000"/>
          <w:spacing w:val="1"/>
          <w:sz w:val="20"/>
          <w:lang w:val="en-US" w:eastAsia="zh-TW"/>
        </w:rPr>
        <w:t xml:space="preserve"> </w:t>
      </w:r>
      <w:r w:rsidRPr="00AF6BB7">
        <w:rPr>
          <w:rFonts w:eastAsia="PMingLiU"/>
          <w:color w:val="000000"/>
          <w:sz w:val="20"/>
          <w:lang w:val="en-US" w:eastAsia="zh-TW"/>
        </w:rPr>
        <w:t>requirements</w:t>
      </w:r>
      <w:r w:rsidRPr="00AF6BB7">
        <w:rPr>
          <w:rFonts w:eastAsia="PMingLiU"/>
          <w:color w:val="000000"/>
          <w:spacing w:val="-3"/>
          <w:sz w:val="20"/>
          <w:lang w:val="en-US" w:eastAsia="zh-TW"/>
        </w:rPr>
        <w:t xml:space="preserve"> </w:t>
      </w:r>
      <w:r w:rsidRPr="00AF6BB7">
        <w:rPr>
          <w:rFonts w:eastAsia="PMingLiU"/>
          <w:color w:val="000000"/>
          <w:sz w:val="20"/>
          <w:lang w:val="en-US" w:eastAsia="zh-TW"/>
        </w:rPr>
        <w:t>for</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operation</w:t>
      </w:r>
      <w:r w:rsidRPr="00AF6BB7">
        <w:rPr>
          <w:rFonts w:eastAsia="PMingLiU"/>
          <w:color w:val="000000"/>
          <w:spacing w:val="-2"/>
          <w:sz w:val="20"/>
          <w:lang w:val="en-US" w:eastAsia="zh-TW"/>
        </w:rPr>
        <w:t xml:space="preserve"> </w:t>
      </w:r>
      <w:r w:rsidRPr="00AF6BB7">
        <w:rPr>
          <w:rFonts w:eastAsia="PMingLiU"/>
          <w:color w:val="000000"/>
          <w:sz w:val="20"/>
          <w:lang w:val="en-US" w:eastAsia="zh-TW"/>
        </w:rPr>
        <w:t>of</w:t>
      </w:r>
      <w:r w:rsidRPr="00AF6BB7">
        <w:rPr>
          <w:rFonts w:eastAsia="PMingLiU"/>
          <w:color w:val="000000"/>
          <w:spacing w:val="-3"/>
          <w:sz w:val="20"/>
          <w:lang w:val="en-US" w:eastAsia="zh-TW"/>
        </w:rPr>
        <w:t xml:space="preserve"> </w:t>
      </w:r>
      <w:r w:rsidRPr="00AF6BB7">
        <w:rPr>
          <w:rFonts w:eastAsia="PMingLiU"/>
          <w:color w:val="000000"/>
          <w:sz w:val="20"/>
          <w:lang w:val="en-US" w:eastAsia="zh-TW"/>
        </w:rPr>
        <w:t>this</w:t>
      </w:r>
      <w:r w:rsidRPr="00AF6BB7">
        <w:rPr>
          <w:rFonts w:eastAsia="PMingLiU"/>
          <w:color w:val="000000"/>
          <w:spacing w:val="-1"/>
          <w:sz w:val="20"/>
          <w:lang w:val="en-US" w:eastAsia="zh-TW"/>
        </w:rPr>
        <w:t xml:space="preserve"> </w:t>
      </w:r>
      <w:r w:rsidRPr="00AF6BB7">
        <w:rPr>
          <w:rFonts w:eastAsia="PMingLiU"/>
          <w:color w:val="000000"/>
          <w:sz w:val="20"/>
          <w:lang w:val="en-US" w:eastAsia="zh-TW"/>
        </w:rPr>
        <w:t>cache.</w:t>
      </w:r>
      <w:r w:rsidRPr="00AF6BB7">
        <w:rPr>
          <w:rFonts w:eastAsia="PMingLiU"/>
          <w:color w:val="000000"/>
          <w:spacing w:val="-2"/>
          <w:sz w:val="20"/>
          <w:lang w:val="en-US" w:eastAsia="zh-TW"/>
        </w:rPr>
        <w:t xml:space="preserve"> </w:t>
      </w:r>
      <w:r w:rsidRPr="00AF6BB7">
        <w:rPr>
          <w:rFonts w:eastAsia="PMingLiU"/>
          <w:color w:val="000000"/>
          <w:sz w:val="20"/>
          <w:lang w:val="en-US" w:eastAsia="zh-TW"/>
        </w:rPr>
        <w:t>The</w:t>
      </w:r>
      <w:r w:rsidRPr="00AF6BB7">
        <w:rPr>
          <w:rFonts w:eastAsia="PMingLiU"/>
          <w:color w:val="000000"/>
          <w:spacing w:val="-3"/>
          <w:sz w:val="20"/>
          <w:lang w:val="en-US" w:eastAsia="zh-TW"/>
        </w:rPr>
        <w:t xml:space="preserve"> </w:t>
      </w:r>
      <w:r w:rsidRPr="00AF6BB7">
        <w:rPr>
          <w:rFonts w:eastAsia="PMingLiU"/>
          <w:color w:val="000000"/>
          <w:sz w:val="20"/>
          <w:lang w:val="en-US" w:eastAsia="zh-TW"/>
        </w:rPr>
        <w:t>referenced</w:t>
      </w:r>
      <w:r w:rsidRPr="00AF6BB7">
        <w:rPr>
          <w:rFonts w:eastAsia="PMingLiU"/>
          <w:color w:val="000000"/>
          <w:spacing w:val="-3"/>
          <w:sz w:val="20"/>
          <w:lang w:val="en-US" w:eastAsia="zh-TW"/>
        </w:rPr>
        <w:t xml:space="preserve"> </w:t>
      </w:r>
      <w:r w:rsidRPr="00AF6BB7">
        <w:rPr>
          <w:rFonts w:eastAsia="PMingLiU"/>
          <w:color w:val="000000"/>
          <w:sz w:val="20"/>
          <w:lang w:val="en-US" w:eastAsia="zh-TW"/>
        </w:rPr>
        <w:t>requirements</w:t>
      </w:r>
      <w:r w:rsidRPr="00AF6BB7">
        <w:rPr>
          <w:rFonts w:eastAsia="PMingLiU"/>
          <w:color w:val="000000"/>
          <w:spacing w:val="-3"/>
          <w:sz w:val="20"/>
          <w:lang w:val="en-US" w:eastAsia="zh-TW"/>
        </w:rPr>
        <w:t xml:space="preserve"> </w:t>
      </w:r>
      <w:r w:rsidRPr="00AF6BB7">
        <w:rPr>
          <w:rFonts w:eastAsia="PMingLiU"/>
          <w:color w:val="000000"/>
          <w:sz w:val="20"/>
          <w:lang w:val="en-US" w:eastAsia="zh-TW"/>
        </w:rPr>
        <w:t>are</w:t>
      </w:r>
      <w:r w:rsidRPr="00AF6BB7">
        <w:rPr>
          <w:rFonts w:eastAsia="PMingLiU"/>
          <w:color w:val="000000"/>
          <w:spacing w:val="-3"/>
          <w:sz w:val="20"/>
          <w:lang w:val="en-US" w:eastAsia="zh-TW"/>
        </w:rPr>
        <w:t xml:space="preserve"> </w:t>
      </w:r>
      <w:r w:rsidRPr="00AF6BB7">
        <w:rPr>
          <w:rFonts w:eastAsia="PMingLiU"/>
          <w:color w:val="000000"/>
          <w:sz w:val="20"/>
          <w:lang w:val="en-US" w:eastAsia="zh-TW"/>
        </w:rPr>
        <w:t>defined</w:t>
      </w:r>
      <w:r w:rsidRPr="00AF6BB7">
        <w:rPr>
          <w:rFonts w:eastAsia="PMingLiU"/>
          <w:color w:val="000000"/>
          <w:spacing w:val="-3"/>
          <w:sz w:val="20"/>
          <w:lang w:val="en-US" w:eastAsia="zh-TW"/>
        </w:rPr>
        <w:t xml:space="preserve"> </w:t>
      </w:r>
      <w:r w:rsidRPr="00AF6BB7">
        <w:rPr>
          <w:rFonts w:eastAsia="PMingLiU"/>
          <w:color w:val="000000"/>
          <w:sz w:val="20"/>
          <w:lang w:val="en-US" w:eastAsia="zh-TW"/>
        </w:rPr>
        <w:t>at</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2"/>
          <w:sz w:val="20"/>
          <w:lang w:val="en-US" w:eastAsia="zh-TW"/>
        </w:rPr>
        <w:t xml:space="preserve"> </w:t>
      </w:r>
      <w:r w:rsidRPr="00AF6BB7">
        <w:rPr>
          <w:rFonts w:eastAsia="PMingLiU"/>
          <w:color w:val="000000"/>
          <w:sz w:val="20"/>
          <w:lang w:val="en-US" w:eastAsia="zh-TW"/>
        </w:rPr>
        <w:t>end</w:t>
      </w:r>
      <w:r w:rsidRPr="00AF6BB7">
        <w:rPr>
          <w:rFonts w:eastAsia="PMingLiU"/>
          <w:color w:val="000000"/>
          <w:spacing w:val="-3"/>
          <w:sz w:val="20"/>
          <w:lang w:val="en-US" w:eastAsia="zh-TW"/>
        </w:rPr>
        <w:t xml:space="preserve"> </w:t>
      </w:r>
      <w:r w:rsidRPr="00AF6BB7">
        <w:rPr>
          <w:rFonts w:eastAsia="PMingLiU"/>
          <w:color w:val="000000"/>
          <w:sz w:val="20"/>
          <w:lang w:val="en-US" w:eastAsia="zh-TW"/>
        </w:rPr>
        <w:t>of</w:t>
      </w:r>
      <w:r w:rsidRPr="00AF6BB7">
        <w:rPr>
          <w:rFonts w:eastAsia="PMingLiU"/>
          <w:color w:val="000000"/>
          <w:spacing w:val="-3"/>
          <w:sz w:val="20"/>
          <w:lang w:val="en-US" w:eastAsia="zh-TW"/>
        </w:rPr>
        <w:t xml:space="preserve"> </w:t>
      </w:r>
      <w:r w:rsidRPr="00AF6BB7">
        <w:rPr>
          <w:rFonts w:eastAsia="PMingLiU"/>
          <w:color w:val="000000"/>
          <w:sz w:val="20"/>
          <w:lang w:val="en-US" w:eastAsia="zh-TW"/>
        </w:rPr>
        <w:t>the</w:t>
      </w:r>
      <w:r w:rsidRPr="00AF6BB7">
        <w:rPr>
          <w:rFonts w:eastAsia="PMingLiU"/>
          <w:color w:val="000000"/>
          <w:spacing w:val="-2"/>
          <w:sz w:val="20"/>
          <w:lang w:val="en-US" w:eastAsia="zh-TW"/>
        </w:rPr>
        <w:t xml:space="preserve"> </w:t>
      </w:r>
      <w:r w:rsidRPr="00AF6BB7">
        <w:rPr>
          <w:rFonts w:eastAsia="PMingLiU"/>
          <w:color w:val="000000"/>
          <w:sz w:val="20"/>
          <w:lang w:val="en-US" w:eastAsia="zh-TW"/>
        </w:rPr>
        <w:t>table.</w:t>
      </w:r>
      <w:r w:rsidRPr="00AF6BB7">
        <w:rPr>
          <w:rFonts w:eastAsia="PMingLiU"/>
          <w:color w:val="000000"/>
          <w:spacing w:val="-48"/>
          <w:sz w:val="20"/>
          <w:lang w:val="en-US" w:eastAsia="zh-TW"/>
        </w:rPr>
        <w:t xml:space="preserve"> </w:t>
      </w:r>
      <w:r w:rsidRPr="00AF6BB7">
        <w:rPr>
          <w:rFonts w:eastAsia="PMingLiU"/>
          <w:color w:val="000000"/>
          <w:sz w:val="20"/>
          <w:lang w:val="en-US" w:eastAsia="zh-TW"/>
        </w:rPr>
        <w:t>The requirements relate to caching information that identifies a cache entry and discarding duplicate</w:t>
      </w:r>
      <w:r w:rsidRPr="00AF6BB7">
        <w:rPr>
          <w:rFonts w:eastAsia="PMingLiU"/>
          <w:color w:val="000000"/>
          <w:spacing w:val="1"/>
          <w:sz w:val="20"/>
          <w:lang w:val="en-US" w:eastAsia="zh-TW"/>
        </w:rPr>
        <w:t xml:space="preserve"> </w:t>
      </w:r>
      <w:r w:rsidRPr="00AF6BB7">
        <w:rPr>
          <w:rFonts w:eastAsia="PMingLiU"/>
          <w:color w:val="000000"/>
          <w:sz w:val="20"/>
          <w:lang w:val="en-US" w:eastAsia="zh-TW"/>
        </w:rPr>
        <w:t>MPDUs.</w:t>
      </w:r>
    </w:p>
    <w:p w14:paraId="10CB2366" w14:textId="77777777" w:rsidR="00AF6BB7" w:rsidRPr="00AF6BB7" w:rsidRDefault="00AF6BB7" w:rsidP="00AF6BB7">
      <w:pPr>
        <w:widowControl w:val="0"/>
        <w:kinsoku w:val="0"/>
        <w:overflowPunct w:val="0"/>
        <w:autoSpaceDE w:val="0"/>
        <w:autoSpaceDN w:val="0"/>
        <w:adjustRightInd w:val="0"/>
        <w:spacing w:before="6"/>
        <w:rPr>
          <w:rFonts w:eastAsia="PMingLiU"/>
          <w:sz w:val="23"/>
          <w:szCs w:val="23"/>
          <w:lang w:val="en-US" w:eastAsia="zh-TW"/>
        </w:rPr>
      </w:pPr>
    </w:p>
    <w:p w14:paraId="5C19C3A3" w14:textId="77777777" w:rsidR="00AF6BB7" w:rsidRPr="00AF6BB7" w:rsidRDefault="00AF6BB7" w:rsidP="00AF6BB7">
      <w:pPr>
        <w:widowControl w:val="0"/>
        <w:kinsoku w:val="0"/>
        <w:overflowPunct w:val="0"/>
        <w:autoSpaceDE w:val="0"/>
        <w:autoSpaceDN w:val="0"/>
        <w:adjustRightInd w:val="0"/>
        <w:spacing w:line="247" w:lineRule="auto"/>
        <w:ind w:right="116"/>
        <w:jc w:val="both"/>
        <w:outlineLvl w:val="1"/>
        <w:rPr>
          <w:rFonts w:eastAsia="PMingLiU"/>
          <w:b/>
          <w:bCs/>
          <w:i/>
          <w:iCs/>
          <w:szCs w:val="22"/>
          <w:lang w:val="en-US" w:eastAsia="zh-TW"/>
        </w:rPr>
      </w:pPr>
      <w:r w:rsidRPr="00AF6BB7">
        <w:rPr>
          <w:rFonts w:eastAsia="PMingLiU"/>
          <w:b/>
          <w:bCs/>
          <w:i/>
          <w:iCs/>
          <w:szCs w:val="22"/>
          <w:lang w:val="en-US" w:eastAsia="zh-TW"/>
        </w:rPr>
        <w:t>Change the existing rows RC1 and RC2, insert two new rows and a new footnote after RR6 to</w:t>
      </w:r>
      <w:r w:rsidRPr="00AF6BB7">
        <w:rPr>
          <w:rFonts w:eastAsia="PMingLiU"/>
          <w:b/>
          <w:bCs/>
          <w:i/>
          <w:iCs/>
          <w:spacing w:val="1"/>
          <w:szCs w:val="22"/>
          <w:lang w:val="en-US" w:eastAsia="zh-TW"/>
        </w:rPr>
        <w:t xml:space="preserve"> </w:t>
      </w:r>
      <w:hyperlink w:anchor="bookmark3" w:history="1">
        <w:r w:rsidRPr="00AF6BB7">
          <w:rPr>
            <w:rFonts w:eastAsia="PMingLiU"/>
            <w:b/>
            <w:bCs/>
            <w:i/>
            <w:iCs/>
            <w:szCs w:val="22"/>
            <w:lang w:val="en-US" w:eastAsia="zh-TW"/>
          </w:rPr>
          <w:t>Table</w:t>
        </w:r>
        <w:r w:rsidRPr="00AF6BB7">
          <w:rPr>
            <w:rFonts w:eastAsia="PMingLiU"/>
            <w:b/>
            <w:bCs/>
            <w:i/>
            <w:iCs/>
            <w:spacing w:val="-2"/>
            <w:szCs w:val="22"/>
            <w:lang w:val="en-US" w:eastAsia="zh-TW"/>
          </w:rPr>
          <w:t xml:space="preserve"> </w:t>
        </w:r>
        <w:r w:rsidRPr="00AF6BB7">
          <w:rPr>
            <w:rFonts w:eastAsia="PMingLiU"/>
            <w:b/>
            <w:bCs/>
            <w:i/>
            <w:iCs/>
            <w:szCs w:val="22"/>
            <w:lang w:val="en-US" w:eastAsia="zh-TW"/>
          </w:rPr>
          <w:t>10-6 (Receiver caches)</w:t>
        </w:r>
      </w:hyperlink>
      <w:r w:rsidRPr="00AF6BB7">
        <w:rPr>
          <w:rFonts w:eastAsia="PMingLiU"/>
          <w:b/>
          <w:bCs/>
          <w:i/>
          <w:iCs/>
          <w:szCs w:val="22"/>
          <w:lang w:val="en-US" w:eastAsia="zh-TW"/>
        </w:rPr>
        <w:t>:</w:t>
      </w:r>
    </w:p>
    <w:p w14:paraId="63733E45" w14:textId="77777777" w:rsidR="00AF6BB7" w:rsidRPr="00AF6BB7" w:rsidRDefault="00AF6BB7" w:rsidP="00AF6BB7">
      <w:pPr>
        <w:widowControl w:val="0"/>
        <w:kinsoku w:val="0"/>
        <w:overflowPunct w:val="0"/>
        <w:autoSpaceDE w:val="0"/>
        <w:autoSpaceDN w:val="0"/>
        <w:adjustRightInd w:val="0"/>
        <w:rPr>
          <w:rFonts w:eastAsia="PMingLiU"/>
          <w:b/>
          <w:bCs/>
          <w:i/>
          <w:iCs/>
          <w:sz w:val="24"/>
          <w:szCs w:val="24"/>
          <w:lang w:val="en-US" w:eastAsia="zh-TW"/>
        </w:rPr>
      </w:pPr>
    </w:p>
    <w:p w14:paraId="5728D926" w14:textId="77777777" w:rsidR="00AF6BB7" w:rsidRPr="00AF6BB7" w:rsidRDefault="00AF6BB7" w:rsidP="00AF6BB7">
      <w:pPr>
        <w:widowControl w:val="0"/>
        <w:kinsoku w:val="0"/>
        <w:overflowPunct w:val="0"/>
        <w:autoSpaceDE w:val="0"/>
        <w:autoSpaceDN w:val="0"/>
        <w:adjustRightInd w:val="0"/>
        <w:spacing w:before="167"/>
        <w:ind w:right="2071"/>
        <w:jc w:val="center"/>
        <w:rPr>
          <w:rFonts w:ascii="Arial" w:eastAsia="PMingLiU" w:hAnsi="Arial" w:cs="Arial"/>
          <w:b/>
          <w:bCs/>
          <w:sz w:val="20"/>
          <w:lang w:val="en-US" w:eastAsia="zh-TW"/>
        </w:rPr>
      </w:pPr>
      <w:bookmarkStart w:id="65" w:name="_bookmark3"/>
      <w:bookmarkEnd w:id="65"/>
      <w:r w:rsidRPr="00AF6BB7">
        <w:rPr>
          <w:rFonts w:ascii="Arial" w:eastAsia="PMingLiU" w:hAnsi="Arial" w:cs="Arial"/>
          <w:b/>
          <w:bCs/>
          <w:sz w:val="20"/>
          <w:lang w:val="en-US" w:eastAsia="zh-TW"/>
        </w:rPr>
        <w:t>Table</w:t>
      </w:r>
      <w:r w:rsidRPr="00AF6BB7">
        <w:rPr>
          <w:rFonts w:ascii="Arial" w:eastAsia="PMingLiU" w:hAnsi="Arial" w:cs="Arial"/>
          <w:b/>
          <w:bCs/>
          <w:spacing w:val="-8"/>
          <w:sz w:val="20"/>
          <w:lang w:val="en-US" w:eastAsia="zh-TW"/>
        </w:rPr>
        <w:t xml:space="preserve"> </w:t>
      </w:r>
      <w:r w:rsidRPr="00AF6BB7">
        <w:rPr>
          <w:rFonts w:ascii="Arial" w:eastAsia="PMingLiU" w:hAnsi="Arial" w:cs="Arial"/>
          <w:b/>
          <w:bCs/>
          <w:sz w:val="20"/>
          <w:lang w:val="en-US" w:eastAsia="zh-TW"/>
        </w:rPr>
        <w:t>10-6—Receiver</w:t>
      </w:r>
      <w:r w:rsidRPr="00AF6BB7">
        <w:rPr>
          <w:rFonts w:ascii="Arial" w:eastAsia="PMingLiU" w:hAnsi="Arial" w:cs="Arial"/>
          <w:b/>
          <w:bCs/>
          <w:spacing w:val="-8"/>
          <w:sz w:val="20"/>
          <w:lang w:val="en-US" w:eastAsia="zh-TW"/>
        </w:rPr>
        <w:t xml:space="preserve"> </w:t>
      </w:r>
      <w:r w:rsidRPr="00AF6BB7">
        <w:rPr>
          <w:rFonts w:ascii="Arial" w:eastAsia="PMingLiU" w:hAnsi="Arial" w:cs="Arial"/>
          <w:b/>
          <w:bCs/>
          <w:sz w:val="20"/>
          <w:lang w:val="en-US" w:eastAsia="zh-TW"/>
        </w:rPr>
        <w:t>caches</w:t>
      </w:r>
    </w:p>
    <w:p w14:paraId="551F58DA" w14:textId="77777777" w:rsidR="00AF6BB7" w:rsidRPr="00AF6BB7" w:rsidRDefault="00AF6BB7" w:rsidP="00AF6BB7">
      <w:pPr>
        <w:widowControl w:val="0"/>
        <w:kinsoku w:val="0"/>
        <w:overflowPunct w:val="0"/>
        <w:autoSpaceDE w:val="0"/>
        <w:autoSpaceDN w:val="0"/>
        <w:adjustRightInd w:val="0"/>
        <w:spacing w:before="10" w:after="1"/>
        <w:rPr>
          <w:rFonts w:ascii="Arial" w:eastAsia="PMingLiU" w:hAnsi="Arial" w:cs="Arial"/>
          <w:b/>
          <w:b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AF6BB7" w:rsidRPr="00AF6BB7" w14:paraId="60B06B25" w14:textId="77777777" w:rsidTr="00E07425">
        <w:trPr>
          <w:trHeight w:val="810"/>
        </w:trPr>
        <w:tc>
          <w:tcPr>
            <w:tcW w:w="1117" w:type="dxa"/>
            <w:tcBorders>
              <w:top w:val="single" w:sz="12" w:space="0" w:color="000000"/>
              <w:left w:val="single" w:sz="12" w:space="0" w:color="000000"/>
              <w:bottom w:val="single" w:sz="12" w:space="0" w:color="000000"/>
              <w:right w:val="single" w:sz="2" w:space="0" w:color="000000"/>
            </w:tcBorders>
          </w:tcPr>
          <w:p w14:paraId="2EA07911" w14:textId="77777777" w:rsidR="00AF6BB7" w:rsidRPr="00AF6BB7" w:rsidRDefault="00AF6BB7" w:rsidP="00AF6BB7">
            <w:pPr>
              <w:widowControl w:val="0"/>
              <w:kinsoku w:val="0"/>
              <w:overflowPunct w:val="0"/>
              <w:autoSpaceDE w:val="0"/>
              <w:autoSpaceDN w:val="0"/>
              <w:adjustRightInd w:val="0"/>
              <w:spacing w:before="102" w:line="232" w:lineRule="auto"/>
              <w:ind w:right="188"/>
              <w:jc w:val="center"/>
              <w:rPr>
                <w:rFonts w:eastAsia="PMingLiU"/>
                <w:b/>
                <w:bCs/>
                <w:spacing w:val="-1"/>
                <w:sz w:val="18"/>
                <w:szCs w:val="18"/>
                <w:lang w:val="en-US" w:eastAsia="zh-TW"/>
              </w:rPr>
            </w:pPr>
            <w:r w:rsidRPr="00AF6BB7">
              <w:rPr>
                <w:rFonts w:eastAsia="PMingLiU"/>
                <w:b/>
                <w:bCs/>
                <w:sz w:val="18"/>
                <w:szCs w:val="18"/>
                <w:lang w:val="en-US" w:eastAsia="zh-TW"/>
              </w:rPr>
              <w:t>Receiver</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cache</w:t>
            </w:r>
            <w:r w:rsidRPr="00AF6BB7">
              <w:rPr>
                <w:rFonts w:eastAsia="PMingLiU"/>
                <w:b/>
                <w:bCs/>
                <w:spacing w:val="1"/>
                <w:sz w:val="18"/>
                <w:szCs w:val="18"/>
                <w:lang w:val="en-US" w:eastAsia="zh-TW"/>
              </w:rPr>
              <w:t xml:space="preserve"> </w:t>
            </w:r>
            <w:r w:rsidRPr="00AF6BB7">
              <w:rPr>
                <w:rFonts w:eastAsia="PMingLiU"/>
                <w:b/>
                <w:bCs/>
                <w:spacing w:val="-1"/>
                <w:sz w:val="18"/>
                <w:szCs w:val="18"/>
                <w:lang w:val="en-US" w:eastAsia="zh-TW"/>
              </w:rPr>
              <w:t>identifier</w:t>
            </w:r>
          </w:p>
        </w:tc>
        <w:tc>
          <w:tcPr>
            <w:tcW w:w="875" w:type="dxa"/>
            <w:tcBorders>
              <w:top w:val="single" w:sz="12" w:space="0" w:color="000000"/>
              <w:left w:val="single" w:sz="2" w:space="0" w:color="000000"/>
              <w:bottom w:val="single" w:sz="12" w:space="0" w:color="000000"/>
              <w:right w:val="single" w:sz="2" w:space="0" w:color="000000"/>
            </w:tcBorders>
          </w:tcPr>
          <w:p w14:paraId="5D513ACB"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104971BD" w14:textId="77777777" w:rsidR="00AF6BB7" w:rsidRPr="00AF6BB7" w:rsidRDefault="00AF6BB7" w:rsidP="00AF6BB7">
            <w:pPr>
              <w:widowControl w:val="0"/>
              <w:kinsoku w:val="0"/>
              <w:overflowPunct w:val="0"/>
              <w:autoSpaceDE w:val="0"/>
              <w:autoSpaceDN w:val="0"/>
              <w:adjustRightInd w:val="0"/>
              <w:spacing w:line="232" w:lineRule="auto"/>
              <w:ind w:right="163"/>
              <w:rPr>
                <w:rFonts w:eastAsia="PMingLiU"/>
                <w:b/>
                <w:bCs/>
                <w:sz w:val="18"/>
                <w:szCs w:val="18"/>
                <w:lang w:val="en-US" w:eastAsia="zh-TW"/>
              </w:rPr>
            </w:pPr>
            <w:r w:rsidRPr="00AF6BB7">
              <w:rPr>
                <w:rFonts w:eastAsia="PMingLiU"/>
                <w:b/>
                <w:bCs/>
                <w:sz w:val="18"/>
                <w:szCs w:val="18"/>
                <w:lang w:val="en-US" w:eastAsia="zh-TW"/>
              </w:rPr>
              <w:t>Cache</w:t>
            </w:r>
            <w:r w:rsidRPr="00AF6BB7">
              <w:rPr>
                <w:rFonts w:eastAsia="PMingLiU"/>
                <w:b/>
                <w:bCs/>
                <w:spacing w:val="-43"/>
                <w:sz w:val="18"/>
                <w:szCs w:val="18"/>
                <w:lang w:val="en-US" w:eastAsia="zh-TW"/>
              </w:rPr>
              <w:t xml:space="preserve"> </w:t>
            </w:r>
            <w:r w:rsidRPr="00AF6BB7">
              <w:rPr>
                <w:rFonts w:eastAsia="PMingLiU"/>
                <w:b/>
                <w:bCs/>
                <w:sz w:val="18"/>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6C9D1A07" w14:textId="77777777" w:rsidR="00AF6BB7" w:rsidRPr="00AF6BB7" w:rsidRDefault="00AF6BB7" w:rsidP="00AF6BB7">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61FC6B7D" w14:textId="77777777" w:rsidR="00AF6BB7" w:rsidRPr="00AF6BB7" w:rsidRDefault="00AF6BB7" w:rsidP="00AF6BB7">
            <w:pPr>
              <w:widowControl w:val="0"/>
              <w:kinsoku w:val="0"/>
              <w:overflowPunct w:val="0"/>
              <w:autoSpaceDE w:val="0"/>
              <w:autoSpaceDN w:val="0"/>
              <w:adjustRightInd w:val="0"/>
              <w:spacing w:before="1"/>
              <w:rPr>
                <w:rFonts w:eastAsia="PMingLiU"/>
                <w:b/>
                <w:bCs/>
                <w:sz w:val="18"/>
                <w:szCs w:val="18"/>
                <w:lang w:val="en-US" w:eastAsia="zh-TW"/>
              </w:rPr>
            </w:pPr>
            <w:r w:rsidRPr="00AF6BB7">
              <w:rPr>
                <w:rFonts w:eastAsia="PMingLiU"/>
                <w:b/>
                <w:bCs/>
                <w:sz w:val="18"/>
                <w:szCs w:val="18"/>
                <w:lang w:val="en-US" w:eastAsia="zh-TW"/>
              </w:rPr>
              <w:t>Applies</w:t>
            </w:r>
            <w:r w:rsidRPr="00AF6BB7">
              <w:rPr>
                <w:rFonts w:eastAsia="PMingLiU"/>
                <w:b/>
                <w:bCs/>
                <w:spacing w:val="-4"/>
                <w:sz w:val="18"/>
                <w:szCs w:val="18"/>
                <w:lang w:val="en-US" w:eastAsia="zh-TW"/>
              </w:rPr>
              <w:t xml:space="preserve"> </w:t>
            </w:r>
            <w:r w:rsidRPr="00AF6BB7">
              <w:rPr>
                <w:rFonts w:eastAsia="PMingLiU"/>
                <w:b/>
                <w:bCs/>
                <w:sz w:val="18"/>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2BB47872" w14:textId="77777777" w:rsidR="00AF6BB7" w:rsidRPr="00AF6BB7" w:rsidRDefault="00AF6BB7" w:rsidP="00AF6BB7">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457D85AE" w14:textId="77777777" w:rsidR="00AF6BB7" w:rsidRPr="00AF6BB7" w:rsidRDefault="00AF6BB7" w:rsidP="00AF6BB7">
            <w:pPr>
              <w:widowControl w:val="0"/>
              <w:kinsoku w:val="0"/>
              <w:overflowPunct w:val="0"/>
              <w:autoSpaceDE w:val="0"/>
              <w:autoSpaceDN w:val="0"/>
              <w:adjustRightInd w:val="0"/>
              <w:spacing w:before="1"/>
              <w:ind w:right="88"/>
              <w:jc w:val="center"/>
              <w:rPr>
                <w:rFonts w:eastAsia="PMingLiU"/>
                <w:b/>
                <w:bCs/>
                <w:sz w:val="18"/>
                <w:szCs w:val="18"/>
                <w:lang w:val="en-US" w:eastAsia="zh-TW"/>
              </w:rPr>
            </w:pPr>
            <w:r w:rsidRPr="00AF6BB7">
              <w:rPr>
                <w:rFonts w:eastAsia="PMingLiU"/>
                <w:b/>
                <w:bCs/>
                <w:sz w:val="18"/>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7B7E3CFF"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34F70C35" w14:textId="77777777" w:rsidR="00AF6BB7" w:rsidRPr="00AF6BB7" w:rsidRDefault="00AF6BB7" w:rsidP="00AF6BB7">
            <w:pPr>
              <w:widowControl w:val="0"/>
              <w:kinsoku w:val="0"/>
              <w:overflowPunct w:val="0"/>
              <w:autoSpaceDE w:val="0"/>
              <w:autoSpaceDN w:val="0"/>
              <w:adjustRightInd w:val="0"/>
              <w:spacing w:line="232" w:lineRule="auto"/>
              <w:ind w:right="212"/>
              <w:rPr>
                <w:rFonts w:eastAsia="PMingLiU"/>
                <w:b/>
                <w:bCs/>
                <w:sz w:val="18"/>
                <w:szCs w:val="18"/>
                <w:lang w:val="en-US" w:eastAsia="zh-TW"/>
              </w:rPr>
            </w:pPr>
            <w:r w:rsidRPr="00AF6BB7">
              <w:rPr>
                <w:rFonts w:eastAsia="PMingLiU"/>
                <w:b/>
                <w:bCs/>
                <w:sz w:val="18"/>
                <w:szCs w:val="18"/>
                <w:lang w:val="en-US" w:eastAsia="zh-TW"/>
              </w:rPr>
              <w:t>Multiplicity</w:t>
            </w:r>
            <w:r w:rsidRPr="00AF6BB7">
              <w:rPr>
                <w:rFonts w:eastAsia="PMingLiU"/>
                <w:b/>
                <w:bCs/>
                <w:spacing w:val="-6"/>
                <w:sz w:val="18"/>
                <w:szCs w:val="18"/>
                <w:lang w:val="en-US" w:eastAsia="zh-TW"/>
              </w:rPr>
              <w:t xml:space="preserve"> </w:t>
            </w:r>
            <w:r w:rsidRPr="00AF6BB7">
              <w:rPr>
                <w:rFonts w:eastAsia="PMingLiU"/>
                <w:b/>
                <w:bCs/>
                <w:sz w:val="18"/>
                <w:szCs w:val="18"/>
                <w:lang w:val="en-US" w:eastAsia="zh-TW"/>
              </w:rPr>
              <w:t>/</w:t>
            </w:r>
            <w:r w:rsidRPr="00AF6BB7">
              <w:rPr>
                <w:rFonts w:eastAsia="PMingLiU"/>
                <w:b/>
                <w:bCs/>
                <w:spacing w:val="-5"/>
                <w:sz w:val="18"/>
                <w:szCs w:val="18"/>
                <w:lang w:val="en-US" w:eastAsia="zh-TW"/>
              </w:rPr>
              <w:t xml:space="preserve"> </w:t>
            </w:r>
            <w:r w:rsidRPr="00AF6BB7">
              <w:rPr>
                <w:rFonts w:eastAsia="PMingLiU"/>
                <w:b/>
                <w:bCs/>
                <w:sz w:val="18"/>
                <w:szCs w:val="18"/>
                <w:lang w:val="en-US" w:eastAsia="zh-TW"/>
              </w:rPr>
              <w:t>Cache</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049C139E"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sz w:val="17"/>
                <w:szCs w:val="17"/>
                <w:lang w:val="en-US" w:eastAsia="zh-TW"/>
              </w:rPr>
            </w:pPr>
          </w:p>
          <w:p w14:paraId="72A93703" w14:textId="77777777" w:rsidR="00AF6BB7" w:rsidRPr="00AF6BB7" w:rsidRDefault="00AF6BB7" w:rsidP="00AF6BB7">
            <w:pPr>
              <w:widowControl w:val="0"/>
              <w:kinsoku w:val="0"/>
              <w:overflowPunct w:val="0"/>
              <w:autoSpaceDE w:val="0"/>
              <w:autoSpaceDN w:val="0"/>
              <w:adjustRightInd w:val="0"/>
              <w:spacing w:line="232" w:lineRule="auto"/>
              <w:ind w:right="101"/>
              <w:rPr>
                <w:rFonts w:eastAsia="PMingLiU"/>
                <w:b/>
                <w:bCs/>
                <w:spacing w:val="-1"/>
                <w:sz w:val="18"/>
                <w:szCs w:val="18"/>
                <w:lang w:val="en-US" w:eastAsia="zh-TW"/>
              </w:rPr>
            </w:pPr>
            <w:r w:rsidRPr="00AF6BB7">
              <w:rPr>
                <w:rFonts w:eastAsia="PMingLiU"/>
                <w:b/>
                <w:bCs/>
                <w:sz w:val="18"/>
                <w:szCs w:val="18"/>
                <w:lang w:val="en-US" w:eastAsia="zh-TW"/>
              </w:rPr>
              <w:t>Receiver</w:t>
            </w:r>
            <w:r w:rsidRPr="00AF6BB7">
              <w:rPr>
                <w:rFonts w:eastAsia="PMingLiU"/>
                <w:b/>
                <w:bCs/>
                <w:spacing w:val="1"/>
                <w:sz w:val="18"/>
                <w:szCs w:val="18"/>
                <w:lang w:val="en-US" w:eastAsia="zh-TW"/>
              </w:rPr>
              <w:t xml:space="preserve"> </w:t>
            </w:r>
            <w:r w:rsidRPr="00AF6BB7">
              <w:rPr>
                <w:rFonts w:eastAsia="PMingLiU"/>
                <w:b/>
                <w:bCs/>
                <w:spacing w:val="-1"/>
                <w:sz w:val="18"/>
                <w:szCs w:val="18"/>
                <w:lang w:val="en-US" w:eastAsia="zh-TW"/>
              </w:rPr>
              <w:t>requirements</w:t>
            </w:r>
          </w:p>
        </w:tc>
      </w:tr>
      <w:tr w:rsidR="00AF6BB7" w:rsidRPr="00AF6BB7" w14:paraId="7E05D5ED" w14:textId="77777777" w:rsidTr="00E07425">
        <w:trPr>
          <w:trHeight w:val="2542"/>
        </w:trPr>
        <w:tc>
          <w:tcPr>
            <w:tcW w:w="1117" w:type="dxa"/>
            <w:tcBorders>
              <w:top w:val="single" w:sz="12" w:space="0" w:color="000000"/>
              <w:left w:val="single" w:sz="12" w:space="0" w:color="000000"/>
              <w:bottom w:val="single" w:sz="2" w:space="0" w:color="000000"/>
              <w:right w:val="single" w:sz="2" w:space="0" w:color="000000"/>
            </w:tcBorders>
          </w:tcPr>
          <w:p w14:paraId="6B0B4A6C" w14:textId="77777777" w:rsidR="00AF6BB7" w:rsidRPr="00AF6BB7" w:rsidRDefault="00AF6BB7" w:rsidP="00AF6BB7">
            <w:pPr>
              <w:widowControl w:val="0"/>
              <w:kinsoku w:val="0"/>
              <w:overflowPunct w:val="0"/>
              <w:autoSpaceDE w:val="0"/>
              <w:autoSpaceDN w:val="0"/>
              <w:adjustRightInd w:val="0"/>
              <w:spacing w:before="56"/>
              <w:rPr>
                <w:rFonts w:eastAsia="PMingLiU"/>
                <w:sz w:val="18"/>
                <w:szCs w:val="18"/>
                <w:lang w:val="en-US" w:eastAsia="zh-TW"/>
              </w:rPr>
            </w:pPr>
            <w:r w:rsidRPr="00AF6BB7">
              <w:rPr>
                <w:rFonts w:eastAsia="PMingLiU"/>
                <w:sz w:val="18"/>
                <w:szCs w:val="18"/>
                <w:lang w:val="en-US" w:eastAsia="zh-TW"/>
              </w:rPr>
              <w:t>RC1</w:t>
            </w:r>
          </w:p>
        </w:tc>
        <w:tc>
          <w:tcPr>
            <w:tcW w:w="875" w:type="dxa"/>
            <w:tcBorders>
              <w:top w:val="single" w:sz="12" w:space="0" w:color="000000"/>
              <w:left w:val="single" w:sz="2" w:space="0" w:color="000000"/>
              <w:bottom w:val="single" w:sz="2" w:space="0" w:color="000000"/>
              <w:right w:val="single" w:sz="2" w:space="0" w:color="000000"/>
            </w:tcBorders>
          </w:tcPr>
          <w:p w14:paraId="2B33053A" w14:textId="77777777" w:rsidR="00AF6BB7" w:rsidRPr="00AF6BB7" w:rsidRDefault="00AF6BB7" w:rsidP="00AF6BB7">
            <w:pPr>
              <w:widowControl w:val="0"/>
              <w:kinsoku w:val="0"/>
              <w:overflowPunct w:val="0"/>
              <w:autoSpaceDE w:val="0"/>
              <w:autoSpaceDN w:val="0"/>
              <w:adjustRightInd w:val="0"/>
              <w:spacing w:before="61" w:line="232" w:lineRule="auto"/>
              <w:ind w:right="109"/>
              <w:rPr>
                <w:rFonts w:eastAsia="PMingLiU"/>
                <w:sz w:val="18"/>
                <w:szCs w:val="18"/>
                <w:lang w:val="en-US" w:eastAsia="zh-TW"/>
              </w:rPr>
            </w:pPr>
            <w:r w:rsidRPr="00AF6BB7">
              <w:rPr>
                <w:rFonts w:eastAsia="PMingLiU"/>
                <w:spacing w:val="-3"/>
                <w:sz w:val="18"/>
                <w:szCs w:val="18"/>
                <w:lang w:val="en-US" w:eastAsia="zh-TW"/>
              </w:rPr>
              <w:t>Not</w:t>
            </w:r>
            <w:r w:rsidRPr="00AF6BB7">
              <w:rPr>
                <w:rFonts w:eastAsia="PMingLiU"/>
                <w:spacing w:val="-23"/>
                <w:sz w:val="18"/>
                <w:szCs w:val="18"/>
                <w:lang w:val="en-US" w:eastAsia="zh-TW"/>
              </w:rPr>
              <w:t xml:space="preserve"> </w:t>
            </w:r>
            <w:r w:rsidRPr="00AF6BB7">
              <w:rPr>
                <w:rFonts w:eastAsia="PMingLiU"/>
                <w:spacing w:val="-3"/>
                <w:sz w:val="18"/>
                <w:szCs w:val="18"/>
                <w:lang w:val="en-US" w:eastAsia="zh-TW"/>
              </w:rPr>
              <w:t>QoS</w:t>
            </w:r>
            <w:r w:rsidRPr="00AF6BB7">
              <w:rPr>
                <w:rFonts w:eastAsia="PMingLiU"/>
                <w:spacing w:val="-42"/>
                <w:sz w:val="18"/>
                <w:szCs w:val="18"/>
                <w:lang w:val="en-US" w:eastAsia="zh-TW"/>
              </w:rPr>
              <w:t xml:space="preserve"> </w:t>
            </w:r>
            <w:r w:rsidRPr="00AF6BB7">
              <w:rPr>
                <w:rFonts w:eastAsia="PMingLiU"/>
                <w:sz w:val="18"/>
                <w:szCs w:val="18"/>
                <w:lang w:val="en-US" w:eastAsia="zh-TW"/>
              </w:rPr>
              <w:t>Data</w:t>
            </w:r>
          </w:p>
        </w:tc>
        <w:tc>
          <w:tcPr>
            <w:tcW w:w="2100" w:type="dxa"/>
            <w:tcBorders>
              <w:top w:val="single" w:sz="12" w:space="0" w:color="000000"/>
              <w:left w:val="single" w:sz="2" w:space="0" w:color="000000"/>
              <w:bottom w:val="single" w:sz="2" w:space="0" w:color="000000"/>
              <w:right w:val="single" w:sz="2" w:space="0" w:color="000000"/>
            </w:tcBorders>
          </w:tcPr>
          <w:p w14:paraId="5F5C3C70" w14:textId="77777777" w:rsidR="00AF6BB7" w:rsidRPr="00AF6BB7" w:rsidRDefault="00AF6BB7" w:rsidP="00AF6BB7">
            <w:pPr>
              <w:widowControl w:val="0"/>
              <w:kinsoku w:val="0"/>
              <w:overflowPunct w:val="0"/>
              <w:autoSpaceDE w:val="0"/>
              <w:autoSpaceDN w:val="0"/>
              <w:adjustRightInd w:val="0"/>
              <w:spacing w:before="61" w:line="232" w:lineRule="auto"/>
              <w:ind w:right="212"/>
              <w:rPr>
                <w:rFonts w:eastAsia="PMingLiU"/>
                <w:sz w:val="18"/>
                <w:szCs w:val="18"/>
                <w:lang w:val="en-US" w:eastAsia="zh-TW"/>
              </w:rPr>
            </w:pPr>
            <w:r w:rsidRPr="00AF6BB7">
              <w:rPr>
                <w:rFonts w:eastAsia="PMingLiU"/>
                <w:sz w:val="18"/>
                <w:szCs w:val="18"/>
                <w:lang w:val="en-US" w:eastAsia="zh-TW"/>
              </w:rPr>
              <w:t>A</w:t>
            </w:r>
            <w:r w:rsidRPr="00AF6BB7">
              <w:rPr>
                <w:rFonts w:eastAsia="PMingLiU"/>
                <w:spacing w:val="-10"/>
                <w:sz w:val="18"/>
                <w:szCs w:val="18"/>
                <w:lang w:val="en-US" w:eastAsia="zh-TW"/>
              </w:rPr>
              <w:t xml:space="preserve"> </w:t>
            </w:r>
            <w:r w:rsidRPr="00AF6BB7">
              <w:rPr>
                <w:rFonts w:eastAsia="PMingLiU"/>
                <w:sz w:val="18"/>
                <w:szCs w:val="18"/>
                <w:lang w:val="en-US" w:eastAsia="zh-TW"/>
              </w:rPr>
              <w:t>STA</w:t>
            </w:r>
            <w:r w:rsidRPr="00AF6BB7">
              <w:rPr>
                <w:rFonts w:eastAsia="PMingLiU"/>
                <w:spacing w:val="-10"/>
                <w:sz w:val="18"/>
                <w:szCs w:val="18"/>
                <w:lang w:val="en-US" w:eastAsia="zh-TW"/>
              </w:rPr>
              <w:t xml:space="preserve"> </w:t>
            </w:r>
            <w:r w:rsidRPr="00AF6BB7">
              <w:rPr>
                <w:rFonts w:eastAsia="PMingLiU"/>
                <w:sz w:val="18"/>
                <w:szCs w:val="18"/>
                <w:lang w:val="en-US" w:eastAsia="zh-TW"/>
              </w:rPr>
              <w:t>receiving</w:t>
            </w:r>
            <w:r w:rsidRPr="00AF6BB7">
              <w:rPr>
                <w:rFonts w:eastAsia="PMingLiU"/>
                <w:spacing w:val="-11"/>
                <w:sz w:val="18"/>
                <w:szCs w:val="18"/>
                <w:lang w:val="en-US" w:eastAsia="zh-TW"/>
              </w:rPr>
              <w:t xml:space="preserve"> </w:t>
            </w:r>
            <w:r w:rsidRPr="00AF6BB7">
              <w:rPr>
                <w:rFonts w:eastAsia="PMingLiU"/>
                <w:sz w:val="18"/>
                <w:szCs w:val="18"/>
                <w:lang w:val="en-US" w:eastAsia="zh-TW"/>
              </w:rPr>
              <w:t>frames</w:t>
            </w:r>
            <w:r w:rsidRPr="00AF6BB7">
              <w:rPr>
                <w:rFonts w:eastAsia="PMingLiU"/>
                <w:spacing w:val="-42"/>
                <w:sz w:val="18"/>
                <w:szCs w:val="18"/>
                <w:lang w:val="en-US" w:eastAsia="zh-TW"/>
              </w:rPr>
              <w:t xml:space="preserve"> </w:t>
            </w:r>
            <w:r w:rsidRPr="00AF6BB7">
              <w:rPr>
                <w:rFonts w:eastAsia="PMingLiU"/>
                <w:sz w:val="18"/>
                <w:szCs w:val="18"/>
                <w:lang w:val="en-US" w:eastAsia="zh-TW"/>
              </w:rPr>
              <w:t>(individually or group</w:t>
            </w:r>
            <w:r w:rsidRPr="00AF6BB7">
              <w:rPr>
                <w:rFonts w:eastAsia="PMingLiU"/>
                <w:spacing w:val="1"/>
                <w:sz w:val="18"/>
                <w:szCs w:val="18"/>
                <w:lang w:val="en-US" w:eastAsia="zh-TW"/>
              </w:rPr>
              <w:t xml:space="preserve"> </w:t>
            </w:r>
            <w:r w:rsidRPr="00AF6BB7">
              <w:rPr>
                <w:rFonts w:eastAsia="PMingLiU"/>
                <w:sz w:val="18"/>
                <w:szCs w:val="18"/>
                <w:lang w:val="en-US" w:eastAsia="zh-TW"/>
              </w:rPr>
              <w:t>addressed) that are not</w:t>
            </w:r>
            <w:r w:rsidRPr="00AF6BB7">
              <w:rPr>
                <w:rFonts w:eastAsia="PMingLiU"/>
                <w:spacing w:val="1"/>
                <w:sz w:val="18"/>
                <w:szCs w:val="18"/>
                <w:lang w:val="en-US" w:eastAsia="zh-TW"/>
              </w:rPr>
              <w:t xml:space="preserve"> </w:t>
            </w:r>
            <w:r w:rsidRPr="00AF6BB7">
              <w:rPr>
                <w:rFonts w:eastAsia="PMingLiU"/>
                <w:sz w:val="18"/>
                <w:szCs w:val="18"/>
                <w:lang w:val="en-US" w:eastAsia="zh-TW"/>
              </w:rPr>
              <w:t>QoS Data, excluding if</w:t>
            </w:r>
            <w:r w:rsidRPr="00AF6BB7">
              <w:rPr>
                <w:rFonts w:eastAsia="PMingLiU"/>
                <w:spacing w:val="1"/>
                <w:sz w:val="18"/>
                <w:szCs w:val="18"/>
                <w:lang w:val="en-US" w:eastAsia="zh-TW"/>
              </w:rPr>
              <w:t xml:space="preserve"> </w:t>
            </w:r>
            <w:r w:rsidRPr="00AF6BB7">
              <w:rPr>
                <w:rFonts w:eastAsia="PMingLiU"/>
                <w:sz w:val="18"/>
                <w:szCs w:val="18"/>
                <w:lang w:val="en-US" w:eastAsia="zh-TW"/>
              </w:rPr>
              <w:t>supported:</w:t>
            </w:r>
          </w:p>
          <w:p w14:paraId="708781A1" w14:textId="77777777" w:rsidR="00AF6BB7" w:rsidRPr="00AF6BB7" w:rsidRDefault="00AF6BB7" w:rsidP="00AF6BB7">
            <w:pPr>
              <w:widowControl w:val="0"/>
              <w:kinsoku w:val="0"/>
              <w:overflowPunct w:val="0"/>
              <w:autoSpaceDE w:val="0"/>
              <w:autoSpaceDN w:val="0"/>
              <w:adjustRightInd w:val="0"/>
              <w:spacing w:line="232" w:lineRule="auto"/>
              <w:ind w:right="1543"/>
              <w:jc w:val="both"/>
              <w:rPr>
                <w:rFonts w:eastAsia="PMingLiU"/>
                <w:sz w:val="18"/>
                <w:szCs w:val="18"/>
                <w:lang w:val="en-US" w:eastAsia="zh-TW"/>
              </w:rPr>
            </w:pPr>
            <w:r w:rsidRPr="00AF6BB7">
              <w:rPr>
                <w:rFonts w:eastAsia="PMingLiU"/>
                <w:sz w:val="18"/>
                <w:szCs w:val="18"/>
                <w:lang w:val="en-US" w:eastAsia="zh-TW"/>
              </w:rPr>
              <w:t>RC4</w:t>
            </w:r>
            <w:r w:rsidRPr="00AF6BB7">
              <w:rPr>
                <w:rFonts w:eastAsia="PMingLiU"/>
                <w:spacing w:val="1"/>
                <w:sz w:val="18"/>
                <w:szCs w:val="18"/>
                <w:lang w:val="en-US" w:eastAsia="zh-TW"/>
              </w:rPr>
              <w:t xml:space="preserve"> </w:t>
            </w:r>
            <w:r w:rsidRPr="00AF6BB7">
              <w:rPr>
                <w:rFonts w:eastAsia="PMingLiU"/>
                <w:sz w:val="18"/>
                <w:szCs w:val="18"/>
                <w:lang w:val="en-US" w:eastAsia="zh-TW"/>
              </w:rPr>
              <w:t>RC5</w:t>
            </w:r>
            <w:r w:rsidRPr="00AF6BB7">
              <w:rPr>
                <w:rFonts w:eastAsia="PMingLiU"/>
                <w:spacing w:val="1"/>
                <w:sz w:val="18"/>
                <w:szCs w:val="18"/>
                <w:lang w:val="en-US" w:eastAsia="zh-TW"/>
              </w:rPr>
              <w:t xml:space="preserve"> </w:t>
            </w:r>
            <w:r w:rsidRPr="00AF6BB7">
              <w:rPr>
                <w:rFonts w:eastAsia="PMingLiU"/>
                <w:sz w:val="18"/>
                <w:szCs w:val="18"/>
                <w:lang w:val="en-US" w:eastAsia="zh-TW"/>
              </w:rPr>
              <w:t>RC6</w:t>
            </w:r>
            <w:r w:rsidRPr="00AF6BB7">
              <w:rPr>
                <w:rFonts w:eastAsia="PMingLiU"/>
                <w:spacing w:val="1"/>
                <w:sz w:val="18"/>
                <w:szCs w:val="18"/>
                <w:lang w:val="en-US" w:eastAsia="zh-TW"/>
              </w:rPr>
              <w:t xml:space="preserve"> </w:t>
            </w:r>
            <w:r w:rsidRPr="00AF6BB7">
              <w:rPr>
                <w:rFonts w:eastAsia="PMingLiU"/>
                <w:sz w:val="18"/>
                <w:szCs w:val="18"/>
                <w:lang w:val="en-US" w:eastAsia="zh-TW"/>
              </w:rPr>
              <w:t>RC7</w:t>
            </w:r>
            <w:r w:rsidRPr="00AF6BB7">
              <w:rPr>
                <w:rFonts w:eastAsia="PMingLiU"/>
                <w:spacing w:val="1"/>
                <w:sz w:val="18"/>
                <w:szCs w:val="18"/>
                <w:lang w:val="en-US" w:eastAsia="zh-TW"/>
              </w:rPr>
              <w:t xml:space="preserve"> </w:t>
            </w:r>
            <w:r w:rsidRPr="00AF6BB7">
              <w:rPr>
                <w:rFonts w:eastAsia="PMingLiU"/>
                <w:sz w:val="18"/>
                <w:szCs w:val="18"/>
                <w:lang w:val="en-US" w:eastAsia="zh-TW"/>
              </w:rPr>
              <w:t>RC8</w:t>
            </w:r>
            <w:r w:rsidRPr="00AF6BB7">
              <w:rPr>
                <w:rFonts w:eastAsia="PMingLiU"/>
                <w:spacing w:val="1"/>
                <w:sz w:val="18"/>
                <w:szCs w:val="18"/>
                <w:lang w:val="en-US" w:eastAsia="zh-TW"/>
              </w:rPr>
              <w:t xml:space="preserve"> </w:t>
            </w:r>
            <w:r w:rsidRPr="00AF6BB7">
              <w:rPr>
                <w:rFonts w:eastAsia="PMingLiU"/>
                <w:sz w:val="18"/>
                <w:szCs w:val="18"/>
                <w:lang w:val="en-US" w:eastAsia="zh-TW"/>
              </w:rPr>
              <w:t>RC10</w:t>
            </w:r>
          </w:p>
          <w:p w14:paraId="198501BD" w14:textId="77777777" w:rsidR="00AF6BB7" w:rsidRPr="00AF6BB7" w:rsidRDefault="00AF6BB7" w:rsidP="00AF6BB7">
            <w:pPr>
              <w:widowControl w:val="0"/>
              <w:kinsoku w:val="0"/>
              <w:overflowPunct w:val="0"/>
              <w:autoSpaceDE w:val="0"/>
              <w:autoSpaceDN w:val="0"/>
              <w:adjustRightInd w:val="0"/>
              <w:spacing w:line="197" w:lineRule="exact"/>
              <w:rPr>
                <w:rFonts w:eastAsia="PMingLiU"/>
                <w:sz w:val="18"/>
                <w:szCs w:val="18"/>
                <w:lang w:val="en-US" w:eastAsia="zh-TW"/>
              </w:rPr>
            </w:pPr>
            <w:r w:rsidRPr="00AF6BB7">
              <w:rPr>
                <w:rFonts w:eastAsia="PMingLiU"/>
                <w:sz w:val="18"/>
                <w:szCs w:val="18"/>
                <w:u w:val="single"/>
                <w:lang w:val="en-US" w:eastAsia="zh-TW"/>
              </w:rPr>
              <w:t>RC15</w:t>
            </w:r>
            <w:r w:rsidRPr="00AF6BB7">
              <w:rPr>
                <w:rFonts w:eastAsia="PMingLiU"/>
                <w:color w:val="208A20"/>
                <w:sz w:val="18"/>
                <w:szCs w:val="18"/>
                <w:u w:val="single"/>
                <w:lang w:val="en-US" w:eastAsia="zh-TW"/>
              </w:rPr>
              <w:t>(#2496)</w:t>
            </w:r>
          </w:p>
        </w:tc>
        <w:tc>
          <w:tcPr>
            <w:tcW w:w="1133" w:type="dxa"/>
            <w:tcBorders>
              <w:top w:val="single" w:sz="12" w:space="0" w:color="000000"/>
              <w:left w:val="single" w:sz="2" w:space="0" w:color="000000"/>
              <w:bottom w:val="single" w:sz="2" w:space="0" w:color="000000"/>
              <w:right w:val="single" w:sz="2" w:space="0" w:color="000000"/>
            </w:tcBorders>
          </w:tcPr>
          <w:p w14:paraId="1EA07A11" w14:textId="77777777" w:rsidR="00AF6BB7" w:rsidRPr="00AF6BB7" w:rsidRDefault="00AF6BB7" w:rsidP="00AF6BB7">
            <w:pPr>
              <w:widowControl w:val="0"/>
              <w:kinsoku w:val="0"/>
              <w:overflowPunct w:val="0"/>
              <w:autoSpaceDE w:val="0"/>
              <w:autoSpaceDN w:val="0"/>
              <w:adjustRightInd w:val="0"/>
              <w:spacing w:before="56"/>
              <w:ind w:right="137"/>
              <w:jc w:val="center"/>
              <w:rPr>
                <w:rFonts w:eastAsia="PMingLiU"/>
                <w:sz w:val="18"/>
                <w:szCs w:val="18"/>
                <w:lang w:val="en-US" w:eastAsia="zh-TW"/>
              </w:rPr>
            </w:pPr>
            <w:r w:rsidRPr="00AF6BB7">
              <w:rPr>
                <w:rFonts w:eastAsia="PMingLiU"/>
                <w:sz w:val="18"/>
                <w:szCs w:val="18"/>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0D779FD1" w14:textId="77777777" w:rsidR="00AF6BB7" w:rsidRPr="00AF6BB7" w:rsidRDefault="00AF6BB7" w:rsidP="00AF6BB7">
            <w:pPr>
              <w:widowControl w:val="0"/>
              <w:kinsoku w:val="0"/>
              <w:overflowPunct w:val="0"/>
              <w:autoSpaceDE w:val="0"/>
              <w:autoSpaceDN w:val="0"/>
              <w:adjustRightInd w:val="0"/>
              <w:spacing w:before="61" w:line="232" w:lineRule="auto"/>
              <w:ind w:right="135"/>
              <w:jc w:val="both"/>
              <w:rPr>
                <w:rFonts w:eastAsia="PMingLiU"/>
                <w:sz w:val="18"/>
                <w:szCs w:val="18"/>
                <w:lang w:val="en-US" w:eastAsia="zh-TW"/>
              </w:rPr>
            </w:pPr>
            <w:r w:rsidRPr="00AF6BB7">
              <w:rPr>
                <w:rFonts w:eastAsia="PMingLiU"/>
                <w:spacing w:val="-1"/>
                <w:sz w:val="18"/>
                <w:szCs w:val="18"/>
                <w:lang w:val="en-US" w:eastAsia="zh-TW"/>
              </w:rPr>
              <w:t>Indexed</w:t>
            </w:r>
            <w:r w:rsidRPr="00AF6BB7">
              <w:rPr>
                <w:rFonts w:eastAsia="PMingLiU"/>
                <w:spacing w:val="-13"/>
                <w:sz w:val="18"/>
                <w:szCs w:val="18"/>
                <w:lang w:val="en-US" w:eastAsia="zh-TW"/>
              </w:rPr>
              <w:t xml:space="preserve"> </w:t>
            </w:r>
            <w:r w:rsidRPr="00AF6BB7">
              <w:rPr>
                <w:rFonts w:eastAsia="PMingLiU"/>
                <w:spacing w:val="-1"/>
                <w:sz w:val="18"/>
                <w:szCs w:val="18"/>
                <w:lang w:val="en-US" w:eastAsia="zh-TW"/>
              </w:rPr>
              <w:t>by:</w:t>
            </w:r>
            <w:r w:rsidRPr="00AF6BB7">
              <w:rPr>
                <w:rFonts w:eastAsia="PMingLiU"/>
                <w:spacing w:val="-13"/>
                <w:sz w:val="18"/>
                <w:szCs w:val="18"/>
                <w:lang w:val="en-US" w:eastAsia="zh-TW"/>
              </w:rPr>
              <w:t xml:space="preserve"> </w:t>
            </w:r>
            <w:r w:rsidRPr="00AF6BB7">
              <w:rPr>
                <w:rFonts w:eastAsia="PMingLiU"/>
                <w:spacing w:val="-1"/>
                <w:sz w:val="18"/>
                <w:szCs w:val="18"/>
                <w:lang w:val="en-US" w:eastAsia="zh-TW"/>
              </w:rPr>
              <w:t>&lt;Address</w:t>
            </w:r>
            <w:r w:rsidRPr="00AF6BB7">
              <w:rPr>
                <w:rFonts w:eastAsia="PMingLiU"/>
                <w:spacing w:val="-14"/>
                <w:sz w:val="18"/>
                <w:szCs w:val="18"/>
                <w:lang w:val="en-US" w:eastAsia="zh-TW"/>
              </w:rPr>
              <w:t xml:space="preserve"> </w:t>
            </w:r>
            <w:r w:rsidRPr="00AF6BB7">
              <w:rPr>
                <w:rFonts w:eastAsia="PMingLiU"/>
                <w:spacing w:val="-1"/>
                <w:sz w:val="18"/>
                <w:szCs w:val="18"/>
                <w:lang w:val="en-US" w:eastAsia="zh-TW"/>
              </w:rPr>
              <w:t>2,</w:t>
            </w:r>
            <w:r w:rsidRPr="00AF6BB7">
              <w:rPr>
                <w:rFonts w:eastAsia="PMingLiU"/>
                <w:spacing w:val="-43"/>
                <w:sz w:val="18"/>
                <w:szCs w:val="18"/>
                <w:lang w:val="en-US" w:eastAsia="zh-TW"/>
              </w:rPr>
              <w:t xml:space="preserve"> </w:t>
            </w:r>
            <w:r w:rsidRPr="00AF6BB7">
              <w:rPr>
                <w:rFonts w:eastAsia="PMingLiU"/>
                <w:sz w:val="18"/>
                <w:szCs w:val="18"/>
                <w:lang w:val="en-US" w:eastAsia="zh-TW"/>
              </w:rPr>
              <w:t>sequence number, frag-</w:t>
            </w:r>
            <w:r w:rsidRPr="00AF6BB7">
              <w:rPr>
                <w:rFonts w:eastAsia="PMingLiU"/>
                <w:spacing w:val="-42"/>
                <w:sz w:val="18"/>
                <w:szCs w:val="18"/>
                <w:lang w:val="en-US" w:eastAsia="zh-TW"/>
              </w:rPr>
              <w:t xml:space="preserve"> </w:t>
            </w:r>
            <w:proofErr w:type="spellStart"/>
            <w:r w:rsidRPr="00AF6BB7">
              <w:rPr>
                <w:rFonts w:eastAsia="PMingLiU"/>
                <w:sz w:val="18"/>
                <w:szCs w:val="18"/>
                <w:lang w:val="en-US" w:eastAsia="zh-TW"/>
              </w:rPr>
              <w:t>ment</w:t>
            </w:r>
            <w:proofErr w:type="spellEnd"/>
            <w:r w:rsidRPr="00AF6BB7">
              <w:rPr>
                <w:rFonts w:eastAsia="PMingLiU"/>
                <w:spacing w:val="-1"/>
                <w:sz w:val="18"/>
                <w:szCs w:val="18"/>
                <w:lang w:val="en-US" w:eastAsia="zh-TW"/>
              </w:rPr>
              <w:t xml:space="preserve"> </w:t>
            </w:r>
            <w:r w:rsidRPr="00AF6BB7">
              <w:rPr>
                <w:rFonts w:eastAsia="PMingLiU"/>
                <w:sz w:val="18"/>
                <w:szCs w:val="18"/>
                <w:lang w:val="en-US" w:eastAsia="zh-TW"/>
              </w:rPr>
              <w:t>number&gt;.</w:t>
            </w:r>
          </w:p>
          <w:p w14:paraId="413ACCE6" w14:textId="77777777" w:rsidR="00AF6BB7" w:rsidRPr="00AF6BB7" w:rsidRDefault="00AF6BB7" w:rsidP="00AF6BB7">
            <w:pPr>
              <w:widowControl w:val="0"/>
              <w:kinsoku w:val="0"/>
              <w:overflowPunct w:val="0"/>
              <w:autoSpaceDE w:val="0"/>
              <w:autoSpaceDN w:val="0"/>
              <w:adjustRightInd w:val="0"/>
              <w:spacing w:before="3"/>
              <w:rPr>
                <w:rFonts w:ascii="Arial" w:eastAsia="PMingLiU" w:hAnsi="Arial" w:cs="Arial"/>
                <w:b/>
                <w:bCs/>
                <w:sz w:val="17"/>
                <w:szCs w:val="17"/>
                <w:lang w:val="en-US" w:eastAsia="zh-TW"/>
              </w:rPr>
            </w:pPr>
          </w:p>
          <w:p w14:paraId="07D36156" w14:textId="77777777" w:rsidR="00AF6BB7" w:rsidRPr="00AF6BB7" w:rsidRDefault="00AF6BB7" w:rsidP="00AF6BB7">
            <w:pPr>
              <w:widowControl w:val="0"/>
              <w:kinsoku w:val="0"/>
              <w:overflowPunct w:val="0"/>
              <w:autoSpaceDE w:val="0"/>
              <w:autoSpaceDN w:val="0"/>
              <w:adjustRightInd w:val="0"/>
              <w:spacing w:line="232" w:lineRule="auto"/>
              <w:ind w:right="166"/>
              <w:jc w:val="both"/>
              <w:rPr>
                <w:rFonts w:eastAsia="PMingLiU"/>
                <w:sz w:val="18"/>
                <w:szCs w:val="18"/>
                <w:lang w:val="en-US" w:eastAsia="zh-TW"/>
              </w:rPr>
            </w:pPr>
            <w:r w:rsidRPr="00AF6BB7">
              <w:rPr>
                <w:rFonts w:eastAsia="PMingLiU"/>
                <w:sz w:val="18"/>
                <w:szCs w:val="18"/>
                <w:lang w:val="en-US" w:eastAsia="zh-TW"/>
              </w:rPr>
              <w:t>At least the most recent</w:t>
            </w:r>
            <w:r w:rsidRPr="00AF6BB7">
              <w:rPr>
                <w:rFonts w:eastAsia="PMingLiU"/>
                <w:spacing w:val="-43"/>
                <w:sz w:val="18"/>
                <w:szCs w:val="18"/>
                <w:lang w:val="en-US" w:eastAsia="zh-TW"/>
              </w:rPr>
              <w:t xml:space="preserve"> </w:t>
            </w:r>
            <w:r w:rsidRPr="00AF6BB7">
              <w:rPr>
                <w:rFonts w:eastAsia="PMingLiU"/>
                <w:sz w:val="18"/>
                <w:szCs w:val="18"/>
                <w:lang w:val="en-US" w:eastAsia="zh-TW"/>
              </w:rPr>
              <w:t>cache</w:t>
            </w:r>
            <w:r w:rsidRPr="00AF6BB7">
              <w:rPr>
                <w:rFonts w:eastAsia="PMingLiU"/>
                <w:spacing w:val="-2"/>
                <w:sz w:val="18"/>
                <w:szCs w:val="18"/>
                <w:lang w:val="en-US" w:eastAsia="zh-TW"/>
              </w:rPr>
              <w:t xml:space="preserve"> </w:t>
            </w:r>
            <w:r w:rsidRPr="00AF6BB7">
              <w:rPr>
                <w:rFonts w:eastAsia="PMingLiU"/>
                <w:sz w:val="18"/>
                <w:szCs w:val="18"/>
                <w:lang w:val="en-US" w:eastAsia="zh-TW"/>
              </w:rPr>
              <w:t>entry</w:t>
            </w:r>
            <w:r w:rsidRPr="00AF6BB7">
              <w:rPr>
                <w:rFonts w:eastAsia="PMingLiU"/>
                <w:spacing w:val="-1"/>
                <w:sz w:val="18"/>
                <w:szCs w:val="18"/>
                <w:lang w:val="en-US" w:eastAsia="zh-TW"/>
              </w:rPr>
              <w:t xml:space="preserve"> </w:t>
            </w:r>
            <w:r w:rsidRPr="00AF6BB7">
              <w:rPr>
                <w:rFonts w:eastAsia="PMingLiU"/>
                <w:sz w:val="18"/>
                <w:szCs w:val="18"/>
                <w:lang w:val="en-US" w:eastAsia="zh-TW"/>
              </w:rPr>
              <w:t>per</w:t>
            </w:r>
          </w:p>
          <w:p w14:paraId="5349C22F" w14:textId="77777777" w:rsidR="00AF6BB7" w:rsidRPr="00AF6BB7" w:rsidRDefault="00AF6BB7" w:rsidP="00AF6BB7">
            <w:pPr>
              <w:widowControl w:val="0"/>
              <w:kinsoku w:val="0"/>
              <w:overflowPunct w:val="0"/>
              <w:autoSpaceDE w:val="0"/>
              <w:autoSpaceDN w:val="0"/>
              <w:adjustRightInd w:val="0"/>
              <w:spacing w:line="200" w:lineRule="exact"/>
              <w:jc w:val="both"/>
              <w:rPr>
                <w:rFonts w:eastAsia="PMingLiU"/>
                <w:sz w:val="18"/>
                <w:szCs w:val="18"/>
                <w:lang w:val="en-US" w:eastAsia="zh-TW"/>
              </w:rPr>
            </w:pPr>
            <w:r w:rsidRPr="00AF6BB7">
              <w:rPr>
                <w:rFonts w:eastAsia="PMingLiU"/>
                <w:sz w:val="18"/>
                <w:szCs w:val="18"/>
                <w:lang w:val="en-US" w:eastAsia="zh-TW"/>
              </w:rPr>
              <w:t>&lt;Address</w:t>
            </w:r>
            <w:r w:rsidRPr="00AF6BB7">
              <w:rPr>
                <w:rFonts w:eastAsia="PMingLiU"/>
                <w:spacing w:val="-4"/>
                <w:sz w:val="18"/>
                <w:szCs w:val="18"/>
                <w:lang w:val="en-US" w:eastAsia="zh-TW"/>
              </w:rPr>
              <w:t xml:space="preserve"> </w:t>
            </w:r>
            <w:r w:rsidRPr="00AF6BB7">
              <w:rPr>
                <w:rFonts w:eastAsia="PMingLiU"/>
                <w:sz w:val="18"/>
                <w:szCs w:val="18"/>
                <w:lang w:val="en-US" w:eastAsia="zh-TW"/>
              </w:rPr>
              <w:t>2&gt;.</w:t>
            </w:r>
          </w:p>
        </w:tc>
        <w:tc>
          <w:tcPr>
            <w:tcW w:w="1301" w:type="dxa"/>
            <w:tcBorders>
              <w:top w:val="single" w:sz="12" w:space="0" w:color="000000"/>
              <w:left w:val="single" w:sz="2" w:space="0" w:color="000000"/>
              <w:bottom w:val="single" w:sz="2" w:space="0" w:color="000000"/>
              <w:right w:val="single" w:sz="12" w:space="0" w:color="000000"/>
            </w:tcBorders>
          </w:tcPr>
          <w:p w14:paraId="4FAB69C7" w14:textId="4041AA1A" w:rsidR="00AF6BB7" w:rsidRPr="00AF6BB7" w:rsidRDefault="00AF6BB7" w:rsidP="00AF6BB7">
            <w:pPr>
              <w:widowControl w:val="0"/>
              <w:kinsoku w:val="0"/>
              <w:overflowPunct w:val="0"/>
              <w:autoSpaceDE w:val="0"/>
              <w:autoSpaceDN w:val="0"/>
              <w:adjustRightInd w:val="0"/>
              <w:spacing w:before="61" w:line="232" w:lineRule="auto"/>
              <w:ind w:right="825"/>
              <w:jc w:val="both"/>
              <w:rPr>
                <w:rFonts w:eastAsia="PMingLiU"/>
                <w:spacing w:val="-1"/>
                <w:sz w:val="18"/>
                <w:szCs w:val="18"/>
                <w:lang w:val="en-US" w:eastAsia="zh-TW"/>
              </w:rPr>
            </w:pPr>
            <w:r w:rsidRPr="00AF6BB7">
              <w:rPr>
                <w:rFonts w:eastAsia="PMingLiU"/>
                <w:spacing w:val="-1"/>
                <w:sz w:val="18"/>
                <w:szCs w:val="18"/>
                <w:lang w:val="en-US" w:eastAsia="zh-TW"/>
              </w:rPr>
              <w:t>R</w:t>
            </w:r>
            <w:del w:id="66" w:author="Huang, Po-kai" w:date="2021-09-22T07:53:00Z">
              <w:r w:rsidRPr="00AF6BB7" w:rsidDel="00187DC0">
                <w:rPr>
                  <w:rFonts w:eastAsia="PMingLiU"/>
                  <w:spacing w:val="-1"/>
                  <w:sz w:val="18"/>
                  <w:szCs w:val="18"/>
                  <w:lang w:val="en-US" w:eastAsia="zh-TW"/>
                </w:rPr>
                <w:delText>R1</w:delText>
              </w:r>
            </w:del>
            <w:ins w:id="67" w:author="Huang, Po-kai" w:date="2021-09-22T07:53:00Z">
              <w:r w:rsidR="00187DC0">
                <w:rPr>
                  <w:rFonts w:eastAsia="PMingLiU"/>
                  <w:spacing w:val="-1"/>
                  <w:sz w:val="18"/>
                  <w:szCs w:val="18"/>
                  <w:lang w:val="en-US" w:eastAsia="zh-TW"/>
                </w:rPr>
                <w:t>R2</w:t>
              </w:r>
            </w:ins>
            <w:r w:rsidRPr="00AF6BB7">
              <w:rPr>
                <w:rFonts w:eastAsia="PMingLiU"/>
                <w:spacing w:val="-43"/>
                <w:sz w:val="18"/>
                <w:szCs w:val="18"/>
                <w:lang w:val="en-US" w:eastAsia="zh-TW"/>
              </w:rPr>
              <w:t xml:space="preserve"> </w:t>
            </w:r>
            <w:proofErr w:type="spellStart"/>
            <w:r w:rsidRPr="00AF6BB7">
              <w:rPr>
                <w:rFonts w:eastAsia="PMingLiU"/>
                <w:spacing w:val="-1"/>
                <w:sz w:val="18"/>
                <w:szCs w:val="18"/>
                <w:lang w:val="en-US" w:eastAsia="zh-TW"/>
              </w:rPr>
              <w:t>RR2</w:t>
            </w:r>
            <w:proofErr w:type="spellEnd"/>
            <w:r w:rsidRPr="00AF6BB7">
              <w:rPr>
                <w:rFonts w:eastAsia="PMingLiU"/>
                <w:spacing w:val="-43"/>
                <w:sz w:val="18"/>
                <w:szCs w:val="18"/>
                <w:lang w:val="en-US" w:eastAsia="zh-TW"/>
              </w:rPr>
              <w:t xml:space="preserve"> </w:t>
            </w:r>
            <w:r w:rsidRPr="00AF6BB7">
              <w:rPr>
                <w:rFonts w:eastAsia="PMingLiU"/>
                <w:spacing w:val="-1"/>
                <w:sz w:val="18"/>
                <w:szCs w:val="18"/>
                <w:lang w:val="en-US" w:eastAsia="zh-TW"/>
              </w:rPr>
              <w:t>RR5</w:t>
            </w:r>
          </w:p>
        </w:tc>
      </w:tr>
      <w:tr w:rsidR="00AF6BB7" w:rsidRPr="00AF6BB7" w14:paraId="63D4B3FE" w14:textId="77777777" w:rsidTr="00E07425">
        <w:trPr>
          <w:trHeight w:val="1742"/>
        </w:trPr>
        <w:tc>
          <w:tcPr>
            <w:tcW w:w="1117" w:type="dxa"/>
            <w:tcBorders>
              <w:top w:val="single" w:sz="2" w:space="0" w:color="000000"/>
              <w:left w:val="single" w:sz="12" w:space="0" w:color="000000"/>
              <w:bottom w:val="single" w:sz="12" w:space="0" w:color="000000"/>
              <w:right w:val="single" w:sz="2" w:space="0" w:color="000000"/>
            </w:tcBorders>
          </w:tcPr>
          <w:p w14:paraId="40ECCEBF" w14:textId="77777777" w:rsidR="00AF6BB7" w:rsidRPr="00AF6BB7" w:rsidRDefault="00AF6BB7" w:rsidP="00AF6BB7">
            <w:pPr>
              <w:widowControl w:val="0"/>
              <w:kinsoku w:val="0"/>
              <w:overflowPunct w:val="0"/>
              <w:autoSpaceDE w:val="0"/>
              <w:autoSpaceDN w:val="0"/>
              <w:adjustRightInd w:val="0"/>
              <w:spacing w:before="69"/>
              <w:rPr>
                <w:rFonts w:eastAsia="PMingLiU"/>
                <w:sz w:val="18"/>
                <w:szCs w:val="18"/>
                <w:lang w:val="en-US" w:eastAsia="zh-TW"/>
              </w:rPr>
            </w:pPr>
            <w:r w:rsidRPr="00AF6BB7">
              <w:rPr>
                <w:rFonts w:eastAsia="PMingLiU"/>
                <w:sz w:val="18"/>
                <w:szCs w:val="18"/>
                <w:lang w:val="en-US" w:eastAsia="zh-TW"/>
              </w:rPr>
              <w:t>RC2</w:t>
            </w:r>
          </w:p>
        </w:tc>
        <w:tc>
          <w:tcPr>
            <w:tcW w:w="875" w:type="dxa"/>
            <w:tcBorders>
              <w:top w:val="single" w:sz="2" w:space="0" w:color="000000"/>
              <w:left w:val="single" w:sz="2" w:space="0" w:color="000000"/>
              <w:bottom w:val="single" w:sz="12" w:space="0" w:color="000000"/>
              <w:right w:val="single" w:sz="2" w:space="0" w:color="000000"/>
            </w:tcBorders>
          </w:tcPr>
          <w:p w14:paraId="57C453B8" w14:textId="77777777" w:rsidR="00AF6BB7" w:rsidRPr="00AF6BB7" w:rsidRDefault="00AF6BB7" w:rsidP="00AF6BB7">
            <w:pPr>
              <w:widowControl w:val="0"/>
              <w:kinsoku w:val="0"/>
              <w:overflowPunct w:val="0"/>
              <w:autoSpaceDE w:val="0"/>
              <w:autoSpaceDN w:val="0"/>
              <w:adjustRightInd w:val="0"/>
              <w:spacing w:before="76" w:line="230" w:lineRule="auto"/>
              <w:ind w:right="381"/>
              <w:rPr>
                <w:rFonts w:eastAsia="PMingLiU"/>
                <w:sz w:val="18"/>
                <w:szCs w:val="18"/>
                <w:lang w:val="en-US" w:eastAsia="zh-TW"/>
              </w:rPr>
            </w:pPr>
            <w:r w:rsidRPr="00AF6BB7">
              <w:rPr>
                <w:rFonts w:eastAsia="PMingLiU"/>
                <w:sz w:val="18"/>
                <w:szCs w:val="18"/>
                <w:lang w:val="en-US" w:eastAsia="zh-TW"/>
              </w:rPr>
              <w:t>QoS</w:t>
            </w:r>
            <w:r w:rsidRPr="00AF6BB7">
              <w:rPr>
                <w:rFonts w:eastAsia="PMingLiU"/>
                <w:spacing w:val="-42"/>
                <w:sz w:val="18"/>
                <w:szCs w:val="18"/>
                <w:lang w:val="en-US" w:eastAsia="zh-TW"/>
              </w:rPr>
              <w:t xml:space="preserve"> </w:t>
            </w:r>
            <w:r w:rsidRPr="00AF6BB7">
              <w:rPr>
                <w:rFonts w:eastAsia="PMingLiU"/>
                <w:sz w:val="18"/>
                <w:szCs w:val="18"/>
                <w:lang w:val="en-US" w:eastAsia="zh-TW"/>
              </w:rPr>
              <w:t>Data</w:t>
            </w:r>
          </w:p>
        </w:tc>
        <w:tc>
          <w:tcPr>
            <w:tcW w:w="2100" w:type="dxa"/>
            <w:tcBorders>
              <w:top w:val="single" w:sz="2" w:space="0" w:color="000000"/>
              <w:left w:val="single" w:sz="2" w:space="0" w:color="000000"/>
              <w:bottom w:val="single" w:sz="12" w:space="0" w:color="000000"/>
              <w:right w:val="single" w:sz="2" w:space="0" w:color="000000"/>
            </w:tcBorders>
          </w:tcPr>
          <w:p w14:paraId="21CCADFC" w14:textId="77777777" w:rsidR="00AF6BB7" w:rsidRPr="00AF6BB7" w:rsidRDefault="00AF6BB7" w:rsidP="00AF6BB7">
            <w:pPr>
              <w:widowControl w:val="0"/>
              <w:kinsoku w:val="0"/>
              <w:overflowPunct w:val="0"/>
              <w:autoSpaceDE w:val="0"/>
              <w:autoSpaceDN w:val="0"/>
              <w:adjustRightInd w:val="0"/>
              <w:spacing w:before="74" w:line="232" w:lineRule="auto"/>
              <w:ind w:right="100"/>
              <w:rPr>
                <w:rFonts w:eastAsia="PMingLiU"/>
                <w:sz w:val="18"/>
                <w:szCs w:val="18"/>
                <w:lang w:val="en-US" w:eastAsia="zh-TW"/>
              </w:rPr>
            </w:pPr>
            <w:r w:rsidRPr="00AF6BB7">
              <w:rPr>
                <w:rFonts w:eastAsia="PMingLiU"/>
                <w:spacing w:val="-1"/>
                <w:sz w:val="18"/>
                <w:szCs w:val="18"/>
                <w:lang w:val="en-US" w:eastAsia="zh-TW"/>
              </w:rPr>
              <w:t>A</w:t>
            </w:r>
            <w:r w:rsidRPr="00AF6BB7">
              <w:rPr>
                <w:rFonts w:eastAsia="PMingLiU"/>
                <w:spacing w:val="-10"/>
                <w:sz w:val="18"/>
                <w:szCs w:val="18"/>
                <w:lang w:val="en-US" w:eastAsia="zh-TW"/>
              </w:rPr>
              <w:t xml:space="preserve"> </w:t>
            </w:r>
            <w:r w:rsidRPr="00AF6BB7">
              <w:rPr>
                <w:rFonts w:eastAsia="PMingLiU"/>
                <w:spacing w:val="-1"/>
                <w:sz w:val="18"/>
                <w:szCs w:val="18"/>
                <w:lang w:val="en-US" w:eastAsia="zh-TW"/>
              </w:rPr>
              <w:t>STA</w:t>
            </w:r>
            <w:r w:rsidRPr="00AF6BB7">
              <w:rPr>
                <w:rFonts w:eastAsia="PMingLiU"/>
                <w:spacing w:val="-10"/>
                <w:sz w:val="18"/>
                <w:szCs w:val="18"/>
                <w:lang w:val="en-US" w:eastAsia="zh-TW"/>
              </w:rPr>
              <w:t xml:space="preserve"> </w:t>
            </w:r>
            <w:r w:rsidRPr="00AF6BB7">
              <w:rPr>
                <w:rFonts w:eastAsia="PMingLiU"/>
                <w:sz w:val="18"/>
                <w:szCs w:val="18"/>
                <w:lang w:val="en-US" w:eastAsia="zh-TW"/>
              </w:rPr>
              <w:t>receiving</w:t>
            </w:r>
            <w:r w:rsidRPr="00AF6BB7">
              <w:rPr>
                <w:rFonts w:eastAsia="PMingLiU"/>
                <w:spacing w:val="-9"/>
                <w:sz w:val="18"/>
                <w:szCs w:val="18"/>
                <w:lang w:val="en-US" w:eastAsia="zh-TW"/>
              </w:rPr>
              <w:t xml:space="preserve"> </w:t>
            </w:r>
            <w:r w:rsidRPr="00AF6BB7">
              <w:rPr>
                <w:rFonts w:eastAsia="PMingLiU"/>
                <w:sz w:val="18"/>
                <w:szCs w:val="18"/>
                <w:lang w:val="en-US" w:eastAsia="zh-TW"/>
              </w:rPr>
              <w:t>an</w:t>
            </w:r>
            <w:r w:rsidRPr="00AF6BB7">
              <w:rPr>
                <w:rFonts w:eastAsia="PMingLiU"/>
                <w:spacing w:val="-11"/>
                <w:sz w:val="18"/>
                <w:szCs w:val="18"/>
                <w:lang w:val="en-US" w:eastAsia="zh-TW"/>
              </w:rPr>
              <w:t xml:space="preserve"> </w:t>
            </w:r>
            <w:r w:rsidRPr="00AF6BB7">
              <w:rPr>
                <w:rFonts w:eastAsia="PMingLiU"/>
                <w:sz w:val="18"/>
                <w:szCs w:val="18"/>
                <w:lang w:val="en-US" w:eastAsia="zh-TW"/>
              </w:rPr>
              <w:t>(</w:t>
            </w:r>
            <w:proofErr w:type="spellStart"/>
            <w:r w:rsidRPr="00AF6BB7">
              <w:rPr>
                <w:rFonts w:eastAsia="PMingLiU"/>
                <w:sz w:val="18"/>
                <w:szCs w:val="18"/>
                <w:lang w:val="en-US" w:eastAsia="zh-TW"/>
              </w:rPr>
              <w:t>indi</w:t>
            </w:r>
            <w:proofErr w:type="spellEnd"/>
            <w:r w:rsidRPr="00AF6BB7">
              <w:rPr>
                <w:rFonts w:eastAsia="PMingLiU"/>
                <w:sz w:val="18"/>
                <w:szCs w:val="18"/>
                <w:lang w:val="en-US" w:eastAsia="zh-TW"/>
              </w:rPr>
              <w:t>-</w:t>
            </w:r>
            <w:r w:rsidRPr="00AF6BB7">
              <w:rPr>
                <w:rFonts w:eastAsia="PMingLiU"/>
                <w:spacing w:val="-42"/>
                <w:sz w:val="18"/>
                <w:szCs w:val="18"/>
                <w:lang w:val="en-US" w:eastAsia="zh-TW"/>
              </w:rPr>
              <w:t xml:space="preserve"> </w:t>
            </w:r>
            <w:proofErr w:type="spellStart"/>
            <w:r w:rsidRPr="00AF6BB7">
              <w:rPr>
                <w:rFonts w:eastAsia="PMingLiU"/>
                <w:sz w:val="18"/>
                <w:szCs w:val="18"/>
                <w:lang w:val="en-US" w:eastAsia="zh-TW"/>
              </w:rPr>
              <w:t>vidually</w:t>
            </w:r>
            <w:proofErr w:type="spellEnd"/>
            <w:r w:rsidRPr="00AF6BB7">
              <w:rPr>
                <w:rFonts w:eastAsia="PMingLiU"/>
                <w:sz w:val="18"/>
                <w:szCs w:val="18"/>
                <w:lang w:val="en-US" w:eastAsia="zh-TW"/>
              </w:rPr>
              <w:t xml:space="preserve"> or group</w:t>
            </w:r>
            <w:r w:rsidRPr="00AF6BB7">
              <w:rPr>
                <w:rFonts w:eastAsia="PMingLiU"/>
                <w:spacing w:val="1"/>
                <w:sz w:val="18"/>
                <w:szCs w:val="18"/>
                <w:lang w:val="en-US" w:eastAsia="zh-TW"/>
              </w:rPr>
              <w:t xml:space="preserve"> </w:t>
            </w:r>
            <w:r w:rsidRPr="00AF6BB7">
              <w:rPr>
                <w:rFonts w:eastAsia="PMingLiU"/>
                <w:sz w:val="18"/>
                <w:szCs w:val="18"/>
                <w:lang w:val="en-US" w:eastAsia="zh-TW"/>
              </w:rPr>
              <w:t>addressed) QoS Data</w:t>
            </w:r>
            <w:r w:rsidRPr="00AF6BB7">
              <w:rPr>
                <w:rFonts w:eastAsia="PMingLiU"/>
                <w:spacing w:val="1"/>
                <w:sz w:val="18"/>
                <w:szCs w:val="18"/>
                <w:lang w:val="en-US" w:eastAsia="zh-TW"/>
              </w:rPr>
              <w:t xml:space="preserve"> </w:t>
            </w:r>
            <w:r w:rsidRPr="00AF6BB7">
              <w:rPr>
                <w:rFonts w:eastAsia="PMingLiU"/>
                <w:sz w:val="18"/>
                <w:szCs w:val="18"/>
                <w:lang w:val="en-US" w:eastAsia="zh-TW"/>
              </w:rPr>
              <w:t>frame, excluding RC3,</w:t>
            </w:r>
            <w:r w:rsidRPr="00AF6BB7">
              <w:rPr>
                <w:rFonts w:eastAsia="PMingLiU"/>
                <w:spacing w:val="1"/>
                <w:sz w:val="18"/>
                <w:szCs w:val="18"/>
                <w:lang w:val="en-US" w:eastAsia="zh-TW"/>
              </w:rPr>
              <w:t xml:space="preserve"> </w:t>
            </w:r>
            <w:r w:rsidRPr="00AF6BB7">
              <w:rPr>
                <w:rFonts w:eastAsia="PMingLiU"/>
                <w:sz w:val="18"/>
                <w:szCs w:val="18"/>
                <w:lang w:val="en-US" w:eastAsia="zh-TW"/>
              </w:rPr>
              <w:t>and</w:t>
            </w:r>
            <w:r w:rsidRPr="00AF6BB7">
              <w:rPr>
                <w:rFonts w:eastAsia="PMingLiU"/>
                <w:spacing w:val="-1"/>
                <w:sz w:val="18"/>
                <w:szCs w:val="18"/>
                <w:lang w:val="en-US" w:eastAsia="zh-TW"/>
              </w:rPr>
              <w:t xml:space="preserve"> </w:t>
            </w:r>
            <w:r w:rsidRPr="00AF6BB7">
              <w:rPr>
                <w:rFonts w:eastAsia="PMingLiU"/>
                <w:sz w:val="18"/>
                <w:szCs w:val="18"/>
                <w:lang w:val="en-US" w:eastAsia="zh-TW"/>
              </w:rPr>
              <w:t>if supported:</w:t>
            </w:r>
          </w:p>
          <w:p w14:paraId="443B64DA" w14:textId="77777777" w:rsidR="00AF6BB7" w:rsidRPr="00AF6BB7" w:rsidRDefault="00AF6BB7" w:rsidP="00AF6BB7">
            <w:pPr>
              <w:widowControl w:val="0"/>
              <w:kinsoku w:val="0"/>
              <w:overflowPunct w:val="0"/>
              <w:autoSpaceDE w:val="0"/>
              <w:autoSpaceDN w:val="0"/>
              <w:adjustRightInd w:val="0"/>
              <w:spacing w:line="194" w:lineRule="exact"/>
              <w:rPr>
                <w:rFonts w:eastAsia="PMingLiU"/>
                <w:sz w:val="18"/>
                <w:szCs w:val="18"/>
                <w:lang w:val="en-US" w:eastAsia="zh-TW"/>
              </w:rPr>
            </w:pPr>
            <w:r w:rsidRPr="00AF6BB7">
              <w:rPr>
                <w:rFonts w:eastAsia="PMingLiU"/>
                <w:sz w:val="18"/>
                <w:szCs w:val="18"/>
                <w:lang w:val="en-US" w:eastAsia="zh-TW"/>
              </w:rPr>
              <w:t>RC7,</w:t>
            </w:r>
            <w:r w:rsidRPr="00AF6BB7">
              <w:rPr>
                <w:rFonts w:eastAsia="PMingLiU"/>
                <w:spacing w:val="-6"/>
                <w:sz w:val="18"/>
                <w:szCs w:val="18"/>
                <w:lang w:val="en-US" w:eastAsia="zh-TW"/>
              </w:rPr>
              <w:t xml:space="preserve"> </w:t>
            </w:r>
            <w:r w:rsidRPr="00AF6BB7">
              <w:rPr>
                <w:rFonts w:eastAsia="PMingLiU"/>
                <w:sz w:val="18"/>
                <w:szCs w:val="18"/>
                <w:lang w:val="en-US" w:eastAsia="zh-TW"/>
              </w:rPr>
              <w:t>RC8,</w:t>
            </w:r>
            <w:r w:rsidRPr="00AF6BB7">
              <w:rPr>
                <w:rFonts w:eastAsia="PMingLiU"/>
                <w:spacing w:val="-8"/>
                <w:sz w:val="18"/>
                <w:szCs w:val="18"/>
                <w:lang w:val="en-US" w:eastAsia="zh-TW"/>
              </w:rPr>
              <w:t xml:space="preserve"> </w:t>
            </w:r>
            <w:r w:rsidRPr="00AF6BB7">
              <w:rPr>
                <w:rFonts w:eastAsia="PMingLiU"/>
                <w:sz w:val="18"/>
                <w:szCs w:val="18"/>
                <w:lang w:val="en-US" w:eastAsia="zh-TW"/>
              </w:rPr>
              <w:t>RC9,</w:t>
            </w:r>
            <w:r w:rsidRPr="00AF6BB7">
              <w:rPr>
                <w:rFonts w:eastAsia="PMingLiU"/>
                <w:spacing w:val="-9"/>
                <w:sz w:val="18"/>
                <w:szCs w:val="18"/>
                <w:lang w:val="en-US" w:eastAsia="zh-TW"/>
              </w:rPr>
              <w:t xml:space="preserve"> </w:t>
            </w:r>
            <w:r w:rsidRPr="00AF6BB7">
              <w:rPr>
                <w:rFonts w:eastAsia="PMingLiU"/>
                <w:strike/>
                <w:sz w:val="18"/>
                <w:szCs w:val="18"/>
                <w:lang w:val="en-US" w:eastAsia="zh-TW"/>
              </w:rPr>
              <w:t>and</w:t>
            </w:r>
          </w:p>
          <w:p w14:paraId="3598E3E6" w14:textId="77777777" w:rsidR="00AF6BB7" w:rsidRPr="00AF6BB7" w:rsidRDefault="00AF6BB7" w:rsidP="00AF6BB7">
            <w:pPr>
              <w:widowControl w:val="0"/>
              <w:kinsoku w:val="0"/>
              <w:overflowPunct w:val="0"/>
              <w:autoSpaceDE w:val="0"/>
              <w:autoSpaceDN w:val="0"/>
              <w:adjustRightInd w:val="0"/>
              <w:spacing w:before="4" w:line="230" w:lineRule="auto"/>
              <w:ind w:right="404"/>
              <w:rPr>
                <w:rFonts w:eastAsia="PMingLiU"/>
                <w:spacing w:val="-1"/>
                <w:sz w:val="18"/>
                <w:szCs w:val="18"/>
                <w:lang w:val="en-US" w:eastAsia="zh-TW"/>
              </w:rPr>
            </w:pPr>
            <w:r w:rsidRPr="00AF6BB7">
              <w:rPr>
                <w:rFonts w:eastAsia="PMingLiU"/>
                <w:sz w:val="18"/>
                <w:szCs w:val="18"/>
                <w:lang w:val="en-US" w:eastAsia="zh-TW"/>
              </w:rPr>
              <w:t>RC10</w:t>
            </w:r>
            <w:r w:rsidRPr="00AF6BB7">
              <w:rPr>
                <w:rFonts w:eastAsia="PMingLiU"/>
                <w:sz w:val="18"/>
                <w:szCs w:val="18"/>
                <w:u w:val="single"/>
                <w:lang w:val="en-US" w:eastAsia="zh-TW"/>
              </w:rPr>
              <w:t>, and</w:t>
            </w:r>
            <w:r w:rsidRPr="00AF6BB7">
              <w:rPr>
                <w:rFonts w:eastAsia="PMingLiU"/>
                <w:spacing w:val="1"/>
                <w:sz w:val="18"/>
                <w:szCs w:val="18"/>
                <w:lang w:val="en-US" w:eastAsia="zh-TW"/>
              </w:rPr>
              <w:t xml:space="preserve"> </w:t>
            </w:r>
            <w:r w:rsidRPr="00AF6BB7">
              <w:rPr>
                <w:rFonts w:eastAsia="PMingLiU"/>
                <w:spacing w:val="-1"/>
                <w:sz w:val="18"/>
                <w:szCs w:val="18"/>
                <w:u w:val="single"/>
                <w:lang w:val="en-US" w:eastAsia="zh-TW"/>
              </w:rPr>
              <w:t>RC14</w:t>
            </w:r>
            <w:r w:rsidRPr="00AF6BB7">
              <w:rPr>
                <w:rFonts w:eastAsia="PMingLiU"/>
                <w:color w:val="208A20"/>
                <w:spacing w:val="-1"/>
                <w:sz w:val="18"/>
                <w:szCs w:val="18"/>
                <w:u w:val="single"/>
                <w:lang w:val="en-US" w:eastAsia="zh-TW"/>
              </w:rPr>
              <w:t>(#</w:t>
            </w:r>
            <w:proofErr w:type="gramStart"/>
            <w:r w:rsidRPr="00AF6BB7">
              <w:rPr>
                <w:rFonts w:eastAsia="PMingLiU"/>
                <w:color w:val="208A20"/>
                <w:spacing w:val="-1"/>
                <w:sz w:val="18"/>
                <w:szCs w:val="18"/>
                <w:u w:val="single"/>
                <w:lang w:val="en-US" w:eastAsia="zh-TW"/>
              </w:rPr>
              <w:t>1163)(</w:t>
            </w:r>
            <w:proofErr w:type="gramEnd"/>
            <w:r w:rsidRPr="00AF6BB7">
              <w:rPr>
                <w:rFonts w:eastAsia="PMingLiU"/>
                <w:color w:val="208A20"/>
                <w:spacing w:val="-1"/>
                <w:sz w:val="18"/>
                <w:szCs w:val="18"/>
                <w:u w:val="single"/>
                <w:lang w:val="en-US" w:eastAsia="zh-TW"/>
              </w:rPr>
              <w:t>#2751)</w:t>
            </w:r>
          </w:p>
        </w:tc>
        <w:tc>
          <w:tcPr>
            <w:tcW w:w="1133" w:type="dxa"/>
            <w:tcBorders>
              <w:top w:val="single" w:sz="2" w:space="0" w:color="000000"/>
              <w:left w:val="single" w:sz="2" w:space="0" w:color="000000"/>
              <w:bottom w:val="single" w:sz="12" w:space="0" w:color="000000"/>
              <w:right w:val="single" w:sz="2" w:space="0" w:color="000000"/>
            </w:tcBorders>
          </w:tcPr>
          <w:p w14:paraId="456BCD30" w14:textId="77777777" w:rsidR="00AF6BB7" w:rsidRPr="00AF6BB7" w:rsidRDefault="00AF6BB7" w:rsidP="00AF6BB7">
            <w:pPr>
              <w:widowControl w:val="0"/>
              <w:kinsoku w:val="0"/>
              <w:overflowPunct w:val="0"/>
              <w:autoSpaceDE w:val="0"/>
              <w:autoSpaceDN w:val="0"/>
              <w:adjustRightInd w:val="0"/>
              <w:spacing w:before="69"/>
              <w:ind w:right="137"/>
              <w:jc w:val="center"/>
              <w:rPr>
                <w:rFonts w:eastAsia="PMingLiU"/>
                <w:sz w:val="18"/>
                <w:szCs w:val="18"/>
                <w:lang w:val="en-US" w:eastAsia="zh-TW"/>
              </w:rPr>
            </w:pPr>
            <w:r w:rsidRPr="00AF6BB7">
              <w:rPr>
                <w:rFonts w:eastAsia="PMingLiU"/>
                <w:sz w:val="18"/>
                <w:szCs w:val="18"/>
                <w:lang w:val="en-US" w:eastAsia="zh-TW"/>
              </w:rPr>
              <w:t>Mandatory</w:t>
            </w:r>
          </w:p>
        </w:tc>
        <w:tc>
          <w:tcPr>
            <w:tcW w:w="2001" w:type="dxa"/>
            <w:tcBorders>
              <w:top w:val="single" w:sz="2" w:space="0" w:color="000000"/>
              <w:left w:val="single" w:sz="2" w:space="0" w:color="000000"/>
              <w:bottom w:val="single" w:sz="12" w:space="0" w:color="000000"/>
              <w:right w:val="single" w:sz="2" w:space="0" w:color="000000"/>
            </w:tcBorders>
          </w:tcPr>
          <w:p w14:paraId="53AB9416" w14:textId="77777777" w:rsidR="00AF6BB7" w:rsidRPr="00AF6BB7" w:rsidRDefault="00AF6BB7" w:rsidP="00AF6BB7">
            <w:pPr>
              <w:widowControl w:val="0"/>
              <w:kinsoku w:val="0"/>
              <w:overflowPunct w:val="0"/>
              <w:autoSpaceDE w:val="0"/>
              <w:autoSpaceDN w:val="0"/>
              <w:adjustRightInd w:val="0"/>
              <w:spacing w:before="74" w:line="232" w:lineRule="auto"/>
              <w:ind w:right="135"/>
              <w:jc w:val="both"/>
              <w:rPr>
                <w:rFonts w:eastAsia="PMingLiU"/>
                <w:sz w:val="18"/>
                <w:szCs w:val="18"/>
                <w:lang w:val="en-US" w:eastAsia="zh-TW"/>
              </w:rPr>
            </w:pPr>
            <w:r w:rsidRPr="00AF6BB7">
              <w:rPr>
                <w:rFonts w:eastAsia="PMingLiU"/>
                <w:spacing w:val="-1"/>
                <w:sz w:val="18"/>
                <w:szCs w:val="18"/>
                <w:lang w:val="en-US" w:eastAsia="zh-TW"/>
              </w:rPr>
              <w:t>Indexed</w:t>
            </w:r>
            <w:r w:rsidRPr="00AF6BB7">
              <w:rPr>
                <w:rFonts w:eastAsia="PMingLiU"/>
                <w:spacing w:val="-13"/>
                <w:sz w:val="18"/>
                <w:szCs w:val="18"/>
                <w:lang w:val="en-US" w:eastAsia="zh-TW"/>
              </w:rPr>
              <w:t xml:space="preserve"> </w:t>
            </w:r>
            <w:r w:rsidRPr="00AF6BB7">
              <w:rPr>
                <w:rFonts w:eastAsia="PMingLiU"/>
                <w:spacing w:val="-1"/>
                <w:sz w:val="18"/>
                <w:szCs w:val="18"/>
                <w:lang w:val="en-US" w:eastAsia="zh-TW"/>
              </w:rPr>
              <w:t>by:</w:t>
            </w:r>
            <w:r w:rsidRPr="00AF6BB7">
              <w:rPr>
                <w:rFonts w:eastAsia="PMingLiU"/>
                <w:spacing w:val="-13"/>
                <w:sz w:val="18"/>
                <w:szCs w:val="18"/>
                <w:lang w:val="en-US" w:eastAsia="zh-TW"/>
              </w:rPr>
              <w:t xml:space="preserve"> </w:t>
            </w:r>
            <w:r w:rsidRPr="00AF6BB7">
              <w:rPr>
                <w:rFonts w:eastAsia="PMingLiU"/>
                <w:spacing w:val="-1"/>
                <w:sz w:val="18"/>
                <w:szCs w:val="18"/>
                <w:lang w:val="en-US" w:eastAsia="zh-TW"/>
              </w:rPr>
              <w:t>&lt;Address</w:t>
            </w:r>
            <w:r w:rsidRPr="00AF6BB7">
              <w:rPr>
                <w:rFonts w:eastAsia="PMingLiU"/>
                <w:spacing w:val="-14"/>
                <w:sz w:val="18"/>
                <w:szCs w:val="18"/>
                <w:lang w:val="en-US" w:eastAsia="zh-TW"/>
              </w:rPr>
              <w:t xml:space="preserve"> </w:t>
            </w:r>
            <w:r w:rsidRPr="00AF6BB7">
              <w:rPr>
                <w:rFonts w:eastAsia="PMingLiU"/>
                <w:spacing w:val="-1"/>
                <w:sz w:val="18"/>
                <w:szCs w:val="18"/>
                <w:lang w:val="en-US" w:eastAsia="zh-TW"/>
              </w:rPr>
              <w:t>2,</w:t>
            </w:r>
            <w:r w:rsidRPr="00AF6BB7">
              <w:rPr>
                <w:rFonts w:eastAsia="PMingLiU"/>
                <w:spacing w:val="-43"/>
                <w:sz w:val="18"/>
                <w:szCs w:val="18"/>
                <w:lang w:val="en-US" w:eastAsia="zh-TW"/>
              </w:rPr>
              <w:t xml:space="preserve"> </w:t>
            </w:r>
            <w:r w:rsidRPr="00AF6BB7">
              <w:rPr>
                <w:rFonts w:eastAsia="PMingLiU"/>
                <w:sz w:val="18"/>
                <w:szCs w:val="18"/>
                <w:lang w:val="en-US" w:eastAsia="zh-TW"/>
              </w:rPr>
              <w:t>TID, sequence number,</w:t>
            </w:r>
            <w:r w:rsidRPr="00AF6BB7">
              <w:rPr>
                <w:rFonts w:eastAsia="PMingLiU"/>
                <w:spacing w:val="-42"/>
                <w:sz w:val="18"/>
                <w:szCs w:val="18"/>
                <w:lang w:val="en-US" w:eastAsia="zh-TW"/>
              </w:rPr>
              <w:t xml:space="preserve"> </w:t>
            </w:r>
            <w:r w:rsidRPr="00AF6BB7">
              <w:rPr>
                <w:rFonts w:eastAsia="PMingLiU"/>
                <w:sz w:val="18"/>
                <w:szCs w:val="18"/>
                <w:lang w:val="en-US" w:eastAsia="zh-TW"/>
              </w:rPr>
              <w:t>fragment</w:t>
            </w:r>
            <w:r w:rsidRPr="00AF6BB7">
              <w:rPr>
                <w:rFonts w:eastAsia="PMingLiU"/>
                <w:spacing w:val="-3"/>
                <w:sz w:val="18"/>
                <w:szCs w:val="18"/>
                <w:lang w:val="en-US" w:eastAsia="zh-TW"/>
              </w:rPr>
              <w:t xml:space="preserve"> </w:t>
            </w:r>
            <w:r w:rsidRPr="00AF6BB7">
              <w:rPr>
                <w:rFonts w:eastAsia="PMingLiU"/>
                <w:sz w:val="18"/>
                <w:szCs w:val="18"/>
                <w:lang w:val="en-US" w:eastAsia="zh-TW"/>
              </w:rPr>
              <w:t>number&gt;.</w:t>
            </w:r>
          </w:p>
          <w:p w14:paraId="785CEE2D" w14:textId="77777777" w:rsidR="00AF6BB7" w:rsidRPr="00AF6BB7" w:rsidRDefault="00AF6BB7" w:rsidP="00AF6BB7">
            <w:pPr>
              <w:widowControl w:val="0"/>
              <w:kinsoku w:val="0"/>
              <w:overflowPunct w:val="0"/>
              <w:autoSpaceDE w:val="0"/>
              <w:autoSpaceDN w:val="0"/>
              <w:adjustRightInd w:val="0"/>
              <w:spacing w:before="1"/>
              <w:rPr>
                <w:rFonts w:ascii="Arial" w:eastAsia="PMingLiU" w:hAnsi="Arial" w:cs="Arial"/>
                <w:b/>
                <w:bCs/>
                <w:sz w:val="17"/>
                <w:szCs w:val="17"/>
                <w:lang w:val="en-US" w:eastAsia="zh-TW"/>
              </w:rPr>
            </w:pPr>
          </w:p>
          <w:p w14:paraId="202A1A8D" w14:textId="77777777" w:rsidR="00AF6BB7" w:rsidRPr="00AF6BB7" w:rsidRDefault="00AF6BB7" w:rsidP="00AF6BB7">
            <w:pPr>
              <w:widowControl w:val="0"/>
              <w:kinsoku w:val="0"/>
              <w:overflowPunct w:val="0"/>
              <w:autoSpaceDE w:val="0"/>
              <w:autoSpaceDN w:val="0"/>
              <w:adjustRightInd w:val="0"/>
              <w:spacing w:before="1" w:line="232" w:lineRule="auto"/>
              <w:ind w:right="166"/>
              <w:jc w:val="both"/>
              <w:rPr>
                <w:rFonts w:eastAsia="PMingLiU"/>
                <w:sz w:val="18"/>
                <w:szCs w:val="18"/>
                <w:lang w:val="en-US" w:eastAsia="zh-TW"/>
              </w:rPr>
            </w:pPr>
            <w:r w:rsidRPr="00AF6BB7">
              <w:rPr>
                <w:rFonts w:eastAsia="PMingLiU"/>
                <w:sz w:val="18"/>
                <w:szCs w:val="18"/>
                <w:lang w:val="en-US" w:eastAsia="zh-TW"/>
              </w:rPr>
              <w:t>At least the most recent</w:t>
            </w:r>
            <w:r w:rsidRPr="00AF6BB7">
              <w:rPr>
                <w:rFonts w:eastAsia="PMingLiU"/>
                <w:spacing w:val="-43"/>
                <w:sz w:val="18"/>
                <w:szCs w:val="18"/>
                <w:lang w:val="en-US" w:eastAsia="zh-TW"/>
              </w:rPr>
              <w:t xml:space="preserve"> </w:t>
            </w:r>
            <w:r w:rsidRPr="00AF6BB7">
              <w:rPr>
                <w:rFonts w:eastAsia="PMingLiU"/>
                <w:sz w:val="18"/>
                <w:szCs w:val="18"/>
                <w:lang w:val="en-US" w:eastAsia="zh-TW"/>
              </w:rPr>
              <w:t>cache</w:t>
            </w:r>
            <w:r w:rsidRPr="00AF6BB7">
              <w:rPr>
                <w:rFonts w:eastAsia="PMingLiU"/>
                <w:spacing w:val="-2"/>
                <w:sz w:val="18"/>
                <w:szCs w:val="18"/>
                <w:lang w:val="en-US" w:eastAsia="zh-TW"/>
              </w:rPr>
              <w:t xml:space="preserve"> </w:t>
            </w:r>
            <w:r w:rsidRPr="00AF6BB7">
              <w:rPr>
                <w:rFonts w:eastAsia="PMingLiU"/>
                <w:sz w:val="18"/>
                <w:szCs w:val="18"/>
                <w:lang w:val="en-US" w:eastAsia="zh-TW"/>
              </w:rPr>
              <w:t>entry</w:t>
            </w:r>
            <w:r w:rsidRPr="00AF6BB7">
              <w:rPr>
                <w:rFonts w:eastAsia="PMingLiU"/>
                <w:spacing w:val="-1"/>
                <w:sz w:val="18"/>
                <w:szCs w:val="18"/>
                <w:lang w:val="en-US" w:eastAsia="zh-TW"/>
              </w:rPr>
              <w:t xml:space="preserve"> </w:t>
            </w:r>
            <w:r w:rsidRPr="00AF6BB7">
              <w:rPr>
                <w:rFonts w:eastAsia="PMingLiU"/>
                <w:sz w:val="18"/>
                <w:szCs w:val="18"/>
                <w:lang w:val="en-US" w:eastAsia="zh-TW"/>
              </w:rPr>
              <w:t>per</w:t>
            </w:r>
          </w:p>
          <w:p w14:paraId="0A4963C6" w14:textId="77777777" w:rsidR="00AF6BB7" w:rsidRPr="00AF6BB7" w:rsidRDefault="00AF6BB7" w:rsidP="00AF6BB7">
            <w:pPr>
              <w:widowControl w:val="0"/>
              <w:kinsoku w:val="0"/>
              <w:overflowPunct w:val="0"/>
              <w:autoSpaceDE w:val="0"/>
              <w:autoSpaceDN w:val="0"/>
              <w:adjustRightInd w:val="0"/>
              <w:spacing w:before="1" w:line="230" w:lineRule="auto"/>
              <w:ind w:right="224"/>
              <w:jc w:val="both"/>
              <w:rPr>
                <w:rFonts w:eastAsia="PMingLiU"/>
                <w:sz w:val="18"/>
                <w:szCs w:val="18"/>
                <w:lang w:val="en-US" w:eastAsia="zh-TW"/>
              </w:rPr>
            </w:pPr>
            <w:r w:rsidRPr="00AF6BB7">
              <w:rPr>
                <w:rFonts w:eastAsia="PMingLiU"/>
                <w:sz w:val="18"/>
                <w:szCs w:val="18"/>
                <w:lang w:val="en-US" w:eastAsia="zh-TW"/>
              </w:rPr>
              <w:t>&lt;Address 2, TID&gt; pair</w:t>
            </w:r>
            <w:r w:rsidRPr="00AF6BB7">
              <w:rPr>
                <w:rFonts w:eastAsia="PMingLiU"/>
                <w:spacing w:val="-43"/>
                <w:sz w:val="18"/>
                <w:szCs w:val="18"/>
                <w:lang w:val="en-US" w:eastAsia="zh-TW"/>
              </w:rPr>
              <w:t xml:space="preserve"> </w:t>
            </w:r>
            <w:r w:rsidRPr="00AF6BB7">
              <w:rPr>
                <w:rFonts w:eastAsia="PMingLiU"/>
                <w:sz w:val="18"/>
                <w:szCs w:val="18"/>
                <w:lang w:val="en-US" w:eastAsia="zh-TW"/>
              </w:rPr>
              <w:t>in</w:t>
            </w:r>
            <w:r w:rsidRPr="00AF6BB7">
              <w:rPr>
                <w:rFonts w:eastAsia="PMingLiU"/>
                <w:spacing w:val="-1"/>
                <w:sz w:val="18"/>
                <w:szCs w:val="18"/>
                <w:lang w:val="en-US" w:eastAsia="zh-TW"/>
              </w:rPr>
              <w:t xml:space="preserve"> </w:t>
            </w:r>
            <w:r w:rsidRPr="00AF6BB7">
              <w:rPr>
                <w:rFonts w:eastAsia="PMingLiU"/>
                <w:sz w:val="18"/>
                <w:szCs w:val="18"/>
                <w:lang w:val="en-US" w:eastAsia="zh-TW"/>
              </w:rPr>
              <w:t>this cache.</w:t>
            </w:r>
          </w:p>
        </w:tc>
        <w:tc>
          <w:tcPr>
            <w:tcW w:w="1301" w:type="dxa"/>
            <w:tcBorders>
              <w:top w:val="single" w:sz="2" w:space="0" w:color="000000"/>
              <w:left w:val="single" w:sz="2" w:space="0" w:color="000000"/>
              <w:bottom w:val="single" w:sz="12" w:space="0" w:color="000000"/>
              <w:right w:val="single" w:sz="12" w:space="0" w:color="000000"/>
            </w:tcBorders>
          </w:tcPr>
          <w:p w14:paraId="3C856085" w14:textId="32277D17" w:rsidR="00AF6BB7" w:rsidRPr="00AF6BB7" w:rsidRDefault="00AF6BB7" w:rsidP="00AF6BB7">
            <w:pPr>
              <w:widowControl w:val="0"/>
              <w:kinsoku w:val="0"/>
              <w:overflowPunct w:val="0"/>
              <w:autoSpaceDE w:val="0"/>
              <w:autoSpaceDN w:val="0"/>
              <w:adjustRightInd w:val="0"/>
              <w:spacing w:before="76" w:line="230" w:lineRule="auto"/>
              <w:ind w:right="808"/>
              <w:rPr>
                <w:rFonts w:eastAsia="PMingLiU"/>
                <w:spacing w:val="-1"/>
                <w:sz w:val="18"/>
                <w:szCs w:val="18"/>
                <w:lang w:val="en-US" w:eastAsia="zh-TW"/>
              </w:rPr>
            </w:pPr>
            <w:r w:rsidRPr="00AF6BB7">
              <w:rPr>
                <w:rFonts w:eastAsia="PMingLiU"/>
                <w:spacing w:val="-1"/>
                <w:sz w:val="18"/>
                <w:szCs w:val="18"/>
                <w:lang w:val="en-US" w:eastAsia="zh-TW"/>
              </w:rPr>
              <w:t>R</w:t>
            </w:r>
            <w:del w:id="68" w:author="Huang, Po-kai" w:date="2021-09-22T07:53:00Z">
              <w:r w:rsidRPr="00AF6BB7" w:rsidDel="00187DC0">
                <w:rPr>
                  <w:rFonts w:eastAsia="PMingLiU"/>
                  <w:spacing w:val="-1"/>
                  <w:sz w:val="18"/>
                  <w:szCs w:val="18"/>
                  <w:lang w:val="en-US" w:eastAsia="zh-TW"/>
                </w:rPr>
                <w:delText>R1</w:delText>
              </w:r>
            </w:del>
            <w:ins w:id="69" w:author="Huang, Po-kai" w:date="2021-09-22T07:53:00Z">
              <w:r w:rsidR="00187DC0">
                <w:rPr>
                  <w:rFonts w:eastAsia="PMingLiU"/>
                  <w:spacing w:val="-1"/>
                  <w:sz w:val="18"/>
                  <w:szCs w:val="18"/>
                  <w:lang w:val="en-US" w:eastAsia="zh-TW"/>
                </w:rPr>
                <w:t>R2</w:t>
              </w:r>
            </w:ins>
            <w:r w:rsidRPr="00AF6BB7">
              <w:rPr>
                <w:rFonts w:eastAsia="PMingLiU"/>
                <w:spacing w:val="-42"/>
                <w:sz w:val="18"/>
                <w:szCs w:val="18"/>
                <w:lang w:val="en-US" w:eastAsia="zh-TW"/>
              </w:rPr>
              <w:t xml:space="preserve"> </w:t>
            </w:r>
            <w:r w:rsidRPr="00AF6BB7">
              <w:rPr>
                <w:rFonts w:eastAsia="PMingLiU"/>
                <w:spacing w:val="-1"/>
                <w:sz w:val="18"/>
                <w:szCs w:val="18"/>
                <w:lang w:val="en-US" w:eastAsia="zh-TW"/>
              </w:rPr>
              <w:t>RR5</w:t>
            </w:r>
          </w:p>
        </w:tc>
      </w:tr>
    </w:tbl>
    <w:p w14:paraId="720A03C4" w14:textId="77777777" w:rsidR="00AF6BB7" w:rsidRPr="00AF6BB7" w:rsidRDefault="00AF6BB7" w:rsidP="00AF6BB7">
      <w:pPr>
        <w:widowControl w:val="0"/>
        <w:autoSpaceDE w:val="0"/>
        <w:autoSpaceDN w:val="0"/>
        <w:adjustRightInd w:val="0"/>
        <w:rPr>
          <w:rFonts w:ascii="Arial" w:eastAsia="PMingLiU" w:hAnsi="Arial" w:cs="Arial"/>
          <w:b/>
          <w:bCs/>
          <w:sz w:val="21"/>
          <w:szCs w:val="21"/>
          <w:lang w:val="en-US" w:eastAsia="zh-TW"/>
        </w:rPr>
        <w:sectPr w:rsidR="00AF6BB7" w:rsidRPr="00AF6BB7">
          <w:pgSz w:w="12240" w:h="15840"/>
          <w:pgMar w:top="1280" w:right="1680" w:bottom="880" w:left="1680" w:header="661" w:footer="681" w:gutter="0"/>
          <w:cols w:space="720"/>
          <w:noEndnote/>
        </w:sectPr>
      </w:pPr>
    </w:p>
    <w:p w14:paraId="053F7702" w14:textId="13D530EC" w:rsidR="00AF6BB7" w:rsidRPr="00AF6BB7" w:rsidRDefault="00AF6BB7" w:rsidP="00AF6BB7">
      <w:pPr>
        <w:widowControl w:val="0"/>
        <w:kinsoku w:val="0"/>
        <w:overflowPunct w:val="0"/>
        <w:autoSpaceDE w:val="0"/>
        <w:autoSpaceDN w:val="0"/>
        <w:adjustRightInd w:val="0"/>
        <w:spacing w:before="93"/>
        <w:ind w:right="2017"/>
        <w:jc w:val="center"/>
        <w:rPr>
          <w:rFonts w:ascii="Arial" w:eastAsia="PMingLiU" w:hAnsi="Arial" w:cs="Arial"/>
          <w:b/>
          <w:bCs/>
          <w:i/>
          <w:iCs/>
          <w:sz w:val="20"/>
          <w:lang w:val="en-US" w:eastAsia="zh-TW"/>
        </w:rPr>
      </w:pPr>
      <w:r w:rsidRPr="00AF6BB7">
        <w:rPr>
          <w:rFonts w:eastAsia="PMingLiU"/>
          <w:noProof/>
          <w:sz w:val="20"/>
          <w:lang w:val="en-US" w:eastAsia="zh-TW"/>
        </w:rPr>
        <w:lastRenderedPageBreak/>
        <mc:AlternateContent>
          <mc:Choice Requires="wps">
            <w:drawing>
              <wp:anchor distT="0" distB="0" distL="114300" distR="114300" simplePos="0" relativeHeight="251661824" behindDoc="1" locked="0" layoutInCell="0" allowOverlap="1" wp14:anchorId="78322A2F" wp14:editId="4D501227">
                <wp:simplePos x="0" y="0"/>
                <wp:positionH relativeFrom="page">
                  <wp:posOffset>4354195</wp:posOffset>
                </wp:positionH>
                <wp:positionV relativeFrom="page">
                  <wp:posOffset>3768725</wp:posOffset>
                </wp:positionV>
                <wp:extent cx="38100" cy="5715"/>
                <wp:effectExtent l="1270" t="0" r="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5715"/>
                        </a:xfrm>
                        <a:custGeom>
                          <a:avLst/>
                          <a:gdLst>
                            <a:gd name="T0" fmla="*/ 60 w 60"/>
                            <a:gd name="T1" fmla="*/ 0 h 9"/>
                            <a:gd name="T2" fmla="*/ 0 w 60"/>
                            <a:gd name="T3" fmla="*/ 0 h 9"/>
                            <a:gd name="T4" fmla="*/ 0 w 60"/>
                            <a:gd name="T5" fmla="*/ 8 h 9"/>
                            <a:gd name="T6" fmla="*/ 60 w 60"/>
                            <a:gd name="T7" fmla="*/ 8 h 9"/>
                            <a:gd name="T8" fmla="*/ 60 w 60"/>
                            <a:gd name="T9" fmla="*/ 0 h 9"/>
                          </a:gdLst>
                          <a:ahLst/>
                          <a:cxnLst>
                            <a:cxn ang="0">
                              <a:pos x="T0" y="T1"/>
                            </a:cxn>
                            <a:cxn ang="0">
                              <a:pos x="T2" y="T3"/>
                            </a:cxn>
                            <a:cxn ang="0">
                              <a:pos x="T4" y="T5"/>
                            </a:cxn>
                            <a:cxn ang="0">
                              <a:pos x="T6" y="T7"/>
                            </a:cxn>
                            <a:cxn ang="0">
                              <a:pos x="T8" y="T9"/>
                            </a:cxn>
                          </a:cxnLst>
                          <a:rect l="0" t="0" r="r" b="b"/>
                          <a:pathLst>
                            <a:path w="60" h="9">
                              <a:moveTo>
                                <a:pt x="60" y="0"/>
                              </a:moveTo>
                              <a:lnTo>
                                <a:pt x="0" y="0"/>
                              </a:lnTo>
                              <a:lnTo>
                                <a:pt x="0" y="8"/>
                              </a:lnTo>
                              <a:lnTo>
                                <a:pt x="60" y="8"/>
                              </a:lnTo>
                              <a:lnTo>
                                <a:pt x="60"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853AFA0" id="Freeform: Shape 8" o:spid="_x0000_s1026" style="position:absolute;margin-left:342.85pt;margin-top:296.75pt;width:3pt;height:.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" o:allowincell="f" path="m60,l,,,8r60,l60,xe" fillcolor="#208a20" stroked="f">
                <v:path arrowok="t" o:connecttype="custom" o:connectlocs="38100,0;0,0;0,5080;38100,5080;38100,0" o:connectangles="0,0,0,0,0"/>
                <w10:wrap anchorx="page" anchory="page"/>
              </v:shape>
            </w:pict>
          </mc:Fallback>
        </mc:AlternateContent>
      </w:r>
      <w:r w:rsidRPr="00AF6BB7">
        <w:rPr>
          <w:rFonts w:ascii="Arial" w:eastAsia="PMingLiU" w:hAnsi="Arial" w:cs="Arial"/>
          <w:b/>
          <w:bCs/>
          <w:sz w:val="20"/>
          <w:lang w:val="en-US" w:eastAsia="zh-TW"/>
        </w:rPr>
        <w:t>Table</w:t>
      </w:r>
      <w:r w:rsidRPr="00AF6BB7">
        <w:rPr>
          <w:rFonts w:ascii="Arial" w:eastAsia="PMingLiU" w:hAnsi="Arial" w:cs="Arial"/>
          <w:b/>
          <w:bCs/>
          <w:spacing w:val="-5"/>
          <w:sz w:val="20"/>
          <w:lang w:val="en-US" w:eastAsia="zh-TW"/>
        </w:rPr>
        <w:t xml:space="preserve"> </w:t>
      </w:r>
      <w:r w:rsidRPr="00AF6BB7">
        <w:rPr>
          <w:rFonts w:ascii="Arial" w:eastAsia="PMingLiU" w:hAnsi="Arial" w:cs="Arial"/>
          <w:b/>
          <w:bCs/>
          <w:sz w:val="20"/>
          <w:lang w:val="en-US" w:eastAsia="zh-TW"/>
        </w:rPr>
        <w:t>10-6—Receiver</w:t>
      </w:r>
      <w:r w:rsidRPr="00AF6BB7">
        <w:rPr>
          <w:rFonts w:ascii="Arial" w:eastAsia="PMingLiU" w:hAnsi="Arial" w:cs="Arial"/>
          <w:b/>
          <w:bCs/>
          <w:spacing w:val="-5"/>
          <w:sz w:val="20"/>
          <w:lang w:val="en-US" w:eastAsia="zh-TW"/>
        </w:rPr>
        <w:t xml:space="preserve"> </w:t>
      </w:r>
      <w:r w:rsidRPr="00AF6BB7">
        <w:rPr>
          <w:rFonts w:ascii="Arial" w:eastAsia="PMingLiU" w:hAnsi="Arial" w:cs="Arial"/>
          <w:b/>
          <w:bCs/>
          <w:sz w:val="20"/>
          <w:lang w:val="en-US" w:eastAsia="zh-TW"/>
        </w:rPr>
        <w:t>caches</w:t>
      </w:r>
      <w:r w:rsidRPr="00AF6BB7">
        <w:rPr>
          <w:rFonts w:ascii="Arial" w:eastAsia="PMingLiU" w:hAnsi="Arial" w:cs="Arial"/>
          <w:b/>
          <w:bCs/>
          <w:spacing w:val="46"/>
          <w:sz w:val="20"/>
          <w:lang w:val="en-US" w:eastAsia="zh-TW"/>
        </w:rPr>
        <w:t xml:space="preserve"> </w:t>
      </w:r>
      <w:r w:rsidRPr="00AF6BB7">
        <w:rPr>
          <w:rFonts w:ascii="Arial" w:eastAsia="PMingLiU" w:hAnsi="Arial" w:cs="Arial"/>
          <w:b/>
          <w:bCs/>
          <w:i/>
          <w:iCs/>
          <w:sz w:val="20"/>
          <w:lang w:val="en-US" w:eastAsia="zh-TW"/>
        </w:rPr>
        <w:t>(continued)</w:t>
      </w:r>
    </w:p>
    <w:p w14:paraId="6EC5447E" w14:textId="77777777" w:rsidR="00AF6BB7" w:rsidRPr="00AF6BB7" w:rsidRDefault="00AF6BB7" w:rsidP="00AF6BB7">
      <w:pPr>
        <w:widowControl w:val="0"/>
        <w:kinsoku w:val="0"/>
        <w:overflowPunct w:val="0"/>
        <w:autoSpaceDE w:val="0"/>
        <w:autoSpaceDN w:val="0"/>
        <w:adjustRightInd w:val="0"/>
        <w:spacing w:before="10"/>
        <w:rPr>
          <w:rFonts w:ascii="Arial" w:eastAsia="PMingLiU" w:hAnsi="Arial" w:cs="Arial"/>
          <w:b/>
          <w:bCs/>
          <w:i/>
          <w:iCs/>
          <w:sz w:val="21"/>
          <w:szCs w:val="21"/>
          <w:lang w:val="en-US" w:eastAsia="zh-TW"/>
        </w:rPr>
      </w:pPr>
    </w:p>
    <w:tbl>
      <w:tblPr>
        <w:tblW w:w="0" w:type="auto"/>
        <w:tblInd w:w="196" w:type="dxa"/>
        <w:tblLayout w:type="fixed"/>
        <w:tblCellMar>
          <w:left w:w="0" w:type="dxa"/>
          <w:right w:w="0" w:type="dxa"/>
        </w:tblCellMar>
        <w:tblLook w:val="0000" w:firstRow="0" w:lastRow="0" w:firstColumn="0" w:lastColumn="0" w:noHBand="0" w:noVBand="0"/>
      </w:tblPr>
      <w:tblGrid>
        <w:gridCol w:w="1117"/>
        <w:gridCol w:w="875"/>
        <w:gridCol w:w="2100"/>
        <w:gridCol w:w="1133"/>
        <w:gridCol w:w="2001"/>
        <w:gridCol w:w="1301"/>
      </w:tblGrid>
      <w:tr w:rsidR="00AF6BB7" w:rsidRPr="00AF6BB7" w14:paraId="549C6C6C" w14:textId="77777777" w:rsidTr="00E07425">
        <w:trPr>
          <w:trHeight w:val="810"/>
        </w:trPr>
        <w:tc>
          <w:tcPr>
            <w:tcW w:w="1117" w:type="dxa"/>
            <w:tcBorders>
              <w:top w:val="single" w:sz="12" w:space="0" w:color="000000"/>
              <w:left w:val="single" w:sz="12" w:space="0" w:color="000000"/>
              <w:bottom w:val="single" w:sz="12" w:space="0" w:color="000000"/>
              <w:right w:val="single" w:sz="2" w:space="0" w:color="000000"/>
            </w:tcBorders>
          </w:tcPr>
          <w:p w14:paraId="20E17B87" w14:textId="77777777" w:rsidR="00AF6BB7" w:rsidRPr="00AF6BB7" w:rsidRDefault="00AF6BB7" w:rsidP="00AF6BB7">
            <w:pPr>
              <w:widowControl w:val="0"/>
              <w:kinsoku w:val="0"/>
              <w:overflowPunct w:val="0"/>
              <w:autoSpaceDE w:val="0"/>
              <w:autoSpaceDN w:val="0"/>
              <w:adjustRightInd w:val="0"/>
              <w:spacing w:before="102" w:line="232" w:lineRule="auto"/>
              <w:ind w:right="188"/>
              <w:jc w:val="center"/>
              <w:rPr>
                <w:rFonts w:eastAsia="PMingLiU"/>
                <w:b/>
                <w:bCs/>
                <w:spacing w:val="-1"/>
                <w:sz w:val="18"/>
                <w:szCs w:val="18"/>
                <w:lang w:val="en-US" w:eastAsia="zh-TW"/>
              </w:rPr>
            </w:pPr>
            <w:r w:rsidRPr="00AF6BB7">
              <w:rPr>
                <w:rFonts w:eastAsia="PMingLiU"/>
                <w:b/>
                <w:bCs/>
                <w:sz w:val="18"/>
                <w:szCs w:val="18"/>
                <w:lang w:val="en-US" w:eastAsia="zh-TW"/>
              </w:rPr>
              <w:t>Receiver</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cache</w:t>
            </w:r>
            <w:r w:rsidRPr="00AF6BB7">
              <w:rPr>
                <w:rFonts w:eastAsia="PMingLiU"/>
                <w:b/>
                <w:bCs/>
                <w:spacing w:val="1"/>
                <w:sz w:val="18"/>
                <w:szCs w:val="18"/>
                <w:lang w:val="en-US" w:eastAsia="zh-TW"/>
              </w:rPr>
              <w:t xml:space="preserve"> </w:t>
            </w:r>
            <w:r w:rsidRPr="00AF6BB7">
              <w:rPr>
                <w:rFonts w:eastAsia="PMingLiU"/>
                <w:b/>
                <w:bCs/>
                <w:spacing w:val="-1"/>
                <w:sz w:val="18"/>
                <w:szCs w:val="18"/>
                <w:lang w:val="en-US" w:eastAsia="zh-TW"/>
              </w:rPr>
              <w:t>identifier</w:t>
            </w:r>
          </w:p>
        </w:tc>
        <w:tc>
          <w:tcPr>
            <w:tcW w:w="875" w:type="dxa"/>
            <w:tcBorders>
              <w:top w:val="single" w:sz="12" w:space="0" w:color="000000"/>
              <w:left w:val="single" w:sz="2" w:space="0" w:color="000000"/>
              <w:bottom w:val="single" w:sz="12" w:space="0" w:color="000000"/>
              <w:right w:val="single" w:sz="2" w:space="0" w:color="000000"/>
            </w:tcBorders>
          </w:tcPr>
          <w:p w14:paraId="054CB74C"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6B209C7F" w14:textId="77777777" w:rsidR="00AF6BB7" w:rsidRPr="00AF6BB7" w:rsidRDefault="00AF6BB7" w:rsidP="00AF6BB7">
            <w:pPr>
              <w:widowControl w:val="0"/>
              <w:kinsoku w:val="0"/>
              <w:overflowPunct w:val="0"/>
              <w:autoSpaceDE w:val="0"/>
              <w:autoSpaceDN w:val="0"/>
              <w:adjustRightInd w:val="0"/>
              <w:spacing w:line="232" w:lineRule="auto"/>
              <w:ind w:right="163"/>
              <w:rPr>
                <w:rFonts w:eastAsia="PMingLiU"/>
                <w:b/>
                <w:bCs/>
                <w:sz w:val="18"/>
                <w:szCs w:val="18"/>
                <w:lang w:val="en-US" w:eastAsia="zh-TW"/>
              </w:rPr>
            </w:pPr>
            <w:r w:rsidRPr="00AF6BB7">
              <w:rPr>
                <w:rFonts w:eastAsia="PMingLiU"/>
                <w:b/>
                <w:bCs/>
                <w:sz w:val="18"/>
                <w:szCs w:val="18"/>
                <w:lang w:val="en-US" w:eastAsia="zh-TW"/>
              </w:rPr>
              <w:t>Cache</w:t>
            </w:r>
            <w:r w:rsidRPr="00AF6BB7">
              <w:rPr>
                <w:rFonts w:eastAsia="PMingLiU"/>
                <w:b/>
                <w:bCs/>
                <w:spacing w:val="-43"/>
                <w:sz w:val="18"/>
                <w:szCs w:val="18"/>
                <w:lang w:val="en-US" w:eastAsia="zh-TW"/>
              </w:rPr>
              <w:t xml:space="preserve"> </w:t>
            </w:r>
            <w:r w:rsidRPr="00AF6BB7">
              <w:rPr>
                <w:rFonts w:eastAsia="PMingLiU"/>
                <w:b/>
                <w:bCs/>
                <w:sz w:val="18"/>
                <w:szCs w:val="18"/>
                <w:lang w:val="en-US" w:eastAsia="zh-TW"/>
              </w:rPr>
              <w:t>name</w:t>
            </w:r>
          </w:p>
        </w:tc>
        <w:tc>
          <w:tcPr>
            <w:tcW w:w="2100" w:type="dxa"/>
            <w:tcBorders>
              <w:top w:val="single" w:sz="12" w:space="0" w:color="000000"/>
              <w:left w:val="single" w:sz="2" w:space="0" w:color="000000"/>
              <w:bottom w:val="single" w:sz="12" w:space="0" w:color="000000"/>
              <w:right w:val="single" w:sz="2" w:space="0" w:color="000000"/>
            </w:tcBorders>
          </w:tcPr>
          <w:p w14:paraId="5D20B5B0" w14:textId="77777777" w:rsidR="00AF6BB7" w:rsidRPr="00AF6BB7" w:rsidRDefault="00AF6BB7" w:rsidP="00AF6BB7">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4AE6FD06" w14:textId="77777777" w:rsidR="00AF6BB7" w:rsidRPr="00AF6BB7" w:rsidRDefault="00AF6BB7" w:rsidP="00AF6BB7">
            <w:pPr>
              <w:widowControl w:val="0"/>
              <w:kinsoku w:val="0"/>
              <w:overflowPunct w:val="0"/>
              <w:autoSpaceDE w:val="0"/>
              <w:autoSpaceDN w:val="0"/>
              <w:adjustRightInd w:val="0"/>
              <w:spacing w:before="1"/>
              <w:rPr>
                <w:rFonts w:eastAsia="PMingLiU"/>
                <w:b/>
                <w:bCs/>
                <w:sz w:val="18"/>
                <w:szCs w:val="18"/>
                <w:lang w:val="en-US" w:eastAsia="zh-TW"/>
              </w:rPr>
            </w:pPr>
            <w:r w:rsidRPr="00AF6BB7">
              <w:rPr>
                <w:rFonts w:eastAsia="PMingLiU"/>
                <w:b/>
                <w:bCs/>
                <w:sz w:val="18"/>
                <w:szCs w:val="18"/>
                <w:lang w:val="en-US" w:eastAsia="zh-TW"/>
              </w:rPr>
              <w:t>Applies</w:t>
            </w:r>
            <w:r w:rsidRPr="00AF6BB7">
              <w:rPr>
                <w:rFonts w:eastAsia="PMingLiU"/>
                <w:b/>
                <w:bCs/>
                <w:spacing w:val="-4"/>
                <w:sz w:val="18"/>
                <w:szCs w:val="18"/>
                <w:lang w:val="en-US" w:eastAsia="zh-TW"/>
              </w:rPr>
              <w:t xml:space="preserve"> </w:t>
            </w:r>
            <w:r w:rsidRPr="00AF6BB7">
              <w:rPr>
                <w:rFonts w:eastAsia="PMingLiU"/>
                <w:b/>
                <w:bCs/>
                <w:sz w:val="18"/>
                <w:szCs w:val="18"/>
                <w:lang w:val="en-US" w:eastAsia="zh-TW"/>
              </w:rPr>
              <w:t>to</w:t>
            </w:r>
          </w:p>
        </w:tc>
        <w:tc>
          <w:tcPr>
            <w:tcW w:w="1133" w:type="dxa"/>
            <w:tcBorders>
              <w:top w:val="single" w:sz="12" w:space="0" w:color="000000"/>
              <w:left w:val="single" w:sz="2" w:space="0" w:color="000000"/>
              <w:bottom w:val="single" w:sz="12" w:space="0" w:color="000000"/>
              <w:right w:val="single" w:sz="2" w:space="0" w:color="000000"/>
            </w:tcBorders>
          </w:tcPr>
          <w:p w14:paraId="1A85B216" w14:textId="77777777" w:rsidR="00AF6BB7" w:rsidRPr="00AF6BB7" w:rsidRDefault="00AF6BB7" w:rsidP="00AF6BB7">
            <w:pPr>
              <w:widowControl w:val="0"/>
              <w:kinsoku w:val="0"/>
              <w:overflowPunct w:val="0"/>
              <w:autoSpaceDE w:val="0"/>
              <w:autoSpaceDN w:val="0"/>
              <w:adjustRightInd w:val="0"/>
              <w:spacing w:before="8"/>
              <w:rPr>
                <w:rFonts w:ascii="Arial" w:eastAsia="PMingLiU" w:hAnsi="Arial" w:cs="Arial"/>
                <w:b/>
                <w:bCs/>
                <w:i/>
                <w:iCs/>
                <w:sz w:val="25"/>
                <w:szCs w:val="25"/>
                <w:lang w:val="en-US" w:eastAsia="zh-TW"/>
              </w:rPr>
            </w:pPr>
          </w:p>
          <w:p w14:paraId="160DC6D8" w14:textId="77777777" w:rsidR="00AF6BB7" w:rsidRPr="00AF6BB7" w:rsidRDefault="00AF6BB7" w:rsidP="00AF6BB7">
            <w:pPr>
              <w:widowControl w:val="0"/>
              <w:kinsoku w:val="0"/>
              <w:overflowPunct w:val="0"/>
              <w:autoSpaceDE w:val="0"/>
              <w:autoSpaceDN w:val="0"/>
              <w:adjustRightInd w:val="0"/>
              <w:spacing w:before="1"/>
              <w:ind w:right="89"/>
              <w:jc w:val="center"/>
              <w:rPr>
                <w:rFonts w:eastAsia="PMingLiU"/>
                <w:b/>
                <w:bCs/>
                <w:sz w:val="18"/>
                <w:szCs w:val="18"/>
                <w:lang w:val="en-US" w:eastAsia="zh-TW"/>
              </w:rPr>
            </w:pPr>
            <w:r w:rsidRPr="00AF6BB7">
              <w:rPr>
                <w:rFonts w:eastAsia="PMingLiU"/>
                <w:b/>
                <w:bCs/>
                <w:sz w:val="18"/>
                <w:szCs w:val="18"/>
                <w:lang w:val="en-US" w:eastAsia="zh-TW"/>
              </w:rPr>
              <w:t>Status</w:t>
            </w:r>
          </w:p>
        </w:tc>
        <w:tc>
          <w:tcPr>
            <w:tcW w:w="2001" w:type="dxa"/>
            <w:tcBorders>
              <w:top w:val="single" w:sz="12" w:space="0" w:color="000000"/>
              <w:left w:val="single" w:sz="2" w:space="0" w:color="000000"/>
              <w:bottom w:val="single" w:sz="12" w:space="0" w:color="000000"/>
              <w:right w:val="single" w:sz="2" w:space="0" w:color="000000"/>
            </w:tcBorders>
          </w:tcPr>
          <w:p w14:paraId="2991FF92"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6106593B" w14:textId="77777777" w:rsidR="00AF6BB7" w:rsidRPr="00AF6BB7" w:rsidRDefault="00AF6BB7" w:rsidP="00AF6BB7">
            <w:pPr>
              <w:widowControl w:val="0"/>
              <w:kinsoku w:val="0"/>
              <w:overflowPunct w:val="0"/>
              <w:autoSpaceDE w:val="0"/>
              <w:autoSpaceDN w:val="0"/>
              <w:adjustRightInd w:val="0"/>
              <w:spacing w:line="232" w:lineRule="auto"/>
              <w:ind w:right="212"/>
              <w:rPr>
                <w:rFonts w:eastAsia="PMingLiU"/>
                <w:b/>
                <w:bCs/>
                <w:sz w:val="18"/>
                <w:szCs w:val="18"/>
                <w:lang w:val="en-US" w:eastAsia="zh-TW"/>
              </w:rPr>
            </w:pPr>
            <w:r w:rsidRPr="00AF6BB7">
              <w:rPr>
                <w:rFonts w:eastAsia="PMingLiU"/>
                <w:b/>
                <w:bCs/>
                <w:sz w:val="18"/>
                <w:szCs w:val="18"/>
                <w:lang w:val="en-US" w:eastAsia="zh-TW"/>
              </w:rPr>
              <w:t>Multiplicity</w:t>
            </w:r>
            <w:r w:rsidRPr="00AF6BB7">
              <w:rPr>
                <w:rFonts w:eastAsia="PMingLiU"/>
                <w:b/>
                <w:bCs/>
                <w:spacing w:val="-6"/>
                <w:sz w:val="18"/>
                <w:szCs w:val="18"/>
                <w:lang w:val="en-US" w:eastAsia="zh-TW"/>
              </w:rPr>
              <w:t xml:space="preserve"> </w:t>
            </w:r>
            <w:r w:rsidRPr="00AF6BB7">
              <w:rPr>
                <w:rFonts w:eastAsia="PMingLiU"/>
                <w:b/>
                <w:bCs/>
                <w:sz w:val="18"/>
                <w:szCs w:val="18"/>
                <w:lang w:val="en-US" w:eastAsia="zh-TW"/>
              </w:rPr>
              <w:t>/</w:t>
            </w:r>
            <w:r w:rsidRPr="00AF6BB7">
              <w:rPr>
                <w:rFonts w:eastAsia="PMingLiU"/>
                <w:b/>
                <w:bCs/>
                <w:spacing w:val="-5"/>
                <w:sz w:val="18"/>
                <w:szCs w:val="18"/>
                <w:lang w:val="en-US" w:eastAsia="zh-TW"/>
              </w:rPr>
              <w:t xml:space="preserve"> </w:t>
            </w:r>
            <w:r w:rsidRPr="00AF6BB7">
              <w:rPr>
                <w:rFonts w:eastAsia="PMingLiU"/>
                <w:b/>
                <w:bCs/>
                <w:sz w:val="18"/>
                <w:szCs w:val="18"/>
                <w:lang w:val="en-US" w:eastAsia="zh-TW"/>
              </w:rPr>
              <w:t>Cache</w:t>
            </w:r>
            <w:r w:rsidRPr="00AF6BB7">
              <w:rPr>
                <w:rFonts w:eastAsia="PMingLiU"/>
                <w:b/>
                <w:bCs/>
                <w:spacing w:val="-42"/>
                <w:sz w:val="18"/>
                <w:szCs w:val="18"/>
                <w:lang w:val="en-US" w:eastAsia="zh-TW"/>
              </w:rPr>
              <w:t xml:space="preserve"> </w:t>
            </w:r>
            <w:r w:rsidRPr="00AF6BB7">
              <w:rPr>
                <w:rFonts w:eastAsia="PMingLiU"/>
                <w:b/>
                <w:bCs/>
                <w:sz w:val="18"/>
                <w:szCs w:val="18"/>
                <w:lang w:val="en-US" w:eastAsia="zh-TW"/>
              </w:rPr>
              <w:t>size</w:t>
            </w:r>
          </w:p>
        </w:tc>
        <w:tc>
          <w:tcPr>
            <w:tcW w:w="1301" w:type="dxa"/>
            <w:tcBorders>
              <w:top w:val="single" w:sz="12" w:space="0" w:color="000000"/>
              <w:left w:val="single" w:sz="2" w:space="0" w:color="000000"/>
              <w:bottom w:val="single" w:sz="12" w:space="0" w:color="000000"/>
              <w:right w:val="single" w:sz="12" w:space="0" w:color="000000"/>
            </w:tcBorders>
          </w:tcPr>
          <w:p w14:paraId="4B9A1A6E" w14:textId="77777777" w:rsidR="00AF6BB7" w:rsidRPr="00AF6BB7" w:rsidRDefault="00AF6BB7" w:rsidP="00AF6BB7">
            <w:pPr>
              <w:widowControl w:val="0"/>
              <w:kinsoku w:val="0"/>
              <w:overflowPunct w:val="0"/>
              <w:autoSpaceDE w:val="0"/>
              <w:autoSpaceDN w:val="0"/>
              <w:adjustRightInd w:val="0"/>
              <w:spacing w:before="6"/>
              <w:rPr>
                <w:rFonts w:ascii="Arial" w:eastAsia="PMingLiU" w:hAnsi="Arial" w:cs="Arial"/>
                <w:b/>
                <w:bCs/>
                <w:i/>
                <w:iCs/>
                <w:sz w:val="17"/>
                <w:szCs w:val="17"/>
                <w:lang w:val="en-US" w:eastAsia="zh-TW"/>
              </w:rPr>
            </w:pPr>
          </w:p>
          <w:p w14:paraId="71F4BA4F" w14:textId="77777777" w:rsidR="00AF6BB7" w:rsidRPr="00AF6BB7" w:rsidRDefault="00AF6BB7" w:rsidP="00AF6BB7">
            <w:pPr>
              <w:widowControl w:val="0"/>
              <w:kinsoku w:val="0"/>
              <w:overflowPunct w:val="0"/>
              <w:autoSpaceDE w:val="0"/>
              <w:autoSpaceDN w:val="0"/>
              <w:adjustRightInd w:val="0"/>
              <w:spacing w:line="232" w:lineRule="auto"/>
              <w:ind w:right="101"/>
              <w:rPr>
                <w:rFonts w:eastAsia="PMingLiU"/>
                <w:b/>
                <w:bCs/>
                <w:spacing w:val="-1"/>
                <w:sz w:val="18"/>
                <w:szCs w:val="18"/>
                <w:lang w:val="en-US" w:eastAsia="zh-TW"/>
              </w:rPr>
            </w:pPr>
            <w:r w:rsidRPr="00AF6BB7">
              <w:rPr>
                <w:rFonts w:eastAsia="PMingLiU"/>
                <w:b/>
                <w:bCs/>
                <w:sz w:val="18"/>
                <w:szCs w:val="18"/>
                <w:lang w:val="en-US" w:eastAsia="zh-TW"/>
              </w:rPr>
              <w:t>Receiver</w:t>
            </w:r>
            <w:r w:rsidRPr="00AF6BB7">
              <w:rPr>
                <w:rFonts w:eastAsia="PMingLiU"/>
                <w:b/>
                <w:bCs/>
                <w:spacing w:val="1"/>
                <w:sz w:val="18"/>
                <w:szCs w:val="18"/>
                <w:lang w:val="en-US" w:eastAsia="zh-TW"/>
              </w:rPr>
              <w:t xml:space="preserve"> </w:t>
            </w:r>
            <w:r w:rsidRPr="00AF6BB7">
              <w:rPr>
                <w:rFonts w:eastAsia="PMingLiU"/>
                <w:b/>
                <w:bCs/>
                <w:spacing w:val="-1"/>
                <w:sz w:val="18"/>
                <w:szCs w:val="18"/>
                <w:lang w:val="en-US" w:eastAsia="zh-TW"/>
              </w:rPr>
              <w:t>requirements</w:t>
            </w:r>
          </w:p>
        </w:tc>
      </w:tr>
      <w:tr w:rsidR="00AF6BB7" w:rsidRPr="00AF6BB7" w14:paraId="41080B69" w14:textId="77777777" w:rsidTr="00E07425">
        <w:trPr>
          <w:trHeight w:val="2942"/>
        </w:trPr>
        <w:tc>
          <w:tcPr>
            <w:tcW w:w="1117" w:type="dxa"/>
            <w:tcBorders>
              <w:top w:val="single" w:sz="12" w:space="0" w:color="000000"/>
              <w:left w:val="single" w:sz="12" w:space="0" w:color="000000"/>
              <w:bottom w:val="single" w:sz="2" w:space="0" w:color="000000"/>
              <w:right w:val="single" w:sz="2" w:space="0" w:color="000000"/>
            </w:tcBorders>
          </w:tcPr>
          <w:p w14:paraId="0FF851AA" w14:textId="77777777" w:rsidR="00AF6BB7" w:rsidRPr="00AF6BB7" w:rsidRDefault="00AF6BB7" w:rsidP="00AF6BB7">
            <w:pPr>
              <w:widowControl w:val="0"/>
              <w:kinsoku w:val="0"/>
              <w:overflowPunct w:val="0"/>
              <w:autoSpaceDE w:val="0"/>
              <w:autoSpaceDN w:val="0"/>
              <w:adjustRightInd w:val="0"/>
              <w:spacing w:before="61" w:line="232" w:lineRule="auto"/>
              <w:ind w:right="132"/>
              <w:rPr>
                <w:rFonts w:eastAsia="PMingLiU"/>
                <w:color w:val="208A20"/>
                <w:sz w:val="18"/>
                <w:szCs w:val="18"/>
                <w:lang w:val="en-US" w:eastAsia="zh-TW"/>
              </w:rPr>
            </w:pPr>
            <w:r w:rsidRPr="00AF6BB7">
              <w:rPr>
                <w:rFonts w:eastAsia="PMingLiU"/>
                <w:spacing w:val="-1"/>
                <w:sz w:val="18"/>
                <w:szCs w:val="18"/>
                <w:lang w:val="en-US" w:eastAsia="zh-TW"/>
              </w:rPr>
              <w:t>RC14</w:t>
            </w:r>
            <w:r w:rsidRPr="00AF6BB7">
              <w:rPr>
                <w:rFonts w:eastAsia="PMingLiU"/>
                <w:color w:val="208A20"/>
                <w:spacing w:val="-1"/>
                <w:sz w:val="18"/>
                <w:szCs w:val="18"/>
                <w:u w:val="single"/>
                <w:lang w:val="en-US" w:eastAsia="zh-TW"/>
              </w:rPr>
              <w:t>(#275</w:t>
            </w:r>
            <w:r w:rsidRPr="00AF6BB7">
              <w:rPr>
                <w:rFonts w:eastAsia="PMingLiU"/>
                <w:color w:val="208A20"/>
                <w:spacing w:val="-42"/>
                <w:sz w:val="18"/>
                <w:szCs w:val="18"/>
                <w:lang w:val="en-US" w:eastAsia="zh-TW"/>
              </w:rPr>
              <w:t xml:space="preserve"> </w:t>
            </w:r>
            <w:r w:rsidRPr="00AF6BB7">
              <w:rPr>
                <w:rFonts w:eastAsia="PMingLiU"/>
                <w:color w:val="208A20"/>
                <w:sz w:val="18"/>
                <w:szCs w:val="18"/>
                <w:u w:val="single"/>
                <w:lang w:val="en-US" w:eastAsia="zh-TW"/>
              </w:rPr>
              <w:t>1)</w:t>
            </w:r>
          </w:p>
        </w:tc>
        <w:tc>
          <w:tcPr>
            <w:tcW w:w="875" w:type="dxa"/>
            <w:tcBorders>
              <w:top w:val="single" w:sz="12" w:space="0" w:color="000000"/>
              <w:left w:val="single" w:sz="2" w:space="0" w:color="000000"/>
              <w:bottom w:val="single" w:sz="2" w:space="0" w:color="000000"/>
              <w:right w:val="single" w:sz="2" w:space="0" w:color="000000"/>
            </w:tcBorders>
          </w:tcPr>
          <w:p w14:paraId="4461A5D9" w14:textId="77777777" w:rsidR="00AF6BB7" w:rsidRPr="00AF6BB7" w:rsidRDefault="00AF6BB7" w:rsidP="00AF6BB7">
            <w:pPr>
              <w:widowControl w:val="0"/>
              <w:kinsoku w:val="0"/>
              <w:overflowPunct w:val="0"/>
              <w:autoSpaceDE w:val="0"/>
              <w:autoSpaceDN w:val="0"/>
              <w:adjustRightInd w:val="0"/>
              <w:spacing w:before="61" w:line="232" w:lineRule="auto"/>
              <w:ind w:right="109"/>
              <w:rPr>
                <w:rFonts w:eastAsia="PMingLiU"/>
                <w:sz w:val="18"/>
                <w:szCs w:val="18"/>
                <w:lang w:val="en-US" w:eastAsia="zh-TW"/>
              </w:rPr>
            </w:pPr>
            <w:proofErr w:type="spellStart"/>
            <w:r w:rsidRPr="00AF6BB7">
              <w:rPr>
                <w:rFonts w:eastAsia="PMingLiU"/>
                <w:sz w:val="18"/>
                <w:szCs w:val="18"/>
                <w:lang w:val="en-US" w:eastAsia="zh-TW"/>
              </w:rPr>
              <w:t>Individu</w:t>
            </w:r>
            <w:proofErr w:type="spellEnd"/>
            <w:r w:rsidRPr="00AF6BB7">
              <w:rPr>
                <w:rFonts w:eastAsia="PMingLiU"/>
                <w:spacing w:val="-42"/>
                <w:sz w:val="18"/>
                <w:szCs w:val="18"/>
                <w:lang w:val="en-US" w:eastAsia="zh-TW"/>
              </w:rPr>
              <w:t xml:space="preserve"> </w:t>
            </w:r>
            <w:r w:rsidRPr="00AF6BB7">
              <w:rPr>
                <w:rFonts w:eastAsia="PMingLiU"/>
                <w:sz w:val="18"/>
                <w:szCs w:val="18"/>
                <w:lang w:val="en-US" w:eastAsia="zh-TW"/>
              </w:rPr>
              <w:t>ally</w:t>
            </w:r>
            <w:r w:rsidRPr="00AF6BB7">
              <w:rPr>
                <w:rFonts w:eastAsia="PMingLiU"/>
                <w:spacing w:val="1"/>
                <w:sz w:val="18"/>
                <w:szCs w:val="18"/>
                <w:lang w:val="en-US" w:eastAsia="zh-TW"/>
              </w:rPr>
              <w:t xml:space="preserve"> </w:t>
            </w:r>
            <w:proofErr w:type="spellStart"/>
            <w:r w:rsidRPr="00AF6BB7">
              <w:rPr>
                <w:rFonts w:eastAsia="PMingLiU"/>
                <w:spacing w:val="-1"/>
                <w:sz w:val="18"/>
                <w:szCs w:val="18"/>
                <w:lang w:val="en-US" w:eastAsia="zh-TW"/>
              </w:rPr>
              <w:t>addresse</w:t>
            </w:r>
            <w:proofErr w:type="spellEnd"/>
            <w:r w:rsidRPr="00AF6BB7">
              <w:rPr>
                <w:rFonts w:eastAsia="PMingLiU"/>
                <w:spacing w:val="-42"/>
                <w:sz w:val="18"/>
                <w:szCs w:val="18"/>
                <w:lang w:val="en-US" w:eastAsia="zh-TW"/>
              </w:rPr>
              <w:t xml:space="preserve"> </w:t>
            </w:r>
            <w:r w:rsidRPr="00AF6BB7">
              <w:rPr>
                <w:rFonts w:eastAsia="PMingLiU"/>
                <w:sz w:val="18"/>
                <w:szCs w:val="18"/>
                <w:lang w:val="en-US" w:eastAsia="zh-TW"/>
              </w:rPr>
              <w:t>d QoS</w:t>
            </w:r>
            <w:r w:rsidRPr="00AF6BB7">
              <w:rPr>
                <w:rFonts w:eastAsia="PMingLiU"/>
                <w:spacing w:val="1"/>
                <w:sz w:val="18"/>
                <w:szCs w:val="18"/>
                <w:lang w:val="en-US" w:eastAsia="zh-TW"/>
              </w:rPr>
              <w:t xml:space="preserve"> </w:t>
            </w:r>
            <w:r w:rsidRPr="00AF6BB7">
              <w:rPr>
                <w:rFonts w:eastAsia="PMingLiU"/>
                <w:sz w:val="18"/>
                <w:szCs w:val="18"/>
                <w:lang w:val="en-US" w:eastAsia="zh-TW"/>
              </w:rPr>
              <w:t>Data</w:t>
            </w:r>
          </w:p>
        </w:tc>
        <w:tc>
          <w:tcPr>
            <w:tcW w:w="2100" w:type="dxa"/>
            <w:tcBorders>
              <w:top w:val="single" w:sz="12" w:space="0" w:color="000000"/>
              <w:left w:val="single" w:sz="2" w:space="0" w:color="000000"/>
              <w:bottom w:val="single" w:sz="2" w:space="0" w:color="000000"/>
              <w:right w:val="single" w:sz="2" w:space="0" w:color="000000"/>
            </w:tcBorders>
          </w:tcPr>
          <w:p w14:paraId="71244D6C" w14:textId="77777777" w:rsidR="00AF6BB7" w:rsidRPr="00AF6BB7" w:rsidRDefault="00AF6BB7" w:rsidP="00AF6BB7">
            <w:pPr>
              <w:widowControl w:val="0"/>
              <w:kinsoku w:val="0"/>
              <w:overflowPunct w:val="0"/>
              <w:autoSpaceDE w:val="0"/>
              <w:autoSpaceDN w:val="0"/>
              <w:adjustRightInd w:val="0"/>
              <w:spacing w:before="61" w:line="232" w:lineRule="auto"/>
              <w:ind w:right="188"/>
              <w:rPr>
                <w:rFonts w:eastAsia="PMingLiU"/>
                <w:color w:val="208A20"/>
                <w:sz w:val="18"/>
                <w:szCs w:val="18"/>
                <w:lang w:val="en-US" w:eastAsia="zh-TW"/>
              </w:rPr>
            </w:pPr>
            <w:r w:rsidRPr="00AF6BB7">
              <w:rPr>
                <w:rFonts w:eastAsia="PMingLiU"/>
                <w:sz w:val="18"/>
                <w:szCs w:val="18"/>
                <w:lang w:val="en-US" w:eastAsia="zh-TW"/>
              </w:rPr>
              <w:t>Any STA affiliated with</w:t>
            </w:r>
            <w:r w:rsidRPr="00AF6BB7">
              <w:rPr>
                <w:rFonts w:eastAsia="PMingLiU"/>
                <w:spacing w:val="-42"/>
                <w:sz w:val="18"/>
                <w:szCs w:val="18"/>
                <w:lang w:val="en-US" w:eastAsia="zh-TW"/>
              </w:rPr>
              <w:t xml:space="preserve"> </w:t>
            </w:r>
            <w:r w:rsidRPr="00AF6BB7">
              <w:rPr>
                <w:rFonts w:eastAsia="PMingLiU"/>
                <w:sz w:val="18"/>
                <w:szCs w:val="18"/>
                <w:lang w:val="en-US" w:eastAsia="zh-TW"/>
              </w:rPr>
              <w:t>an MLD receiving an</w:t>
            </w:r>
            <w:r w:rsidRPr="00AF6BB7">
              <w:rPr>
                <w:rFonts w:eastAsia="PMingLiU"/>
                <w:spacing w:val="1"/>
                <w:sz w:val="18"/>
                <w:szCs w:val="18"/>
                <w:lang w:val="en-US" w:eastAsia="zh-TW"/>
              </w:rPr>
              <w:t xml:space="preserve"> </w:t>
            </w:r>
            <w:r w:rsidRPr="00AF6BB7">
              <w:rPr>
                <w:rFonts w:eastAsia="PMingLiU"/>
                <w:sz w:val="18"/>
                <w:szCs w:val="18"/>
                <w:lang w:val="en-US" w:eastAsia="zh-TW"/>
              </w:rPr>
              <w:t>individually addressed</w:t>
            </w:r>
            <w:r w:rsidRPr="00AF6BB7">
              <w:rPr>
                <w:rFonts w:eastAsia="PMingLiU"/>
                <w:spacing w:val="1"/>
                <w:sz w:val="18"/>
                <w:szCs w:val="18"/>
                <w:lang w:val="en-US" w:eastAsia="zh-TW"/>
              </w:rPr>
              <w:t xml:space="preserve"> </w:t>
            </w:r>
            <w:r w:rsidRPr="00AF6BB7">
              <w:rPr>
                <w:rFonts w:eastAsia="PMingLiU"/>
                <w:sz w:val="18"/>
                <w:szCs w:val="18"/>
                <w:lang w:val="en-US" w:eastAsia="zh-TW"/>
              </w:rPr>
              <w:t>QoS Data frame that is</w:t>
            </w:r>
            <w:r w:rsidRPr="00AF6BB7">
              <w:rPr>
                <w:rFonts w:eastAsia="PMingLiU"/>
                <w:spacing w:val="1"/>
                <w:sz w:val="18"/>
                <w:szCs w:val="18"/>
                <w:lang w:val="en-US" w:eastAsia="zh-TW"/>
              </w:rPr>
              <w:t xml:space="preserve"> </w:t>
            </w:r>
            <w:r w:rsidRPr="00AF6BB7">
              <w:rPr>
                <w:rFonts w:eastAsia="PMingLiU"/>
                <w:sz w:val="18"/>
                <w:szCs w:val="18"/>
                <w:lang w:val="en-US" w:eastAsia="zh-TW"/>
              </w:rPr>
              <w:t>not</w:t>
            </w:r>
            <w:r w:rsidRPr="00AF6BB7">
              <w:rPr>
                <w:rFonts w:eastAsia="PMingLiU"/>
                <w:spacing w:val="-4"/>
                <w:sz w:val="18"/>
                <w:szCs w:val="18"/>
                <w:lang w:val="en-US" w:eastAsia="zh-TW"/>
              </w:rPr>
              <w:t xml:space="preserve"> </w:t>
            </w:r>
            <w:r w:rsidRPr="00AF6BB7">
              <w:rPr>
                <w:rFonts w:eastAsia="PMingLiU"/>
                <w:sz w:val="18"/>
                <w:szCs w:val="18"/>
                <w:lang w:val="en-US" w:eastAsia="zh-TW"/>
              </w:rPr>
              <w:t>a</w:t>
            </w:r>
            <w:r w:rsidRPr="00AF6BB7">
              <w:rPr>
                <w:rFonts w:eastAsia="PMingLiU"/>
                <w:spacing w:val="-3"/>
                <w:sz w:val="18"/>
                <w:szCs w:val="18"/>
                <w:lang w:val="en-US" w:eastAsia="zh-TW"/>
              </w:rPr>
              <w:t xml:space="preserve"> </w:t>
            </w:r>
            <w:proofErr w:type="gramStart"/>
            <w:r w:rsidRPr="00AF6BB7">
              <w:rPr>
                <w:rFonts w:eastAsia="PMingLiU"/>
                <w:sz w:val="18"/>
                <w:szCs w:val="18"/>
                <w:lang w:val="en-US" w:eastAsia="zh-TW"/>
              </w:rPr>
              <w:t>QoS(</w:t>
            </w:r>
            <w:proofErr w:type="gramEnd"/>
            <w:r w:rsidRPr="00AF6BB7">
              <w:rPr>
                <w:rFonts w:eastAsia="PMingLiU"/>
                <w:sz w:val="18"/>
                <w:szCs w:val="18"/>
                <w:lang w:val="en-US" w:eastAsia="zh-TW"/>
              </w:rPr>
              <w:t>+)</w:t>
            </w:r>
            <w:r w:rsidRPr="00AF6BB7">
              <w:rPr>
                <w:rFonts w:eastAsia="PMingLiU"/>
                <w:spacing w:val="-4"/>
                <w:sz w:val="18"/>
                <w:szCs w:val="18"/>
                <w:lang w:val="en-US" w:eastAsia="zh-TW"/>
              </w:rPr>
              <w:t xml:space="preserve"> </w:t>
            </w:r>
            <w:r w:rsidRPr="00AF6BB7">
              <w:rPr>
                <w:rFonts w:eastAsia="PMingLiU"/>
                <w:sz w:val="18"/>
                <w:szCs w:val="18"/>
                <w:lang w:val="en-US" w:eastAsia="zh-TW"/>
              </w:rPr>
              <w:t>Null</w:t>
            </w:r>
            <w:r w:rsidRPr="00AF6BB7">
              <w:rPr>
                <w:rFonts w:eastAsia="PMingLiU"/>
                <w:spacing w:val="-3"/>
                <w:sz w:val="18"/>
                <w:szCs w:val="18"/>
                <w:lang w:val="en-US" w:eastAsia="zh-TW"/>
              </w:rPr>
              <w:t xml:space="preserve"> </w:t>
            </w:r>
            <w:r w:rsidRPr="00AF6BB7">
              <w:rPr>
                <w:rFonts w:eastAsia="PMingLiU"/>
                <w:sz w:val="18"/>
                <w:szCs w:val="18"/>
                <w:lang w:val="en-US" w:eastAsia="zh-TW"/>
              </w:rPr>
              <w:t>frame</w:t>
            </w:r>
            <w:r w:rsidRPr="00AF6BB7">
              <w:rPr>
                <w:rFonts w:eastAsia="PMingLiU"/>
                <w:spacing w:val="-42"/>
                <w:sz w:val="18"/>
                <w:szCs w:val="18"/>
                <w:lang w:val="en-US" w:eastAsia="zh-TW"/>
              </w:rPr>
              <w:t xml:space="preserve"> </w:t>
            </w:r>
            <w:r w:rsidRPr="00AF6BB7">
              <w:rPr>
                <w:rFonts w:eastAsia="PMingLiU"/>
                <w:sz w:val="18"/>
                <w:szCs w:val="18"/>
                <w:lang w:val="en-US" w:eastAsia="zh-TW"/>
              </w:rPr>
              <w:t>from a STA affiliated</w:t>
            </w:r>
            <w:r w:rsidRPr="00AF6BB7">
              <w:rPr>
                <w:rFonts w:eastAsia="PMingLiU"/>
                <w:spacing w:val="1"/>
                <w:sz w:val="18"/>
                <w:szCs w:val="18"/>
                <w:lang w:val="en-US" w:eastAsia="zh-TW"/>
              </w:rPr>
              <w:t xml:space="preserve"> </w:t>
            </w:r>
            <w:r w:rsidRPr="00AF6BB7">
              <w:rPr>
                <w:rFonts w:eastAsia="PMingLiU"/>
                <w:sz w:val="18"/>
                <w:szCs w:val="18"/>
                <w:lang w:val="en-US" w:eastAsia="zh-TW"/>
              </w:rPr>
              <w:t>with the associated</w:t>
            </w:r>
            <w:r w:rsidRPr="00AF6BB7">
              <w:rPr>
                <w:rFonts w:eastAsia="PMingLiU"/>
                <w:spacing w:val="1"/>
                <w:sz w:val="18"/>
                <w:szCs w:val="18"/>
                <w:lang w:val="en-US" w:eastAsia="zh-TW"/>
              </w:rPr>
              <w:t xml:space="preserve"> </w:t>
            </w:r>
            <w:r w:rsidRPr="00AF6BB7">
              <w:rPr>
                <w:rFonts w:eastAsia="PMingLiU"/>
                <w:sz w:val="18"/>
                <w:szCs w:val="18"/>
                <w:lang w:val="en-US" w:eastAsia="zh-TW"/>
              </w:rPr>
              <w:t>MLD.</w:t>
            </w:r>
            <w:r w:rsidRPr="00AF6BB7">
              <w:rPr>
                <w:rFonts w:eastAsia="PMingLiU"/>
                <w:color w:val="208A20"/>
                <w:sz w:val="18"/>
                <w:szCs w:val="18"/>
                <w:u w:val="single"/>
                <w:lang w:val="en-US" w:eastAsia="zh-TW"/>
              </w:rPr>
              <w:t>(#1163)(#2751)</w:t>
            </w:r>
          </w:p>
        </w:tc>
        <w:tc>
          <w:tcPr>
            <w:tcW w:w="1133" w:type="dxa"/>
            <w:tcBorders>
              <w:top w:val="single" w:sz="12" w:space="0" w:color="000000"/>
              <w:left w:val="single" w:sz="2" w:space="0" w:color="000000"/>
              <w:bottom w:val="single" w:sz="2" w:space="0" w:color="000000"/>
              <w:right w:val="single" w:sz="2" w:space="0" w:color="000000"/>
            </w:tcBorders>
          </w:tcPr>
          <w:p w14:paraId="18BB0F0A" w14:textId="77777777" w:rsidR="00AF6BB7" w:rsidRPr="00AF6BB7" w:rsidRDefault="00AF6BB7" w:rsidP="00AF6BB7">
            <w:pPr>
              <w:widowControl w:val="0"/>
              <w:kinsoku w:val="0"/>
              <w:overflowPunct w:val="0"/>
              <w:autoSpaceDE w:val="0"/>
              <w:autoSpaceDN w:val="0"/>
              <w:adjustRightInd w:val="0"/>
              <w:spacing w:before="56"/>
              <w:ind w:right="87"/>
              <w:jc w:val="center"/>
              <w:rPr>
                <w:rFonts w:eastAsia="PMingLiU"/>
                <w:sz w:val="18"/>
                <w:szCs w:val="18"/>
                <w:lang w:val="en-US" w:eastAsia="zh-TW"/>
              </w:rPr>
            </w:pPr>
            <w:r w:rsidRPr="00AF6BB7">
              <w:rPr>
                <w:rFonts w:eastAsia="PMingLiU"/>
                <w:sz w:val="18"/>
                <w:szCs w:val="18"/>
                <w:lang w:val="en-US" w:eastAsia="zh-TW"/>
              </w:rPr>
              <w:t>Mandatory</w:t>
            </w:r>
          </w:p>
        </w:tc>
        <w:tc>
          <w:tcPr>
            <w:tcW w:w="2001" w:type="dxa"/>
            <w:tcBorders>
              <w:top w:val="single" w:sz="12" w:space="0" w:color="000000"/>
              <w:left w:val="single" w:sz="2" w:space="0" w:color="000000"/>
              <w:bottom w:val="single" w:sz="2" w:space="0" w:color="000000"/>
              <w:right w:val="single" w:sz="2" w:space="0" w:color="000000"/>
            </w:tcBorders>
          </w:tcPr>
          <w:p w14:paraId="5B3CAE33" w14:textId="77777777" w:rsidR="00AF6BB7" w:rsidRPr="00AF6BB7" w:rsidRDefault="00AF6BB7" w:rsidP="00AF6BB7">
            <w:pPr>
              <w:widowControl w:val="0"/>
              <w:kinsoku w:val="0"/>
              <w:overflowPunct w:val="0"/>
              <w:autoSpaceDE w:val="0"/>
              <w:autoSpaceDN w:val="0"/>
              <w:adjustRightInd w:val="0"/>
              <w:spacing w:before="61" w:line="232" w:lineRule="auto"/>
              <w:ind w:right="272"/>
              <w:rPr>
                <w:rFonts w:eastAsia="PMingLiU"/>
                <w:sz w:val="18"/>
                <w:szCs w:val="18"/>
                <w:lang w:val="en-US" w:eastAsia="zh-TW"/>
              </w:rPr>
            </w:pPr>
            <w:r w:rsidRPr="00AF6BB7">
              <w:rPr>
                <w:rFonts w:eastAsia="PMingLiU"/>
                <w:sz w:val="18"/>
                <w:szCs w:val="18"/>
                <w:lang w:val="en-US" w:eastAsia="zh-TW"/>
              </w:rPr>
              <w:t>Indexed by &lt;MLD</w:t>
            </w:r>
            <w:r w:rsidRPr="00AF6BB7">
              <w:rPr>
                <w:rFonts w:eastAsia="PMingLiU"/>
                <w:spacing w:val="1"/>
                <w:sz w:val="18"/>
                <w:szCs w:val="18"/>
                <w:lang w:val="en-US" w:eastAsia="zh-TW"/>
              </w:rPr>
              <w:t xml:space="preserve"> </w:t>
            </w:r>
            <w:r w:rsidRPr="00AF6BB7">
              <w:rPr>
                <w:rFonts w:eastAsia="PMingLiU"/>
                <w:sz w:val="18"/>
                <w:szCs w:val="18"/>
                <w:lang w:val="en-US" w:eastAsia="zh-TW"/>
              </w:rPr>
              <w:t>MAC address that the</w:t>
            </w:r>
            <w:r w:rsidRPr="00AF6BB7">
              <w:rPr>
                <w:rFonts w:eastAsia="PMingLiU"/>
                <w:spacing w:val="-42"/>
                <w:sz w:val="18"/>
                <w:szCs w:val="18"/>
                <w:lang w:val="en-US" w:eastAsia="zh-TW"/>
              </w:rPr>
              <w:t xml:space="preserve"> </w:t>
            </w:r>
            <w:r w:rsidRPr="00AF6BB7">
              <w:rPr>
                <w:rFonts w:eastAsia="PMingLiU"/>
                <w:sz w:val="18"/>
                <w:szCs w:val="18"/>
                <w:lang w:val="en-US" w:eastAsia="zh-TW"/>
              </w:rPr>
              <w:t>STA identified by</w:t>
            </w:r>
            <w:r w:rsidRPr="00AF6BB7">
              <w:rPr>
                <w:rFonts w:eastAsia="PMingLiU"/>
                <w:spacing w:val="1"/>
                <w:sz w:val="18"/>
                <w:szCs w:val="18"/>
                <w:lang w:val="en-US" w:eastAsia="zh-TW"/>
              </w:rPr>
              <w:t xml:space="preserve"> </w:t>
            </w:r>
            <w:r w:rsidRPr="00AF6BB7">
              <w:rPr>
                <w:rFonts w:eastAsia="PMingLiU"/>
                <w:sz w:val="18"/>
                <w:szCs w:val="18"/>
                <w:lang w:val="en-US" w:eastAsia="zh-TW"/>
              </w:rPr>
              <w:t>Address</w:t>
            </w:r>
            <w:r w:rsidRPr="00AF6BB7">
              <w:rPr>
                <w:rFonts w:eastAsia="PMingLiU"/>
                <w:spacing w:val="-5"/>
                <w:sz w:val="18"/>
                <w:szCs w:val="18"/>
                <w:lang w:val="en-US" w:eastAsia="zh-TW"/>
              </w:rPr>
              <w:t xml:space="preserve"> </w:t>
            </w:r>
            <w:r w:rsidRPr="00AF6BB7">
              <w:rPr>
                <w:rFonts w:eastAsia="PMingLiU"/>
                <w:sz w:val="18"/>
                <w:szCs w:val="18"/>
                <w:lang w:val="en-US" w:eastAsia="zh-TW"/>
              </w:rPr>
              <w:t>2</w:t>
            </w:r>
            <w:r w:rsidRPr="00AF6BB7">
              <w:rPr>
                <w:rFonts w:eastAsia="PMingLiU"/>
                <w:spacing w:val="-4"/>
                <w:sz w:val="18"/>
                <w:szCs w:val="18"/>
                <w:lang w:val="en-US" w:eastAsia="zh-TW"/>
              </w:rPr>
              <w:t xml:space="preserve"> </w:t>
            </w:r>
            <w:r w:rsidRPr="00AF6BB7">
              <w:rPr>
                <w:rFonts w:eastAsia="PMingLiU"/>
                <w:sz w:val="18"/>
                <w:szCs w:val="18"/>
                <w:lang w:val="en-US" w:eastAsia="zh-TW"/>
              </w:rPr>
              <w:t>is</w:t>
            </w:r>
            <w:r w:rsidRPr="00AF6BB7">
              <w:rPr>
                <w:rFonts w:eastAsia="PMingLiU"/>
                <w:spacing w:val="-4"/>
                <w:sz w:val="18"/>
                <w:szCs w:val="18"/>
                <w:lang w:val="en-US" w:eastAsia="zh-TW"/>
              </w:rPr>
              <w:t xml:space="preserve"> </w:t>
            </w:r>
            <w:r w:rsidRPr="00AF6BB7">
              <w:rPr>
                <w:rFonts w:eastAsia="PMingLiU"/>
                <w:sz w:val="18"/>
                <w:szCs w:val="18"/>
                <w:lang w:val="en-US" w:eastAsia="zh-TW"/>
              </w:rPr>
              <w:t>affiliated</w:t>
            </w:r>
            <w:r w:rsidRPr="00AF6BB7">
              <w:rPr>
                <w:rFonts w:eastAsia="PMingLiU"/>
                <w:spacing w:val="-42"/>
                <w:sz w:val="18"/>
                <w:szCs w:val="18"/>
                <w:lang w:val="en-US" w:eastAsia="zh-TW"/>
              </w:rPr>
              <w:t xml:space="preserve"> </w:t>
            </w:r>
            <w:r w:rsidRPr="00AF6BB7">
              <w:rPr>
                <w:rFonts w:eastAsia="PMingLiU"/>
                <w:sz w:val="18"/>
                <w:szCs w:val="18"/>
                <w:lang w:val="en-US" w:eastAsia="zh-TW"/>
              </w:rPr>
              <w:t>with, TID, sequence</w:t>
            </w:r>
            <w:r w:rsidRPr="00AF6BB7">
              <w:rPr>
                <w:rFonts w:eastAsia="PMingLiU"/>
                <w:spacing w:val="1"/>
                <w:sz w:val="18"/>
                <w:szCs w:val="18"/>
                <w:lang w:val="en-US" w:eastAsia="zh-TW"/>
              </w:rPr>
              <w:t xml:space="preserve"> </w:t>
            </w:r>
            <w:r w:rsidRPr="00AF6BB7">
              <w:rPr>
                <w:rFonts w:eastAsia="PMingLiU"/>
                <w:sz w:val="18"/>
                <w:szCs w:val="18"/>
                <w:lang w:val="en-US" w:eastAsia="zh-TW"/>
              </w:rPr>
              <w:t>number&gt;</w:t>
            </w:r>
            <w:r w:rsidRPr="00AF6BB7">
              <w:rPr>
                <w:rFonts w:eastAsia="PMingLiU"/>
                <w:spacing w:val="-4"/>
                <w:sz w:val="18"/>
                <w:szCs w:val="18"/>
                <w:lang w:val="en-US" w:eastAsia="zh-TW"/>
              </w:rPr>
              <w:t xml:space="preserve"> </w:t>
            </w:r>
            <w:r w:rsidRPr="00AF6BB7">
              <w:rPr>
                <w:rFonts w:eastAsia="PMingLiU"/>
                <w:sz w:val="18"/>
                <w:szCs w:val="18"/>
                <w:lang w:val="en-US" w:eastAsia="zh-TW"/>
              </w:rPr>
              <w:t>per</w:t>
            </w:r>
            <w:r w:rsidRPr="00AF6BB7">
              <w:rPr>
                <w:rFonts w:eastAsia="PMingLiU"/>
                <w:spacing w:val="-3"/>
                <w:sz w:val="18"/>
                <w:szCs w:val="18"/>
                <w:lang w:val="en-US" w:eastAsia="zh-TW"/>
              </w:rPr>
              <w:t xml:space="preserve"> </w:t>
            </w:r>
            <w:r w:rsidRPr="00AF6BB7">
              <w:rPr>
                <w:rFonts w:eastAsia="PMingLiU"/>
                <w:sz w:val="18"/>
                <w:szCs w:val="18"/>
                <w:lang w:val="en-US" w:eastAsia="zh-TW"/>
              </w:rPr>
              <w:t>MLD.</w:t>
            </w:r>
          </w:p>
          <w:p w14:paraId="41F3C3E0"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i/>
                <w:iCs/>
                <w:sz w:val="17"/>
                <w:szCs w:val="17"/>
                <w:lang w:val="en-US" w:eastAsia="zh-TW"/>
              </w:rPr>
            </w:pPr>
          </w:p>
          <w:p w14:paraId="3FAE510D" w14:textId="77777777" w:rsidR="00AF6BB7" w:rsidRPr="00AF6BB7" w:rsidRDefault="00AF6BB7" w:rsidP="00AF6BB7">
            <w:pPr>
              <w:widowControl w:val="0"/>
              <w:kinsoku w:val="0"/>
              <w:overflowPunct w:val="0"/>
              <w:autoSpaceDE w:val="0"/>
              <w:autoSpaceDN w:val="0"/>
              <w:adjustRightInd w:val="0"/>
              <w:spacing w:line="232" w:lineRule="auto"/>
              <w:ind w:right="164"/>
              <w:rPr>
                <w:rFonts w:eastAsia="PMingLiU"/>
                <w:color w:val="208A20"/>
                <w:sz w:val="18"/>
                <w:szCs w:val="18"/>
                <w:lang w:val="en-US" w:eastAsia="zh-TW"/>
              </w:rPr>
            </w:pPr>
            <w:r w:rsidRPr="00AF6BB7">
              <w:rPr>
                <w:rFonts w:eastAsia="PMingLiU"/>
                <w:sz w:val="18"/>
                <w:szCs w:val="18"/>
                <w:lang w:val="en-US" w:eastAsia="zh-TW"/>
              </w:rPr>
              <w:t>At</w:t>
            </w:r>
            <w:r w:rsidRPr="00AF6BB7">
              <w:rPr>
                <w:rFonts w:eastAsia="PMingLiU"/>
                <w:spacing w:val="-5"/>
                <w:sz w:val="18"/>
                <w:szCs w:val="18"/>
                <w:lang w:val="en-US" w:eastAsia="zh-TW"/>
              </w:rPr>
              <w:t xml:space="preserve"> </w:t>
            </w:r>
            <w:r w:rsidRPr="00AF6BB7">
              <w:rPr>
                <w:rFonts w:eastAsia="PMingLiU"/>
                <w:sz w:val="18"/>
                <w:szCs w:val="18"/>
                <w:lang w:val="en-US" w:eastAsia="zh-TW"/>
              </w:rPr>
              <w:t>least</w:t>
            </w:r>
            <w:r w:rsidRPr="00AF6BB7">
              <w:rPr>
                <w:rFonts w:eastAsia="PMingLiU"/>
                <w:spacing w:val="-4"/>
                <w:sz w:val="18"/>
                <w:szCs w:val="18"/>
                <w:lang w:val="en-US" w:eastAsia="zh-TW"/>
              </w:rPr>
              <w:t xml:space="preserve"> </w:t>
            </w:r>
            <w:r w:rsidRPr="00AF6BB7">
              <w:rPr>
                <w:rFonts w:eastAsia="PMingLiU"/>
                <w:sz w:val="18"/>
                <w:szCs w:val="18"/>
                <w:lang w:val="en-US" w:eastAsia="zh-TW"/>
              </w:rPr>
              <w:t>the</w:t>
            </w:r>
            <w:r w:rsidRPr="00AF6BB7">
              <w:rPr>
                <w:rFonts w:eastAsia="PMingLiU"/>
                <w:spacing w:val="-4"/>
                <w:sz w:val="18"/>
                <w:szCs w:val="18"/>
                <w:lang w:val="en-US" w:eastAsia="zh-TW"/>
              </w:rPr>
              <w:t xml:space="preserve"> </w:t>
            </w:r>
            <w:r w:rsidRPr="00AF6BB7">
              <w:rPr>
                <w:rFonts w:eastAsia="PMingLiU"/>
                <w:sz w:val="18"/>
                <w:szCs w:val="18"/>
                <w:lang w:val="en-US" w:eastAsia="zh-TW"/>
              </w:rPr>
              <w:t>most</w:t>
            </w:r>
            <w:r w:rsidRPr="00AF6BB7">
              <w:rPr>
                <w:rFonts w:eastAsia="PMingLiU"/>
                <w:spacing w:val="-4"/>
                <w:sz w:val="18"/>
                <w:szCs w:val="18"/>
                <w:lang w:val="en-US" w:eastAsia="zh-TW"/>
              </w:rPr>
              <w:t xml:space="preserve"> </w:t>
            </w:r>
            <w:r w:rsidRPr="00AF6BB7">
              <w:rPr>
                <w:rFonts w:eastAsia="PMingLiU"/>
                <w:sz w:val="18"/>
                <w:szCs w:val="18"/>
                <w:lang w:val="en-US" w:eastAsia="zh-TW"/>
              </w:rPr>
              <w:t>recent</w:t>
            </w:r>
            <w:r w:rsidRPr="00AF6BB7">
              <w:rPr>
                <w:rFonts w:eastAsia="PMingLiU"/>
                <w:spacing w:val="-42"/>
                <w:sz w:val="18"/>
                <w:szCs w:val="18"/>
                <w:lang w:val="en-US" w:eastAsia="zh-TW"/>
              </w:rPr>
              <w:t xml:space="preserve"> </w:t>
            </w:r>
            <w:r w:rsidRPr="00AF6BB7">
              <w:rPr>
                <w:rFonts w:eastAsia="PMingLiU"/>
                <w:sz w:val="18"/>
                <w:szCs w:val="18"/>
                <w:lang w:val="en-US" w:eastAsia="zh-TW"/>
              </w:rPr>
              <w:t>cache entry per &lt;MLD</w:t>
            </w:r>
            <w:r w:rsidRPr="00AF6BB7">
              <w:rPr>
                <w:rFonts w:eastAsia="PMingLiU"/>
                <w:spacing w:val="1"/>
                <w:sz w:val="18"/>
                <w:szCs w:val="18"/>
                <w:lang w:val="en-US" w:eastAsia="zh-TW"/>
              </w:rPr>
              <w:t xml:space="preserve"> </w:t>
            </w:r>
            <w:r w:rsidRPr="00AF6BB7">
              <w:rPr>
                <w:rFonts w:eastAsia="PMingLiU"/>
                <w:sz w:val="18"/>
                <w:szCs w:val="18"/>
                <w:lang w:val="en-US" w:eastAsia="zh-TW"/>
              </w:rPr>
              <w:t>MAC address that the</w:t>
            </w:r>
            <w:r w:rsidRPr="00AF6BB7">
              <w:rPr>
                <w:rFonts w:eastAsia="PMingLiU"/>
                <w:spacing w:val="1"/>
                <w:sz w:val="18"/>
                <w:szCs w:val="18"/>
                <w:lang w:val="en-US" w:eastAsia="zh-TW"/>
              </w:rPr>
              <w:t xml:space="preserve"> </w:t>
            </w:r>
            <w:r w:rsidRPr="00AF6BB7">
              <w:rPr>
                <w:rFonts w:eastAsia="PMingLiU"/>
                <w:sz w:val="18"/>
                <w:szCs w:val="18"/>
                <w:lang w:val="en-US" w:eastAsia="zh-TW"/>
              </w:rPr>
              <w:t>STA identified by</w:t>
            </w:r>
            <w:r w:rsidRPr="00AF6BB7">
              <w:rPr>
                <w:rFonts w:eastAsia="PMingLiU"/>
                <w:spacing w:val="1"/>
                <w:sz w:val="18"/>
                <w:szCs w:val="18"/>
                <w:lang w:val="en-US" w:eastAsia="zh-TW"/>
              </w:rPr>
              <w:t xml:space="preserve"> </w:t>
            </w:r>
            <w:r w:rsidRPr="00AF6BB7">
              <w:rPr>
                <w:rFonts w:eastAsia="PMingLiU"/>
                <w:sz w:val="18"/>
                <w:szCs w:val="18"/>
                <w:lang w:val="en-US" w:eastAsia="zh-TW"/>
              </w:rPr>
              <w:t>Address 2 is affiliated</w:t>
            </w:r>
            <w:r w:rsidRPr="00AF6BB7">
              <w:rPr>
                <w:rFonts w:eastAsia="PMingLiU"/>
                <w:spacing w:val="1"/>
                <w:sz w:val="18"/>
                <w:szCs w:val="18"/>
                <w:lang w:val="en-US" w:eastAsia="zh-TW"/>
              </w:rPr>
              <w:t xml:space="preserve"> </w:t>
            </w:r>
            <w:r w:rsidRPr="00AF6BB7">
              <w:rPr>
                <w:rFonts w:eastAsia="PMingLiU"/>
                <w:sz w:val="18"/>
                <w:szCs w:val="18"/>
                <w:lang w:val="en-US" w:eastAsia="zh-TW"/>
              </w:rPr>
              <w:t>with, TID&gt; pair in this</w:t>
            </w:r>
            <w:r w:rsidRPr="00AF6BB7">
              <w:rPr>
                <w:rFonts w:eastAsia="PMingLiU"/>
                <w:spacing w:val="1"/>
                <w:sz w:val="18"/>
                <w:szCs w:val="18"/>
                <w:lang w:val="en-US" w:eastAsia="zh-TW"/>
              </w:rPr>
              <w:t xml:space="preserve"> </w:t>
            </w:r>
            <w:proofErr w:type="gramStart"/>
            <w:r w:rsidRPr="00AF6BB7">
              <w:rPr>
                <w:rFonts w:eastAsia="PMingLiU"/>
                <w:sz w:val="18"/>
                <w:szCs w:val="18"/>
                <w:lang w:val="en-US" w:eastAsia="zh-TW"/>
              </w:rPr>
              <w:t>cache.</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#2751)</w:t>
            </w:r>
          </w:p>
        </w:tc>
        <w:tc>
          <w:tcPr>
            <w:tcW w:w="1301" w:type="dxa"/>
            <w:tcBorders>
              <w:top w:val="single" w:sz="12" w:space="0" w:color="000000"/>
              <w:left w:val="single" w:sz="2" w:space="0" w:color="000000"/>
              <w:bottom w:val="single" w:sz="2" w:space="0" w:color="000000"/>
              <w:right w:val="single" w:sz="12" w:space="0" w:color="000000"/>
            </w:tcBorders>
          </w:tcPr>
          <w:p w14:paraId="1D68300C" w14:textId="77777777" w:rsidR="00AF6BB7" w:rsidRPr="00AF6BB7" w:rsidRDefault="00AF6BB7" w:rsidP="00AF6BB7">
            <w:pPr>
              <w:widowControl w:val="0"/>
              <w:kinsoku w:val="0"/>
              <w:overflowPunct w:val="0"/>
              <w:autoSpaceDE w:val="0"/>
              <w:autoSpaceDN w:val="0"/>
              <w:adjustRightInd w:val="0"/>
              <w:spacing w:before="56"/>
              <w:rPr>
                <w:rFonts w:eastAsia="PMingLiU"/>
                <w:color w:val="208A20"/>
                <w:sz w:val="18"/>
                <w:szCs w:val="18"/>
                <w:lang w:val="en-US" w:eastAsia="zh-TW"/>
              </w:rPr>
            </w:pPr>
            <w:r w:rsidRPr="00AF6BB7">
              <w:rPr>
                <w:rFonts w:eastAsia="PMingLiU"/>
                <w:sz w:val="18"/>
                <w:szCs w:val="18"/>
                <w:lang w:val="en-US" w:eastAsia="zh-TW"/>
              </w:rPr>
              <w:t>RR7</w:t>
            </w:r>
            <w:r w:rsidRPr="00AF6BB7">
              <w:rPr>
                <w:rFonts w:eastAsia="PMingLiU"/>
                <w:color w:val="208A20"/>
                <w:sz w:val="18"/>
                <w:szCs w:val="18"/>
                <w:u w:val="single"/>
                <w:lang w:val="en-US" w:eastAsia="zh-TW"/>
              </w:rPr>
              <w:t>(#2751)</w:t>
            </w:r>
          </w:p>
        </w:tc>
      </w:tr>
      <w:tr w:rsidR="00AF6BB7" w:rsidRPr="00AF6BB7" w14:paraId="01222F47" w14:textId="77777777" w:rsidTr="00E07425">
        <w:trPr>
          <w:trHeight w:val="5943"/>
        </w:trPr>
        <w:tc>
          <w:tcPr>
            <w:tcW w:w="1117" w:type="dxa"/>
            <w:tcBorders>
              <w:top w:val="single" w:sz="2" w:space="0" w:color="000000"/>
              <w:left w:val="single" w:sz="12" w:space="0" w:color="000000"/>
              <w:bottom w:val="single" w:sz="12" w:space="0" w:color="000000"/>
              <w:right w:val="single" w:sz="2" w:space="0" w:color="000000"/>
            </w:tcBorders>
          </w:tcPr>
          <w:p w14:paraId="6CAA86D2" w14:textId="77777777" w:rsidR="00AF6BB7" w:rsidRPr="00AF6BB7" w:rsidRDefault="00AF6BB7" w:rsidP="00AF6BB7">
            <w:pPr>
              <w:widowControl w:val="0"/>
              <w:kinsoku w:val="0"/>
              <w:overflowPunct w:val="0"/>
              <w:autoSpaceDE w:val="0"/>
              <w:autoSpaceDN w:val="0"/>
              <w:adjustRightInd w:val="0"/>
              <w:spacing w:before="74" w:line="232" w:lineRule="auto"/>
              <w:ind w:right="132"/>
              <w:rPr>
                <w:rFonts w:eastAsia="PMingLiU"/>
                <w:color w:val="208A20"/>
                <w:sz w:val="18"/>
                <w:szCs w:val="18"/>
                <w:lang w:val="en-US" w:eastAsia="zh-TW"/>
              </w:rPr>
            </w:pPr>
            <w:r w:rsidRPr="00AF6BB7">
              <w:rPr>
                <w:rFonts w:eastAsia="PMingLiU"/>
                <w:spacing w:val="-1"/>
                <w:sz w:val="18"/>
                <w:szCs w:val="18"/>
                <w:lang w:val="en-US" w:eastAsia="zh-TW"/>
              </w:rPr>
              <w:t>RC15</w:t>
            </w:r>
            <w:r w:rsidRPr="00AF6BB7">
              <w:rPr>
                <w:rFonts w:eastAsia="PMingLiU"/>
                <w:color w:val="208A20"/>
                <w:spacing w:val="-1"/>
                <w:sz w:val="18"/>
                <w:szCs w:val="18"/>
                <w:u w:val="single"/>
                <w:lang w:val="en-US" w:eastAsia="zh-TW"/>
              </w:rPr>
              <w:t>(#249</w:t>
            </w:r>
            <w:r w:rsidRPr="00AF6BB7">
              <w:rPr>
                <w:rFonts w:eastAsia="PMingLiU"/>
                <w:color w:val="208A20"/>
                <w:spacing w:val="-42"/>
                <w:sz w:val="18"/>
                <w:szCs w:val="18"/>
                <w:lang w:val="en-US" w:eastAsia="zh-TW"/>
              </w:rPr>
              <w:t xml:space="preserve"> </w:t>
            </w:r>
            <w:r w:rsidRPr="00AF6BB7">
              <w:rPr>
                <w:rFonts w:eastAsia="PMingLiU"/>
                <w:color w:val="208A20"/>
                <w:sz w:val="18"/>
                <w:szCs w:val="18"/>
                <w:u w:val="single"/>
                <w:lang w:val="en-US" w:eastAsia="zh-TW"/>
              </w:rPr>
              <w:t>6)</w:t>
            </w:r>
          </w:p>
        </w:tc>
        <w:tc>
          <w:tcPr>
            <w:tcW w:w="875" w:type="dxa"/>
            <w:tcBorders>
              <w:top w:val="single" w:sz="2" w:space="0" w:color="000000"/>
              <w:left w:val="single" w:sz="2" w:space="0" w:color="000000"/>
              <w:bottom w:val="single" w:sz="12" w:space="0" w:color="000000"/>
              <w:right w:val="single" w:sz="2" w:space="0" w:color="000000"/>
            </w:tcBorders>
          </w:tcPr>
          <w:p w14:paraId="650311A9" w14:textId="77777777" w:rsidR="00AF6BB7" w:rsidRPr="00AF6BB7" w:rsidRDefault="00AF6BB7" w:rsidP="00AF6BB7">
            <w:pPr>
              <w:widowControl w:val="0"/>
              <w:kinsoku w:val="0"/>
              <w:overflowPunct w:val="0"/>
              <w:autoSpaceDE w:val="0"/>
              <w:autoSpaceDN w:val="0"/>
              <w:adjustRightInd w:val="0"/>
              <w:spacing w:before="74" w:line="232" w:lineRule="auto"/>
              <w:ind w:right="119"/>
              <w:rPr>
                <w:rFonts w:eastAsia="PMingLiU"/>
                <w:sz w:val="18"/>
                <w:szCs w:val="18"/>
                <w:lang w:val="en-US" w:eastAsia="zh-TW"/>
              </w:rPr>
            </w:pPr>
            <w:proofErr w:type="spellStart"/>
            <w:r w:rsidRPr="00AF6BB7">
              <w:rPr>
                <w:rFonts w:eastAsia="PMingLiU"/>
                <w:sz w:val="18"/>
                <w:szCs w:val="18"/>
                <w:lang w:val="en-US" w:eastAsia="zh-TW"/>
              </w:rPr>
              <w:t>Individ</w:t>
            </w:r>
            <w:proofErr w:type="spellEnd"/>
            <w:r w:rsidRPr="00AF6BB7">
              <w:rPr>
                <w:rFonts w:eastAsia="PMingLiU"/>
                <w:sz w:val="18"/>
                <w:szCs w:val="18"/>
                <w:lang w:val="en-US" w:eastAsia="zh-TW"/>
              </w:rPr>
              <w:t>-</w:t>
            </w:r>
            <w:r w:rsidRPr="00AF6BB7">
              <w:rPr>
                <w:rFonts w:eastAsia="PMingLiU"/>
                <w:spacing w:val="-42"/>
                <w:sz w:val="18"/>
                <w:szCs w:val="18"/>
                <w:lang w:val="en-US" w:eastAsia="zh-TW"/>
              </w:rPr>
              <w:t xml:space="preserve"> </w:t>
            </w:r>
            <w:proofErr w:type="spellStart"/>
            <w:r w:rsidRPr="00AF6BB7">
              <w:rPr>
                <w:rFonts w:eastAsia="PMingLiU"/>
                <w:sz w:val="18"/>
                <w:szCs w:val="18"/>
                <w:lang w:val="en-US" w:eastAsia="zh-TW"/>
              </w:rPr>
              <w:t>ually</w:t>
            </w:r>
            <w:proofErr w:type="spellEnd"/>
            <w:r w:rsidRPr="00AF6BB7">
              <w:rPr>
                <w:rFonts w:eastAsia="PMingLiU"/>
                <w:spacing w:val="1"/>
                <w:sz w:val="18"/>
                <w:szCs w:val="18"/>
                <w:lang w:val="en-US" w:eastAsia="zh-TW"/>
              </w:rPr>
              <w:t xml:space="preserve"> </w:t>
            </w:r>
            <w:proofErr w:type="spellStart"/>
            <w:r w:rsidRPr="00AF6BB7">
              <w:rPr>
                <w:rFonts w:eastAsia="PMingLiU"/>
                <w:spacing w:val="-1"/>
                <w:sz w:val="18"/>
                <w:szCs w:val="18"/>
                <w:lang w:val="en-US" w:eastAsia="zh-TW"/>
              </w:rPr>
              <w:t>addresse</w:t>
            </w:r>
            <w:proofErr w:type="spellEnd"/>
            <w:r w:rsidRPr="00AF6BB7">
              <w:rPr>
                <w:rFonts w:eastAsia="PMingLiU"/>
                <w:spacing w:val="-42"/>
                <w:sz w:val="18"/>
                <w:szCs w:val="18"/>
                <w:lang w:val="en-US" w:eastAsia="zh-TW"/>
              </w:rPr>
              <w:t xml:space="preserve"> </w:t>
            </w:r>
            <w:r w:rsidRPr="00AF6BB7">
              <w:rPr>
                <w:rFonts w:eastAsia="PMingLiU"/>
                <w:sz w:val="18"/>
                <w:szCs w:val="18"/>
                <w:lang w:val="en-US" w:eastAsia="zh-TW"/>
              </w:rPr>
              <w:t>d Man-</w:t>
            </w:r>
            <w:r w:rsidRPr="00AF6BB7">
              <w:rPr>
                <w:rFonts w:eastAsia="PMingLiU"/>
                <w:spacing w:val="1"/>
                <w:sz w:val="18"/>
                <w:szCs w:val="18"/>
                <w:lang w:val="en-US" w:eastAsia="zh-TW"/>
              </w:rPr>
              <w:t xml:space="preserve"> </w:t>
            </w:r>
            <w:r w:rsidRPr="00AF6BB7">
              <w:rPr>
                <w:rFonts w:eastAsia="PMingLiU"/>
                <w:sz w:val="18"/>
                <w:szCs w:val="18"/>
                <w:lang w:val="en-US" w:eastAsia="zh-TW"/>
              </w:rPr>
              <w:t>age-</w:t>
            </w:r>
            <w:r w:rsidRPr="00AF6BB7">
              <w:rPr>
                <w:rFonts w:eastAsia="PMingLiU"/>
                <w:spacing w:val="1"/>
                <w:sz w:val="18"/>
                <w:szCs w:val="18"/>
                <w:lang w:val="en-US" w:eastAsia="zh-TW"/>
              </w:rPr>
              <w:t xml:space="preserve"> </w:t>
            </w:r>
            <w:proofErr w:type="spellStart"/>
            <w:r w:rsidRPr="00AF6BB7">
              <w:rPr>
                <w:rFonts w:eastAsia="PMingLiU"/>
                <w:sz w:val="18"/>
                <w:szCs w:val="18"/>
                <w:lang w:val="en-US" w:eastAsia="zh-TW"/>
              </w:rPr>
              <w:t>ment</w:t>
            </w:r>
            <w:proofErr w:type="spellEnd"/>
            <w:r w:rsidRPr="00AF6BB7">
              <w:rPr>
                <w:rFonts w:eastAsia="PMingLiU"/>
                <w:spacing w:val="1"/>
                <w:sz w:val="18"/>
                <w:szCs w:val="18"/>
                <w:lang w:val="en-US" w:eastAsia="zh-TW"/>
              </w:rPr>
              <w:t xml:space="preserve"> </w:t>
            </w:r>
            <w:r w:rsidRPr="00AF6BB7">
              <w:rPr>
                <w:rFonts w:eastAsia="PMingLiU"/>
                <w:sz w:val="18"/>
                <w:szCs w:val="18"/>
                <w:lang w:val="en-US" w:eastAsia="zh-TW"/>
              </w:rPr>
              <w:t>frame</w:t>
            </w:r>
            <w:r w:rsidRPr="00AF6BB7">
              <w:rPr>
                <w:rFonts w:eastAsia="PMingLiU"/>
                <w:spacing w:val="1"/>
                <w:sz w:val="18"/>
                <w:szCs w:val="18"/>
                <w:lang w:val="en-US" w:eastAsia="zh-TW"/>
              </w:rPr>
              <w:t xml:space="preserve"> </w:t>
            </w:r>
            <w:r w:rsidRPr="00AF6BB7">
              <w:rPr>
                <w:rFonts w:eastAsia="PMingLiU"/>
                <w:sz w:val="18"/>
                <w:szCs w:val="18"/>
                <w:lang w:val="en-US" w:eastAsia="zh-TW"/>
              </w:rPr>
              <w:t>(except</w:t>
            </w:r>
            <w:r w:rsidRPr="00AF6BB7">
              <w:rPr>
                <w:rFonts w:eastAsia="PMingLiU"/>
                <w:spacing w:val="1"/>
                <w:sz w:val="18"/>
                <w:szCs w:val="18"/>
                <w:lang w:val="en-US" w:eastAsia="zh-TW"/>
              </w:rPr>
              <w:t xml:space="preserve"> </w:t>
            </w:r>
            <w:r w:rsidRPr="00AF6BB7">
              <w:rPr>
                <w:rFonts w:eastAsia="PMingLiU"/>
                <w:sz w:val="18"/>
                <w:szCs w:val="18"/>
                <w:lang w:val="en-US" w:eastAsia="zh-TW"/>
              </w:rPr>
              <w:t>the</w:t>
            </w:r>
            <w:r w:rsidRPr="00AF6BB7">
              <w:rPr>
                <w:rFonts w:eastAsia="PMingLiU"/>
                <w:spacing w:val="1"/>
                <w:sz w:val="18"/>
                <w:szCs w:val="18"/>
                <w:lang w:val="en-US" w:eastAsia="zh-TW"/>
              </w:rPr>
              <w:t xml:space="preserve"> </w:t>
            </w:r>
            <w:r w:rsidRPr="00AF6BB7">
              <w:rPr>
                <w:rFonts w:eastAsia="PMingLiU"/>
                <w:sz w:val="18"/>
                <w:szCs w:val="18"/>
                <w:lang w:val="en-US" w:eastAsia="zh-TW"/>
              </w:rPr>
              <w:t>frames</w:t>
            </w:r>
            <w:r w:rsidRPr="00AF6BB7">
              <w:rPr>
                <w:rFonts w:eastAsia="PMingLiU"/>
                <w:spacing w:val="1"/>
                <w:sz w:val="18"/>
                <w:szCs w:val="18"/>
                <w:lang w:val="en-US" w:eastAsia="zh-TW"/>
              </w:rPr>
              <w:t xml:space="preserve"> </w:t>
            </w:r>
            <w:r w:rsidRPr="00AF6BB7">
              <w:rPr>
                <w:rFonts w:eastAsia="PMingLiU"/>
                <w:sz w:val="18"/>
                <w:szCs w:val="18"/>
                <w:lang w:val="en-US" w:eastAsia="zh-TW"/>
              </w:rPr>
              <w:t>that are</w:t>
            </w:r>
            <w:r w:rsidRPr="00AF6BB7">
              <w:rPr>
                <w:rFonts w:eastAsia="PMingLiU"/>
                <w:spacing w:val="1"/>
                <w:sz w:val="18"/>
                <w:szCs w:val="18"/>
                <w:lang w:val="en-US" w:eastAsia="zh-TW"/>
              </w:rPr>
              <w:t xml:space="preserve"> </w:t>
            </w:r>
            <w:r w:rsidRPr="00AF6BB7">
              <w:rPr>
                <w:rFonts w:eastAsia="PMingLiU"/>
                <w:sz w:val="18"/>
                <w:szCs w:val="18"/>
                <w:lang w:val="en-US" w:eastAsia="zh-TW"/>
              </w:rPr>
              <w:t>exclude</w:t>
            </w:r>
            <w:r w:rsidRPr="00AF6BB7">
              <w:rPr>
                <w:rFonts w:eastAsia="PMingLiU"/>
                <w:spacing w:val="1"/>
                <w:sz w:val="18"/>
                <w:szCs w:val="18"/>
                <w:lang w:val="en-US" w:eastAsia="zh-TW"/>
              </w:rPr>
              <w:t xml:space="preserve"> </w:t>
            </w:r>
            <w:r w:rsidRPr="00AF6BB7">
              <w:rPr>
                <w:rFonts w:eastAsia="PMingLiU"/>
                <w:sz w:val="18"/>
                <w:szCs w:val="18"/>
                <w:lang w:val="en-US" w:eastAsia="zh-TW"/>
              </w:rPr>
              <w:t>d in</w:t>
            </w:r>
            <w:r w:rsidRPr="00AF6BB7">
              <w:rPr>
                <w:rFonts w:eastAsia="PMingLiU"/>
                <w:spacing w:val="1"/>
                <w:sz w:val="18"/>
                <w:szCs w:val="18"/>
                <w:lang w:val="en-US" w:eastAsia="zh-TW"/>
              </w:rPr>
              <w:t xml:space="preserve"> </w:t>
            </w:r>
            <w:r w:rsidRPr="00AF6BB7">
              <w:rPr>
                <w:rFonts w:eastAsia="PMingLiU"/>
                <w:sz w:val="18"/>
                <w:szCs w:val="18"/>
                <w:lang w:val="en-US" w:eastAsia="zh-TW"/>
              </w:rPr>
              <w:t>35.3.13</w:t>
            </w:r>
          </w:p>
          <w:p w14:paraId="41C96579" w14:textId="77777777" w:rsidR="00AF6BB7" w:rsidRPr="00AF6BB7" w:rsidRDefault="00AF6BB7" w:rsidP="00AF6BB7">
            <w:pPr>
              <w:widowControl w:val="0"/>
              <w:kinsoku w:val="0"/>
              <w:overflowPunct w:val="0"/>
              <w:autoSpaceDE w:val="0"/>
              <w:autoSpaceDN w:val="0"/>
              <w:adjustRightInd w:val="0"/>
              <w:spacing w:line="232" w:lineRule="auto"/>
              <w:ind w:right="119"/>
              <w:rPr>
                <w:rFonts w:eastAsia="PMingLiU"/>
                <w:color w:val="208A20"/>
                <w:sz w:val="18"/>
                <w:szCs w:val="18"/>
                <w:lang w:val="en-US" w:eastAsia="zh-TW"/>
              </w:rPr>
            </w:pPr>
            <w:r w:rsidRPr="00AF6BB7">
              <w:rPr>
                <w:rFonts w:eastAsia="PMingLiU"/>
                <w:sz w:val="18"/>
                <w:szCs w:val="18"/>
                <w:lang w:val="en-US" w:eastAsia="zh-TW"/>
              </w:rPr>
              <w:t>(Multi-</w:t>
            </w:r>
            <w:r w:rsidRPr="00AF6BB7">
              <w:rPr>
                <w:rFonts w:eastAsia="PMingLiU"/>
                <w:spacing w:val="1"/>
                <w:sz w:val="18"/>
                <w:szCs w:val="18"/>
                <w:lang w:val="en-US" w:eastAsia="zh-TW"/>
              </w:rPr>
              <w:t xml:space="preserve"> </w:t>
            </w:r>
            <w:r w:rsidRPr="00AF6BB7">
              <w:rPr>
                <w:rFonts w:eastAsia="PMingLiU"/>
                <w:sz w:val="18"/>
                <w:szCs w:val="18"/>
                <w:lang w:val="en-US" w:eastAsia="zh-TW"/>
              </w:rPr>
              <w:t>link</w:t>
            </w:r>
            <w:r w:rsidRPr="00AF6BB7">
              <w:rPr>
                <w:rFonts w:eastAsia="PMingLiU"/>
                <w:spacing w:val="1"/>
                <w:sz w:val="18"/>
                <w:szCs w:val="18"/>
                <w:lang w:val="en-US" w:eastAsia="zh-TW"/>
              </w:rPr>
              <w:t xml:space="preserve"> </w:t>
            </w:r>
            <w:r w:rsidRPr="00AF6BB7">
              <w:rPr>
                <w:rFonts w:eastAsia="PMingLiU"/>
                <w:sz w:val="18"/>
                <w:szCs w:val="18"/>
                <w:lang w:val="en-US" w:eastAsia="zh-TW"/>
              </w:rPr>
              <w:t>device</w:t>
            </w:r>
            <w:r w:rsidRPr="00AF6BB7">
              <w:rPr>
                <w:rFonts w:eastAsia="PMingLiU"/>
                <w:spacing w:val="1"/>
                <w:sz w:val="18"/>
                <w:szCs w:val="18"/>
                <w:lang w:val="en-US" w:eastAsia="zh-TW"/>
              </w:rPr>
              <w:t xml:space="preserve"> </w:t>
            </w:r>
            <w:proofErr w:type="spellStart"/>
            <w:r w:rsidRPr="00AF6BB7">
              <w:rPr>
                <w:rFonts w:eastAsia="PMingLiU"/>
                <w:sz w:val="18"/>
                <w:szCs w:val="18"/>
                <w:lang w:val="en-US" w:eastAsia="zh-TW"/>
              </w:rPr>
              <w:t>individ</w:t>
            </w:r>
            <w:proofErr w:type="spellEnd"/>
            <w:r w:rsidRPr="00AF6BB7">
              <w:rPr>
                <w:rFonts w:eastAsia="PMingLiU"/>
                <w:sz w:val="18"/>
                <w:szCs w:val="18"/>
                <w:lang w:val="en-US" w:eastAsia="zh-TW"/>
              </w:rPr>
              <w:t>-</w:t>
            </w:r>
            <w:r w:rsidRPr="00AF6BB7">
              <w:rPr>
                <w:rFonts w:eastAsia="PMingLiU"/>
                <w:spacing w:val="1"/>
                <w:sz w:val="18"/>
                <w:szCs w:val="18"/>
                <w:lang w:val="en-US" w:eastAsia="zh-TW"/>
              </w:rPr>
              <w:t xml:space="preserve"> </w:t>
            </w:r>
            <w:proofErr w:type="spellStart"/>
            <w:r w:rsidRPr="00AF6BB7">
              <w:rPr>
                <w:rFonts w:eastAsia="PMingLiU"/>
                <w:sz w:val="18"/>
                <w:szCs w:val="18"/>
                <w:lang w:val="en-US" w:eastAsia="zh-TW"/>
              </w:rPr>
              <w:t>ually</w:t>
            </w:r>
            <w:proofErr w:type="spellEnd"/>
            <w:r w:rsidRPr="00AF6BB7">
              <w:rPr>
                <w:rFonts w:eastAsia="PMingLiU"/>
                <w:spacing w:val="1"/>
                <w:sz w:val="18"/>
                <w:szCs w:val="18"/>
                <w:lang w:val="en-US" w:eastAsia="zh-TW"/>
              </w:rPr>
              <w:t xml:space="preserve"> </w:t>
            </w:r>
            <w:proofErr w:type="spellStart"/>
            <w:r w:rsidRPr="00AF6BB7">
              <w:rPr>
                <w:rFonts w:eastAsia="PMingLiU"/>
                <w:spacing w:val="-1"/>
                <w:sz w:val="18"/>
                <w:szCs w:val="18"/>
                <w:lang w:val="en-US" w:eastAsia="zh-TW"/>
              </w:rPr>
              <w:t>addresse</w:t>
            </w:r>
            <w:proofErr w:type="spellEnd"/>
            <w:r w:rsidRPr="00AF6BB7">
              <w:rPr>
                <w:rFonts w:eastAsia="PMingLiU"/>
                <w:spacing w:val="-42"/>
                <w:sz w:val="18"/>
                <w:szCs w:val="18"/>
                <w:lang w:val="en-US" w:eastAsia="zh-TW"/>
              </w:rPr>
              <w:t xml:space="preserve"> </w:t>
            </w:r>
            <w:r w:rsidRPr="00AF6BB7">
              <w:rPr>
                <w:rFonts w:eastAsia="PMingLiU"/>
                <w:sz w:val="18"/>
                <w:szCs w:val="18"/>
                <w:lang w:val="en-US" w:eastAsia="zh-TW"/>
              </w:rPr>
              <w:t>d Man-</w:t>
            </w:r>
            <w:r w:rsidRPr="00AF6BB7">
              <w:rPr>
                <w:rFonts w:eastAsia="PMingLiU"/>
                <w:spacing w:val="1"/>
                <w:sz w:val="18"/>
                <w:szCs w:val="18"/>
                <w:lang w:val="en-US" w:eastAsia="zh-TW"/>
              </w:rPr>
              <w:t xml:space="preserve"> </w:t>
            </w:r>
            <w:r w:rsidRPr="00AF6BB7">
              <w:rPr>
                <w:rFonts w:eastAsia="PMingLiU"/>
                <w:sz w:val="18"/>
                <w:szCs w:val="18"/>
                <w:lang w:val="en-US" w:eastAsia="zh-TW"/>
              </w:rPr>
              <w:t>age-</w:t>
            </w:r>
            <w:r w:rsidRPr="00AF6BB7">
              <w:rPr>
                <w:rFonts w:eastAsia="PMingLiU"/>
                <w:spacing w:val="1"/>
                <w:sz w:val="18"/>
                <w:szCs w:val="18"/>
                <w:lang w:val="en-US" w:eastAsia="zh-TW"/>
              </w:rPr>
              <w:t xml:space="preserve"> </w:t>
            </w:r>
            <w:proofErr w:type="spellStart"/>
            <w:r w:rsidRPr="00AF6BB7">
              <w:rPr>
                <w:rFonts w:eastAsia="PMingLiU"/>
                <w:sz w:val="18"/>
                <w:szCs w:val="18"/>
                <w:lang w:val="en-US" w:eastAsia="zh-TW"/>
              </w:rPr>
              <w:t>ment</w:t>
            </w:r>
            <w:proofErr w:type="spellEnd"/>
            <w:r w:rsidRPr="00AF6BB7">
              <w:rPr>
                <w:rFonts w:eastAsia="PMingLiU"/>
                <w:spacing w:val="1"/>
                <w:sz w:val="18"/>
                <w:szCs w:val="18"/>
                <w:lang w:val="en-US" w:eastAsia="zh-TW"/>
              </w:rPr>
              <w:t xml:space="preserve"> </w:t>
            </w:r>
            <w:r w:rsidRPr="00AF6BB7">
              <w:rPr>
                <w:rFonts w:eastAsia="PMingLiU"/>
                <w:sz w:val="18"/>
                <w:szCs w:val="18"/>
                <w:lang w:val="en-US" w:eastAsia="zh-TW"/>
              </w:rPr>
              <w:t>frame</w:t>
            </w:r>
            <w:r w:rsidRPr="00AF6BB7">
              <w:rPr>
                <w:rFonts w:eastAsia="PMingLiU"/>
                <w:spacing w:val="1"/>
                <w:sz w:val="18"/>
                <w:szCs w:val="18"/>
                <w:lang w:val="en-US" w:eastAsia="zh-TW"/>
              </w:rPr>
              <w:t xml:space="preserve"> </w:t>
            </w:r>
            <w:proofErr w:type="spellStart"/>
            <w:r w:rsidRPr="00AF6BB7">
              <w:rPr>
                <w:rFonts w:eastAsia="PMingLiU"/>
                <w:sz w:val="18"/>
                <w:szCs w:val="18"/>
                <w:lang w:val="en-US" w:eastAsia="zh-TW"/>
              </w:rPr>
              <w:t>deliv</w:t>
            </w:r>
            <w:proofErr w:type="spellEnd"/>
            <w:r w:rsidRPr="00AF6BB7">
              <w:rPr>
                <w:rFonts w:eastAsia="PMingLiU"/>
                <w:sz w:val="18"/>
                <w:szCs w:val="18"/>
                <w:lang w:val="en-US" w:eastAsia="zh-TW"/>
              </w:rPr>
              <w:t>-</w:t>
            </w:r>
            <w:r w:rsidRPr="00AF6BB7">
              <w:rPr>
                <w:rFonts w:eastAsia="PMingLiU"/>
                <w:spacing w:val="1"/>
                <w:sz w:val="18"/>
                <w:szCs w:val="18"/>
                <w:lang w:val="en-US" w:eastAsia="zh-TW"/>
              </w:rPr>
              <w:t xml:space="preserve"> </w:t>
            </w:r>
            <w:proofErr w:type="spellStart"/>
            <w:proofErr w:type="gramStart"/>
            <w:r w:rsidRPr="00AF6BB7">
              <w:rPr>
                <w:rFonts w:eastAsia="PMingLiU"/>
                <w:sz w:val="18"/>
                <w:szCs w:val="18"/>
                <w:lang w:val="en-US" w:eastAsia="zh-TW"/>
              </w:rPr>
              <w:t>ery</w:t>
            </w:r>
            <w:proofErr w:type="spellEnd"/>
            <w:r w:rsidRPr="00AF6BB7">
              <w:rPr>
                <w:rFonts w:eastAsia="PMingLiU"/>
                <w:sz w:val="18"/>
                <w:szCs w:val="18"/>
                <w:lang w:val="en-US" w:eastAsia="zh-TW"/>
              </w:rPr>
              <w:t>(</w:t>
            </w:r>
            <w:proofErr w:type="gramEnd"/>
            <w:r w:rsidRPr="00AF6BB7">
              <w:rPr>
                <w:rFonts w:eastAsia="PMingLiU"/>
                <w:sz w:val="18"/>
                <w:szCs w:val="18"/>
                <w:lang w:val="en-US" w:eastAsia="zh-TW"/>
              </w:rPr>
              <w:t>#24</w:t>
            </w:r>
            <w:r w:rsidRPr="00AF6BB7">
              <w:rPr>
                <w:rFonts w:eastAsia="PMingLiU"/>
                <w:spacing w:val="1"/>
                <w:sz w:val="18"/>
                <w:szCs w:val="18"/>
                <w:lang w:val="en-US" w:eastAsia="zh-TW"/>
              </w:rPr>
              <w:t xml:space="preserve"> </w:t>
            </w:r>
            <w:r w:rsidRPr="00AF6BB7">
              <w:rPr>
                <w:rFonts w:eastAsia="PMingLiU"/>
                <w:sz w:val="18"/>
                <w:szCs w:val="18"/>
                <w:lang w:val="en-US" w:eastAsia="zh-TW"/>
              </w:rPr>
              <w:t>96)))</w:t>
            </w:r>
            <w:r w:rsidRPr="00AF6BB7">
              <w:rPr>
                <w:rFonts w:eastAsia="PMingLiU"/>
                <w:color w:val="208A20"/>
                <w:sz w:val="18"/>
                <w:szCs w:val="18"/>
                <w:u w:val="single"/>
                <w:lang w:val="en-US" w:eastAsia="zh-TW"/>
              </w:rPr>
              <w:t>(#2</w:t>
            </w:r>
          </w:p>
          <w:p w14:paraId="6646AE11" w14:textId="77777777" w:rsidR="00AF6BB7" w:rsidRPr="00AF6BB7" w:rsidRDefault="00AF6BB7" w:rsidP="00AF6BB7">
            <w:pPr>
              <w:widowControl w:val="0"/>
              <w:kinsoku w:val="0"/>
              <w:overflowPunct w:val="0"/>
              <w:autoSpaceDE w:val="0"/>
              <w:autoSpaceDN w:val="0"/>
              <w:adjustRightInd w:val="0"/>
              <w:spacing w:line="191" w:lineRule="exact"/>
              <w:rPr>
                <w:rFonts w:eastAsia="PMingLiU"/>
                <w:color w:val="208A20"/>
                <w:sz w:val="18"/>
                <w:szCs w:val="18"/>
                <w:lang w:val="en-US" w:eastAsia="zh-TW"/>
              </w:rPr>
            </w:pPr>
            <w:r w:rsidRPr="00AF6BB7">
              <w:rPr>
                <w:rFonts w:eastAsia="PMingLiU"/>
                <w:color w:val="208A20"/>
                <w:sz w:val="18"/>
                <w:szCs w:val="18"/>
                <w:u w:val="single"/>
                <w:lang w:val="en-US" w:eastAsia="zh-TW"/>
              </w:rPr>
              <w:t>496)</w:t>
            </w:r>
          </w:p>
        </w:tc>
        <w:tc>
          <w:tcPr>
            <w:tcW w:w="2100" w:type="dxa"/>
            <w:tcBorders>
              <w:top w:val="single" w:sz="2" w:space="0" w:color="000000"/>
              <w:left w:val="single" w:sz="2" w:space="0" w:color="000000"/>
              <w:bottom w:val="single" w:sz="12" w:space="0" w:color="000000"/>
              <w:right w:val="single" w:sz="2" w:space="0" w:color="000000"/>
            </w:tcBorders>
          </w:tcPr>
          <w:p w14:paraId="4090BD95" w14:textId="77777777" w:rsidR="00AF6BB7" w:rsidRPr="00AF6BB7" w:rsidRDefault="00AF6BB7" w:rsidP="00AF6BB7">
            <w:pPr>
              <w:widowControl w:val="0"/>
              <w:kinsoku w:val="0"/>
              <w:overflowPunct w:val="0"/>
              <w:autoSpaceDE w:val="0"/>
              <w:autoSpaceDN w:val="0"/>
              <w:adjustRightInd w:val="0"/>
              <w:spacing w:before="74" w:line="232" w:lineRule="auto"/>
              <w:ind w:right="139"/>
              <w:rPr>
                <w:rFonts w:eastAsia="PMingLiU"/>
                <w:color w:val="208A20"/>
                <w:sz w:val="18"/>
                <w:szCs w:val="18"/>
                <w:lang w:val="en-US" w:eastAsia="zh-TW"/>
              </w:rPr>
            </w:pPr>
            <w:r w:rsidRPr="00AF6BB7">
              <w:rPr>
                <w:rFonts w:eastAsia="PMingLiU"/>
                <w:sz w:val="18"/>
                <w:szCs w:val="18"/>
                <w:lang w:val="en-US" w:eastAsia="zh-TW"/>
              </w:rPr>
              <w:t>Any STA affiliated with</w:t>
            </w:r>
            <w:r w:rsidRPr="00AF6BB7">
              <w:rPr>
                <w:rFonts w:eastAsia="PMingLiU"/>
                <w:spacing w:val="1"/>
                <w:sz w:val="18"/>
                <w:szCs w:val="18"/>
                <w:lang w:val="en-US" w:eastAsia="zh-TW"/>
              </w:rPr>
              <w:t xml:space="preserve"> </w:t>
            </w:r>
            <w:r w:rsidRPr="00AF6BB7">
              <w:rPr>
                <w:rFonts w:eastAsia="PMingLiU"/>
                <w:sz w:val="18"/>
                <w:szCs w:val="18"/>
                <w:lang w:val="en-US" w:eastAsia="zh-TW"/>
              </w:rPr>
              <w:t>an MLD with</w:t>
            </w:r>
            <w:r w:rsidRPr="00AF6BB7">
              <w:rPr>
                <w:rFonts w:eastAsia="PMingLiU"/>
                <w:spacing w:val="1"/>
                <w:sz w:val="18"/>
                <w:szCs w:val="18"/>
                <w:lang w:val="en-US" w:eastAsia="zh-TW"/>
              </w:rPr>
              <w:t xml:space="preserve"> </w:t>
            </w:r>
            <w:r w:rsidRPr="00AF6BB7">
              <w:rPr>
                <w:rFonts w:eastAsia="PMingLiU"/>
                <w:sz w:val="18"/>
                <w:szCs w:val="18"/>
                <w:lang w:val="en-US" w:eastAsia="zh-TW"/>
              </w:rPr>
              <w:t>dot11QMFActivated</w:t>
            </w:r>
            <w:r w:rsidRPr="00AF6BB7">
              <w:rPr>
                <w:rFonts w:eastAsia="PMingLiU"/>
                <w:spacing w:val="1"/>
                <w:sz w:val="18"/>
                <w:szCs w:val="18"/>
                <w:lang w:val="en-US" w:eastAsia="zh-TW"/>
              </w:rPr>
              <w:t xml:space="preserve"> </w:t>
            </w:r>
            <w:r w:rsidRPr="00AF6BB7">
              <w:rPr>
                <w:rFonts w:eastAsia="PMingLiU"/>
                <w:sz w:val="18"/>
                <w:szCs w:val="18"/>
                <w:lang w:val="en-US" w:eastAsia="zh-TW"/>
              </w:rPr>
              <w:t>equal to false receiving</w:t>
            </w:r>
            <w:r w:rsidRPr="00AF6BB7">
              <w:rPr>
                <w:rFonts w:eastAsia="PMingLiU"/>
                <w:spacing w:val="1"/>
                <w:sz w:val="18"/>
                <w:szCs w:val="18"/>
                <w:lang w:val="en-US" w:eastAsia="zh-TW"/>
              </w:rPr>
              <w:t xml:space="preserve"> </w:t>
            </w:r>
            <w:r w:rsidRPr="00AF6BB7">
              <w:rPr>
                <w:rFonts w:eastAsia="PMingLiU"/>
                <w:spacing w:val="-1"/>
                <w:sz w:val="18"/>
                <w:szCs w:val="18"/>
                <w:lang w:val="en-US" w:eastAsia="zh-TW"/>
              </w:rPr>
              <w:t xml:space="preserve">an individually </w:t>
            </w:r>
            <w:r w:rsidRPr="00AF6BB7">
              <w:rPr>
                <w:rFonts w:eastAsia="PMingLiU"/>
                <w:sz w:val="18"/>
                <w:szCs w:val="18"/>
                <w:lang w:val="en-US" w:eastAsia="zh-TW"/>
              </w:rPr>
              <w:t>addressed</w:t>
            </w:r>
            <w:r w:rsidRPr="00AF6BB7">
              <w:rPr>
                <w:rFonts w:eastAsia="PMingLiU"/>
                <w:spacing w:val="-42"/>
                <w:sz w:val="18"/>
                <w:szCs w:val="18"/>
                <w:lang w:val="en-US" w:eastAsia="zh-TW"/>
              </w:rPr>
              <w:t xml:space="preserve"> </w:t>
            </w:r>
            <w:r w:rsidRPr="00AF6BB7">
              <w:rPr>
                <w:rFonts w:eastAsia="PMingLiU"/>
                <w:sz w:val="18"/>
                <w:szCs w:val="18"/>
                <w:lang w:val="en-US" w:eastAsia="zh-TW"/>
              </w:rPr>
              <w:t>Management frame</w:t>
            </w:r>
            <w:r w:rsidRPr="00AF6BB7">
              <w:rPr>
                <w:rFonts w:eastAsia="PMingLiU"/>
                <w:spacing w:val="1"/>
                <w:sz w:val="18"/>
                <w:szCs w:val="18"/>
                <w:lang w:val="en-US" w:eastAsia="zh-TW"/>
              </w:rPr>
              <w:t xml:space="preserve"> </w:t>
            </w:r>
            <w:r w:rsidRPr="00AF6BB7">
              <w:rPr>
                <w:rFonts w:eastAsia="PMingLiU"/>
                <w:sz w:val="18"/>
                <w:szCs w:val="18"/>
                <w:lang w:val="en-US" w:eastAsia="zh-TW"/>
              </w:rPr>
              <w:t>(except the frames that</w:t>
            </w:r>
            <w:r w:rsidRPr="00AF6BB7">
              <w:rPr>
                <w:rFonts w:eastAsia="PMingLiU"/>
                <w:spacing w:val="1"/>
                <w:sz w:val="18"/>
                <w:szCs w:val="18"/>
                <w:lang w:val="en-US" w:eastAsia="zh-TW"/>
              </w:rPr>
              <w:t xml:space="preserve"> </w:t>
            </w:r>
            <w:r w:rsidRPr="00AF6BB7">
              <w:rPr>
                <w:rFonts w:eastAsia="PMingLiU"/>
                <w:sz w:val="18"/>
                <w:szCs w:val="18"/>
                <w:lang w:val="en-US" w:eastAsia="zh-TW"/>
              </w:rPr>
              <w:t>are excluded in 35.3.13</w:t>
            </w:r>
            <w:r w:rsidRPr="00AF6BB7">
              <w:rPr>
                <w:rFonts w:eastAsia="PMingLiU"/>
                <w:spacing w:val="1"/>
                <w:sz w:val="18"/>
                <w:szCs w:val="18"/>
                <w:lang w:val="en-US" w:eastAsia="zh-TW"/>
              </w:rPr>
              <w:t xml:space="preserve"> </w:t>
            </w:r>
            <w:r w:rsidRPr="00AF6BB7">
              <w:rPr>
                <w:rFonts w:eastAsia="PMingLiU"/>
                <w:sz w:val="18"/>
                <w:szCs w:val="18"/>
                <w:lang w:val="en-US" w:eastAsia="zh-TW"/>
              </w:rPr>
              <w:t>(Multi-link device</w:t>
            </w:r>
            <w:r w:rsidRPr="00AF6BB7">
              <w:rPr>
                <w:rFonts w:eastAsia="PMingLiU"/>
                <w:spacing w:val="1"/>
                <w:sz w:val="18"/>
                <w:szCs w:val="18"/>
                <w:lang w:val="en-US" w:eastAsia="zh-TW"/>
              </w:rPr>
              <w:t xml:space="preserve"> </w:t>
            </w:r>
            <w:r w:rsidRPr="00AF6BB7">
              <w:rPr>
                <w:rFonts w:eastAsia="PMingLiU"/>
                <w:sz w:val="18"/>
                <w:szCs w:val="18"/>
                <w:lang w:val="en-US" w:eastAsia="zh-TW"/>
              </w:rPr>
              <w:t>individually addressed</w:t>
            </w:r>
            <w:r w:rsidRPr="00AF6BB7">
              <w:rPr>
                <w:rFonts w:eastAsia="PMingLiU"/>
                <w:spacing w:val="1"/>
                <w:sz w:val="18"/>
                <w:szCs w:val="18"/>
                <w:lang w:val="en-US" w:eastAsia="zh-TW"/>
              </w:rPr>
              <w:t xml:space="preserve"> </w:t>
            </w:r>
            <w:r w:rsidRPr="00AF6BB7">
              <w:rPr>
                <w:rFonts w:eastAsia="PMingLiU"/>
                <w:sz w:val="18"/>
                <w:szCs w:val="18"/>
                <w:lang w:val="en-US" w:eastAsia="zh-TW"/>
              </w:rPr>
              <w:t>Management frame</w:t>
            </w:r>
            <w:r w:rsidRPr="00AF6BB7">
              <w:rPr>
                <w:rFonts w:eastAsia="PMingLiU"/>
                <w:spacing w:val="1"/>
                <w:sz w:val="18"/>
                <w:szCs w:val="18"/>
                <w:lang w:val="en-US" w:eastAsia="zh-TW"/>
              </w:rPr>
              <w:t xml:space="preserve"> </w:t>
            </w:r>
            <w:proofErr w:type="gramStart"/>
            <w:r w:rsidRPr="00AF6BB7">
              <w:rPr>
                <w:rFonts w:eastAsia="PMingLiU"/>
                <w:sz w:val="18"/>
                <w:szCs w:val="18"/>
                <w:lang w:val="en-US" w:eastAsia="zh-TW"/>
              </w:rPr>
              <w:t>delivery(</w:t>
            </w:r>
            <w:proofErr w:type="gramEnd"/>
            <w:r w:rsidRPr="00AF6BB7">
              <w:rPr>
                <w:rFonts w:eastAsia="PMingLiU"/>
                <w:sz w:val="18"/>
                <w:szCs w:val="18"/>
                <w:lang w:val="en-US" w:eastAsia="zh-TW"/>
              </w:rPr>
              <w:t>#2496))) from a</w:t>
            </w:r>
            <w:r w:rsidRPr="00AF6BB7">
              <w:rPr>
                <w:rFonts w:eastAsia="PMingLiU"/>
                <w:spacing w:val="-42"/>
                <w:sz w:val="18"/>
                <w:szCs w:val="18"/>
                <w:lang w:val="en-US" w:eastAsia="zh-TW"/>
              </w:rPr>
              <w:t xml:space="preserve"> </w:t>
            </w:r>
            <w:r w:rsidRPr="00AF6BB7">
              <w:rPr>
                <w:rFonts w:eastAsia="PMingLiU"/>
                <w:sz w:val="18"/>
                <w:szCs w:val="18"/>
                <w:lang w:val="en-US" w:eastAsia="zh-TW"/>
              </w:rPr>
              <w:t>STA affiliated with</w:t>
            </w:r>
            <w:r w:rsidRPr="00AF6BB7">
              <w:rPr>
                <w:rFonts w:eastAsia="PMingLiU"/>
                <w:spacing w:val="1"/>
                <w:sz w:val="18"/>
                <w:szCs w:val="18"/>
                <w:lang w:val="en-US" w:eastAsia="zh-TW"/>
              </w:rPr>
              <w:t xml:space="preserve"> </w:t>
            </w:r>
            <w:r w:rsidRPr="00AF6BB7">
              <w:rPr>
                <w:rFonts w:eastAsia="PMingLiU"/>
                <w:sz w:val="18"/>
                <w:szCs w:val="18"/>
                <w:lang w:val="en-US" w:eastAsia="zh-TW"/>
              </w:rPr>
              <w:t>another</w:t>
            </w:r>
            <w:r w:rsidRPr="00AF6BB7">
              <w:rPr>
                <w:rFonts w:eastAsia="PMingLiU"/>
                <w:spacing w:val="-1"/>
                <w:sz w:val="18"/>
                <w:szCs w:val="18"/>
                <w:lang w:val="en-US" w:eastAsia="zh-TW"/>
              </w:rPr>
              <w:t xml:space="preserve"> </w:t>
            </w:r>
            <w:r w:rsidRPr="00AF6BB7">
              <w:rPr>
                <w:rFonts w:eastAsia="PMingLiU"/>
                <w:sz w:val="18"/>
                <w:szCs w:val="18"/>
                <w:lang w:val="en-US" w:eastAsia="zh-TW"/>
              </w:rPr>
              <w:t>MLD.</w:t>
            </w:r>
            <w:r w:rsidRPr="00AF6BB7">
              <w:rPr>
                <w:rFonts w:eastAsia="PMingLiU"/>
                <w:color w:val="208A20"/>
                <w:sz w:val="18"/>
                <w:szCs w:val="18"/>
                <w:u w:val="single"/>
                <w:lang w:val="en-US" w:eastAsia="zh-TW"/>
              </w:rPr>
              <w:t>(#2496)</w:t>
            </w:r>
          </w:p>
        </w:tc>
        <w:tc>
          <w:tcPr>
            <w:tcW w:w="1133" w:type="dxa"/>
            <w:tcBorders>
              <w:top w:val="single" w:sz="2" w:space="0" w:color="000000"/>
              <w:left w:val="single" w:sz="2" w:space="0" w:color="000000"/>
              <w:bottom w:val="single" w:sz="12" w:space="0" w:color="000000"/>
              <w:right w:val="single" w:sz="2" w:space="0" w:color="000000"/>
            </w:tcBorders>
          </w:tcPr>
          <w:p w14:paraId="0BC5DD31" w14:textId="77777777" w:rsidR="00AF6BB7" w:rsidRPr="00AF6BB7" w:rsidRDefault="00AF6BB7" w:rsidP="00AF6BB7">
            <w:pPr>
              <w:widowControl w:val="0"/>
              <w:kinsoku w:val="0"/>
              <w:overflowPunct w:val="0"/>
              <w:autoSpaceDE w:val="0"/>
              <w:autoSpaceDN w:val="0"/>
              <w:adjustRightInd w:val="0"/>
              <w:spacing w:before="74" w:line="232" w:lineRule="auto"/>
              <w:ind w:right="139"/>
              <w:rPr>
                <w:rFonts w:eastAsia="PMingLiU"/>
                <w:color w:val="208A20"/>
                <w:sz w:val="18"/>
                <w:szCs w:val="18"/>
                <w:lang w:val="en-US" w:eastAsia="zh-TW"/>
              </w:rPr>
            </w:pPr>
            <w:proofErr w:type="gramStart"/>
            <w:r w:rsidRPr="00AF6BB7">
              <w:rPr>
                <w:rFonts w:eastAsia="PMingLiU"/>
                <w:spacing w:val="-1"/>
                <w:sz w:val="18"/>
                <w:szCs w:val="18"/>
                <w:lang w:val="en-US" w:eastAsia="zh-TW"/>
              </w:rPr>
              <w:t>Mandatory</w:t>
            </w:r>
            <w:r w:rsidRPr="00AF6BB7">
              <w:rPr>
                <w:rFonts w:eastAsia="PMingLiU"/>
                <w:color w:val="208A20"/>
                <w:spacing w:val="-1"/>
                <w:sz w:val="18"/>
                <w:szCs w:val="18"/>
                <w:lang w:val="en-US" w:eastAsia="zh-TW"/>
              </w:rPr>
              <w:t>(</w:t>
            </w:r>
            <w:r w:rsidRPr="00AF6BB7">
              <w:rPr>
                <w:rFonts w:eastAsia="PMingLiU"/>
                <w:color w:val="208A20"/>
                <w:spacing w:val="-42"/>
                <w:sz w:val="18"/>
                <w:szCs w:val="18"/>
                <w:lang w:val="en-US" w:eastAsia="zh-TW"/>
              </w:rPr>
              <w:t xml:space="preserve"> </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2496)</w:t>
            </w:r>
          </w:p>
        </w:tc>
        <w:tc>
          <w:tcPr>
            <w:tcW w:w="2001" w:type="dxa"/>
            <w:tcBorders>
              <w:top w:val="single" w:sz="2" w:space="0" w:color="000000"/>
              <w:left w:val="single" w:sz="2" w:space="0" w:color="000000"/>
              <w:bottom w:val="single" w:sz="12" w:space="0" w:color="000000"/>
              <w:right w:val="single" w:sz="2" w:space="0" w:color="000000"/>
            </w:tcBorders>
          </w:tcPr>
          <w:p w14:paraId="40C34F08" w14:textId="77777777" w:rsidR="00AF6BB7" w:rsidRPr="00AF6BB7" w:rsidRDefault="00AF6BB7" w:rsidP="00AF6BB7">
            <w:pPr>
              <w:widowControl w:val="0"/>
              <w:kinsoku w:val="0"/>
              <w:overflowPunct w:val="0"/>
              <w:autoSpaceDE w:val="0"/>
              <w:autoSpaceDN w:val="0"/>
              <w:adjustRightInd w:val="0"/>
              <w:spacing w:before="74" w:line="232" w:lineRule="auto"/>
              <w:ind w:right="125"/>
              <w:rPr>
                <w:rFonts w:eastAsia="PMingLiU"/>
                <w:color w:val="208A20"/>
                <w:sz w:val="18"/>
                <w:szCs w:val="18"/>
                <w:lang w:val="en-US" w:eastAsia="zh-TW"/>
              </w:rPr>
            </w:pPr>
            <w:r w:rsidRPr="00AF6BB7">
              <w:rPr>
                <w:rFonts w:eastAsia="PMingLiU"/>
                <w:sz w:val="18"/>
                <w:szCs w:val="18"/>
                <w:lang w:val="en-US" w:eastAsia="zh-TW"/>
              </w:rPr>
              <w:t>Indexed by &lt;MLD</w:t>
            </w:r>
            <w:r w:rsidRPr="00AF6BB7">
              <w:rPr>
                <w:rFonts w:eastAsia="PMingLiU"/>
                <w:spacing w:val="1"/>
                <w:sz w:val="18"/>
                <w:szCs w:val="18"/>
                <w:lang w:val="en-US" w:eastAsia="zh-TW"/>
              </w:rPr>
              <w:t xml:space="preserve"> </w:t>
            </w:r>
            <w:r w:rsidRPr="00AF6BB7">
              <w:rPr>
                <w:rFonts w:eastAsia="PMingLiU"/>
                <w:sz w:val="18"/>
                <w:szCs w:val="18"/>
                <w:lang w:val="en-US" w:eastAsia="zh-TW"/>
              </w:rPr>
              <w:t>MAC address that the</w:t>
            </w:r>
            <w:r w:rsidRPr="00AF6BB7">
              <w:rPr>
                <w:rFonts w:eastAsia="PMingLiU"/>
                <w:spacing w:val="1"/>
                <w:sz w:val="18"/>
                <w:szCs w:val="18"/>
                <w:lang w:val="en-US" w:eastAsia="zh-TW"/>
              </w:rPr>
              <w:t xml:space="preserve"> </w:t>
            </w:r>
            <w:r w:rsidRPr="00AF6BB7">
              <w:rPr>
                <w:rFonts w:eastAsia="PMingLiU"/>
                <w:sz w:val="18"/>
                <w:szCs w:val="18"/>
                <w:lang w:val="en-US" w:eastAsia="zh-TW"/>
              </w:rPr>
              <w:t>STA identified by</w:t>
            </w:r>
            <w:r w:rsidRPr="00AF6BB7">
              <w:rPr>
                <w:rFonts w:eastAsia="PMingLiU"/>
                <w:spacing w:val="1"/>
                <w:sz w:val="18"/>
                <w:szCs w:val="18"/>
                <w:lang w:val="en-US" w:eastAsia="zh-TW"/>
              </w:rPr>
              <w:t xml:space="preserve"> </w:t>
            </w:r>
            <w:r w:rsidRPr="00AF6BB7">
              <w:rPr>
                <w:rFonts w:eastAsia="PMingLiU"/>
                <w:sz w:val="18"/>
                <w:szCs w:val="18"/>
                <w:lang w:val="en-US" w:eastAsia="zh-TW"/>
              </w:rPr>
              <w:t>Address 2 is affiliated</w:t>
            </w:r>
            <w:r w:rsidRPr="00AF6BB7">
              <w:rPr>
                <w:rFonts w:eastAsia="PMingLiU"/>
                <w:spacing w:val="1"/>
                <w:sz w:val="18"/>
                <w:szCs w:val="18"/>
                <w:lang w:val="en-US" w:eastAsia="zh-TW"/>
              </w:rPr>
              <w:t xml:space="preserve"> </w:t>
            </w:r>
            <w:r w:rsidRPr="00AF6BB7">
              <w:rPr>
                <w:rFonts w:eastAsia="PMingLiU"/>
                <w:spacing w:val="-1"/>
                <w:sz w:val="18"/>
                <w:szCs w:val="18"/>
                <w:lang w:val="en-US" w:eastAsia="zh-TW"/>
              </w:rPr>
              <w:t>with,</w:t>
            </w:r>
            <w:r w:rsidRPr="00AF6BB7">
              <w:rPr>
                <w:rFonts w:eastAsia="PMingLiU"/>
                <w:spacing w:val="-16"/>
                <w:sz w:val="18"/>
                <w:szCs w:val="18"/>
                <w:lang w:val="en-US" w:eastAsia="zh-TW"/>
              </w:rPr>
              <w:t xml:space="preserve"> </w:t>
            </w:r>
            <w:r w:rsidRPr="00AF6BB7">
              <w:rPr>
                <w:rFonts w:eastAsia="PMingLiU"/>
                <w:spacing w:val="-1"/>
                <w:sz w:val="18"/>
                <w:szCs w:val="18"/>
                <w:lang w:val="en-US" w:eastAsia="zh-TW"/>
              </w:rPr>
              <w:t>sequence</w:t>
            </w:r>
            <w:r w:rsidRPr="00AF6BB7">
              <w:rPr>
                <w:rFonts w:eastAsia="PMingLiU"/>
                <w:spacing w:val="-17"/>
                <w:sz w:val="18"/>
                <w:szCs w:val="18"/>
                <w:lang w:val="en-US" w:eastAsia="zh-TW"/>
              </w:rPr>
              <w:t xml:space="preserve"> </w:t>
            </w:r>
            <w:r w:rsidRPr="00AF6BB7">
              <w:rPr>
                <w:rFonts w:eastAsia="PMingLiU"/>
                <w:spacing w:val="-1"/>
                <w:sz w:val="18"/>
                <w:szCs w:val="18"/>
                <w:lang w:val="en-US" w:eastAsia="zh-TW"/>
              </w:rPr>
              <w:t>number&gt;</w:t>
            </w:r>
            <w:r w:rsidRPr="00AF6BB7">
              <w:rPr>
                <w:rFonts w:eastAsia="PMingLiU"/>
                <w:spacing w:val="-42"/>
                <w:sz w:val="18"/>
                <w:szCs w:val="18"/>
                <w:lang w:val="en-US" w:eastAsia="zh-TW"/>
              </w:rPr>
              <w:t xml:space="preserve"> </w:t>
            </w:r>
            <w:r w:rsidRPr="00AF6BB7">
              <w:rPr>
                <w:rFonts w:eastAsia="PMingLiU"/>
                <w:sz w:val="18"/>
                <w:szCs w:val="18"/>
                <w:lang w:val="en-US" w:eastAsia="zh-TW"/>
              </w:rPr>
              <w:t>per MLD. At least the</w:t>
            </w:r>
            <w:r w:rsidRPr="00AF6BB7">
              <w:rPr>
                <w:rFonts w:eastAsia="PMingLiU"/>
                <w:spacing w:val="1"/>
                <w:sz w:val="18"/>
                <w:szCs w:val="18"/>
                <w:lang w:val="en-US" w:eastAsia="zh-TW"/>
              </w:rPr>
              <w:t xml:space="preserve"> </w:t>
            </w:r>
            <w:r w:rsidRPr="00AF6BB7">
              <w:rPr>
                <w:rFonts w:eastAsia="PMingLiU"/>
                <w:sz w:val="18"/>
                <w:szCs w:val="18"/>
                <w:lang w:val="en-US" w:eastAsia="zh-TW"/>
              </w:rPr>
              <w:t>most recent cache entry</w:t>
            </w:r>
            <w:r w:rsidRPr="00AF6BB7">
              <w:rPr>
                <w:rFonts w:eastAsia="PMingLiU"/>
                <w:spacing w:val="-42"/>
                <w:sz w:val="18"/>
                <w:szCs w:val="18"/>
                <w:lang w:val="en-US" w:eastAsia="zh-TW"/>
              </w:rPr>
              <w:t xml:space="preserve"> </w:t>
            </w:r>
            <w:r w:rsidRPr="00AF6BB7">
              <w:rPr>
                <w:rFonts w:eastAsia="PMingLiU"/>
                <w:sz w:val="18"/>
                <w:szCs w:val="18"/>
                <w:lang w:val="en-US" w:eastAsia="zh-TW"/>
              </w:rPr>
              <w:t>per MLD MAC address</w:t>
            </w:r>
            <w:r w:rsidRPr="00AF6BB7">
              <w:rPr>
                <w:rFonts w:eastAsia="PMingLiU"/>
                <w:spacing w:val="-42"/>
                <w:sz w:val="18"/>
                <w:szCs w:val="18"/>
                <w:lang w:val="en-US" w:eastAsia="zh-TW"/>
              </w:rPr>
              <w:t xml:space="preserve"> </w:t>
            </w:r>
            <w:r w:rsidRPr="00AF6BB7">
              <w:rPr>
                <w:rFonts w:eastAsia="PMingLiU"/>
                <w:sz w:val="18"/>
                <w:szCs w:val="18"/>
                <w:lang w:val="en-US" w:eastAsia="zh-TW"/>
              </w:rPr>
              <w:t>that the STA identified</w:t>
            </w:r>
            <w:r w:rsidRPr="00AF6BB7">
              <w:rPr>
                <w:rFonts w:eastAsia="PMingLiU"/>
                <w:spacing w:val="1"/>
                <w:sz w:val="18"/>
                <w:szCs w:val="18"/>
                <w:lang w:val="en-US" w:eastAsia="zh-TW"/>
              </w:rPr>
              <w:t xml:space="preserve"> </w:t>
            </w:r>
            <w:r w:rsidRPr="00AF6BB7">
              <w:rPr>
                <w:rFonts w:eastAsia="PMingLiU"/>
                <w:sz w:val="18"/>
                <w:szCs w:val="18"/>
                <w:lang w:val="en-US" w:eastAsia="zh-TW"/>
              </w:rPr>
              <w:t>by Address 2 is</w:t>
            </w:r>
            <w:r w:rsidRPr="00AF6BB7">
              <w:rPr>
                <w:rFonts w:eastAsia="PMingLiU"/>
                <w:spacing w:val="1"/>
                <w:sz w:val="18"/>
                <w:szCs w:val="18"/>
                <w:lang w:val="en-US" w:eastAsia="zh-TW"/>
              </w:rPr>
              <w:t xml:space="preserve"> </w:t>
            </w:r>
            <w:r w:rsidRPr="00AF6BB7">
              <w:rPr>
                <w:rFonts w:eastAsia="PMingLiU"/>
                <w:sz w:val="18"/>
                <w:szCs w:val="18"/>
                <w:lang w:val="en-US" w:eastAsia="zh-TW"/>
              </w:rPr>
              <w:t>affiliated with in this</w:t>
            </w:r>
            <w:r w:rsidRPr="00AF6BB7">
              <w:rPr>
                <w:rFonts w:eastAsia="PMingLiU"/>
                <w:spacing w:val="1"/>
                <w:sz w:val="18"/>
                <w:szCs w:val="18"/>
                <w:lang w:val="en-US" w:eastAsia="zh-TW"/>
              </w:rPr>
              <w:t xml:space="preserve"> </w:t>
            </w:r>
            <w:proofErr w:type="gramStart"/>
            <w:r w:rsidRPr="00AF6BB7">
              <w:rPr>
                <w:rFonts w:eastAsia="PMingLiU"/>
                <w:sz w:val="18"/>
                <w:szCs w:val="18"/>
                <w:lang w:val="en-US" w:eastAsia="zh-TW"/>
              </w:rPr>
              <w:t>cache.</w:t>
            </w:r>
            <w:r w:rsidRPr="00AF6BB7">
              <w:rPr>
                <w:rFonts w:eastAsia="PMingLiU"/>
                <w:color w:val="208A20"/>
                <w:sz w:val="18"/>
                <w:szCs w:val="18"/>
                <w:u w:val="single"/>
                <w:lang w:val="en-US" w:eastAsia="zh-TW"/>
              </w:rPr>
              <w:t>(</w:t>
            </w:r>
            <w:proofErr w:type="gramEnd"/>
            <w:r w:rsidRPr="00AF6BB7">
              <w:rPr>
                <w:rFonts w:eastAsia="PMingLiU"/>
                <w:color w:val="208A20"/>
                <w:sz w:val="18"/>
                <w:szCs w:val="18"/>
                <w:u w:val="single"/>
                <w:lang w:val="en-US" w:eastAsia="zh-TW"/>
              </w:rPr>
              <w:t>#2496)</w:t>
            </w:r>
          </w:p>
        </w:tc>
        <w:tc>
          <w:tcPr>
            <w:tcW w:w="1301" w:type="dxa"/>
            <w:tcBorders>
              <w:top w:val="single" w:sz="2" w:space="0" w:color="000000"/>
              <w:left w:val="single" w:sz="2" w:space="0" w:color="000000"/>
              <w:bottom w:val="single" w:sz="12" w:space="0" w:color="000000"/>
              <w:right w:val="single" w:sz="12" w:space="0" w:color="000000"/>
            </w:tcBorders>
          </w:tcPr>
          <w:p w14:paraId="1FBBC285" w14:textId="77777777" w:rsidR="00AF6BB7" w:rsidRPr="00AF6BB7" w:rsidRDefault="00AF6BB7" w:rsidP="00AF6BB7">
            <w:pPr>
              <w:widowControl w:val="0"/>
              <w:kinsoku w:val="0"/>
              <w:overflowPunct w:val="0"/>
              <w:autoSpaceDE w:val="0"/>
              <w:autoSpaceDN w:val="0"/>
              <w:adjustRightInd w:val="0"/>
              <w:spacing w:before="69"/>
              <w:rPr>
                <w:rFonts w:eastAsia="PMingLiU"/>
                <w:color w:val="208A20"/>
                <w:sz w:val="18"/>
                <w:szCs w:val="18"/>
                <w:lang w:val="en-US" w:eastAsia="zh-TW"/>
              </w:rPr>
            </w:pPr>
            <w:r w:rsidRPr="00AF6BB7">
              <w:rPr>
                <w:rFonts w:eastAsia="PMingLiU"/>
                <w:sz w:val="18"/>
                <w:szCs w:val="18"/>
                <w:lang w:val="en-US" w:eastAsia="zh-TW"/>
              </w:rPr>
              <w:t>RR7</w:t>
            </w:r>
            <w:r w:rsidRPr="00AF6BB7">
              <w:rPr>
                <w:rFonts w:eastAsia="PMingLiU"/>
                <w:color w:val="208A20"/>
                <w:sz w:val="18"/>
                <w:szCs w:val="18"/>
                <w:u w:val="single"/>
                <w:lang w:val="en-US" w:eastAsia="zh-TW"/>
              </w:rPr>
              <w:t>(#2496)</w:t>
            </w:r>
          </w:p>
        </w:tc>
      </w:tr>
      <w:tr w:rsidR="00AF6BB7" w:rsidRPr="00AF6BB7" w14:paraId="1B19C9D6" w14:textId="77777777" w:rsidTr="00E07425">
        <w:trPr>
          <w:trHeight w:val="530"/>
        </w:trPr>
        <w:tc>
          <w:tcPr>
            <w:tcW w:w="8527" w:type="dxa"/>
            <w:gridSpan w:val="6"/>
            <w:tcBorders>
              <w:top w:val="single" w:sz="12" w:space="0" w:color="000000"/>
              <w:left w:val="single" w:sz="12" w:space="0" w:color="000000"/>
              <w:bottom w:val="single" w:sz="12" w:space="0" w:color="000000"/>
              <w:right w:val="single" w:sz="12" w:space="0" w:color="000000"/>
            </w:tcBorders>
          </w:tcPr>
          <w:p w14:paraId="177C6ACC" w14:textId="77777777" w:rsidR="00AF6BB7" w:rsidRPr="00AF6BB7" w:rsidRDefault="00AF6BB7" w:rsidP="00AF6BB7">
            <w:pPr>
              <w:widowControl w:val="0"/>
              <w:kinsoku w:val="0"/>
              <w:overflowPunct w:val="0"/>
              <w:autoSpaceDE w:val="0"/>
              <w:autoSpaceDN w:val="0"/>
              <w:adjustRightInd w:val="0"/>
              <w:spacing w:before="61" w:line="232" w:lineRule="auto"/>
              <w:ind w:right="59"/>
              <w:rPr>
                <w:rFonts w:eastAsia="PMingLiU"/>
                <w:color w:val="000000"/>
                <w:sz w:val="18"/>
                <w:szCs w:val="18"/>
                <w:lang w:val="en-US" w:eastAsia="zh-TW"/>
              </w:rPr>
            </w:pPr>
            <w:r w:rsidRPr="00AF6BB7">
              <w:rPr>
                <w:rFonts w:eastAsia="PMingLiU"/>
                <w:color w:val="208A20"/>
                <w:sz w:val="18"/>
                <w:szCs w:val="18"/>
                <w:u w:val="single"/>
                <w:lang w:val="en-US" w:eastAsia="zh-TW"/>
              </w:rPr>
              <w:t>(#</w:t>
            </w:r>
            <w:proofErr w:type="gramStart"/>
            <w:r w:rsidRPr="00AF6BB7">
              <w:rPr>
                <w:rFonts w:eastAsia="PMingLiU"/>
                <w:color w:val="208A20"/>
                <w:sz w:val="18"/>
                <w:szCs w:val="18"/>
                <w:u w:val="single"/>
                <w:lang w:val="en-US" w:eastAsia="zh-TW"/>
              </w:rPr>
              <w:t>2751)</w:t>
            </w:r>
            <w:r w:rsidRPr="00AF6BB7">
              <w:rPr>
                <w:rFonts w:eastAsia="PMingLiU"/>
                <w:color w:val="000000"/>
                <w:sz w:val="18"/>
                <w:szCs w:val="18"/>
                <w:lang w:val="en-US" w:eastAsia="zh-TW"/>
              </w:rPr>
              <w:t>RR</w:t>
            </w:r>
            <w:proofErr w:type="gramEnd"/>
            <w:r w:rsidRPr="00AF6BB7">
              <w:rPr>
                <w:rFonts w:eastAsia="PMingLiU"/>
                <w:color w:val="000000"/>
                <w:sz w:val="18"/>
                <w:szCs w:val="18"/>
                <w:lang w:val="en-US" w:eastAsia="zh-TW"/>
              </w:rPr>
              <w:t>7:</w:t>
            </w:r>
            <w:r w:rsidRPr="00AF6BB7">
              <w:rPr>
                <w:rFonts w:eastAsia="PMingLiU"/>
                <w:color w:val="000000"/>
                <w:spacing w:val="-3"/>
                <w:sz w:val="18"/>
                <w:szCs w:val="18"/>
                <w:lang w:val="en-US" w:eastAsia="zh-TW"/>
              </w:rPr>
              <w:t xml:space="preserve"> </w:t>
            </w:r>
            <w:r w:rsidRPr="00AF6BB7">
              <w:rPr>
                <w:rFonts w:eastAsia="PMingLiU"/>
                <w:color w:val="000000"/>
                <w:sz w:val="18"/>
                <w:szCs w:val="18"/>
                <w:lang w:val="en-US" w:eastAsia="zh-TW"/>
              </w:rPr>
              <w:t>The</w:t>
            </w:r>
            <w:r w:rsidRPr="00AF6BB7">
              <w:rPr>
                <w:rFonts w:eastAsia="PMingLiU"/>
                <w:color w:val="000000"/>
                <w:spacing w:val="-3"/>
                <w:sz w:val="18"/>
                <w:szCs w:val="18"/>
                <w:lang w:val="en-US" w:eastAsia="zh-TW"/>
              </w:rPr>
              <w:t xml:space="preserve"> </w:t>
            </w:r>
            <w:r w:rsidRPr="00AF6BB7">
              <w:rPr>
                <w:rFonts w:eastAsia="PMingLiU"/>
                <w:color w:val="000000"/>
                <w:sz w:val="18"/>
                <w:szCs w:val="18"/>
                <w:lang w:val="en-US" w:eastAsia="zh-TW"/>
              </w:rPr>
              <w:t>MLD</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shall</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discard</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the</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frame</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if</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the</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Retry</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subfield</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of</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the</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Frame</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Control</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field</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is</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1</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and</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it</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matches</w:t>
            </w:r>
            <w:r w:rsidRPr="00AF6BB7">
              <w:rPr>
                <w:rFonts w:eastAsia="PMingLiU"/>
                <w:color w:val="000000"/>
                <w:spacing w:val="-42"/>
                <w:sz w:val="18"/>
                <w:szCs w:val="18"/>
                <w:lang w:val="en-US" w:eastAsia="zh-TW"/>
              </w:rPr>
              <w:t xml:space="preserve"> </w:t>
            </w:r>
            <w:r w:rsidRPr="00AF6BB7">
              <w:rPr>
                <w:rFonts w:eastAsia="PMingLiU"/>
                <w:color w:val="000000"/>
                <w:sz w:val="18"/>
                <w:szCs w:val="18"/>
                <w:lang w:val="en-US" w:eastAsia="zh-TW"/>
              </w:rPr>
              <w:t>an</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entry</w:t>
            </w:r>
            <w:r w:rsidRPr="00AF6BB7">
              <w:rPr>
                <w:rFonts w:eastAsia="PMingLiU"/>
                <w:color w:val="000000"/>
                <w:spacing w:val="-2"/>
                <w:sz w:val="18"/>
                <w:szCs w:val="18"/>
                <w:lang w:val="en-US" w:eastAsia="zh-TW"/>
              </w:rPr>
              <w:t xml:space="preserve"> </w:t>
            </w:r>
            <w:r w:rsidRPr="00AF6BB7">
              <w:rPr>
                <w:rFonts w:eastAsia="PMingLiU"/>
                <w:color w:val="000000"/>
                <w:sz w:val="18"/>
                <w:szCs w:val="18"/>
                <w:lang w:val="en-US" w:eastAsia="zh-TW"/>
              </w:rPr>
              <w:t>in</w:t>
            </w:r>
            <w:r w:rsidRPr="00AF6BB7">
              <w:rPr>
                <w:rFonts w:eastAsia="PMingLiU"/>
                <w:color w:val="000000"/>
                <w:spacing w:val="-1"/>
                <w:sz w:val="18"/>
                <w:szCs w:val="18"/>
                <w:lang w:val="en-US" w:eastAsia="zh-TW"/>
              </w:rPr>
              <w:t xml:space="preserve"> </w:t>
            </w:r>
            <w:r w:rsidRPr="00AF6BB7">
              <w:rPr>
                <w:rFonts w:eastAsia="PMingLiU"/>
                <w:color w:val="000000"/>
                <w:sz w:val="18"/>
                <w:szCs w:val="18"/>
                <w:lang w:val="en-US" w:eastAsia="zh-TW"/>
              </w:rPr>
              <w:t>the cache.</w:t>
            </w:r>
          </w:p>
        </w:tc>
      </w:tr>
    </w:tbl>
    <w:p w14:paraId="4760DEC9" w14:textId="77777777" w:rsidR="00AF6BB7" w:rsidRPr="00AF6BB7" w:rsidRDefault="00AF6BB7" w:rsidP="00AF6BB7">
      <w:pPr>
        <w:widowControl w:val="0"/>
        <w:kinsoku w:val="0"/>
        <w:overflowPunct w:val="0"/>
        <w:autoSpaceDE w:val="0"/>
        <w:autoSpaceDN w:val="0"/>
        <w:adjustRightInd w:val="0"/>
        <w:rPr>
          <w:rFonts w:ascii="Arial" w:eastAsia="PMingLiU" w:hAnsi="Arial" w:cs="Arial"/>
          <w:b/>
          <w:bCs/>
          <w:i/>
          <w:iCs/>
          <w:sz w:val="27"/>
          <w:szCs w:val="27"/>
          <w:lang w:val="en-US" w:eastAsia="zh-TW"/>
        </w:rPr>
      </w:pPr>
    </w:p>
    <w:p w14:paraId="453092D2" w14:textId="4484233D" w:rsidR="00385D73" w:rsidRPr="00DE1910" w:rsidRDefault="00385D73" w:rsidP="00385D73">
      <w:pPr>
        <w:rPr>
          <w:rFonts w:ascii="Arial" w:hAnsi="Arial" w:cs="Arial"/>
          <w:b/>
          <w:bCs/>
          <w:i/>
          <w:w w:val="0"/>
          <w:lang w:val="en-US" w:eastAsia="ko-KR"/>
        </w:rPr>
      </w:pPr>
      <w:r w:rsidRPr="00DE1910">
        <w:rPr>
          <w:rFonts w:ascii="Arial" w:hAnsi="Arial" w:cs="Arial"/>
          <w:b/>
          <w:bCs/>
          <w:i/>
          <w:w w:val="0"/>
          <w:highlight w:val="yellow"/>
          <w:lang w:val="en-US" w:eastAsia="ko-KR"/>
        </w:rPr>
        <w:t>TGbe editor:</w:t>
      </w:r>
      <w:r w:rsidRPr="00DE1910">
        <w:rPr>
          <w:rFonts w:ascii="Arial" w:hAnsi="Arial" w:cs="Arial"/>
          <w:b/>
          <w:bCs/>
          <w:i/>
          <w:w w:val="0"/>
          <w:lang w:val="en-US" w:eastAsia="ko-KR"/>
        </w:rPr>
        <w:t xml:space="preserve"> </w:t>
      </w:r>
      <w:r>
        <w:rPr>
          <w:rFonts w:ascii="Arial" w:hAnsi="Arial" w:cs="Arial"/>
          <w:b/>
          <w:bCs/>
          <w:i/>
          <w:w w:val="0"/>
          <w:lang w:val="en-US" w:eastAsia="ko-KR"/>
        </w:rPr>
        <w:t xml:space="preserve">Modify </w:t>
      </w:r>
      <w:r w:rsidR="001A1889">
        <w:rPr>
          <w:rFonts w:ascii="Arial" w:hAnsi="Arial" w:cs="Arial"/>
          <w:b/>
          <w:bCs/>
          <w:i/>
          <w:w w:val="0"/>
          <w:lang w:val="en-US" w:eastAsia="ko-KR"/>
        </w:rPr>
        <w:t>35.3.12 (</w:t>
      </w:r>
      <w:r w:rsidR="001A1889" w:rsidRPr="003A719B">
        <w:rPr>
          <w:rFonts w:ascii="Arial" w:hAnsi="Arial" w:cs="Arial"/>
          <w:b/>
          <w:bCs/>
          <w:i/>
          <w:w w:val="0"/>
          <w:lang w:val="en-US" w:eastAsia="ko-KR"/>
        </w:rPr>
        <w:t>Multi-link device individually addressed data delivery without block ack negotiation</w:t>
      </w:r>
      <w:r w:rsidR="001A1889">
        <w:rPr>
          <w:rFonts w:ascii="Arial" w:hAnsi="Arial" w:cs="Arial"/>
          <w:b/>
          <w:bCs/>
          <w:i/>
          <w:w w:val="0"/>
          <w:lang w:val="en-US" w:eastAsia="ko-KR"/>
        </w:rPr>
        <w:t>)</w:t>
      </w:r>
      <w:r w:rsidR="000D0139">
        <w:rPr>
          <w:rFonts w:ascii="Arial" w:hAnsi="Arial" w:cs="Arial"/>
          <w:b/>
          <w:bCs/>
          <w:i/>
          <w:w w:val="0"/>
          <w:lang w:val="en-US" w:eastAsia="ko-KR"/>
        </w:rPr>
        <w:t xml:space="preserve"> and </w:t>
      </w:r>
      <w:r w:rsidR="000D0139" w:rsidRPr="000D0139">
        <w:rPr>
          <w:rFonts w:ascii="Arial" w:hAnsi="Arial" w:cs="Arial"/>
          <w:b/>
          <w:bCs/>
          <w:i/>
          <w:w w:val="0"/>
          <w:lang w:val="en-US" w:eastAsia="ko-KR"/>
        </w:rPr>
        <w:t xml:space="preserve">35.3.13 </w:t>
      </w:r>
      <w:r w:rsidR="000D0139" w:rsidRPr="003A719B">
        <w:rPr>
          <w:rFonts w:ascii="Arial" w:hAnsi="Arial" w:cs="Arial"/>
          <w:b/>
          <w:bCs/>
          <w:i/>
          <w:w w:val="0"/>
          <w:lang w:val="en-US" w:eastAsia="ko-KR"/>
        </w:rPr>
        <w:t>Multi-link device individually addressed Management frame delivery</w:t>
      </w:r>
      <w:r w:rsidRPr="00AF6BB7">
        <w:rPr>
          <w:rFonts w:ascii="Arial" w:hAnsi="Arial" w:cs="Arial"/>
          <w:b/>
          <w:bCs/>
          <w:i/>
          <w:w w:val="0"/>
          <w:lang w:val="en-US" w:eastAsia="ko-KR"/>
        </w:rPr>
        <w:t xml:space="preserve"> as follows (track change on)</w:t>
      </w:r>
      <w:r>
        <w:rPr>
          <w:rFonts w:ascii="Arial" w:hAnsi="Arial" w:cs="Arial"/>
          <w:b/>
          <w:bCs/>
          <w:i/>
          <w:w w:val="0"/>
          <w:lang w:val="en-US" w:eastAsia="ko-KR"/>
        </w:rPr>
        <w:t>:</w:t>
      </w:r>
    </w:p>
    <w:p w14:paraId="1C9433C9" w14:textId="1752C0A2" w:rsidR="00A7503F" w:rsidRDefault="00A7503F" w:rsidP="00871315">
      <w:pPr>
        <w:rPr>
          <w:bCs/>
          <w:i/>
          <w:iCs/>
          <w:u w:val="single"/>
          <w:lang w:val="en-US" w:eastAsia="ko-KR"/>
        </w:rPr>
      </w:pPr>
    </w:p>
    <w:p w14:paraId="36838C93" w14:textId="6D89F1BB" w:rsidR="003A719B" w:rsidRPr="003A719B" w:rsidRDefault="001A1889" w:rsidP="001A1889">
      <w:pPr>
        <w:widowControl w:val="0"/>
        <w:tabs>
          <w:tab w:val="left" w:pos="839"/>
        </w:tabs>
        <w:kinsoku w:val="0"/>
        <w:overflowPunct w:val="0"/>
        <w:autoSpaceDE w:val="0"/>
        <w:autoSpaceDN w:val="0"/>
        <w:adjustRightInd w:val="0"/>
        <w:outlineLvl w:val="1"/>
        <w:rPr>
          <w:rFonts w:ascii="Arial" w:eastAsia="PMingLiU" w:hAnsi="Arial" w:cs="Arial"/>
          <w:b/>
          <w:bCs/>
          <w:sz w:val="20"/>
          <w:lang w:val="en-US" w:eastAsia="zh-TW"/>
        </w:rPr>
      </w:pPr>
      <w:r>
        <w:rPr>
          <w:rFonts w:ascii="Arial" w:eastAsia="PMingLiU" w:hAnsi="Arial" w:cs="Arial"/>
          <w:b/>
          <w:bCs/>
          <w:sz w:val="20"/>
          <w:lang w:val="en-US" w:eastAsia="zh-TW"/>
        </w:rPr>
        <w:t xml:space="preserve">35.3.12 </w:t>
      </w:r>
      <w:r w:rsidR="003A719B" w:rsidRPr="003A719B">
        <w:rPr>
          <w:rFonts w:ascii="Arial" w:eastAsia="PMingLiU" w:hAnsi="Arial" w:cs="Arial"/>
          <w:b/>
          <w:bCs/>
          <w:sz w:val="20"/>
          <w:lang w:val="en-US" w:eastAsia="zh-TW"/>
        </w:rPr>
        <w:t>Multi-link</w:t>
      </w:r>
      <w:r w:rsidR="003A719B" w:rsidRPr="003A719B">
        <w:rPr>
          <w:rFonts w:ascii="Arial" w:eastAsia="PMingLiU" w:hAnsi="Arial" w:cs="Arial"/>
          <w:b/>
          <w:bCs/>
          <w:spacing w:val="-10"/>
          <w:sz w:val="20"/>
          <w:lang w:val="en-US" w:eastAsia="zh-TW"/>
        </w:rPr>
        <w:t xml:space="preserve"> </w:t>
      </w:r>
      <w:r w:rsidR="003A719B" w:rsidRPr="003A719B">
        <w:rPr>
          <w:rFonts w:ascii="Arial" w:eastAsia="PMingLiU" w:hAnsi="Arial" w:cs="Arial"/>
          <w:b/>
          <w:bCs/>
          <w:sz w:val="20"/>
          <w:lang w:val="en-US" w:eastAsia="zh-TW"/>
        </w:rPr>
        <w:t>device</w:t>
      </w:r>
      <w:r w:rsidR="003A719B" w:rsidRPr="003A719B">
        <w:rPr>
          <w:rFonts w:ascii="Arial" w:eastAsia="PMingLiU" w:hAnsi="Arial" w:cs="Arial"/>
          <w:b/>
          <w:bCs/>
          <w:spacing w:val="-10"/>
          <w:sz w:val="20"/>
          <w:lang w:val="en-US" w:eastAsia="zh-TW"/>
        </w:rPr>
        <w:t xml:space="preserve"> </w:t>
      </w:r>
      <w:r w:rsidR="003A719B" w:rsidRPr="003A719B">
        <w:rPr>
          <w:rFonts w:ascii="Arial" w:eastAsia="PMingLiU" w:hAnsi="Arial" w:cs="Arial"/>
          <w:b/>
          <w:bCs/>
          <w:sz w:val="20"/>
          <w:lang w:val="en-US" w:eastAsia="zh-TW"/>
        </w:rPr>
        <w:t>individually</w:t>
      </w:r>
      <w:r w:rsidR="003A719B" w:rsidRPr="003A719B">
        <w:rPr>
          <w:rFonts w:ascii="Arial" w:eastAsia="PMingLiU" w:hAnsi="Arial" w:cs="Arial"/>
          <w:b/>
          <w:bCs/>
          <w:spacing w:val="-9"/>
          <w:sz w:val="20"/>
          <w:lang w:val="en-US" w:eastAsia="zh-TW"/>
        </w:rPr>
        <w:t xml:space="preserve"> </w:t>
      </w:r>
      <w:r w:rsidR="003A719B" w:rsidRPr="003A719B">
        <w:rPr>
          <w:rFonts w:ascii="Arial" w:eastAsia="PMingLiU" w:hAnsi="Arial" w:cs="Arial"/>
          <w:b/>
          <w:bCs/>
          <w:sz w:val="20"/>
          <w:lang w:val="en-US" w:eastAsia="zh-TW"/>
        </w:rPr>
        <w:t>addressed</w:t>
      </w:r>
      <w:r w:rsidR="003A719B" w:rsidRPr="003A719B">
        <w:rPr>
          <w:rFonts w:ascii="Arial" w:eastAsia="PMingLiU" w:hAnsi="Arial" w:cs="Arial"/>
          <w:b/>
          <w:bCs/>
          <w:spacing w:val="-9"/>
          <w:sz w:val="20"/>
          <w:lang w:val="en-US" w:eastAsia="zh-TW"/>
        </w:rPr>
        <w:t xml:space="preserve"> </w:t>
      </w:r>
      <w:r w:rsidR="003A719B" w:rsidRPr="003A719B">
        <w:rPr>
          <w:rFonts w:ascii="Arial" w:eastAsia="PMingLiU" w:hAnsi="Arial" w:cs="Arial"/>
          <w:b/>
          <w:bCs/>
          <w:sz w:val="20"/>
          <w:lang w:val="en-US" w:eastAsia="zh-TW"/>
        </w:rPr>
        <w:t>data</w:t>
      </w:r>
      <w:r w:rsidR="003A719B" w:rsidRPr="003A719B">
        <w:rPr>
          <w:rFonts w:ascii="Arial" w:eastAsia="PMingLiU" w:hAnsi="Arial" w:cs="Arial"/>
          <w:b/>
          <w:bCs/>
          <w:spacing w:val="-10"/>
          <w:sz w:val="20"/>
          <w:lang w:val="en-US" w:eastAsia="zh-TW"/>
        </w:rPr>
        <w:t xml:space="preserve"> </w:t>
      </w:r>
      <w:r w:rsidR="003A719B" w:rsidRPr="003A719B">
        <w:rPr>
          <w:rFonts w:ascii="Arial" w:eastAsia="PMingLiU" w:hAnsi="Arial" w:cs="Arial"/>
          <w:b/>
          <w:bCs/>
          <w:sz w:val="20"/>
          <w:lang w:val="en-US" w:eastAsia="zh-TW"/>
        </w:rPr>
        <w:t>delivery</w:t>
      </w:r>
      <w:r w:rsidR="003A719B" w:rsidRPr="003A719B">
        <w:rPr>
          <w:rFonts w:ascii="Arial" w:eastAsia="PMingLiU" w:hAnsi="Arial" w:cs="Arial"/>
          <w:b/>
          <w:bCs/>
          <w:spacing w:val="-10"/>
          <w:sz w:val="20"/>
          <w:lang w:val="en-US" w:eastAsia="zh-TW"/>
        </w:rPr>
        <w:t xml:space="preserve"> </w:t>
      </w:r>
      <w:r w:rsidR="003A719B" w:rsidRPr="003A719B">
        <w:rPr>
          <w:rFonts w:ascii="Arial" w:eastAsia="PMingLiU" w:hAnsi="Arial" w:cs="Arial"/>
          <w:b/>
          <w:bCs/>
          <w:sz w:val="20"/>
          <w:lang w:val="en-US" w:eastAsia="zh-TW"/>
        </w:rPr>
        <w:t>without</w:t>
      </w:r>
      <w:r w:rsidR="003A719B" w:rsidRPr="003A719B">
        <w:rPr>
          <w:rFonts w:ascii="Arial" w:eastAsia="PMingLiU" w:hAnsi="Arial" w:cs="Arial"/>
          <w:b/>
          <w:bCs/>
          <w:spacing w:val="-9"/>
          <w:sz w:val="20"/>
          <w:lang w:val="en-US" w:eastAsia="zh-TW"/>
        </w:rPr>
        <w:t xml:space="preserve"> </w:t>
      </w:r>
      <w:r w:rsidR="003A719B" w:rsidRPr="003A719B">
        <w:rPr>
          <w:rFonts w:ascii="Arial" w:eastAsia="PMingLiU" w:hAnsi="Arial" w:cs="Arial"/>
          <w:b/>
          <w:bCs/>
          <w:sz w:val="20"/>
          <w:lang w:val="en-US" w:eastAsia="zh-TW"/>
        </w:rPr>
        <w:t>block</w:t>
      </w:r>
      <w:r w:rsidR="003A719B" w:rsidRPr="003A719B">
        <w:rPr>
          <w:rFonts w:ascii="Arial" w:eastAsia="PMingLiU" w:hAnsi="Arial" w:cs="Arial"/>
          <w:b/>
          <w:bCs/>
          <w:spacing w:val="-10"/>
          <w:sz w:val="20"/>
          <w:lang w:val="en-US" w:eastAsia="zh-TW"/>
        </w:rPr>
        <w:t xml:space="preserve"> </w:t>
      </w:r>
      <w:r w:rsidR="003A719B" w:rsidRPr="003A719B">
        <w:rPr>
          <w:rFonts w:ascii="Arial" w:eastAsia="PMingLiU" w:hAnsi="Arial" w:cs="Arial"/>
          <w:b/>
          <w:bCs/>
          <w:sz w:val="20"/>
          <w:lang w:val="en-US" w:eastAsia="zh-TW"/>
        </w:rPr>
        <w:t>ack</w:t>
      </w:r>
      <w:r w:rsidR="003A719B" w:rsidRPr="003A719B">
        <w:rPr>
          <w:rFonts w:ascii="Arial" w:eastAsia="PMingLiU" w:hAnsi="Arial" w:cs="Arial"/>
          <w:b/>
          <w:bCs/>
          <w:spacing w:val="-9"/>
          <w:sz w:val="20"/>
          <w:lang w:val="en-US" w:eastAsia="zh-TW"/>
        </w:rPr>
        <w:t xml:space="preserve"> </w:t>
      </w:r>
      <w:r w:rsidR="003A719B" w:rsidRPr="003A719B">
        <w:rPr>
          <w:rFonts w:ascii="Arial" w:eastAsia="PMingLiU" w:hAnsi="Arial" w:cs="Arial"/>
          <w:b/>
          <w:bCs/>
          <w:sz w:val="20"/>
          <w:lang w:val="en-US" w:eastAsia="zh-TW"/>
        </w:rPr>
        <w:t>negotiation</w:t>
      </w:r>
    </w:p>
    <w:p w14:paraId="6FB4A2B7" w14:textId="77777777" w:rsidR="003A719B" w:rsidRPr="003A719B" w:rsidRDefault="003A719B" w:rsidP="003A719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7FD332F9" w14:textId="77777777" w:rsidR="003A719B" w:rsidRPr="003A719B" w:rsidRDefault="003A719B" w:rsidP="003A719B">
      <w:pPr>
        <w:widowControl w:val="0"/>
        <w:kinsoku w:val="0"/>
        <w:overflowPunct w:val="0"/>
        <w:autoSpaceDE w:val="0"/>
        <w:autoSpaceDN w:val="0"/>
        <w:adjustRightInd w:val="0"/>
        <w:spacing w:line="249" w:lineRule="auto"/>
        <w:ind w:left="120" w:right="118"/>
        <w:jc w:val="both"/>
        <w:rPr>
          <w:rFonts w:eastAsia="PMingLiU"/>
          <w:sz w:val="20"/>
          <w:lang w:val="en-US" w:eastAsia="zh-TW"/>
        </w:rPr>
      </w:pPr>
      <w:r w:rsidRPr="003A719B">
        <w:rPr>
          <w:rFonts w:eastAsia="PMingLiU"/>
          <w:sz w:val="20"/>
          <w:lang w:val="en-US" w:eastAsia="zh-TW"/>
        </w:rPr>
        <w:t>An MLD may deliver individually addressed QoS Data frames belonging to a TID without block ack</w:t>
      </w:r>
      <w:r w:rsidRPr="003A719B">
        <w:rPr>
          <w:rFonts w:eastAsia="PMingLiU"/>
          <w:spacing w:val="1"/>
          <w:sz w:val="20"/>
          <w:lang w:val="en-US" w:eastAsia="zh-TW"/>
        </w:rPr>
        <w:t xml:space="preserve"> </w:t>
      </w:r>
      <w:r w:rsidRPr="003A719B">
        <w:rPr>
          <w:rFonts w:eastAsia="PMingLiU"/>
          <w:sz w:val="20"/>
          <w:lang w:val="en-US" w:eastAsia="zh-TW"/>
        </w:rPr>
        <w:t xml:space="preserve">negotiation to an associated MLD on the setup links subject to additional constraints in </w:t>
      </w:r>
      <w:hyperlink w:anchor="bookmark18" w:history="1">
        <w:r w:rsidRPr="003A719B">
          <w:rPr>
            <w:rFonts w:eastAsia="PMingLiU"/>
            <w:sz w:val="20"/>
            <w:lang w:val="en-US" w:eastAsia="zh-TW"/>
          </w:rPr>
          <w:t>35.3.6 (Link</w:t>
        </w:r>
      </w:hyperlink>
      <w:r w:rsidRPr="003A719B">
        <w:rPr>
          <w:rFonts w:eastAsia="PMingLiU"/>
          <w:spacing w:val="1"/>
          <w:sz w:val="20"/>
          <w:lang w:val="en-US" w:eastAsia="zh-TW"/>
        </w:rPr>
        <w:t xml:space="preserve"> </w:t>
      </w:r>
      <w:hyperlink w:anchor="bookmark18" w:history="1">
        <w:r w:rsidRPr="003A719B">
          <w:rPr>
            <w:rFonts w:eastAsia="PMingLiU"/>
            <w:sz w:val="20"/>
            <w:lang w:val="en-US" w:eastAsia="zh-TW"/>
          </w:rPr>
          <w:t>management)</w:t>
        </w:r>
      </w:hyperlink>
      <w:r w:rsidRPr="003A719B">
        <w:rPr>
          <w:rFonts w:eastAsia="PMingLiU"/>
          <w:sz w:val="20"/>
          <w:lang w:val="en-US" w:eastAsia="zh-TW"/>
        </w:rPr>
        <w:t>.</w:t>
      </w:r>
    </w:p>
    <w:p w14:paraId="64577B42" w14:textId="77777777" w:rsidR="003A719B" w:rsidRPr="003A719B" w:rsidRDefault="003A719B" w:rsidP="003A719B">
      <w:pPr>
        <w:widowControl w:val="0"/>
        <w:kinsoku w:val="0"/>
        <w:overflowPunct w:val="0"/>
        <w:autoSpaceDE w:val="0"/>
        <w:autoSpaceDN w:val="0"/>
        <w:adjustRightInd w:val="0"/>
        <w:spacing w:line="249" w:lineRule="auto"/>
        <w:ind w:left="120" w:right="118"/>
        <w:jc w:val="both"/>
        <w:rPr>
          <w:rFonts w:eastAsia="PMingLiU"/>
          <w:sz w:val="20"/>
          <w:lang w:val="en-US" w:eastAsia="zh-TW"/>
        </w:rPr>
        <w:sectPr w:rsidR="003A719B" w:rsidRPr="003A719B">
          <w:pgSz w:w="12240" w:h="15840"/>
          <w:pgMar w:top="1280" w:right="1680" w:bottom="960" w:left="1680" w:header="661" w:footer="761" w:gutter="0"/>
          <w:cols w:space="720"/>
          <w:noEndnote/>
        </w:sectPr>
      </w:pPr>
    </w:p>
    <w:p w14:paraId="0B20761C" w14:textId="77777777" w:rsidR="003A719B" w:rsidRPr="003A719B" w:rsidRDefault="003A719B" w:rsidP="003A719B">
      <w:pPr>
        <w:widowControl w:val="0"/>
        <w:kinsoku w:val="0"/>
        <w:overflowPunct w:val="0"/>
        <w:autoSpaceDE w:val="0"/>
        <w:autoSpaceDN w:val="0"/>
        <w:adjustRightInd w:val="0"/>
        <w:spacing w:before="89" w:line="249" w:lineRule="auto"/>
        <w:ind w:left="119" w:right="117"/>
        <w:jc w:val="both"/>
        <w:rPr>
          <w:rFonts w:eastAsia="PMingLiU"/>
          <w:sz w:val="20"/>
          <w:lang w:val="en-US" w:eastAsia="zh-TW"/>
        </w:rPr>
      </w:pPr>
      <w:r w:rsidRPr="003A719B">
        <w:rPr>
          <w:rFonts w:eastAsia="PMingLiU"/>
          <w:sz w:val="20"/>
          <w:lang w:val="en-US" w:eastAsia="zh-TW"/>
        </w:rPr>
        <w:lastRenderedPageBreak/>
        <w:t>An</w:t>
      </w:r>
      <w:r w:rsidRPr="003A719B">
        <w:rPr>
          <w:rFonts w:eastAsia="PMingLiU"/>
          <w:spacing w:val="46"/>
          <w:sz w:val="20"/>
          <w:lang w:val="en-US" w:eastAsia="zh-TW"/>
        </w:rPr>
        <w:t xml:space="preserve"> </w:t>
      </w:r>
      <w:r w:rsidRPr="003A719B">
        <w:rPr>
          <w:rFonts w:eastAsia="PMingLiU"/>
          <w:sz w:val="20"/>
          <w:lang w:val="en-US" w:eastAsia="zh-TW"/>
        </w:rPr>
        <w:t>MLD</w:t>
      </w:r>
      <w:r w:rsidRPr="003A719B">
        <w:rPr>
          <w:rFonts w:eastAsia="PMingLiU"/>
          <w:spacing w:val="48"/>
          <w:sz w:val="20"/>
          <w:lang w:val="en-US" w:eastAsia="zh-TW"/>
        </w:rPr>
        <w:t xml:space="preserve"> </w:t>
      </w:r>
      <w:r w:rsidRPr="003A719B">
        <w:rPr>
          <w:rFonts w:eastAsia="PMingLiU"/>
          <w:sz w:val="20"/>
          <w:lang w:val="en-US" w:eastAsia="zh-TW"/>
        </w:rPr>
        <w:t>shall</w:t>
      </w:r>
      <w:r w:rsidRPr="003A719B">
        <w:rPr>
          <w:rFonts w:eastAsia="PMingLiU"/>
          <w:spacing w:val="48"/>
          <w:sz w:val="20"/>
          <w:lang w:val="en-US" w:eastAsia="zh-TW"/>
        </w:rPr>
        <w:t xml:space="preserve"> </w:t>
      </w:r>
      <w:r w:rsidRPr="003A719B">
        <w:rPr>
          <w:rFonts w:eastAsia="PMingLiU"/>
          <w:sz w:val="20"/>
          <w:lang w:val="en-US" w:eastAsia="zh-TW"/>
        </w:rPr>
        <w:t>follow</w:t>
      </w:r>
      <w:r w:rsidRPr="003A719B">
        <w:rPr>
          <w:rFonts w:eastAsia="PMingLiU"/>
          <w:spacing w:val="48"/>
          <w:sz w:val="20"/>
          <w:lang w:val="en-US" w:eastAsia="zh-TW"/>
        </w:rPr>
        <w:t xml:space="preserve"> </w:t>
      </w:r>
      <w:r w:rsidRPr="003A719B">
        <w:rPr>
          <w:rFonts w:eastAsia="PMingLiU"/>
          <w:sz w:val="20"/>
          <w:lang w:val="en-US" w:eastAsia="zh-TW"/>
        </w:rPr>
        <w:t>the</w:t>
      </w:r>
      <w:r w:rsidRPr="003A719B">
        <w:rPr>
          <w:rFonts w:eastAsia="PMingLiU"/>
          <w:spacing w:val="47"/>
          <w:sz w:val="20"/>
          <w:lang w:val="en-US" w:eastAsia="zh-TW"/>
        </w:rPr>
        <w:t xml:space="preserve"> </w:t>
      </w:r>
      <w:r w:rsidRPr="003A719B">
        <w:rPr>
          <w:rFonts w:eastAsia="PMingLiU"/>
          <w:sz w:val="20"/>
          <w:lang w:val="en-US" w:eastAsia="zh-TW"/>
        </w:rPr>
        <w:t>rules</w:t>
      </w:r>
      <w:r w:rsidRPr="003A719B">
        <w:rPr>
          <w:rFonts w:eastAsia="PMingLiU"/>
          <w:spacing w:val="47"/>
          <w:sz w:val="20"/>
          <w:lang w:val="en-US" w:eastAsia="zh-TW"/>
        </w:rPr>
        <w:t xml:space="preserve"> </w:t>
      </w:r>
      <w:r w:rsidRPr="003A719B">
        <w:rPr>
          <w:rFonts w:eastAsia="PMingLiU"/>
          <w:sz w:val="20"/>
          <w:lang w:val="en-US" w:eastAsia="zh-TW"/>
        </w:rPr>
        <w:t>described</w:t>
      </w:r>
      <w:r w:rsidRPr="003A719B">
        <w:rPr>
          <w:rFonts w:eastAsia="PMingLiU"/>
          <w:spacing w:val="47"/>
          <w:sz w:val="20"/>
          <w:lang w:val="en-US" w:eastAsia="zh-TW"/>
        </w:rPr>
        <w:t xml:space="preserve"> </w:t>
      </w:r>
      <w:r w:rsidRPr="003A719B">
        <w:rPr>
          <w:rFonts w:eastAsia="PMingLiU"/>
          <w:sz w:val="20"/>
          <w:lang w:val="en-US" w:eastAsia="zh-TW"/>
        </w:rPr>
        <w:t>in</w:t>
      </w:r>
      <w:r w:rsidRPr="003A719B">
        <w:rPr>
          <w:rFonts w:eastAsia="PMingLiU"/>
          <w:spacing w:val="47"/>
          <w:sz w:val="20"/>
          <w:lang w:val="en-US" w:eastAsia="zh-TW"/>
        </w:rPr>
        <w:t xml:space="preserve"> </w:t>
      </w:r>
      <w:r w:rsidRPr="003A719B">
        <w:rPr>
          <w:rFonts w:eastAsia="PMingLiU"/>
          <w:sz w:val="20"/>
          <w:lang w:val="en-US" w:eastAsia="zh-TW"/>
        </w:rPr>
        <w:t>10.3.2.14.2</w:t>
      </w:r>
      <w:r w:rsidRPr="003A719B">
        <w:rPr>
          <w:rFonts w:eastAsia="PMingLiU"/>
          <w:spacing w:val="47"/>
          <w:sz w:val="20"/>
          <w:lang w:val="en-US" w:eastAsia="zh-TW"/>
        </w:rPr>
        <w:t xml:space="preserve"> </w:t>
      </w:r>
      <w:r w:rsidRPr="003A719B">
        <w:rPr>
          <w:rFonts w:eastAsia="PMingLiU"/>
          <w:sz w:val="20"/>
          <w:lang w:val="en-US" w:eastAsia="zh-TW"/>
        </w:rPr>
        <w:t>(Transmitter</w:t>
      </w:r>
      <w:r w:rsidRPr="003A719B">
        <w:rPr>
          <w:rFonts w:eastAsia="PMingLiU"/>
          <w:spacing w:val="47"/>
          <w:sz w:val="20"/>
          <w:lang w:val="en-US" w:eastAsia="zh-TW"/>
        </w:rPr>
        <w:t xml:space="preserve"> </w:t>
      </w:r>
      <w:r w:rsidRPr="003A719B">
        <w:rPr>
          <w:rFonts w:eastAsia="PMingLiU"/>
          <w:sz w:val="20"/>
          <w:lang w:val="en-US" w:eastAsia="zh-TW"/>
        </w:rPr>
        <w:t>requirements)</w:t>
      </w:r>
      <w:r w:rsidRPr="003A719B">
        <w:rPr>
          <w:rFonts w:eastAsia="PMingLiU"/>
          <w:spacing w:val="48"/>
          <w:sz w:val="20"/>
          <w:lang w:val="en-US" w:eastAsia="zh-TW"/>
        </w:rPr>
        <w:t xml:space="preserve"> </w:t>
      </w:r>
      <w:r w:rsidRPr="003A719B">
        <w:rPr>
          <w:rFonts w:eastAsia="PMingLiU"/>
          <w:sz w:val="20"/>
          <w:lang w:val="en-US" w:eastAsia="zh-TW"/>
        </w:rPr>
        <w:t>to</w:t>
      </w:r>
      <w:r w:rsidRPr="003A719B">
        <w:rPr>
          <w:rFonts w:eastAsia="PMingLiU"/>
          <w:spacing w:val="47"/>
          <w:sz w:val="20"/>
          <w:lang w:val="en-US" w:eastAsia="zh-TW"/>
        </w:rPr>
        <w:t xml:space="preserve"> </w:t>
      </w:r>
      <w:r w:rsidRPr="003A719B">
        <w:rPr>
          <w:rFonts w:eastAsia="PMingLiU"/>
          <w:sz w:val="20"/>
          <w:lang w:val="en-US" w:eastAsia="zh-TW"/>
        </w:rPr>
        <w:t>determine</w:t>
      </w:r>
      <w:r w:rsidRPr="003A719B">
        <w:rPr>
          <w:rFonts w:eastAsia="PMingLiU"/>
          <w:spacing w:val="48"/>
          <w:sz w:val="20"/>
          <w:lang w:val="en-US" w:eastAsia="zh-TW"/>
        </w:rPr>
        <w:t xml:space="preserve"> </w:t>
      </w:r>
      <w:r w:rsidRPr="003A719B">
        <w:rPr>
          <w:rFonts w:eastAsia="PMingLiU"/>
          <w:sz w:val="20"/>
          <w:lang w:val="en-US" w:eastAsia="zh-TW"/>
        </w:rPr>
        <w:t>the</w:t>
      </w:r>
      <w:r w:rsidRPr="003A719B">
        <w:rPr>
          <w:rFonts w:eastAsia="PMingLiU"/>
          <w:spacing w:val="-48"/>
          <w:sz w:val="20"/>
          <w:lang w:val="en-US" w:eastAsia="zh-TW"/>
        </w:rPr>
        <w:t xml:space="preserve"> </w:t>
      </w:r>
      <w:r w:rsidRPr="003A719B">
        <w:rPr>
          <w:rFonts w:eastAsia="PMingLiU"/>
          <w:sz w:val="20"/>
          <w:lang w:val="en-US" w:eastAsia="zh-TW"/>
        </w:rPr>
        <w:t>sequence number of an individually addressed QoS Data frame belonging to a TID that is delivered to the</w:t>
      </w:r>
      <w:r w:rsidRPr="003A719B">
        <w:rPr>
          <w:rFonts w:eastAsia="PMingLiU"/>
          <w:spacing w:val="1"/>
          <w:sz w:val="20"/>
          <w:lang w:val="en-US" w:eastAsia="zh-TW"/>
        </w:rPr>
        <w:t xml:space="preserve"> </w:t>
      </w:r>
      <w:r w:rsidRPr="003A719B">
        <w:rPr>
          <w:rFonts w:eastAsia="PMingLiU"/>
          <w:sz w:val="20"/>
          <w:lang w:val="en-US" w:eastAsia="zh-TW"/>
        </w:rPr>
        <w:t>associated</w:t>
      </w:r>
      <w:r w:rsidRPr="003A719B">
        <w:rPr>
          <w:rFonts w:eastAsia="PMingLiU"/>
          <w:spacing w:val="-1"/>
          <w:sz w:val="20"/>
          <w:lang w:val="en-US" w:eastAsia="zh-TW"/>
        </w:rPr>
        <w:t xml:space="preserve"> </w:t>
      </w:r>
      <w:r w:rsidRPr="003A719B">
        <w:rPr>
          <w:rFonts w:eastAsia="PMingLiU"/>
          <w:sz w:val="20"/>
          <w:lang w:val="en-US" w:eastAsia="zh-TW"/>
        </w:rPr>
        <w:t>MLD.</w:t>
      </w:r>
    </w:p>
    <w:p w14:paraId="775FCF8F" w14:textId="77777777" w:rsidR="003A719B" w:rsidRPr="003A719B" w:rsidRDefault="003A719B" w:rsidP="003A719B">
      <w:pPr>
        <w:widowControl w:val="0"/>
        <w:kinsoku w:val="0"/>
        <w:overflowPunct w:val="0"/>
        <w:autoSpaceDE w:val="0"/>
        <w:autoSpaceDN w:val="0"/>
        <w:adjustRightInd w:val="0"/>
        <w:rPr>
          <w:rFonts w:eastAsia="PMingLiU"/>
          <w:sz w:val="21"/>
          <w:szCs w:val="21"/>
          <w:lang w:val="en-US" w:eastAsia="zh-TW"/>
        </w:rPr>
      </w:pPr>
    </w:p>
    <w:p w14:paraId="31AA946A" w14:textId="77777777" w:rsidR="003A719B" w:rsidRPr="003A719B" w:rsidRDefault="003A719B" w:rsidP="003A719B">
      <w:pPr>
        <w:widowControl w:val="0"/>
        <w:kinsoku w:val="0"/>
        <w:overflowPunct w:val="0"/>
        <w:autoSpaceDE w:val="0"/>
        <w:autoSpaceDN w:val="0"/>
        <w:adjustRightInd w:val="0"/>
        <w:spacing w:before="1" w:line="249" w:lineRule="auto"/>
        <w:ind w:left="120" w:right="118"/>
        <w:jc w:val="both"/>
        <w:rPr>
          <w:rFonts w:eastAsia="PMingLiU"/>
          <w:sz w:val="20"/>
          <w:lang w:val="en-US" w:eastAsia="zh-TW"/>
        </w:rPr>
      </w:pPr>
      <w:r w:rsidRPr="003A719B">
        <w:rPr>
          <w:rFonts w:eastAsia="PMingLiU"/>
          <w:sz w:val="20"/>
          <w:lang w:val="en-US" w:eastAsia="zh-TW"/>
        </w:rPr>
        <w:t>An MLD shall follow the rules as described in 10.3.2.14.3 (Receiver requirements) to discard duplicate</w:t>
      </w:r>
      <w:r w:rsidRPr="003A719B">
        <w:rPr>
          <w:rFonts w:eastAsia="PMingLiU"/>
          <w:spacing w:val="1"/>
          <w:sz w:val="20"/>
          <w:lang w:val="en-US" w:eastAsia="zh-TW"/>
        </w:rPr>
        <w:t xml:space="preserve"> </w:t>
      </w:r>
      <w:r w:rsidRPr="003A719B">
        <w:rPr>
          <w:rFonts w:eastAsia="PMingLiU"/>
          <w:sz w:val="20"/>
          <w:lang w:val="en-US" w:eastAsia="zh-TW"/>
        </w:rPr>
        <w:t>individually</w:t>
      </w:r>
      <w:r w:rsidRPr="003A719B">
        <w:rPr>
          <w:rFonts w:eastAsia="PMingLiU"/>
          <w:spacing w:val="-4"/>
          <w:sz w:val="20"/>
          <w:lang w:val="en-US" w:eastAsia="zh-TW"/>
        </w:rPr>
        <w:t xml:space="preserve"> </w:t>
      </w:r>
      <w:r w:rsidRPr="003A719B">
        <w:rPr>
          <w:rFonts w:eastAsia="PMingLiU"/>
          <w:sz w:val="20"/>
          <w:lang w:val="en-US" w:eastAsia="zh-TW"/>
        </w:rPr>
        <w:t>addressed</w:t>
      </w:r>
      <w:r w:rsidRPr="003A719B">
        <w:rPr>
          <w:rFonts w:eastAsia="PMingLiU"/>
          <w:spacing w:val="-3"/>
          <w:sz w:val="20"/>
          <w:lang w:val="en-US" w:eastAsia="zh-TW"/>
        </w:rPr>
        <w:t xml:space="preserve"> </w:t>
      </w:r>
      <w:r w:rsidRPr="003A719B">
        <w:rPr>
          <w:rFonts w:eastAsia="PMingLiU"/>
          <w:sz w:val="20"/>
          <w:lang w:val="en-US" w:eastAsia="zh-TW"/>
        </w:rPr>
        <w:t>QoS</w:t>
      </w:r>
      <w:r w:rsidRPr="003A719B">
        <w:rPr>
          <w:rFonts w:eastAsia="PMingLiU"/>
          <w:spacing w:val="-4"/>
          <w:sz w:val="20"/>
          <w:lang w:val="en-US" w:eastAsia="zh-TW"/>
        </w:rPr>
        <w:t xml:space="preserve"> </w:t>
      </w:r>
      <w:r w:rsidRPr="003A719B">
        <w:rPr>
          <w:rFonts w:eastAsia="PMingLiU"/>
          <w:sz w:val="20"/>
          <w:lang w:val="en-US" w:eastAsia="zh-TW"/>
        </w:rPr>
        <w:t>Data</w:t>
      </w:r>
      <w:r w:rsidRPr="003A719B">
        <w:rPr>
          <w:rFonts w:eastAsia="PMingLiU"/>
          <w:spacing w:val="-3"/>
          <w:sz w:val="20"/>
          <w:lang w:val="en-US" w:eastAsia="zh-TW"/>
        </w:rPr>
        <w:t xml:space="preserve"> </w:t>
      </w:r>
      <w:r w:rsidRPr="003A719B">
        <w:rPr>
          <w:rFonts w:eastAsia="PMingLiU"/>
          <w:sz w:val="20"/>
          <w:lang w:val="en-US" w:eastAsia="zh-TW"/>
        </w:rPr>
        <w:t>frames</w:t>
      </w:r>
      <w:r w:rsidRPr="003A719B">
        <w:rPr>
          <w:rFonts w:eastAsia="PMingLiU"/>
          <w:spacing w:val="-4"/>
          <w:sz w:val="20"/>
          <w:lang w:val="en-US" w:eastAsia="zh-TW"/>
        </w:rPr>
        <w:t xml:space="preserve"> </w:t>
      </w:r>
      <w:r w:rsidRPr="003A719B">
        <w:rPr>
          <w:rFonts w:eastAsia="PMingLiU"/>
          <w:sz w:val="20"/>
          <w:lang w:val="en-US" w:eastAsia="zh-TW"/>
        </w:rPr>
        <w:t>belonging</w:t>
      </w:r>
      <w:r w:rsidRPr="003A719B">
        <w:rPr>
          <w:rFonts w:eastAsia="PMingLiU"/>
          <w:spacing w:val="-3"/>
          <w:sz w:val="20"/>
          <w:lang w:val="en-US" w:eastAsia="zh-TW"/>
        </w:rPr>
        <w:t xml:space="preserve"> </w:t>
      </w:r>
      <w:r w:rsidRPr="003A719B">
        <w:rPr>
          <w:rFonts w:eastAsia="PMingLiU"/>
          <w:sz w:val="20"/>
          <w:lang w:val="en-US" w:eastAsia="zh-TW"/>
        </w:rPr>
        <w:t>to</w:t>
      </w:r>
      <w:r w:rsidRPr="003A719B">
        <w:rPr>
          <w:rFonts w:eastAsia="PMingLiU"/>
          <w:spacing w:val="-3"/>
          <w:sz w:val="20"/>
          <w:lang w:val="en-US" w:eastAsia="zh-TW"/>
        </w:rPr>
        <w:t xml:space="preserve"> </w:t>
      </w:r>
      <w:r w:rsidRPr="003A719B">
        <w:rPr>
          <w:rFonts w:eastAsia="PMingLiU"/>
          <w:sz w:val="20"/>
          <w:lang w:val="en-US" w:eastAsia="zh-TW"/>
        </w:rPr>
        <w:t>a</w:t>
      </w:r>
      <w:r w:rsidRPr="003A719B">
        <w:rPr>
          <w:rFonts w:eastAsia="PMingLiU"/>
          <w:spacing w:val="-5"/>
          <w:sz w:val="20"/>
          <w:lang w:val="en-US" w:eastAsia="zh-TW"/>
        </w:rPr>
        <w:t xml:space="preserve"> </w:t>
      </w:r>
      <w:r w:rsidRPr="003A719B">
        <w:rPr>
          <w:rFonts w:eastAsia="PMingLiU"/>
          <w:sz w:val="20"/>
          <w:lang w:val="en-US" w:eastAsia="zh-TW"/>
        </w:rPr>
        <w:t>TID</w:t>
      </w:r>
      <w:r w:rsidRPr="003A719B">
        <w:rPr>
          <w:rFonts w:eastAsia="PMingLiU"/>
          <w:spacing w:val="-4"/>
          <w:sz w:val="20"/>
          <w:lang w:val="en-US" w:eastAsia="zh-TW"/>
        </w:rPr>
        <w:t xml:space="preserve"> </w:t>
      </w:r>
      <w:r w:rsidRPr="003A719B">
        <w:rPr>
          <w:rFonts w:eastAsia="PMingLiU"/>
          <w:sz w:val="20"/>
          <w:lang w:val="en-US" w:eastAsia="zh-TW"/>
        </w:rPr>
        <w:t>without</w:t>
      </w:r>
      <w:r w:rsidRPr="003A719B">
        <w:rPr>
          <w:rFonts w:eastAsia="PMingLiU"/>
          <w:spacing w:val="-5"/>
          <w:sz w:val="20"/>
          <w:lang w:val="en-US" w:eastAsia="zh-TW"/>
        </w:rPr>
        <w:t xml:space="preserve"> </w:t>
      </w:r>
      <w:r w:rsidRPr="003A719B">
        <w:rPr>
          <w:rFonts w:eastAsia="PMingLiU"/>
          <w:sz w:val="20"/>
          <w:lang w:val="en-US" w:eastAsia="zh-TW"/>
        </w:rPr>
        <w:t>block</w:t>
      </w:r>
      <w:r w:rsidRPr="003A719B">
        <w:rPr>
          <w:rFonts w:eastAsia="PMingLiU"/>
          <w:spacing w:val="-3"/>
          <w:sz w:val="20"/>
          <w:lang w:val="en-US" w:eastAsia="zh-TW"/>
        </w:rPr>
        <w:t xml:space="preserve"> </w:t>
      </w:r>
      <w:r w:rsidRPr="003A719B">
        <w:rPr>
          <w:rFonts w:eastAsia="PMingLiU"/>
          <w:sz w:val="20"/>
          <w:lang w:val="en-US" w:eastAsia="zh-TW"/>
        </w:rPr>
        <w:t>ack</w:t>
      </w:r>
      <w:r w:rsidRPr="003A719B">
        <w:rPr>
          <w:rFonts w:eastAsia="PMingLiU"/>
          <w:spacing w:val="-3"/>
          <w:sz w:val="20"/>
          <w:lang w:val="en-US" w:eastAsia="zh-TW"/>
        </w:rPr>
        <w:t xml:space="preserve"> </w:t>
      </w:r>
      <w:r w:rsidRPr="003A719B">
        <w:rPr>
          <w:rFonts w:eastAsia="PMingLiU"/>
          <w:sz w:val="20"/>
          <w:lang w:val="en-US" w:eastAsia="zh-TW"/>
        </w:rPr>
        <w:t>negotiation</w:t>
      </w:r>
      <w:r w:rsidRPr="003A719B">
        <w:rPr>
          <w:rFonts w:eastAsia="PMingLiU"/>
          <w:spacing w:val="-4"/>
          <w:sz w:val="20"/>
          <w:lang w:val="en-US" w:eastAsia="zh-TW"/>
        </w:rPr>
        <w:t xml:space="preserve"> </w:t>
      </w:r>
      <w:r w:rsidRPr="003A719B">
        <w:rPr>
          <w:rFonts w:eastAsia="PMingLiU"/>
          <w:sz w:val="20"/>
          <w:lang w:val="en-US" w:eastAsia="zh-TW"/>
        </w:rPr>
        <w:t>that</w:t>
      </w:r>
      <w:r w:rsidRPr="003A719B">
        <w:rPr>
          <w:rFonts w:eastAsia="PMingLiU"/>
          <w:spacing w:val="-4"/>
          <w:sz w:val="20"/>
          <w:lang w:val="en-US" w:eastAsia="zh-TW"/>
        </w:rPr>
        <w:t xml:space="preserve"> </w:t>
      </w:r>
      <w:r w:rsidRPr="003A719B">
        <w:rPr>
          <w:rFonts w:eastAsia="PMingLiU"/>
          <w:sz w:val="20"/>
          <w:lang w:val="en-US" w:eastAsia="zh-TW"/>
        </w:rPr>
        <w:t>are</w:t>
      </w:r>
      <w:r w:rsidRPr="003A719B">
        <w:rPr>
          <w:rFonts w:eastAsia="PMingLiU"/>
          <w:spacing w:val="-5"/>
          <w:sz w:val="20"/>
          <w:lang w:val="en-US" w:eastAsia="zh-TW"/>
        </w:rPr>
        <w:t xml:space="preserve"> </w:t>
      </w:r>
      <w:r w:rsidRPr="003A719B">
        <w:rPr>
          <w:rFonts w:eastAsia="PMingLiU"/>
          <w:sz w:val="20"/>
          <w:lang w:val="en-US" w:eastAsia="zh-TW"/>
        </w:rPr>
        <w:t>delivered</w:t>
      </w:r>
      <w:r w:rsidRPr="003A719B">
        <w:rPr>
          <w:rFonts w:eastAsia="PMingLiU"/>
          <w:spacing w:val="-47"/>
          <w:sz w:val="20"/>
          <w:lang w:val="en-US" w:eastAsia="zh-TW"/>
        </w:rPr>
        <w:t xml:space="preserve"> </w:t>
      </w:r>
      <w:r w:rsidRPr="003A719B">
        <w:rPr>
          <w:rFonts w:eastAsia="PMingLiU"/>
          <w:sz w:val="20"/>
          <w:lang w:val="en-US" w:eastAsia="zh-TW"/>
        </w:rPr>
        <w:t>from</w:t>
      </w:r>
      <w:r w:rsidRPr="003A719B">
        <w:rPr>
          <w:rFonts w:eastAsia="PMingLiU"/>
          <w:spacing w:val="-2"/>
          <w:sz w:val="20"/>
          <w:lang w:val="en-US" w:eastAsia="zh-TW"/>
        </w:rPr>
        <w:t xml:space="preserve"> </w:t>
      </w:r>
      <w:r w:rsidRPr="003A719B">
        <w:rPr>
          <w:rFonts w:eastAsia="PMingLiU"/>
          <w:sz w:val="20"/>
          <w:lang w:val="en-US" w:eastAsia="zh-TW"/>
        </w:rPr>
        <w:t>the associated MLD.</w:t>
      </w:r>
    </w:p>
    <w:p w14:paraId="780C7CE6" w14:textId="77777777" w:rsidR="003A719B" w:rsidRPr="003A719B" w:rsidRDefault="003A719B" w:rsidP="003A719B">
      <w:pPr>
        <w:widowControl w:val="0"/>
        <w:kinsoku w:val="0"/>
        <w:overflowPunct w:val="0"/>
        <w:autoSpaceDE w:val="0"/>
        <w:autoSpaceDN w:val="0"/>
        <w:adjustRightInd w:val="0"/>
        <w:rPr>
          <w:rFonts w:eastAsia="PMingLiU"/>
          <w:sz w:val="21"/>
          <w:szCs w:val="21"/>
          <w:lang w:val="en-US" w:eastAsia="zh-TW"/>
        </w:rPr>
      </w:pPr>
    </w:p>
    <w:p w14:paraId="12206DF5" w14:textId="25DB931C" w:rsidR="003A719B" w:rsidRDefault="003A719B" w:rsidP="003A719B">
      <w:pPr>
        <w:widowControl w:val="0"/>
        <w:kinsoku w:val="0"/>
        <w:overflowPunct w:val="0"/>
        <w:autoSpaceDE w:val="0"/>
        <w:autoSpaceDN w:val="0"/>
        <w:adjustRightInd w:val="0"/>
        <w:spacing w:before="1" w:line="249" w:lineRule="auto"/>
        <w:ind w:left="119" w:right="114"/>
        <w:jc w:val="both"/>
        <w:rPr>
          <w:rFonts w:eastAsia="PMingLiU"/>
          <w:color w:val="000000"/>
          <w:sz w:val="20"/>
          <w:lang w:val="en-US" w:eastAsia="zh-TW"/>
        </w:rPr>
      </w:pPr>
      <w:r w:rsidRPr="003A719B">
        <w:rPr>
          <w:rFonts w:eastAsia="PMingLiU"/>
          <w:color w:val="208A20"/>
          <w:sz w:val="20"/>
          <w:u w:val="single"/>
          <w:lang w:val="en-US" w:eastAsia="zh-TW"/>
        </w:rPr>
        <w:t>(#</w:t>
      </w:r>
      <w:proofErr w:type="gramStart"/>
      <w:r w:rsidRPr="003A719B">
        <w:rPr>
          <w:rFonts w:eastAsia="PMingLiU"/>
          <w:color w:val="208A20"/>
          <w:sz w:val="20"/>
          <w:u w:val="single"/>
          <w:lang w:val="en-US" w:eastAsia="zh-TW"/>
        </w:rPr>
        <w:t>2328)</w:t>
      </w:r>
      <w:r w:rsidRPr="003A719B">
        <w:rPr>
          <w:rFonts w:eastAsia="PMingLiU"/>
          <w:color w:val="000000"/>
          <w:sz w:val="20"/>
          <w:lang w:val="en-US" w:eastAsia="zh-TW"/>
        </w:rPr>
        <w:t>An</w:t>
      </w:r>
      <w:proofErr w:type="gramEnd"/>
      <w:r w:rsidRPr="003A719B">
        <w:rPr>
          <w:rFonts w:eastAsia="PMingLiU"/>
          <w:color w:val="000000"/>
          <w:sz w:val="20"/>
          <w:lang w:val="en-US" w:eastAsia="zh-TW"/>
        </w:rPr>
        <w:t xml:space="preserve"> MLD shall maintain a transmit MSDU timer for each MSDU passed to the MAC. The transmit</w:t>
      </w:r>
      <w:r w:rsidRPr="003A719B">
        <w:rPr>
          <w:rFonts w:eastAsia="PMingLiU"/>
          <w:color w:val="000000"/>
          <w:spacing w:val="1"/>
          <w:sz w:val="20"/>
          <w:lang w:val="en-US" w:eastAsia="zh-TW"/>
        </w:rPr>
        <w:t xml:space="preserve"> </w:t>
      </w:r>
      <w:r w:rsidRPr="003A719B">
        <w:rPr>
          <w:rFonts w:eastAsia="PMingLiU"/>
          <w:color w:val="000000"/>
          <w:sz w:val="20"/>
          <w:lang w:val="en-US" w:eastAsia="zh-TW"/>
        </w:rPr>
        <w:t>MSDU timer shall be started when the MSDU is passed to the MAC. STAs affiliated with an MLD shall</w:t>
      </w:r>
      <w:r w:rsidRPr="003A719B">
        <w:rPr>
          <w:rFonts w:eastAsia="PMingLiU"/>
          <w:color w:val="000000"/>
          <w:spacing w:val="1"/>
          <w:sz w:val="20"/>
          <w:lang w:val="en-US" w:eastAsia="zh-TW"/>
        </w:rPr>
        <w:t xml:space="preserve"> </w:t>
      </w:r>
      <w:r w:rsidRPr="003A719B">
        <w:rPr>
          <w:rFonts w:eastAsia="PMingLiU"/>
          <w:color w:val="000000"/>
          <w:sz w:val="20"/>
          <w:lang w:val="en-US" w:eastAsia="zh-TW"/>
        </w:rPr>
        <w:t>have</w:t>
      </w:r>
      <w:r w:rsidRPr="003A719B">
        <w:rPr>
          <w:rFonts w:eastAsia="PMingLiU"/>
          <w:color w:val="000000"/>
          <w:spacing w:val="-1"/>
          <w:sz w:val="20"/>
          <w:lang w:val="en-US" w:eastAsia="zh-TW"/>
        </w:rPr>
        <w:t xml:space="preserve"> </w:t>
      </w:r>
      <w:r w:rsidRPr="003A719B">
        <w:rPr>
          <w:rFonts w:eastAsia="PMingLiU"/>
          <w:color w:val="000000"/>
          <w:sz w:val="20"/>
          <w:lang w:val="en-US" w:eastAsia="zh-TW"/>
        </w:rPr>
        <w:t>the</w:t>
      </w:r>
      <w:r w:rsidRPr="003A719B">
        <w:rPr>
          <w:rFonts w:eastAsia="PMingLiU"/>
          <w:color w:val="000000"/>
          <w:spacing w:val="-1"/>
          <w:sz w:val="20"/>
          <w:lang w:val="en-US" w:eastAsia="zh-TW"/>
        </w:rPr>
        <w:t xml:space="preserve"> </w:t>
      </w:r>
      <w:r w:rsidRPr="003A719B">
        <w:rPr>
          <w:rFonts w:eastAsia="PMingLiU"/>
          <w:color w:val="000000"/>
          <w:sz w:val="20"/>
          <w:lang w:val="en-US" w:eastAsia="zh-TW"/>
        </w:rPr>
        <w:t>same</w:t>
      </w:r>
      <w:r w:rsidRPr="003A719B">
        <w:rPr>
          <w:rFonts w:eastAsia="PMingLiU"/>
          <w:color w:val="000000"/>
          <w:spacing w:val="-1"/>
          <w:sz w:val="20"/>
          <w:lang w:val="en-US" w:eastAsia="zh-TW"/>
        </w:rPr>
        <w:t xml:space="preserve"> </w:t>
      </w:r>
      <w:r w:rsidRPr="003A719B">
        <w:rPr>
          <w:rFonts w:eastAsia="PMingLiU"/>
          <w:color w:val="000000"/>
          <w:sz w:val="20"/>
          <w:lang w:val="en-US" w:eastAsia="zh-TW"/>
        </w:rPr>
        <w:t>dot11EDCATableMSDULifetime.</w:t>
      </w:r>
    </w:p>
    <w:p w14:paraId="73A74E38" w14:textId="066ADF0D" w:rsidR="00B63F59" w:rsidRDefault="00B63F59" w:rsidP="003A719B">
      <w:pPr>
        <w:widowControl w:val="0"/>
        <w:kinsoku w:val="0"/>
        <w:overflowPunct w:val="0"/>
        <w:autoSpaceDE w:val="0"/>
        <w:autoSpaceDN w:val="0"/>
        <w:adjustRightInd w:val="0"/>
        <w:spacing w:before="1" w:line="249" w:lineRule="auto"/>
        <w:ind w:left="119" w:right="114"/>
        <w:jc w:val="both"/>
        <w:rPr>
          <w:rFonts w:eastAsia="PMingLiU"/>
          <w:color w:val="000000"/>
          <w:sz w:val="20"/>
          <w:lang w:val="en-US" w:eastAsia="zh-TW"/>
        </w:rPr>
      </w:pPr>
    </w:p>
    <w:p w14:paraId="2F58B183" w14:textId="5890506D" w:rsidR="005B3F2D" w:rsidRDefault="005B3F2D" w:rsidP="005B3F2D">
      <w:pPr>
        <w:widowControl w:val="0"/>
        <w:kinsoku w:val="0"/>
        <w:overflowPunct w:val="0"/>
        <w:autoSpaceDE w:val="0"/>
        <w:autoSpaceDN w:val="0"/>
        <w:adjustRightInd w:val="0"/>
        <w:spacing w:before="1" w:line="249" w:lineRule="auto"/>
        <w:ind w:left="119" w:right="114"/>
        <w:jc w:val="both"/>
        <w:rPr>
          <w:rFonts w:ascii="TimesNewRoman" w:hAnsi="TimesNewRoman"/>
          <w:color w:val="000000"/>
          <w:sz w:val="20"/>
        </w:rPr>
      </w:pPr>
      <w:ins w:id="70" w:author="Huang, Po-kai" w:date="2021-08-17T14:19:00Z">
        <w:r w:rsidRPr="00B63F59">
          <w:rPr>
            <w:rFonts w:ascii="TimesNewRoman" w:hAnsi="TimesNewRoman"/>
            <w:color w:val="000000"/>
            <w:sz w:val="20"/>
          </w:rPr>
          <w:t xml:space="preserve">When A-MSDU aggregation is used, the </w:t>
        </w:r>
        <w:r>
          <w:rPr>
            <w:rFonts w:ascii="TimesNewRoman" w:hAnsi="TimesNewRoman"/>
            <w:color w:val="000000"/>
            <w:sz w:val="20"/>
          </w:rPr>
          <w:t>MLD</w:t>
        </w:r>
        <w:r w:rsidRPr="00B63F59">
          <w:rPr>
            <w:rFonts w:ascii="TimesNewRoman" w:hAnsi="TimesNewRoman"/>
            <w:color w:val="000000"/>
            <w:sz w:val="20"/>
          </w:rPr>
          <w:t xml:space="preserve"> maintains a single timer for the whole A-MSDU. The timer</w:t>
        </w:r>
        <w:r w:rsidRPr="00B63F59">
          <w:rPr>
            <w:rFonts w:ascii="TimesNewRoman" w:hAnsi="TimesNewRoman"/>
            <w:color w:val="000000"/>
            <w:sz w:val="20"/>
          </w:rPr>
          <w:br/>
          <w:t>is restarted each time an MSDU is added to the A-MSDU. The result of this procedure is that no MSDU in the</w:t>
        </w:r>
        <w:r>
          <w:rPr>
            <w:rFonts w:ascii="TimesNewRoman" w:hAnsi="TimesNewRoman"/>
            <w:color w:val="000000"/>
            <w:sz w:val="20"/>
          </w:rPr>
          <w:t xml:space="preserve"> </w:t>
        </w:r>
        <w:r w:rsidRPr="00B63F59">
          <w:rPr>
            <w:rFonts w:ascii="TimesNewRoman" w:hAnsi="TimesNewRoman"/>
            <w:color w:val="000000"/>
            <w:sz w:val="20"/>
          </w:rPr>
          <w:t xml:space="preserve">A-MSDU is discarded before a period of dot11EDCATableMSDULifetime has </w:t>
        </w:r>
        <w:proofErr w:type="gramStart"/>
        <w:r w:rsidRPr="00B63F59">
          <w:rPr>
            <w:rFonts w:ascii="TimesNewRoman" w:hAnsi="TimesNewRoman"/>
            <w:color w:val="000000"/>
            <w:sz w:val="20"/>
          </w:rPr>
          <w:t>elapsed.</w:t>
        </w:r>
      </w:ins>
      <w:ins w:id="71" w:author="Huang, Po-kai" w:date="2021-08-17T14:24:00Z">
        <w:r>
          <w:rPr>
            <w:rFonts w:ascii="TimesNewRoman" w:hAnsi="TimesNewRoman"/>
            <w:color w:val="000000"/>
            <w:sz w:val="20"/>
          </w:rPr>
          <w:t>(</w:t>
        </w:r>
        <w:proofErr w:type="gramEnd"/>
        <w:r>
          <w:rPr>
            <w:rFonts w:ascii="TimesNewRoman" w:hAnsi="TimesNewRoman"/>
            <w:color w:val="000000"/>
            <w:sz w:val="20"/>
          </w:rPr>
          <w:t>#6377)</w:t>
        </w:r>
      </w:ins>
    </w:p>
    <w:p w14:paraId="336A5937" w14:textId="11ED50E0" w:rsidR="0063713C" w:rsidRDefault="0063713C" w:rsidP="005B3F2D">
      <w:pPr>
        <w:widowControl w:val="0"/>
        <w:kinsoku w:val="0"/>
        <w:overflowPunct w:val="0"/>
        <w:autoSpaceDE w:val="0"/>
        <w:autoSpaceDN w:val="0"/>
        <w:adjustRightInd w:val="0"/>
        <w:spacing w:before="1" w:line="249" w:lineRule="auto"/>
        <w:ind w:left="119" w:right="114"/>
        <w:jc w:val="both"/>
        <w:rPr>
          <w:rFonts w:ascii="TimesNewRoman" w:hAnsi="TimesNewRoman"/>
          <w:color w:val="000000"/>
          <w:sz w:val="20"/>
        </w:rPr>
      </w:pPr>
    </w:p>
    <w:p w14:paraId="58445633" w14:textId="03AB6E73" w:rsidR="0063713C" w:rsidRPr="000C72FC" w:rsidDel="001114C4" w:rsidRDefault="001114C4" w:rsidP="000C72FC">
      <w:pPr>
        <w:widowControl w:val="0"/>
        <w:kinsoku w:val="0"/>
        <w:overflowPunct w:val="0"/>
        <w:autoSpaceDE w:val="0"/>
        <w:autoSpaceDN w:val="0"/>
        <w:adjustRightInd w:val="0"/>
        <w:spacing w:before="1" w:line="249" w:lineRule="auto"/>
        <w:ind w:left="119" w:right="114"/>
        <w:rPr>
          <w:del w:id="72" w:author="Huang, Po-kai" w:date="2021-08-25T12:04:00Z"/>
          <w:rFonts w:ascii="TimesNewRoman" w:hAnsi="TimesNewRoman"/>
          <w:color w:val="000000"/>
          <w:sz w:val="20"/>
          <w:rPrChange w:id="73" w:author="Huang, Po-kai" w:date="2021-08-25T12:07:00Z">
            <w:rPr>
              <w:del w:id="74" w:author="Huang, Po-kai" w:date="2021-08-25T12:04:00Z"/>
              <w:rFonts w:eastAsia="PMingLiU"/>
              <w:color w:val="000000"/>
              <w:sz w:val="20"/>
              <w:lang w:val="en-US" w:eastAsia="zh-TW"/>
            </w:rPr>
          </w:rPrChange>
        </w:rPr>
      </w:pPr>
      <w:ins w:id="75" w:author="Huang, Po-kai" w:date="2021-08-25T12:04:00Z">
        <w:r>
          <w:rPr>
            <w:rFonts w:ascii="TimesNewRoman" w:hAnsi="TimesNewRoman"/>
            <w:color w:val="000000"/>
            <w:sz w:val="20"/>
          </w:rPr>
          <w:t>For a</w:t>
        </w:r>
      </w:ins>
      <w:ins w:id="76" w:author="Huang, Po-kai" w:date="2021-08-17T14:40:00Z">
        <w:r w:rsidR="0063713C" w:rsidRPr="0063713C">
          <w:rPr>
            <w:rFonts w:ascii="TimesNewRoman" w:hAnsi="TimesNewRoman"/>
            <w:color w:val="000000"/>
            <w:sz w:val="20"/>
          </w:rPr>
          <w:t>n MLD</w:t>
        </w:r>
      </w:ins>
      <w:ins w:id="77" w:author="Huang, Po-kai" w:date="2021-08-25T12:04:00Z">
        <w:r>
          <w:rPr>
            <w:rFonts w:ascii="TimesNewRoman" w:hAnsi="TimesNewRoman"/>
            <w:color w:val="000000"/>
            <w:sz w:val="20"/>
          </w:rPr>
          <w:t>, the</w:t>
        </w:r>
      </w:ins>
      <w:ins w:id="78" w:author="Huang, Po-kai" w:date="2021-08-17T14:40:00Z">
        <w:r w:rsidR="0063713C" w:rsidRPr="0063713C">
          <w:rPr>
            <w:rFonts w:ascii="TimesNewRoman" w:hAnsi="TimesNewRoman"/>
            <w:color w:val="000000"/>
            <w:sz w:val="20"/>
          </w:rPr>
          <w:t xml:space="preserve"> frame retry count </w:t>
        </w:r>
      </w:ins>
      <w:ins w:id="79" w:author="Huang, Po-kai" w:date="2021-08-25T12:06:00Z">
        <w:r w:rsidR="000C72FC">
          <w:rPr>
            <w:rFonts w:ascii="TimesNewRoman" w:hAnsi="TimesNewRoman"/>
            <w:color w:val="000000"/>
            <w:sz w:val="20"/>
          </w:rPr>
          <w:t xml:space="preserve">and retry limit </w:t>
        </w:r>
      </w:ins>
      <w:ins w:id="80" w:author="Huang, Po-kai" w:date="2021-08-17T14:40:00Z">
        <w:r w:rsidR="0063713C" w:rsidRPr="0063713C">
          <w:rPr>
            <w:rFonts w:ascii="TimesNewRoman" w:hAnsi="TimesNewRoman"/>
            <w:color w:val="000000"/>
            <w:sz w:val="20"/>
          </w:rPr>
          <w:t>for each MSDU or A-MSDU that belongs to a TC</w:t>
        </w:r>
        <w:r w:rsidR="0063713C">
          <w:rPr>
            <w:rFonts w:ascii="TimesNewRoman" w:hAnsi="TimesNewRoman"/>
            <w:color w:val="000000"/>
            <w:sz w:val="20"/>
          </w:rPr>
          <w:t xml:space="preserve"> </w:t>
        </w:r>
        <w:r w:rsidR="0063713C" w:rsidRPr="0063713C">
          <w:rPr>
            <w:rFonts w:ascii="TimesNewRoman" w:hAnsi="TimesNewRoman"/>
            <w:color w:val="000000"/>
            <w:sz w:val="20"/>
          </w:rPr>
          <w:t>that requires acknowledgment</w:t>
        </w:r>
      </w:ins>
      <w:ins w:id="81" w:author="Huang, Po-kai" w:date="2021-08-25T12:04:00Z">
        <w:r>
          <w:rPr>
            <w:rFonts w:ascii="TimesNewRoman" w:hAnsi="TimesNewRoman"/>
            <w:color w:val="000000"/>
            <w:sz w:val="20"/>
          </w:rPr>
          <w:t xml:space="preserve"> is implementation specific</w:t>
        </w:r>
      </w:ins>
      <w:ins w:id="82" w:author="Huang, Po-kai" w:date="2021-08-17T14:40:00Z">
        <w:r w:rsidR="0063713C" w:rsidRPr="0063713C">
          <w:rPr>
            <w:rFonts w:ascii="TimesNewRoman" w:hAnsi="TimesNewRoman"/>
            <w:color w:val="000000"/>
            <w:sz w:val="20"/>
          </w:rPr>
          <w:t>.</w:t>
        </w:r>
      </w:ins>
      <w:ins w:id="83" w:author="Huang, Po-kai" w:date="2021-08-17T15:14:00Z">
        <w:r w:rsidR="002B2B00" w:rsidRPr="002B2B00">
          <w:rPr>
            <w:rFonts w:ascii="TimesNewRoman" w:hAnsi="TimesNewRoman"/>
            <w:color w:val="000000"/>
            <w:sz w:val="20"/>
          </w:rPr>
          <w:t xml:space="preserve"> </w:t>
        </w:r>
        <w:r w:rsidR="002B2B00">
          <w:rPr>
            <w:rFonts w:ascii="TimesNewRoman" w:hAnsi="TimesNewRoman"/>
            <w:color w:val="000000"/>
            <w:sz w:val="20"/>
          </w:rPr>
          <w:t>(#6377)</w:t>
        </w:r>
      </w:ins>
    </w:p>
    <w:p w14:paraId="012700C9" w14:textId="35315C79" w:rsidR="003A719B" w:rsidDel="001114C4" w:rsidRDefault="003A719B" w:rsidP="00D56E6B">
      <w:pPr>
        <w:widowControl w:val="0"/>
        <w:kinsoku w:val="0"/>
        <w:overflowPunct w:val="0"/>
        <w:autoSpaceDE w:val="0"/>
        <w:autoSpaceDN w:val="0"/>
        <w:adjustRightInd w:val="0"/>
        <w:rPr>
          <w:del w:id="84" w:author="Huang, Po-kai" w:date="2021-08-25T12:04:00Z"/>
          <w:rFonts w:eastAsia="PMingLiU"/>
          <w:sz w:val="21"/>
          <w:szCs w:val="21"/>
          <w:lang w:val="en-US" w:eastAsia="zh-TW"/>
        </w:rPr>
      </w:pPr>
    </w:p>
    <w:p w14:paraId="33EFC74E" w14:textId="10BDD3FB" w:rsidR="007143F5" w:rsidDel="00D56E6B" w:rsidRDefault="007143F5" w:rsidP="003A719B">
      <w:pPr>
        <w:widowControl w:val="0"/>
        <w:kinsoku w:val="0"/>
        <w:overflowPunct w:val="0"/>
        <w:autoSpaceDE w:val="0"/>
        <w:autoSpaceDN w:val="0"/>
        <w:adjustRightInd w:val="0"/>
        <w:rPr>
          <w:del w:id="85" w:author="Huang, Po-kai" w:date="2021-08-25T12:05:00Z"/>
          <w:rFonts w:eastAsia="PMingLiU"/>
          <w:sz w:val="21"/>
          <w:szCs w:val="21"/>
          <w:lang w:val="en-US" w:eastAsia="zh-TW"/>
        </w:rPr>
      </w:pPr>
    </w:p>
    <w:p w14:paraId="5D79F316" w14:textId="77777777" w:rsidR="007143F5" w:rsidRPr="003A719B" w:rsidRDefault="007143F5" w:rsidP="003A719B">
      <w:pPr>
        <w:widowControl w:val="0"/>
        <w:kinsoku w:val="0"/>
        <w:overflowPunct w:val="0"/>
        <w:autoSpaceDE w:val="0"/>
        <w:autoSpaceDN w:val="0"/>
        <w:adjustRightInd w:val="0"/>
        <w:rPr>
          <w:rFonts w:eastAsia="PMingLiU"/>
          <w:sz w:val="21"/>
          <w:szCs w:val="21"/>
          <w:lang w:val="en-US" w:eastAsia="zh-TW"/>
        </w:rPr>
      </w:pPr>
    </w:p>
    <w:p w14:paraId="5055DC03" w14:textId="34649640" w:rsidR="003A719B" w:rsidRPr="003A719B" w:rsidRDefault="003A719B" w:rsidP="003A719B">
      <w:pPr>
        <w:widowControl w:val="0"/>
        <w:kinsoku w:val="0"/>
        <w:overflowPunct w:val="0"/>
        <w:autoSpaceDE w:val="0"/>
        <w:autoSpaceDN w:val="0"/>
        <w:adjustRightInd w:val="0"/>
        <w:spacing w:before="1" w:line="249" w:lineRule="auto"/>
        <w:ind w:left="119" w:right="117"/>
        <w:jc w:val="both"/>
        <w:rPr>
          <w:rFonts w:eastAsia="PMingLiU"/>
          <w:color w:val="000000"/>
          <w:sz w:val="20"/>
          <w:lang w:val="en-US" w:eastAsia="zh-TW"/>
        </w:rPr>
      </w:pPr>
      <w:r w:rsidRPr="003A719B">
        <w:rPr>
          <w:rFonts w:eastAsia="PMingLiU"/>
          <w:color w:val="208A20"/>
          <w:sz w:val="20"/>
          <w:u w:val="single"/>
          <w:lang w:val="en-US" w:eastAsia="zh-TW"/>
        </w:rPr>
        <w:t>(#</w:t>
      </w:r>
      <w:proofErr w:type="gramStart"/>
      <w:r w:rsidRPr="003A719B">
        <w:rPr>
          <w:rFonts w:eastAsia="PMingLiU"/>
          <w:color w:val="208A20"/>
          <w:sz w:val="20"/>
          <w:u w:val="single"/>
          <w:lang w:val="en-US" w:eastAsia="zh-TW"/>
        </w:rPr>
        <w:t>2328)</w:t>
      </w:r>
      <w:r w:rsidRPr="003A719B">
        <w:rPr>
          <w:rFonts w:eastAsia="PMingLiU"/>
          <w:color w:val="000000"/>
          <w:sz w:val="20"/>
          <w:lang w:val="en-US" w:eastAsia="zh-TW"/>
        </w:rPr>
        <w:t>An</w:t>
      </w:r>
      <w:proofErr w:type="gramEnd"/>
      <w:r w:rsidRPr="003A719B">
        <w:rPr>
          <w:rFonts w:eastAsia="PMingLiU"/>
          <w:color w:val="000000"/>
          <w:sz w:val="20"/>
          <w:lang w:val="en-US" w:eastAsia="zh-TW"/>
        </w:rPr>
        <w:t xml:space="preserve"> MLD shall continue to deliver the failed individually addressed QoS Data frame belonging to a</w:t>
      </w:r>
      <w:r w:rsidRPr="003A719B">
        <w:rPr>
          <w:rFonts w:eastAsia="PMingLiU"/>
          <w:color w:val="000000"/>
          <w:spacing w:val="1"/>
          <w:sz w:val="20"/>
          <w:lang w:val="en-US" w:eastAsia="zh-TW"/>
        </w:rPr>
        <w:t xml:space="preserve"> </w:t>
      </w:r>
      <w:r w:rsidRPr="003A719B">
        <w:rPr>
          <w:rFonts w:eastAsia="PMingLiU"/>
          <w:color w:val="000000"/>
          <w:sz w:val="20"/>
          <w:lang w:val="en-US" w:eastAsia="zh-TW"/>
        </w:rPr>
        <w:t>TID without block ack negotiation to an associated MLD on the setup links subject to additional constraints</w:t>
      </w:r>
      <w:r w:rsidRPr="003A719B">
        <w:rPr>
          <w:rFonts w:eastAsia="PMingLiU"/>
          <w:color w:val="000000"/>
          <w:spacing w:val="-47"/>
          <w:sz w:val="20"/>
          <w:lang w:val="en-US" w:eastAsia="zh-TW"/>
        </w:rPr>
        <w:t xml:space="preserve"> </w:t>
      </w:r>
      <w:r w:rsidRPr="003A719B">
        <w:rPr>
          <w:rFonts w:eastAsia="PMingLiU"/>
          <w:color w:val="000000"/>
          <w:sz w:val="20"/>
          <w:lang w:val="en-US" w:eastAsia="zh-TW"/>
        </w:rPr>
        <w:t>(see</w:t>
      </w:r>
      <w:r w:rsidRPr="003A719B">
        <w:rPr>
          <w:rFonts w:eastAsia="PMingLiU"/>
          <w:color w:val="000000"/>
          <w:spacing w:val="-1"/>
          <w:sz w:val="20"/>
          <w:lang w:val="en-US" w:eastAsia="zh-TW"/>
        </w:rPr>
        <w:t xml:space="preserve"> </w:t>
      </w:r>
      <w:hyperlink w:anchor="bookmark18" w:history="1">
        <w:r w:rsidRPr="003A719B">
          <w:rPr>
            <w:rFonts w:eastAsia="PMingLiU"/>
            <w:color w:val="000000"/>
            <w:sz w:val="20"/>
            <w:lang w:val="en-US" w:eastAsia="zh-TW"/>
          </w:rPr>
          <w:t>35.3.6 (Link management)</w:t>
        </w:r>
      </w:hyperlink>
      <w:r w:rsidRPr="003A719B">
        <w:rPr>
          <w:rFonts w:eastAsia="PMingLiU"/>
          <w:color w:val="000000"/>
          <w:sz w:val="20"/>
          <w:lang w:val="en-US" w:eastAsia="zh-TW"/>
        </w:rPr>
        <w:t>) until</w:t>
      </w:r>
      <w:r w:rsidRPr="003A719B">
        <w:rPr>
          <w:rFonts w:eastAsia="PMingLiU"/>
          <w:color w:val="000000"/>
          <w:spacing w:val="-1"/>
          <w:sz w:val="20"/>
          <w:lang w:val="en-US" w:eastAsia="zh-TW"/>
        </w:rPr>
        <w:t xml:space="preserve"> </w:t>
      </w:r>
      <w:r w:rsidRPr="003A719B">
        <w:rPr>
          <w:rFonts w:eastAsia="PMingLiU"/>
          <w:color w:val="000000"/>
          <w:sz w:val="20"/>
          <w:lang w:val="en-US" w:eastAsia="zh-TW"/>
        </w:rPr>
        <w:t>any of the</w:t>
      </w:r>
      <w:r w:rsidRPr="003A719B">
        <w:rPr>
          <w:rFonts w:eastAsia="PMingLiU"/>
          <w:color w:val="000000"/>
          <w:spacing w:val="-1"/>
          <w:sz w:val="20"/>
          <w:lang w:val="en-US" w:eastAsia="zh-TW"/>
        </w:rPr>
        <w:t xml:space="preserve"> </w:t>
      </w:r>
      <w:r w:rsidRPr="003A719B">
        <w:rPr>
          <w:rFonts w:eastAsia="PMingLiU"/>
          <w:color w:val="000000"/>
          <w:sz w:val="20"/>
          <w:lang w:val="en-US" w:eastAsia="zh-TW"/>
        </w:rPr>
        <w:t>following conditions</w:t>
      </w:r>
      <w:r w:rsidRPr="003A719B">
        <w:rPr>
          <w:rFonts w:eastAsia="PMingLiU"/>
          <w:color w:val="000000"/>
          <w:spacing w:val="-1"/>
          <w:sz w:val="20"/>
          <w:lang w:val="en-US" w:eastAsia="zh-TW"/>
        </w:rPr>
        <w:t xml:space="preserve"> </w:t>
      </w:r>
      <w:r w:rsidRPr="003A719B">
        <w:rPr>
          <w:rFonts w:eastAsia="PMingLiU"/>
          <w:color w:val="000000"/>
          <w:sz w:val="20"/>
          <w:lang w:val="en-US" w:eastAsia="zh-TW"/>
        </w:rPr>
        <w:t>occur</w:t>
      </w:r>
      <w:ins w:id="86" w:author="Huang, Po-kai" w:date="2021-08-12T10:12:00Z">
        <w:r w:rsidR="00872E81">
          <w:rPr>
            <w:rFonts w:eastAsia="PMingLiU"/>
            <w:color w:val="000000"/>
            <w:sz w:val="20"/>
            <w:lang w:val="en-US" w:eastAsia="zh-TW"/>
          </w:rPr>
          <w:t>s</w:t>
        </w:r>
      </w:ins>
      <w:r w:rsidRPr="003A719B">
        <w:rPr>
          <w:rFonts w:eastAsia="PMingLiU"/>
          <w:color w:val="000000"/>
          <w:sz w:val="20"/>
          <w:lang w:val="en-US" w:eastAsia="zh-TW"/>
        </w:rPr>
        <w:t>:</w:t>
      </w:r>
      <w:ins w:id="87" w:author="Huang, Po-kai" w:date="2021-08-12T10:12:00Z">
        <w:r w:rsidR="00872E81">
          <w:rPr>
            <w:rFonts w:eastAsia="PMingLiU"/>
            <w:color w:val="000000"/>
            <w:sz w:val="20"/>
            <w:lang w:val="en-US" w:eastAsia="zh-TW"/>
          </w:rPr>
          <w:t xml:space="preserve"> (#8244)</w:t>
        </w:r>
      </w:ins>
    </w:p>
    <w:p w14:paraId="08E63364" w14:textId="07118D4A" w:rsidR="003A719B" w:rsidRPr="003A719B" w:rsidRDefault="003A719B" w:rsidP="003A719B">
      <w:pPr>
        <w:widowControl w:val="0"/>
        <w:numPr>
          <w:ilvl w:val="0"/>
          <w:numId w:val="38"/>
        </w:numPr>
        <w:tabs>
          <w:tab w:val="left" w:pos="720"/>
        </w:tabs>
        <w:kinsoku w:val="0"/>
        <w:overflowPunct w:val="0"/>
        <w:autoSpaceDE w:val="0"/>
        <w:autoSpaceDN w:val="0"/>
        <w:adjustRightInd w:val="0"/>
        <w:spacing w:before="62"/>
        <w:rPr>
          <w:rFonts w:eastAsia="PMingLiU"/>
          <w:sz w:val="20"/>
          <w:lang w:val="en-US" w:eastAsia="zh-TW"/>
        </w:rPr>
      </w:pPr>
      <w:r w:rsidRPr="003A719B">
        <w:rPr>
          <w:rFonts w:eastAsia="PMingLiU"/>
          <w:sz w:val="20"/>
          <w:lang w:val="en-US" w:eastAsia="zh-TW"/>
        </w:rPr>
        <w:t>The</w:t>
      </w:r>
      <w:r w:rsidRPr="003A719B">
        <w:rPr>
          <w:rFonts w:eastAsia="PMingLiU"/>
          <w:spacing w:val="-1"/>
          <w:sz w:val="20"/>
          <w:lang w:val="en-US" w:eastAsia="zh-TW"/>
        </w:rPr>
        <w:t xml:space="preserve"> </w:t>
      </w:r>
      <w:r w:rsidRPr="003A719B">
        <w:rPr>
          <w:rFonts w:eastAsia="PMingLiU"/>
          <w:sz w:val="20"/>
          <w:lang w:val="en-US" w:eastAsia="zh-TW"/>
        </w:rPr>
        <w:t>retry</w:t>
      </w:r>
      <w:r w:rsidRPr="003A719B">
        <w:rPr>
          <w:rFonts w:eastAsia="PMingLiU"/>
          <w:spacing w:val="-1"/>
          <w:sz w:val="20"/>
          <w:lang w:val="en-US" w:eastAsia="zh-TW"/>
        </w:rPr>
        <w:t xml:space="preserve"> </w:t>
      </w:r>
      <w:r w:rsidRPr="003A719B">
        <w:rPr>
          <w:rFonts w:eastAsia="PMingLiU"/>
          <w:sz w:val="20"/>
          <w:lang w:val="en-US" w:eastAsia="zh-TW"/>
        </w:rPr>
        <w:t>limit</w:t>
      </w:r>
      <w:r w:rsidRPr="003A719B">
        <w:rPr>
          <w:rFonts w:eastAsia="PMingLiU"/>
          <w:spacing w:val="-1"/>
          <w:sz w:val="20"/>
          <w:lang w:val="en-US" w:eastAsia="zh-TW"/>
        </w:rPr>
        <w:t xml:space="preserve"> </w:t>
      </w:r>
      <w:r w:rsidRPr="003A719B">
        <w:rPr>
          <w:rFonts w:eastAsia="PMingLiU"/>
          <w:sz w:val="20"/>
          <w:lang w:val="en-US" w:eastAsia="zh-TW"/>
        </w:rPr>
        <w:t>is</w:t>
      </w:r>
      <w:r w:rsidRPr="003A719B">
        <w:rPr>
          <w:rFonts w:eastAsia="PMingLiU"/>
          <w:spacing w:val="-1"/>
          <w:sz w:val="20"/>
          <w:lang w:val="en-US" w:eastAsia="zh-TW"/>
        </w:rPr>
        <w:t xml:space="preserve"> </w:t>
      </w:r>
      <w:r w:rsidRPr="003A719B">
        <w:rPr>
          <w:rFonts w:eastAsia="PMingLiU"/>
          <w:sz w:val="20"/>
          <w:lang w:val="en-US" w:eastAsia="zh-TW"/>
        </w:rPr>
        <w:t>met.</w:t>
      </w:r>
    </w:p>
    <w:p w14:paraId="024E292C" w14:textId="77777777" w:rsidR="003A719B" w:rsidRPr="003A719B" w:rsidRDefault="003A719B" w:rsidP="003A719B">
      <w:pPr>
        <w:widowControl w:val="0"/>
        <w:numPr>
          <w:ilvl w:val="0"/>
          <w:numId w:val="38"/>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The</w:t>
      </w:r>
      <w:r w:rsidRPr="003A719B">
        <w:rPr>
          <w:rFonts w:eastAsia="PMingLiU"/>
          <w:spacing w:val="-3"/>
          <w:sz w:val="20"/>
          <w:lang w:val="en-US" w:eastAsia="zh-TW"/>
        </w:rPr>
        <w:t xml:space="preserve"> </w:t>
      </w:r>
      <w:r w:rsidRPr="003A719B">
        <w:rPr>
          <w:rFonts w:eastAsia="PMingLiU"/>
          <w:sz w:val="20"/>
          <w:lang w:val="en-US" w:eastAsia="zh-TW"/>
        </w:rPr>
        <w:t>transmit</w:t>
      </w:r>
      <w:r w:rsidRPr="003A719B">
        <w:rPr>
          <w:rFonts w:eastAsia="PMingLiU"/>
          <w:spacing w:val="-4"/>
          <w:sz w:val="20"/>
          <w:lang w:val="en-US" w:eastAsia="zh-TW"/>
        </w:rPr>
        <w:t xml:space="preserve"> </w:t>
      </w:r>
      <w:r w:rsidRPr="003A719B">
        <w:rPr>
          <w:rFonts w:eastAsia="PMingLiU"/>
          <w:sz w:val="20"/>
          <w:lang w:val="en-US" w:eastAsia="zh-TW"/>
        </w:rPr>
        <w:t>MSDU</w:t>
      </w:r>
      <w:r w:rsidRPr="003A719B">
        <w:rPr>
          <w:rFonts w:eastAsia="PMingLiU"/>
          <w:spacing w:val="-3"/>
          <w:sz w:val="20"/>
          <w:lang w:val="en-US" w:eastAsia="zh-TW"/>
        </w:rPr>
        <w:t xml:space="preserve"> </w:t>
      </w:r>
      <w:r w:rsidRPr="003A719B">
        <w:rPr>
          <w:rFonts w:eastAsia="PMingLiU"/>
          <w:sz w:val="20"/>
          <w:lang w:val="en-US" w:eastAsia="zh-TW"/>
        </w:rPr>
        <w:t>timer</w:t>
      </w:r>
      <w:r w:rsidRPr="003A719B">
        <w:rPr>
          <w:rFonts w:eastAsia="PMingLiU"/>
          <w:spacing w:val="-4"/>
          <w:sz w:val="20"/>
          <w:lang w:val="en-US" w:eastAsia="zh-TW"/>
        </w:rPr>
        <w:t xml:space="preserve"> </w:t>
      </w:r>
      <w:r w:rsidRPr="003A719B">
        <w:rPr>
          <w:rFonts w:eastAsia="PMingLiU"/>
          <w:sz w:val="20"/>
          <w:lang w:val="en-US" w:eastAsia="zh-TW"/>
        </w:rPr>
        <w:t>for</w:t>
      </w:r>
      <w:r w:rsidRPr="003A719B">
        <w:rPr>
          <w:rFonts w:eastAsia="PMingLiU"/>
          <w:spacing w:val="-4"/>
          <w:sz w:val="20"/>
          <w:lang w:val="en-US" w:eastAsia="zh-TW"/>
        </w:rPr>
        <w:t xml:space="preserve"> </w:t>
      </w:r>
      <w:r w:rsidRPr="003A719B">
        <w:rPr>
          <w:rFonts w:eastAsia="PMingLiU"/>
          <w:sz w:val="20"/>
          <w:lang w:val="en-US" w:eastAsia="zh-TW"/>
        </w:rPr>
        <w:t>the</w:t>
      </w:r>
      <w:r w:rsidRPr="003A719B">
        <w:rPr>
          <w:rFonts w:eastAsia="PMingLiU"/>
          <w:spacing w:val="-3"/>
          <w:sz w:val="20"/>
          <w:lang w:val="en-US" w:eastAsia="zh-TW"/>
        </w:rPr>
        <w:t xml:space="preserve"> </w:t>
      </w:r>
      <w:r w:rsidRPr="003A719B">
        <w:rPr>
          <w:rFonts w:eastAsia="PMingLiU"/>
          <w:sz w:val="20"/>
          <w:lang w:val="en-US" w:eastAsia="zh-TW"/>
        </w:rPr>
        <w:t>MSDU</w:t>
      </w:r>
      <w:r w:rsidRPr="003A719B">
        <w:rPr>
          <w:rFonts w:eastAsia="PMingLiU"/>
          <w:spacing w:val="-3"/>
          <w:sz w:val="20"/>
          <w:lang w:val="en-US" w:eastAsia="zh-TW"/>
        </w:rPr>
        <w:t xml:space="preserve"> </w:t>
      </w:r>
      <w:r w:rsidRPr="003A719B">
        <w:rPr>
          <w:rFonts w:eastAsia="PMingLiU"/>
          <w:sz w:val="20"/>
          <w:lang w:val="en-US" w:eastAsia="zh-TW"/>
        </w:rPr>
        <w:t>exceeds</w:t>
      </w:r>
      <w:r w:rsidRPr="003A719B">
        <w:rPr>
          <w:rFonts w:eastAsia="PMingLiU"/>
          <w:spacing w:val="-3"/>
          <w:sz w:val="20"/>
          <w:lang w:val="en-US" w:eastAsia="zh-TW"/>
        </w:rPr>
        <w:t xml:space="preserve"> </w:t>
      </w:r>
      <w:r w:rsidRPr="003A719B">
        <w:rPr>
          <w:rFonts w:eastAsia="PMingLiU"/>
          <w:sz w:val="20"/>
          <w:lang w:val="en-US" w:eastAsia="zh-TW"/>
        </w:rPr>
        <w:t>dot11EDCATableMSDULifetime.</w:t>
      </w:r>
    </w:p>
    <w:p w14:paraId="0B8E260C" w14:textId="77777777" w:rsidR="003A719B" w:rsidRPr="003A719B" w:rsidRDefault="003A719B" w:rsidP="003A719B">
      <w:pPr>
        <w:widowControl w:val="0"/>
        <w:numPr>
          <w:ilvl w:val="0"/>
          <w:numId w:val="38"/>
        </w:numPr>
        <w:tabs>
          <w:tab w:val="left" w:pos="720"/>
        </w:tabs>
        <w:kinsoku w:val="0"/>
        <w:overflowPunct w:val="0"/>
        <w:autoSpaceDE w:val="0"/>
        <w:autoSpaceDN w:val="0"/>
        <w:adjustRightInd w:val="0"/>
        <w:spacing w:before="70"/>
        <w:ind w:left="720"/>
        <w:rPr>
          <w:rFonts w:eastAsia="PMingLiU"/>
          <w:sz w:val="20"/>
          <w:lang w:val="en-US" w:eastAsia="zh-TW"/>
        </w:rPr>
      </w:pPr>
      <w:r w:rsidRPr="003A719B">
        <w:rPr>
          <w:rFonts w:eastAsia="PMingLiU"/>
          <w:sz w:val="20"/>
          <w:lang w:val="en-US" w:eastAsia="zh-TW"/>
        </w:rPr>
        <w:t>The</w:t>
      </w:r>
      <w:r w:rsidRPr="003A719B">
        <w:rPr>
          <w:rFonts w:eastAsia="PMingLiU"/>
          <w:spacing w:val="-7"/>
          <w:sz w:val="20"/>
          <w:lang w:val="en-US" w:eastAsia="zh-TW"/>
        </w:rPr>
        <w:t xml:space="preserve"> </w:t>
      </w:r>
      <w:r w:rsidRPr="003A719B">
        <w:rPr>
          <w:rFonts w:eastAsia="PMingLiU"/>
          <w:sz w:val="20"/>
          <w:lang w:val="en-US" w:eastAsia="zh-TW"/>
        </w:rPr>
        <w:t>individually</w:t>
      </w:r>
      <w:r w:rsidRPr="003A719B">
        <w:rPr>
          <w:rFonts w:eastAsia="PMingLiU"/>
          <w:spacing w:val="-10"/>
          <w:sz w:val="20"/>
          <w:lang w:val="en-US" w:eastAsia="zh-TW"/>
        </w:rPr>
        <w:t xml:space="preserve"> </w:t>
      </w:r>
      <w:r w:rsidRPr="003A719B">
        <w:rPr>
          <w:rFonts w:eastAsia="PMingLiU"/>
          <w:sz w:val="20"/>
          <w:lang w:val="en-US" w:eastAsia="zh-TW"/>
        </w:rPr>
        <w:t>addressed</w:t>
      </w:r>
      <w:r w:rsidRPr="003A719B">
        <w:rPr>
          <w:rFonts w:eastAsia="PMingLiU"/>
          <w:spacing w:val="-11"/>
          <w:sz w:val="20"/>
          <w:lang w:val="en-US" w:eastAsia="zh-TW"/>
        </w:rPr>
        <w:t xml:space="preserve"> </w:t>
      </w:r>
      <w:r w:rsidRPr="003A719B">
        <w:rPr>
          <w:rFonts w:eastAsia="PMingLiU"/>
          <w:sz w:val="20"/>
          <w:lang w:val="en-US" w:eastAsia="zh-TW"/>
        </w:rPr>
        <w:t>QoS</w:t>
      </w:r>
      <w:r w:rsidRPr="003A719B">
        <w:rPr>
          <w:rFonts w:eastAsia="PMingLiU"/>
          <w:spacing w:val="-7"/>
          <w:sz w:val="20"/>
          <w:lang w:val="en-US" w:eastAsia="zh-TW"/>
        </w:rPr>
        <w:t xml:space="preserve"> </w:t>
      </w:r>
      <w:r w:rsidRPr="003A719B">
        <w:rPr>
          <w:rFonts w:eastAsia="PMingLiU"/>
          <w:sz w:val="20"/>
          <w:lang w:val="en-US" w:eastAsia="zh-TW"/>
        </w:rPr>
        <w:t>Data</w:t>
      </w:r>
      <w:r w:rsidRPr="003A719B">
        <w:rPr>
          <w:rFonts w:eastAsia="PMingLiU"/>
          <w:spacing w:val="-6"/>
          <w:sz w:val="20"/>
          <w:lang w:val="en-US" w:eastAsia="zh-TW"/>
        </w:rPr>
        <w:t xml:space="preserve"> </w:t>
      </w:r>
      <w:r w:rsidRPr="003A719B">
        <w:rPr>
          <w:rFonts w:eastAsia="PMingLiU"/>
          <w:sz w:val="20"/>
          <w:lang w:val="en-US" w:eastAsia="zh-TW"/>
        </w:rPr>
        <w:t>frame</w:t>
      </w:r>
      <w:r w:rsidRPr="003A719B">
        <w:rPr>
          <w:rFonts w:eastAsia="PMingLiU"/>
          <w:spacing w:val="-7"/>
          <w:sz w:val="20"/>
          <w:lang w:val="en-US" w:eastAsia="zh-TW"/>
        </w:rPr>
        <w:t xml:space="preserve"> </w:t>
      </w:r>
      <w:r w:rsidRPr="003A719B">
        <w:rPr>
          <w:rFonts w:eastAsia="PMingLiU"/>
          <w:sz w:val="20"/>
          <w:lang w:val="en-US" w:eastAsia="zh-TW"/>
        </w:rPr>
        <w:t>is</w:t>
      </w:r>
      <w:r w:rsidRPr="003A719B">
        <w:rPr>
          <w:rFonts w:eastAsia="PMingLiU"/>
          <w:spacing w:val="-7"/>
          <w:sz w:val="20"/>
          <w:lang w:val="en-US" w:eastAsia="zh-TW"/>
        </w:rPr>
        <w:t xml:space="preserve"> </w:t>
      </w:r>
      <w:r w:rsidRPr="003A719B">
        <w:rPr>
          <w:rFonts w:eastAsia="PMingLiU"/>
          <w:sz w:val="20"/>
          <w:lang w:val="en-US" w:eastAsia="zh-TW"/>
        </w:rPr>
        <w:t>successfully</w:t>
      </w:r>
      <w:r w:rsidRPr="003A719B">
        <w:rPr>
          <w:rFonts w:eastAsia="PMingLiU"/>
          <w:spacing w:val="-7"/>
          <w:sz w:val="20"/>
          <w:lang w:val="en-US" w:eastAsia="zh-TW"/>
        </w:rPr>
        <w:t xml:space="preserve"> </w:t>
      </w:r>
      <w:r w:rsidRPr="003A719B">
        <w:rPr>
          <w:rFonts w:eastAsia="PMingLiU"/>
          <w:sz w:val="20"/>
          <w:lang w:val="en-US" w:eastAsia="zh-TW"/>
        </w:rPr>
        <w:t>delivered.</w:t>
      </w:r>
    </w:p>
    <w:p w14:paraId="67566284" w14:textId="77777777" w:rsidR="003A719B" w:rsidRPr="003A719B" w:rsidRDefault="003A719B" w:rsidP="003A719B">
      <w:pPr>
        <w:widowControl w:val="0"/>
        <w:kinsoku w:val="0"/>
        <w:overflowPunct w:val="0"/>
        <w:autoSpaceDE w:val="0"/>
        <w:autoSpaceDN w:val="0"/>
        <w:adjustRightInd w:val="0"/>
        <w:spacing w:before="8"/>
        <w:rPr>
          <w:rFonts w:eastAsia="PMingLiU"/>
          <w:sz w:val="21"/>
          <w:szCs w:val="21"/>
          <w:lang w:val="en-US" w:eastAsia="zh-TW"/>
        </w:rPr>
      </w:pPr>
    </w:p>
    <w:p w14:paraId="5F0E116F" w14:textId="488C5161" w:rsidR="001F0D21" w:rsidRPr="001F0D21" w:rsidRDefault="003A719B" w:rsidP="001F0D21">
      <w:pPr>
        <w:widowControl w:val="0"/>
        <w:kinsoku w:val="0"/>
        <w:overflowPunct w:val="0"/>
        <w:autoSpaceDE w:val="0"/>
        <w:autoSpaceDN w:val="0"/>
        <w:adjustRightInd w:val="0"/>
        <w:spacing w:before="1" w:line="249" w:lineRule="auto"/>
        <w:ind w:left="119" w:right="116"/>
        <w:jc w:val="both"/>
        <w:rPr>
          <w:rFonts w:eastAsia="PMingLiU"/>
          <w:color w:val="000000"/>
          <w:sz w:val="20"/>
          <w:lang w:val="en-US" w:eastAsia="zh-TW"/>
        </w:rPr>
      </w:pPr>
      <w:r w:rsidRPr="003A719B">
        <w:rPr>
          <w:rFonts w:eastAsia="PMingLiU"/>
          <w:color w:val="208A20"/>
          <w:sz w:val="20"/>
          <w:u w:val="single"/>
          <w:lang w:val="en-US" w:eastAsia="zh-TW"/>
        </w:rPr>
        <w:t>(#</w:t>
      </w:r>
      <w:proofErr w:type="gramStart"/>
      <w:r w:rsidRPr="003A719B">
        <w:rPr>
          <w:rFonts w:eastAsia="PMingLiU"/>
          <w:color w:val="208A20"/>
          <w:sz w:val="20"/>
          <w:u w:val="single"/>
          <w:lang w:val="en-US" w:eastAsia="zh-TW"/>
        </w:rPr>
        <w:t>1174)</w:t>
      </w:r>
      <w:r w:rsidRPr="003A719B">
        <w:rPr>
          <w:rFonts w:eastAsia="PMingLiU"/>
          <w:color w:val="000000"/>
          <w:sz w:val="20"/>
          <w:lang w:val="en-US" w:eastAsia="zh-TW"/>
        </w:rPr>
        <w:t>A</w:t>
      </w:r>
      <w:proofErr w:type="gramEnd"/>
      <w:r w:rsidRPr="003A719B">
        <w:rPr>
          <w:rFonts w:eastAsia="PMingLiU"/>
          <w:color w:val="000000"/>
          <w:sz w:val="20"/>
          <w:lang w:val="en-US" w:eastAsia="zh-TW"/>
        </w:rPr>
        <w:t xml:space="preserve"> STA affiliated with the MLD shall not transmit other individually addressed QoS Data frames</w:t>
      </w:r>
      <w:r w:rsidRPr="003A719B">
        <w:rPr>
          <w:rFonts w:eastAsia="PMingLiU"/>
          <w:color w:val="000000"/>
          <w:spacing w:val="1"/>
          <w:sz w:val="20"/>
          <w:lang w:val="en-US" w:eastAsia="zh-TW"/>
        </w:rPr>
        <w:t xml:space="preserve"> </w:t>
      </w:r>
      <w:r w:rsidRPr="003A719B">
        <w:rPr>
          <w:rFonts w:eastAsia="PMingLiU"/>
          <w:color w:val="000000"/>
          <w:sz w:val="20"/>
          <w:lang w:val="en-US" w:eastAsia="zh-TW"/>
        </w:rPr>
        <w:t>belonging</w:t>
      </w:r>
      <w:r w:rsidRPr="003A719B">
        <w:rPr>
          <w:rFonts w:eastAsia="PMingLiU"/>
          <w:color w:val="000000"/>
          <w:spacing w:val="-8"/>
          <w:sz w:val="20"/>
          <w:lang w:val="en-US" w:eastAsia="zh-TW"/>
        </w:rPr>
        <w:t xml:space="preserve"> </w:t>
      </w:r>
      <w:r w:rsidRPr="003A719B">
        <w:rPr>
          <w:rFonts w:eastAsia="PMingLiU"/>
          <w:color w:val="000000"/>
          <w:sz w:val="20"/>
          <w:lang w:val="en-US" w:eastAsia="zh-TW"/>
        </w:rPr>
        <w:t>to</w:t>
      </w:r>
      <w:r w:rsidRPr="003A719B">
        <w:rPr>
          <w:rFonts w:eastAsia="PMingLiU"/>
          <w:color w:val="000000"/>
          <w:spacing w:val="-7"/>
          <w:sz w:val="20"/>
          <w:lang w:val="en-US" w:eastAsia="zh-TW"/>
        </w:rPr>
        <w:t xml:space="preserve"> </w:t>
      </w:r>
      <w:r w:rsidRPr="003A719B">
        <w:rPr>
          <w:rFonts w:eastAsia="PMingLiU"/>
          <w:color w:val="000000"/>
          <w:sz w:val="20"/>
          <w:lang w:val="en-US" w:eastAsia="zh-TW"/>
        </w:rPr>
        <w:t>the</w:t>
      </w:r>
      <w:r w:rsidRPr="003A719B">
        <w:rPr>
          <w:rFonts w:eastAsia="PMingLiU"/>
          <w:color w:val="000000"/>
          <w:spacing w:val="-7"/>
          <w:sz w:val="20"/>
          <w:lang w:val="en-US" w:eastAsia="zh-TW"/>
        </w:rPr>
        <w:t xml:space="preserve"> </w:t>
      </w:r>
      <w:r w:rsidRPr="003A719B">
        <w:rPr>
          <w:rFonts w:eastAsia="PMingLiU"/>
          <w:color w:val="000000"/>
          <w:sz w:val="20"/>
          <w:lang w:val="en-US" w:eastAsia="zh-TW"/>
        </w:rPr>
        <w:t>TID</w:t>
      </w:r>
      <w:r w:rsidRPr="003A719B">
        <w:rPr>
          <w:rFonts w:eastAsia="PMingLiU"/>
          <w:color w:val="000000"/>
          <w:spacing w:val="-8"/>
          <w:sz w:val="20"/>
          <w:lang w:val="en-US" w:eastAsia="zh-TW"/>
        </w:rPr>
        <w:t xml:space="preserve"> </w:t>
      </w:r>
      <w:r w:rsidRPr="003A719B">
        <w:rPr>
          <w:rFonts w:eastAsia="PMingLiU"/>
          <w:color w:val="000000"/>
          <w:sz w:val="20"/>
          <w:lang w:val="en-US" w:eastAsia="zh-TW"/>
        </w:rPr>
        <w:t>without</w:t>
      </w:r>
      <w:r w:rsidRPr="003A719B">
        <w:rPr>
          <w:rFonts w:eastAsia="PMingLiU"/>
          <w:color w:val="000000"/>
          <w:spacing w:val="-7"/>
          <w:sz w:val="20"/>
          <w:lang w:val="en-US" w:eastAsia="zh-TW"/>
        </w:rPr>
        <w:t xml:space="preserve"> </w:t>
      </w:r>
      <w:r w:rsidRPr="003A719B">
        <w:rPr>
          <w:rFonts w:eastAsia="PMingLiU"/>
          <w:color w:val="000000"/>
          <w:sz w:val="20"/>
          <w:lang w:val="en-US" w:eastAsia="zh-TW"/>
        </w:rPr>
        <w:t>block</w:t>
      </w:r>
      <w:r w:rsidRPr="003A719B">
        <w:rPr>
          <w:rFonts w:eastAsia="PMingLiU"/>
          <w:color w:val="000000"/>
          <w:spacing w:val="-6"/>
          <w:sz w:val="20"/>
          <w:lang w:val="en-US" w:eastAsia="zh-TW"/>
        </w:rPr>
        <w:t xml:space="preserve"> </w:t>
      </w:r>
      <w:r w:rsidRPr="003A719B">
        <w:rPr>
          <w:rFonts w:eastAsia="PMingLiU"/>
          <w:color w:val="000000"/>
          <w:sz w:val="20"/>
          <w:lang w:val="en-US" w:eastAsia="zh-TW"/>
        </w:rPr>
        <w:t>ack</w:t>
      </w:r>
      <w:r w:rsidRPr="003A719B">
        <w:rPr>
          <w:rFonts w:eastAsia="PMingLiU"/>
          <w:color w:val="000000"/>
          <w:spacing w:val="-8"/>
          <w:sz w:val="20"/>
          <w:lang w:val="en-US" w:eastAsia="zh-TW"/>
        </w:rPr>
        <w:t xml:space="preserve"> </w:t>
      </w:r>
      <w:r w:rsidRPr="003A719B">
        <w:rPr>
          <w:rFonts w:eastAsia="PMingLiU"/>
          <w:color w:val="000000"/>
          <w:sz w:val="20"/>
          <w:lang w:val="en-US" w:eastAsia="zh-TW"/>
        </w:rPr>
        <w:t>negotiation</w:t>
      </w:r>
      <w:r w:rsidRPr="003A719B">
        <w:rPr>
          <w:rFonts w:eastAsia="PMingLiU"/>
          <w:color w:val="000000"/>
          <w:spacing w:val="-6"/>
          <w:sz w:val="20"/>
          <w:lang w:val="en-US" w:eastAsia="zh-TW"/>
        </w:rPr>
        <w:t xml:space="preserve"> </w:t>
      </w:r>
      <w:r w:rsidRPr="003A719B">
        <w:rPr>
          <w:rFonts w:eastAsia="PMingLiU"/>
          <w:color w:val="000000"/>
          <w:sz w:val="20"/>
          <w:lang w:val="en-US" w:eastAsia="zh-TW"/>
        </w:rPr>
        <w:t>to</w:t>
      </w:r>
      <w:r w:rsidRPr="003A719B">
        <w:rPr>
          <w:rFonts w:eastAsia="PMingLiU"/>
          <w:color w:val="000000"/>
          <w:spacing w:val="-7"/>
          <w:sz w:val="20"/>
          <w:lang w:val="en-US" w:eastAsia="zh-TW"/>
        </w:rPr>
        <w:t xml:space="preserve"> </w:t>
      </w:r>
      <w:r w:rsidRPr="003A719B">
        <w:rPr>
          <w:rFonts w:eastAsia="PMingLiU"/>
          <w:color w:val="000000"/>
          <w:sz w:val="20"/>
          <w:lang w:val="en-US" w:eastAsia="zh-TW"/>
        </w:rPr>
        <w:t>another</w:t>
      </w:r>
      <w:r w:rsidRPr="003A719B">
        <w:rPr>
          <w:rFonts w:eastAsia="PMingLiU"/>
          <w:color w:val="000000"/>
          <w:spacing w:val="-8"/>
          <w:sz w:val="20"/>
          <w:lang w:val="en-US" w:eastAsia="zh-TW"/>
        </w:rPr>
        <w:t xml:space="preserve"> </w:t>
      </w:r>
      <w:r w:rsidRPr="003A719B">
        <w:rPr>
          <w:rFonts w:eastAsia="PMingLiU"/>
          <w:color w:val="000000"/>
          <w:sz w:val="20"/>
          <w:lang w:val="en-US" w:eastAsia="zh-TW"/>
        </w:rPr>
        <w:t>STA</w:t>
      </w:r>
      <w:r w:rsidRPr="003A719B">
        <w:rPr>
          <w:rFonts w:eastAsia="PMingLiU"/>
          <w:color w:val="000000"/>
          <w:spacing w:val="-6"/>
          <w:sz w:val="20"/>
          <w:lang w:val="en-US" w:eastAsia="zh-TW"/>
        </w:rPr>
        <w:t xml:space="preserve"> </w:t>
      </w:r>
      <w:r w:rsidRPr="003A719B">
        <w:rPr>
          <w:rFonts w:eastAsia="PMingLiU"/>
          <w:color w:val="000000"/>
          <w:sz w:val="20"/>
          <w:lang w:val="en-US" w:eastAsia="zh-TW"/>
        </w:rPr>
        <w:t>affiliated</w:t>
      </w:r>
      <w:r w:rsidRPr="003A719B">
        <w:rPr>
          <w:rFonts w:eastAsia="PMingLiU"/>
          <w:color w:val="000000"/>
          <w:spacing w:val="-7"/>
          <w:sz w:val="20"/>
          <w:lang w:val="en-US" w:eastAsia="zh-TW"/>
        </w:rPr>
        <w:t xml:space="preserve"> </w:t>
      </w:r>
      <w:r w:rsidRPr="003A719B">
        <w:rPr>
          <w:rFonts w:eastAsia="PMingLiU"/>
          <w:color w:val="000000"/>
          <w:sz w:val="20"/>
          <w:lang w:val="en-US" w:eastAsia="zh-TW"/>
        </w:rPr>
        <w:t>with</w:t>
      </w:r>
      <w:r w:rsidRPr="003A719B">
        <w:rPr>
          <w:rFonts w:eastAsia="PMingLiU"/>
          <w:color w:val="000000"/>
          <w:spacing w:val="-8"/>
          <w:sz w:val="20"/>
          <w:lang w:val="en-US" w:eastAsia="zh-TW"/>
        </w:rPr>
        <w:t xml:space="preserve"> </w:t>
      </w:r>
      <w:r w:rsidRPr="003A719B">
        <w:rPr>
          <w:rFonts w:eastAsia="PMingLiU"/>
          <w:color w:val="000000"/>
          <w:sz w:val="20"/>
          <w:lang w:val="en-US" w:eastAsia="zh-TW"/>
        </w:rPr>
        <w:t>the</w:t>
      </w:r>
      <w:r w:rsidRPr="003A719B">
        <w:rPr>
          <w:rFonts w:eastAsia="PMingLiU"/>
          <w:color w:val="000000"/>
          <w:spacing w:val="-7"/>
          <w:sz w:val="20"/>
          <w:lang w:val="en-US" w:eastAsia="zh-TW"/>
        </w:rPr>
        <w:t xml:space="preserve"> </w:t>
      </w:r>
      <w:r w:rsidRPr="003A719B">
        <w:rPr>
          <w:rFonts w:eastAsia="PMingLiU"/>
          <w:color w:val="000000"/>
          <w:sz w:val="20"/>
          <w:lang w:val="en-US" w:eastAsia="zh-TW"/>
        </w:rPr>
        <w:t>associated</w:t>
      </w:r>
      <w:r w:rsidRPr="003A719B">
        <w:rPr>
          <w:rFonts w:eastAsia="PMingLiU"/>
          <w:color w:val="000000"/>
          <w:spacing w:val="-6"/>
          <w:sz w:val="20"/>
          <w:lang w:val="en-US" w:eastAsia="zh-TW"/>
        </w:rPr>
        <w:t xml:space="preserve"> </w:t>
      </w:r>
      <w:r w:rsidRPr="003A719B">
        <w:rPr>
          <w:rFonts w:eastAsia="PMingLiU"/>
          <w:color w:val="000000"/>
          <w:sz w:val="20"/>
          <w:lang w:val="en-US" w:eastAsia="zh-TW"/>
        </w:rPr>
        <w:t>MLD</w:t>
      </w:r>
      <w:r w:rsidR="00453CC0">
        <w:rPr>
          <w:rFonts w:eastAsia="PMingLiU"/>
          <w:color w:val="000000"/>
          <w:sz w:val="20"/>
          <w:lang w:val="en-US" w:eastAsia="zh-TW"/>
        </w:rPr>
        <w:t xml:space="preserve"> </w:t>
      </w:r>
      <w:r w:rsidRPr="003A719B">
        <w:rPr>
          <w:rFonts w:eastAsia="PMingLiU"/>
          <w:color w:val="000000"/>
          <w:sz w:val="20"/>
          <w:lang w:val="en-US" w:eastAsia="zh-TW"/>
        </w:rPr>
        <w:t>while</w:t>
      </w:r>
      <w:ins w:id="88" w:author="Huang, Po-kai" w:date="2021-08-12T09:48:00Z">
        <w:r w:rsidR="00753581">
          <w:rPr>
            <w:rFonts w:eastAsia="PMingLiU"/>
            <w:color w:val="000000"/>
            <w:sz w:val="20"/>
            <w:lang w:val="en-US" w:eastAsia="zh-TW"/>
          </w:rPr>
          <w:t xml:space="preserve"> </w:t>
        </w:r>
      </w:ins>
      <w:r w:rsidRPr="003A719B">
        <w:rPr>
          <w:rFonts w:eastAsia="PMingLiU"/>
          <w:color w:val="000000"/>
          <w:spacing w:val="-47"/>
          <w:sz w:val="20"/>
          <w:lang w:val="en-US" w:eastAsia="zh-TW"/>
        </w:rPr>
        <w:t xml:space="preserve"> </w:t>
      </w:r>
      <w:r w:rsidRPr="003A719B">
        <w:rPr>
          <w:rFonts w:eastAsia="PMingLiU"/>
          <w:color w:val="000000"/>
          <w:sz w:val="20"/>
          <w:lang w:val="en-US" w:eastAsia="zh-TW"/>
        </w:rPr>
        <w:t>the current individually addressed QoS Data frame belonging to the TID without block ack negotiation has</w:t>
      </w:r>
      <w:r w:rsidRPr="003A719B">
        <w:rPr>
          <w:rFonts w:eastAsia="PMingLiU"/>
          <w:color w:val="000000"/>
          <w:spacing w:val="1"/>
          <w:sz w:val="20"/>
          <w:lang w:val="en-US" w:eastAsia="zh-TW"/>
        </w:rPr>
        <w:t xml:space="preserve"> </w:t>
      </w:r>
      <w:r w:rsidRPr="003A719B">
        <w:rPr>
          <w:rFonts w:eastAsia="PMingLiU"/>
          <w:color w:val="000000"/>
          <w:sz w:val="20"/>
          <w:lang w:val="en-US" w:eastAsia="zh-TW"/>
        </w:rPr>
        <w:t>not</w:t>
      </w:r>
      <w:r w:rsidRPr="003A719B">
        <w:rPr>
          <w:rFonts w:eastAsia="PMingLiU"/>
          <w:color w:val="000000"/>
          <w:spacing w:val="-1"/>
          <w:sz w:val="20"/>
          <w:lang w:val="en-US" w:eastAsia="zh-TW"/>
        </w:rPr>
        <w:t xml:space="preserve"> </w:t>
      </w:r>
      <w:r w:rsidRPr="003A719B">
        <w:rPr>
          <w:rFonts w:eastAsia="PMingLiU"/>
          <w:color w:val="000000"/>
          <w:sz w:val="20"/>
          <w:lang w:val="en-US" w:eastAsia="zh-TW"/>
        </w:rPr>
        <w:t>yet</w:t>
      </w:r>
      <w:r w:rsidRPr="003A719B">
        <w:rPr>
          <w:rFonts w:eastAsia="PMingLiU"/>
          <w:color w:val="000000"/>
          <w:spacing w:val="-1"/>
          <w:sz w:val="20"/>
          <w:lang w:val="en-US" w:eastAsia="zh-TW"/>
        </w:rPr>
        <w:t xml:space="preserve"> </w:t>
      </w:r>
      <w:r w:rsidRPr="003A719B">
        <w:rPr>
          <w:rFonts w:eastAsia="PMingLiU"/>
          <w:color w:val="000000"/>
          <w:sz w:val="20"/>
          <w:lang w:val="en-US" w:eastAsia="zh-TW"/>
        </w:rPr>
        <w:t>completed</w:t>
      </w:r>
      <w:r w:rsidRPr="003A719B">
        <w:rPr>
          <w:rFonts w:eastAsia="PMingLiU"/>
          <w:color w:val="000000"/>
          <w:spacing w:val="-1"/>
          <w:sz w:val="20"/>
          <w:lang w:val="en-US" w:eastAsia="zh-TW"/>
        </w:rPr>
        <w:t xml:space="preserve"> </w:t>
      </w:r>
      <w:r w:rsidRPr="003A719B">
        <w:rPr>
          <w:rFonts w:eastAsia="PMingLiU"/>
          <w:color w:val="000000"/>
          <w:sz w:val="20"/>
          <w:lang w:val="en-US" w:eastAsia="zh-TW"/>
        </w:rPr>
        <w:t>to the</w:t>
      </w:r>
      <w:r w:rsidRPr="003A719B">
        <w:rPr>
          <w:rFonts w:eastAsia="PMingLiU"/>
          <w:color w:val="000000"/>
          <w:spacing w:val="-1"/>
          <w:sz w:val="20"/>
          <w:lang w:val="en-US" w:eastAsia="zh-TW"/>
        </w:rPr>
        <w:t xml:space="preserve"> </w:t>
      </w:r>
      <w:r w:rsidRPr="003A719B">
        <w:rPr>
          <w:rFonts w:eastAsia="PMingLiU"/>
          <w:color w:val="000000"/>
          <w:sz w:val="20"/>
          <w:lang w:val="en-US" w:eastAsia="zh-TW"/>
        </w:rPr>
        <w:t>point</w:t>
      </w:r>
      <w:r w:rsidRPr="003A719B">
        <w:rPr>
          <w:rFonts w:eastAsia="PMingLiU"/>
          <w:color w:val="000000"/>
          <w:spacing w:val="-1"/>
          <w:sz w:val="20"/>
          <w:lang w:val="en-US" w:eastAsia="zh-TW"/>
        </w:rPr>
        <w:t xml:space="preserve"> </w:t>
      </w:r>
      <w:r w:rsidRPr="003A719B">
        <w:rPr>
          <w:rFonts w:eastAsia="PMingLiU"/>
          <w:color w:val="000000"/>
          <w:sz w:val="20"/>
          <w:lang w:val="en-US" w:eastAsia="zh-TW"/>
        </w:rPr>
        <w:t>of</w:t>
      </w:r>
      <w:r w:rsidRPr="003A719B">
        <w:rPr>
          <w:rFonts w:eastAsia="PMingLiU"/>
          <w:color w:val="000000"/>
          <w:spacing w:val="-2"/>
          <w:sz w:val="20"/>
          <w:lang w:val="en-US" w:eastAsia="zh-TW"/>
        </w:rPr>
        <w:t xml:space="preserve"> </w:t>
      </w:r>
      <w:r w:rsidRPr="003A719B">
        <w:rPr>
          <w:rFonts w:eastAsia="PMingLiU"/>
          <w:color w:val="000000"/>
          <w:sz w:val="20"/>
          <w:lang w:val="en-US" w:eastAsia="zh-TW"/>
        </w:rPr>
        <w:t xml:space="preserve">success, </w:t>
      </w:r>
      <w:ins w:id="89" w:author="Huang, Po-kai" w:date="2021-09-22T07:43:00Z">
        <w:r w:rsidR="0038503B">
          <w:rPr>
            <w:rFonts w:eastAsia="PMingLiU"/>
            <w:color w:val="000000"/>
            <w:sz w:val="20"/>
            <w:lang w:val="en-US" w:eastAsia="zh-TW"/>
          </w:rPr>
          <w:t xml:space="preserve">failed due to </w:t>
        </w:r>
      </w:ins>
      <w:r w:rsidRPr="003A719B">
        <w:rPr>
          <w:rFonts w:eastAsia="PMingLiU"/>
          <w:color w:val="000000"/>
          <w:sz w:val="20"/>
          <w:lang w:val="en-US" w:eastAsia="zh-TW"/>
        </w:rPr>
        <w:t>retry</w:t>
      </w:r>
      <w:r w:rsidRPr="003A719B">
        <w:rPr>
          <w:rFonts w:eastAsia="PMingLiU"/>
          <w:color w:val="000000"/>
          <w:spacing w:val="-1"/>
          <w:sz w:val="20"/>
          <w:lang w:val="en-US" w:eastAsia="zh-TW"/>
        </w:rPr>
        <w:t xml:space="preserve"> </w:t>
      </w:r>
      <w:ins w:id="90" w:author="Huang, Po-kai" w:date="2021-08-12T10:09:00Z">
        <w:r w:rsidR="00306839">
          <w:rPr>
            <w:rFonts w:eastAsia="PMingLiU"/>
            <w:color w:val="000000"/>
            <w:sz w:val="20"/>
            <w:lang w:val="en-US" w:eastAsia="zh-TW"/>
          </w:rPr>
          <w:t>limit</w:t>
        </w:r>
      </w:ins>
      <w:del w:id="91" w:author="Huang, Po-kai" w:date="2021-08-12T10:09:00Z">
        <w:r w:rsidRPr="003A719B" w:rsidDel="00306839">
          <w:rPr>
            <w:rFonts w:eastAsia="PMingLiU"/>
            <w:color w:val="000000"/>
            <w:sz w:val="20"/>
            <w:lang w:val="en-US" w:eastAsia="zh-TW"/>
          </w:rPr>
          <w:delText>fail</w:delText>
        </w:r>
      </w:del>
      <w:r w:rsidRPr="003A719B">
        <w:rPr>
          <w:rFonts w:eastAsia="PMingLiU"/>
          <w:color w:val="000000"/>
          <w:sz w:val="20"/>
          <w:lang w:val="en-US" w:eastAsia="zh-TW"/>
        </w:rPr>
        <w:t>,</w:t>
      </w:r>
      <w:ins w:id="92" w:author="Huang, Po-kai" w:date="2021-08-12T10:09:00Z">
        <w:r w:rsidR="00306839" w:rsidRPr="00306839">
          <w:rPr>
            <w:rFonts w:eastAsia="PMingLiU"/>
            <w:sz w:val="20"/>
            <w:lang w:val="en-US" w:eastAsia="zh-TW"/>
          </w:rPr>
          <w:t xml:space="preserve"> </w:t>
        </w:r>
        <w:r w:rsidR="00306839">
          <w:rPr>
            <w:rFonts w:eastAsia="PMingLiU"/>
            <w:sz w:val="20"/>
            <w:lang w:val="en-US" w:eastAsia="zh-TW"/>
          </w:rPr>
          <w:t>(#8201)</w:t>
        </w:r>
      </w:ins>
      <w:r w:rsidRPr="003A719B">
        <w:rPr>
          <w:rFonts w:eastAsia="PMingLiU"/>
          <w:color w:val="000000"/>
          <w:spacing w:val="2"/>
          <w:sz w:val="20"/>
          <w:lang w:val="en-US" w:eastAsia="zh-TW"/>
        </w:rPr>
        <w:t xml:space="preserve"> </w:t>
      </w:r>
      <w:r w:rsidRPr="003A719B">
        <w:rPr>
          <w:rFonts w:eastAsia="PMingLiU"/>
          <w:color w:val="000000"/>
          <w:sz w:val="20"/>
          <w:lang w:val="en-US" w:eastAsia="zh-TW"/>
        </w:rPr>
        <w:t>or other</w:t>
      </w:r>
      <w:r w:rsidRPr="003A719B">
        <w:rPr>
          <w:rFonts w:eastAsia="PMingLiU"/>
          <w:color w:val="000000"/>
          <w:spacing w:val="-1"/>
          <w:sz w:val="20"/>
          <w:lang w:val="en-US" w:eastAsia="zh-TW"/>
        </w:rPr>
        <w:t xml:space="preserve"> </w:t>
      </w:r>
      <w:r w:rsidRPr="003A719B">
        <w:rPr>
          <w:rFonts w:eastAsia="PMingLiU"/>
          <w:color w:val="000000"/>
          <w:sz w:val="20"/>
          <w:lang w:val="en-US" w:eastAsia="zh-TW"/>
        </w:rPr>
        <w:t>MAC</w:t>
      </w:r>
      <w:r w:rsidRPr="003A719B">
        <w:rPr>
          <w:rFonts w:eastAsia="PMingLiU"/>
          <w:color w:val="000000"/>
          <w:spacing w:val="-1"/>
          <w:sz w:val="20"/>
          <w:lang w:val="en-US" w:eastAsia="zh-TW"/>
        </w:rPr>
        <w:t xml:space="preserve"> </w:t>
      </w:r>
      <w:r w:rsidRPr="003A719B">
        <w:rPr>
          <w:rFonts w:eastAsia="PMingLiU"/>
          <w:color w:val="000000"/>
          <w:sz w:val="20"/>
          <w:lang w:val="en-US" w:eastAsia="zh-TW"/>
        </w:rPr>
        <w:t>discard</w:t>
      </w:r>
      <w:r w:rsidRPr="003A719B">
        <w:rPr>
          <w:rFonts w:eastAsia="PMingLiU"/>
          <w:color w:val="000000"/>
          <w:spacing w:val="-1"/>
          <w:sz w:val="20"/>
          <w:lang w:val="en-US" w:eastAsia="zh-TW"/>
        </w:rPr>
        <w:t xml:space="preserve"> </w:t>
      </w:r>
      <w:r w:rsidRPr="003A719B">
        <w:rPr>
          <w:rFonts w:eastAsia="PMingLiU"/>
          <w:color w:val="000000"/>
          <w:sz w:val="20"/>
          <w:lang w:val="en-US" w:eastAsia="zh-TW"/>
        </w:rPr>
        <w:t>(e.g., lifetime</w:t>
      </w:r>
      <w:r w:rsidRPr="003A719B">
        <w:rPr>
          <w:rFonts w:eastAsia="PMingLiU"/>
          <w:color w:val="000000"/>
          <w:spacing w:val="-1"/>
          <w:sz w:val="20"/>
          <w:lang w:val="en-US" w:eastAsia="zh-TW"/>
        </w:rPr>
        <w:t xml:space="preserve"> </w:t>
      </w:r>
      <w:r w:rsidRPr="003A719B">
        <w:rPr>
          <w:rFonts w:eastAsia="PMingLiU"/>
          <w:color w:val="000000"/>
          <w:sz w:val="20"/>
          <w:lang w:val="en-US" w:eastAsia="zh-TW"/>
        </w:rPr>
        <w:t>expiration).</w:t>
      </w:r>
    </w:p>
    <w:p w14:paraId="6C6C81B4" w14:textId="77777777" w:rsidR="001F0D21" w:rsidRPr="003A719B" w:rsidRDefault="001F0D21" w:rsidP="003A719B">
      <w:pPr>
        <w:widowControl w:val="0"/>
        <w:kinsoku w:val="0"/>
        <w:overflowPunct w:val="0"/>
        <w:autoSpaceDE w:val="0"/>
        <w:autoSpaceDN w:val="0"/>
        <w:adjustRightInd w:val="0"/>
        <w:spacing w:before="1" w:line="249" w:lineRule="auto"/>
        <w:ind w:left="119" w:right="116"/>
        <w:jc w:val="both"/>
        <w:rPr>
          <w:rFonts w:eastAsia="PMingLiU"/>
          <w:color w:val="000000"/>
          <w:sz w:val="20"/>
          <w:lang w:val="en-US" w:eastAsia="zh-TW"/>
        </w:rPr>
      </w:pPr>
    </w:p>
    <w:p w14:paraId="5814EE01" w14:textId="77777777" w:rsidR="003A719B" w:rsidRPr="003A719B" w:rsidRDefault="003A719B" w:rsidP="003A719B">
      <w:pPr>
        <w:widowControl w:val="0"/>
        <w:kinsoku w:val="0"/>
        <w:overflowPunct w:val="0"/>
        <w:autoSpaceDE w:val="0"/>
        <w:autoSpaceDN w:val="0"/>
        <w:adjustRightInd w:val="0"/>
        <w:rPr>
          <w:rFonts w:eastAsia="PMingLiU"/>
          <w:sz w:val="21"/>
          <w:szCs w:val="21"/>
          <w:lang w:val="en-US" w:eastAsia="zh-TW"/>
        </w:rPr>
      </w:pPr>
    </w:p>
    <w:p w14:paraId="35FB83FD" w14:textId="261A3888" w:rsidR="003A719B" w:rsidRPr="003A719B" w:rsidRDefault="001A1889" w:rsidP="001A1889">
      <w:pPr>
        <w:widowControl w:val="0"/>
        <w:tabs>
          <w:tab w:val="left" w:pos="842"/>
        </w:tabs>
        <w:kinsoku w:val="0"/>
        <w:overflowPunct w:val="0"/>
        <w:autoSpaceDE w:val="0"/>
        <w:autoSpaceDN w:val="0"/>
        <w:adjustRightInd w:val="0"/>
        <w:ind w:left="119"/>
        <w:outlineLvl w:val="1"/>
        <w:rPr>
          <w:rFonts w:ascii="Arial" w:eastAsia="PMingLiU" w:hAnsi="Arial" w:cs="Arial"/>
          <w:b/>
          <w:bCs/>
          <w:color w:val="208A20"/>
          <w:sz w:val="20"/>
          <w:lang w:val="en-US" w:eastAsia="zh-TW"/>
        </w:rPr>
      </w:pPr>
      <w:bookmarkStart w:id="93" w:name="35.3.13_Multi-link_device_individually_a"/>
      <w:bookmarkEnd w:id="93"/>
      <w:r>
        <w:rPr>
          <w:rFonts w:ascii="Arial" w:eastAsia="PMingLiU" w:hAnsi="Arial" w:cs="Arial"/>
          <w:b/>
          <w:bCs/>
          <w:sz w:val="20"/>
          <w:lang w:val="en-US" w:eastAsia="zh-TW"/>
        </w:rPr>
        <w:t xml:space="preserve">35.3.13 </w:t>
      </w:r>
      <w:r w:rsidR="003A719B" w:rsidRPr="003A719B">
        <w:rPr>
          <w:rFonts w:ascii="Arial" w:eastAsia="PMingLiU" w:hAnsi="Arial" w:cs="Arial"/>
          <w:b/>
          <w:bCs/>
          <w:sz w:val="20"/>
          <w:lang w:val="en-US" w:eastAsia="zh-TW"/>
        </w:rPr>
        <w:t>Multi-link</w:t>
      </w:r>
      <w:r w:rsidR="003A719B" w:rsidRPr="003A719B">
        <w:rPr>
          <w:rFonts w:ascii="Arial" w:eastAsia="PMingLiU" w:hAnsi="Arial" w:cs="Arial"/>
          <w:b/>
          <w:bCs/>
          <w:spacing w:val="-7"/>
          <w:sz w:val="20"/>
          <w:lang w:val="en-US" w:eastAsia="zh-TW"/>
        </w:rPr>
        <w:t xml:space="preserve"> </w:t>
      </w:r>
      <w:r w:rsidR="003A719B" w:rsidRPr="003A719B">
        <w:rPr>
          <w:rFonts w:ascii="Arial" w:eastAsia="PMingLiU" w:hAnsi="Arial" w:cs="Arial"/>
          <w:b/>
          <w:bCs/>
          <w:sz w:val="20"/>
          <w:lang w:val="en-US" w:eastAsia="zh-TW"/>
        </w:rPr>
        <w:t>device</w:t>
      </w:r>
      <w:r w:rsidR="003A719B" w:rsidRPr="003A719B">
        <w:rPr>
          <w:rFonts w:ascii="Arial" w:eastAsia="PMingLiU" w:hAnsi="Arial" w:cs="Arial"/>
          <w:b/>
          <w:bCs/>
          <w:spacing w:val="-6"/>
          <w:sz w:val="20"/>
          <w:lang w:val="en-US" w:eastAsia="zh-TW"/>
        </w:rPr>
        <w:t xml:space="preserve"> </w:t>
      </w:r>
      <w:r w:rsidR="003A719B" w:rsidRPr="003A719B">
        <w:rPr>
          <w:rFonts w:ascii="Arial" w:eastAsia="PMingLiU" w:hAnsi="Arial" w:cs="Arial"/>
          <w:b/>
          <w:bCs/>
          <w:sz w:val="20"/>
          <w:lang w:val="en-US" w:eastAsia="zh-TW"/>
        </w:rPr>
        <w:t>individually</w:t>
      </w:r>
      <w:r w:rsidR="003A719B" w:rsidRPr="003A719B">
        <w:rPr>
          <w:rFonts w:ascii="Arial" w:eastAsia="PMingLiU" w:hAnsi="Arial" w:cs="Arial"/>
          <w:b/>
          <w:bCs/>
          <w:spacing w:val="-6"/>
          <w:sz w:val="20"/>
          <w:lang w:val="en-US" w:eastAsia="zh-TW"/>
        </w:rPr>
        <w:t xml:space="preserve"> </w:t>
      </w:r>
      <w:r w:rsidR="003A719B" w:rsidRPr="003A719B">
        <w:rPr>
          <w:rFonts w:ascii="Arial" w:eastAsia="PMingLiU" w:hAnsi="Arial" w:cs="Arial"/>
          <w:b/>
          <w:bCs/>
          <w:sz w:val="20"/>
          <w:lang w:val="en-US" w:eastAsia="zh-TW"/>
        </w:rPr>
        <w:t>addressed</w:t>
      </w:r>
      <w:r w:rsidR="003A719B" w:rsidRPr="003A719B">
        <w:rPr>
          <w:rFonts w:ascii="Arial" w:eastAsia="PMingLiU" w:hAnsi="Arial" w:cs="Arial"/>
          <w:b/>
          <w:bCs/>
          <w:spacing w:val="-6"/>
          <w:sz w:val="20"/>
          <w:lang w:val="en-US" w:eastAsia="zh-TW"/>
        </w:rPr>
        <w:t xml:space="preserve"> </w:t>
      </w:r>
      <w:r w:rsidR="003A719B" w:rsidRPr="003A719B">
        <w:rPr>
          <w:rFonts w:ascii="Arial" w:eastAsia="PMingLiU" w:hAnsi="Arial" w:cs="Arial"/>
          <w:b/>
          <w:bCs/>
          <w:sz w:val="20"/>
          <w:lang w:val="en-US" w:eastAsia="zh-TW"/>
        </w:rPr>
        <w:t>Management</w:t>
      </w:r>
      <w:r w:rsidR="003A719B" w:rsidRPr="003A719B">
        <w:rPr>
          <w:rFonts w:ascii="Arial" w:eastAsia="PMingLiU" w:hAnsi="Arial" w:cs="Arial"/>
          <w:b/>
          <w:bCs/>
          <w:spacing w:val="-6"/>
          <w:sz w:val="20"/>
          <w:lang w:val="en-US" w:eastAsia="zh-TW"/>
        </w:rPr>
        <w:t xml:space="preserve"> </w:t>
      </w:r>
      <w:r w:rsidR="003A719B" w:rsidRPr="003A719B">
        <w:rPr>
          <w:rFonts w:ascii="Arial" w:eastAsia="PMingLiU" w:hAnsi="Arial" w:cs="Arial"/>
          <w:b/>
          <w:bCs/>
          <w:sz w:val="20"/>
          <w:lang w:val="en-US" w:eastAsia="zh-TW"/>
        </w:rPr>
        <w:t>frame</w:t>
      </w:r>
      <w:r w:rsidR="003A719B" w:rsidRPr="003A719B">
        <w:rPr>
          <w:rFonts w:ascii="Arial" w:eastAsia="PMingLiU" w:hAnsi="Arial" w:cs="Arial"/>
          <w:b/>
          <w:bCs/>
          <w:spacing w:val="-6"/>
          <w:sz w:val="20"/>
          <w:lang w:val="en-US" w:eastAsia="zh-TW"/>
        </w:rPr>
        <w:t xml:space="preserve"> </w:t>
      </w:r>
      <w:proofErr w:type="gramStart"/>
      <w:r w:rsidR="003A719B" w:rsidRPr="003A719B">
        <w:rPr>
          <w:rFonts w:ascii="Arial" w:eastAsia="PMingLiU" w:hAnsi="Arial" w:cs="Arial"/>
          <w:b/>
          <w:bCs/>
          <w:sz w:val="20"/>
          <w:lang w:val="en-US" w:eastAsia="zh-TW"/>
        </w:rPr>
        <w:t>delivery</w:t>
      </w:r>
      <w:r w:rsidR="003A719B" w:rsidRPr="003A719B">
        <w:rPr>
          <w:rFonts w:ascii="Arial" w:eastAsia="PMingLiU" w:hAnsi="Arial" w:cs="Arial"/>
          <w:b/>
          <w:bCs/>
          <w:color w:val="208A20"/>
          <w:sz w:val="20"/>
          <w:u w:val="thick"/>
          <w:lang w:val="en-US" w:eastAsia="zh-TW"/>
        </w:rPr>
        <w:t>(</w:t>
      </w:r>
      <w:proofErr w:type="gramEnd"/>
      <w:r w:rsidR="003A719B" w:rsidRPr="003A719B">
        <w:rPr>
          <w:rFonts w:ascii="Arial" w:eastAsia="PMingLiU" w:hAnsi="Arial" w:cs="Arial"/>
          <w:b/>
          <w:bCs/>
          <w:color w:val="208A20"/>
          <w:sz w:val="20"/>
          <w:u w:val="thick"/>
          <w:lang w:val="en-US" w:eastAsia="zh-TW"/>
        </w:rPr>
        <w:t>#2496)</w:t>
      </w:r>
    </w:p>
    <w:p w14:paraId="0D0362C5" w14:textId="77777777" w:rsidR="003A719B" w:rsidRPr="003A719B" w:rsidRDefault="003A719B" w:rsidP="003A719B">
      <w:pPr>
        <w:widowControl w:val="0"/>
        <w:kinsoku w:val="0"/>
        <w:overflowPunct w:val="0"/>
        <w:autoSpaceDE w:val="0"/>
        <w:autoSpaceDN w:val="0"/>
        <w:adjustRightInd w:val="0"/>
        <w:spacing w:before="11"/>
        <w:rPr>
          <w:rFonts w:ascii="Arial" w:eastAsia="PMingLiU" w:hAnsi="Arial" w:cs="Arial"/>
          <w:b/>
          <w:bCs/>
          <w:sz w:val="13"/>
          <w:szCs w:val="13"/>
          <w:lang w:val="en-US" w:eastAsia="zh-TW"/>
        </w:rPr>
      </w:pPr>
    </w:p>
    <w:p w14:paraId="55F0DB95" w14:textId="77777777" w:rsidR="003A719B" w:rsidRPr="003A719B" w:rsidRDefault="003A719B" w:rsidP="003A719B">
      <w:pPr>
        <w:widowControl w:val="0"/>
        <w:kinsoku w:val="0"/>
        <w:overflowPunct w:val="0"/>
        <w:autoSpaceDE w:val="0"/>
        <w:autoSpaceDN w:val="0"/>
        <w:adjustRightInd w:val="0"/>
        <w:spacing w:before="91" w:line="249" w:lineRule="auto"/>
        <w:ind w:left="119" w:right="115"/>
        <w:jc w:val="both"/>
        <w:rPr>
          <w:rFonts w:eastAsia="PMingLiU"/>
          <w:sz w:val="20"/>
          <w:lang w:val="en-US" w:eastAsia="zh-TW"/>
        </w:rPr>
      </w:pPr>
      <w:r w:rsidRPr="003A719B">
        <w:rPr>
          <w:rFonts w:eastAsia="PMingLiU"/>
          <w:sz w:val="20"/>
          <w:lang w:val="en-US" w:eastAsia="zh-TW"/>
        </w:rPr>
        <w:t>The following individually addressed Management frames are excluded from the rules defined in this</w:t>
      </w:r>
      <w:r w:rsidRPr="003A719B">
        <w:rPr>
          <w:rFonts w:eastAsia="PMingLiU"/>
          <w:spacing w:val="1"/>
          <w:sz w:val="20"/>
          <w:lang w:val="en-US" w:eastAsia="zh-TW"/>
        </w:rPr>
        <w:t xml:space="preserve"> </w:t>
      </w:r>
      <w:r w:rsidRPr="003A719B">
        <w:rPr>
          <w:rFonts w:eastAsia="PMingLiU"/>
          <w:sz w:val="20"/>
          <w:lang w:val="en-US" w:eastAsia="zh-TW"/>
        </w:rPr>
        <w:t>subclause.</w:t>
      </w:r>
    </w:p>
    <w:p w14:paraId="1424CFEE"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62"/>
        <w:rPr>
          <w:rFonts w:eastAsia="PMingLiU"/>
          <w:sz w:val="20"/>
          <w:lang w:val="en-US" w:eastAsia="zh-TW"/>
        </w:rPr>
      </w:pPr>
      <w:r w:rsidRPr="003A719B">
        <w:rPr>
          <w:rFonts w:eastAsia="PMingLiU"/>
          <w:sz w:val="20"/>
          <w:lang w:val="en-US" w:eastAsia="zh-TW"/>
        </w:rPr>
        <w:t>CSI</w:t>
      </w:r>
      <w:r w:rsidRPr="003A719B">
        <w:rPr>
          <w:rFonts w:eastAsia="PMingLiU"/>
          <w:spacing w:val="-3"/>
          <w:sz w:val="20"/>
          <w:lang w:val="en-US" w:eastAsia="zh-TW"/>
        </w:rPr>
        <w:t xml:space="preserve"> </w:t>
      </w:r>
      <w:r w:rsidRPr="003A719B">
        <w:rPr>
          <w:rFonts w:eastAsia="PMingLiU"/>
          <w:sz w:val="20"/>
          <w:lang w:val="en-US" w:eastAsia="zh-TW"/>
        </w:rPr>
        <w:t>frame</w:t>
      </w:r>
    </w:p>
    <w:p w14:paraId="6349870B"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proofErr w:type="spellStart"/>
      <w:r w:rsidRPr="003A719B">
        <w:rPr>
          <w:rFonts w:eastAsia="PMingLiU"/>
          <w:sz w:val="20"/>
          <w:lang w:val="en-US" w:eastAsia="zh-TW"/>
        </w:rPr>
        <w:t>Noncompressed</w:t>
      </w:r>
      <w:proofErr w:type="spellEnd"/>
      <w:r w:rsidRPr="003A719B">
        <w:rPr>
          <w:rFonts w:eastAsia="PMingLiU"/>
          <w:spacing w:val="-3"/>
          <w:sz w:val="20"/>
          <w:lang w:val="en-US" w:eastAsia="zh-TW"/>
        </w:rPr>
        <w:t xml:space="preserve"> </w:t>
      </w:r>
      <w:r w:rsidRPr="003A719B">
        <w:rPr>
          <w:rFonts w:eastAsia="PMingLiU"/>
          <w:sz w:val="20"/>
          <w:lang w:val="en-US" w:eastAsia="zh-TW"/>
        </w:rPr>
        <w:t>Beamforming</w:t>
      </w:r>
      <w:r w:rsidRPr="003A719B">
        <w:rPr>
          <w:rFonts w:eastAsia="PMingLiU"/>
          <w:spacing w:val="-3"/>
          <w:sz w:val="20"/>
          <w:lang w:val="en-US" w:eastAsia="zh-TW"/>
        </w:rPr>
        <w:t xml:space="preserve"> </w:t>
      </w:r>
      <w:r w:rsidRPr="003A719B">
        <w:rPr>
          <w:rFonts w:eastAsia="PMingLiU"/>
          <w:sz w:val="20"/>
          <w:lang w:val="en-US" w:eastAsia="zh-TW"/>
        </w:rPr>
        <w:t>frame</w:t>
      </w:r>
    </w:p>
    <w:p w14:paraId="16CEA9EF"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Compressed</w:t>
      </w:r>
      <w:r w:rsidRPr="003A719B">
        <w:rPr>
          <w:rFonts w:eastAsia="PMingLiU"/>
          <w:spacing w:val="-2"/>
          <w:sz w:val="20"/>
          <w:lang w:val="en-US" w:eastAsia="zh-TW"/>
        </w:rPr>
        <w:t xml:space="preserve"> </w:t>
      </w:r>
      <w:r w:rsidRPr="003A719B">
        <w:rPr>
          <w:rFonts w:eastAsia="PMingLiU"/>
          <w:sz w:val="20"/>
          <w:lang w:val="en-US" w:eastAsia="zh-TW"/>
        </w:rPr>
        <w:t>Beamforming</w:t>
      </w:r>
      <w:r w:rsidRPr="003A719B">
        <w:rPr>
          <w:rFonts w:eastAsia="PMingLiU"/>
          <w:spacing w:val="-2"/>
          <w:sz w:val="20"/>
          <w:lang w:val="en-US" w:eastAsia="zh-TW"/>
        </w:rPr>
        <w:t xml:space="preserve"> </w:t>
      </w:r>
      <w:r w:rsidRPr="003A719B">
        <w:rPr>
          <w:rFonts w:eastAsia="PMingLiU"/>
          <w:sz w:val="20"/>
          <w:lang w:val="en-US" w:eastAsia="zh-TW"/>
        </w:rPr>
        <w:t>frame</w:t>
      </w:r>
    </w:p>
    <w:p w14:paraId="1159EFBF"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VHT</w:t>
      </w:r>
      <w:r w:rsidRPr="003A719B">
        <w:rPr>
          <w:rFonts w:eastAsia="PMingLiU"/>
          <w:spacing w:val="-3"/>
          <w:sz w:val="20"/>
          <w:lang w:val="en-US" w:eastAsia="zh-TW"/>
        </w:rPr>
        <w:t xml:space="preserve"> </w:t>
      </w:r>
      <w:r w:rsidRPr="003A719B">
        <w:rPr>
          <w:rFonts w:eastAsia="PMingLiU"/>
          <w:sz w:val="20"/>
          <w:lang w:val="en-US" w:eastAsia="zh-TW"/>
        </w:rPr>
        <w:t>Compressed</w:t>
      </w:r>
      <w:r w:rsidRPr="003A719B">
        <w:rPr>
          <w:rFonts w:eastAsia="PMingLiU"/>
          <w:spacing w:val="-3"/>
          <w:sz w:val="20"/>
          <w:lang w:val="en-US" w:eastAsia="zh-TW"/>
        </w:rPr>
        <w:t xml:space="preserve"> </w:t>
      </w:r>
      <w:r w:rsidRPr="003A719B">
        <w:rPr>
          <w:rFonts w:eastAsia="PMingLiU"/>
          <w:sz w:val="20"/>
          <w:lang w:val="en-US" w:eastAsia="zh-TW"/>
        </w:rPr>
        <w:t>Beamforming</w:t>
      </w:r>
      <w:r w:rsidRPr="003A719B">
        <w:rPr>
          <w:rFonts w:eastAsia="PMingLiU"/>
          <w:spacing w:val="-3"/>
          <w:sz w:val="20"/>
          <w:lang w:val="en-US" w:eastAsia="zh-TW"/>
        </w:rPr>
        <w:t xml:space="preserve"> </w:t>
      </w:r>
      <w:r w:rsidRPr="003A719B">
        <w:rPr>
          <w:rFonts w:eastAsia="PMingLiU"/>
          <w:sz w:val="20"/>
          <w:lang w:val="en-US" w:eastAsia="zh-TW"/>
        </w:rPr>
        <w:t>frame</w:t>
      </w:r>
    </w:p>
    <w:p w14:paraId="424F3586"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HE</w:t>
      </w:r>
      <w:r w:rsidRPr="003A719B">
        <w:rPr>
          <w:rFonts w:eastAsia="PMingLiU"/>
          <w:spacing w:val="-2"/>
          <w:sz w:val="20"/>
          <w:lang w:val="en-US" w:eastAsia="zh-TW"/>
        </w:rPr>
        <w:t xml:space="preserve"> </w:t>
      </w:r>
      <w:r w:rsidRPr="003A719B">
        <w:rPr>
          <w:rFonts w:eastAsia="PMingLiU"/>
          <w:sz w:val="20"/>
          <w:lang w:val="en-US" w:eastAsia="zh-TW"/>
        </w:rPr>
        <w:t>Compressed</w:t>
      </w:r>
      <w:r w:rsidRPr="003A719B">
        <w:rPr>
          <w:rFonts w:eastAsia="PMingLiU"/>
          <w:spacing w:val="-3"/>
          <w:sz w:val="20"/>
          <w:lang w:val="en-US" w:eastAsia="zh-TW"/>
        </w:rPr>
        <w:t xml:space="preserve"> </w:t>
      </w:r>
      <w:r w:rsidRPr="003A719B">
        <w:rPr>
          <w:rFonts w:eastAsia="PMingLiU"/>
          <w:sz w:val="20"/>
          <w:lang w:val="en-US" w:eastAsia="zh-TW"/>
        </w:rPr>
        <w:t>Beamforming/CQI</w:t>
      </w:r>
      <w:r w:rsidRPr="003A719B">
        <w:rPr>
          <w:rFonts w:eastAsia="PMingLiU"/>
          <w:spacing w:val="-2"/>
          <w:sz w:val="20"/>
          <w:lang w:val="en-US" w:eastAsia="zh-TW"/>
        </w:rPr>
        <w:t xml:space="preserve"> </w:t>
      </w:r>
      <w:r w:rsidRPr="003A719B">
        <w:rPr>
          <w:rFonts w:eastAsia="PMingLiU"/>
          <w:sz w:val="20"/>
          <w:lang w:val="en-US" w:eastAsia="zh-TW"/>
        </w:rPr>
        <w:t>frame</w:t>
      </w:r>
    </w:p>
    <w:p w14:paraId="73C525ED"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EHT</w:t>
      </w:r>
      <w:r w:rsidRPr="003A719B">
        <w:rPr>
          <w:rFonts w:eastAsia="PMingLiU"/>
          <w:spacing w:val="-4"/>
          <w:sz w:val="20"/>
          <w:lang w:val="en-US" w:eastAsia="zh-TW"/>
        </w:rPr>
        <w:t xml:space="preserve"> </w:t>
      </w:r>
      <w:r w:rsidRPr="003A719B">
        <w:rPr>
          <w:rFonts w:eastAsia="PMingLiU"/>
          <w:sz w:val="20"/>
          <w:lang w:val="en-US" w:eastAsia="zh-TW"/>
        </w:rPr>
        <w:t>Compressed</w:t>
      </w:r>
      <w:r w:rsidRPr="003A719B">
        <w:rPr>
          <w:rFonts w:eastAsia="PMingLiU"/>
          <w:spacing w:val="-2"/>
          <w:sz w:val="20"/>
          <w:lang w:val="en-US" w:eastAsia="zh-TW"/>
        </w:rPr>
        <w:t xml:space="preserve"> </w:t>
      </w:r>
      <w:r w:rsidRPr="003A719B">
        <w:rPr>
          <w:rFonts w:eastAsia="PMingLiU"/>
          <w:sz w:val="20"/>
          <w:lang w:val="en-US" w:eastAsia="zh-TW"/>
        </w:rPr>
        <w:t>Beamforming/CQI</w:t>
      </w:r>
      <w:r w:rsidRPr="003A719B">
        <w:rPr>
          <w:rFonts w:eastAsia="PMingLiU"/>
          <w:spacing w:val="-2"/>
          <w:sz w:val="20"/>
          <w:lang w:val="en-US" w:eastAsia="zh-TW"/>
        </w:rPr>
        <w:t xml:space="preserve"> </w:t>
      </w:r>
      <w:r w:rsidRPr="003A719B">
        <w:rPr>
          <w:rFonts w:eastAsia="PMingLiU"/>
          <w:sz w:val="20"/>
          <w:lang w:val="en-US" w:eastAsia="zh-TW"/>
        </w:rPr>
        <w:t>frame</w:t>
      </w:r>
    </w:p>
    <w:p w14:paraId="6D4CE38A"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Probe</w:t>
      </w:r>
      <w:r w:rsidRPr="003A719B">
        <w:rPr>
          <w:rFonts w:eastAsia="PMingLiU"/>
          <w:spacing w:val="-4"/>
          <w:sz w:val="20"/>
          <w:lang w:val="en-US" w:eastAsia="zh-TW"/>
        </w:rPr>
        <w:t xml:space="preserve"> </w:t>
      </w:r>
      <w:r w:rsidRPr="003A719B">
        <w:rPr>
          <w:rFonts w:eastAsia="PMingLiU"/>
          <w:sz w:val="20"/>
          <w:lang w:val="en-US" w:eastAsia="zh-TW"/>
        </w:rPr>
        <w:t>Response</w:t>
      </w:r>
      <w:r w:rsidRPr="003A719B">
        <w:rPr>
          <w:rFonts w:eastAsia="PMingLiU"/>
          <w:spacing w:val="-4"/>
          <w:sz w:val="20"/>
          <w:lang w:val="en-US" w:eastAsia="zh-TW"/>
        </w:rPr>
        <w:t xml:space="preserve"> </w:t>
      </w:r>
      <w:r w:rsidRPr="003A719B">
        <w:rPr>
          <w:rFonts w:eastAsia="PMingLiU"/>
          <w:sz w:val="20"/>
          <w:lang w:val="en-US" w:eastAsia="zh-TW"/>
        </w:rPr>
        <w:t>frame</w:t>
      </w:r>
    </w:p>
    <w:p w14:paraId="39C21B72"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LMR</w:t>
      </w:r>
      <w:r w:rsidRPr="003A719B">
        <w:rPr>
          <w:rFonts w:eastAsia="PMingLiU"/>
          <w:spacing w:val="-5"/>
          <w:sz w:val="20"/>
          <w:lang w:val="en-US" w:eastAsia="zh-TW"/>
        </w:rPr>
        <w:t xml:space="preserve"> </w:t>
      </w:r>
      <w:r w:rsidRPr="003A719B">
        <w:rPr>
          <w:rFonts w:eastAsia="PMingLiU"/>
          <w:sz w:val="20"/>
          <w:lang w:val="en-US" w:eastAsia="zh-TW"/>
        </w:rPr>
        <w:t>frame</w:t>
      </w:r>
    </w:p>
    <w:p w14:paraId="66A3B70F" w14:textId="77777777" w:rsidR="003A719B" w:rsidRPr="003A719B" w:rsidRDefault="003A719B" w:rsidP="003A719B">
      <w:pPr>
        <w:widowControl w:val="0"/>
        <w:numPr>
          <w:ilvl w:val="3"/>
          <w:numId w:val="39"/>
        </w:numPr>
        <w:tabs>
          <w:tab w:val="left" w:pos="720"/>
        </w:tabs>
        <w:kinsoku w:val="0"/>
        <w:overflowPunct w:val="0"/>
        <w:autoSpaceDE w:val="0"/>
        <w:autoSpaceDN w:val="0"/>
        <w:adjustRightInd w:val="0"/>
        <w:spacing w:before="70"/>
        <w:rPr>
          <w:rFonts w:eastAsia="PMingLiU"/>
          <w:sz w:val="20"/>
          <w:lang w:val="en-US" w:eastAsia="zh-TW"/>
        </w:rPr>
      </w:pPr>
      <w:r w:rsidRPr="003A719B">
        <w:rPr>
          <w:rFonts w:eastAsia="PMingLiU"/>
          <w:sz w:val="20"/>
          <w:lang w:val="en-US" w:eastAsia="zh-TW"/>
        </w:rPr>
        <w:t>FTM</w:t>
      </w:r>
      <w:r w:rsidRPr="003A719B">
        <w:rPr>
          <w:rFonts w:eastAsia="PMingLiU"/>
          <w:spacing w:val="-7"/>
          <w:sz w:val="20"/>
          <w:lang w:val="en-US" w:eastAsia="zh-TW"/>
        </w:rPr>
        <w:t xml:space="preserve"> </w:t>
      </w:r>
      <w:r w:rsidRPr="003A719B">
        <w:rPr>
          <w:rFonts w:eastAsia="PMingLiU"/>
          <w:sz w:val="20"/>
          <w:lang w:val="en-US" w:eastAsia="zh-TW"/>
        </w:rPr>
        <w:t>frame</w:t>
      </w:r>
    </w:p>
    <w:p w14:paraId="31B2A1B4" w14:textId="77777777" w:rsidR="003A719B" w:rsidRPr="003A719B" w:rsidRDefault="003A719B" w:rsidP="003A719B">
      <w:pPr>
        <w:widowControl w:val="0"/>
        <w:kinsoku w:val="0"/>
        <w:overflowPunct w:val="0"/>
        <w:autoSpaceDE w:val="0"/>
        <w:autoSpaceDN w:val="0"/>
        <w:adjustRightInd w:val="0"/>
        <w:spacing w:before="8"/>
        <w:rPr>
          <w:rFonts w:eastAsia="PMingLiU"/>
          <w:sz w:val="21"/>
          <w:szCs w:val="21"/>
          <w:lang w:val="en-US" w:eastAsia="zh-TW"/>
        </w:rPr>
      </w:pPr>
    </w:p>
    <w:p w14:paraId="2CF23568" w14:textId="77777777" w:rsidR="003A719B" w:rsidRPr="003A719B" w:rsidRDefault="003A719B" w:rsidP="003A719B">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3A719B">
        <w:rPr>
          <w:rFonts w:eastAsia="PMingLiU"/>
          <w:sz w:val="20"/>
          <w:lang w:val="en-US" w:eastAsia="zh-TW"/>
        </w:rPr>
        <w:t>An</w:t>
      </w:r>
      <w:r w:rsidRPr="003A719B">
        <w:rPr>
          <w:rFonts w:eastAsia="PMingLiU"/>
          <w:spacing w:val="-9"/>
          <w:sz w:val="20"/>
          <w:lang w:val="en-US" w:eastAsia="zh-TW"/>
        </w:rPr>
        <w:t xml:space="preserve"> </w:t>
      </w:r>
      <w:r w:rsidRPr="003A719B">
        <w:rPr>
          <w:rFonts w:eastAsia="PMingLiU"/>
          <w:sz w:val="20"/>
          <w:lang w:val="en-US" w:eastAsia="zh-TW"/>
        </w:rPr>
        <w:t>MLD</w:t>
      </w:r>
      <w:r w:rsidRPr="003A719B">
        <w:rPr>
          <w:rFonts w:eastAsia="PMingLiU"/>
          <w:spacing w:val="-8"/>
          <w:sz w:val="20"/>
          <w:lang w:val="en-US" w:eastAsia="zh-TW"/>
        </w:rPr>
        <w:t xml:space="preserve"> </w:t>
      </w:r>
      <w:r w:rsidRPr="003A719B">
        <w:rPr>
          <w:rFonts w:eastAsia="PMingLiU"/>
          <w:sz w:val="20"/>
          <w:lang w:val="en-US" w:eastAsia="zh-TW"/>
        </w:rPr>
        <w:t>with</w:t>
      </w:r>
      <w:r w:rsidRPr="003A719B">
        <w:rPr>
          <w:rFonts w:eastAsia="PMingLiU"/>
          <w:spacing w:val="-9"/>
          <w:sz w:val="20"/>
          <w:lang w:val="en-US" w:eastAsia="zh-TW"/>
        </w:rPr>
        <w:t xml:space="preserve"> </w:t>
      </w:r>
      <w:r w:rsidRPr="003A719B">
        <w:rPr>
          <w:rFonts w:eastAsia="PMingLiU"/>
          <w:sz w:val="20"/>
          <w:lang w:val="en-US" w:eastAsia="zh-TW"/>
        </w:rPr>
        <w:t>dot11QMFActivated</w:t>
      </w:r>
      <w:r w:rsidRPr="003A719B">
        <w:rPr>
          <w:rFonts w:eastAsia="PMingLiU"/>
          <w:spacing w:val="-9"/>
          <w:sz w:val="20"/>
          <w:lang w:val="en-US" w:eastAsia="zh-TW"/>
        </w:rPr>
        <w:t xml:space="preserve"> </w:t>
      </w:r>
      <w:r w:rsidRPr="003A719B">
        <w:rPr>
          <w:rFonts w:eastAsia="PMingLiU"/>
          <w:sz w:val="20"/>
          <w:lang w:val="en-US" w:eastAsia="zh-TW"/>
        </w:rPr>
        <w:t>equal</w:t>
      </w:r>
      <w:r w:rsidRPr="003A719B">
        <w:rPr>
          <w:rFonts w:eastAsia="PMingLiU"/>
          <w:spacing w:val="-9"/>
          <w:sz w:val="20"/>
          <w:lang w:val="en-US" w:eastAsia="zh-TW"/>
        </w:rPr>
        <w:t xml:space="preserve"> </w:t>
      </w:r>
      <w:r w:rsidRPr="003A719B">
        <w:rPr>
          <w:rFonts w:eastAsia="PMingLiU"/>
          <w:sz w:val="20"/>
          <w:lang w:val="en-US" w:eastAsia="zh-TW"/>
        </w:rPr>
        <w:t>to</w:t>
      </w:r>
      <w:r w:rsidRPr="003A719B">
        <w:rPr>
          <w:rFonts w:eastAsia="PMingLiU"/>
          <w:spacing w:val="-8"/>
          <w:sz w:val="20"/>
          <w:lang w:val="en-US" w:eastAsia="zh-TW"/>
        </w:rPr>
        <w:t xml:space="preserve"> </w:t>
      </w:r>
      <w:r w:rsidRPr="003A719B">
        <w:rPr>
          <w:rFonts w:eastAsia="PMingLiU"/>
          <w:sz w:val="20"/>
          <w:lang w:val="en-US" w:eastAsia="zh-TW"/>
        </w:rPr>
        <w:t>false</w:t>
      </w:r>
      <w:r w:rsidRPr="003A719B">
        <w:rPr>
          <w:rFonts w:eastAsia="PMingLiU"/>
          <w:spacing w:val="-9"/>
          <w:sz w:val="20"/>
          <w:lang w:val="en-US" w:eastAsia="zh-TW"/>
        </w:rPr>
        <w:t xml:space="preserve"> </w:t>
      </w:r>
      <w:r w:rsidRPr="003A719B">
        <w:rPr>
          <w:rFonts w:eastAsia="PMingLiU"/>
          <w:sz w:val="20"/>
          <w:lang w:val="en-US" w:eastAsia="zh-TW"/>
        </w:rPr>
        <w:t>shall</w:t>
      </w:r>
      <w:r w:rsidRPr="003A719B">
        <w:rPr>
          <w:rFonts w:eastAsia="PMingLiU"/>
          <w:spacing w:val="-9"/>
          <w:sz w:val="20"/>
          <w:lang w:val="en-US" w:eastAsia="zh-TW"/>
        </w:rPr>
        <w:t xml:space="preserve"> </w:t>
      </w:r>
      <w:r w:rsidRPr="003A719B">
        <w:rPr>
          <w:rFonts w:eastAsia="PMingLiU"/>
          <w:sz w:val="20"/>
          <w:lang w:val="en-US" w:eastAsia="zh-TW"/>
        </w:rPr>
        <w:t>follow</w:t>
      </w:r>
      <w:r w:rsidRPr="003A719B">
        <w:rPr>
          <w:rFonts w:eastAsia="PMingLiU"/>
          <w:spacing w:val="-10"/>
          <w:sz w:val="20"/>
          <w:lang w:val="en-US" w:eastAsia="zh-TW"/>
        </w:rPr>
        <w:t xml:space="preserve"> </w:t>
      </w:r>
      <w:r w:rsidRPr="003A719B">
        <w:rPr>
          <w:rFonts w:eastAsia="PMingLiU"/>
          <w:sz w:val="20"/>
          <w:lang w:val="en-US" w:eastAsia="zh-TW"/>
        </w:rPr>
        <w:t>the</w:t>
      </w:r>
      <w:r w:rsidRPr="003A719B">
        <w:rPr>
          <w:rFonts w:eastAsia="PMingLiU"/>
          <w:spacing w:val="-9"/>
          <w:sz w:val="20"/>
          <w:lang w:val="en-US" w:eastAsia="zh-TW"/>
        </w:rPr>
        <w:t xml:space="preserve"> </w:t>
      </w:r>
      <w:r w:rsidRPr="003A719B">
        <w:rPr>
          <w:rFonts w:eastAsia="PMingLiU"/>
          <w:sz w:val="20"/>
          <w:lang w:val="en-US" w:eastAsia="zh-TW"/>
        </w:rPr>
        <w:t>rules</w:t>
      </w:r>
      <w:r w:rsidRPr="003A719B">
        <w:rPr>
          <w:rFonts w:eastAsia="PMingLiU"/>
          <w:spacing w:val="-9"/>
          <w:sz w:val="20"/>
          <w:lang w:val="en-US" w:eastAsia="zh-TW"/>
        </w:rPr>
        <w:t xml:space="preserve"> </w:t>
      </w:r>
      <w:r w:rsidRPr="003A719B">
        <w:rPr>
          <w:rFonts w:eastAsia="PMingLiU"/>
          <w:sz w:val="20"/>
          <w:lang w:val="en-US" w:eastAsia="zh-TW"/>
        </w:rPr>
        <w:t>described</w:t>
      </w:r>
      <w:r w:rsidRPr="003A719B">
        <w:rPr>
          <w:rFonts w:eastAsia="PMingLiU"/>
          <w:spacing w:val="-8"/>
          <w:sz w:val="20"/>
          <w:lang w:val="en-US" w:eastAsia="zh-TW"/>
        </w:rPr>
        <w:t xml:space="preserve"> </w:t>
      </w:r>
      <w:r w:rsidRPr="003A719B">
        <w:rPr>
          <w:rFonts w:eastAsia="PMingLiU"/>
          <w:sz w:val="20"/>
          <w:lang w:val="en-US" w:eastAsia="zh-TW"/>
        </w:rPr>
        <w:t>in</w:t>
      </w:r>
      <w:r w:rsidRPr="003A719B">
        <w:rPr>
          <w:rFonts w:eastAsia="PMingLiU"/>
          <w:spacing w:val="-8"/>
          <w:sz w:val="20"/>
          <w:lang w:val="en-US" w:eastAsia="zh-TW"/>
        </w:rPr>
        <w:t xml:space="preserve"> </w:t>
      </w:r>
      <w:r w:rsidRPr="003A719B">
        <w:rPr>
          <w:rFonts w:eastAsia="PMingLiU"/>
          <w:sz w:val="20"/>
          <w:lang w:val="en-US" w:eastAsia="zh-TW"/>
        </w:rPr>
        <w:t>10.3.2.14.2</w:t>
      </w:r>
      <w:r w:rsidRPr="003A719B">
        <w:rPr>
          <w:rFonts w:eastAsia="PMingLiU"/>
          <w:spacing w:val="-9"/>
          <w:sz w:val="20"/>
          <w:lang w:val="en-US" w:eastAsia="zh-TW"/>
        </w:rPr>
        <w:t xml:space="preserve"> </w:t>
      </w:r>
      <w:r w:rsidRPr="003A719B">
        <w:rPr>
          <w:rFonts w:eastAsia="PMingLiU"/>
          <w:sz w:val="20"/>
          <w:lang w:val="en-US" w:eastAsia="zh-TW"/>
        </w:rPr>
        <w:t>(Transmitter</w:t>
      </w:r>
      <w:r w:rsidRPr="003A719B">
        <w:rPr>
          <w:rFonts w:eastAsia="PMingLiU"/>
          <w:spacing w:val="-48"/>
          <w:sz w:val="20"/>
          <w:lang w:val="en-US" w:eastAsia="zh-TW"/>
        </w:rPr>
        <w:t xml:space="preserve"> </w:t>
      </w:r>
      <w:r w:rsidRPr="003A719B">
        <w:rPr>
          <w:rFonts w:eastAsia="PMingLiU"/>
          <w:sz w:val="20"/>
          <w:lang w:val="en-US" w:eastAsia="zh-TW"/>
        </w:rPr>
        <w:t>requirements) to determine the sequence number of an individually addressed Management frame (except</w:t>
      </w:r>
      <w:r w:rsidRPr="003A719B">
        <w:rPr>
          <w:rFonts w:eastAsia="PMingLiU"/>
          <w:spacing w:val="1"/>
          <w:sz w:val="20"/>
          <w:lang w:val="en-US" w:eastAsia="zh-TW"/>
        </w:rPr>
        <w:t xml:space="preserve"> </w:t>
      </w:r>
      <w:r w:rsidRPr="003A719B">
        <w:rPr>
          <w:rFonts w:eastAsia="PMingLiU"/>
          <w:sz w:val="20"/>
          <w:lang w:val="en-US" w:eastAsia="zh-TW"/>
        </w:rPr>
        <w:t>the</w:t>
      </w:r>
      <w:r w:rsidRPr="003A719B">
        <w:rPr>
          <w:rFonts w:eastAsia="PMingLiU"/>
          <w:spacing w:val="-1"/>
          <w:sz w:val="20"/>
          <w:lang w:val="en-US" w:eastAsia="zh-TW"/>
        </w:rPr>
        <w:t xml:space="preserve"> </w:t>
      </w:r>
      <w:r w:rsidRPr="003A719B">
        <w:rPr>
          <w:rFonts w:eastAsia="PMingLiU"/>
          <w:sz w:val="20"/>
          <w:lang w:val="en-US" w:eastAsia="zh-TW"/>
        </w:rPr>
        <w:t>frames that</w:t>
      </w:r>
      <w:r w:rsidRPr="003A719B">
        <w:rPr>
          <w:rFonts w:eastAsia="PMingLiU"/>
          <w:spacing w:val="-1"/>
          <w:sz w:val="20"/>
          <w:lang w:val="en-US" w:eastAsia="zh-TW"/>
        </w:rPr>
        <w:t xml:space="preserve"> </w:t>
      </w:r>
      <w:r w:rsidRPr="003A719B">
        <w:rPr>
          <w:rFonts w:eastAsia="PMingLiU"/>
          <w:sz w:val="20"/>
          <w:lang w:val="en-US" w:eastAsia="zh-TW"/>
        </w:rPr>
        <w:t>are</w:t>
      </w:r>
      <w:r w:rsidRPr="003A719B">
        <w:rPr>
          <w:rFonts w:eastAsia="PMingLiU"/>
          <w:spacing w:val="-1"/>
          <w:sz w:val="20"/>
          <w:lang w:val="en-US" w:eastAsia="zh-TW"/>
        </w:rPr>
        <w:t xml:space="preserve"> </w:t>
      </w:r>
      <w:r w:rsidRPr="003A719B">
        <w:rPr>
          <w:rFonts w:eastAsia="PMingLiU"/>
          <w:sz w:val="20"/>
          <w:lang w:val="en-US" w:eastAsia="zh-TW"/>
        </w:rPr>
        <w:t>excluded above)</w:t>
      </w:r>
      <w:r w:rsidRPr="003A719B">
        <w:rPr>
          <w:rFonts w:eastAsia="PMingLiU"/>
          <w:spacing w:val="-2"/>
          <w:sz w:val="20"/>
          <w:lang w:val="en-US" w:eastAsia="zh-TW"/>
        </w:rPr>
        <w:t xml:space="preserve"> </w:t>
      </w:r>
      <w:r w:rsidRPr="003A719B">
        <w:rPr>
          <w:rFonts w:eastAsia="PMingLiU"/>
          <w:sz w:val="20"/>
          <w:lang w:val="en-US" w:eastAsia="zh-TW"/>
        </w:rPr>
        <w:t>that</w:t>
      </w:r>
      <w:r w:rsidRPr="003A719B">
        <w:rPr>
          <w:rFonts w:eastAsia="PMingLiU"/>
          <w:spacing w:val="-1"/>
          <w:sz w:val="20"/>
          <w:lang w:val="en-US" w:eastAsia="zh-TW"/>
        </w:rPr>
        <w:t xml:space="preserve"> </w:t>
      </w:r>
      <w:r w:rsidRPr="003A719B">
        <w:rPr>
          <w:rFonts w:eastAsia="PMingLiU"/>
          <w:sz w:val="20"/>
          <w:lang w:val="en-US" w:eastAsia="zh-TW"/>
        </w:rPr>
        <w:t>is</w:t>
      </w:r>
      <w:r w:rsidRPr="003A719B">
        <w:rPr>
          <w:rFonts w:eastAsia="PMingLiU"/>
          <w:spacing w:val="-1"/>
          <w:sz w:val="20"/>
          <w:lang w:val="en-US" w:eastAsia="zh-TW"/>
        </w:rPr>
        <w:t xml:space="preserve"> </w:t>
      </w:r>
      <w:r w:rsidRPr="003A719B">
        <w:rPr>
          <w:rFonts w:eastAsia="PMingLiU"/>
          <w:sz w:val="20"/>
          <w:lang w:val="en-US" w:eastAsia="zh-TW"/>
        </w:rPr>
        <w:t>delivered</w:t>
      </w:r>
      <w:r w:rsidRPr="003A719B">
        <w:rPr>
          <w:rFonts w:eastAsia="PMingLiU"/>
          <w:spacing w:val="-1"/>
          <w:sz w:val="20"/>
          <w:lang w:val="en-US" w:eastAsia="zh-TW"/>
        </w:rPr>
        <w:t xml:space="preserve"> </w:t>
      </w:r>
      <w:r w:rsidRPr="003A719B">
        <w:rPr>
          <w:rFonts w:eastAsia="PMingLiU"/>
          <w:sz w:val="20"/>
          <w:lang w:val="en-US" w:eastAsia="zh-TW"/>
        </w:rPr>
        <w:t>to</w:t>
      </w:r>
      <w:r w:rsidRPr="003A719B">
        <w:rPr>
          <w:rFonts w:eastAsia="PMingLiU"/>
          <w:spacing w:val="-1"/>
          <w:sz w:val="20"/>
          <w:lang w:val="en-US" w:eastAsia="zh-TW"/>
        </w:rPr>
        <w:t xml:space="preserve"> </w:t>
      </w:r>
      <w:r w:rsidRPr="003A719B">
        <w:rPr>
          <w:rFonts w:eastAsia="PMingLiU"/>
          <w:sz w:val="20"/>
          <w:lang w:val="en-US" w:eastAsia="zh-TW"/>
        </w:rPr>
        <w:t>the</w:t>
      </w:r>
      <w:r w:rsidRPr="003A719B">
        <w:rPr>
          <w:rFonts w:eastAsia="PMingLiU"/>
          <w:spacing w:val="-1"/>
          <w:sz w:val="20"/>
          <w:lang w:val="en-US" w:eastAsia="zh-TW"/>
        </w:rPr>
        <w:t xml:space="preserve"> </w:t>
      </w:r>
      <w:r w:rsidRPr="003A719B">
        <w:rPr>
          <w:rFonts w:eastAsia="PMingLiU"/>
          <w:sz w:val="20"/>
          <w:lang w:val="en-US" w:eastAsia="zh-TW"/>
        </w:rPr>
        <w:t>associated MLD.</w:t>
      </w:r>
    </w:p>
    <w:p w14:paraId="62F7A767" w14:textId="77777777" w:rsidR="003A719B" w:rsidRPr="003A719B" w:rsidRDefault="003A719B" w:rsidP="003A719B">
      <w:pPr>
        <w:widowControl w:val="0"/>
        <w:kinsoku w:val="0"/>
        <w:overflowPunct w:val="0"/>
        <w:autoSpaceDE w:val="0"/>
        <w:autoSpaceDN w:val="0"/>
        <w:adjustRightInd w:val="0"/>
        <w:spacing w:before="1"/>
        <w:rPr>
          <w:rFonts w:eastAsia="PMingLiU"/>
          <w:sz w:val="21"/>
          <w:szCs w:val="21"/>
          <w:lang w:val="en-US" w:eastAsia="zh-TW"/>
        </w:rPr>
      </w:pPr>
    </w:p>
    <w:p w14:paraId="51DE0557" w14:textId="77777777" w:rsidR="003A719B" w:rsidRPr="003A719B" w:rsidRDefault="003A719B" w:rsidP="003A719B">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3A719B">
        <w:rPr>
          <w:rFonts w:eastAsia="PMingLiU"/>
          <w:sz w:val="20"/>
          <w:lang w:val="en-US" w:eastAsia="zh-TW"/>
        </w:rPr>
        <w:lastRenderedPageBreak/>
        <w:t>An</w:t>
      </w:r>
      <w:r w:rsidRPr="003A719B">
        <w:rPr>
          <w:rFonts w:eastAsia="PMingLiU"/>
          <w:spacing w:val="-8"/>
          <w:sz w:val="20"/>
          <w:lang w:val="en-US" w:eastAsia="zh-TW"/>
        </w:rPr>
        <w:t xml:space="preserve"> </w:t>
      </w:r>
      <w:r w:rsidRPr="003A719B">
        <w:rPr>
          <w:rFonts w:eastAsia="PMingLiU"/>
          <w:sz w:val="20"/>
          <w:lang w:val="en-US" w:eastAsia="zh-TW"/>
        </w:rPr>
        <w:t>MLD</w:t>
      </w:r>
      <w:r w:rsidRPr="003A719B">
        <w:rPr>
          <w:rFonts w:eastAsia="PMingLiU"/>
          <w:spacing w:val="-8"/>
          <w:sz w:val="20"/>
          <w:lang w:val="en-US" w:eastAsia="zh-TW"/>
        </w:rPr>
        <w:t xml:space="preserve"> </w:t>
      </w:r>
      <w:r w:rsidRPr="003A719B">
        <w:rPr>
          <w:rFonts w:eastAsia="PMingLiU"/>
          <w:sz w:val="20"/>
          <w:lang w:val="en-US" w:eastAsia="zh-TW"/>
        </w:rPr>
        <w:t>with</w:t>
      </w:r>
      <w:r w:rsidRPr="003A719B">
        <w:rPr>
          <w:rFonts w:eastAsia="PMingLiU"/>
          <w:spacing w:val="-7"/>
          <w:sz w:val="20"/>
          <w:lang w:val="en-US" w:eastAsia="zh-TW"/>
        </w:rPr>
        <w:t xml:space="preserve"> </w:t>
      </w:r>
      <w:r w:rsidRPr="003A719B">
        <w:rPr>
          <w:rFonts w:eastAsia="PMingLiU"/>
          <w:sz w:val="20"/>
          <w:lang w:val="en-US" w:eastAsia="zh-TW"/>
        </w:rPr>
        <w:t>dot11QMFActivated</w:t>
      </w:r>
      <w:r w:rsidRPr="003A719B">
        <w:rPr>
          <w:rFonts w:eastAsia="PMingLiU"/>
          <w:spacing w:val="-7"/>
          <w:sz w:val="20"/>
          <w:lang w:val="en-US" w:eastAsia="zh-TW"/>
        </w:rPr>
        <w:t xml:space="preserve"> </w:t>
      </w:r>
      <w:r w:rsidRPr="003A719B">
        <w:rPr>
          <w:rFonts w:eastAsia="PMingLiU"/>
          <w:sz w:val="20"/>
          <w:lang w:val="en-US" w:eastAsia="zh-TW"/>
        </w:rPr>
        <w:t>equal</w:t>
      </w:r>
      <w:r w:rsidRPr="003A719B">
        <w:rPr>
          <w:rFonts w:eastAsia="PMingLiU"/>
          <w:spacing w:val="-6"/>
          <w:sz w:val="20"/>
          <w:lang w:val="en-US" w:eastAsia="zh-TW"/>
        </w:rPr>
        <w:t xml:space="preserve"> </w:t>
      </w:r>
      <w:r w:rsidRPr="003A719B">
        <w:rPr>
          <w:rFonts w:eastAsia="PMingLiU"/>
          <w:sz w:val="20"/>
          <w:lang w:val="en-US" w:eastAsia="zh-TW"/>
        </w:rPr>
        <w:t>to</w:t>
      </w:r>
      <w:r w:rsidRPr="003A719B">
        <w:rPr>
          <w:rFonts w:eastAsia="PMingLiU"/>
          <w:spacing w:val="-7"/>
          <w:sz w:val="20"/>
          <w:lang w:val="en-US" w:eastAsia="zh-TW"/>
        </w:rPr>
        <w:t xml:space="preserve"> </w:t>
      </w:r>
      <w:r w:rsidRPr="003A719B">
        <w:rPr>
          <w:rFonts w:eastAsia="PMingLiU"/>
          <w:sz w:val="20"/>
          <w:lang w:val="en-US" w:eastAsia="zh-TW"/>
        </w:rPr>
        <w:t>false</w:t>
      </w:r>
      <w:r w:rsidRPr="003A719B">
        <w:rPr>
          <w:rFonts w:eastAsia="PMingLiU"/>
          <w:spacing w:val="-6"/>
          <w:sz w:val="20"/>
          <w:lang w:val="en-US" w:eastAsia="zh-TW"/>
        </w:rPr>
        <w:t xml:space="preserve"> </w:t>
      </w:r>
      <w:r w:rsidRPr="003A719B">
        <w:rPr>
          <w:rFonts w:eastAsia="PMingLiU"/>
          <w:sz w:val="20"/>
          <w:lang w:val="en-US" w:eastAsia="zh-TW"/>
        </w:rPr>
        <w:t>shall</w:t>
      </w:r>
      <w:r w:rsidRPr="003A719B">
        <w:rPr>
          <w:rFonts w:eastAsia="PMingLiU"/>
          <w:spacing w:val="-7"/>
          <w:sz w:val="20"/>
          <w:lang w:val="en-US" w:eastAsia="zh-TW"/>
        </w:rPr>
        <w:t xml:space="preserve"> </w:t>
      </w:r>
      <w:r w:rsidRPr="003A719B">
        <w:rPr>
          <w:rFonts w:eastAsia="PMingLiU"/>
          <w:sz w:val="20"/>
          <w:lang w:val="en-US" w:eastAsia="zh-TW"/>
        </w:rPr>
        <w:t>follow</w:t>
      </w:r>
      <w:r w:rsidRPr="003A719B">
        <w:rPr>
          <w:rFonts w:eastAsia="PMingLiU"/>
          <w:spacing w:val="-8"/>
          <w:sz w:val="20"/>
          <w:lang w:val="en-US" w:eastAsia="zh-TW"/>
        </w:rPr>
        <w:t xml:space="preserve"> </w:t>
      </w:r>
      <w:r w:rsidRPr="003A719B">
        <w:rPr>
          <w:rFonts w:eastAsia="PMingLiU"/>
          <w:sz w:val="20"/>
          <w:lang w:val="en-US" w:eastAsia="zh-TW"/>
        </w:rPr>
        <w:t>the</w:t>
      </w:r>
      <w:r w:rsidRPr="003A719B">
        <w:rPr>
          <w:rFonts w:eastAsia="PMingLiU"/>
          <w:spacing w:val="-7"/>
          <w:sz w:val="20"/>
          <w:lang w:val="en-US" w:eastAsia="zh-TW"/>
        </w:rPr>
        <w:t xml:space="preserve"> </w:t>
      </w:r>
      <w:r w:rsidRPr="003A719B">
        <w:rPr>
          <w:rFonts w:eastAsia="PMingLiU"/>
          <w:sz w:val="20"/>
          <w:lang w:val="en-US" w:eastAsia="zh-TW"/>
        </w:rPr>
        <w:t>rules</w:t>
      </w:r>
      <w:r w:rsidRPr="003A719B">
        <w:rPr>
          <w:rFonts w:eastAsia="PMingLiU"/>
          <w:spacing w:val="-8"/>
          <w:sz w:val="20"/>
          <w:lang w:val="en-US" w:eastAsia="zh-TW"/>
        </w:rPr>
        <w:t xml:space="preserve"> </w:t>
      </w:r>
      <w:r w:rsidRPr="003A719B">
        <w:rPr>
          <w:rFonts w:eastAsia="PMingLiU"/>
          <w:sz w:val="20"/>
          <w:lang w:val="en-US" w:eastAsia="zh-TW"/>
        </w:rPr>
        <w:t>as</w:t>
      </w:r>
      <w:r w:rsidRPr="003A719B">
        <w:rPr>
          <w:rFonts w:eastAsia="PMingLiU"/>
          <w:spacing w:val="-8"/>
          <w:sz w:val="20"/>
          <w:lang w:val="en-US" w:eastAsia="zh-TW"/>
        </w:rPr>
        <w:t xml:space="preserve"> </w:t>
      </w:r>
      <w:r w:rsidRPr="003A719B">
        <w:rPr>
          <w:rFonts w:eastAsia="PMingLiU"/>
          <w:sz w:val="20"/>
          <w:lang w:val="en-US" w:eastAsia="zh-TW"/>
        </w:rPr>
        <w:t>described</w:t>
      </w:r>
      <w:r w:rsidRPr="003A719B">
        <w:rPr>
          <w:rFonts w:eastAsia="PMingLiU"/>
          <w:spacing w:val="-8"/>
          <w:sz w:val="20"/>
          <w:lang w:val="en-US" w:eastAsia="zh-TW"/>
        </w:rPr>
        <w:t xml:space="preserve"> </w:t>
      </w:r>
      <w:r w:rsidRPr="003A719B">
        <w:rPr>
          <w:rFonts w:eastAsia="PMingLiU"/>
          <w:sz w:val="20"/>
          <w:lang w:val="en-US" w:eastAsia="zh-TW"/>
        </w:rPr>
        <w:t>in</w:t>
      </w:r>
      <w:r w:rsidRPr="003A719B">
        <w:rPr>
          <w:rFonts w:eastAsia="PMingLiU"/>
          <w:spacing w:val="-7"/>
          <w:sz w:val="20"/>
          <w:lang w:val="en-US" w:eastAsia="zh-TW"/>
        </w:rPr>
        <w:t xml:space="preserve"> </w:t>
      </w:r>
      <w:r w:rsidRPr="003A719B">
        <w:rPr>
          <w:rFonts w:eastAsia="PMingLiU"/>
          <w:sz w:val="20"/>
          <w:lang w:val="en-US" w:eastAsia="zh-TW"/>
        </w:rPr>
        <w:t>10.3.2.14.3</w:t>
      </w:r>
      <w:r w:rsidRPr="003A719B">
        <w:rPr>
          <w:rFonts w:eastAsia="PMingLiU"/>
          <w:spacing w:val="-6"/>
          <w:sz w:val="20"/>
          <w:lang w:val="en-US" w:eastAsia="zh-TW"/>
        </w:rPr>
        <w:t xml:space="preserve"> </w:t>
      </w:r>
      <w:r w:rsidRPr="003A719B">
        <w:rPr>
          <w:rFonts w:eastAsia="PMingLiU"/>
          <w:sz w:val="20"/>
          <w:lang w:val="en-US" w:eastAsia="zh-TW"/>
        </w:rPr>
        <w:t>(Receiver</w:t>
      </w:r>
      <w:r w:rsidRPr="003A719B">
        <w:rPr>
          <w:rFonts w:eastAsia="PMingLiU"/>
          <w:spacing w:val="-48"/>
          <w:sz w:val="20"/>
          <w:lang w:val="en-US" w:eastAsia="zh-TW"/>
        </w:rPr>
        <w:t xml:space="preserve"> </w:t>
      </w:r>
      <w:r w:rsidRPr="003A719B">
        <w:rPr>
          <w:rFonts w:eastAsia="PMingLiU"/>
          <w:sz w:val="20"/>
          <w:lang w:val="en-US" w:eastAsia="zh-TW"/>
        </w:rPr>
        <w:t>requirements) to discard duplicate individually addressed Management frames (except the frames that are</w:t>
      </w:r>
      <w:r w:rsidRPr="003A719B">
        <w:rPr>
          <w:rFonts w:eastAsia="PMingLiU"/>
          <w:spacing w:val="1"/>
          <w:sz w:val="20"/>
          <w:lang w:val="en-US" w:eastAsia="zh-TW"/>
        </w:rPr>
        <w:t xml:space="preserve"> </w:t>
      </w:r>
      <w:r w:rsidRPr="003A719B">
        <w:rPr>
          <w:rFonts w:eastAsia="PMingLiU"/>
          <w:sz w:val="20"/>
          <w:lang w:val="en-US" w:eastAsia="zh-TW"/>
        </w:rPr>
        <w:t>excluded</w:t>
      </w:r>
      <w:r w:rsidRPr="003A719B">
        <w:rPr>
          <w:rFonts w:eastAsia="PMingLiU"/>
          <w:spacing w:val="-1"/>
          <w:sz w:val="20"/>
          <w:lang w:val="en-US" w:eastAsia="zh-TW"/>
        </w:rPr>
        <w:t xml:space="preserve"> </w:t>
      </w:r>
      <w:r w:rsidRPr="003A719B">
        <w:rPr>
          <w:rFonts w:eastAsia="PMingLiU"/>
          <w:sz w:val="20"/>
          <w:lang w:val="en-US" w:eastAsia="zh-TW"/>
        </w:rPr>
        <w:t>above) that</w:t>
      </w:r>
      <w:r w:rsidRPr="003A719B">
        <w:rPr>
          <w:rFonts w:eastAsia="PMingLiU"/>
          <w:spacing w:val="-1"/>
          <w:sz w:val="20"/>
          <w:lang w:val="en-US" w:eastAsia="zh-TW"/>
        </w:rPr>
        <w:t xml:space="preserve"> </w:t>
      </w:r>
      <w:r w:rsidRPr="003A719B">
        <w:rPr>
          <w:rFonts w:eastAsia="PMingLiU"/>
          <w:sz w:val="20"/>
          <w:lang w:val="en-US" w:eastAsia="zh-TW"/>
        </w:rPr>
        <w:t>are</w:t>
      </w:r>
      <w:r w:rsidRPr="003A719B">
        <w:rPr>
          <w:rFonts w:eastAsia="PMingLiU"/>
          <w:spacing w:val="-1"/>
          <w:sz w:val="20"/>
          <w:lang w:val="en-US" w:eastAsia="zh-TW"/>
        </w:rPr>
        <w:t xml:space="preserve"> </w:t>
      </w:r>
      <w:r w:rsidRPr="003A719B">
        <w:rPr>
          <w:rFonts w:eastAsia="PMingLiU"/>
          <w:sz w:val="20"/>
          <w:lang w:val="en-US" w:eastAsia="zh-TW"/>
        </w:rPr>
        <w:t>delivered</w:t>
      </w:r>
      <w:r w:rsidRPr="003A719B">
        <w:rPr>
          <w:rFonts w:eastAsia="PMingLiU"/>
          <w:spacing w:val="-1"/>
          <w:sz w:val="20"/>
          <w:lang w:val="en-US" w:eastAsia="zh-TW"/>
        </w:rPr>
        <w:t xml:space="preserve"> </w:t>
      </w:r>
      <w:r w:rsidRPr="003A719B">
        <w:rPr>
          <w:rFonts w:eastAsia="PMingLiU"/>
          <w:sz w:val="20"/>
          <w:lang w:val="en-US" w:eastAsia="zh-TW"/>
        </w:rPr>
        <w:t>from</w:t>
      </w:r>
      <w:r w:rsidRPr="003A719B">
        <w:rPr>
          <w:rFonts w:eastAsia="PMingLiU"/>
          <w:spacing w:val="-1"/>
          <w:sz w:val="20"/>
          <w:lang w:val="en-US" w:eastAsia="zh-TW"/>
        </w:rPr>
        <w:t xml:space="preserve"> </w:t>
      </w:r>
      <w:r w:rsidRPr="003A719B">
        <w:rPr>
          <w:rFonts w:eastAsia="PMingLiU"/>
          <w:sz w:val="20"/>
          <w:lang w:val="en-US" w:eastAsia="zh-TW"/>
        </w:rPr>
        <w:t>the</w:t>
      </w:r>
      <w:r w:rsidRPr="003A719B">
        <w:rPr>
          <w:rFonts w:eastAsia="PMingLiU"/>
          <w:spacing w:val="-1"/>
          <w:sz w:val="20"/>
          <w:lang w:val="en-US" w:eastAsia="zh-TW"/>
        </w:rPr>
        <w:t xml:space="preserve"> </w:t>
      </w:r>
      <w:r w:rsidRPr="003A719B">
        <w:rPr>
          <w:rFonts w:eastAsia="PMingLiU"/>
          <w:sz w:val="20"/>
          <w:lang w:val="en-US" w:eastAsia="zh-TW"/>
        </w:rPr>
        <w:t>associated MLD.</w:t>
      </w:r>
    </w:p>
    <w:p w14:paraId="4D7FBC29" w14:textId="77777777" w:rsidR="003A719B" w:rsidRPr="003A719B" w:rsidRDefault="003A719B" w:rsidP="003A719B">
      <w:pPr>
        <w:widowControl w:val="0"/>
        <w:kinsoku w:val="0"/>
        <w:overflowPunct w:val="0"/>
        <w:autoSpaceDE w:val="0"/>
        <w:autoSpaceDN w:val="0"/>
        <w:adjustRightInd w:val="0"/>
        <w:spacing w:before="1"/>
        <w:rPr>
          <w:rFonts w:eastAsia="PMingLiU"/>
          <w:sz w:val="21"/>
          <w:szCs w:val="21"/>
          <w:lang w:val="en-US" w:eastAsia="zh-TW"/>
        </w:rPr>
      </w:pPr>
    </w:p>
    <w:p w14:paraId="38625DC4" w14:textId="3799A431" w:rsidR="003A719B" w:rsidRDefault="003A719B" w:rsidP="003A719B">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3A719B">
        <w:rPr>
          <w:rFonts w:eastAsia="PMingLiU"/>
          <w:sz w:val="20"/>
          <w:lang w:val="en-US" w:eastAsia="zh-TW"/>
        </w:rPr>
        <w:t>An MLD with dot11QMFActivated equal to false shall maintain a transmit MMPDU timer for each</w:t>
      </w:r>
      <w:r w:rsidRPr="003A719B">
        <w:rPr>
          <w:rFonts w:eastAsia="PMingLiU"/>
          <w:spacing w:val="1"/>
          <w:sz w:val="20"/>
          <w:lang w:val="en-US" w:eastAsia="zh-TW"/>
        </w:rPr>
        <w:t xml:space="preserve"> </w:t>
      </w:r>
      <w:r w:rsidRPr="003A719B">
        <w:rPr>
          <w:rFonts w:eastAsia="PMingLiU"/>
          <w:sz w:val="20"/>
          <w:lang w:val="en-US" w:eastAsia="zh-TW"/>
        </w:rPr>
        <w:t>MMPDU</w:t>
      </w:r>
      <w:r w:rsidRPr="003A719B">
        <w:rPr>
          <w:rFonts w:eastAsia="PMingLiU"/>
          <w:spacing w:val="-6"/>
          <w:sz w:val="20"/>
          <w:lang w:val="en-US" w:eastAsia="zh-TW"/>
        </w:rPr>
        <w:t xml:space="preserve"> </w:t>
      </w:r>
      <w:r w:rsidRPr="003A719B">
        <w:rPr>
          <w:rFonts w:eastAsia="PMingLiU"/>
          <w:sz w:val="20"/>
          <w:lang w:val="en-US" w:eastAsia="zh-TW"/>
        </w:rPr>
        <w:t>(except</w:t>
      </w:r>
      <w:r w:rsidRPr="003A719B">
        <w:rPr>
          <w:rFonts w:eastAsia="PMingLiU"/>
          <w:spacing w:val="-7"/>
          <w:sz w:val="20"/>
          <w:lang w:val="en-US" w:eastAsia="zh-TW"/>
        </w:rPr>
        <w:t xml:space="preserve"> </w:t>
      </w:r>
      <w:r w:rsidRPr="003A719B">
        <w:rPr>
          <w:rFonts w:eastAsia="PMingLiU"/>
          <w:sz w:val="20"/>
          <w:lang w:val="en-US" w:eastAsia="zh-TW"/>
        </w:rPr>
        <w:t>the</w:t>
      </w:r>
      <w:r w:rsidRPr="003A719B">
        <w:rPr>
          <w:rFonts w:eastAsia="PMingLiU"/>
          <w:spacing w:val="-6"/>
          <w:sz w:val="20"/>
          <w:lang w:val="en-US" w:eastAsia="zh-TW"/>
        </w:rPr>
        <w:t xml:space="preserve"> </w:t>
      </w:r>
      <w:r w:rsidRPr="003A719B">
        <w:rPr>
          <w:rFonts w:eastAsia="PMingLiU"/>
          <w:sz w:val="20"/>
          <w:lang w:val="en-US" w:eastAsia="zh-TW"/>
        </w:rPr>
        <w:t>frames</w:t>
      </w:r>
      <w:r w:rsidRPr="003A719B">
        <w:rPr>
          <w:rFonts w:eastAsia="PMingLiU"/>
          <w:spacing w:val="-7"/>
          <w:sz w:val="20"/>
          <w:lang w:val="en-US" w:eastAsia="zh-TW"/>
        </w:rPr>
        <w:t xml:space="preserve"> </w:t>
      </w:r>
      <w:r w:rsidRPr="003A719B">
        <w:rPr>
          <w:rFonts w:eastAsia="PMingLiU"/>
          <w:sz w:val="20"/>
          <w:lang w:val="en-US" w:eastAsia="zh-TW"/>
        </w:rPr>
        <w:t>that</w:t>
      </w:r>
      <w:r w:rsidRPr="003A719B">
        <w:rPr>
          <w:rFonts w:eastAsia="PMingLiU"/>
          <w:spacing w:val="-7"/>
          <w:sz w:val="20"/>
          <w:lang w:val="en-US" w:eastAsia="zh-TW"/>
        </w:rPr>
        <w:t xml:space="preserve"> </w:t>
      </w:r>
      <w:r w:rsidRPr="003A719B">
        <w:rPr>
          <w:rFonts w:eastAsia="PMingLiU"/>
          <w:sz w:val="20"/>
          <w:lang w:val="en-US" w:eastAsia="zh-TW"/>
        </w:rPr>
        <w:t>are</w:t>
      </w:r>
      <w:r w:rsidRPr="003A719B">
        <w:rPr>
          <w:rFonts w:eastAsia="PMingLiU"/>
          <w:spacing w:val="-6"/>
          <w:sz w:val="20"/>
          <w:lang w:val="en-US" w:eastAsia="zh-TW"/>
        </w:rPr>
        <w:t xml:space="preserve"> </w:t>
      </w:r>
      <w:r w:rsidRPr="003A719B">
        <w:rPr>
          <w:rFonts w:eastAsia="PMingLiU"/>
          <w:sz w:val="20"/>
          <w:lang w:val="en-US" w:eastAsia="zh-TW"/>
        </w:rPr>
        <w:t>excluded</w:t>
      </w:r>
      <w:r w:rsidRPr="003A719B">
        <w:rPr>
          <w:rFonts w:eastAsia="PMingLiU"/>
          <w:spacing w:val="-7"/>
          <w:sz w:val="20"/>
          <w:lang w:val="en-US" w:eastAsia="zh-TW"/>
        </w:rPr>
        <w:t xml:space="preserve"> </w:t>
      </w:r>
      <w:r w:rsidRPr="003A719B">
        <w:rPr>
          <w:rFonts w:eastAsia="PMingLiU"/>
          <w:sz w:val="20"/>
          <w:lang w:val="en-US" w:eastAsia="zh-TW"/>
        </w:rPr>
        <w:t>above).</w:t>
      </w:r>
      <w:r w:rsidRPr="003A719B">
        <w:rPr>
          <w:rFonts w:eastAsia="PMingLiU"/>
          <w:spacing w:val="-7"/>
          <w:sz w:val="20"/>
          <w:lang w:val="en-US" w:eastAsia="zh-TW"/>
        </w:rPr>
        <w:t xml:space="preserve"> </w:t>
      </w:r>
      <w:r w:rsidRPr="003A719B">
        <w:rPr>
          <w:rFonts w:eastAsia="PMingLiU"/>
          <w:sz w:val="20"/>
          <w:lang w:val="en-US" w:eastAsia="zh-TW"/>
        </w:rPr>
        <w:t>The</w:t>
      </w:r>
      <w:r w:rsidRPr="003A719B">
        <w:rPr>
          <w:rFonts w:eastAsia="PMingLiU"/>
          <w:spacing w:val="-6"/>
          <w:sz w:val="20"/>
          <w:lang w:val="en-US" w:eastAsia="zh-TW"/>
        </w:rPr>
        <w:t xml:space="preserve"> </w:t>
      </w:r>
      <w:r w:rsidRPr="003A719B">
        <w:rPr>
          <w:rFonts w:eastAsia="PMingLiU"/>
          <w:sz w:val="20"/>
          <w:lang w:val="en-US" w:eastAsia="zh-TW"/>
        </w:rPr>
        <w:t>transmit</w:t>
      </w:r>
      <w:r w:rsidRPr="003A719B">
        <w:rPr>
          <w:rFonts w:eastAsia="PMingLiU"/>
          <w:spacing w:val="-6"/>
          <w:sz w:val="20"/>
          <w:lang w:val="en-US" w:eastAsia="zh-TW"/>
        </w:rPr>
        <w:t xml:space="preserve"> </w:t>
      </w:r>
      <w:r w:rsidRPr="003A719B">
        <w:rPr>
          <w:rFonts w:eastAsia="PMingLiU"/>
          <w:sz w:val="20"/>
          <w:lang w:val="en-US" w:eastAsia="zh-TW"/>
        </w:rPr>
        <w:t>MMPDU</w:t>
      </w:r>
      <w:r w:rsidRPr="003A719B">
        <w:rPr>
          <w:rFonts w:eastAsia="PMingLiU"/>
          <w:spacing w:val="-7"/>
          <w:sz w:val="20"/>
          <w:lang w:val="en-US" w:eastAsia="zh-TW"/>
        </w:rPr>
        <w:t xml:space="preserve"> </w:t>
      </w:r>
      <w:r w:rsidRPr="003A719B">
        <w:rPr>
          <w:rFonts w:eastAsia="PMingLiU"/>
          <w:sz w:val="20"/>
          <w:lang w:val="en-US" w:eastAsia="zh-TW"/>
        </w:rPr>
        <w:t>timer</w:t>
      </w:r>
      <w:r w:rsidRPr="003A719B">
        <w:rPr>
          <w:rFonts w:eastAsia="PMingLiU"/>
          <w:spacing w:val="-6"/>
          <w:sz w:val="20"/>
          <w:lang w:val="en-US" w:eastAsia="zh-TW"/>
        </w:rPr>
        <w:t xml:space="preserve"> </w:t>
      </w:r>
      <w:r w:rsidRPr="003A719B">
        <w:rPr>
          <w:rFonts w:eastAsia="PMingLiU"/>
          <w:sz w:val="20"/>
          <w:lang w:val="en-US" w:eastAsia="zh-TW"/>
        </w:rPr>
        <w:t>shall</w:t>
      </w:r>
      <w:r w:rsidRPr="003A719B">
        <w:rPr>
          <w:rFonts w:eastAsia="PMingLiU"/>
          <w:spacing w:val="-7"/>
          <w:sz w:val="20"/>
          <w:lang w:val="en-US" w:eastAsia="zh-TW"/>
        </w:rPr>
        <w:t xml:space="preserve"> </w:t>
      </w:r>
      <w:r w:rsidRPr="003A719B">
        <w:rPr>
          <w:rFonts w:eastAsia="PMingLiU"/>
          <w:sz w:val="20"/>
          <w:lang w:val="en-US" w:eastAsia="zh-TW"/>
        </w:rPr>
        <w:t>be</w:t>
      </w:r>
      <w:r w:rsidRPr="003A719B">
        <w:rPr>
          <w:rFonts w:eastAsia="PMingLiU"/>
          <w:spacing w:val="-6"/>
          <w:sz w:val="20"/>
          <w:lang w:val="en-US" w:eastAsia="zh-TW"/>
        </w:rPr>
        <w:t xml:space="preserve"> </w:t>
      </w:r>
      <w:r w:rsidRPr="003A719B">
        <w:rPr>
          <w:rFonts w:eastAsia="PMingLiU"/>
          <w:sz w:val="20"/>
          <w:lang w:val="en-US" w:eastAsia="zh-TW"/>
        </w:rPr>
        <w:t>started</w:t>
      </w:r>
      <w:r w:rsidRPr="003A719B">
        <w:rPr>
          <w:rFonts w:eastAsia="PMingLiU"/>
          <w:spacing w:val="-5"/>
          <w:sz w:val="20"/>
          <w:lang w:val="en-US" w:eastAsia="zh-TW"/>
        </w:rPr>
        <w:t xml:space="preserve"> </w:t>
      </w:r>
      <w:r w:rsidRPr="003A719B">
        <w:rPr>
          <w:rFonts w:eastAsia="PMingLiU"/>
          <w:sz w:val="20"/>
          <w:lang w:val="en-US" w:eastAsia="zh-TW"/>
        </w:rPr>
        <w:t>when</w:t>
      </w:r>
      <w:r w:rsidRPr="003A719B">
        <w:rPr>
          <w:rFonts w:eastAsia="PMingLiU"/>
          <w:spacing w:val="-6"/>
          <w:sz w:val="20"/>
          <w:lang w:val="en-US" w:eastAsia="zh-TW"/>
        </w:rPr>
        <w:t xml:space="preserve"> </w:t>
      </w:r>
      <w:r w:rsidRPr="003A719B">
        <w:rPr>
          <w:rFonts w:eastAsia="PMingLiU"/>
          <w:sz w:val="20"/>
          <w:lang w:val="en-US" w:eastAsia="zh-TW"/>
        </w:rPr>
        <w:t>the</w:t>
      </w:r>
      <w:r w:rsidRPr="003A719B">
        <w:rPr>
          <w:rFonts w:eastAsia="PMingLiU"/>
          <w:spacing w:val="-48"/>
          <w:sz w:val="20"/>
          <w:lang w:val="en-US" w:eastAsia="zh-TW"/>
        </w:rPr>
        <w:t xml:space="preserve"> </w:t>
      </w:r>
      <w:r w:rsidRPr="003A719B">
        <w:rPr>
          <w:rFonts w:eastAsia="PMingLiU"/>
          <w:sz w:val="20"/>
          <w:lang w:val="en-US" w:eastAsia="zh-TW"/>
        </w:rPr>
        <w:t>MMPDU</w:t>
      </w:r>
      <w:r w:rsidRPr="003A719B">
        <w:rPr>
          <w:rFonts w:eastAsia="PMingLiU"/>
          <w:spacing w:val="-1"/>
          <w:sz w:val="20"/>
          <w:lang w:val="en-US" w:eastAsia="zh-TW"/>
        </w:rPr>
        <w:t xml:space="preserve"> </w:t>
      </w:r>
      <w:r w:rsidRPr="003A719B">
        <w:rPr>
          <w:rFonts w:eastAsia="PMingLiU"/>
          <w:sz w:val="20"/>
          <w:lang w:val="en-US" w:eastAsia="zh-TW"/>
        </w:rPr>
        <w:t>is passed</w:t>
      </w:r>
      <w:r w:rsidRPr="003A719B">
        <w:rPr>
          <w:rFonts w:eastAsia="PMingLiU"/>
          <w:spacing w:val="-1"/>
          <w:sz w:val="20"/>
          <w:lang w:val="en-US" w:eastAsia="zh-TW"/>
        </w:rPr>
        <w:t xml:space="preserve"> </w:t>
      </w:r>
      <w:r w:rsidRPr="003A719B">
        <w:rPr>
          <w:rFonts w:eastAsia="PMingLiU"/>
          <w:sz w:val="20"/>
          <w:lang w:val="en-US" w:eastAsia="zh-TW"/>
        </w:rPr>
        <w:t>to the MAC.</w:t>
      </w:r>
    </w:p>
    <w:p w14:paraId="1C3CB5AF" w14:textId="6012B1CB" w:rsidR="00BE09F9" w:rsidRDefault="00BE09F9" w:rsidP="003A719B">
      <w:pPr>
        <w:widowControl w:val="0"/>
        <w:kinsoku w:val="0"/>
        <w:overflowPunct w:val="0"/>
        <w:autoSpaceDE w:val="0"/>
        <w:autoSpaceDN w:val="0"/>
        <w:adjustRightInd w:val="0"/>
        <w:spacing w:line="249" w:lineRule="auto"/>
        <w:ind w:left="120" w:right="117"/>
        <w:jc w:val="both"/>
        <w:rPr>
          <w:rFonts w:eastAsia="PMingLiU"/>
          <w:sz w:val="20"/>
          <w:lang w:val="en-US" w:eastAsia="zh-TW"/>
        </w:rPr>
      </w:pPr>
    </w:p>
    <w:p w14:paraId="51DFBF5D" w14:textId="2F0239FC" w:rsidR="00D56E6B" w:rsidRDefault="00D56E6B" w:rsidP="00BE09F9">
      <w:pPr>
        <w:widowControl w:val="0"/>
        <w:kinsoku w:val="0"/>
        <w:overflowPunct w:val="0"/>
        <w:autoSpaceDE w:val="0"/>
        <w:autoSpaceDN w:val="0"/>
        <w:adjustRightInd w:val="0"/>
        <w:spacing w:before="1" w:line="249" w:lineRule="auto"/>
        <w:ind w:left="119" w:right="114"/>
        <w:rPr>
          <w:ins w:id="94" w:author="Huang, Po-kai" w:date="2021-08-25T12:04:00Z"/>
          <w:rFonts w:ascii="TimesNewRoman" w:hAnsi="TimesNewRoman"/>
          <w:color w:val="000000"/>
          <w:sz w:val="20"/>
        </w:rPr>
      </w:pPr>
    </w:p>
    <w:p w14:paraId="132D76D0" w14:textId="4964CDF0" w:rsidR="00D56E6B" w:rsidRPr="0063713C" w:rsidRDefault="00D56E6B" w:rsidP="00D56E6B">
      <w:pPr>
        <w:widowControl w:val="0"/>
        <w:kinsoku w:val="0"/>
        <w:overflowPunct w:val="0"/>
        <w:autoSpaceDE w:val="0"/>
        <w:autoSpaceDN w:val="0"/>
        <w:adjustRightInd w:val="0"/>
        <w:spacing w:before="1" w:line="249" w:lineRule="auto"/>
        <w:ind w:left="119" w:right="114"/>
        <w:rPr>
          <w:ins w:id="95" w:author="Huang, Po-kai" w:date="2021-08-25T12:04:00Z"/>
          <w:rFonts w:ascii="TimesNewRoman" w:hAnsi="TimesNewRoman"/>
          <w:color w:val="000000"/>
          <w:sz w:val="20"/>
        </w:rPr>
      </w:pPr>
      <w:ins w:id="96" w:author="Huang, Po-kai" w:date="2021-08-25T12:04:00Z">
        <w:r>
          <w:rPr>
            <w:rFonts w:ascii="TimesNewRoman" w:hAnsi="TimesNewRoman"/>
            <w:color w:val="000000"/>
            <w:sz w:val="20"/>
          </w:rPr>
          <w:t>For a</w:t>
        </w:r>
        <w:r w:rsidRPr="0063713C">
          <w:rPr>
            <w:rFonts w:ascii="TimesNewRoman" w:hAnsi="TimesNewRoman"/>
            <w:color w:val="000000"/>
            <w:sz w:val="20"/>
          </w:rPr>
          <w:t>n MLD</w:t>
        </w:r>
        <w:r>
          <w:rPr>
            <w:rFonts w:ascii="TimesNewRoman" w:hAnsi="TimesNewRoman"/>
            <w:color w:val="000000"/>
            <w:sz w:val="20"/>
          </w:rPr>
          <w:t xml:space="preserve"> </w:t>
        </w:r>
        <w:r w:rsidRPr="003A719B">
          <w:rPr>
            <w:rFonts w:eastAsia="PMingLiU"/>
            <w:sz w:val="20"/>
            <w:lang w:val="en-US" w:eastAsia="zh-TW"/>
          </w:rPr>
          <w:t>with dot11QMFActivated equal to false</w:t>
        </w:r>
        <w:r>
          <w:rPr>
            <w:rFonts w:ascii="TimesNewRoman" w:hAnsi="TimesNewRoman"/>
            <w:color w:val="000000"/>
            <w:sz w:val="20"/>
          </w:rPr>
          <w:t>, the</w:t>
        </w:r>
        <w:r w:rsidRPr="0063713C">
          <w:rPr>
            <w:rFonts w:ascii="TimesNewRoman" w:hAnsi="TimesNewRoman"/>
            <w:color w:val="000000"/>
            <w:sz w:val="20"/>
          </w:rPr>
          <w:t xml:space="preserve"> frame retry count </w:t>
        </w:r>
      </w:ins>
      <w:ins w:id="97" w:author="Huang, Po-kai" w:date="2021-08-25T12:07:00Z">
        <w:r w:rsidR="000C72FC">
          <w:rPr>
            <w:rFonts w:ascii="TimesNewRoman" w:hAnsi="TimesNewRoman"/>
            <w:color w:val="000000"/>
            <w:sz w:val="20"/>
          </w:rPr>
          <w:t xml:space="preserve">and retry limit </w:t>
        </w:r>
      </w:ins>
      <w:ins w:id="98" w:author="Huang, Po-kai" w:date="2021-08-25T12:04:00Z">
        <w:r w:rsidRPr="0063713C">
          <w:rPr>
            <w:rFonts w:ascii="TimesNewRoman" w:hAnsi="TimesNewRoman"/>
            <w:color w:val="000000"/>
            <w:sz w:val="20"/>
          </w:rPr>
          <w:t xml:space="preserve">for </w:t>
        </w:r>
      </w:ins>
      <w:ins w:id="99" w:author="Huang, Po-kai" w:date="2021-08-25T12:05:00Z">
        <w:r w:rsidRPr="0063713C">
          <w:rPr>
            <w:rFonts w:ascii="TimesNewRoman" w:hAnsi="TimesNewRoman"/>
            <w:color w:val="000000"/>
            <w:sz w:val="20"/>
          </w:rPr>
          <w:t xml:space="preserve">each </w:t>
        </w:r>
        <w:r>
          <w:rPr>
            <w:rFonts w:ascii="TimesNewRoman" w:hAnsi="TimesNewRoman"/>
            <w:color w:val="000000"/>
            <w:sz w:val="20"/>
          </w:rPr>
          <w:t>MMPDU</w:t>
        </w:r>
        <w:r w:rsidRPr="0063713C">
          <w:rPr>
            <w:rFonts w:ascii="TimesNewRoman" w:hAnsi="TimesNewRoman"/>
            <w:color w:val="000000"/>
            <w:sz w:val="20"/>
          </w:rPr>
          <w:t xml:space="preserve"> </w:t>
        </w:r>
      </w:ins>
      <w:ins w:id="100" w:author="Huang, Po-kai" w:date="2021-08-25T12:04:00Z">
        <w:r w:rsidRPr="0063713C">
          <w:rPr>
            <w:rFonts w:ascii="TimesNewRoman" w:hAnsi="TimesNewRoman"/>
            <w:color w:val="000000"/>
            <w:sz w:val="20"/>
          </w:rPr>
          <w:t>that belongs to a TC</w:t>
        </w:r>
        <w:r>
          <w:rPr>
            <w:rFonts w:ascii="TimesNewRoman" w:hAnsi="TimesNewRoman"/>
            <w:color w:val="000000"/>
            <w:sz w:val="20"/>
          </w:rPr>
          <w:t xml:space="preserve"> </w:t>
        </w:r>
        <w:r w:rsidRPr="0063713C">
          <w:rPr>
            <w:rFonts w:ascii="TimesNewRoman" w:hAnsi="TimesNewRoman"/>
            <w:color w:val="000000"/>
            <w:sz w:val="20"/>
          </w:rPr>
          <w:t>that requires acknowledgment</w:t>
        </w:r>
        <w:r>
          <w:rPr>
            <w:rFonts w:ascii="TimesNewRoman" w:hAnsi="TimesNewRoman"/>
            <w:color w:val="000000"/>
            <w:sz w:val="20"/>
          </w:rPr>
          <w:t xml:space="preserve"> is implementation specific</w:t>
        </w:r>
        <w:r w:rsidRPr="0063713C">
          <w:rPr>
            <w:rFonts w:ascii="TimesNewRoman" w:hAnsi="TimesNewRoman"/>
            <w:color w:val="000000"/>
            <w:sz w:val="20"/>
          </w:rPr>
          <w:t>.</w:t>
        </w:r>
        <w:r w:rsidRPr="002B2B00">
          <w:rPr>
            <w:rFonts w:ascii="TimesNewRoman" w:hAnsi="TimesNewRoman"/>
            <w:color w:val="000000"/>
            <w:sz w:val="20"/>
          </w:rPr>
          <w:t xml:space="preserve"> </w:t>
        </w:r>
        <w:r>
          <w:rPr>
            <w:rFonts w:ascii="TimesNewRoman" w:hAnsi="TimesNewRoman"/>
            <w:color w:val="000000"/>
            <w:sz w:val="20"/>
          </w:rPr>
          <w:t>(#6377)</w:t>
        </w:r>
      </w:ins>
    </w:p>
    <w:p w14:paraId="483BB3EE" w14:textId="77777777" w:rsidR="00BE09F9" w:rsidRPr="003A719B" w:rsidDel="00AE0848" w:rsidRDefault="00BE09F9" w:rsidP="00D56E6B">
      <w:pPr>
        <w:widowControl w:val="0"/>
        <w:kinsoku w:val="0"/>
        <w:overflowPunct w:val="0"/>
        <w:autoSpaceDE w:val="0"/>
        <w:autoSpaceDN w:val="0"/>
        <w:adjustRightInd w:val="0"/>
        <w:spacing w:line="249" w:lineRule="auto"/>
        <w:ind w:right="117"/>
        <w:jc w:val="both"/>
        <w:rPr>
          <w:del w:id="101" w:author="Huang, Po-kai" w:date="2021-08-17T15:21:00Z"/>
          <w:rFonts w:eastAsia="PMingLiU"/>
          <w:sz w:val="20"/>
          <w:lang w:val="en-US" w:eastAsia="zh-TW"/>
        </w:rPr>
      </w:pPr>
    </w:p>
    <w:p w14:paraId="0CB44662" w14:textId="77777777" w:rsidR="001872A5" w:rsidRPr="00AB31A3" w:rsidRDefault="001872A5" w:rsidP="001872A5">
      <w:pPr>
        <w:widowControl w:val="0"/>
        <w:kinsoku w:val="0"/>
        <w:overflowPunct w:val="0"/>
        <w:autoSpaceDE w:val="0"/>
        <w:autoSpaceDN w:val="0"/>
        <w:adjustRightInd w:val="0"/>
        <w:spacing w:line="249" w:lineRule="auto"/>
        <w:ind w:right="117"/>
        <w:jc w:val="both"/>
        <w:rPr>
          <w:rFonts w:eastAsia="PMingLiU"/>
          <w:sz w:val="20"/>
          <w:lang w:val="en-US" w:eastAsia="zh-TW"/>
        </w:rPr>
      </w:pPr>
    </w:p>
    <w:p w14:paraId="7AFCE348" w14:textId="77777777" w:rsidR="001872A5" w:rsidRPr="003A719B" w:rsidRDefault="001872A5" w:rsidP="001872A5">
      <w:pPr>
        <w:widowControl w:val="0"/>
        <w:kinsoku w:val="0"/>
        <w:overflowPunct w:val="0"/>
        <w:autoSpaceDE w:val="0"/>
        <w:autoSpaceDN w:val="0"/>
        <w:adjustRightInd w:val="0"/>
        <w:spacing w:before="89" w:line="249" w:lineRule="auto"/>
        <w:ind w:right="117"/>
        <w:jc w:val="both"/>
        <w:rPr>
          <w:rFonts w:eastAsia="PMingLiU"/>
          <w:sz w:val="20"/>
          <w:lang w:val="en-US" w:eastAsia="zh-TW"/>
        </w:rPr>
      </w:pPr>
      <w:r w:rsidRPr="003A719B">
        <w:rPr>
          <w:rFonts w:eastAsia="PMingLiU"/>
          <w:sz w:val="20"/>
          <w:lang w:val="en-US" w:eastAsia="zh-TW"/>
        </w:rPr>
        <w:t>An MLD with dot11QMFActivated equal to false shall continue to deliver the failed individually addressed</w:t>
      </w:r>
      <w:r w:rsidRPr="003A719B">
        <w:rPr>
          <w:rFonts w:eastAsia="PMingLiU"/>
          <w:spacing w:val="-47"/>
          <w:sz w:val="20"/>
          <w:lang w:val="en-US" w:eastAsia="zh-TW"/>
        </w:rPr>
        <w:t xml:space="preserve"> </w:t>
      </w:r>
      <w:r w:rsidRPr="003A719B">
        <w:rPr>
          <w:rFonts w:eastAsia="PMingLiU"/>
          <w:sz w:val="20"/>
          <w:lang w:val="en-US" w:eastAsia="zh-TW"/>
        </w:rPr>
        <w:t>Management frame (except the frames that are excluded above) to an associated MLD on the setup links</w:t>
      </w:r>
      <w:r w:rsidRPr="003A719B">
        <w:rPr>
          <w:rFonts w:eastAsia="PMingLiU"/>
          <w:spacing w:val="1"/>
          <w:sz w:val="20"/>
          <w:lang w:val="en-US" w:eastAsia="zh-TW"/>
        </w:rPr>
        <w:t xml:space="preserve"> </w:t>
      </w:r>
      <w:r w:rsidRPr="003A719B">
        <w:rPr>
          <w:rFonts w:eastAsia="PMingLiU"/>
          <w:sz w:val="20"/>
          <w:lang w:val="en-US" w:eastAsia="zh-TW"/>
        </w:rPr>
        <w:t xml:space="preserve">subject to additional constraints (see </w:t>
      </w:r>
      <w:hyperlink w:anchor="bookmark18" w:history="1">
        <w:r w:rsidRPr="003A719B">
          <w:rPr>
            <w:rFonts w:eastAsia="PMingLiU"/>
            <w:sz w:val="20"/>
            <w:lang w:val="en-US" w:eastAsia="zh-TW"/>
          </w:rPr>
          <w:t>35.3.6 (Link management)</w:t>
        </w:r>
      </w:hyperlink>
      <w:r w:rsidRPr="003A719B">
        <w:rPr>
          <w:rFonts w:eastAsia="PMingLiU"/>
          <w:sz w:val="20"/>
          <w:lang w:val="en-US" w:eastAsia="zh-TW"/>
        </w:rPr>
        <w:t>)) until any of the following conditions</w:t>
      </w:r>
      <w:r w:rsidRPr="003A719B">
        <w:rPr>
          <w:rFonts w:eastAsia="PMingLiU"/>
          <w:spacing w:val="1"/>
          <w:sz w:val="20"/>
          <w:lang w:val="en-US" w:eastAsia="zh-TW"/>
        </w:rPr>
        <w:t xml:space="preserve"> </w:t>
      </w:r>
      <w:r w:rsidRPr="003A719B">
        <w:rPr>
          <w:rFonts w:eastAsia="PMingLiU"/>
          <w:sz w:val="20"/>
          <w:lang w:val="en-US" w:eastAsia="zh-TW"/>
        </w:rPr>
        <w:t>occur</w:t>
      </w:r>
      <w:ins w:id="102" w:author="Huang, Po-kai" w:date="2021-08-12T10:12:00Z">
        <w:r>
          <w:rPr>
            <w:rFonts w:eastAsia="PMingLiU"/>
            <w:sz w:val="20"/>
            <w:lang w:val="en-US" w:eastAsia="zh-TW"/>
          </w:rPr>
          <w:t>s</w:t>
        </w:r>
      </w:ins>
      <w:r w:rsidRPr="003A719B">
        <w:rPr>
          <w:rFonts w:eastAsia="PMingLiU"/>
          <w:sz w:val="20"/>
          <w:lang w:val="en-US" w:eastAsia="zh-TW"/>
        </w:rPr>
        <w:t>:</w:t>
      </w:r>
      <w:ins w:id="103" w:author="Huang, Po-kai" w:date="2021-08-12T10:12:00Z">
        <w:r>
          <w:rPr>
            <w:rFonts w:eastAsia="PMingLiU"/>
            <w:sz w:val="20"/>
            <w:lang w:val="en-US" w:eastAsia="zh-TW"/>
          </w:rPr>
          <w:t xml:space="preserve"> (#8244)</w:t>
        </w:r>
      </w:ins>
    </w:p>
    <w:p w14:paraId="52A83E83" w14:textId="7453C3AF" w:rsidR="001872A5" w:rsidRPr="003A719B" w:rsidRDefault="001872A5" w:rsidP="00DA0E2E">
      <w:pPr>
        <w:widowControl w:val="0"/>
        <w:numPr>
          <w:ilvl w:val="3"/>
          <w:numId w:val="39"/>
        </w:numPr>
        <w:tabs>
          <w:tab w:val="left" w:pos="720"/>
        </w:tabs>
        <w:kinsoku w:val="0"/>
        <w:overflowPunct w:val="0"/>
        <w:autoSpaceDE w:val="0"/>
        <w:autoSpaceDN w:val="0"/>
        <w:adjustRightInd w:val="0"/>
        <w:spacing w:before="63"/>
        <w:rPr>
          <w:rFonts w:eastAsia="PMingLiU"/>
          <w:sz w:val="20"/>
          <w:lang w:val="en-US" w:eastAsia="zh-TW"/>
        </w:rPr>
      </w:pPr>
      <w:r w:rsidRPr="003A719B">
        <w:rPr>
          <w:rFonts w:eastAsia="PMingLiU"/>
          <w:sz w:val="20"/>
          <w:lang w:val="en-US" w:eastAsia="zh-TW"/>
        </w:rPr>
        <w:t>The</w:t>
      </w:r>
      <w:r w:rsidRPr="003A719B">
        <w:rPr>
          <w:rFonts w:eastAsia="PMingLiU"/>
          <w:spacing w:val="-1"/>
          <w:sz w:val="20"/>
          <w:lang w:val="en-US" w:eastAsia="zh-TW"/>
        </w:rPr>
        <w:t xml:space="preserve"> </w:t>
      </w:r>
      <w:r w:rsidRPr="003A719B">
        <w:rPr>
          <w:rFonts w:eastAsia="PMingLiU"/>
          <w:sz w:val="20"/>
          <w:lang w:val="en-US" w:eastAsia="zh-TW"/>
        </w:rPr>
        <w:t>retry</w:t>
      </w:r>
      <w:r w:rsidRPr="003A719B">
        <w:rPr>
          <w:rFonts w:eastAsia="PMingLiU"/>
          <w:spacing w:val="-1"/>
          <w:sz w:val="20"/>
          <w:lang w:val="en-US" w:eastAsia="zh-TW"/>
        </w:rPr>
        <w:t xml:space="preserve"> </w:t>
      </w:r>
      <w:r w:rsidRPr="003A719B">
        <w:rPr>
          <w:rFonts w:eastAsia="PMingLiU"/>
          <w:sz w:val="20"/>
          <w:lang w:val="en-US" w:eastAsia="zh-TW"/>
        </w:rPr>
        <w:t>limit</w:t>
      </w:r>
      <w:r w:rsidRPr="003A719B">
        <w:rPr>
          <w:rFonts w:eastAsia="PMingLiU"/>
          <w:spacing w:val="-1"/>
          <w:sz w:val="20"/>
          <w:lang w:val="en-US" w:eastAsia="zh-TW"/>
        </w:rPr>
        <w:t xml:space="preserve"> </w:t>
      </w:r>
      <w:r w:rsidRPr="003A719B">
        <w:rPr>
          <w:rFonts w:eastAsia="PMingLiU"/>
          <w:sz w:val="20"/>
          <w:lang w:val="en-US" w:eastAsia="zh-TW"/>
        </w:rPr>
        <w:t>is</w:t>
      </w:r>
      <w:r w:rsidRPr="003A719B">
        <w:rPr>
          <w:rFonts w:eastAsia="PMingLiU"/>
          <w:spacing w:val="-1"/>
          <w:sz w:val="20"/>
          <w:lang w:val="en-US" w:eastAsia="zh-TW"/>
        </w:rPr>
        <w:t xml:space="preserve"> </w:t>
      </w:r>
      <w:r w:rsidRPr="003A719B">
        <w:rPr>
          <w:rFonts w:eastAsia="PMingLiU"/>
          <w:sz w:val="20"/>
          <w:lang w:val="en-US" w:eastAsia="zh-TW"/>
        </w:rPr>
        <w:t>met.</w:t>
      </w:r>
    </w:p>
    <w:p w14:paraId="1B72FD16" w14:textId="77777777" w:rsidR="001872A5" w:rsidRPr="003A719B" w:rsidRDefault="001872A5" w:rsidP="001872A5">
      <w:pPr>
        <w:widowControl w:val="0"/>
        <w:numPr>
          <w:ilvl w:val="3"/>
          <w:numId w:val="39"/>
        </w:numPr>
        <w:tabs>
          <w:tab w:val="left" w:pos="720"/>
        </w:tabs>
        <w:kinsoku w:val="0"/>
        <w:overflowPunct w:val="0"/>
        <w:autoSpaceDE w:val="0"/>
        <w:autoSpaceDN w:val="0"/>
        <w:adjustRightInd w:val="0"/>
        <w:spacing w:before="70"/>
        <w:jc w:val="both"/>
        <w:rPr>
          <w:rFonts w:eastAsia="PMingLiU"/>
          <w:sz w:val="20"/>
          <w:lang w:val="en-US" w:eastAsia="zh-TW"/>
        </w:rPr>
      </w:pPr>
      <w:r w:rsidRPr="003A719B">
        <w:rPr>
          <w:rFonts w:eastAsia="PMingLiU"/>
          <w:sz w:val="20"/>
          <w:lang w:val="en-US" w:eastAsia="zh-TW"/>
        </w:rPr>
        <w:t>The</w:t>
      </w:r>
      <w:r w:rsidRPr="003A719B">
        <w:rPr>
          <w:rFonts w:eastAsia="PMingLiU"/>
          <w:spacing w:val="-4"/>
          <w:sz w:val="20"/>
          <w:lang w:val="en-US" w:eastAsia="zh-TW"/>
        </w:rPr>
        <w:t xml:space="preserve"> </w:t>
      </w:r>
      <w:r w:rsidRPr="003A719B">
        <w:rPr>
          <w:rFonts w:eastAsia="PMingLiU"/>
          <w:sz w:val="20"/>
          <w:lang w:val="en-US" w:eastAsia="zh-TW"/>
        </w:rPr>
        <w:t>transmit</w:t>
      </w:r>
      <w:r w:rsidRPr="003A719B">
        <w:rPr>
          <w:rFonts w:eastAsia="PMingLiU"/>
          <w:spacing w:val="-4"/>
          <w:sz w:val="20"/>
          <w:lang w:val="en-US" w:eastAsia="zh-TW"/>
        </w:rPr>
        <w:t xml:space="preserve"> </w:t>
      </w:r>
      <w:r w:rsidRPr="003A719B">
        <w:rPr>
          <w:rFonts w:eastAsia="PMingLiU"/>
          <w:sz w:val="20"/>
          <w:lang w:val="en-US" w:eastAsia="zh-TW"/>
        </w:rPr>
        <w:t>MMPDU</w:t>
      </w:r>
      <w:r w:rsidRPr="003A719B">
        <w:rPr>
          <w:rFonts w:eastAsia="PMingLiU"/>
          <w:spacing w:val="-3"/>
          <w:sz w:val="20"/>
          <w:lang w:val="en-US" w:eastAsia="zh-TW"/>
        </w:rPr>
        <w:t xml:space="preserve"> </w:t>
      </w:r>
      <w:r w:rsidRPr="003A719B">
        <w:rPr>
          <w:rFonts w:eastAsia="PMingLiU"/>
          <w:sz w:val="20"/>
          <w:lang w:val="en-US" w:eastAsia="zh-TW"/>
        </w:rPr>
        <w:t>timer</w:t>
      </w:r>
      <w:r w:rsidRPr="003A719B">
        <w:rPr>
          <w:rFonts w:eastAsia="PMingLiU"/>
          <w:spacing w:val="-4"/>
          <w:sz w:val="20"/>
          <w:lang w:val="en-US" w:eastAsia="zh-TW"/>
        </w:rPr>
        <w:t xml:space="preserve"> </w:t>
      </w:r>
      <w:r w:rsidRPr="003A719B">
        <w:rPr>
          <w:rFonts w:eastAsia="PMingLiU"/>
          <w:sz w:val="20"/>
          <w:lang w:val="en-US" w:eastAsia="zh-TW"/>
        </w:rPr>
        <w:t>for</w:t>
      </w:r>
      <w:r w:rsidRPr="003A719B">
        <w:rPr>
          <w:rFonts w:eastAsia="PMingLiU"/>
          <w:spacing w:val="-4"/>
          <w:sz w:val="20"/>
          <w:lang w:val="en-US" w:eastAsia="zh-TW"/>
        </w:rPr>
        <w:t xml:space="preserve"> </w:t>
      </w:r>
      <w:r w:rsidRPr="003A719B">
        <w:rPr>
          <w:rFonts w:eastAsia="PMingLiU"/>
          <w:sz w:val="20"/>
          <w:lang w:val="en-US" w:eastAsia="zh-TW"/>
        </w:rPr>
        <w:t>the</w:t>
      </w:r>
      <w:r w:rsidRPr="003A719B">
        <w:rPr>
          <w:rFonts w:eastAsia="PMingLiU"/>
          <w:spacing w:val="-3"/>
          <w:sz w:val="20"/>
          <w:lang w:val="en-US" w:eastAsia="zh-TW"/>
        </w:rPr>
        <w:t xml:space="preserve"> </w:t>
      </w:r>
      <w:r w:rsidRPr="003A719B">
        <w:rPr>
          <w:rFonts w:eastAsia="PMingLiU"/>
          <w:sz w:val="20"/>
          <w:lang w:val="en-US" w:eastAsia="zh-TW"/>
        </w:rPr>
        <w:t>MMPDU</w:t>
      </w:r>
      <w:r w:rsidRPr="003A719B">
        <w:rPr>
          <w:rFonts w:eastAsia="PMingLiU"/>
          <w:spacing w:val="-3"/>
          <w:sz w:val="20"/>
          <w:lang w:val="en-US" w:eastAsia="zh-TW"/>
        </w:rPr>
        <w:t xml:space="preserve"> </w:t>
      </w:r>
      <w:r w:rsidRPr="003A719B">
        <w:rPr>
          <w:rFonts w:eastAsia="PMingLiU"/>
          <w:sz w:val="20"/>
          <w:lang w:val="en-US" w:eastAsia="zh-TW"/>
        </w:rPr>
        <w:t>exceeds</w:t>
      </w:r>
      <w:r w:rsidRPr="003A719B">
        <w:rPr>
          <w:rFonts w:eastAsia="PMingLiU"/>
          <w:spacing w:val="-4"/>
          <w:sz w:val="20"/>
          <w:lang w:val="en-US" w:eastAsia="zh-TW"/>
        </w:rPr>
        <w:t xml:space="preserve"> </w:t>
      </w:r>
      <w:r w:rsidRPr="003A719B">
        <w:rPr>
          <w:rFonts w:eastAsia="PMingLiU"/>
          <w:sz w:val="20"/>
          <w:lang w:val="en-US" w:eastAsia="zh-TW"/>
        </w:rPr>
        <w:t>dot11EDCATableMSDULifetime.</w:t>
      </w:r>
    </w:p>
    <w:p w14:paraId="2563F223" w14:textId="77777777" w:rsidR="001872A5" w:rsidRPr="003A719B" w:rsidRDefault="001872A5" w:rsidP="001872A5">
      <w:pPr>
        <w:widowControl w:val="0"/>
        <w:numPr>
          <w:ilvl w:val="3"/>
          <w:numId w:val="39"/>
        </w:numPr>
        <w:tabs>
          <w:tab w:val="left" w:pos="720"/>
        </w:tabs>
        <w:kinsoku w:val="0"/>
        <w:overflowPunct w:val="0"/>
        <w:autoSpaceDE w:val="0"/>
        <w:autoSpaceDN w:val="0"/>
        <w:adjustRightInd w:val="0"/>
        <w:spacing w:before="70"/>
        <w:jc w:val="both"/>
        <w:rPr>
          <w:rFonts w:eastAsia="PMingLiU"/>
          <w:sz w:val="20"/>
          <w:lang w:val="en-US" w:eastAsia="zh-TW"/>
        </w:rPr>
      </w:pPr>
      <w:r w:rsidRPr="003A719B">
        <w:rPr>
          <w:rFonts w:eastAsia="PMingLiU"/>
          <w:sz w:val="20"/>
          <w:lang w:val="en-US" w:eastAsia="zh-TW"/>
        </w:rPr>
        <w:t>The</w:t>
      </w:r>
      <w:r w:rsidRPr="003A719B">
        <w:rPr>
          <w:rFonts w:eastAsia="PMingLiU"/>
          <w:spacing w:val="-8"/>
          <w:sz w:val="20"/>
          <w:lang w:val="en-US" w:eastAsia="zh-TW"/>
        </w:rPr>
        <w:t xml:space="preserve"> </w:t>
      </w:r>
      <w:r w:rsidRPr="003A719B">
        <w:rPr>
          <w:rFonts w:eastAsia="PMingLiU"/>
          <w:sz w:val="20"/>
          <w:lang w:val="en-US" w:eastAsia="zh-TW"/>
        </w:rPr>
        <w:t>individually</w:t>
      </w:r>
      <w:r w:rsidRPr="003A719B">
        <w:rPr>
          <w:rFonts w:eastAsia="PMingLiU"/>
          <w:spacing w:val="-12"/>
          <w:sz w:val="20"/>
          <w:lang w:val="en-US" w:eastAsia="zh-TW"/>
        </w:rPr>
        <w:t xml:space="preserve"> </w:t>
      </w:r>
      <w:r w:rsidRPr="003A719B">
        <w:rPr>
          <w:rFonts w:eastAsia="PMingLiU"/>
          <w:sz w:val="20"/>
          <w:lang w:val="en-US" w:eastAsia="zh-TW"/>
        </w:rPr>
        <w:t>addressed</w:t>
      </w:r>
      <w:r w:rsidRPr="003A719B">
        <w:rPr>
          <w:rFonts w:eastAsia="PMingLiU"/>
          <w:spacing w:val="-11"/>
          <w:sz w:val="20"/>
          <w:lang w:val="en-US" w:eastAsia="zh-TW"/>
        </w:rPr>
        <w:t xml:space="preserve"> </w:t>
      </w:r>
      <w:r w:rsidRPr="003A719B">
        <w:rPr>
          <w:rFonts w:eastAsia="PMingLiU"/>
          <w:sz w:val="20"/>
          <w:lang w:val="en-US" w:eastAsia="zh-TW"/>
        </w:rPr>
        <w:t>Management</w:t>
      </w:r>
      <w:r w:rsidRPr="003A719B">
        <w:rPr>
          <w:rFonts w:eastAsia="PMingLiU"/>
          <w:spacing w:val="-8"/>
          <w:sz w:val="20"/>
          <w:lang w:val="en-US" w:eastAsia="zh-TW"/>
        </w:rPr>
        <w:t xml:space="preserve"> </w:t>
      </w:r>
      <w:r w:rsidRPr="003A719B">
        <w:rPr>
          <w:rFonts w:eastAsia="PMingLiU"/>
          <w:sz w:val="20"/>
          <w:lang w:val="en-US" w:eastAsia="zh-TW"/>
        </w:rPr>
        <w:t>frame</w:t>
      </w:r>
      <w:r w:rsidRPr="003A719B">
        <w:rPr>
          <w:rFonts w:eastAsia="PMingLiU"/>
          <w:spacing w:val="-8"/>
          <w:sz w:val="20"/>
          <w:lang w:val="en-US" w:eastAsia="zh-TW"/>
        </w:rPr>
        <w:t xml:space="preserve"> </w:t>
      </w:r>
      <w:r w:rsidRPr="003A719B">
        <w:rPr>
          <w:rFonts w:eastAsia="PMingLiU"/>
          <w:sz w:val="20"/>
          <w:lang w:val="en-US" w:eastAsia="zh-TW"/>
        </w:rPr>
        <w:t>is</w:t>
      </w:r>
      <w:r w:rsidRPr="003A719B">
        <w:rPr>
          <w:rFonts w:eastAsia="PMingLiU"/>
          <w:spacing w:val="-8"/>
          <w:sz w:val="20"/>
          <w:lang w:val="en-US" w:eastAsia="zh-TW"/>
        </w:rPr>
        <w:t xml:space="preserve"> </w:t>
      </w:r>
      <w:r w:rsidRPr="003A719B">
        <w:rPr>
          <w:rFonts w:eastAsia="PMingLiU"/>
          <w:sz w:val="20"/>
          <w:lang w:val="en-US" w:eastAsia="zh-TW"/>
        </w:rPr>
        <w:t>successfully</w:t>
      </w:r>
      <w:r w:rsidRPr="003A719B">
        <w:rPr>
          <w:rFonts w:eastAsia="PMingLiU"/>
          <w:spacing w:val="-8"/>
          <w:sz w:val="20"/>
          <w:lang w:val="en-US" w:eastAsia="zh-TW"/>
        </w:rPr>
        <w:t xml:space="preserve"> </w:t>
      </w:r>
      <w:r w:rsidRPr="003A719B">
        <w:rPr>
          <w:rFonts w:eastAsia="PMingLiU"/>
          <w:sz w:val="20"/>
          <w:lang w:val="en-US" w:eastAsia="zh-TW"/>
        </w:rPr>
        <w:t>delivered.</w:t>
      </w:r>
    </w:p>
    <w:p w14:paraId="064CE496" w14:textId="77777777" w:rsidR="001872A5" w:rsidRPr="003A719B" w:rsidRDefault="001872A5" w:rsidP="001872A5">
      <w:pPr>
        <w:widowControl w:val="0"/>
        <w:kinsoku w:val="0"/>
        <w:overflowPunct w:val="0"/>
        <w:autoSpaceDE w:val="0"/>
        <w:autoSpaceDN w:val="0"/>
        <w:adjustRightInd w:val="0"/>
        <w:spacing w:before="8"/>
        <w:rPr>
          <w:rFonts w:eastAsia="PMingLiU"/>
          <w:sz w:val="21"/>
          <w:szCs w:val="21"/>
          <w:lang w:val="en-US" w:eastAsia="zh-TW"/>
        </w:rPr>
      </w:pPr>
    </w:p>
    <w:p w14:paraId="30B3FF1F" w14:textId="69C936E3" w:rsidR="001872A5" w:rsidRPr="003A719B" w:rsidRDefault="001872A5" w:rsidP="001872A5">
      <w:pPr>
        <w:widowControl w:val="0"/>
        <w:kinsoku w:val="0"/>
        <w:overflowPunct w:val="0"/>
        <w:autoSpaceDE w:val="0"/>
        <w:autoSpaceDN w:val="0"/>
        <w:adjustRightInd w:val="0"/>
        <w:spacing w:line="249" w:lineRule="auto"/>
        <w:ind w:left="119" w:right="115"/>
        <w:jc w:val="both"/>
        <w:rPr>
          <w:rFonts w:eastAsia="PMingLiU"/>
          <w:sz w:val="20"/>
          <w:lang w:val="en-US" w:eastAsia="zh-TW"/>
        </w:rPr>
        <w:sectPr w:rsidR="001872A5" w:rsidRPr="003A719B">
          <w:pgSz w:w="12240" w:h="15840"/>
          <w:pgMar w:top="1280" w:right="1680" w:bottom="880" w:left="1680" w:header="661" w:footer="681" w:gutter="0"/>
          <w:cols w:space="720"/>
          <w:noEndnote/>
        </w:sectPr>
      </w:pPr>
      <w:r w:rsidRPr="003A719B">
        <w:rPr>
          <w:rFonts w:eastAsia="PMingLiU"/>
          <w:sz w:val="20"/>
          <w:lang w:val="en-US" w:eastAsia="zh-TW"/>
        </w:rPr>
        <w:t>A</w:t>
      </w:r>
      <w:r w:rsidRPr="003A719B">
        <w:rPr>
          <w:rFonts w:eastAsia="PMingLiU"/>
          <w:spacing w:val="-6"/>
          <w:sz w:val="20"/>
          <w:lang w:val="en-US" w:eastAsia="zh-TW"/>
        </w:rPr>
        <w:t xml:space="preserve"> </w:t>
      </w:r>
      <w:r w:rsidRPr="003A719B">
        <w:rPr>
          <w:rFonts w:eastAsia="PMingLiU"/>
          <w:sz w:val="20"/>
          <w:lang w:val="en-US" w:eastAsia="zh-TW"/>
        </w:rPr>
        <w:t>STA</w:t>
      </w:r>
      <w:r w:rsidRPr="003A719B">
        <w:rPr>
          <w:rFonts w:eastAsia="PMingLiU"/>
          <w:spacing w:val="-5"/>
          <w:sz w:val="20"/>
          <w:lang w:val="en-US" w:eastAsia="zh-TW"/>
        </w:rPr>
        <w:t xml:space="preserve"> </w:t>
      </w:r>
      <w:r w:rsidRPr="003A719B">
        <w:rPr>
          <w:rFonts w:eastAsia="PMingLiU"/>
          <w:sz w:val="20"/>
          <w:lang w:val="en-US" w:eastAsia="zh-TW"/>
        </w:rPr>
        <w:t>affiliated</w:t>
      </w:r>
      <w:r w:rsidRPr="003A719B">
        <w:rPr>
          <w:rFonts w:eastAsia="PMingLiU"/>
          <w:spacing w:val="-6"/>
          <w:sz w:val="20"/>
          <w:lang w:val="en-US" w:eastAsia="zh-TW"/>
        </w:rPr>
        <w:t xml:space="preserve"> </w:t>
      </w:r>
      <w:r w:rsidRPr="003A719B">
        <w:rPr>
          <w:rFonts w:eastAsia="PMingLiU"/>
          <w:sz w:val="20"/>
          <w:lang w:val="en-US" w:eastAsia="zh-TW"/>
        </w:rPr>
        <w:t>with</w:t>
      </w:r>
      <w:r w:rsidRPr="003A719B">
        <w:rPr>
          <w:rFonts w:eastAsia="PMingLiU"/>
          <w:spacing w:val="-5"/>
          <w:sz w:val="20"/>
          <w:lang w:val="en-US" w:eastAsia="zh-TW"/>
        </w:rPr>
        <w:t xml:space="preserve"> </w:t>
      </w:r>
      <w:r w:rsidRPr="003A719B">
        <w:rPr>
          <w:rFonts w:eastAsia="PMingLiU"/>
          <w:sz w:val="20"/>
          <w:lang w:val="en-US" w:eastAsia="zh-TW"/>
        </w:rPr>
        <w:t>the</w:t>
      </w:r>
      <w:r w:rsidRPr="003A719B">
        <w:rPr>
          <w:rFonts w:eastAsia="PMingLiU"/>
          <w:spacing w:val="-6"/>
          <w:sz w:val="20"/>
          <w:lang w:val="en-US" w:eastAsia="zh-TW"/>
        </w:rPr>
        <w:t xml:space="preserve"> </w:t>
      </w:r>
      <w:r w:rsidRPr="003A719B">
        <w:rPr>
          <w:rFonts w:eastAsia="PMingLiU"/>
          <w:sz w:val="20"/>
          <w:lang w:val="en-US" w:eastAsia="zh-TW"/>
        </w:rPr>
        <w:t>MLD</w:t>
      </w:r>
      <w:r w:rsidRPr="003A719B">
        <w:rPr>
          <w:rFonts w:eastAsia="PMingLiU"/>
          <w:spacing w:val="-6"/>
          <w:sz w:val="20"/>
          <w:lang w:val="en-US" w:eastAsia="zh-TW"/>
        </w:rPr>
        <w:t xml:space="preserve"> </w:t>
      </w:r>
      <w:r w:rsidRPr="003A719B">
        <w:rPr>
          <w:rFonts w:eastAsia="PMingLiU"/>
          <w:sz w:val="20"/>
          <w:lang w:val="en-US" w:eastAsia="zh-TW"/>
        </w:rPr>
        <w:t>with</w:t>
      </w:r>
      <w:r w:rsidRPr="003A719B">
        <w:rPr>
          <w:rFonts w:eastAsia="PMingLiU"/>
          <w:spacing w:val="-5"/>
          <w:sz w:val="20"/>
          <w:lang w:val="en-US" w:eastAsia="zh-TW"/>
        </w:rPr>
        <w:t xml:space="preserve"> </w:t>
      </w:r>
      <w:r w:rsidRPr="003A719B">
        <w:rPr>
          <w:rFonts w:eastAsia="PMingLiU"/>
          <w:sz w:val="20"/>
          <w:lang w:val="en-US" w:eastAsia="zh-TW"/>
        </w:rPr>
        <w:t>dot11QMFActivated</w:t>
      </w:r>
      <w:r w:rsidRPr="003A719B">
        <w:rPr>
          <w:rFonts w:eastAsia="PMingLiU"/>
          <w:spacing w:val="-5"/>
          <w:sz w:val="20"/>
          <w:lang w:val="en-US" w:eastAsia="zh-TW"/>
        </w:rPr>
        <w:t xml:space="preserve"> </w:t>
      </w:r>
      <w:r w:rsidRPr="003A719B">
        <w:rPr>
          <w:rFonts w:eastAsia="PMingLiU"/>
          <w:sz w:val="20"/>
          <w:lang w:val="en-US" w:eastAsia="zh-TW"/>
        </w:rPr>
        <w:t>equal</w:t>
      </w:r>
      <w:r w:rsidRPr="003A719B">
        <w:rPr>
          <w:rFonts w:eastAsia="PMingLiU"/>
          <w:spacing w:val="-6"/>
          <w:sz w:val="20"/>
          <w:lang w:val="en-US" w:eastAsia="zh-TW"/>
        </w:rPr>
        <w:t xml:space="preserve"> </w:t>
      </w:r>
      <w:r w:rsidRPr="003A719B">
        <w:rPr>
          <w:rFonts w:eastAsia="PMingLiU"/>
          <w:sz w:val="20"/>
          <w:lang w:val="en-US" w:eastAsia="zh-TW"/>
        </w:rPr>
        <w:t>to</w:t>
      </w:r>
      <w:r w:rsidRPr="003A719B">
        <w:rPr>
          <w:rFonts w:eastAsia="PMingLiU"/>
          <w:spacing w:val="-5"/>
          <w:sz w:val="20"/>
          <w:lang w:val="en-US" w:eastAsia="zh-TW"/>
        </w:rPr>
        <w:t xml:space="preserve"> </w:t>
      </w:r>
      <w:r w:rsidRPr="003A719B">
        <w:rPr>
          <w:rFonts w:eastAsia="PMingLiU"/>
          <w:sz w:val="20"/>
          <w:lang w:val="en-US" w:eastAsia="zh-TW"/>
        </w:rPr>
        <w:t>false</w:t>
      </w:r>
      <w:r w:rsidRPr="003A719B">
        <w:rPr>
          <w:rFonts w:eastAsia="PMingLiU"/>
          <w:spacing w:val="-5"/>
          <w:sz w:val="20"/>
          <w:lang w:val="en-US" w:eastAsia="zh-TW"/>
        </w:rPr>
        <w:t xml:space="preserve"> </w:t>
      </w:r>
      <w:r w:rsidRPr="003A719B">
        <w:rPr>
          <w:rFonts w:eastAsia="PMingLiU"/>
          <w:sz w:val="20"/>
          <w:lang w:val="en-US" w:eastAsia="zh-TW"/>
        </w:rPr>
        <w:t>shall</w:t>
      </w:r>
      <w:r w:rsidRPr="003A719B">
        <w:rPr>
          <w:rFonts w:eastAsia="PMingLiU"/>
          <w:spacing w:val="-5"/>
          <w:sz w:val="20"/>
          <w:lang w:val="en-US" w:eastAsia="zh-TW"/>
        </w:rPr>
        <w:t xml:space="preserve"> </w:t>
      </w:r>
      <w:r w:rsidRPr="003A719B">
        <w:rPr>
          <w:rFonts w:eastAsia="PMingLiU"/>
          <w:sz w:val="20"/>
          <w:lang w:val="en-US" w:eastAsia="zh-TW"/>
        </w:rPr>
        <w:t>not</w:t>
      </w:r>
      <w:r w:rsidRPr="003A719B">
        <w:rPr>
          <w:rFonts w:eastAsia="PMingLiU"/>
          <w:spacing w:val="-5"/>
          <w:sz w:val="20"/>
          <w:lang w:val="en-US" w:eastAsia="zh-TW"/>
        </w:rPr>
        <w:t xml:space="preserve"> </w:t>
      </w:r>
      <w:r w:rsidRPr="003A719B">
        <w:rPr>
          <w:rFonts w:eastAsia="PMingLiU"/>
          <w:sz w:val="20"/>
          <w:lang w:val="en-US" w:eastAsia="zh-TW"/>
        </w:rPr>
        <w:t>transmit</w:t>
      </w:r>
      <w:r w:rsidRPr="003A719B">
        <w:rPr>
          <w:rFonts w:eastAsia="PMingLiU"/>
          <w:spacing w:val="-5"/>
          <w:sz w:val="20"/>
          <w:lang w:val="en-US" w:eastAsia="zh-TW"/>
        </w:rPr>
        <w:t xml:space="preserve"> </w:t>
      </w:r>
      <w:r w:rsidRPr="003A719B">
        <w:rPr>
          <w:rFonts w:eastAsia="PMingLiU"/>
          <w:sz w:val="20"/>
          <w:lang w:val="en-US" w:eastAsia="zh-TW"/>
        </w:rPr>
        <w:t>other</w:t>
      </w:r>
      <w:r w:rsidRPr="003A719B">
        <w:rPr>
          <w:rFonts w:eastAsia="PMingLiU"/>
          <w:spacing w:val="-6"/>
          <w:sz w:val="20"/>
          <w:lang w:val="en-US" w:eastAsia="zh-TW"/>
        </w:rPr>
        <w:t xml:space="preserve"> </w:t>
      </w:r>
      <w:r w:rsidRPr="003A719B">
        <w:rPr>
          <w:rFonts w:eastAsia="PMingLiU"/>
          <w:sz w:val="20"/>
          <w:lang w:val="en-US" w:eastAsia="zh-TW"/>
        </w:rPr>
        <w:t>individually</w:t>
      </w:r>
      <w:r w:rsidRPr="003A719B">
        <w:rPr>
          <w:rFonts w:eastAsia="PMingLiU"/>
          <w:spacing w:val="-47"/>
          <w:sz w:val="20"/>
          <w:lang w:val="en-US" w:eastAsia="zh-TW"/>
        </w:rPr>
        <w:t xml:space="preserve"> </w:t>
      </w:r>
      <w:r w:rsidRPr="003A719B">
        <w:rPr>
          <w:rFonts w:eastAsia="PMingLiU"/>
          <w:sz w:val="20"/>
          <w:lang w:val="en-US" w:eastAsia="zh-TW"/>
        </w:rPr>
        <w:t>addressed Management frames (except the frames that are excluded above) to another STA affiliated with</w:t>
      </w:r>
      <w:r w:rsidRPr="003A719B">
        <w:rPr>
          <w:rFonts w:eastAsia="PMingLiU"/>
          <w:spacing w:val="1"/>
          <w:sz w:val="20"/>
          <w:lang w:val="en-US" w:eastAsia="zh-TW"/>
        </w:rPr>
        <w:t xml:space="preserve"> </w:t>
      </w:r>
      <w:r w:rsidRPr="003A719B">
        <w:rPr>
          <w:rFonts w:eastAsia="PMingLiU"/>
          <w:sz w:val="20"/>
          <w:lang w:val="en-US" w:eastAsia="zh-TW"/>
        </w:rPr>
        <w:t>the</w:t>
      </w:r>
      <w:r w:rsidRPr="003A719B">
        <w:rPr>
          <w:rFonts w:eastAsia="PMingLiU"/>
          <w:spacing w:val="-3"/>
          <w:sz w:val="20"/>
          <w:lang w:val="en-US" w:eastAsia="zh-TW"/>
        </w:rPr>
        <w:t xml:space="preserve"> </w:t>
      </w:r>
      <w:r w:rsidRPr="003A719B">
        <w:rPr>
          <w:rFonts w:eastAsia="PMingLiU"/>
          <w:sz w:val="20"/>
          <w:lang w:val="en-US" w:eastAsia="zh-TW"/>
        </w:rPr>
        <w:t>associated</w:t>
      </w:r>
      <w:r w:rsidRPr="003A719B">
        <w:rPr>
          <w:rFonts w:eastAsia="PMingLiU"/>
          <w:spacing w:val="-2"/>
          <w:sz w:val="20"/>
          <w:lang w:val="en-US" w:eastAsia="zh-TW"/>
        </w:rPr>
        <w:t xml:space="preserve"> </w:t>
      </w:r>
      <w:r w:rsidRPr="003A719B">
        <w:rPr>
          <w:rFonts w:eastAsia="PMingLiU"/>
          <w:sz w:val="20"/>
          <w:lang w:val="en-US" w:eastAsia="zh-TW"/>
        </w:rPr>
        <w:t>MLD</w:t>
      </w:r>
      <w:r w:rsidR="002664C8">
        <w:rPr>
          <w:rFonts w:eastAsia="PMingLiU"/>
          <w:color w:val="000000"/>
          <w:sz w:val="20"/>
          <w:lang w:val="en-US" w:eastAsia="zh-TW"/>
        </w:rPr>
        <w:t xml:space="preserve"> </w:t>
      </w:r>
      <w:r w:rsidRPr="003A719B">
        <w:rPr>
          <w:rFonts w:eastAsia="PMingLiU"/>
          <w:sz w:val="20"/>
          <w:lang w:val="en-US" w:eastAsia="zh-TW"/>
        </w:rPr>
        <w:t>while</w:t>
      </w:r>
      <w:r w:rsidRPr="003A719B">
        <w:rPr>
          <w:rFonts w:eastAsia="PMingLiU"/>
          <w:spacing w:val="-2"/>
          <w:sz w:val="20"/>
          <w:lang w:val="en-US" w:eastAsia="zh-TW"/>
        </w:rPr>
        <w:t xml:space="preserve"> </w:t>
      </w:r>
      <w:r w:rsidRPr="003A719B">
        <w:rPr>
          <w:rFonts w:eastAsia="PMingLiU"/>
          <w:sz w:val="20"/>
          <w:lang w:val="en-US" w:eastAsia="zh-TW"/>
        </w:rPr>
        <w:t>the</w:t>
      </w:r>
      <w:r w:rsidRPr="003A719B">
        <w:rPr>
          <w:rFonts w:eastAsia="PMingLiU"/>
          <w:spacing w:val="-2"/>
          <w:sz w:val="20"/>
          <w:lang w:val="en-US" w:eastAsia="zh-TW"/>
        </w:rPr>
        <w:t xml:space="preserve"> </w:t>
      </w:r>
      <w:r w:rsidRPr="003A719B">
        <w:rPr>
          <w:rFonts w:eastAsia="PMingLiU"/>
          <w:sz w:val="20"/>
          <w:lang w:val="en-US" w:eastAsia="zh-TW"/>
        </w:rPr>
        <w:t>current</w:t>
      </w:r>
      <w:r w:rsidRPr="003A719B">
        <w:rPr>
          <w:rFonts w:eastAsia="PMingLiU"/>
          <w:spacing w:val="-4"/>
          <w:sz w:val="20"/>
          <w:lang w:val="en-US" w:eastAsia="zh-TW"/>
        </w:rPr>
        <w:t xml:space="preserve"> </w:t>
      </w:r>
      <w:r w:rsidRPr="003A719B">
        <w:rPr>
          <w:rFonts w:eastAsia="PMingLiU"/>
          <w:sz w:val="20"/>
          <w:lang w:val="en-US" w:eastAsia="zh-TW"/>
        </w:rPr>
        <w:t>individually</w:t>
      </w:r>
      <w:r w:rsidRPr="003A719B">
        <w:rPr>
          <w:rFonts w:eastAsia="PMingLiU"/>
          <w:spacing w:val="-7"/>
          <w:sz w:val="20"/>
          <w:lang w:val="en-US" w:eastAsia="zh-TW"/>
        </w:rPr>
        <w:t xml:space="preserve"> </w:t>
      </w:r>
      <w:r w:rsidRPr="003A719B">
        <w:rPr>
          <w:rFonts w:eastAsia="PMingLiU"/>
          <w:sz w:val="20"/>
          <w:lang w:val="en-US" w:eastAsia="zh-TW"/>
        </w:rPr>
        <w:t>addressed</w:t>
      </w:r>
      <w:r w:rsidRPr="003A719B">
        <w:rPr>
          <w:rFonts w:eastAsia="PMingLiU"/>
          <w:spacing w:val="-9"/>
          <w:sz w:val="20"/>
          <w:lang w:val="en-US" w:eastAsia="zh-TW"/>
        </w:rPr>
        <w:t xml:space="preserve"> </w:t>
      </w:r>
      <w:r w:rsidRPr="003A719B">
        <w:rPr>
          <w:rFonts w:eastAsia="PMingLiU"/>
          <w:sz w:val="20"/>
          <w:lang w:val="en-US" w:eastAsia="zh-TW"/>
        </w:rPr>
        <w:t>Management</w:t>
      </w:r>
      <w:r w:rsidRPr="003A719B">
        <w:rPr>
          <w:rFonts w:eastAsia="PMingLiU"/>
          <w:spacing w:val="-3"/>
          <w:sz w:val="20"/>
          <w:lang w:val="en-US" w:eastAsia="zh-TW"/>
        </w:rPr>
        <w:t xml:space="preserve"> </w:t>
      </w:r>
      <w:r w:rsidRPr="003A719B">
        <w:rPr>
          <w:rFonts w:eastAsia="PMingLiU"/>
          <w:sz w:val="20"/>
          <w:lang w:val="en-US" w:eastAsia="zh-TW"/>
        </w:rPr>
        <w:t>frame</w:t>
      </w:r>
      <w:r w:rsidRPr="003A719B">
        <w:rPr>
          <w:rFonts w:eastAsia="PMingLiU"/>
          <w:spacing w:val="-2"/>
          <w:sz w:val="20"/>
          <w:lang w:val="en-US" w:eastAsia="zh-TW"/>
        </w:rPr>
        <w:t xml:space="preserve"> </w:t>
      </w:r>
      <w:r w:rsidRPr="003A719B">
        <w:rPr>
          <w:rFonts w:eastAsia="PMingLiU"/>
          <w:sz w:val="20"/>
          <w:lang w:val="en-US" w:eastAsia="zh-TW"/>
        </w:rPr>
        <w:t>(except</w:t>
      </w:r>
      <w:r w:rsidRPr="003A719B">
        <w:rPr>
          <w:rFonts w:eastAsia="PMingLiU"/>
          <w:spacing w:val="-3"/>
          <w:sz w:val="20"/>
          <w:lang w:val="en-US" w:eastAsia="zh-TW"/>
        </w:rPr>
        <w:t xml:space="preserve"> </w:t>
      </w:r>
      <w:r w:rsidRPr="003A719B">
        <w:rPr>
          <w:rFonts w:eastAsia="PMingLiU"/>
          <w:sz w:val="20"/>
          <w:lang w:val="en-US" w:eastAsia="zh-TW"/>
        </w:rPr>
        <w:t>the</w:t>
      </w:r>
      <w:r w:rsidRPr="003A719B">
        <w:rPr>
          <w:rFonts w:eastAsia="PMingLiU"/>
          <w:spacing w:val="-2"/>
          <w:sz w:val="20"/>
          <w:lang w:val="en-US" w:eastAsia="zh-TW"/>
        </w:rPr>
        <w:t xml:space="preserve"> </w:t>
      </w:r>
      <w:r w:rsidRPr="003A719B">
        <w:rPr>
          <w:rFonts w:eastAsia="PMingLiU"/>
          <w:sz w:val="20"/>
          <w:lang w:val="en-US" w:eastAsia="zh-TW"/>
        </w:rPr>
        <w:t>frames</w:t>
      </w:r>
      <w:r w:rsidRPr="003A719B">
        <w:rPr>
          <w:rFonts w:eastAsia="PMingLiU"/>
          <w:spacing w:val="-2"/>
          <w:sz w:val="20"/>
          <w:lang w:val="en-US" w:eastAsia="zh-TW"/>
        </w:rPr>
        <w:t xml:space="preserve"> </w:t>
      </w:r>
      <w:r w:rsidRPr="003A719B">
        <w:rPr>
          <w:rFonts w:eastAsia="PMingLiU"/>
          <w:sz w:val="20"/>
          <w:lang w:val="en-US" w:eastAsia="zh-TW"/>
        </w:rPr>
        <w:t>that</w:t>
      </w:r>
      <w:r w:rsidRPr="003A719B">
        <w:rPr>
          <w:rFonts w:eastAsia="PMingLiU"/>
          <w:spacing w:val="-3"/>
          <w:sz w:val="20"/>
          <w:lang w:val="en-US" w:eastAsia="zh-TW"/>
        </w:rPr>
        <w:t xml:space="preserve"> </w:t>
      </w:r>
      <w:r w:rsidRPr="003A719B">
        <w:rPr>
          <w:rFonts w:eastAsia="PMingLiU"/>
          <w:sz w:val="20"/>
          <w:lang w:val="en-US" w:eastAsia="zh-TW"/>
        </w:rPr>
        <w:t>are</w:t>
      </w:r>
      <w:r w:rsidRPr="003A719B">
        <w:rPr>
          <w:rFonts w:eastAsia="PMingLiU"/>
          <w:spacing w:val="-47"/>
          <w:sz w:val="20"/>
          <w:lang w:val="en-US" w:eastAsia="zh-TW"/>
        </w:rPr>
        <w:t xml:space="preserve"> </w:t>
      </w:r>
      <w:r w:rsidRPr="003A719B">
        <w:rPr>
          <w:rFonts w:eastAsia="PMingLiU"/>
          <w:sz w:val="20"/>
          <w:lang w:val="en-US" w:eastAsia="zh-TW"/>
        </w:rPr>
        <w:t>excluded</w:t>
      </w:r>
      <w:r w:rsidRPr="003A719B">
        <w:rPr>
          <w:rFonts w:eastAsia="PMingLiU"/>
          <w:spacing w:val="-4"/>
          <w:sz w:val="20"/>
          <w:lang w:val="en-US" w:eastAsia="zh-TW"/>
        </w:rPr>
        <w:t xml:space="preserve"> </w:t>
      </w:r>
      <w:r w:rsidRPr="003A719B">
        <w:rPr>
          <w:rFonts w:eastAsia="PMingLiU"/>
          <w:sz w:val="20"/>
          <w:lang w:val="en-US" w:eastAsia="zh-TW"/>
        </w:rPr>
        <w:t>above)</w:t>
      </w:r>
      <w:r w:rsidRPr="003A719B">
        <w:rPr>
          <w:rFonts w:eastAsia="PMingLiU"/>
          <w:spacing w:val="-4"/>
          <w:sz w:val="20"/>
          <w:lang w:val="en-US" w:eastAsia="zh-TW"/>
        </w:rPr>
        <w:t xml:space="preserve"> </w:t>
      </w:r>
      <w:r w:rsidRPr="003A719B">
        <w:rPr>
          <w:rFonts w:eastAsia="PMingLiU"/>
          <w:sz w:val="20"/>
          <w:lang w:val="en-US" w:eastAsia="zh-TW"/>
        </w:rPr>
        <w:t>has</w:t>
      </w:r>
      <w:r w:rsidRPr="003A719B">
        <w:rPr>
          <w:rFonts w:eastAsia="PMingLiU"/>
          <w:spacing w:val="-7"/>
          <w:sz w:val="20"/>
          <w:lang w:val="en-US" w:eastAsia="zh-TW"/>
        </w:rPr>
        <w:t xml:space="preserve"> </w:t>
      </w:r>
      <w:r w:rsidRPr="003A719B">
        <w:rPr>
          <w:rFonts w:eastAsia="PMingLiU"/>
          <w:sz w:val="20"/>
          <w:lang w:val="en-US" w:eastAsia="zh-TW"/>
        </w:rPr>
        <w:t>not</w:t>
      </w:r>
      <w:r w:rsidRPr="003A719B">
        <w:rPr>
          <w:rFonts w:eastAsia="PMingLiU"/>
          <w:spacing w:val="-6"/>
          <w:sz w:val="20"/>
          <w:lang w:val="en-US" w:eastAsia="zh-TW"/>
        </w:rPr>
        <w:t xml:space="preserve"> </w:t>
      </w:r>
      <w:r w:rsidRPr="003A719B">
        <w:rPr>
          <w:rFonts w:eastAsia="PMingLiU"/>
          <w:sz w:val="20"/>
          <w:lang w:val="en-US" w:eastAsia="zh-TW"/>
        </w:rPr>
        <w:t>yet</w:t>
      </w:r>
      <w:r w:rsidRPr="003A719B">
        <w:rPr>
          <w:rFonts w:eastAsia="PMingLiU"/>
          <w:spacing w:val="-7"/>
          <w:sz w:val="20"/>
          <w:lang w:val="en-US" w:eastAsia="zh-TW"/>
        </w:rPr>
        <w:t xml:space="preserve"> </w:t>
      </w:r>
      <w:r w:rsidRPr="003A719B">
        <w:rPr>
          <w:rFonts w:eastAsia="PMingLiU"/>
          <w:sz w:val="20"/>
          <w:lang w:val="en-US" w:eastAsia="zh-TW"/>
        </w:rPr>
        <w:t>completed</w:t>
      </w:r>
      <w:r w:rsidRPr="003A719B">
        <w:rPr>
          <w:rFonts w:eastAsia="PMingLiU"/>
          <w:spacing w:val="-7"/>
          <w:sz w:val="20"/>
          <w:lang w:val="en-US" w:eastAsia="zh-TW"/>
        </w:rPr>
        <w:t xml:space="preserve"> </w:t>
      </w:r>
      <w:r w:rsidRPr="003A719B">
        <w:rPr>
          <w:rFonts w:eastAsia="PMingLiU"/>
          <w:sz w:val="20"/>
          <w:lang w:val="en-US" w:eastAsia="zh-TW"/>
        </w:rPr>
        <w:t>to</w:t>
      </w:r>
      <w:r w:rsidRPr="003A719B">
        <w:rPr>
          <w:rFonts w:eastAsia="PMingLiU"/>
          <w:spacing w:val="-7"/>
          <w:sz w:val="20"/>
          <w:lang w:val="en-US" w:eastAsia="zh-TW"/>
        </w:rPr>
        <w:t xml:space="preserve"> </w:t>
      </w:r>
      <w:r w:rsidRPr="003A719B">
        <w:rPr>
          <w:rFonts w:eastAsia="PMingLiU"/>
          <w:sz w:val="20"/>
          <w:lang w:val="en-US" w:eastAsia="zh-TW"/>
        </w:rPr>
        <w:t>the</w:t>
      </w:r>
      <w:r w:rsidRPr="003A719B">
        <w:rPr>
          <w:rFonts w:eastAsia="PMingLiU"/>
          <w:spacing w:val="-7"/>
          <w:sz w:val="20"/>
          <w:lang w:val="en-US" w:eastAsia="zh-TW"/>
        </w:rPr>
        <w:t xml:space="preserve"> </w:t>
      </w:r>
      <w:r w:rsidRPr="003A719B">
        <w:rPr>
          <w:rFonts w:eastAsia="PMingLiU"/>
          <w:sz w:val="20"/>
          <w:lang w:val="en-US" w:eastAsia="zh-TW"/>
        </w:rPr>
        <w:t>point</w:t>
      </w:r>
      <w:r w:rsidRPr="003A719B">
        <w:rPr>
          <w:rFonts w:eastAsia="PMingLiU"/>
          <w:spacing w:val="-7"/>
          <w:sz w:val="20"/>
          <w:lang w:val="en-US" w:eastAsia="zh-TW"/>
        </w:rPr>
        <w:t xml:space="preserve"> </w:t>
      </w:r>
      <w:r w:rsidRPr="003A719B">
        <w:rPr>
          <w:rFonts w:eastAsia="PMingLiU"/>
          <w:sz w:val="20"/>
          <w:lang w:val="en-US" w:eastAsia="zh-TW"/>
        </w:rPr>
        <w:t>of</w:t>
      </w:r>
      <w:r w:rsidRPr="003A719B">
        <w:rPr>
          <w:rFonts w:eastAsia="PMingLiU"/>
          <w:spacing w:val="-8"/>
          <w:sz w:val="20"/>
          <w:lang w:val="en-US" w:eastAsia="zh-TW"/>
        </w:rPr>
        <w:t xml:space="preserve"> </w:t>
      </w:r>
      <w:r w:rsidRPr="003A719B">
        <w:rPr>
          <w:rFonts w:eastAsia="PMingLiU"/>
          <w:sz w:val="20"/>
          <w:lang w:val="en-US" w:eastAsia="zh-TW"/>
        </w:rPr>
        <w:t>success,</w:t>
      </w:r>
      <w:r>
        <w:rPr>
          <w:rFonts w:eastAsia="PMingLiU"/>
          <w:spacing w:val="-6"/>
          <w:sz w:val="20"/>
          <w:lang w:val="en-US" w:eastAsia="zh-TW"/>
        </w:rPr>
        <w:t xml:space="preserve"> </w:t>
      </w:r>
      <w:ins w:id="104" w:author="Huang, Po-kai" w:date="2021-09-22T07:42:00Z">
        <w:r w:rsidR="00923AAA">
          <w:rPr>
            <w:rFonts w:eastAsia="PMingLiU"/>
            <w:spacing w:val="-6"/>
            <w:sz w:val="20"/>
            <w:lang w:val="en-US" w:eastAsia="zh-TW"/>
          </w:rPr>
          <w:t>fail</w:t>
        </w:r>
        <w:r w:rsidR="0038503B">
          <w:rPr>
            <w:rFonts w:eastAsia="PMingLiU"/>
            <w:spacing w:val="-6"/>
            <w:sz w:val="20"/>
            <w:lang w:val="en-US" w:eastAsia="zh-TW"/>
          </w:rPr>
          <w:t>ed</w:t>
        </w:r>
        <w:r w:rsidR="00923AAA">
          <w:rPr>
            <w:rFonts w:eastAsia="PMingLiU"/>
            <w:spacing w:val="-6"/>
            <w:sz w:val="20"/>
            <w:lang w:val="en-US" w:eastAsia="zh-TW"/>
          </w:rPr>
          <w:t xml:space="preserve"> due to</w:t>
        </w:r>
      </w:ins>
      <w:ins w:id="105" w:author="Huang, Po-kai" w:date="2021-08-12T10:08:00Z">
        <w:r>
          <w:rPr>
            <w:rFonts w:eastAsia="PMingLiU"/>
            <w:spacing w:val="-6"/>
            <w:sz w:val="20"/>
            <w:lang w:val="en-US" w:eastAsia="zh-TW"/>
          </w:rPr>
          <w:t xml:space="preserve"> </w:t>
        </w:r>
      </w:ins>
      <w:r w:rsidRPr="003A719B">
        <w:rPr>
          <w:rFonts w:eastAsia="PMingLiU"/>
          <w:sz w:val="20"/>
          <w:lang w:val="en-US" w:eastAsia="zh-TW"/>
        </w:rPr>
        <w:t>retry</w:t>
      </w:r>
      <w:r w:rsidRPr="003A719B">
        <w:rPr>
          <w:rFonts w:eastAsia="PMingLiU"/>
          <w:spacing w:val="-7"/>
          <w:sz w:val="20"/>
          <w:lang w:val="en-US" w:eastAsia="zh-TW"/>
        </w:rPr>
        <w:t xml:space="preserve"> </w:t>
      </w:r>
      <w:ins w:id="106" w:author="Huang, Po-kai" w:date="2021-08-12T10:08:00Z">
        <w:r>
          <w:rPr>
            <w:rFonts w:eastAsia="PMingLiU"/>
            <w:sz w:val="20"/>
            <w:lang w:val="en-US" w:eastAsia="zh-TW"/>
          </w:rPr>
          <w:t>limit</w:t>
        </w:r>
      </w:ins>
      <w:del w:id="107" w:author="Huang, Po-kai" w:date="2021-08-12T10:08:00Z">
        <w:r w:rsidRPr="003A719B" w:rsidDel="00306839">
          <w:rPr>
            <w:rFonts w:eastAsia="PMingLiU"/>
            <w:sz w:val="20"/>
            <w:lang w:val="en-US" w:eastAsia="zh-TW"/>
          </w:rPr>
          <w:delText>fail</w:delText>
        </w:r>
      </w:del>
      <w:r w:rsidRPr="003A719B">
        <w:rPr>
          <w:rFonts w:eastAsia="PMingLiU"/>
          <w:sz w:val="20"/>
          <w:lang w:val="en-US" w:eastAsia="zh-TW"/>
        </w:rPr>
        <w:t>,</w:t>
      </w:r>
      <w:ins w:id="108" w:author="Huang, Po-kai" w:date="2021-08-12T10:08:00Z">
        <w:r w:rsidRPr="00306839">
          <w:rPr>
            <w:rFonts w:eastAsia="PMingLiU"/>
            <w:sz w:val="20"/>
            <w:lang w:val="en-US" w:eastAsia="zh-TW"/>
          </w:rPr>
          <w:t xml:space="preserve"> </w:t>
        </w:r>
        <w:r>
          <w:rPr>
            <w:rFonts w:eastAsia="PMingLiU"/>
            <w:sz w:val="20"/>
            <w:lang w:val="en-US" w:eastAsia="zh-TW"/>
          </w:rPr>
          <w:t>(#8203</w:t>
        </w:r>
        <w:proofErr w:type="gramStart"/>
        <w:r>
          <w:rPr>
            <w:rFonts w:eastAsia="PMingLiU"/>
            <w:sz w:val="20"/>
            <w:lang w:val="en-US" w:eastAsia="zh-TW"/>
          </w:rPr>
          <w:t>)</w:t>
        </w:r>
        <w:r w:rsidRPr="003A719B">
          <w:rPr>
            <w:rFonts w:eastAsia="PMingLiU"/>
            <w:spacing w:val="-3"/>
            <w:sz w:val="20"/>
            <w:lang w:val="en-US" w:eastAsia="zh-TW"/>
          </w:rPr>
          <w:t xml:space="preserve"> </w:t>
        </w:r>
      </w:ins>
      <w:r w:rsidRPr="003A719B">
        <w:rPr>
          <w:rFonts w:eastAsia="PMingLiU"/>
          <w:spacing w:val="-7"/>
          <w:sz w:val="20"/>
          <w:lang w:val="en-US" w:eastAsia="zh-TW"/>
        </w:rPr>
        <w:t xml:space="preserve"> </w:t>
      </w:r>
      <w:r w:rsidRPr="003A719B">
        <w:rPr>
          <w:rFonts w:eastAsia="PMingLiU"/>
          <w:sz w:val="20"/>
          <w:lang w:val="en-US" w:eastAsia="zh-TW"/>
        </w:rPr>
        <w:t>or</w:t>
      </w:r>
      <w:proofErr w:type="gramEnd"/>
      <w:r w:rsidRPr="003A719B">
        <w:rPr>
          <w:rFonts w:eastAsia="PMingLiU"/>
          <w:spacing w:val="-7"/>
          <w:sz w:val="20"/>
          <w:lang w:val="en-US" w:eastAsia="zh-TW"/>
        </w:rPr>
        <w:t xml:space="preserve"> </w:t>
      </w:r>
      <w:r w:rsidRPr="003A719B">
        <w:rPr>
          <w:rFonts w:eastAsia="PMingLiU"/>
          <w:sz w:val="20"/>
          <w:lang w:val="en-US" w:eastAsia="zh-TW"/>
        </w:rPr>
        <w:t>other</w:t>
      </w:r>
      <w:r w:rsidRPr="003A719B">
        <w:rPr>
          <w:rFonts w:eastAsia="PMingLiU"/>
          <w:spacing w:val="-7"/>
          <w:sz w:val="20"/>
          <w:lang w:val="en-US" w:eastAsia="zh-TW"/>
        </w:rPr>
        <w:t xml:space="preserve"> </w:t>
      </w:r>
      <w:r w:rsidRPr="003A719B">
        <w:rPr>
          <w:rFonts w:eastAsia="PMingLiU"/>
          <w:sz w:val="20"/>
          <w:lang w:val="en-US" w:eastAsia="zh-TW"/>
        </w:rPr>
        <w:t>MAC</w:t>
      </w:r>
      <w:r w:rsidRPr="003A719B">
        <w:rPr>
          <w:rFonts w:eastAsia="PMingLiU"/>
          <w:spacing w:val="-7"/>
          <w:sz w:val="20"/>
          <w:lang w:val="en-US" w:eastAsia="zh-TW"/>
        </w:rPr>
        <w:t xml:space="preserve"> </w:t>
      </w:r>
      <w:r w:rsidRPr="003A719B">
        <w:rPr>
          <w:rFonts w:eastAsia="PMingLiU"/>
          <w:sz w:val="20"/>
          <w:lang w:val="en-US" w:eastAsia="zh-TW"/>
        </w:rPr>
        <w:t>discard</w:t>
      </w:r>
      <w:r w:rsidRPr="003A719B">
        <w:rPr>
          <w:rFonts w:eastAsia="PMingLiU"/>
          <w:spacing w:val="-7"/>
          <w:sz w:val="20"/>
          <w:lang w:val="en-US" w:eastAsia="zh-TW"/>
        </w:rPr>
        <w:t xml:space="preserve"> </w:t>
      </w:r>
      <w:r w:rsidRPr="003A719B">
        <w:rPr>
          <w:rFonts w:eastAsia="PMingLiU"/>
          <w:sz w:val="20"/>
          <w:lang w:val="en-US" w:eastAsia="zh-TW"/>
        </w:rPr>
        <w:t>(e.g.,</w:t>
      </w:r>
      <w:r w:rsidRPr="003A719B">
        <w:rPr>
          <w:rFonts w:eastAsia="PMingLiU"/>
          <w:spacing w:val="-7"/>
          <w:sz w:val="20"/>
          <w:lang w:val="en-US" w:eastAsia="zh-TW"/>
        </w:rPr>
        <w:t xml:space="preserve"> </w:t>
      </w:r>
      <w:r w:rsidRPr="003A719B">
        <w:rPr>
          <w:rFonts w:eastAsia="PMingLiU"/>
          <w:sz w:val="20"/>
          <w:lang w:val="en-US" w:eastAsia="zh-TW"/>
        </w:rPr>
        <w:t>lifetime</w:t>
      </w:r>
      <w:r>
        <w:rPr>
          <w:rFonts w:eastAsia="PMingLiU"/>
          <w:sz w:val="20"/>
          <w:lang w:val="en-US" w:eastAsia="zh-TW"/>
        </w:rPr>
        <w:t xml:space="preserve"> </w:t>
      </w:r>
      <w:r w:rsidRPr="003A719B">
        <w:rPr>
          <w:rFonts w:eastAsia="PMingLiU"/>
          <w:spacing w:val="-47"/>
          <w:sz w:val="20"/>
          <w:lang w:val="en-US" w:eastAsia="zh-TW"/>
        </w:rPr>
        <w:t xml:space="preserve"> </w:t>
      </w:r>
      <w:r w:rsidRPr="003A719B">
        <w:rPr>
          <w:rFonts w:eastAsia="PMingLiU"/>
          <w:sz w:val="20"/>
          <w:lang w:val="en-US" w:eastAsia="zh-TW"/>
        </w:rPr>
        <w:t>expiration)</w:t>
      </w:r>
      <w:r w:rsidR="005B3F2D">
        <w:rPr>
          <w:rFonts w:eastAsia="PMingLiU"/>
          <w:sz w:val="20"/>
          <w:lang w:val="en-US" w:eastAsia="zh-TW"/>
        </w:rPr>
        <w:t>.</w:t>
      </w:r>
    </w:p>
    <w:p w14:paraId="27BBA4EC" w14:textId="66F3333D" w:rsidR="002D599C" w:rsidRPr="00AF6BB7" w:rsidRDefault="002D599C" w:rsidP="002D599C">
      <w:pPr>
        <w:rPr>
          <w:bCs/>
          <w:i/>
          <w:iCs/>
          <w:u w:val="single"/>
          <w:lang w:val="en-US" w:eastAsia="ko-KR"/>
        </w:rPr>
      </w:pPr>
    </w:p>
    <w:sectPr w:rsidR="002D599C" w:rsidRPr="00AF6BB7" w:rsidSect="004B3504">
      <w:headerReference w:type="default" r:id="rId13"/>
      <w:footerReference w:type="default" r:id="rId14"/>
      <w:pgSz w:w="12240" w:h="15840"/>
      <w:pgMar w:top="1160" w:right="1340" w:bottom="960" w:left="14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 w:author="Huang, Po-kai" w:date="2021-09-22T07:38:00Z" w:initials="HP">
    <w:p w14:paraId="088A486B" w14:textId="245BCA51" w:rsidR="00505984" w:rsidRDefault="00505984">
      <w:pPr>
        <w:pStyle w:val="CommentText"/>
      </w:pPr>
      <w:r>
        <w:rPr>
          <w:rStyle w:val="CommentReference"/>
        </w:rPr>
        <w:annotationRef/>
      </w:r>
      <w:r>
        <w:t>Question on should we have T</w:t>
      </w:r>
      <w:r w:rsidR="00187DC0">
        <w:t>R2</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8A48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55C11" w16cex:dateUtc="2021-09-22T14: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8A486B" w16cid:durableId="24F55C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FA69E" w14:textId="77777777" w:rsidR="00064C82" w:rsidRDefault="00064C82">
      <w:r>
        <w:separator/>
      </w:r>
    </w:p>
  </w:endnote>
  <w:endnote w:type="continuationSeparator" w:id="0">
    <w:p w14:paraId="2E48F482" w14:textId="77777777" w:rsidR="00064C82" w:rsidRDefault="0006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2A3961">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p w14:paraId="36E63B8A" w14:textId="77777777" w:rsidR="009D3C78" w:rsidRDefault="009D3C78"/>
  <w:p w14:paraId="16988D33" w14:textId="77777777" w:rsidR="009D3C78" w:rsidRDefault="009D3C78"/>
  <w:p w14:paraId="47790DFB" w14:textId="77777777" w:rsidR="009D3C78" w:rsidRDefault="009D3C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29AFF" w14:textId="77777777" w:rsidR="00064C82" w:rsidRDefault="00064C82">
      <w:r>
        <w:separator/>
      </w:r>
    </w:p>
  </w:footnote>
  <w:footnote w:type="continuationSeparator" w:id="0">
    <w:p w14:paraId="03BDF640" w14:textId="77777777" w:rsidR="00064C82" w:rsidRDefault="0006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AF7A6" w14:textId="2F55F0BB" w:rsidR="00AF5E77" w:rsidRDefault="00AF5E77" w:rsidP="00AF5E77">
    <w:pPr>
      <w:pStyle w:val="Header"/>
      <w:tabs>
        <w:tab w:val="clear" w:pos="6480"/>
        <w:tab w:val="center" w:pos="4680"/>
        <w:tab w:val="right" w:pos="9360"/>
      </w:tabs>
      <w:rPr>
        <w:lang w:eastAsia="ko-KR"/>
      </w:rPr>
    </w:pPr>
    <w:r>
      <w:rPr>
        <w:lang w:eastAsia="ko-KR"/>
      </w:rPr>
      <w:t xml:space="preserve">August </w:t>
    </w:r>
    <w:r>
      <w:t>2021</w:t>
    </w:r>
    <w:r>
      <w:tab/>
    </w:r>
    <w:r>
      <w:tab/>
    </w:r>
    <w:fldSimple w:instr=" TITLE  \* MERGEFORMAT ">
      <w:r>
        <w:t>doc.: IEEE 802.11-21/1</w:t>
      </w:r>
      <w:r w:rsidR="009E4687">
        <w:t>360</w:t>
      </w:r>
      <w:r>
        <w:t>r</w:t>
      </w:r>
    </w:fldSimple>
    <w:ins w:id="48" w:author="Huang, Po-kai" w:date="2021-09-22T07:52:00Z">
      <w:r w:rsidR="00FF46D2">
        <w:t>2</w:t>
      </w:r>
    </w:ins>
    <w:del w:id="49" w:author="Huang, Po-kai" w:date="2021-09-22T07:52:00Z">
      <w:r w:rsidR="00CC5314" w:rsidDel="00FF46D2">
        <w:delText>1</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1BEF238"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w:t>
      </w:r>
      <w:r w:rsidR="00CA1F9F">
        <w:t>209</w:t>
      </w:r>
      <w:r w:rsidR="00A96B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2"/>
    <w:multiLevelType w:val="multilevel"/>
    <w:tmpl w:val="00000885"/>
    <w:lvl w:ilvl="0">
      <w:start w:val="10"/>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numFmt w:val="bullet"/>
      <w:lvlText w:val="•"/>
      <w:lvlJc w:val="left"/>
      <w:pPr>
        <w:ind w:left="1520" w:hanging="489"/>
      </w:pPr>
    </w:lvl>
    <w:lvl w:ilvl="3">
      <w:numFmt w:val="bullet"/>
      <w:lvlText w:val="•"/>
      <w:lvlJc w:val="left"/>
      <w:pPr>
        <w:ind w:left="2440" w:hanging="489"/>
      </w:pPr>
    </w:lvl>
    <w:lvl w:ilvl="4">
      <w:numFmt w:val="bullet"/>
      <w:lvlText w:val="•"/>
      <w:lvlJc w:val="left"/>
      <w:pPr>
        <w:ind w:left="3360" w:hanging="489"/>
      </w:pPr>
    </w:lvl>
    <w:lvl w:ilvl="5">
      <w:numFmt w:val="bullet"/>
      <w:lvlText w:val="•"/>
      <w:lvlJc w:val="left"/>
      <w:pPr>
        <w:ind w:left="4280" w:hanging="489"/>
      </w:pPr>
    </w:lvl>
    <w:lvl w:ilvl="6">
      <w:numFmt w:val="bullet"/>
      <w:lvlText w:val="•"/>
      <w:lvlJc w:val="left"/>
      <w:pPr>
        <w:ind w:left="5200" w:hanging="489"/>
      </w:pPr>
    </w:lvl>
    <w:lvl w:ilvl="7">
      <w:numFmt w:val="bullet"/>
      <w:lvlText w:val="•"/>
      <w:lvlJc w:val="left"/>
      <w:pPr>
        <w:ind w:left="6120" w:hanging="489"/>
      </w:pPr>
    </w:lvl>
    <w:lvl w:ilvl="8">
      <w:numFmt w:val="bullet"/>
      <w:lvlText w:val="•"/>
      <w:lvlJc w:val="left"/>
      <w:pPr>
        <w:ind w:left="7040" w:hanging="489"/>
      </w:pPr>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5"/>
    <w:multiLevelType w:val="multilevel"/>
    <w:tmpl w:val="00000888"/>
    <w:lvl w:ilvl="0">
      <w:start w:val="10"/>
      <w:numFmt w:val="decimal"/>
      <w:lvlText w:val="%1"/>
      <w:lvlJc w:val="left"/>
      <w:pPr>
        <w:ind w:left="608" w:hanging="489"/>
      </w:pPr>
    </w:lvl>
    <w:lvl w:ilvl="1">
      <w:start w:val="6"/>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w w:val="99"/>
      </w:rPr>
    </w:lvl>
    <w:lvl w:ilvl="4">
      <w:numFmt w:val="bullet"/>
      <w:lvlText w:val="•"/>
      <w:lvlJc w:val="left"/>
      <w:pPr>
        <w:ind w:left="2775" w:hanging="400"/>
      </w:pPr>
    </w:lvl>
    <w:lvl w:ilvl="5">
      <w:numFmt w:val="bullet"/>
      <w:lvlText w:val="•"/>
      <w:lvlJc w:val="left"/>
      <w:pPr>
        <w:ind w:left="3792" w:hanging="400"/>
      </w:pPr>
    </w:lvl>
    <w:lvl w:ilvl="6">
      <w:numFmt w:val="bullet"/>
      <w:lvlText w:val="•"/>
      <w:lvlJc w:val="left"/>
      <w:pPr>
        <w:ind w:left="4810" w:hanging="400"/>
      </w:pPr>
    </w:lvl>
    <w:lvl w:ilvl="7">
      <w:numFmt w:val="bullet"/>
      <w:lvlText w:val="•"/>
      <w:lvlJc w:val="left"/>
      <w:pPr>
        <w:ind w:left="5827" w:hanging="400"/>
      </w:pPr>
    </w:lvl>
    <w:lvl w:ilvl="8">
      <w:numFmt w:val="bullet"/>
      <w:lvlText w:val="•"/>
      <w:lvlJc w:val="left"/>
      <w:pPr>
        <w:ind w:left="6845" w:hanging="400"/>
      </w:pPr>
    </w:lvl>
  </w:abstractNum>
  <w:abstractNum w:abstractNumId="5" w15:restartNumberingAfterBreak="0">
    <w:nsid w:val="00000406"/>
    <w:multiLevelType w:val="multilevel"/>
    <w:tmpl w:val="00000889"/>
    <w:lvl w:ilvl="0">
      <w:start w:val="10"/>
      <w:numFmt w:val="decimal"/>
      <w:lvlText w:val="%1"/>
      <w:lvlJc w:val="left"/>
      <w:pPr>
        <w:ind w:left="730" w:hanging="611"/>
      </w:pPr>
    </w:lvl>
    <w:lvl w:ilvl="1">
      <w:start w:val="6"/>
      <w:numFmt w:val="decimal"/>
      <w:lvlText w:val="%1.%2"/>
      <w:lvlJc w:val="left"/>
      <w:pPr>
        <w:ind w:left="730" w:hanging="611"/>
      </w:pPr>
    </w:lvl>
    <w:lvl w:ilvl="2">
      <w:start w:val="6"/>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3560" w:hanging="776"/>
      </w:pPr>
    </w:lvl>
    <w:lvl w:ilvl="5">
      <w:numFmt w:val="bullet"/>
      <w:lvlText w:val="•"/>
      <w:lvlJc w:val="left"/>
      <w:pPr>
        <w:ind w:left="4446" w:hanging="776"/>
      </w:pPr>
    </w:lvl>
    <w:lvl w:ilvl="6">
      <w:numFmt w:val="bullet"/>
      <w:lvlText w:val="•"/>
      <w:lvlJc w:val="left"/>
      <w:pPr>
        <w:ind w:left="5333" w:hanging="776"/>
      </w:pPr>
    </w:lvl>
    <w:lvl w:ilvl="7">
      <w:numFmt w:val="bullet"/>
      <w:lvlText w:val="•"/>
      <w:lvlJc w:val="left"/>
      <w:pPr>
        <w:ind w:left="6220" w:hanging="776"/>
      </w:pPr>
    </w:lvl>
    <w:lvl w:ilvl="8">
      <w:numFmt w:val="bullet"/>
      <w:lvlText w:val="•"/>
      <w:lvlJc w:val="left"/>
      <w:pPr>
        <w:ind w:left="7106" w:hanging="776"/>
      </w:pPr>
    </w:lvl>
  </w:abstractNum>
  <w:abstractNum w:abstractNumId="6" w15:restartNumberingAfterBreak="0">
    <w:nsid w:val="00000407"/>
    <w:multiLevelType w:val="multilevel"/>
    <w:tmpl w:val="0000088A"/>
    <w:lvl w:ilvl="0">
      <w:start w:val="10"/>
      <w:numFmt w:val="decimal"/>
      <w:lvlText w:val="%1"/>
      <w:lvlJc w:val="left"/>
      <w:pPr>
        <w:ind w:left="844" w:hanging="725"/>
      </w:pPr>
    </w:lvl>
    <w:lvl w:ilvl="1">
      <w:start w:val="6"/>
      <w:numFmt w:val="decimal"/>
      <w:lvlText w:val="%1.%2"/>
      <w:lvlJc w:val="left"/>
      <w:pPr>
        <w:ind w:left="844" w:hanging="725"/>
      </w:pPr>
    </w:lvl>
    <w:lvl w:ilvl="2">
      <w:start w:val="10"/>
      <w:numFmt w:val="decimal"/>
      <w:lvlText w:val="%1.%2.%3"/>
      <w:lvlJc w:val="left"/>
      <w:pPr>
        <w:ind w:left="844" w:hanging="725"/>
      </w:pPr>
      <w:rPr>
        <w:rFonts w:ascii="Arial" w:hAnsi="Arial" w:cs="Arial"/>
        <w:b/>
        <w:bCs/>
        <w:i w:val="0"/>
        <w:iCs w:val="0"/>
        <w:spacing w:val="-1"/>
        <w:w w:val="99"/>
        <w:sz w:val="20"/>
        <w:szCs w:val="20"/>
      </w:rPr>
    </w:lvl>
    <w:lvl w:ilvl="3">
      <w:start w:val="1"/>
      <w:numFmt w:val="lowerLetter"/>
      <w:lvlText w:val="%4)"/>
      <w:lvlJc w:val="left"/>
      <w:pPr>
        <w:ind w:left="759" w:hanging="440"/>
      </w:pPr>
      <w:rPr>
        <w:rFonts w:ascii="Times New Roman" w:hAnsi="Times New Roman" w:cs="Times New Roman"/>
        <w:b w:val="0"/>
        <w:bCs w:val="0"/>
        <w:i w:val="0"/>
        <w:iCs w:val="0"/>
        <w:w w:val="99"/>
        <w:sz w:val="20"/>
        <w:szCs w:val="20"/>
      </w:rPr>
    </w:lvl>
    <w:lvl w:ilvl="4">
      <w:numFmt w:val="bullet"/>
      <w:lvlText w:val="•"/>
      <w:lvlJc w:val="left"/>
      <w:pPr>
        <w:ind w:left="3520" w:hanging="440"/>
      </w:pPr>
    </w:lvl>
    <w:lvl w:ilvl="5">
      <w:numFmt w:val="bullet"/>
      <w:lvlText w:val="•"/>
      <w:lvlJc w:val="left"/>
      <w:pPr>
        <w:ind w:left="4413" w:hanging="440"/>
      </w:pPr>
    </w:lvl>
    <w:lvl w:ilvl="6">
      <w:numFmt w:val="bullet"/>
      <w:lvlText w:val="•"/>
      <w:lvlJc w:val="left"/>
      <w:pPr>
        <w:ind w:left="5306" w:hanging="440"/>
      </w:pPr>
    </w:lvl>
    <w:lvl w:ilvl="7">
      <w:numFmt w:val="bullet"/>
      <w:lvlText w:val="•"/>
      <w:lvlJc w:val="left"/>
      <w:pPr>
        <w:ind w:left="6200" w:hanging="440"/>
      </w:pPr>
    </w:lvl>
    <w:lvl w:ilvl="8">
      <w:numFmt w:val="bullet"/>
      <w:lvlText w:val="•"/>
      <w:lvlJc w:val="left"/>
      <w:pPr>
        <w:ind w:left="7093" w:hanging="440"/>
      </w:pPr>
    </w:lvl>
  </w:abstractNum>
  <w:abstractNum w:abstractNumId="7" w15:restartNumberingAfterBreak="0">
    <w:nsid w:val="00000408"/>
    <w:multiLevelType w:val="multilevel"/>
    <w:tmpl w:val="0000088B"/>
    <w:lvl w:ilvl="0">
      <w:start w:val="10"/>
      <w:numFmt w:val="decimal"/>
      <w:lvlText w:val="%1"/>
      <w:lvlJc w:val="left"/>
      <w:pPr>
        <w:ind w:left="1010" w:hanging="891"/>
      </w:pPr>
    </w:lvl>
    <w:lvl w:ilvl="1">
      <w:start w:val="23"/>
      <w:numFmt w:val="decimal"/>
      <w:lvlText w:val="%1.%2"/>
      <w:lvlJc w:val="left"/>
      <w:pPr>
        <w:ind w:left="1010" w:hanging="891"/>
      </w:pPr>
    </w:lvl>
    <w:lvl w:ilvl="2">
      <w:start w:val="2"/>
      <w:numFmt w:val="decimal"/>
      <w:lvlText w:val="%1.%2.%3"/>
      <w:lvlJc w:val="left"/>
      <w:pPr>
        <w:ind w:left="1010" w:hanging="891"/>
      </w:pPr>
    </w:lvl>
    <w:lvl w:ilvl="3">
      <w:start w:val="2"/>
      <w:numFmt w:val="decimal"/>
      <w:lvlText w:val="%1.%2.%3.%4"/>
      <w:lvlJc w:val="left"/>
      <w:pPr>
        <w:ind w:left="1010" w:hanging="891"/>
      </w:pPr>
      <w:rPr>
        <w:rFonts w:ascii="Arial" w:hAnsi="Arial" w:cs="Arial"/>
        <w:b/>
        <w:bCs/>
        <w:i w:val="0"/>
        <w:iCs w:val="0"/>
        <w:spacing w:val="-1"/>
        <w:w w:val="99"/>
        <w:sz w:val="20"/>
        <w:szCs w:val="20"/>
      </w:rPr>
    </w:lvl>
    <w:lvl w:ilvl="4">
      <w:start w:val="1"/>
      <w:numFmt w:val="lowerLetter"/>
      <w:lvlText w:val="%5)"/>
      <w:lvlJc w:val="left"/>
      <w:pPr>
        <w:ind w:left="759" w:hanging="440"/>
      </w:pPr>
      <w:rPr>
        <w:w w:val="99"/>
      </w:rPr>
    </w:lvl>
    <w:lvl w:ilvl="5">
      <w:start w:val="1"/>
      <w:numFmt w:val="decimal"/>
      <w:lvlText w:val="%6)"/>
      <w:lvlJc w:val="left"/>
      <w:pPr>
        <w:ind w:left="1160" w:hanging="402"/>
      </w:pPr>
      <w:rPr>
        <w:rFonts w:ascii="Times New Roman" w:hAnsi="Times New Roman" w:cs="Times New Roman"/>
        <w:b w:val="0"/>
        <w:bCs w:val="0"/>
        <w:i w:val="0"/>
        <w:iCs w:val="0"/>
        <w:w w:val="99"/>
        <w:sz w:val="20"/>
        <w:szCs w:val="20"/>
      </w:rPr>
    </w:lvl>
    <w:lvl w:ilvl="6">
      <w:numFmt w:val="bullet"/>
      <w:lvlText w:val="•"/>
      <w:lvlJc w:val="left"/>
      <w:pPr>
        <w:ind w:left="5020" w:hanging="402"/>
      </w:pPr>
    </w:lvl>
    <w:lvl w:ilvl="7">
      <w:numFmt w:val="bullet"/>
      <w:lvlText w:val="•"/>
      <w:lvlJc w:val="left"/>
      <w:pPr>
        <w:ind w:left="5985" w:hanging="402"/>
      </w:pPr>
    </w:lvl>
    <w:lvl w:ilvl="8">
      <w:numFmt w:val="bullet"/>
      <w:lvlText w:val="•"/>
      <w:lvlJc w:val="left"/>
      <w:pPr>
        <w:ind w:left="6950" w:hanging="402"/>
      </w:pPr>
    </w:lvl>
  </w:abstractNum>
  <w:abstractNum w:abstractNumId="8" w15:restartNumberingAfterBreak="0">
    <w:nsid w:val="00000409"/>
    <w:multiLevelType w:val="multilevel"/>
    <w:tmpl w:val="0000088C"/>
    <w:lvl w:ilvl="0">
      <w:numFmt w:val="bullet"/>
      <w:lvlText w:val="—"/>
      <w:lvlJc w:val="left"/>
      <w:pPr>
        <w:ind w:left="1200" w:hanging="441"/>
      </w:pPr>
      <w:rPr>
        <w:rFonts w:ascii="Times New Roman" w:hAnsi="Times New Roman" w:cs="Times New Roman"/>
        <w:b w:val="0"/>
        <w:bCs w:val="0"/>
        <w:i w:val="0"/>
        <w:iCs w:val="0"/>
        <w:w w:val="99"/>
        <w:sz w:val="20"/>
        <w:szCs w:val="20"/>
      </w:rPr>
    </w:lvl>
    <w:lvl w:ilvl="1">
      <w:numFmt w:val="bullet"/>
      <w:lvlText w:val="•"/>
      <w:lvlJc w:val="left"/>
      <w:pPr>
        <w:ind w:left="1968" w:hanging="441"/>
      </w:pPr>
    </w:lvl>
    <w:lvl w:ilvl="2">
      <w:numFmt w:val="bullet"/>
      <w:lvlText w:val="•"/>
      <w:lvlJc w:val="left"/>
      <w:pPr>
        <w:ind w:left="2736" w:hanging="441"/>
      </w:pPr>
    </w:lvl>
    <w:lvl w:ilvl="3">
      <w:numFmt w:val="bullet"/>
      <w:lvlText w:val="•"/>
      <w:lvlJc w:val="left"/>
      <w:pPr>
        <w:ind w:left="3504" w:hanging="441"/>
      </w:pPr>
    </w:lvl>
    <w:lvl w:ilvl="4">
      <w:numFmt w:val="bullet"/>
      <w:lvlText w:val="•"/>
      <w:lvlJc w:val="left"/>
      <w:pPr>
        <w:ind w:left="4272" w:hanging="441"/>
      </w:pPr>
    </w:lvl>
    <w:lvl w:ilvl="5">
      <w:numFmt w:val="bullet"/>
      <w:lvlText w:val="•"/>
      <w:lvlJc w:val="left"/>
      <w:pPr>
        <w:ind w:left="5040" w:hanging="441"/>
      </w:pPr>
    </w:lvl>
    <w:lvl w:ilvl="6">
      <w:numFmt w:val="bullet"/>
      <w:lvlText w:val="•"/>
      <w:lvlJc w:val="left"/>
      <w:pPr>
        <w:ind w:left="5808" w:hanging="441"/>
      </w:pPr>
    </w:lvl>
    <w:lvl w:ilvl="7">
      <w:numFmt w:val="bullet"/>
      <w:lvlText w:val="•"/>
      <w:lvlJc w:val="left"/>
      <w:pPr>
        <w:ind w:left="6576" w:hanging="441"/>
      </w:pPr>
    </w:lvl>
    <w:lvl w:ilvl="8">
      <w:numFmt w:val="bullet"/>
      <w:lvlText w:val="•"/>
      <w:lvlJc w:val="left"/>
      <w:pPr>
        <w:ind w:left="7344" w:hanging="441"/>
      </w:pPr>
    </w:lvl>
  </w:abstractNum>
  <w:abstractNum w:abstractNumId="9" w15:restartNumberingAfterBreak="0">
    <w:nsid w:val="0000040A"/>
    <w:multiLevelType w:val="multilevel"/>
    <w:tmpl w:val="0000088D"/>
    <w:lvl w:ilvl="0">
      <w:start w:val="13"/>
      <w:numFmt w:val="lowerLetter"/>
      <w:lvlText w:val="%1)"/>
      <w:lvlJc w:val="left"/>
      <w:pPr>
        <w:ind w:left="759" w:hanging="440"/>
      </w:pPr>
      <w:rPr>
        <w:rFonts w:ascii="Times New Roman" w:hAnsi="Times New Roman" w:cs="Times New Roman"/>
        <w:b w:val="0"/>
        <w:bCs w:val="0"/>
        <w:i w:val="0"/>
        <w:iCs w:val="0"/>
        <w:spacing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0" w15:restartNumberingAfterBreak="0">
    <w:nsid w:val="0000040B"/>
    <w:multiLevelType w:val="multilevel"/>
    <w:tmpl w:val="0000088E"/>
    <w:lvl w:ilvl="0">
      <w:start w:val="10"/>
      <w:numFmt w:val="decimal"/>
      <w:lvlText w:val="%1"/>
      <w:lvlJc w:val="left"/>
      <w:pPr>
        <w:ind w:left="1009" w:hanging="890"/>
      </w:pPr>
    </w:lvl>
    <w:lvl w:ilvl="1">
      <w:start w:val="23"/>
      <w:numFmt w:val="decimal"/>
      <w:lvlText w:val="%1.%2"/>
      <w:lvlJc w:val="left"/>
      <w:pPr>
        <w:ind w:left="1009" w:hanging="890"/>
      </w:pPr>
    </w:lvl>
    <w:lvl w:ilvl="2">
      <w:start w:val="2"/>
      <w:numFmt w:val="decimal"/>
      <w:lvlText w:val="%1.%2.%3"/>
      <w:lvlJc w:val="left"/>
      <w:pPr>
        <w:ind w:left="1009" w:hanging="890"/>
      </w:pPr>
    </w:lvl>
    <w:lvl w:ilvl="3">
      <w:start w:val="8"/>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759" w:hanging="440"/>
      </w:pPr>
      <w:rPr>
        <w:rFonts w:ascii="Times New Roman" w:hAnsi="Times New Roman" w:cs="Times New Roman"/>
        <w:b w:val="0"/>
        <w:bCs w:val="0"/>
        <w:i w:val="0"/>
        <w:iCs w:val="0"/>
        <w:w w:val="99"/>
        <w:sz w:val="20"/>
        <w:szCs w:val="20"/>
      </w:rPr>
    </w:lvl>
    <w:lvl w:ilvl="5">
      <w:numFmt w:val="bullet"/>
      <w:lvlText w:val="—"/>
      <w:lvlJc w:val="left"/>
      <w:pPr>
        <w:ind w:left="1040" w:hanging="321"/>
      </w:pPr>
      <w:rPr>
        <w:rFonts w:ascii="Times New Roman" w:hAnsi="Times New Roman" w:cs="Times New Roman"/>
        <w:w w:val="99"/>
      </w:rPr>
    </w:lvl>
    <w:lvl w:ilvl="6">
      <w:numFmt w:val="bullet"/>
      <w:lvlText w:val="•"/>
      <w:lvlJc w:val="left"/>
      <w:pPr>
        <w:ind w:left="4960" w:hanging="321"/>
      </w:pPr>
    </w:lvl>
    <w:lvl w:ilvl="7">
      <w:numFmt w:val="bullet"/>
      <w:lvlText w:val="•"/>
      <w:lvlJc w:val="left"/>
      <w:pPr>
        <w:ind w:left="5940" w:hanging="321"/>
      </w:pPr>
    </w:lvl>
    <w:lvl w:ilvl="8">
      <w:numFmt w:val="bullet"/>
      <w:lvlText w:val="•"/>
      <w:lvlJc w:val="left"/>
      <w:pPr>
        <w:ind w:left="6920" w:hanging="321"/>
      </w:pPr>
    </w:lvl>
  </w:abstractNum>
  <w:abstractNum w:abstractNumId="11" w15:restartNumberingAfterBreak="0">
    <w:nsid w:val="0000040C"/>
    <w:multiLevelType w:val="multilevel"/>
    <w:tmpl w:val="0000088F"/>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12" w15:restartNumberingAfterBreak="0">
    <w:nsid w:val="00000412"/>
    <w:multiLevelType w:val="multilevel"/>
    <w:tmpl w:val="00000895"/>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3" w15:restartNumberingAfterBreak="0">
    <w:nsid w:val="00000415"/>
    <w:multiLevelType w:val="multilevel"/>
    <w:tmpl w:val="00000898"/>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4"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15"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17"/>
  </w:num>
  <w:num w:numId="4">
    <w:abstractNumId w:val="17"/>
  </w:num>
  <w:num w:numId="5">
    <w:abstractNumId w:val="14"/>
  </w:num>
  <w:num w:numId="6">
    <w:abstractNumId w:val="23"/>
  </w:num>
  <w:num w:numId="7">
    <w:abstractNumId w:val="20"/>
  </w:num>
  <w:num w:numId="8">
    <w:abstractNumId w:val="16"/>
  </w:num>
  <w:num w:numId="9">
    <w:abstractNumId w:val="19"/>
  </w:num>
  <w:num w:numId="10">
    <w:abstractNumId w:val="25"/>
  </w:num>
  <w:num w:numId="11">
    <w:abstractNumId w:val="18"/>
  </w:num>
  <w:num w:numId="12">
    <w:abstractNumId w:val="24"/>
  </w:num>
  <w:num w:numId="13">
    <w:abstractNumId w:val="21"/>
  </w:num>
  <w:num w:numId="14">
    <w:abstractNumId w:val="22"/>
  </w:num>
  <w:num w:numId="15">
    <w:abstractNumId w:val="15"/>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6"/>
  </w:num>
  <w:num w:numId="28">
    <w:abstractNumId w:val="11"/>
  </w:num>
  <w:num w:numId="29">
    <w:abstractNumId w:val="10"/>
  </w:num>
  <w:num w:numId="30">
    <w:abstractNumId w:val="9"/>
  </w:num>
  <w:num w:numId="31">
    <w:abstractNumId w:val="8"/>
  </w:num>
  <w:num w:numId="32">
    <w:abstractNumId w:val="7"/>
  </w:num>
  <w:num w:numId="33">
    <w:abstractNumId w:val="6"/>
  </w:num>
  <w:num w:numId="34">
    <w:abstractNumId w:val="5"/>
  </w:num>
  <w:num w:numId="35">
    <w:abstractNumId w:val="4"/>
  </w:num>
  <w:num w:numId="36">
    <w:abstractNumId w:val="3"/>
  </w:num>
  <w:num w:numId="37">
    <w:abstractNumId w:val="1"/>
  </w:num>
  <w:num w:numId="38">
    <w:abstractNumId w:val="13"/>
  </w:num>
  <w:num w:numId="39">
    <w:abstractNumId w:val="1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709"/>
    <w:rsid w:val="00030CF7"/>
    <w:rsid w:val="00031169"/>
    <w:rsid w:val="000329E9"/>
    <w:rsid w:val="000348B1"/>
    <w:rsid w:val="00035702"/>
    <w:rsid w:val="000359F2"/>
    <w:rsid w:val="000368C8"/>
    <w:rsid w:val="00037D1D"/>
    <w:rsid w:val="000405C4"/>
    <w:rsid w:val="00041260"/>
    <w:rsid w:val="00041937"/>
    <w:rsid w:val="00041F7D"/>
    <w:rsid w:val="00042BF7"/>
    <w:rsid w:val="000437A5"/>
    <w:rsid w:val="000442AE"/>
    <w:rsid w:val="000442DA"/>
    <w:rsid w:val="00045EE9"/>
    <w:rsid w:val="00046AD7"/>
    <w:rsid w:val="0004715B"/>
    <w:rsid w:val="00047A89"/>
    <w:rsid w:val="00051E40"/>
    <w:rsid w:val="00052123"/>
    <w:rsid w:val="0005254A"/>
    <w:rsid w:val="00052DC8"/>
    <w:rsid w:val="00057329"/>
    <w:rsid w:val="000576A1"/>
    <w:rsid w:val="00057F32"/>
    <w:rsid w:val="0006026B"/>
    <w:rsid w:val="00061480"/>
    <w:rsid w:val="00062280"/>
    <w:rsid w:val="0006245A"/>
    <w:rsid w:val="000629BD"/>
    <w:rsid w:val="00062E86"/>
    <w:rsid w:val="00064C82"/>
    <w:rsid w:val="00066ADB"/>
    <w:rsid w:val="00066D8D"/>
    <w:rsid w:val="0006732A"/>
    <w:rsid w:val="000700A8"/>
    <w:rsid w:val="0007025D"/>
    <w:rsid w:val="0007127A"/>
    <w:rsid w:val="00071C23"/>
    <w:rsid w:val="0007277A"/>
    <w:rsid w:val="00072DE0"/>
    <w:rsid w:val="00073BB4"/>
    <w:rsid w:val="00073D08"/>
    <w:rsid w:val="00073E87"/>
    <w:rsid w:val="00074118"/>
    <w:rsid w:val="00075679"/>
    <w:rsid w:val="00075C3C"/>
    <w:rsid w:val="00075E1E"/>
    <w:rsid w:val="00075F6B"/>
    <w:rsid w:val="00076885"/>
    <w:rsid w:val="00077748"/>
    <w:rsid w:val="00080ACC"/>
    <w:rsid w:val="000812BB"/>
    <w:rsid w:val="000815C7"/>
    <w:rsid w:val="00081C1A"/>
    <w:rsid w:val="00081E62"/>
    <w:rsid w:val="000823C8"/>
    <w:rsid w:val="000824E4"/>
    <w:rsid w:val="00082652"/>
    <w:rsid w:val="000829FF"/>
    <w:rsid w:val="00082AB5"/>
    <w:rsid w:val="00082C7C"/>
    <w:rsid w:val="0008302D"/>
    <w:rsid w:val="00083B49"/>
    <w:rsid w:val="00086564"/>
    <w:rsid w:val="000865AA"/>
    <w:rsid w:val="00086780"/>
    <w:rsid w:val="00087CF1"/>
    <w:rsid w:val="00090640"/>
    <w:rsid w:val="00092AC6"/>
    <w:rsid w:val="000937D9"/>
    <w:rsid w:val="00094FFA"/>
    <w:rsid w:val="000958C9"/>
    <w:rsid w:val="000959BD"/>
    <w:rsid w:val="000975D0"/>
    <w:rsid w:val="000977B2"/>
    <w:rsid w:val="000A0C89"/>
    <w:rsid w:val="000A2C67"/>
    <w:rsid w:val="000A4F2B"/>
    <w:rsid w:val="000A6402"/>
    <w:rsid w:val="000A7F37"/>
    <w:rsid w:val="000B0557"/>
    <w:rsid w:val="000B5BCB"/>
    <w:rsid w:val="000B6E9A"/>
    <w:rsid w:val="000C0D91"/>
    <w:rsid w:val="000C1977"/>
    <w:rsid w:val="000C4073"/>
    <w:rsid w:val="000C6401"/>
    <w:rsid w:val="000C72FC"/>
    <w:rsid w:val="000C7465"/>
    <w:rsid w:val="000D0139"/>
    <w:rsid w:val="000D11DB"/>
    <w:rsid w:val="000D1435"/>
    <w:rsid w:val="000D174A"/>
    <w:rsid w:val="000D2025"/>
    <w:rsid w:val="000D229B"/>
    <w:rsid w:val="000D276A"/>
    <w:rsid w:val="000D2F1B"/>
    <w:rsid w:val="000D5187"/>
    <w:rsid w:val="000D5EBD"/>
    <w:rsid w:val="000D674F"/>
    <w:rsid w:val="000D6CF7"/>
    <w:rsid w:val="000D6D43"/>
    <w:rsid w:val="000D6DF4"/>
    <w:rsid w:val="000E0494"/>
    <w:rsid w:val="000E07C4"/>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47F8"/>
    <w:rsid w:val="001051E5"/>
    <w:rsid w:val="00105918"/>
    <w:rsid w:val="00106A7F"/>
    <w:rsid w:val="001101C2"/>
    <w:rsid w:val="001109AA"/>
    <w:rsid w:val="00111077"/>
    <w:rsid w:val="001114B9"/>
    <w:rsid w:val="001114C4"/>
    <w:rsid w:val="00112C6A"/>
    <w:rsid w:val="00114763"/>
    <w:rsid w:val="001159DB"/>
    <w:rsid w:val="00115A75"/>
    <w:rsid w:val="00120298"/>
    <w:rsid w:val="001215C0"/>
    <w:rsid w:val="00121AB9"/>
    <w:rsid w:val="00122D51"/>
    <w:rsid w:val="001230AA"/>
    <w:rsid w:val="00123AE2"/>
    <w:rsid w:val="00123B70"/>
    <w:rsid w:val="00124564"/>
    <w:rsid w:val="00124AB7"/>
    <w:rsid w:val="00125757"/>
    <w:rsid w:val="00126059"/>
    <w:rsid w:val="001275D7"/>
    <w:rsid w:val="00130925"/>
    <w:rsid w:val="00131357"/>
    <w:rsid w:val="00132241"/>
    <w:rsid w:val="0013229A"/>
    <w:rsid w:val="00134114"/>
    <w:rsid w:val="001343A8"/>
    <w:rsid w:val="00134D5F"/>
    <w:rsid w:val="00136A8C"/>
    <w:rsid w:val="001376CD"/>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AAA"/>
    <w:rsid w:val="00151BBE"/>
    <w:rsid w:val="001523A4"/>
    <w:rsid w:val="001529C1"/>
    <w:rsid w:val="0015378F"/>
    <w:rsid w:val="0015399E"/>
    <w:rsid w:val="00154B26"/>
    <w:rsid w:val="001559BB"/>
    <w:rsid w:val="00155B18"/>
    <w:rsid w:val="001561E5"/>
    <w:rsid w:val="001564C6"/>
    <w:rsid w:val="001606C3"/>
    <w:rsid w:val="00160CFE"/>
    <w:rsid w:val="0016120D"/>
    <w:rsid w:val="00161E3C"/>
    <w:rsid w:val="0016434B"/>
    <w:rsid w:val="0016447D"/>
    <w:rsid w:val="001644F3"/>
    <w:rsid w:val="00165BE6"/>
    <w:rsid w:val="001677E3"/>
    <w:rsid w:val="001678AE"/>
    <w:rsid w:val="00170E8C"/>
    <w:rsid w:val="00171B05"/>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5120"/>
    <w:rsid w:val="001865B0"/>
    <w:rsid w:val="00186D69"/>
    <w:rsid w:val="00187129"/>
    <w:rsid w:val="001872A5"/>
    <w:rsid w:val="00187DC0"/>
    <w:rsid w:val="0019164F"/>
    <w:rsid w:val="001916B2"/>
    <w:rsid w:val="0019268C"/>
    <w:rsid w:val="00192C6E"/>
    <w:rsid w:val="00193C39"/>
    <w:rsid w:val="001943F7"/>
    <w:rsid w:val="0019561E"/>
    <w:rsid w:val="00196AAF"/>
    <w:rsid w:val="00196ED0"/>
    <w:rsid w:val="001977AE"/>
    <w:rsid w:val="00197B96"/>
    <w:rsid w:val="001A0EDB"/>
    <w:rsid w:val="001A14ED"/>
    <w:rsid w:val="001A1889"/>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B6CA1"/>
    <w:rsid w:val="001C063D"/>
    <w:rsid w:val="001C0781"/>
    <w:rsid w:val="001C12BE"/>
    <w:rsid w:val="001C2D5D"/>
    <w:rsid w:val="001C309E"/>
    <w:rsid w:val="001C3D6D"/>
    <w:rsid w:val="001C5903"/>
    <w:rsid w:val="001C7CCE"/>
    <w:rsid w:val="001D02DB"/>
    <w:rsid w:val="001D15ED"/>
    <w:rsid w:val="001D1A42"/>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6C85"/>
    <w:rsid w:val="001E7C32"/>
    <w:rsid w:val="001F0210"/>
    <w:rsid w:val="001F0465"/>
    <w:rsid w:val="001F0D21"/>
    <w:rsid w:val="001F10F7"/>
    <w:rsid w:val="001F13CA"/>
    <w:rsid w:val="001F1BC7"/>
    <w:rsid w:val="001F1DDD"/>
    <w:rsid w:val="001F2632"/>
    <w:rsid w:val="001F3BC3"/>
    <w:rsid w:val="001F3DB9"/>
    <w:rsid w:val="001F491C"/>
    <w:rsid w:val="001F596C"/>
    <w:rsid w:val="001F5C29"/>
    <w:rsid w:val="001F5D16"/>
    <w:rsid w:val="001F6E3E"/>
    <w:rsid w:val="0020013A"/>
    <w:rsid w:val="00200F94"/>
    <w:rsid w:val="00201AAD"/>
    <w:rsid w:val="00202422"/>
    <w:rsid w:val="00202E43"/>
    <w:rsid w:val="00203389"/>
    <w:rsid w:val="0020345F"/>
    <w:rsid w:val="00203D6F"/>
    <w:rsid w:val="00204122"/>
    <w:rsid w:val="0020462A"/>
    <w:rsid w:val="00205173"/>
    <w:rsid w:val="00205C1E"/>
    <w:rsid w:val="00206D86"/>
    <w:rsid w:val="00210DDD"/>
    <w:rsid w:val="002125EA"/>
    <w:rsid w:val="0021424E"/>
    <w:rsid w:val="00214816"/>
    <w:rsid w:val="00214B50"/>
    <w:rsid w:val="00215A82"/>
    <w:rsid w:val="00215E32"/>
    <w:rsid w:val="0021605B"/>
    <w:rsid w:val="00216632"/>
    <w:rsid w:val="00220C31"/>
    <w:rsid w:val="0022139A"/>
    <w:rsid w:val="002228F0"/>
    <w:rsid w:val="0022379E"/>
    <w:rsid w:val="002237AC"/>
    <w:rsid w:val="002239F2"/>
    <w:rsid w:val="002242C3"/>
    <w:rsid w:val="002246AE"/>
    <w:rsid w:val="00224957"/>
    <w:rsid w:val="00225508"/>
    <w:rsid w:val="00225570"/>
    <w:rsid w:val="00225B55"/>
    <w:rsid w:val="0022681D"/>
    <w:rsid w:val="00226943"/>
    <w:rsid w:val="00230D4D"/>
    <w:rsid w:val="002323FE"/>
    <w:rsid w:val="0023242B"/>
    <w:rsid w:val="002325B4"/>
    <w:rsid w:val="002329AF"/>
    <w:rsid w:val="00232C63"/>
    <w:rsid w:val="00233E91"/>
    <w:rsid w:val="00234C13"/>
    <w:rsid w:val="002369FD"/>
    <w:rsid w:val="00236A7E"/>
    <w:rsid w:val="00236D6B"/>
    <w:rsid w:val="0023760E"/>
    <w:rsid w:val="0023760F"/>
    <w:rsid w:val="00237985"/>
    <w:rsid w:val="00237C69"/>
    <w:rsid w:val="00240895"/>
    <w:rsid w:val="00240F96"/>
    <w:rsid w:val="00241AD7"/>
    <w:rsid w:val="00241B97"/>
    <w:rsid w:val="00242E96"/>
    <w:rsid w:val="00243D60"/>
    <w:rsid w:val="002440B0"/>
    <w:rsid w:val="00246044"/>
    <w:rsid w:val="00246B95"/>
    <w:rsid w:val="002470AC"/>
    <w:rsid w:val="002474B7"/>
    <w:rsid w:val="00247922"/>
    <w:rsid w:val="00251659"/>
    <w:rsid w:val="00252B3D"/>
    <w:rsid w:val="00252D47"/>
    <w:rsid w:val="00252E4C"/>
    <w:rsid w:val="00253FC5"/>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5210"/>
    <w:rsid w:val="002662A5"/>
    <w:rsid w:val="002664C8"/>
    <w:rsid w:val="00267A35"/>
    <w:rsid w:val="00267B57"/>
    <w:rsid w:val="0027263C"/>
    <w:rsid w:val="002731A5"/>
    <w:rsid w:val="00273257"/>
    <w:rsid w:val="002733C3"/>
    <w:rsid w:val="0027438A"/>
    <w:rsid w:val="00274BC1"/>
    <w:rsid w:val="002771CF"/>
    <w:rsid w:val="00277F6F"/>
    <w:rsid w:val="00280909"/>
    <w:rsid w:val="002819C2"/>
    <w:rsid w:val="00281A5D"/>
    <w:rsid w:val="00281D56"/>
    <w:rsid w:val="00282053"/>
    <w:rsid w:val="00282521"/>
    <w:rsid w:val="002825B1"/>
    <w:rsid w:val="00282AB5"/>
    <w:rsid w:val="00283248"/>
    <w:rsid w:val="002840C6"/>
    <w:rsid w:val="00284C5E"/>
    <w:rsid w:val="002850B3"/>
    <w:rsid w:val="0028516C"/>
    <w:rsid w:val="0028597E"/>
    <w:rsid w:val="002859BC"/>
    <w:rsid w:val="00286FC6"/>
    <w:rsid w:val="00287E18"/>
    <w:rsid w:val="00290C06"/>
    <w:rsid w:val="00291A10"/>
    <w:rsid w:val="00293394"/>
    <w:rsid w:val="00293A2B"/>
    <w:rsid w:val="00294B37"/>
    <w:rsid w:val="00295A3B"/>
    <w:rsid w:val="00295E2A"/>
    <w:rsid w:val="002963A4"/>
    <w:rsid w:val="00296543"/>
    <w:rsid w:val="00297E45"/>
    <w:rsid w:val="002A195C"/>
    <w:rsid w:val="002A3961"/>
    <w:rsid w:val="002A40FE"/>
    <w:rsid w:val="002A4A61"/>
    <w:rsid w:val="002A5054"/>
    <w:rsid w:val="002A648F"/>
    <w:rsid w:val="002A6A83"/>
    <w:rsid w:val="002B144B"/>
    <w:rsid w:val="002B2026"/>
    <w:rsid w:val="002B2B00"/>
    <w:rsid w:val="002B3C00"/>
    <w:rsid w:val="002B438B"/>
    <w:rsid w:val="002B4CFD"/>
    <w:rsid w:val="002B4DB2"/>
    <w:rsid w:val="002B5622"/>
    <w:rsid w:val="002C0375"/>
    <w:rsid w:val="002C169C"/>
    <w:rsid w:val="002C3720"/>
    <w:rsid w:val="002C3CD7"/>
    <w:rsid w:val="002C50BC"/>
    <w:rsid w:val="002C61FC"/>
    <w:rsid w:val="002C66AA"/>
    <w:rsid w:val="002C6B4F"/>
    <w:rsid w:val="002C72E1"/>
    <w:rsid w:val="002D1126"/>
    <w:rsid w:val="002D15A2"/>
    <w:rsid w:val="002D174F"/>
    <w:rsid w:val="002D1D40"/>
    <w:rsid w:val="002D36DC"/>
    <w:rsid w:val="002D4629"/>
    <w:rsid w:val="002D48E0"/>
    <w:rsid w:val="002D518F"/>
    <w:rsid w:val="002D599C"/>
    <w:rsid w:val="002D7ED5"/>
    <w:rsid w:val="002E09DF"/>
    <w:rsid w:val="002E133B"/>
    <w:rsid w:val="002E15A9"/>
    <w:rsid w:val="002E19F3"/>
    <w:rsid w:val="002E1B18"/>
    <w:rsid w:val="002E21FB"/>
    <w:rsid w:val="002E39A2"/>
    <w:rsid w:val="002E46D8"/>
    <w:rsid w:val="002E47A9"/>
    <w:rsid w:val="002E49CB"/>
    <w:rsid w:val="002E4FF7"/>
    <w:rsid w:val="002E6FF6"/>
    <w:rsid w:val="002E7894"/>
    <w:rsid w:val="002F12C4"/>
    <w:rsid w:val="002F16DB"/>
    <w:rsid w:val="002F23EE"/>
    <w:rsid w:val="002F25B2"/>
    <w:rsid w:val="002F2A4B"/>
    <w:rsid w:val="002F2BC5"/>
    <w:rsid w:val="002F3658"/>
    <w:rsid w:val="002F376B"/>
    <w:rsid w:val="002F395E"/>
    <w:rsid w:val="002F5C8C"/>
    <w:rsid w:val="002F7199"/>
    <w:rsid w:val="002F73D9"/>
    <w:rsid w:val="002F7A8D"/>
    <w:rsid w:val="002F7D11"/>
    <w:rsid w:val="00301183"/>
    <w:rsid w:val="003024ED"/>
    <w:rsid w:val="0030464F"/>
    <w:rsid w:val="00305D6E"/>
    <w:rsid w:val="00306839"/>
    <w:rsid w:val="00307690"/>
    <w:rsid w:val="0030782E"/>
    <w:rsid w:val="00307F5F"/>
    <w:rsid w:val="00311D2E"/>
    <w:rsid w:val="003131B6"/>
    <w:rsid w:val="003143A3"/>
    <w:rsid w:val="0031524B"/>
    <w:rsid w:val="00316708"/>
    <w:rsid w:val="0031763A"/>
    <w:rsid w:val="003177D4"/>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B0D"/>
    <w:rsid w:val="00333442"/>
    <w:rsid w:val="00334365"/>
    <w:rsid w:val="00334577"/>
    <w:rsid w:val="003346D1"/>
    <w:rsid w:val="00336337"/>
    <w:rsid w:val="0034133D"/>
    <w:rsid w:val="00341734"/>
    <w:rsid w:val="003421D8"/>
    <w:rsid w:val="00343253"/>
    <w:rsid w:val="00344644"/>
    <w:rsid w:val="003449F9"/>
    <w:rsid w:val="00346619"/>
    <w:rsid w:val="00346804"/>
    <w:rsid w:val="003471B4"/>
    <w:rsid w:val="003479E4"/>
    <w:rsid w:val="00347C43"/>
    <w:rsid w:val="00353517"/>
    <w:rsid w:val="00353518"/>
    <w:rsid w:val="003541ED"/>
    <w:rsid w:val="003546AD"/>
    <w:rsid w:val="003546E9"/>
    <w:rsid w:val="00354A2D"/>
    <w:rsid w:val="00355D12"/>
    <w:rsid w:val="00355F5F"/>
    <w:rsid w:val="00356128"/>
    <w:rsid w:val="0035744A"/>
    <w:rsid w:val="00360114"/>
    <w:rsid w:val="00360C87"/>
    <w:rsid w:val="003610E6"/>
    <w:rsid w:val="00365882"/>
    <w:rsid w:val="00365A95"/>
    <w:rsid w:val="0036643F"/>
    <w:rsid w:val="00366AF0"/>
    <w:rsid w:val="00366D0A"/>
    <w:rsid w:val="00367279"/>
    <w:rsid w:val="0037043B"/>
    <w:rsid w:val="00370808"/>
    <w:rsid w:val="00370B3F"/>
    <w:rsid w:val="003713CA"/>
    <w:rsid w:val="00371475"/>
    <w:rsid w:val="0037199E"/>
    <w:rsid w:val="00371B55"/>
    <w:rsid w:val="003729FC"/>
    <w:rsid w:val="00372FCA"/>
    <w:rsid w:val="00373245"/>
    <w:rsid w:val="00374BE2"/>
    <w:rsid w:val="00375AC1"/>
    <w:rsid w:val="00375BDB"/>
    <w:rsid w:val="003766B9"/>
    <w:rsid w:val="00376F16"/>
    <w:rsid w:val="003776AD"/>
    <w:rsid w:val="003803EA"/>
    <w:rsid w:val="003811DB"/>
    <w:rsid w:val="00382C54"/>
    <w:rsid w:val="003840F8"/>
    <w:rsid w:val="0038503B"/>
    <w:rsid w:val="0038516A"/>
    <w:rsid w:val="00385654"/>
    <w:rsid w:val="00385A9A"/>
    <w:rsid w:val="00385D73"/>
    <w:rsid w:val="0038601E"/>
    <w:rsid w:val="00387300"/>
    <w:rsid w:val="003877D6"/>
    <w:rsid w:val="003906A1"/>
    <w:rsid w:val="00390FB8"/>
    <w:rsid w:val="00391EA2"/>
    <w:rsid w:val="0039209C"/>
    <w:rsid w:val="003924F8"/>
    <w:rsid w:val="003929DA"/>
    <w:rsid w:val="00392E98"/>
    <w:rsid w:val="003941FC"/>
    <w:rsid w:val="003945E3"/>
    <w:rsid w:val="003956D6"/>
    <w:rsid w:val="00395A50"/>
    <w:rsid w:val="00396CFC"/>
    <w:rsid w:val="00396DBA"/>
    <w:rsid w:val="0039787F"/>
    <w:rsid w:val="003A0BB9"/>
    <w:rsid w:val="003A10AB"/>
    <w:rsid w:val="003A161F"/>
    <w:rsid w:val="003A1693"/>
    <w:rsid w:val="003A1CC7"/>
    <w:rsid w:val="003A22A6"/>
    <w:rsid w:val="003A3196"/>
    <w:rsid w:val="003A478D"/>
    <w:rsid w:val="003A4FAE"/>
    <w:rsid w:val="003A5BFF"/>
    <w:rsid w:val="003A6155"/>
    <w:rsid w:val="003A65AA"/>
    <w:rsid w:val="003A719B"/>
    <w:rsid w:val="003A7FC3"/>
    <w:rsid w:val="003B03CE"/>
    <w:rsid w:val="003B1773"/>
    <w:rsid w:val="003B1906"/>
    <w:rsid w:val="003B2EA3"/>
    <w:rsid w:val="003B31B0"/>
    <w:rsid w:val="003B3B3B"/>
    <w:rsid w:val="003B3B7F"/>
    <w:rsid w:val="003B4DAD"/>
    <w:rsid w:val="003B52F2"/>
    <w:rsid w:val="003B57AD"/>
    <w:rsid w:val="003B76BD"/>
    <w:rsid w:val="003C0D77"/>
    <w:rsid w:val="003C3C80"/>
    <w:rsid w:val="003C3E5D"/>
    <w:rsid w:val="003C47D1"/>
    <w:rsid w:val="003C514C"/>
    <w:rsid w:val="003C58AE"/>
    <w:rsid w:val="003C6058"/>
    <w:rsid w:val="003C6265"/>
    <w:rsid w:val="003C6A70"/>
    <w:rsid w:val="003C6A7F"/>
    <w:rsid w:val="003C6BAC"/>
    <w:rsid w:val="003C74FF"/>
    <w:rsid w:val="003C7C08"/>
    <w:rsid w:val="003C7EC8"/>
    <w:rsid w:val="003D1D90"/>
    <w:rsid w:val="003D26A5"/>
    <w:rsid w:val="003D3623"/>
    <w:rsid w:val="003D37F4"/>
    <w:rsid w:val="003D394F"/>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A2F"/>
    <w:rsid w:val="003E1E6C"/>
    <w:rsid w:val="003E1E91"/>
    <w:rsid w:val="003E3CEE"/>
    <w:rsid w:val="003E5203"/>
    <w:rsid w:val="003E5916"/>
    <w:rsid w:val="003E5C42"/>
    <w:rsid w:val="003E5CD9"/>
    <w:rsid w:val="003E5DE7"/>
    <w:rsid w:val="003E65C4"/>
    <w:rsid w:val="003E667C"/>
    <w:rsid w:val="003E70D5"/>
    <w:rsid w:val="003E7414"/>
    <w:rsid w:val="003E74A6"/>
    <w:rsid w:val="003E7751"/>
    <w:rsid w:val="003E7F99"/>
    <w:rsid w:val="003E7FCB"/>
    <w:rsid w:val="003F0DA2"/>
    <w:rsid w:val="003F117E"/>
    <w:rsid w:val="003F15BE"/>
    <w:rsid w:val="003F2651"/>
    <w:rsid w:val="003F2D6C"/>
    <w:rsid w:val="003F3ECD"/>
    <w:rsid w:val="003F418E"/>
    <w:rsid w:val="003F496B"/>
    <w:rsid w:val="003F57B6"/>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2AE1"/>
    <w:rsid w:val="00413B86"/>
    <w:rsid w:val="00413FF7"/>
    <w:rsid w:val="004158C2"/>
    <w:rsid w:val="00417BE5"/>
    <w:rsid w:val="00421159"/>
    <w:rsid w:val="00424393"/>
    <w:rsid w:val="00424CB8"/>
    <w:rsid w:val="00425824"/>
    <w:rsid w:val="00426A36"/>
    <w:rsid w:val="00430648"/>
    <w:rsid w:val="00433F30"/>
    <w:rsid w:val="0043413E"/>
    <w:rsid w:val="0043430E"/>
    <w:rsid w:val="0043567D"/>
    <w:rsid w:val="00440FF1"/>
    <w:rsid w:val="004417F2"/>
    <w:rsid w:val="00441874"/>
    <w:rsid w:val="004423A5"/>
    <w:rsid w:val="00442799"/>
    <w:rsid w:val="00443A1B"/>
    <w:rsid w:val="00443FBF"/>
    <w:rsid w:val="004445F3"/>
    <w:rsid w:val="00444677"/>
    <w:rsid w:val="004446E2"/>
    <w:rsid w:val="004452DF"/>
    <w:rsid w:val="00445F4F"/>
    <w:rsid w:val="0044635C"/>
    <w:rsid w:val="00446391"/>
    <w:rsid w:val="004465E2"/>
    <w:rsid w:val="00447146"/>
    <w:rsid w:val="0044740D"/>
    <w:rsid w:val="00447E0D"/>
    <w:rsid w:val="004507E7"/>
    <w:rsid w:val="00450CC0"/>
    <w:rsid w:val="004536A9"/>
    <w:rsid w:val="00453CC0"/>
    <w:rsid w:val="00454226"/>
    <w:rsid w:val="0045469B"/>
    <w:rsid w:val="00456252"/>
    <w:rsid w:val="00456877"/>
    <w:rsid w:val="00457028"/>
    <w:rsid w:val="00457883"/>
    <w:rsid w:val="00457FA3"/>
    <w:rsid w:val="00460E6A"/>
    <w:rsid w:val="00461707"/>
    <w:rsid w:val="00462172"/>
    <w:rsid w:val="004624A3"/>
    <w:rsid w:val="0046477E"/>
    <w:rsid w:val="0046570A"/>
    <w:rsid w:val="004660EF"/>
    <w:rsid w:val="0046623E"/>
    <w:rsid w:val="00470AC8"/>
    <w:rsid w:val="0047121D"/>
    <w:rsid w:val="0047132C"/>
    <w:rsid w:val="0047177D"/>
    <w:rsid w:val="0047267B"/>
    <w:rsid w:val="0047339E"/>
    <w:rsid w:val="00473F40"/>
    <w:rsid w:val="0047444A"/>
    <w:rsid w:val="004745EA"/>
    <w:rsid w:val="00475A71"/>
    <w:rsid w:val="004765E7"/>
    <w:rsid w:val="00477453"/>
    <w:rsid w:val="00477655"/>
    <w:rsid w:val="00477DE5"/>
    <w:rsid w:val="00482344"/>
    <w:rsid w:val="004824CC"/>
    <w:rsid w:val="00482AD0"/>
    <w:rsid w:val="00482AF6"/>
    <w:rsid w:val="00482CC3"/>
    <w:rsid w:val="00483022"/>
    <w:rsid w:val="00483429"/>
    <w:rsid w:val="004844EC"/>
    <w:rsid w:val="0048495C"/>
    <w:rsid w:val="00484A7A"/>
    <w:rsid w:val="004852CC"/>
    <w:rsid w:val="004866E1"/>
    <w:rsid w:val="00486EB3"/>
    <w:rsid w:val="00486EF8"/>
    <w:rsid w:val="0048753A"/>
    <w:rsid w:val="00487A79"/>
    <w:rsid w:val="0049004F"/>
    <w:rsid w:val="0049241A"/>
    <w:rsid w:val="0049468A"/>
    <w:rsid w:val="004950B3"/>
    <w:rsid w:val="004955FF"/>
    <w:rsid w:val="004A0AF4"/>
    <w:rsid w:val="004A2FC2"/>
    <w:rsid w:val="004A3CDA"/>
    <w:rsid w:val="004A3EA8"/>
    <w:rsid w:val="004A43B5"/>
    <w:rsid w:val="004A4B14"/>
    <w:rsid w:val="004A50C2"/>
    <w:rsid w:val="004A7F58"/>
    <w:rsid w:val="004B0908"/>
    <w:rsid w:val="004B0E97"/>
    <w:rsid w:val="004B28FB"/>
    <w:rsid w:val="004B3207"/>
    <w:rsid w:val="004B3504"/>
    <w:rsid w:val="004B35E0"/>
    <w:rsid w:val="004B3824"/>
    <w:rsid w:val="004B493F"/>
    <w:rsid w:val="004B50E4"/>
    <w:rsid w:val="004B5402"/>
    <w:rsid w:val="004B5F85"/>
    <w:rsid w:val="004B7EEF"/>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345A"/>
    <w:rsid w:val="004E46DF"/>
    <w:rsid w:val="004E5DBC"/>
    <w:rsid w:val="004E62CE"/>
    <w:rsid w:val="004E63E6"/>
    <w:rsid w:val="004E703A"/>
    <w:rsid w:val="004F048B"/>
    <w:rsid w:val="004F0CB7"/>
    <w:rsid w:val="004F1142"/>
    <w:rsid w:val="004F4564"/>
    <w:rsid w:val="004F4B21"/>
    <w:rsid w:val="004F4C1D"/>
    <w:rsid w:val="004F56DA"/>
    <w:rsid w:val="004F6BA4"/>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5984"/>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4D3C"/>
    <w:rsid w:val="00526EC2"/>
    <w:rsid w:val="00527489"/>
    <w:rsid w:val="00527814"/>
    <w:rsid w:val="00527BB3"/>
    <w:rsid w:val="00530CC8"/>
    <w:rsid w:val="00531734"/>
    <w:rsid w:val="00531B1E"/>
    <w:rsid w:val="00532047"/>
    <w:rsid w:val="0053204C"/>
    <w:rsid w:val="0053254A"/>
    <w:rsid w:val="0053295C"/>
    <w:rsid w:val="00533514"/>
    <w:rsid w:val="00533574"/>
    <w:rsid w:val="005355F7"/>
    <w:rsid w:val="0053625B"/>
    <w:rsid w:val="005365CF"/>
    <w:rsid w:val="00537DC0"/>
    <w:rsid w:val="00537F57"/>
    <w:rsid w:val="005400AC"/>
    <w:rsid w:val="005409C5"/>
    <w:rsid w:val="0054235E"/>
    <w:rsid w:val="00542F88"/>
    <w:rsid w:val="0054425D"/>
    <w:rsid w:val="00547569"/>
    <w:rsid w:val="00547CC9"/>
    <w:rsid w:val="00550BBD"/>
    <w:rsid w:val="005515C8"/>
    <w:rsid w:val="00551DC3"/>
    <w:rsid w:val="00552F8A"/>
    <w:rsid w:val="0055459B"/>
    <w:rsid w:val="00554995"/>
    <w:rsid w:val="00554EEF"/>
    <w:rsid w:val="00556277"/>
    <w:rsid w:val="00556C4E"/>
    <w:rsid w:val="00557272"/>
    <w:rsid w:val="00557508"/>
    <w:rsid w:val="005622D6"/>
    <w:rsid w:val="00562D20"/>
    <w:rsid w:val="00563297"/>
    <w:rsid w:val="005633D1"/>
    <w:rsid w:val="00563484"/>
    <w:rsid w:val="005639AB"/>
    <w:rsid w:val="00564A19"/>
    <w:rsid w:val="00564AE2"/>
    <w:rsid w:val="005653DA"/>
    <w:rsid w:val="00565A47"/>
    <w:rsid w:val="005666C2"/>
    <w:rsid w:val="00567600"/>
    <w:rsid w:val="00567934"/>
    <w:rsid w:val="0057000C"/>
    <w:rsid w:val="005702B6"/>
    <w:rsid w:val="005703A1"/>
    <w:rsid w:val="0057078F"/>
    <w:rsid w:val="00571583"/>
    <w:rsid w:val="00571945"/>
    <w:rsid w:val="00572E7A"/>
    <w:rsid w:val="00573310"/>
    <w:rsid w:val="00573AA3"/>
    <w:rsid w:val="0057410D"/>
    <w:rsid w:val="0057471B"/>
    <w:rsid w:val="00574AD3"/>
    <w:rsid w:val="00574CD7"/>
    <w:rsid w:val="005751D6"/>
    <w:rsid w:val="00575B5B"/>
    <w:rsid w:val="00577963"/>
    <w:rsid w:val="00577CFC"/>
    <w:rsid w:val="00583212"/>
    <w:rsid w:val="005845F0"/>
    <w:rsid w:val="00585D8F"/>
    <w:rsid w:val="00586072"/>
    <w:rsid w:val="0058644C"/>
    <w:rsid w:val="00587730"/>
    <w:rsid w:val="00587F10"/>
    <w:rsid w:val="00591351"/>
    <w:rsid w:val="00593F3A"/>
    <w:rsid w:val="00595FED"/>
    <w:rsid w:val="0059617B"/>
    <w:rsid w:val="00596413"/>
    <w:rsid w:val="00596B6A"/>
    <w:rsid w:val="00597CE7"/>
    <w:rsid w:val="005A0EAB"/>
    <w:rsid w:val="005A16CF"/>
    <w:rsid w:val="005A2989"/>
    <w:rsid w:val="005A2ECA"/>
    <w:rsid w:val="005A4504"/>
    <w:rsid w:val="005A4C2B"/>
    <w:rsid w:val="005A5CA8"/>
    <w:rsid w:val="005A685A"/>
    <w:rsid w:val="005A7375"/>
    <w:rsid w:val="005B151D"/>
    <w:rsid w:val="005B1573"/>
    <w:rsid w:val="005B15B5"/>
    <w:rsid w:val="005B1F5F"/>
    <w:rsid w:val="005B2503"/>
    <w:rsid w:val="005B31EA"/>
    <w:rsid w:val="005B34A6"/>
    <w:rsid w:val="005B3F2D"/>
    <w:rsid w:val="005B46F9"/>
    <w:rsid w:val="005B4887"/>
    <w:rsid w:val="005B54AE"/>
    <w:rsid w:val="005B5EF1"/>
    <w:rsid w:val="005B67AD"/>
    <w:rsid w:val="005B6C67"/>
    <w:rsid w:val="005C0CBC"/>
    <w:rsid w:val="005C4204"/>
    <w:rsid w:val="005C47AF"/>
    <w:rsid w:val="005C5478"/>
    <w:rsid w:val="005C6305"/>
    <w:rsid w:val="005C6823"/>
    <w:rsid w:val="005C731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73B4"/>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0DF9"/>
    <w:rsid w:val="0060105F"/>
    <w:rsid w:val="00602FE4"/>
    <w:rsid w:val="00604E5C"/>
    <w:rsid w:val="0060558C"/>
    <w:rsid w:val="00605617"/>
    <w:rsid w:val="006056E7"/>
    <w:rsid w:val="00605F40"/>
    <w:rsid w:val="00606477"/>
    <w:rsid w:val="00607192"/>
    <w:rsid w:val="00612E32"/>
    <w:rsid w:val="006131ED"/>
    <w:rsid w:val="0061422F"/>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A0B"/>
    <w:rsid w:val="00631EB7"/>
    <w:rsid w:val="0063254C"/>
    <w:rsid w:val="006336D5"/>
    <w:rsid w:val="00633949"/>
    <w:rsid w:val="00634281"/>
    <w:rsid w:val="0063429D"/>
    <w:rsid w:val="00634726"/>
    <w:rsid w:val="00634D26"/>
    <w:rsid w:val="00634F21"/>
    <w:rsid w:val="00635200"/>
    <w:rsid w:val="006362D2"/>
    <w:rsid w:val="0063713C"/>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11F1"/>
    <w:rsid w:val="00652810"/>
    <w:rsid w:val="00652CEA"/>
    <w:rsid w:val="0065369D"/>
    <w:rsid w:val="00653FEA"/>
    <w:rsid w:val="006548B7"/>
    <w:rsid w:val="00654B3B"/>
    <w:rsid w:val="0065586F"/>
    <w:rsid w:val="00656882"/>
    <w:rsid w:val="00657DBD"/>
    <w:rsid w:val="006607E1"/>
    <w:rsid w:val="00660C61"/>
    <w:rsid w:val="006613C9"/>
    <w:rsid w:val="0066149B"/>
    <w:rsid w:val="0066201A"/>
    <w:rsid w:val="00662175"/>
    <w:rsid w:val="00662343"/>
    <w:rsid w:val="00664654"/>
    <w:rsid w:val="0066483B"/>
    <w:rsid w:val="00665927"/>
    <w:rsid w:val="00666709"/>
    <w:rsid w:val="00666ECD"/>
    <w:rsid w:val="0067029C"/>
    <w:rsid w:val="0067069C"/>
    <w:rsid w:val="00670D57"/>
    <w:rsid w:val="00671F29"/>
    <w:rsid w:val="006723EF"/>
    <w:rsid w:val="0067299E"/>
    <w:rsid w:val="0067305F"/>
    <w:rsid w:val="00675093"/>
    <w:rsid w:val="00675425"/>
    <w:rsid w:val="006762D5"/>
    <w:rsid w:val="00676AFF"/>
    <w:rsid w:val="00676E68"/>
    <w:rsid w:val="006770CC"/>
    <w:rsid w:val="00677427"/>
    <w:rsid w:val="00677E12"/>
    <w:rsid w:val="00680308"/>
    <w:rsid w:val="006806CA"/>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468"/>
    <w:rsid w:val="006965A4"/>
    <w:rsid w:val="00696F73"/>
    <w:rsid w:val="006976B8"/>
    <w:rsid w:val="006A0B69"/>
    <w:rsid w:val="006A104D"/>
    <w:rsid w:val="006A3A0E"/>
    <w:rsid w:val="006A3D2B"/>
    <w:rsid w:val="006A3EB3"/>
    <w:rsid w:val="006A40D8"/>
    <w:rsid w:val="006A40FB"/>
    <w:rsid w:val="006A46E5"/>
    <w:rsid w:val="006A4C9A"/>
    <w:rsid w:val="006A503E"/>
    <w:rsid w:val="006A57C9"/>
    <w:rsid w:val="006A59BC"/>
    <w:rsid w:val="006A5C22"/>
    <w:rsid w:val="006A6B80"/>
    <w:rsid w:val="006A7F86"/>
    <w:rsid w:val="006B0B7A"/>
    <w:rsid w:val="006B0F7F"/>
    <w:rsid w:val="006B2EDA"/>
    <w:rsid w:val="006B45AA"/>
    <w:rsid w:val="006B4F65"/>
    <w:rsid w:val="006B6558"/>
    <w:rsid w:val="006C0178"/>
    <w:rsid w:val="006C043A"/>
    <w:rsid w:val="006C05D0"/>
    <w:rsid w:val="006C063A"/>
    <w:rsid w:val="006C0A47"/>
    <w:rsid w:val="006C0E55"/>
    <w:rsid w:val="006C1D89"/>
    <w:rsid w:val="006C1FA8"/>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279E"/>
    <w:rsid w:val="006D2BF9"/>
    <w:rsid w:val="006D2C0F"/>
    <w:rsid w:val="006D2C38"/>
    <w:rsid w:val="006D3377"/>
    <w:rsid w:val="006D3E5E"/>
    <w:rsid w:val="006D423F"/>
    <w:rsid w:val="006D503F"/>
    <w:rsid w:val="006D5362"/>
    <w:rsid w:val="006D563D"/>
    <w:rsid w:val="006D6464"/>
    <w:rsid w:val="006D6568"/>
    <w:rsid w:val="006D7044"/>
    <w:rsid w:val="006D7583"/>
    <w:rsid w:val="006E02DB"/>
    <w:rsid w:val="006E168B"/>
    <w:rsid w:val="006E181A"/>
    <w:rsid w:val="006E21FF"/>
    <w:rsid w:val="006E2D44"/>
    <w:rsid w:val="006E2D48"/>
    <w:rsid w:val="006E4562"/>
    <w:rsid w:val="006E48F2"/>
    <w:rsid w:val="006E74B1"/>
    <w:rsid w:val="006E79C1"/>
    <w:rsid w:val="006F38AD"/>
    <w:rsid w:val="006F39C4"/>
    <w:rsid w:val="006F3DD4"/>
    <w:rsid w:val="006F42DD"/>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43F5"/>
    <w:rsid w:val="00715DFA"/>
    <w:rsid w:val="007201A3"/>
    <w:rsid w:val="00720650"/>
    <w:rsid w:val="007208DD"/>
    <w:rsid w:val="007220CF"/>
    <w:rsid w:val="0072210F"/>
    <w:rsid w:val="007221A7"/>
    <w:rsid w:val="00722AA8"/>
    <w:rsid w:val="00722C6F"/>
    <w:rsid w:val="00722F77"/>
    <w:rsid w:val="0072311F"/>
    <w:rsid w:val="007238EF"/>
    <w:rsid w:val="00724942"/>
    <w:rsid w:val="0072510D"/>
    <w:rsid w:val="007264C8"/>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345B"/>
    <w:rsid w:val="0074621F"/>
    <w:rsid w:val="007463FB"/>
    <w:rsid w:val="0074707F"/>
    <w:rsid w:val="007501D4"/>
    <w:rsid w:val="007513CD"/>
    <w:rsid w:val="00751B50"/>
    <w:rsid w:val="00753581"/>
    <w:rsid w:val="007537F4"/>
    <w:rsid w:val="00754F3E"/>
    <w:rsid w:val="0075603B"/>
    <w:rsid w:val="00756AB0"/>
    <w:rsid w:val="00756AD5"/>
    <w:rsid w:val="00760589"/>
    <w:rsid w:val="0076196C"/>
    <w:rsid w:val="00763833"/>
    <w:rsid w:val="00763C2C"/>
    <w:rsid w:val="00764C3A"/>
    <w:rsid w:val="007651B4"/>
    <w:rsid w:val="007652BB"/>
    <w:rsid w:val="00766B1A"/>
    <w:rsid w:val="00766DFE"/>
    <w:rsid w:val="00766EA5"/>
    <w:rsid w:val="00767418"/>
    <w:rsid w:val="0077121E"/>
    <w:rsid w:val="00772344"/>
    <w:rsid w:val="0077295E"/>
    <w:rsid w:val="00773360"/>
    <w:rsid w:val="00773924"/>
    <w:rsid w:val="00773AD5"/>
    <w:rsid w:val="00774C62"/>
    <w:rsid w:val="00775DE1"/>
    <w:rsid w:val="007777B2"/>
    <w:rsid w:val="0078235E"/>
    <w:rsid w:val="00782B05"/>
    <w:rsid w:val="00782F0D"/>
    <w:rsid w:val="00783B46"/>
    <w:rsid w:val="00785200"/>
    <w:rsid w:val="00786A15"/>
    <w:rsid w:val="007878C6"/>
    <w:rsid w:val="00787CD6"/>
    <w:rsid w:val="0079015A"/>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6DD8"/>
    <w:rsid w:val="007A7255"/>
    <w:rsid w:val="007A76AD"/>
    <w:rsid w:val="007B03D4"/>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FDA"/>
    <w:rsid w:val="007C51C0"/>
    <w:rsid w:val="007C6130"/>
    <w:rsid w:val="007C6C61"/>
    <w:rsid w:val="007C7152"/>
    <w:rsid w:val="007C7F61"/>
    <w:rsid w:val="007D02D4"/>
    <w:rsid w:val="007D1DFD"/>
    <w:rsid w:val="007D2BC5"/>
    <w:rsid w:val="007D2CC7"/>
    <w:rsid w:val="007D3347"/>
    <w:rsid w:val="007D3C15"/>
    <w:rsid w:val="007D4405"/>
    <w:rsid w:val="007D4D44"/>
    <w:rsid w:val="007D50FF"/>
    <w:rsid w:val="007D6B5D"/>
    <w:rsid w:val="007D6E88"/>
    <w:rsid w:val="007E036C"/>
    <w:rsid w:val="007E0717"/>
    <w:rsid w:val="007E0AC3"/>
    <w:rsid w:val="007E0DF7"/>
    <w:rsid w:val="007E21DF"/>
    <w:rsid w:val="007E2A81"/>
    <w:rsid w:val="007E43A0"/>
    <w:rsid w:val="007E43C6"/>
    <w:rsid w:val="007E4E82"/>
    <w:rsid w:val="007E5479"/>
    <w:rsid w:val="007E58AD"/>
    <w:rsid w:val="007E6A5A"/>
    <w:rsid w:val="007E7547"/>
    <w:rsid w:val="007F0D29"/>
    <w:rsid w:val="007F17A7"/>
    <w:rsid w:val="007F215F"/>
    <w:rsid w:val="007F2243"/>
    <w:rsid w:val="007F2366"/>
    <w:rsid w:val="007F3046"/>
    <w:rsid w:val="007F35A8"/>
    <w:rsid w:val="007F598D"/>
    <w:rsid w:val="007F5C88"/>
    <w:rsid w:val="007F60E2"/>
    <w:rsid w:val="007F6EC7"/>
    <w:rsid w:val="007F73C5"/>
    <w:rsid w:val="007F75A8"/>
    <w:rsid w:val="007F7740"/>
    <w:rsid w:val="0080143A"/>
    <w:rsid w:val="0080290D"/>
    <w:rsid w:val="00802FC5"/>
    <w:rsid w:val="00803DA8"/>
    <w:rsid w:val="008042F9"/>
    <w:rsid w:val="0080519B"/>
    <w:rsid w:val="00805E80"/>
    <w:rsid w:val="00806722"/>
    <w:rsid w:val="008067A2"/>
    <w:rsid w:val="00806EFB"/>
    <w:rsid w:val="0081078F"/>
    <w:rsid w:val="00811119"/>
    <w:rsid w:val="00811BAC"/>
    <w:rsid w:val="008138C1"/>
    <w:rsid w:val="00813D90"/>
    <w:rsid w:val="0081432D"/>
    <w:rsid w:val="008144E0"/>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4799"/>
    <w:rsid w:val="00835A0A"/>
    <w:rsid w:val="00835A6B"/>
    <w:rsid w:val="008361AD"/>
    <w:rsid w:val="008373CF"/>
    <w:rsid w:val="008377E3"/>
    <w:rsid w:val="008378E7"/>
    <w:rsid w:val="00837BF5"/>
    <w:rsid w:val="00840654"/>
    <w:rsid w:val="00840667"/>
    <w:rsid w:val="00840AF5"/>
    <w:rsid w:val="00842422"/>
    <w:rsid w:val="00842839"/>
    <w:rsid w:val="008428A3"/>
    <w:rsid w:val="008428E1"/>
    <w:rsid w:val="00843645"/>
    <w:rsid w:val="0084563E"/>
    <w:rsid w:val="00847BFE"/>
    <w:rsid w:val="00850566"/>
    <w:rsid w:val="008507F9"/>
    <w:rsid w:val="00852B3C"/>
    <w:rsid w:val="008532E6"/>
    <w:rsid w:val="00856D6F"/>
    <w:rsid w:val="00857748"/>
    <w:rsid w:val="0085795D"/>
    <w:rsid w:val="00857DC4"/>
    <w:rsid w:val="00860088"/>
    <w:rsid w:val="008625B8"/>
    <w:rsid w:val="00865DAE"/>
    <w:rsid w:val="00866E77"/>
    <w:rsid w:val="00867046"/>
    <w:rsid w:val="0086745D"/>
    <w:rsid w:val="00871315"/>
    <w:rsid w:val="00872E81"/>
    <w:rsid w:val="00872F85"/>
    <w:rsid w:val="008731D0"/>
    <w:rsid w:val="00873215"/>
    <w:rsid w:val="008739D8"/>
    <w:rsid w:val="00875930"/>
    <w:rsid w:val="00875B51"/>
    <w:rsid w:val="008776B0"/>
    <w:rsid w:val="00877A5F"/>
    <w:rsid w:val="0088012D"/>
    <w:rsid w:val="00881C47"/>
    <w:rsid w:val="008820C7"/>
    <w:rsid w:val="00883FD4"/>
    <w:rsid w:val="00884237"/>
    <w:rsid w:val="008861D2"/>
    <w:rsid w:val="00887542"/>
    <w:rsid w:val="00887583"/>
    <w:rsid w:val="00891445"/>
    <w:rsid w:val="00892AC4"/>
    <w:rsid w:val="0089460F"/>
    <w:rsid w:val="00894A3B"/>
    <w:rsid w:val="0089692A"/>
    <w:rsid w:val="00896E40"/>
    <w:rsid w:val="00897183"/>
    <w:rsid w:val="008A1988"/>
    <w:rsid w:val="008A36E1"/>
    <w:rsid w:val="008A5629"/>
    <w:rsid w:val="008A5AFD"/>
    <w:rsid w:val="008A6024"/>
    <w:rsid w:val="008A65A8"/>
    <w:rsid w:val="008B0153"/>
    <w:rsid w:val="008B05E5"/>
    <w:rsid w:val="008B290E"/>
    <w:rsid w:val="008B3241"/>
    <w:rsid w:val="008B33AC"/>
    <w:rsid w:val="008B44B8"/>
    <w:rsid w:val="008B47B4"/>
    <w:rsid w:val="008B4EFD"/>
    <w:rsid w:val="008B5396"/>
    <w:rsid w:val="008B6C24"/>
    <w:rsid w:val="008B7FF1"/>
    <w:rsid w:val="008C268A"/>
    <w:rsid w:val="008C3A93"/>
    <w:rsid w:val="008C3BCE"/>
    <w:rsid w:val="008C45ED"/>
    <w:rsid w:val="008C4913"/>
    <w:rsid w:val="008C5478"/>
    <w:rsid w:val="008C57E5"/>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40D"/>
    <w:rsid w:val="008E2E81"/>
    <w:rsid w:val="008E4011"/>
    <w:rsid w:val="008E444B"/>
    <w:rsid w:val="008E455C"/>
    <w:rsid w:val="008E4B5F"/>
    <w:rsid w:val="008E5807"/>
    <w:rsid w:val="008E5A8A"/>
    <w:rsid w:val="008E5B7E"/>
    <w:rsid w:val="008F039B"/>
    <w:rsid w:val="008F0CD7"/>
    <w:rsid w:val="008F1493"/>
    <w:rsid w:val="008F1B2A"/>
    <w:rsid w:val="008F1C67"/>
    <w:rsid w:val="008F2102"/>
    <w:rsid w:val="008F238D"/>
    <w:rsid w:val="008F3288"/>
    <w:rsid w:val="008F4E10"/>
    <w:rsid w:val="008F5DDB"/>
    <w:rsid w:val="008F6031"/>
    <w:rsid w:val="008F6EA3"/>
    <w:rsid w:val="008F6F1E"/>
    <w:rsid w:val="008F73CC"/>
    <w:rsid w:val="008F76EB"/>
    <w:rsid w:val="008F7F2B"/>
    <w:rsid w:val="00901061"/>
    <w:rsid w:val="009010BE"/>
    <w:rsid w:val="009021AC"/>
    <w:rsid w:val="009025C9"/>
    <w:rsid w:val="009045EE"/>
    <w:rsid w:val="00904D94"/>
    <w:rsid w:val="00905A7F"/>
    <w:rsid w:val="00906D42"/>
    <w:rsid w:val="009103DF"/>
    <w:rsid w:val="00910DB4"/>
    <w:rsid w:val="00910F8F"/>
    <w:rsid w:val="0091118D"/>
    <w:rsid w:val="00912C30"/>
    <w:rsid w:val="00912E1D"/>
    <w:rsid w:val="009136AA"/>
    <w:rsid w:val="0091381E"/>
    <w:rsid w:val="00913CB3"/>
    <w:rsid w:val="009145CC"/>
    <w:rsid w:val="00915DAB"/>
    <w:rsid w:val="009160BD"/>
    <w:rsid w:val="0091628F"/>
    <w:rsid w:val="00917AB8"/>
    <w:rsid w:val="0092168F"/>
    <w:rsid w:val="00921D22"/>
    <w:rsid w:val="009225A7"/>
    <w:rsid w:val="0092341B"/>
    <w:rsid w:val="0092372A"/>
    <w:rsid w:val="00923AAA"/>
    <w:rsid w:val="00923FBC"/>
    <w:rsid w:val="00924643"/>
    <w:rsid w:val="00924E18"/>
    <w:rsid w:val="00925340"/>
    <w:rsid w:val="00925708"/>
    <w:rsid w:val="00925DC7"/>
    <w:rsid w:val="00926F16"/>
    <w:rsid w:val="00927A9D"/>
    <w:rsid w:val="00927FEB"/>
    <w:rsid w:val="00931659"/>
    <w:rsid w:val="009326F9"/>
    <w:rsid w:val="009336DE"/>
    <w:rsid w:val="00933947"/>
    <w:rsid w:val="00935990"/>
    <w:rsid w:val="009362E0"/>
    <w:rsid w:val="00936D66"/>
    <w:rsid w:val="00937393"/>
    <w:rsid w:val="0094091B"/>
    <w:rsid w:val="0094316E"/>
    <w:rsid w:val="00943622"/>
    <w:rsid w:val="00943FCE"/>
    <w:rsid w:val="00944591"/>
    <w:rsid w:val="00944802"/>
    <w:rsid w:val="00944CAA"/>
    <w:rsid w:val="00944E5C"/>
    <w:rsid w:val="00951CE8"/>
    <w:rsid w:val="00952762"/>
    <w:rsid w:val="0095350F"/>
    <w:rsid w:val="00953565"/>
    <w:rsid w:val="00954346"/>
    <w:rsid w:val="00954C90"/>
    <w:rsid w:val="00954FA4"/>
    <w:rsid w:val="0095568A"/>
    <w:rsid w:val="009559BD"/>
    <w:rsid w:val="00956C8B"/>
    <w:rsid w:val="0095703C"/>
    <w:rsid w:val="00957C5C"/>
    <w:rsid w:val="00957ED2"/>
    <w:rsid w:val="00962886"/>
    <w:rsid w:val="009636F3"/>
    <w:rsid w:val="0096445F"/>
    <w:rsid w:val="0096473C"/>
    <w:rsid w:val="00964C12"/>
    <w:rsid w:val="00965464"/>
    <w:rsid w:val="00965626"/>
    <w:rsid w:val="00965923"/>
    <w:rsid w:val="009660F8"/>
    <w:rsid w:val="00966723"/>
    <w:rsid w:val="00966FFC"/>
    <w:rsid w:val="00967966"/>
    <w:rsid w:val="00967B69"/>
    <w:rsid w:val="009702F4"/>
    <w:rsid w:val="00970D55"/>
    <w:rsid w:val="00970F7E"/>
    <w:rsid w:val="009723A1"/>
    <w:rsid w:val="009723DF"/>
    <w:rsid w:val="009726AD"/>
    <w:rsid w:val="00973378"/>
    <w:rsid w:val="00973614"/>
    <w:rsid w:val="00973883"/>
    <w:rsid w:val="00974A90"/>
    <w:rsid w:val="00975B57"/>
    <w:rsid w:val="0097724C"/>
    <w:rsid w:val="00980866"/>
    <w:rsid w:val="00980D24"/>
    <w:rsid w:val="00980DFB"/>
    <w:rsid w:val="009810B5"/>
    <w:rsid w:val="00982095"/>
    <w:rsid w:val="00982327"/>
    <w:rsid w:val="009824DF"/>
    <w:rsid w:val="0098272A"/>
    <w:rsid w:val="00982BCE"/>
    <w:rsid w:val="0098405A"/>
    <w:rsid w:val="00984BFE"/>
    <w:rsid w:val="00984CFE"/>
    <w:rsid w:val="00984F60"/>
    <w:rsid w:val="009852CA"/>
    <w:rsid w:val="009853AD"/>
    <w:rsid w:val="009856FB"/>
    <w:rsid w:val="00987463"/>
    <w:rsid w:val="00987980"/>
    <w:rsid w:val="00987BED"/>
    <w:rsid w:val="00991637"/>
    <w:rsid w:val="00991A7C"/>
    <w:rsid w:val="00991A93"/>
    <w:rsid w:val="00992340"/>
    <w:rsid w:val="009926D2"/>
    <w:rsid w:val="009928F1"/>
    <w:rsid w:val="00993343"/>
    <w:rsid w:val="00995280"/>
    <w:rsid w:val="009964D4"/>
    <w:rsid w:val="009A0E5E"/>
    <w:rsid w:val="009A19F0"/>
    <w:rsid w:val="009A2439"/>
    <w:rsid w:val="009A2E6A"/>
    <w:rsid w:val="009A319B"/>
    <w:rsid w:val="009A33D0"/>
    <w:rsid w:val="009A517C"/>
    <w:rsid w:val="009A570C"/>
    <w:rsid w:val="009A59ED"/>
    <w:rsid w:val="009A6FBB"/>
    <w:rsid w:val="009A7177"/>
    <w:rsid w:val="009A7929"/>
    <w:rsid w:val="009B0620"/>
    <w:rsid w:val="009B09CD"/>
    <w:rsid w:val="009B0BBE"/>
    <w:rsid w:val="009B0CB7"/>
    <w:rsid w:val="009B16A7"/>
    <w:rsid w:val="009B2383"/>
    <w:rsid w:val="009B2605"/>
    <w:rsid w:val="009B27AF"/>
    <w:rsid w:val="009B3246"/>
    <w:rsid w:val="009B425B"/>
    <w:rsid w:val="009B4356"/>
    <w:rsid w:val="009B451C"/>
    <w:rsid w:val="009B4963"/>
    <w:rsid w:val="009B4C02"/>
    <w:rsid w:val="009B52CA"/>
    <w:rsid w:val="009B57C9"/>
    <w:rsid w:val="009B5DEB"/>
    <w:rsid w:val="009B7F79"/>
    <w:rsid w:val="009C00ED"/>
    <w:rsid w:val="009C2B76"/>
    <w:rsid w:val="009C30AA"/>
    <w:rsid w:val="009C43D1"/>
    <w:rsid w:val="009C58EC"/>
    <w:rsid w:val="009C59A6"/>
    <w:rsid w:val="009C6A52"/>
    <w:rsid w:val="009C741A"/>
    <w:rsid w:val="009D0AB2"/>
    <w:rsid w:val="009D3043"/>
    <w:rsid w:val="009D3276"/>
    <w:rsid w:val="009D3A9D"/>
    <w:rsid w:val="009D3C78"/>
    <w:rsid w:val="009D444C"/>
    <w:rsid w:val="009D4525"/>
    <w:rsid w:val="009D4529"/>
    <w:rsid w:val="009D64E5"/>
    <w:rsid w:val="009D6A1F"/>
    <w:rsid w:val="009D6E6E"/>
    <w:rsid w:val="009D7682"/>
    <w:rsid w:val="009D7998"/>
    <w:rsid w:val="009E0BF8"/>
    <w:rsid w:val="009E1533"/>
    <w:rsid w:val="009E2496"/>
    <w:rsid w:val="009E2785"/>
    <w:rsid w:val="009E4687"/>
    <w:rsid w:val="009E515D"/>
    <w:rsid w:val="009E5620"/>
    <w:rsid w:val="009E5CB7"/>
    <w:rsid w:val="009E65D1"/>
    <w:rsid w:val="009F08F6"/>
    <w:rsid w:val="009F1D97"/>
    <w:rsid w:val="009F35AD"/>
    <w:rsid w:val="009F3D63"/>
    <w:rsid w:val="009F3F07"/>
    <w:rsid w:val="009F3F3D"/>
    <w:rsid w:val="009F43C3"/>
    <w:rsid w:val="009F4C21"/>
    <w:rsid w:val="009F51D7"/>
    <w:rsid w:val="009F58D5"/>
    <w:rsid w:val="009F5B8E"/>
    <w:rsid w:val="009F6EF3"/>
    <w:rsid w:val="00A002E3"/>
    <w:rsid w:val="00A00483"/>
    <w:rsid w:val="00A00EE5"/>
    <w:rsid w:val="00A00F7D"/>
    <w:rsid w:val="00A0243D"/>
    <w:rsid w:val="00A0313B"/>
    <w:rsid w:val="00A03FCE"/>
    <w:rsid w:val="00A04134"/>
    <w:rsid w:val="00A04397"/>
    <w:rsid w:val="00A04796"/>
    <w:rsid w:val="00A049E2"/>
    <w:rsid w:val="00A04DC3"/>
    <w:rsid w:val="00A070A0"/>
    <w:rsid w:val="00A07221"/>
    <w:rsid w:val="00A07A6E"/>
    <w:rsid w:val="00A1014B"/>
    <w:rsid w:val="00A11029"/>
    <w:rsid w:val="00A1110C"/>
    <w:rsid w:val="00A124E4"/>
    <w:rsid w:val="00A1344B"/>
    <w:rsid w:val="00A15E41"/>
    <w:rsid w:val="00A219E7"/>
    <w:rsid w:val="00A21B76"/>
    <w:rsid w:val="00A2417A"/>
    <w:rsid w:val="00A26440"/>
    <w:rsid w:val="00A26CD5"/>
    <w:rsid w:val="00A26D8D"/>
    <w:rsid w:val="00A26F47"/>
    <w:rsid w:val="00A30466"/>
    <w:rsid w:val="00A323CF"/>
    <w:rsid w:val="00A33AE4"/>
    <w:rsid w:val="00A3437C"/>
    <w:rsid w:val="00A35180"/>
    <w:rsid w:val="00A35258"/>
    <w:rsid w:val="00A356E1"/>
    <w:rsid w:val="00A35B64"/>
    <w:rsid w:val="00A365D1"/>
    <w:rsid w:val="00A370E8"/>
    <w:rsid w:val="00A40884"/>
    <w:rsid w:val="00A40B42"/>
    <w:rsid w:val="00A41D3F"/>
    <w:rsid w:val="00A41F70"/>
    <w:rsid w:val="00A429DD"/>
    <w:rsid w:val="00A42C28"/>
    <w:rsid w:val="00A437F7"/>
    <w:rsid w:val="00A43B6B"/>
    <w:rsid w:val="00A44853"/>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4F9C"/>
    <w:rsid w:val="00A66CBC"/>
    <w:rsid w:val="00A70990"/>
    <w:rsid w:val="00A70D83"/>
    <w:rsid w:val="00A71376"/>
    <w:rsid w:val="00A717AE"/>
    <w:rsid w:val="00A74A68"/>
    <w:rsid w:val="00A7503F"/>
    <w:rsid w:val="00A75241"/>
    <w:rsid w:val="00A75C1F"/>
    <w:rsid w:val="00A77AE4"/>
    <w:rsid w:val="00A77C8F"/>
    <w:rsid w:val="00A80624"/>
    <w:rsid w:val="00A80E2F"/>
    <w:rsid w:val="00A81DAA"/>
    <w:rsid w:val="00A81E31"/>
    <w:rsid w:val="00A83380"/>
    <w:rsid w:val="00A84351"/>
    <w:rsid w:val="00A844CE"/>
    <w:rsid w:val="00A84666"/>
    <w:rsid w:val="00A84B5A"/>
    <w:rsid w:val="00A86882"/>
    <w:rsid w:val="00A86CA0"/>
    <w:rsid w:val="00A8749A"/>
    <w:rsid w:val="00A90385"/>
    <w:rsid w:val="00A907E7"/>
    <w:rsid w:val="00A909A2"/>
    <w:rsid w:val="00A91EAA"/>
    <w:rsid w:val="00A9264B"/>
    <w:rsid w:val="00A934F3"/>
    <w:rsid w:val="00A93B2C"/>
    <w:rsid w:val="00A94353"/>
    <w:rsid w:val="00A95353"/>
    <w:rsid w:val="00A95E9A"/>
    <w:rsid w:val="00A96B07"/>
    <w:rsid w:val="00A96B1F"/>
    <w:rsid w:val="00A96DCC"/>
    <w:rsid w:val="00AA0602"/>
    <w:rsid w:val="00AA090B"/>
    <w:rsid w:val="00AA0ADD"/>
    <w:rsid w:val="00AA0EAB"/>
    <w:rsid w:val="00AA188F"/>
    <w:rsid w:val="00AA2BDA"/>
    <w:rsid w:val="00AA3B3A"/>
    <w:rsid w:val="00AA3C3D"/>
    <w:rsid w:val="00AA492A"/>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1A3"/>
    <w:rsid w:val="00AB37A6"/>
    <w:rsid w:val="00AB3DF7"/>
    <w:rsid w:val="00AB4A94"/>
    <w:rsid w:val="00AB5566"/>
    <w:rsid w:val="00AB5CD5"/>
    <w:rsid w:val="00AC0423"/>
    <w:rsid w:val="00AC0889"/>
    <w:rsid w:val="00AC0D9B"/>
    <w:rsid w:val="00AC16E2"/>
    <w:rsid w:val="00AC25A6"/>
    <w:rsid w:val="00AC2EDB"/>
    <w:rsid w:val="00AC52F9"/>
    <w:rsid w:val="00AC5B1E"/>
    <w:rsid w:val="00AC76C6"/>
    <w:rsid w:val="00AC7CCA"/>
    <w:rsid w:val="00AD07A2"/>
    <w:rsid w:val="00AD08F1"/>
    <w:rsid w:val="00AD1D9B"/>
    <w:rsid w:val="00AD2629"/>
    <w:rsid w:val="00AD268D"/>
    <w:rsid w:val="00AD3749"/>
    <w:rsid w:val="00AD4C99"/>
    <w:rsid w:val="00AD54D9"/>
    <w:rsid w:val="00AD6723"/>
    <w:rsid w:val="00AD6AE6"/>
    <w:rsid w:val="00AD7CDA"/>
    <w:rsid w:val="00AD7DFB"/>
    <w:rsid w:val="00AD7E54"/>
    <w:rsid w:val="00AE04BC"/>
    <w:rsid w:val="00AE0848"/>
    <w:rsid w:val="00AE0E63"/>
    <w:rsid w:val="00AE368F"/>
    <w:rsid w:val="00AE426C"/>
    <w:rsid w:val="00AE4377"/>
    <w:rsid w:val="00AE4F65"/>
    <w:rsid w:val="00AE5002"/>
    <w:rsid w:val="00AE68EB"/>
    <w:rsid w:val="00AE6EDA"/>
    <w:rsid w:val="00AE7AE3"/>
    <w:rsid w:val="00AF0872"/>
    <w:rsid w:val="00AF1821"/>
    <w:rsid w:val="00AF2103"/>
    <w:rsid w:val="00AF3A9D"/>
    <w:rsid w:val="00AF3EA4"/>
    <w:rsid w:val="00AF430E"/>
    <w:rsid w:val="00AF44DB"/>
    <w:rsid w:val="00AF512D"/>
    <w:rsid w:val="00AF55BC"/>
    <w:rsid w:val="00AF5AD8"/>
    <w:rsid w:val="00AF5E77"/>
    <w:rsid w:val="00AF6BB7"/>
    <w:rsid w:val="00AF7730"/>
    <w:rsid w:val="00B0051A"/>
    <w:rsid w:val="00B0185C"/>
    <w:rsid w:val="00B01C7E"/>
    <w:rsid w:val="00B02469"/>
    <w:rsid w:val="00B02A4F"/>
    <w:rsid w:val="00B034CE"/>
    <w:rsid w:val="00B03862"/>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12AC"/>
    <w:rsid w:val="00B214A3"/>
    <w:rsid w:val="00B2361F"/>
    <w:rsid w:val="00B23A62"/>
    <w:rsid w:val="00B24182"/>
    <w:rsid w:val="00B26484"/>
    <w:rsid w:val="00B26972"/>
    <w:rsid w:val="00B26E7E"/>
    <w:rsid w:val="00B271AB"/>
    <w:rsid w:val="00B27B4E"/>
    <w:rsid w:val="00B339D9"/>
    <w:rsid w:val="00B33E1F"/>
    <w:rsid w:val="00B34D6D"/>
    <w:rsid w:val="00B34DA4"/>
    <w:rsid w:val="00B35091"/>
    <w:rsid w:val="00B35FCB"/>
    <w:rsid w:val="00B3753B"/>
    <w:rsid w:val="00B3769C"/>
    <w:rsid w:val="00B37AE7"/>
    <w:rsid w:val="00B40825"/>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57FB5"/>
    <w:rsid w:val="00B60DD2"/>
    <w:rsid w:val="00B60FDA"/>
    <w:rsid w:val="00B6166F"/>
    <w:rsid w:val="00B634DF"/>
    <w:rsid w:val="00B6359C"/>
    <w:rsid w:val="00B63B77"/>
    <w:rsid w:val="00B63C86"/>
    <w:rsid w:val="00B63F1C"/>
    <w:rsid w:val="00B63F59"/>
    <w:rsid w:val="00B643AC"/>
    <w:rsid w:val="00B64E85"/>
    <w:rsid w:val="00B65239"/>
    <w:rsid w:val="00B656CA"/>
    <w:rsid w:val="00B65748"/>
    <w:rsid w:val="00B6607F"/>
    <w:rsid w:val="00B66266"/>
    <w:rsid w:val="00B6695B"/>
    <w:rsid w:val="00B6778B"/>
    <w:rsid w:val="00B67ACE"/>
    <w:rsid w:val="00B7006B"/>
    <w:rsid w:val="00B7062A"/>
    <w:rsid w:val="00B70770"/>
    <w:rsid w:val="00B71D2B"/>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B68"/>
    <w:rsid w:val="00B93CDD"/>
    <w:rsid w:val="00B94B98"/>
    <w:rsid w:val="00B94CAC"/>
    <w:rsid w:val="00B94CB0"/>
    <w:rsid w:val="00B96947"/>
    <w:rsid w:val="00BA06B3"/>
    <w:rsid w:val="00BA27B6"/>
    <w:rsid w:val="00BA3938"/>
    <w:rsid w:val="00BA4AE0"/>
    <w:rsid w:val="00BA6B2F"/>
    <w:rsid w:val="00BA7375"/>
    <w:rsid w:val="00BA787B"/>
    <w:rsid w:val="00BA7EB3"/>
    <w:rsid w:val="00BB0A6C"/>
    <w:rsid w:val="00BB0AA5"/>
    <w:rsid w:val="00BB206F"/>
    <w:rsid w:val="00BB20F2"/>
    <w:rsid w:val="00BB5667"/>
    <w:rsid w:val="00BB6106"/>
    <w:rsid w:val="00BB67AE"/>
    <w:rsid w:val="00BB71B1"/>
    <w:rsid w:val="00BB784A"/>
    <w:rsid w:val="00BC045B"/>
    <w:rsid w:val="00BC075D"/>
    <w:rsid w:val="00BC13C1"/>
    <w:rsid w:val="00BC49C8"/>
    <w:rsid w:val="00BC5869"/>
    <w:rsid w:val="00BC59E6"/>
    <w:rsid w:val="00BC5B82"/>
    <w:rsid w:val="00BC61EF"/>
    <w:rsid w:val="00BC75E6"/>
    <w:rsid w:val="00BD003A"/>
    <w:rsid w:val="00BD0A26"/>
    <w:rsid w:val="00BD0BB1"/>
    <w:rsid w:val="00BD114E"/>
    <w:rsid w:val="00BD1D45"/>
    <w:rsid w:val="00BD2A72"/>
    <w:rsid w:val="00BD3099"/>
    <w:rsid w:val="00BD31A3"/>
    <w:rsid w:val="00BD35BD"/>
    <w:rsid w:val="00BD3BD5"/>
    <w:rsid w:val="00BD3E62"/>
    <w:rsid w:val="00BD4AF5"/>
    <w:rsid w:val="00BD6D78"/>
    <w:rsid w:val="00BD73E6"/>
    <w:rsid w:val="00BE011E"/>
    <w:rsid w:val="00BE0818"/>
    <w:rsid w:val="00BE09CD"/>
    <w:rsid w:val="00BE09F9"/>
    <w:rsid w:val="00BE163E"/>
    <w:rsid w:val="00BE25DF"/>
    <w:rsid w:val="00BE4D5A"/>
    <w:rsid w:val="00BE591A"/>
    <w:rsid w:val="00BE5F21"/>
    <w:rsid w:val="00BE6949"/>
    <w:rsid w:val="00BE733D"/>
    <w:rsid w:val="00BE7B5D"/>
    <w:rsid w:val="00BE7E9D"/>
    <w:rsid w:val="00BF0197"/>
    <w:rsid w:val="00BF06DF"/>
    <w:rsid w:val="00BF0CA8"/>
    <w:rsid w:val="00BF1D62"/>
    <w:rsid w:val="00BF321B"/>
    <w:rsid w:val="00BF3769"/>
    <w:rsid w:val="00BF3773"/>
    <w:rsid w:val="00BF3E14"/>
    <w:rsid w:val="00BF3F85"/>
    <w:rsid w:val="00BF4644"/>
    <w:rsid w:val="00BF4972"/>
    <w:rsid w:val="00BF562A"/>
    <w:rsid w:val="00BF75F3"/>
    <w:rsid w:val="00BF777F"/>
    <w:rsid w:val="00C00B42"/>
    <w:rsid w:val="00C00D18"/>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2ED"/>
    <w:rsid w:val="00C237F5"/>
    <w:rsid w:val="00C23B21"/>
    <w:rsid w:val="00C24241"/>
    <w:rsid w:val="00C247D2"/>
    <w:rsid w:val="00C24A70"/>
    <w:rsid w:val="00C24CC7"/>
    <w:rsid w:val="00C253C4"/>
    <w:rsid w:val="00C25D63"/>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045A"/>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7159"/>
    <w:rsid w:val="00C67497"/>
    <w:rsid w:val="00C67D6D"/>
    <w:rsid w:val="00C71866"/>
    <w:rsid w:val="00C723BC"/>
    <w:rsid w:val="00C725B1"/>
    <w:rsid w:val="00C735F9"/>
    <w:rsid w:val="00C73A82"/>
    <w:rsid w:val="00C73F84"/>
    <w:rsid w:val="00C74A5C"/>
    <w:rsid w:val="00C7612A"/>
    <w:rsid w:val="00C76501"/>
    <w:rsid w:val="00C7722A"/>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EFA"/>
    <w:rsid w:val="00CA1F9F"/>
    <w:rsid w:val="00CA2591"/>
    <w:rsid w:val="00CA3FB5"/>
    <w:rsid w:val="00CA4555"/>
    <w:rsid w:val="00CA4BBD"/>
    <w:rsid w:val="00CA54D7"/>
    <w:rsid w:val="00CA5E53"/>
    <w:rsid w:val="00CA5FB3"/>
    <w:rsid w:val="00CA62F8"/>
    <w:rsid w:val="00CB14A1"/>
    <w:rsid w:val="00CB285C"/>
    <w:rsid w:val="00CB32AD"/>
    <w:rsid w:val="00CB44D6"/>
    <w:rsid w:val="00CB4EB7"/>
    <w:rsid w:val="00CB7A46"/>
    <w:rsid w:val="00CB7E7E"/>
    <w:rsid w:val="00CC2CD1"/>
    <w:rsid w:val="00CC3580"/>
    <w:rsid w:val="00CC35AD"/>
    <w:rsid w:val="00CC35B4"/>
    <w:rsid w:val="00CC3806"/>
    <w:rsid w:val="00CC4060"/>
    <w:rsid w:val="00CC5314"/>
    <w:rsid w:val="00CC5DC9"/>
    <w:rsid w:val="00CC76CE"/>
    <w:rsid w:val="00CD0810"/>
    <w:rsid w:val="00CD0ABD"/>
    <w:rsid w:val="00CD259C"/>
    <w:rsid w:val="00CD2A6A"/>
    <w:rsid w:val="00CD332C"/>
    <w:rsid w:val="00CD3410"/>
    <w:rsid w:val="00CD36AC"/>
    <w:rsid w:val="00CD3841"/>
    <w:rsid w:val="00CD4319"/>
    <w:rsid w:val="00CD56D3"/>
    <w:rsid w:val="00CD593A"/>
    <w:rsid w:val="00CD6072"/>
    <w:rsid w:val="00CE102F"/>
    <w:rsid w:val="00CE16B6"/>
    <w:rsid w:val="00CE1B79"/>
    <w:rsid w:val="00CE2128"/>
    <w:rsid w:val="00CE28AE"/>
    <w:rsid w:val="00CE2C6B"/>
    <w:rsid w:val="00CE321D"/>
    <w:rsid w:val="00CE3DDC"/>
    <w:rsid w:val="00CE40FF"/>
    <w:rsid w:val="00CE5D9C"/>
    <w:rsid w:val="00CE6313"/>
    <w:rsid w:val="00CE63EE"/>
    <w:rsid w:val="00CE6411"/>
    <w:rsid w:val="00CE7A10"/>
    <w:rsid w:val="00CF014F"/>
    <w:rsid w:val="00CF0C85"/>
    <w:rsid w:val="00CF0F52"/>
    <w:rsid w:val="00CF16FB"/>
    <w:rsid w:val="00CF1FB5"/>
    <w:rsid w:val="00CF2295"/>
    <w:rsid w:val="00CF2984"/>
    <w:rsid w:val="00CF3BDE"/>
    <w:rsid w:val="00CF48C9"/>
    <w:rsid w:val="00CF59BF"/>
    <w:rsid w:val="00CF5CDA"/>
    <w:rsid w:val="00CF6DA4"/>
    <w:rsid w:val="00CF6EF6"/>
    <w:rsid w:val="00D03068"/>
    <w:rsid w:val="00D04605"/>
    <w:rsid w:val="00D04B39"/>
    <w:rsid w:val="00D04CBD"/>
    <w:rsid w:val="00D05533"/>
    <w:rsid w:val="00D06106"/>
    <w:rsid w:val="00D07ABE"/>
    <w:rsid w:val="00D112B5"/>
    <w:rsid w:val="00D122CF"/>
    <w:rsid w:val="00D12704"/>
    <w:rsid w:val="00D12A0E"/>
    <w:rsid w:val="00D14538"/>
    <w:rsid w:val="00D150C4"/>
    <w:rsid w:val="00D16649"/>
    <w:rsid w:val="00D16C90"/>
    <w:rsid w:val="00D207AC"/>
    <w:rsid w:val="00D21B6F"/>
    <w:rsid w:val="00D22431"/>
    <w:rsid w:val="00D22E7D"/>
    <w:rsid w:val="00D23043"/>
    <w:rsid w:val="00D23B6F"/>
    <w:rsid w:val="00D24B64"/>
    <w:rsid w:val="00D25E5B"/>
    <w:rsid w:val="00D2775B"/>
    <w:rsid w:val="00D30574"/>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6191"/>
    <w:rsid w:val="00D471C7"/>
    <w:rsid w:val="00D475F2"/>
    <w:rsid w:val="00D50530"/>
    <w:rsid w:val="00D51A75"/>
    <w:rsid w:val="00D51CD2"/>
    <w:rsid w:val="00D52078"/>
    <w:rsid w:val="00D52876"/>
    <w:rsid w:val="00D52F12"/>
    <w:rsid w:val="00D53325"/>
    <w:rsid w:val="00D5432B"/>
    <w:rsid w:val="00D5494D"/>
    <w:rsid w:val="00D54FB1"/>
    <w:rsid w:val="00D550CF"/>
    <w:rsid w:val="00D5636C"/>
    <w:rsid w:val="00D56E6B"/>
    <w:rsid w:val="00D5716B"/>
    <w:rsid w:val="00D574CA"/>
    <w:rsid w:val="00D57819"/>
    <w:rsid w:val="00D603CD"/>
    <w:rsid w:val="00D6072C"/>
    <w:rsid w:val="00D60E9B"/>
    <w:rsid w:val="00D61767"/>
    <w:rsid w:val="00D618A3"/>
    <w:rsid w:val="00D62AE0"/>
    <w:rsid w:val="00D62FEB"/>
    <w:rsid w:val="00D637D7"/>
    <w:rsid w:val="00D642D5"/>
    <w:rsid w:val="00D64A78"/>
    <w:rsid w:val="00D64AF1"/>
    <w:rsid w:val="00D64B34"/>
    <w:rsid w:val="00D6582C"/>
    <w:rsid w:val="00D673B3"/>
    <w:rsid w:val="00D70CC6"/>
    <w:rsid w:val="00D72906"/>
    <w:rsid w:val="00D72BC8"/>
    <w:rsid w:val="00D73E07"/>
    <w:rsid w:val="00D7568E"/>
    <w:rsid w:val="00D758DC"/>
    <w:rsid w:val="00D779C8"/>
    <w:rsid w:val="00D80B8A"/>
    <w:rsid w:val="00D826B4"/>
    <w:rsid w:val="00D8279C"/>
    <w:rsid w:val="00D83E7F"/>
    <w:rsid w:val="00D84566"/>
    <w:rsid w:val="00D84CE7"/>
    <w:rsid w:val="00D85370"/>
    <w:rsid w:val="00D85A7B"/>
    <w:rsid w:val="00D85AE6"/>
    <w:rsid w:val="00D86970"/>
    <w:rsid w:val="00D877EE"/>
    <w:rsid w:val="00D87ED5"/>
    <w:rsid w:val="00D90515"/>
    <w:rsid w:val="00D90F38"/>
    <w:rsid w:val="00D9170D"/>
    <w:rsid w:val="00D925DB"/>
    <w:rsid w:val="00D927FF"/>
    <w:rsid w:val="00D92951"/>
    <w:rsid w:val="00D9357B"/>
    <w:rsid w:val="00D94B05"/>
    <w:rsid w:val="00D95D3B"/>
    <w:rsid w:val="00D96337"/>
    <w:rsid w:val="00D9667F"/>
    <w:rsid w:val="00D96F2D"/>
    <w:rsid w:val="00D97CF8"/>
    <w:rsid w:val="00DA032F"/>
    <w:rsid w:val="00DA0E2E"/>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F3"/>
    <w:rsid w:val="00DB189C"/>
    <w:rsid w:val="00DB2364"/>
    <w:rsid w:val="00DB23E7"/>
    <w:rsid w:val="00DB2B10"/>
    <w:rsid w:val="00DB364C"/>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6293"/>
    <w:rsid w:val="00DC6A18"/>
    <w:rsid w:val="00DC77AA"/>
    <w:rsid w:val="00DC7C51"/>
    <w:rsid w:val="00DC7C89"/>
    <w:rsid w:val="00DD1EA4"/>
    <w:rsid w:val="00DD238B"/>
    <w:rsid w:val="00DD28D4"/>
    <w:rsid w:val="00DD333E"/>
    <w:rsid w:val="00DD3BD5"/>
    <w:rsid w:val="00DD5E1B"/>
    <w:rsid w:val="00DD6EB7"/>
    <w:rsid w:val="00DD714B"/>
    <w:rsid w:val="00DD7233"/>
    <w:rsid w:val="00DD7506"/>
    <w:rsid w:val="00DD7DA2"/>
    <w:rsid w:val="00DE06F3"/>
    <w:rsid w:val="00DE0E45"/>
    <w:rsid w:val="00DE14EA"/>
    <w:rsid w:val="00DE1910"/>
    <w:rsid w:val="00DE2E19"/>
    <w:rsid w:val="00DE385C"/>
    <w:rsid w:val="00DE3FB5"/>
    <w:rsid w:val="00DE5451"/>
    <w:rsid w:val="00DE54A7"/>
    <w:rsid w:val="00DE641A"/>
    <w:rsid w:val="00DE674F"/>
    <w:rsid w:val="00DE6B30"/>
    <w:rsid w:val="00DE7848"/>
    <w:rsid w:val="00DE79FC"/>
    <w:rsid w:val="00DF03EE"/>
    <w:rsid w:val="00DF15D7"/>
    <w:rsid w:val="00DF2420"/>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0EE9"/>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5E1B"/>
    <w:rsid w:val="00E2774F"/>
    <w:rsid w:val="00E27B15"/>
    <w:rsid w:val="00E27EF7"/>
    <w:rsid w:val="00E30F6A"/>
    <w:rsid w:val="00E31786"/>
    <w:rsid w:val="00E3185C"/>
    <w:rsid w:val="00E31B63"/>
    <w:rsid w:val="00E31E48"/>
    <w:rsid w:val="00E31F8A"/>
    <w:rsid w:val="00E333D4"/>
    <w:rsid w:val="00E33554"/>
    <w:rsid w:val="00E33B8F"/>
    <w:rsid w:val="00E33F40"/>
    <w:rsid w:val="00E3464F"/>
    <w:rsid w:val="00E3465A"/>
    <w:rsid w:val="00E34D55"/>
    <w:rsid w:val="00E3515E"/>
    <w:rsid w:val="00E3654A"/>
    <w:rsid w:val="00E374CF"/>
    <w:rsid w:val="00E4259E"/>
    <w:rsid w:val="00E425BB"/>
    <w:rsid w:val="00E42D34"/>
    <w:rsid w:val="00E42DC7"/>
    <w:rsid w:val="00E45053"/>
    <w:rsid w:val="00E45C44"/>
    <w:rsid w:val="00E4679F"/>
    <w:rsid w:val="00E47A97"/>
    <w:rsid w:val="00E501C6"/>
    <w:rsid w:val="00E51072"/>
    <w:rsid w:val="00E51697"/>
    <w:rsid w:val="00E5361C"/>
    <w:rsid w:val="00E53C1B"/>
    <w:rsid w:val="00E546AA"/>
    <w:rsid w:val="00E54D26"/>
    <w:rsid w:val="00E56160"/>
    <w:rsid w:val="00E56C22"/>
    <w:rsid w:val="00E5708C"/>
    <w:rsid w:val="00E57FDE"/>
    <w:rsid w:val="00E610D6"/>
    <w:rsid w:val="00E62061"/>
    <w:rsid w:val="00E622A4"/>
    <w:rsid w:val="00E636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2B99"/>
    <w:rsid w:val="00E94289"/>
    <w:rsid w:val="00E94B2B"/>
    <w:rsid w:val="00E9535F"/>
    <w:rsid w:val="00E96C36"/>
    <w:rsid w:val="00EA018D"/>
    <w:rsid w:val="00EA2810"/>
    <w:rsid w:val="00EA2CE4"/>
    <w:rsid w:val="00EA30BF"/>
    <w:rsid w:val="00EA44AC"/>
    <w:rsid w:val="00EA48D0"/>
    <w:rsid w:val="00EA5507"/>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C003A"/>
    <w:rsid w:val="00EC032E"/>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846"/>
    <w:rsid w:val="00ED1BAF"/>
    <w:rsid w:val="00ED2433"/>
    <w:rsid w:val="00ED2980"/>
    <w:rsid w:val="00ED3892"/>
    <w:rsid w:val="00ED69A7"/>
    <w:rsid w:val="00ED6FC5"/>
    <w:rsid w:val="00EE0505"/>
    <w:rsid w:val="00EE1625"/>
    <w:rsid w:val="00EE2AF3"/>
    <w:rsid w:val="00EE3B03"/>
    <w:rsid w:val="00EE55B2"/>
    <w:rsid w:val="00EE62A1"/>
    <w:rsid w:val="00EE7898"/>
    <w:rsid w:val="00EE7DA9"/>
    <w:rsid w:val="00EF0C9D"/>
    <w:rsid w:val="00EF1283"/>
    <w:rsid w:val="00EF1355"/>
    <w:rsid w:val="00EF17BC"/>
    <w:rsid w:val="00EF2A20"/>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3ED0"/>
    <w:rsid w:val="00F14289"/>
    <w:rsid w:val="00F1450B"/>
    <w:rsid w:val="00F14EC4"/>
    <w:rsid w:val="00F15B5B"/>
    <w:rsid w:val="00F1711A"/>
    <w:rsid w:val="00F2476E"/>
    <w:rsid w:val="00F2561F"/>
    <w:rsid w:val="00F2637D"/>
    <w:rsid w:val="00F272CC"/>
    <w:rsid w:val="00F27B54"/>
    <w:rsid w:val="00F308E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24CB"/>
    <w:rsid w:val="00F533DB"/>
    <w:rsid w:val="00F53D60"/>
    <w:rsid w:val="00F5458D"/>
    <w:rsid w:val="00F54F3A"/>
    <w:rsid w:val="00F6012E"/>
    <w:rsid w:val="00F6137E"/>
    <w:rsid w:val="00F61833"/>
    <w:rsid w:val="00F659E1"/>
    <w:rsid w:val="00F6602A"/>
    <w:rsid w:val="00F6611A"/>
    <w:rsid w:val="00F6671F"/>
    <w:rsid w:val="00F6779D"/>
    <w:rsid w:val="00F67EB1"/>
    <w:rsid w:val="00F702FA"/>
    <w:rsid w:val="00F70630"/>
    <w:rsid w:val="00F70F96"/>
    <w:rsid w:val="00F7179D"/>
    <w:rsid w:val="00F72096"/>
    <w:rsid w:val="00F72B90"/>
    <w:rsid w:val="00F738B7"/>
    <w:rsid w:val="00F7466C"/>
    <w:rsid w:val="00F74DF7"/>
    <w:rsid w:val="00F74EB9"/>
    <w:rsid w:val="00F7582C"/>
    <w:rsid w:val="00F75FB6"/>
    <w:rsid w:val="00F77215"/>
    <w:rsid w:val="00F775E8"/>
    <w:rsid w:val="00F8012C"/>
    <w:rsid w:val="00F808C5"/>
    <w:rsid w:val="00F81299"/>
    <w:rsid w:val="00F82624"/>
    <w:rsid w:val="00F832E1"/>
    <w:rsid w:val="00F84399"/>
    <w:rsid w:val="00F84E8E"/>
    <w:rsid w:val="00F851F5"/>
    <w:rsid w:val="00F85369"/>
    <w:rsid w:val="00F85534"/>
    <w:rsid w:val="00F859A4"/>
    <w:rsid w:val="00F86325"/>
    <w:rsid w:val="00F863CF"/>
    <w:rsid w:val="00F8713D"/>
    <w:rsid w:val="00F92A98"/>
    <w:rsid w:val="00F93CF6"/>
    <w:rsid w:val="00F93DC9"/>
    <w:rsid w:val="00F94872"/>
    <w:rsid w:val="00F94DAF"/>
    <w:rsid w:val="00F9546B"/>
    <w:rsid w:val="00F96316"/>
    <w:rsid w:val="00F966ED"/>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3649"/>
    <w:rsid w:val="00FB3AD1"/>
    <w:rsid w:val="00FB4B25"/>
    <w:rsid w:val="00FB569D"/>
    <w:rsid w:val="00FB6C2B"/>
    <w:rsid w:val="00FB7443"/>
    <w:rsid w:val="00FB75DB"/>
    <w:rsid w:val="00FC0CA5"/>
    <w:rsid w:val="00FC1636"/>
    <w:rsid w:val="00FC18E0"/>
    <w:rsid w:val="00FC20C3"/>
    <w:rsid w:val="00FC29BA"/>
    <w:rsid w:val="00FC60DE"/>
    <w:rsid w:val="00FC64E4"/>
    <w:rsid w:val="00FC67AF"/>
    <w:rsid w:val="00FC6A29"/>
    <w:rsid w:val="00FC6D4F"/>
    <w:rsid w:val="00FD02D2"/>
    <w:rsid w:val="00FD030B"/>
    <w:rsid w:val="00FD0F65"/>
    <w:rsid w:val="00FD3ECF"/>
    <w:rsid w:val="00FD47CA"/>
    <w:rsid w:val="00FD554D"/>
    <w:rsid w:val="00FD596D"/>
    <w:rsid w:val="00FD5B24"/>
    <w:rsid w:val="00FD5EFA"/>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36F"/>
    <w:rsid w:val="00FF055D"/>
    <w:rsid w:val="00FF0807"/>
    <w:rsid w:val="00FF0889"/>
    <w:rsid w:val="00FF0E49"/>
    <w:rsid w:val="00FF328C"/>
    <w:rsid w:val="00FF33C1"/>
    <w:rsid w:val="00FF373C"/>
    <w:rsid w:val="00FF3B32"/>
    <w:rsid w:val="00FF3D9A"/>
    <w:rsid w:val="00FF46D2"/>
    <w:rsid w:val="00FF5251"/>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E914D6"/>
    <w:pPr>
      <w:spacing w:after="120"/>
    </w:pPr>
  </w:style>
  <w:style w:type="character" w:customStyle="1" w:styleId="BodyTextChar">
    <w:name w:val="Body Text Char"/>
    <w:basedOn w:val="DefaultParagraphFont"/>
    <w:link w:val="BodyText"/>
    <w:uiPriority w:val="99"/>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numbering" w:customStyle="1" w:styleId="NoList1">
    <w:name w:val="No List1"/>
    <w:next w:val="NoList"/>
    <w:uiPriority w:val="99"/>
    <w:semiHidden/>
    <w:unhideWhenUsed/>
    <w:rsid w:val="00AF6BB7"/>
  </w:style>
  <w:style w:type="character" w:customStyle="1" w:styleId="Heading1Char">
    <w:name w:val="Heading 1 Char"/>
    <w:basedOn w:val="DefaultParagraphFont"/>
    <w:link w:val="Heading1"/>
    <w:uiPriority w:val="1"/>
    <w:rsid w:val="00AF6BB7"/>
    <w:rPr>
      <w:rFonts w:ascii="Arial" w:hAnsi="Arial"/>
      <w:b/>
      <w:sz w:val="32"/>
      <w:u w:val="single"/>
      <w:lang w:val="en-GB" w:eastAsia="en-US"/>
    </w:rPr>
  </w:style>
  <w:style w:type="character" w:customStyle="1" w:styleId="Heading2Char">
    <w:name w:val="Heading 2 Char"/>
    <w:basedOn w:val="DefaultParagraphFont"/>
    <w:link w:val="Heading2"/>
    <w:uiPriority w:val="1"/>
    <w:rsid w:val="00AF6BB7"/>
    <w:rPr>
      <w:rFonts w:ascii="Arial" w:hAnsi="Arial"/>
      <w:b/>
      <w:sz w:val="28"/>
      <w:u w:val="single"/>
      <w:lang w:val="en-GB" w:eastAsia="en-US"/>
    </w:rPr>
  </w:style>
  <w:style w:type="paragraph" w:customStyle="1" w:styleId="Title1">
    <w:name w:val="Title1"/>
    <w:basedOn w:val="Normal"/>
    <w:next w:val="Normal"/>
    <w:uiPriority w:val="1"/>
    <w:qFormat/>
    <w:rsid w:val="00AF6BB7"/>
    <w:pPr>
      <w:widowControl w:val="0"/>
      <w:autoSpaceDE w:val="0"/>
      <w:autoSpaceDN w:val="0"/>
      <w:adjustRightInd w:val="0"/>
      <w:spacing w:before="82"/>
      <w:ind w:left="519" w:hanging="400"/>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AF6BB7"/>
    <w:rPr>
      <w:rFonts w:ascii="Calibri Light" w:eastAsia="PMingLiU" w:hAnsi="Calibri Light" w:cs="Times New Roman"/>
      <w:b/>
      <w:bCs/>
      <w:kern w:val="28"/>
      <w:sz w:val="32"/>
      <w:szCs w:val="32"/>
    </w:rPr>
  </w:style>
  <w:style w:type="paragraph" w:styleId="Title">
    <w:name w:val="Title"/>
    <w:basedOn w:val="Normal"/>
    <w:next w:val="Normal"/>
    <w:link w:val="TitleChar"/>
    <w:uiPriority w:val="10"/>
    <w:qFormat/>
    <w:rsid w:val="00AF6BB7"/>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AF6BB7"/>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1306282">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4338</Words>
  <Characters>23823</Characters>
  <Application>Microsoft Office Word</Application>
  <DocSecurity>0</DocSecurity>
  <Lines>198</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28105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32</cp:revision>
  <cp:lastPrinted>2010-05-04T12:47:00Z</cp:lastPrinted>
  <dcterms:created xsi:type="dcterms:W3CDTF">2021-09-21T21:47:00Z</dcterms:created>
  <dcterms:modified xsi:type="dcterms:W3CDTF">2021-09-22T14:53:00Z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