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68C609"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4B3504">
              <w:rPr>
                <w:lang w:eastAsia="ko-KR"/>
              </w:rPr>
              <w:t>35.3.11 and 35.3.12</w:t>
            </w:r>
          </w:p>
        </w:tc>
      </w:tr>
      <w:tr w:rsidR="00C723BC" w:rsidRPr="00183F4C" w14:paraId="609B60F1" w14:textId="77777777" w:rsidTr="00B034CE">
        <w:trPr>
          <w:trHeight w:val="359"/>
          <w:jc w:val="center"/>
        </w:trPr>
        <w:tc>
          <w:tcPr>
            <w:tcW w:w="9576" w:type="dxa"/>
            <w:gridSpan w:val="5"/>
            <w:vAlign w:val="center"/>
          </w:tcPr>
          <w:p w14:paraId="14FD9DCC" w14:textId="677C8B5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B65239">
              <w:rPr>
                <w:b w:val="0"/>
                <w:sz w:val="20"/>
                <w:lang w:eastAsia="ko-KR"/>
              </w:rPr>
              <w:t>8</w:t>
            </w:r>
            <w:r>
              <w:rPr>
                <w:rFonts w:hint="eastAsia"/>
                <w:b w:val="0"/>
                <w:sz w:val="20"/>
                <w:lang w:eastAsia="ko-KR"/>
              </w:rPr>
              <w:t>-</w:t>
            </w:r>
            <w:r w:rsidR="00B65239">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3410" w:rsidRPr="00DF4A52" w14:paraId="07E8A4BA" w14:textId="77777777" w:rsidTr="00956C8B">
        <w:trPr>
          <w:trHeight w:val="980"/>
        </w:trPr>
        <w:tc>
          <w:tcPr>
            <w:tcW w:w="721" w:type="dxa"/>
          </w:tcPr>
          <w:p w14:paraId="22AE4E0F" w14:textId="550EDA37"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6679</w:t>
            </w:r>
          </w:p>
        </w:tc>
        <w:tc>
          <w:tcPr>
            <w:tcW w:w="900" w:type="dxa"/>
          </w:tcPr>
          <w:p w14:paraId="13F55EE2" w14:textId="35D6531D"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 xml:space="preserve">Rajat </w:t>
            </w:r>
            <w:proofErr w:type="spellStart"/>
            <w:r w:rsidRPr="009F3F3D">
              <w:rPr>
                <w:rFonts w:ascii="Calibri" w:hAnsi="Calibri" w:cs="Calibri"/>
                <w:sz w:val="18"/>
                <w:szCs w:val="18"/>
              </w:rPr>
              <w:t>Pushkarna</w:t>
            </w:r>
            <w:proofErr w:type="spellEnd"/>
          </w:p>
        </w:tc>
        <w:tc>
          <w:tcPr>
            <w:tcW w:w="720" w:type="dxa"/>
          </w:tcPr>
          <w:p w14:paraId="4745B7E0" w14:textId="7A3F3E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58ABF9EB" w14:textId="675DD732"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167.61</w:t>
            </w:r>
          </w:p>
        </w:tc>
        <w:tc>
          <w:tcPr>
            <w:tcW w:w="2875" w:type="dxa"/>
          </w:tcPr>
          <w:p w14:paraId="589F9BA3" w14:textId="161595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"An MLD with dot11QMFActivated equal to false maintains one sequence number space that is used...". "A single sequence number space" seems more proper than "one sequence number space".</w:t>
            </w:r>
          </w:p>
        </w:tc>
        <w:tc>
          <w:tcPr>
            <w:tcW w:w="1625" w:type="dxa"/>
          </w:tcPr>
          <w:p w14:paraId="7E22B24C" w14:textId="552542C5"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Replace one with "a single".</w:t>
            </w:r>
          </w:p>
        </w:tc>
        <w:tc>
          <w:tcPr>
            <w:tcW w:w="3207" w:type="dxa"/>
          </w:tcPr>
          <w:p w14:paraId="141F1801" w14:textId="7AF7EB8D" w:rsidR="00CD3410" w:rsidRDefault="0074345B" w:rsidP="00CD3410">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E4562" w:rsidRPr="00DF4A52" w14:paraId="3BB8A9BC" w14:textId="77777777" w:rsidTr="00956C8B">
        <w:trPr>
          <w:trHeight w:val="980"/>
        </w:trPr>
        <w:tc>
          <w:tcPr>
            <w:tcW w:w="721" w:type="dxa"/>
          </w:tcPr>
          <w:p w14:paraId="03041631" w14:textId="6B7E2795"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6680</w:t>
            </w:r>
          </w:p>
        </w:tc>
        <w:tc>
          <w:tcPr>
            <w:tcW w:w="900" w:type="dxa"/>
          </w:tcPr>
          <w:p w14:paraId="4ED40621" w14:textId="61C16B8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Rajat </w:t>
            </w:r>
            <w:proofErr w:type="spellStart"/>
            <w:r w:rsidRPr="009F3F3D">
              <w:rPr>
                <w:rFonts w:ascii="Calibri" w:hAnsi="Calibri" w:cs="Calibri"/>
                <w:sz w:val="18"/>
                <w:szCs w:val="18"/>
              </w:rPr>
              <w:t>Pushkarna</w:t>
            </w:r>
            <w:proofErr w:type="spellEnd"/>
          </w:p>
        </w:tc>
        <w:tc>
          <w:tcPr>
            <w:tcW w:w="720" w:type="dxa"/>
          </w:tcPr>
          <w:p w14:paraId="36FBFFE6" w14:textId="5447D3C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7C94F836" w14:textId="6293F459"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168.15</w:t>
            </w:r>
          </w:p>
        </w:tc>
        <w:tc>
          <w:tcPr>
            <w:tcW w:w="2875" w:type="dxa"/>
          </w:tcPr>
          <w:p w14:paraId="7A0331C4" w14:textId="6111D49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SNS9 instead of SNS2 in Table 10-5 ..." The phrase "shall support" is confusing, does this mean a separate SNS9 is maintained by each of the STAs of the MLD and not a single SNS9 at the MLD level? SNS9 should be maintained by the MLD itself and not by individual STAs.</w:t>
            </w:r>
          </w:p>
        </w:tc>
        <w:tc>
          <w:tcPr>
            <w:tcW w:w="1625" w:type="dxa"/>
          </w:tcPr>
          <w:p w14:paraId="679919AC" w14:textId="0416ACE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SNS9 instead of SNS2 in Table 10-5 ..."</w:t>
            </w:r>
          </w:p>
        </w:tc>
        <w:tc>
          <w:tcPr>
            <w:tcW w:w="3207" w:type="dxa"/>
          </w:tcPr>
          <w:p w14:paraId="3E41C6DA" w14:textId="6897E163" w:rsidR="006E4562"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F55C79" w14:textId="77777777" w:rsidR="00424393" w:rsidRDefault="00424393" w:rsidP="006E4562">
            <w:pPr>
              <w:autoSpaceDE w:val="0"/>
              <w:autoSpaceDN w:val="0"/>
              <w:adjustRightInd w:val="0"/>
              <w:rPr>
                <w:rFonts w:ascii="Calibri" w:hAnsi="Calibri" w:cs="Calibri"/>
                <w:sz w:val="18"/>
                <w:szCs w:val="18"/>
              </w:rPr>
            </w:pPr>
          </w:p>
          <w:p w14:paraId="5D75CBD2" w14:textId="77777777" w:rsidR="00424393"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In the baseline, SNS2 is maintained by the STA, so the proposed text is not entirely correct. </w:t>
            </w:r>
          </w:p>
          <w:p w14:paraId="60619ABB" w14:textId="77777777" w:rsidR="00424393" w:rsidRDefault="00424393" w:rsidP="006E4562">
            <w:pPr>
              <w:autoSpaceDE w:val="0"/>
              <w:autoSpaceDN w:val="0"/>
              <w:adjustRightInd w:val="0"/>
              <w:rPr>
                <w:rFonts w:ascii="Calibri" w:hAnsi="Calibri" w:cs="Calibri"/>
                <w:sz w:val="18"/>
                <w:szCs w:val="18"/>
              </w:rPr>
            </w:pPr>
          </w:p>
          <w:p w14:paraId="1DE58853" w14:textId="1BB58CEC" w:rsidR="00424393" w:rsidRDefault="00600DF9" w:rsidP="006E4562">
            <w:pPr>
              <w:autoSpaceDE w:val="0"/>
              <w:autoSpaceDN w:val="0"/>
              <w:adjustRightInd w:val="0"/>
              <w:rPr>
                <w:rFonts w:ascii="Calibri" w:hAnsi="Calibri" w:cs="Calibri"/>
                <w:sz w:val="18"/>
                <w:szCs w:val="18"/>
              </w:rPr>
            </w:pPr>
            <w:r>
              <w:rPr>
                <w:rFonts w:ascii="Calibri" w:hAnsi="Calibri" w:cs="Calibri"/>
                <w:sz w:val="18"/>
                <w:szCs w:val="18"/>
              </w:rPr>
              <w:t>We simply directly clarify that SNS9 is maintained by the MLD.</w:t>
            </w:r>
          </w:p>
          <w:p w14:paraId="1729595E" w14:textId="77777777" w:rsidR="00AB3DF7" w:rsidRDefault="00AB3DF7" w:rsidP="006E4562">
            <w:pPr>
              <w:autoSpaceDE w:val="0"/>
              <w:autoSpaceDN w:val="0"/>
              <w:adjustRightInd w:val="0"/>
              <w:rPr>
                <w:rFonts w:ascii="Calibri" w:hAnsi="Calibri" w:cs="Calibri"/>
                <w:sz w:val="18"/>
                <w:szCs w:val="18"/>
              </w:rPr>
            </w:pPr>
          </w:p>
          <w:p w14:paraId="777AC3DB" w14:textId="2A834CC1" w:rsidR="00AB3DF7" w:rsidRDefault="003471B4" w:rsidP="006E4562">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6680.</w:t>
            </w:r>
          </w:p>
        </w:tc>
      </w:tr>
      <w:tr w:rsidR="006E4562" w:rsidRPr="00DF4A52" w14:paraId="2E5359AB" w14:textId="77777777" w:rsidTr="00956C8B">
        <w:trPr>
          <w:trHeight w:val="980"/>
        </w:trPr>
        <w:tc>
          <w:tcPr>
            <w:tcW w:w="721" w:type="dxa"/>
          </w:tcPr>
          <w:p w14:paraId="51141A6F" w14:textId="74F31AC3"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6681</w:t>
            </w:r>
          </w:p>
        </w:tc>
        <w:tc>
          <w:tcPr>
            <w:tcW w:w="900" w:type="dxa"/>
          </w:tcPr>
          <w:p w14:paraId="0B46E613" w14:textId="2D56A1AD"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Rajat </w:t>
            </w:r>
            <w:proofErr w:type="spellStart"/>
            <w:r w:rsidRPr="009F3F3D">
              <w:rPr>
                <w:rFonts w:ascii="Calibri" w:hAnsi="Calibri" w:cs="Calibri"/>
                <w:sz w:val="18"/>
                <w:szCs w:val="18"/>
              </w:rPr>
              <w:t>Pushkarna</w:t>
            </w:r>
            <w:proofErr w:type="spellEnd"/>
          </w:p>
        </w:tc>
        <w:tc>
          <w:tcPr>
            <w:tcW w:w="720" w:type="dxa"/>
          </w:tcPr>
          <w:p w14:paraId="39F520E6" w14:textId="6F8546F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0BFBE1AA" w14:textId="670102E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168.18</w:t>
            </w:r>
          </w:p>
        </w:tc>
        <w:tc>
          <w:tcPr>
            <w:tcW w:w="2875" w:type="dxa"/>
          </w:tcPr>
          <w:p w14:paraId="590CDC85" w14:textId="2CD9D56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SNS10 instead of SNS1 in Table 10-5 ..." The phrase "shall support" is confusing, does this mean a separate SNS10 is maintained by each of the STAs of the MLD and not a single SNS10 at the MLD level? SNS10 should be maintained by the MLD itself and not by individual STAs.</w:t>
            </w:r>
          </w:p>
        </w:tc>
        <w:tc>
          <w:tcPr>
            <w:tcW w:w="1625" w:type="dxa"/>
          </w:tcPr>
          <w:p w14:paraId="5D74C922" w14:textId="3BDC96B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SNS10 instead of SNS1 in Table 10-5 ..."</w:t>
            </w:r>
          </w:p>
        </w:tc>
        <w:tc>
          <w:tcPr>
            <w:tcW w:w="3207" w:type="dxa"/>
          </w:tcPr>
          <w:p w14:paraId="63E4D4DC" w14:textId="77777777" w:rsidR="00D70CC6" w:rsidRDefault="00D70CC6" w:rsidP="00D70CC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C6DCCD" w14:textId="77777777" w:rsidR="00D70CC6" w:rsidRDefault="00D70CC6" w:rsidP="00D70CC6">
            <w:pPr>
              <w:autoSpaceDE w:val="0"/>
              <w:autoSpaceDN w:val="0"/>
              <w:adjustRightInd w:val="0"/>
              <w:rPr>
                <w:rFonts w:ascii="Calibri" w:hAnsi="Calibri" w:cs="Calibri"/>
                <w:sz w:val="18"/>
                <w:szCs w:val="18"/>
              </w:rPr>
            </w:pPr>
          </w:p>
          <w:p w14:paraId="54119F5B" w14:textId="217C5166" w:rsidR="00D70CC6" w:rsidRDefault="00D70CC6" w:rsidP="00D70CC6">
            <w:pPr>
              <w:autoSpaceDE w:val="0"/>
              <w:autoSpaceDN w:val="0"/>
              <w:adjustRightInd w:val="0"/>
              <w:rPr>
                <w:rFonts w:ascii="Calibri" w:hAnsi="Calibri" w:cs="Calibri"/>
                <w:sz w:val="18"/>
                <w:szCs w:val="18"/>
              </w:rPr>
            </w:pPr>
            <w:r>
              <w:rPr>
                <w:rFonts w:ascii="Calibri" w:hAnsi="Calibri" w:cs="Calibri"/>
                <w:sz w:val="18"/>
                <w:szCs w:val="18"/>
              </w:rPr>
              <w:t xml:space="preserve">In the baseline, SNS1 is maintained by the STA, so the proposed text is not entirely correct. </w:t>
            </w:r>
          </w:p>
          <w:p w14:paraId="431B3BB4" w14:textId="77777777" w:rsidR="00D70CC6" w:rsidRDefault="00D70CC6" w:rsidP="00D70CC6">
            <w:pPr>
              <w:autoSpaceDE w:val="0"/>
              <w:autoSpaceDN w:val="0"/>
              <w:adjustRightInd w:val="0"/>
              <w:rPr>
                <w:rFonts w:ascii="Calibri" w:hAnsi="Calibri" w:cs="Calibri"/>
                <w:sz w:val="18"/>
                <w:szCs w:val="18"/>
              </w:rPr>
            </w:pPr>
          </w:p>
          <w:p w14:paraId="3DD51B4D" w14:textId="6B8BD01D" w:rsidR="00600DF9" w:rsidRDefault="00600DF9" w:rsidP="00600DF9">
            <w:pPr>
              <w:autoSpaceDE w:val="0"/>
              <w:autoSpaceDN w:val="0"/>
              <w:adjustRightInd w:val="0"/>
              <w:rPr>
                <w:rFonts w:ascii="Calibri" w:hAnsi="Calibri" w:cs="Calibri"/>
                <w:sz w:val="18"/>
                <w:szCs w:val="18"/>
              </w:rPr>
            </w:pPr>
            <w:r>
              <w:rPr>
                <w:rFonts w:ascii="Calibri" w:hAnsi="Calibri" w:cs="Calibri"/>
                <w:sz w:val="18"/>
                <w:szCs w:val="18"/>
              </w:rPr>
              <w:t>We simply directly clarify that SNS10 is maintained by the MLD.</w:t>
            </w:r>
          </w:p>
          <w:p w14:paraId="2F995C95" w14:textId="77777777" w:rsidR="00D70CC6" w:rsidRDefault="00D70CC6" w:rsidP="00D70CC6">
            <w:pPr>
              <w:autoSpaceDE w:val="0"/>
              <w:autoSpaceDN w:val="0"/>
              <w:adjustRightInd w:val="0"/>
              <w:rPr>
                <w:rFonts w:ascii="Calibri" w:hAnsi="Calibri" w:cs="Calibri"/>
                <w:sz w:val="18"/>
                <w:szCs w:val="18"/>
              </w:rPr>
            </w:pPr>
          </w:p>
          <w:p w14:paraId="64550FFD" w14:textId="1E8C4787" w:rsidR="006E4562" w:rsidRDefault="00D70CC6" w:rsidP="00D70C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6681.</w:t>
            </w:r>
          </w:p>
        </w:tc>
      </w:tr>
      <w:tr w:rsidR="006E4562" w:rsidRPr="00DF4A52" w14:paraId="75AE2FB3" w14:textId="77777777" w:rsidTr="00956C8B">
        <w:trPr>
          <w:trHeight w:val="980"/>
        </w:trPr>
        <w:tc>
          <w:tcPr>
            <w:tcW w:w="721" w:type="dxa"/>
          </w:tcPr>
          <w:p w14:paraId="4EA3B928" w14:textId="5CE3AAD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6682</w:t>
            </w:r>
          </w:p>
        </w:tc>
        <w:tc>
          <w:tcPr>
            <w:tcW w:w="900" w:type="dxa"/>
          </w:tcPr>
          <w:p w14:paraId="7A030AAB" w14:textId="251D659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Rajat </w:t>
            </w:r>
            <w:proofErr w:type="spellStart"/>
            <w:r w:rsidRPr="009F3F3D">
              <w:rPr>
                <w:rFonts w:ascii="Calibri" w:hAnsi="Calibri" w:cs="Calibri"/>
                <w:sz w:val="18"/>
                <w:szCs w:val="18"/>
              </w:rPr>
              <w:t>Pushkarna</w:t>
            </w:r>
            <w:proofErr w:type="spellEnd"/>
          </w:p>
        </w:tc>
        <w:tc>
          <w:tcPr>
            <w:tcW w:w="720" w:type="dxa"/>
          </w:tcPr>
          <w:p w14:paraId="61BD4BD6" w14:textId="73CE9B1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6134B8D" w14:textId="582056E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170.01</w:t>
            </w:r>
          </w:p>
        </w:tc>
        <w:tc>
          <w:tcPr>
            <w:tcW w:w="2875" w:type="dxa"/>
          </w:tcPr>
          <w:p w14:paraId="1D462EE6" w14:textId="6BB3F4A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shall implement RC14 instead of RC2 in Table 10-6..." Is RC14 implemented at STA level and not at MLD level? Why not simply have a single RC14 at MLD level?</w:t>
            </w:r>
          </w:p>
        </w:tc>
        <w:tc>
          <w:tcPr>
            <w:tcW w:w="1625" w:type="dxa"/>
          </w:tcPr>
          <w:p w14:paraId="2881FCC1" w14:textId="71BD7EB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change the sentence as: "An MLD shall implement RC14 instead of RC2 in Table 10-6 (Receiver caches) to discard duplicate individually addressed QoS Data frames belonging to a TID without BA </w:t>
            </w:r>
            <w:r w:rsidRPr="009F3F3D">
              <w:rPr>
                <w:rFonts w:ascii="Calibri" w:hAnsi="Calibri" w:cs="Calibri"/>
                <w:sz w:val="18"/>
                <w:szCs w:val="18"/>
              </w:rPr>
              <w:lastRenderedPageBreak/>
              <w:t>negotiation that are transmitted from the STAs affiliated with the associated MLD."</w:t>
            </w:r>
          </w:p>
        </w:tc>
        <w:tc>
          <w:tcPr>
            <w:tcW w:w="3207" w:type="dxa"/>
          </w:tcPr>
          <w:p w14:paraId="7805B7C7"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E685464" w14:textId="77777777" w:rsidR="00BB0A6C" w:rsidRDefault="00BB0A6C" w:rsidP="00BB0A6C">
            <w:pPr>
              <w:autoSpaceDE w:val="0"/>
              <w:autoSpaceDN w:val="0"/>
              <w:adjustRightInd w:val="0"/>
              <w:rPr>
                <w:rFonts w:ascii="Calibri" w:hAnsi="Calibri" w:cs="Calibri"/>
                <w:sz w:val="18"/>
                <w:szCs w:val="18"/>
              </w:rPr>
            </w:pPr>
          </w:p>
          <w:p w14:paraId="537A46FC" w14:textId="5BEABAA8"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RC2 is maintained by the STA, so the proposed text is not entirely correct. </w:t>
            </w:r>
          </w:p>
          <w:p w14:paraId="15021667" w14:textId="77777777" w:rsidR="00BB0A6C" w:rsidRDefault="00BB0A6C" w:rsidP="00BB0A6C">
            <w:pPr>
              <w:autoSpaceDE w:val="0"/>
              <w:autoSpaceDN w:val="0"/>
              <w:adjustRightInd w:val="0"/>
              <w:rPr>
                <w:rFonts w:ascii="Calibri" w:hAnsi="Calibri" w:cs="Calibri"/>
                <w:sz w:val="18"/>
                <w:szCs w:val="18"/>
              </w:rPr>
            </w:pPr>
          </w:p>
          <w:p w14:paraId="0C2233A1" w14:textId="4D6C0C41"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p>
          <w:p w14:paraId="17236289" w14:textId="77777777" w:rsidR="00BB0A6C" w:rsidRDefault="00BB0A6C" w:rsidP="00BB0A6C">
            <w:pPr>
              <w:autoSpaceDE w:val="0"/>
              <w:autoSpaceDN w:val="0"/>
              <w:adjustRightInd w:val="0"/>
              <w:rPr>
                <w:rFonts w:ascii="Calibri" w:hAnsi="Calibri" w:cs="Calibri"/>
                <w:sz w:val="18"/>
                <w:szCs w:val="18"/>
              </w:rPr>
            </w:pPr>
          </w:p>
          <w:p w14:paraId="1DCA51BB" w14:textId="4F8B3985" w:rsidR="006E4562" w:rsidRDefault="00BB0A6C" w:rsidP="00BB0A6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6682.</w:t>
            </w:r>
          </w:p>
        </w:tc>
      </w:tr>
      <w:tr w:rsidR="006E4562" w:rsidRPr="00DF4A52" w14:paraId="42E50270" w14:textId="77777777" w:rsidTr="00956C8B">
        <w:trPr>
          <w:trHeight w:val="980"/>
        </w:trPr>
        <w:tc>
          <w:tcPr>
            <w:tcW w:w="721" w:type="dxa"/>
          </w:tcPr>
          <w:p w14:paraId="3668CBC8" w14:textId="0DB3EB0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6683</w:t>
            </w:r>
          </w:p>
        </w:tc>
        <w:tc>
          <w:tcPr>
            <w:tcW w:w="900" w:type="dxa"/>
          </w:tcPr>
          <w:p w14:paraId="6D5E84E8" w14:textId="4A4B77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Rajat </w:t>
            </w:r>
            <w:proofErr w:type="spellStart"/>
            <w:r w:rsidRPr="009F3F3D">
              <w:rPr>
                <w:rFonts w:ascii="Calibri" w:hAnsi="Calibri" w:cs="Calibri"/>
                <w:sz w:val="18"/>
                <w:szCs w:val="18"/>
              </w:rPr>
              <w:t>Pushkarna</w:t>
            </w:r>
            <w:proofErr w:type="spellEnd"/>
          </w:p>
        </w:tc>
        <w:tc>
          <w:tcPr>
            <w:tcW w:w="720" w:type="dxa"/>
          </w:tcPr>
          <w:p w14:paraId="5E1D9C89" w14:textId="4C27F6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10B0F1C" w14:textId="341C0DB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104F68C3" w14:textId="3346F88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5172AE2C" w14:textId="44B82A3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4DBB7B"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E0C49" w14:textId="77777777" w:rsidR="00BB0A6C" w:rsidRDefault="00BB0A6C" w:rsidP="00BB0A6C">
            <w:pPr>
              <w:autoSpaceDE w:val="0"/>
              <w:autoSpaceDN w:val="0"/>
              <w:adjustRightInd w:val="0"/>
              <w:rPr>
                <w:rFonts w:ascii="Calibri" w:hAnsi="Calibri" w:cs="Calibri"/>
                <w:sz w:val="18"/>
                <w:szCs w:val="18"/>
              </w:rPr>
            </w:pPr>
          </w:p>
          <w:p w14:paraId="10CA4BFA" w14:textId="5DE7E16F"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3BD1683F" w14:textId="77777777" w:rsidR="00BB0A6C" w:rsidRDefault="00BB0A6C" w:rsidP="00BB0A6C">
            <w:pPr>
              <w:autoSpaceDE w:val="0"/>
              <w:autoSpaceDN w:val="0"/>
              <w:adjustRightInd w:val="0"/>
              <w:rPr>
                <w:rFonts w:ascii="Calibri" w:hAnsi="Calibri" w:cs="Calibri"/>
                <w:sz w:val="18"/>
                <w:szCs w:val="18"/>
              </w:rPr>
            </w:pPr>
          </w:p>
          <w:p w14:paraId="6B991C17" w14:textId="22ADF74A"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6BD78B13" w14:textId="77777777" w:rsidR="00BB0A6C" w:rsidRDefault="00BB0A6C" w:rsidP="00BB0A6C">
            <w:pPr>
              <w:autoSpaceDE w:val="0"/>
              <w:autoSpaceDN w:val="0"/>
              <w:adjustRightInd w:val="0"/>
              <w:rPr>
                <w:rFonts w:ascii="Calibri" w:hAnsi="Calibri" w:cs="Calibri"/>
                <w:sz w:val="18"/>
                <w:szCs w:val="18"/>
              </w:rPr>
            </w:pPr>
          </w:p>
          <w:p w14:paraId="3790A3B4" w14:textId="729DB330" w:rsidR="006E4562" w:rsidRDefault="00BB0A6C" w:rsidP="00BB0A6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6683.</w:t>
            </w:r>
          </w:p>
        </w:tc>
      </w:tr>
      <w:tr w:rsidR="00A26440" w:rsidRPr="00DF4A52" w14:paraId="53607A97" w14:textId="77777777" w:rsidTr="00956C8B">
        <w:trPr>
          <w:trHeight w:val="980"/>
        </w:trPr>
        <w:tc>
          <w:tcPr>
            <w:tcW w:w="721" w:type="dxa"/>
          </w:tcPr>
          <w:p w14:paraId="43E087B1" w14:textId="379B17B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6029</w:t>
            </w:r>
          </w:p>
        </w:tc>
        <w:tc>
          <w:tcPr>
            <w:tcW w:w="900" w:type="dxa"/>
          </w:tcPr>
          <w:p w14:paraId="17C2691F" w14:textId="53E99495"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847793F" w14:textId="42F5EE7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09031518" w14:textId="6FC96ED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171.08</w:t>
            </w:r>
          </w:p>
        </w:tc>
        <w:tc>
          <w:tcPr>
            <w:tcW w:w="2875" w:type="dxa"/>
          </w:tcPr>
          <w:p w14:paraId="564CFDD4" w14:textId="1DAE2FBC"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2B28C20" w14:textId="3E69FC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684AEAD8" w14:textId="77777777"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D204C5E" w14:textId="77777777" w:rsidR="00A26440" w:rsidRDefault="00A26440" w:rsidP="00A26440">
            <w:pPr>
              <w:autoSpaceDE w:val="0"/>
              <w:autoSpaceDN w:val="0"/>
              <w:adjustRightInd w:val="0"/>
              <w:rPr>
                <w:rFonts w:ascii="Calibri" w:hAnsi="Calibri" w:cs="Calibri"/>
                <w:sz w:val="18"/>
                <w:szCs w:val="18"/>
              </w:rPr>
            </w:pPr>
          </w:p>
          <w:p w14:paraId="3C18FD7F" w14:textId="5E4B77F0"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r w:rsidR="00AE04BC">
              <w:rPr>
                <w:rFonts w:ascii="Calibri" w:hAnsi="Calibri" w:cs="Calibri"/>
                <w:sz w:val="18"/>
                <w:szCs w:val="18"/>
              </w:rPr>
              <w:t xml:space="preserve"> Any STA affiliated with the MLD</w:t>
            </w:r>
            <w:r w:rsidR="008C45ED">
              <w:rPr>
                <w:rFonts w:ascii="Calibri" w:hAnsi="Calibri" w:cs="Calibri"/>
                <w:sz w:val="18"/>
                <w:szCs w:val="18"/>
              </w:rPr>
              <w:t xml:space="preserve"> receiving the data frame</w:t>
            </w:r>
            <w:r w:rsidR="00AE04BC">
              <w:rPr>
                <w:rFonts w:ascii="Calibri" w:hAnsi="Calibri" w:cs="Calibri"/>
                <w:sz w:val="18"/>
                <w:szCs w:val="18"/>
              </w:rPr>
              <w:t xml:space="preserve"> will </w:t>
            </w:r>
            <w:r w:rsidR="008C45ED">
              <w:rPr>
                <w:rFonts w:ascii="Calibri" w:hAnsi="Calibri" w:cs="Calibri"/>
                <w:sz w:val="18"/>
                <w:szCs w:val="18"/>
              </w:rPr>
              <w:t>use that cache maintained by the MLD to detect duplicate.</w:t>
            </w:r>
          </w:p>
          <w:p w14:paraId="25C1B313" w14:textId="77777777" w:rsidR="00A26440" w:rsidRDefault="00A26440" w:rsidP="00A26440">
            <w:pPr>
              <w:autoSpaceDE w:val="0"/>
              <w:autoSpaceDN w:val="0"/>
              <w:adjustRightInd w:val="0"/>
              <w:rPr>
                <w:rFonts w:ascii="Calibri" w:hAnsi="Calibri" w:cs="Calibri"/>
                <w:sz w:val="18"/>
                <w:szCs w:val="18"/>
              </w:rPr>
            </w:pPr>
          </w:p>
          <w:p w14:paraId="76B686DB" w14:textId="12FFB3C0" w:rsidR="00A26440" w:rsidRDefault="00A26440" w:rsidP="00A2644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6682.</w:t>
            </w:r>
          </w:p>
        </w:tc>
      </w:tr>
      <w:tr w:rsidR="00A26440" w:rsidRPr="00DF4A52" w14:paraId="671A9108" w14:textId="77777777" w:rsidTr="00956C8B">
        <w:trPr>
          <w:trHeight w:val="980"/>
        </w:trPr>
        <w:tc>
          <w:tcPr>
            <w:tcW w:w="721" w:type="dxa"/>
          </w:tcPr>
          <w:p w14:paraId="5D08E739" w14:textId="02F7D79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6030</w:t>
            </w:r>
          </w:p>
        </w:tc>
        <w:tc>
          <w:tcPr>
            <w:tcW w:w="900" w:type="dxa"/>
          </w:tcPr>
          <w:p w14:paraId="399B7097" w14:textId="7915A2C6"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B3B2680" w14:textId="4E12829D"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4740C794" w14:textId="3729952E"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171.23</w:t>
            </w:r>
          </w:p>
        </w:tc>
        <w:tc>
          <w:tcPr>
            <w:tcW w:w="2875" w:type="dxa"/>
          </w:tcPr>
          <w:p w14:paraId="1B3552C2" w14:textId="514CDEE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7B495B8" w14:textId="0D0F17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2AD9623B" w14:textId="63BBE69B"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9A9864" w14:textId="77777777" w:rsidR="00A26440" w:rsidRDefault="00A26440" w:rsidP="00A26440">
            <w:pPr>
              <w:autoSpaceDE w:val="0"/>
              <w:autoSpaceDN w:val="0"/>
              <w:adjustRightInd w:val="0"/>
              <w:rPr>
                <w:rFonts w:ascii="Calibri" w:hAnsi="Calibri" w:cs="Calibri"/>
                <w:sz w:val="18"/>
                <w:szCs w:val="18"/>
              </w:rPr>
            </w:pPr>
          </w:p>
          <w:p w14:paraId="44A331F0" w14:textId="2D2547B6" w:rsidR="008C45ED" w:rsidRDefault="00A26440" w:rsidP="008C45E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r w:rsidR="008C45ED">
              <w:rPr>
                <w:rFonts w:ascii="Calibri" w:hAnsi="Calibri" w:cs="Calibri"/>
                <w:sz w:val="18"/>
                <w:szCs w:val="18"/>
              </w:rPr>
              <w:t xml:space="preserve"> Any STA affiliated with the MLD receiving the management frame will use that cache maintained by the MLD to detect duplicate.</w:t>
            </w:r>
          </w:p>
          <w:p w14:paraId="0BF7F348" w14:textId="43BFA25F" w:rsidR="00A26440" w:rsidRDefault="00A26440" w:rsidP="00A26440">
            <w:pPr>
              <w:autoSpaceDE w:val="0"/>
              <w:autoSpaceDN w:val="0"/>
              <w:adjustRightInd w:val="0"/>
              <w:rPr>
                <w:rFonts w:ascii="Calibri" w:hAnsi="Calibri" w:cs="Calibri"/>
                <w:sz w:val="18"/>
                <w:szCs w:val="18"/>
              </w:rPr>
            </w:pPr>
          </w:p>
          <w:p w14:paraId="423CCFA6" w14:textId="77777777" w:rsidR="00A26440" w:rsidRDefault="00A26440" w:rsidP="00A26440">
            <w:pPr>
              <w:autoSpaceDE w:val="0"/>
              <w:autoSpaceDN w:val="0"/>
              <w:adjustRightInd w:val="0"/>
              <w:rPr>
                <w:rFonts w:ascii="Calibri" w:hAnsi="Calibri" w:cs="Calibri"/>
                <w:sz w:val="18"/>
                <w:szCs w:val="18"/>
              </w:rPr>
            </w:pPr>
          </w:p>
          <w:p w14:paraId="15E0AB5B" w14:textId="31F6D984" w:rsidR="00A26440" w:rsidRDefault="00A26440" w:rsidP="00A2644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6683.</w:t>
            </w:r>
          </w:p>
        </w:tc>
      </w:tr>
      <w:tr w:rsidR="006E4562" w:rsidRPr="00DF4A52" w14:paraId="11C9F0C3" w14:textId="77777777" w:rsidTr="00956C8B">
        <w:trPr>
          <w:trHeight w:val="980"/>
        </w:trPr>
        <w:tc>
          <w:tcPr>
            <w:tcW w:w="721" w:type="dxa"/>
          </w:tcPr>
          <w:p w14:paraId="669B588E" w14:textId="6838EA3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6710</w:t>
            </w:r>
          </w:p>
        </w:tc>
        <w:tc>
          <w:tcPr>
            <w:tcW w:w="900" w:type="dxa"/>
          </w:tcPr>
          <w:p w14:paraId="70A11F91" w14:textId="6A7DC5B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Rojan Chitrakar</w:t>
            </w:r>
          </w:p>
        </w:tc>
        <w:tc>
          <w:tcPr>
            <w:tcW w:w="720" w:type="dxa"/>
          </w:tcPr>
          <w:p w14:paraId="7044F1AA" w14:textId="76183010"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FF7E77E" w14:textId="18F8C36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0478936F" w14:textId="1A6E494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20BCC7D1" w14:textId="13FDD50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546467"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9C89C6" w14:textId="77777777" w:rsidR="00912E1D" w:rsidRDefault="00912E1D" w:rsidP="00912E1D">
            <w:pPr>
              <w:autoSpaceDE w:val="0"/>
              <w:autoSpaceDN w:val="0"/>
              <w:adjustRightInd w:val="0"/>
              <w:rPr>
                <w:rFonts w:ascii="Calibri" w:hAnsi="Calibri" w:cs="Calibri"/>
                <w:sz w:val="18"/>
                <w:szCs w:val="18"/>
              </w:rPr>
            </w:pPr>
          </w:p>
          <w:p w14:paraId="285E6046" w14:textId="0A5C8A46"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1B3157A1" w14:textId="4EFB77CE" w:rsidR="00912E1D" w:rsidRDefault="00912E1D" w:rsidP="00912E1D">
            <w:pPr>
              <w:autoSpaceDE w:val="0"/>
              <w:autoSpaceDN w:val="0"/>
              <w:adjustRightInd w:val="0"/>
              <w:rPr>
                <w:rFonts w:ascii="Calibri" w:hAnsi="Calibri" w:cs="Calibri"/>
                <w:sz w:val="18"/>
                <w:szCs w:val="18"/>
              </w:rPr>
            </w:pPr>
          </w:p>
          <w:p w14:paraId="202FFC25" w14:textId="5B7379BB"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It is clear from “</w:t>
            </w:r>
            <w:r w:rsidRPr="00AF6BB7">
              <w:rPr>
                <w:rFonts w:ascii="Calibri" w:hAnsi="Calibri" w:cs="Calibri"/>
                <w:sz w:val="18"/>
                <w:szCs w:val="18"/>
              </w:rPr>
              <w:t>Multiplicity</w:t>
            </w:r>
            <w:r>
              <w:rPr>
                <w:rFonts w:ascii="Calibri" w:hAnsi="Calibri" w:cs="Calibri"/>
                <w:sz w:val="18"/>
                <w:szCs w:val="18"/>
              </w:rPr>
              <w:t>” column that there is only one cache in MLD level.</w:t>
            </w:r>
          </w:p>
          <w:p w14:paraId="47A03445" w14:textId="77777777" w:rsidR="00912E1D" w:rsidRDefault="00912E1D" w:rsidP="00912E1D">
            <w:pPr>
              <w:autoSpaceDE w:val="0"/>
              <w:autoSpaceDN w:val="0"/>
              <w:adjustRightInd w:val="0"/>
              <w:rPr>
                <w:rFonts w:ascii="Calibri" w:hAnsi="Calibri" w:cs="Calibri"/>
                <w:sz w:val="18"/>
                <w:szCs w:val="18"/>
              </w:rPr>
            </w:pPr>
          </w:p>
          <w:p w14:paraId="680228E9"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35E8576D" w14:textId="77777777" w:rsidR="00912E1D" w:rsidRDefault="00912E1D" w:rsidP="00912E1D">
            <w:pPr>
              <w:autoSpaceDE w:val="0"/>
              <w:autoSpaceDN w:val="0"/>
              <w:adjustRightInd w:val="0"/>
              <w:rPr>
                <w:rFonts w:ascii="Calibri" w:hAnsi="Calibri" w:cs="Calibri"/>
                <w:sz w:val="18"/>
                <w:szCs w:val="18"/>
              </w:rPr>
            </w:pPr>
          </w:p>
          <w:p w14:paraId="054A6323" w14:textId="2D6EAFD7" w:rsidR="006E4562" w:rsidRDefault="00912E1D" w:rsidP="00912E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6683.</w:t>
            </w:r>
          </w:p>
        </w:tc>
      </w:tr>
      <w:tr w:rsidR="009F3F3D" w:rsidRPr="00DF4A52" w14:paraId="1F3D60B5" w14:textId="77777777" w:rsidTr="00956C8B">
        <w:trPr>
          <w:trHeight w:val="980"/>
        </w:trPr>
        <w:tc>
          <w:tcPr>
            <w:tcW w:w="721" w:type="dxa"/>
          </w:tcPr>
          <w:p w14:paraId="3E2037EF" w14:textId="237B07D2"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lastRenderedPageBreak/>
              <w:t>7512</w:t>
            </w:r>
          </w:p>
        </w:tc>
        <w:tc>
          <w:tcPr>
            <w:tcW w:w="900" w:type="dxa"/>
          </w:tcPr>
          <w:p w14:paraId="750E9F97" w14:textId="41E7B677"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Tomoko Adachi</w:t>
            </w:r>
          </w:p>
        </w:tc>
        <w:tc>
          <w:tcPr>
            <w:tcW w:w="720" w:type="dxa"/>
          </w:tcPr>
          <w:p w14:paraId="4D0D66E8" w14:textId="714FCF6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631A049" w14:textId="1DD4193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167.60</w:t>
            </w:r>
          </w:p>
        </w:tc>
        <w:tc>
          <w:tcPr>
            <w:tcW w:w="2875" w:type="dxa"/>
          </w:tcPr>
          <w:p w14:paraId="08DEC75F" w14:textId="6CD7ACB1"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 that are used when an STA affiliated with the MLD transmits an individually addressed QoS Data frame to an STA affiliated with ...".  For the term "STA", indefinite "a" is used.</w:t>
            </w:r>
          </w:p>
        </w:tc>
        <w:tc>
          <w:tcPr>
            <w:tcW w:w="1625" w:type="dxa"/>
          </w:tcPr>
          <w:p w14:paraId="6593397D" w14:textId="2908E31C"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Change it to read "... that are used when a STA affiliated with the MLD transmits an individually addressed QoS Data frame to a STA affiliated with ...".</w:t>
            </w:r>
          </w:p>
        </w:tc>
        <w:tc>
          <w:tcPr>
            <w:tcW w:w="3207" w:type="dxa"/>
          </w:tcPr>
          <w:p w14:paraId="5C11502B" w14:textId="589EF879" w:rsidR="009F3F3D" w:rsidRDefault="00A44853" w:rsidP="009F3F3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BD6D78" w:rsidRPr="00DF4A52" w14:paraId="4BB9215B" w14:textId="77777777" w:rsidTr="00956C8B">
        <w:trPr>
          <w:trHeight w:val="980"/>
        </w:trPr>
        <w:tc>
          <w:tcPr>
            <w:tcW w:w="721" w:type="dxa"/>
          </w:tcPr>
          <w:p w14:paraId="5B3A4E7C" w14:textId="42C9B313"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6308</w:t>
            </w:r>
          </w:p>
        </w:tc>
        <w:tc>
          <w:tcPr>
            <w:tcW w:w="900" w:type="dxa"/>
          </w:tcPr>
          <w:p w14:paraId="66E1DD63" w14:textId="4EE7CB46"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Ming Gan</w:t>
            </w:r>
          </w:p>
        </w:tc>
        <w:tc>
          <w:tcPr>
            <w:tcW w:w="720" w:type="dxa"/>
          </w:tcPr>
          <w:p w14:paraId="01F6FFDA" w14:textId="2D6E216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BC1FC59" w14:textId="75057377"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271.56</w:t>
            </w:r>
          </w:p>
        </w:tc>
        <w:tc>
          <w:tcPr>
            <w:tcW w:w="2875" w:type="dxa"/>
          </w:tcPr>
          <w:p w14:paraId="5BFADE57" w14:textId="6D2B9BC2"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subclause 35.3.11 and subclause 35.3.10 have almost the same content except that one is for Data frame and the other is Management frame. Please combine them into one subclause</w:t>
            </w:r>
          </w:p>
        </w:tc>
        <w:tc>
          <w:tcPr>
            <w:tcW w:w="1625" w:type="dxa"/>
          </w:tcPr>
          <w:p w14:paraId="423091B0" w14:textId="3D03414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as in the comment</w:t>
            </w:r>
          </w:p>
        </w:tc>
        <w:tc>
          <w:tcPr>
            <w:tcW w:w="3207" w:type="dxa"/>
          </w:tcPr>
          <w:p w14:paraId="153751E9" w14:textId="79F3C29B" w:rsidR="00BD6D78" w:rsidRDefault="001C3D6D" w:rsidP="00BD6D78">
            <w:pPr>
              <w:autoSpaceDE w:val="0"/>
              <w:autoSpaceDN w:val="0"/>
              <w:adjustRightInd w:val="0"/>
              <w:rPr>
                <w:rFonts w:ascii="Calibri" w:hAnsi="Calibri" w:cs="Calibri"/>
                <w:sz w:val="18"/>
                <w:szCs w:val="18"/>
              </w:rPr>
            </w:pPr>
            <w:r>
              <w:rPr>
                <w:rFonts w:ascii="Calibri" w:hAnsi="Calibri" w:cs="Calibri"/>
                <w:sz w:val="18"/>
                <w:szCs w:val="18"/>
              </w:rPr>
              <w:t>Rejected –</w:t>
            </w:r>
          </w:p>
          <w:p w14:paraId="49B9F769" w14:textId="77777777" w:rsidR="001C3D6D" w:rsidRDefault="001C3D6D" w:rsidP="00BD6D78">
            <w:pPr>
              <w:autoSpaceDE w:val="0"/>
              <w:autoSpaceDN w:val="0"/>
              <w:adjustRightInd w:val="0"/>
              <w:rPr>
                <w:rFonts w:ascii="Calibri" w:hAnsi="Calibri" w:cs="Calibri"/>
                <w:sz w:val="18"/>
                <w:szCs w:val="18"/>
              </w:rPr>
            </w:pPr>
          </w:p>
          <w:p w14:paraId="76C68A80" w14:textId="77777777" w:rsidR="001C3D6D" w:rsidRDefault="001C3D6D" w:rsidP="00BD6D78">
            <w:pPr>
              <w:autoSpaceDE w:val="0"/>
              <w:autoSpaceDN w:val="0"/>
              <w:adjustRightInd w:val="0"/>
              <w:rPr>
                <w:rFonts w:ascii="Calibri" w:hAnsi="Calibri" w:cs="Calibri"/>
                <w:sz w:val="18"/>
                <w:szCs w:val="18"/>
              </w:rPr>
            </w:pPr>
            <w:r>
              <w:rPr>
                <w:rFonts w:ascii="Calibri" w:hAnsi="Calibri" w:cs="Calibri"/>
                <w:sz w:val="18"/>
                <w:szCs w:val="18"/>
              </w:rPr>
              <w:t xml:space="preserve">We note that even if </w:t>
            </w:r>
            <w:r w:rsidR="00EA5507">
              <w:rPr>
                <w:rFonts w:ascii="Calibri" w:hAnsi="Calibri" w:cs="Calibri"/>
                <w:sz w:val="18"/>
                <w:szCs w:val="18"/>
              </w:rPr>
              <w:t xml:space="preserve">we combine the </w:t>
            </w:r>
            <w:proofErr w:type="spellStart"/>
            <w:r w:rsidR="00EA5507">
              <w:rPr>
                <w:rFonts w:ascii="Calibri" w:hAnsi="Calibri" w:cs="Calibri"/>
                <w:sz w:val="18"/>
                <w:szCs w:val="18"/>
              </w:rPr>
              <w:t>subclasues</w:t>
            </w:r>
            <w:proofErr w:type="spellEnd"/>
            <w:r w:rsidR="00EA5507">
              <w:rPr>
                <w:rFonts w:ascii="Calibri" w:hAnsi="Calibri" w:cs="Calibri"/>
                <w:sz w:val="18"/>
                <w:szCs w:val="18"/>
              </w:rPr>
              <w:t xml:space="preserve">, it will still lead to separate sentences in most of the cases. </w:t>
            </w:r>
          </w:p>
          <w:p w14:paraId="05715D99" w14:textId="77777777" w:rsidR="00EA5507" w:rsidRDefault="00EA5507" w:rsidP="00BD6D78">
            <w:pPr>
              <w:autoSpaceDE w:val="0"/>
              <w:autoSpaceDN w:val="0"/>
              <w:adjustRightInd w:val="0"/>
              <w:rPr>
                <w:rFonts w:ascii="Calibri" w:hAnsi="Calibri" w:cs="Calibri"/>
                <w:sz w:val="18"/>
                <w:szCs w:val="18"/>
              </w:rPr>
            </w:pPr>
          </w:p>
          <w:p w14:paraId="5C51DDDC" w14:textId="06FEC28E" w:rsidR="00EA5507" w:rsidRDefault="00EA5507" w:rsidP="00BD6D78">
            <w:pPr>
              <w:autoSpaceDE w:val="0"/>
              <w:autoSpaceDN w:val="0"/>
              <w:adjustRightInd w:val="0"/>
              <w:rPr>
                <w:rFonts w:ascii="Calibri" w:hAnsi="Calibri" w:cs="Calibri"/>
                <w:sz w:val="18"/>
                <w:szCs w:val="18"/>
              </w:rPr>
            </w:pPr>
            <w:r>
              <w:rPr>
                <w:rFonts w:ascii="Calibri" w:hAnsi="Calibri" w:cs="Calibri"/>
                <w:sz w:val="18"/>
                <w:szCs w:val="18"/>
              </w:rPr>
              <w:t xml:space="preserve">Combining </w:t>
            </w:r>
            <w:r w:rsidR="0007277A">
              <w:rPr>
                <w:rFonts w:ascii="Calibri" w:hAnsi="Calibri" w:cs="Calibri"/>
                <w:sz w:val="18"/>
                <w:szCs w:val="18"/>
              </w:rPr>
              <w:t xml:space="preserve">description </w:t>
            </w:r>
            <w:r w:rsidR="00DB364C">
              <w:rPr>
                <w:rFonts w:ascii="Calibri" w:hAnsi="Calibri" w:cs="Calibri"/>
                <w:sz w:val="18"/>
                <w:szCs w:val="18"/>
              </w:rPr>
              <w:t xml:space="preserve">of data and management into one sentence will lead to “respective” description and does not necessarily </w:t>
            </w:r>
            <w:r w:rsidR="00B63B77">
              <w:rPr>
                <w:rFonts w:ascii="Calibri" w:hAnsi="Calibri" w:cs="Calibri"/>
                <w:sz w:val="18"/>
                <w:szCs w:val="18"/>
              </w:rPr>
              <w:t>make it easier to read.</w:t>
            </w:r>
            <w:r w:rsidR="00DB364C">
              <w:rPr>
                <w:rFonts w:ascii="Calibri" w:hAnsi="Calibri" w:cs="Calibri"/>
                <w:sz w:val="18"/>
                <w:szCs w:val="18"/>
              </w:rPr>
              <w:t xml:space="preserve"> </w:t>
            </w:r>
          </w:p>
        </w:tc>
      </w:tr>
      <w:tr w:rsidR="009D3A9D" w:rsidRPr="00DF4A52" w14:paraId="5B148AE9" w14:textId="77777777" w:rsidTr="00956C8B">
        <w:trPr>
          <w:trHeight w:val="980"/>
        </w:trPr>
        <w:tc>
          <w:tcPr>
            <w:tcW w:w="721" w:type="dxa"/>
          </w:tcPr>
          <w:p w14:paraId="60E15605" w14:textId="2EFFDF6B"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6736</w:t>
            </w:r>
          </w:p>
        </w:tc>
        <w:tc>
          <w:tcPr>
            <w:tcW w:w="900" w:type="dxa"/>
          </w:tcPr>
          <w:p w14:paraId="3FADFB3F" w14:textId="292AEA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Rojan Chitrakar</w:t>
            </w:r>
          </w:p>
        </w:tc>
        <w:tc>
          <w:tcPr>
            <w:tcW w:w="720" w:type="dxa"/>
          </w:tcPr>
          <w:p w14:paraId="108C7C47" w14:textId="6E7340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88861D8" w14:textId="567EBFC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273.01</w:t>
            </w:r>
          </w:p>
        </w:tc>
        <w:tc>
          <w:tcPr>
            <w:tcW w:w="2875" w:type="dxa"/>
          </w:tcPr>
          <w:p w14:paraId="231E8233" w14:textId="578FF53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Can the failed management frames be delivered on a link that is different from the link where it was originally transmitted?</w:t>
            </w:r>
          </w:p>
        </w:tc>
        <w:tc>
          <w:tcPr>
            <w:tcW w:w="1625" w:type="dxa"/>
          </w:tcPr>
          <w:p w14:paraId="64759333" w14:textId="48BEC9C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Clarify whether a failed management frame can be delivered on a link that is different from the link where it was originally transmitted.</w:t>
            </w:r>
          </w:p>
        </w:tc>
        <w:tc>
          <w:tcPr>
            <w:tcW w:w="3207" w:type="dxa"/>
          </w:tcPr>
          <w:p w14:paraId="191BBA8A" w14:textId="6222DDED" w:rsidR="009D3A9D" w:rsidRDefault="00A94353" w:rsidP="009D3A9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85548A2" w14:textId="3AF2B9E7" w:rsidR="00A94353" w:rsidRDefault="00A94353" w:rsidP="009D3A9D">
            <w:pPr>
              <w:autoSpaceDE w:val="0"/>
              <w:autoSpaceDN w:val="0"/>
              <w:adjustRightInd w:val="0"/>
              <w:rPr>
                <w:rFonts w:ascii="Calibri" w:hAnsi="Calibri" w:cs="Calibri"/>
                <w:sz w:val="18"/>
                <w:szCs w:val="18"/>
              </w:rPr>
            </w:pPr>
          </w:p>
          <w:p w14:paraId="0CD2B6A7" w14:textId="2F59F778" w:rsidR="004F6BA4" w:rsidRDefault="004F6BA4" w:rsidP="009D3A9D">
            <w:pPr>
              <w:autoSpaceDE w:val="0"/>
              <w:autoSpaceDN w:val="0"/>
              <w:adjustRightInd w:val="0"/>
              <w:rPr>
                <w:rFonts w:ascii="Calibri" w:hAnsi="Calibri" w:cs="Calibri"/>
                <w:sz w:val="18"/>
                <w:szCs w:val="18"/>
              </w:rPr>
            </w:pPr>
            <w:r>
              <w:rPr>
                <w:rFonts w:ascii="Calibri" w:hAnsi="Calibri" w:cs="Calibri"/>
                <w:sz w:val="18"/>
                <w:szCs w:val="18"/>
              </w:rPr>
              <w:t xml:space="preserve">We already clarify that delivery frames on a link will subject to additional constraints. For example, if a link is disabled, then you </w:t>
            </w:r>
            <w:proofErr w:type="spellStart"/>
            <w:r>
              <w:rPr>
                <w:rFonts w:ascii="Calibri" w:hAnsi="Calibri" w:cs="Calibri"/>
                <w:sz w:val="18"/>
                <w:szCs w:val="18"/>
              </w:rPr>
              <w:t>can not</w:t>
            </w:r>
            <w:proofErr w:type="spellEnd"/>
            <w:r>
              <w:rPr>
                <w:rFonts w:ascii="Calibri" w:hAnsi="Calibri" w:cs="Calibri"/>
                <w:sz w:val="18"/>
                <w:szCs w:val="18"/>
              </w:rPr>
              <w:t xml:space="preserve"> transmit management frame on that link</w:t>
            </w:r>
            <w:r w:rsidR="00E33554">
              <w:rPr>
                <w:rFonts w:ascii="Calibri" w:hAnsi="Calibri" w:cs="Calibri"/>
                <w:sz w:val="18"/>
                <w:szCs w:val="18"/>
              </w:rPr>
              <w:t xml:space="preserve"> as described in the following texts in D1.0.</w:t>
            </w:r>
          </w:p>
          <w:p w14:paraId="3A9B8127" w14:textId="77777777" w:rsidR="00A94353" w:rsidRDefault="00A94353" w:rsidP="009D3A9D">
            <w:pPr>
              <w:autoSpaceDE w:val="0"/>
              <w:autoSpaceDN w:val="0"/>
              <w:adjustRightInd w:val="0"/>
              <w:rPr>
                <w:rFonts w:eastAsia="PMingLiU"/>
                <w:sz w:val="20"/>
                <w:lang w:val="en-US" w:eastAsia="zh-TW"/>
              </w:rPr>
            </w:pPr>
          </w:p>
          <w:p w14:paraId="0D9CFFF8" w14:textId="2DF3E3EF" w:rsidR="00E33554" w:rsidRPr="00E33554" w:rsidRDefault="00E33554" w:rsidP="009D3A9D">
            <w:pPr>
              <w:autoSpaceDE w:val="0"/>
              <w:autoSpaceDN w:val="0"/>
              <w:adjustRightInd w:val="0"/>
              <w:rPr>
                <w:rFonts w:ascii="Calibri" w:hAnsi="Calibri" w:cs="Calibri"/>
                <w:i/>
                <w:iCs/>
                <w:sz w:val="18"/>
                <w:szCs w:val="18"/>
              </w:rPr>
            </w:pPr>
            <w:r w:rsidRPr="00E33554">
              <w:rPr>
                <w:rStyle w:val="fontstyle01"/>
                <w:i/>
                <w:iCs/>
              </w:rPr>
              <w:t>If a link is disabled, it shall not be used for frame exchange, including Management frames both for DL and</w:t>
            </w:r>
            <w:r w:rsidRPr="00E33554">
              <w:rPr>
                <w:rFonts w:ascii="TimesNewRomanPSMT" w:hAnsi="TimesNewRomanPSMT"/>
                <w:i/>
                <w:iCs/>
                <w:color w:val="000000"/>
                <w:sz w:val="20"/>
              </w:rPr>
              <w:br/>
            </w:r>
            <w:r w:rsidRPr="00E33554">
              <w:rPr>
                <w:rStyle w:val="fontstyle01"/>
                <w:i/>
                <w:iCs/>
              </w:rPr>
              <w:t>UL.</w:t>
            </w:r>
          </w:p>
        </w:tc>
      </w:tr>
      <w:tr w:rsidR="009D3A9D" w:rsidRPr="00DF4A52" w14:paraId="3D3AFC6B" w14:textId="77777777" w:rsidTr="00956C8B">
        <w:trPr>
          <w:trHeight w:val="980"/>
        </w:trPr>
        <w:tc>
          <w:tcPr>
            <w:tcW w:w="721" w:type="dxa"/>
          </w:tcPr>
          <w:p w14:paraId="6A089804" w14:textId="5A4F6A6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8200</w:t>
            </w:r>
          </w:p>
        </w:tc>
        <w:tc>
          <w:tcPr>
            <w:tcW w:w="900" w:type="dxa"/>
          </w:tcPr>
          <w:p w14:paraId="66BCB2EF" w14:textId="33B1B11C"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702960B9" w14:textId="42E441C9"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7E709A9B" w14:textId="49BC81DA"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272.26</w:t>
            </w:r>
          </w:p>
        </w:tc>
        <w:tc>
          <w:tcPr>
            <w:tcW w:w="2875" w:type="dxa"/>
          </w:tcPr>
          <w:p w14:paraId="40E820D3" w14:textId="5FCE6D1F"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"another STA" is not correct, transmit other individually addressed QoS Data frames to the same receiving STA is also not allowed.</w:t>
            </w:r>
          </w:p>
        </w:tc>
        <w:tc>
          <w:tcPr>
            <w:tcW w:w="1625" w:type="dxa"/>
          </w:tcPr>
          <w:p w14:paraId="24400383" w14:textId="0D3D31CE"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changes "another STA" to "any STA".</w:t>
            </w:r>
          </w:p>
        </w:tc>
        <w:tc>
          <w:tcPr>
            <w:tcW w:w="3207" w:type="dxa"/>
          </w:tcPr>
          <w:p w14:paraId="10F2AE6C" w14:textId="0BBF5270" w:rsidR="009D3A9D" w:rsidRDefault="007F60E2" w:rsidP="009D3A9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AB052E" w14:textId="67738392" w:rsidR="007F60E2" w:rsidRDefault="007F60E2" w:rsidP="009D3A9D">
            <w:pPr>
              <w:autoSpaceDE w:val="0"/>
              <w:autoSpaceDN w:val="0"/>
              <w:adjustRightInd w:val="0"/>
              <w:rPr>
                <w:ins w:id="0" w:author="Huang, Po-kai" w:date="2021-08-12T09:53:00Z"/>
                <w:rFonts w:ascii="Calibri" w:hAnsi="Calibri" w:cs="Calibri"/>
                <w:sz w:val="18"/>
                <w:szCs w:val="18"/>
              </w:rPr>
            </w:pPr>
          </w:p>
          <w:p w14:paraId="558B6AFA" w14:textId="00B054D5" w:rsidR="002E09DF" w:rsidRDefault="002E09DF" w:rsidP="009D3A9D">
            <w:pPr>
              <w:autoSpaceDE w:val="0"/>
              <w:autoSpaceDN w:val="0"/>
              <w:adjustRightInd w:val="0"/>
              <w:rPr>
                <w:ins w:id="1" w:author="Huang, Po-kai" w:date="2021-08-12T09:53:00Z"/>
                <w:rFonts w:ascii="Calibri" w:hAnsi="Calibri" w:cs="Calibri"/>
                <w:sz w:val="18"/>
                <w:szCs w:val="18"/>
              </w:rPr>
            </w:pPr>
            <w:r>
              <w:rPr>
                <w:rFonts w:ascii="Calibri" w:hAnsi="Calibri" w:cs="Calibri"/>
                <w:sz w:val="18"/>
                <w:szCs w:val="18"/>
              </w:rPr>
              <w:t xml:space="preserve">“Another” is used to simply describe the peer STA of the setup link. </w:t>
            </w:r>
          </w:p>
          <w:p w14:paraId="6FFACE39" w14:textId="03C665EF" w:rsidR="00B35FCB" w:rsidRDefault="00B35FCB" w:rsidP="009D3A9D">
            <w:pPr>
              <w:autoSpaceDE w:val="0"/>
              <w:autoSpaceDN w:val="0"/>
              <w:adjustRightInd w:val="0"/>
              <w:rPr>
                <w:rFonts w:ascii="Calibri" w:hAnsi="Calibri" w:cs="Calibri"/>
                <w:sz w:val="18"/>
                <w:szCs w:val="18"/>
              </w:rPr>
            </w:pPr>
          </w:p>
          <w:p w14:paraId="6D4133CD" w14:textId="3E2CCD26" w:rsidR="00B35FCB" w:rsidRDefault="00B35FCB" w:rsidP="009D3A9D">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basically say that any STA </w:t>
            </w:r>
            <w:proofErr w:type="spellStart"/>
            <w:r>
              <w:rPr>
                <w:rFonts w:ascii="Calibri" w:hAnsi="Calibri" w:cs="Calibri"/>
                <w:sz w:val="18"/>
                <w:szCs w:val="18"/>
              </w:rPr>
              <w:t>can not</w:t>
            </w:r>
            <w:proofErr w:type="spellEnd"/>
            <w:r>
              <w:rPr>
                <w:rFonts w:ascii="Calibri" w:hAnsi="Calibri" w:cs="Calibri"/>
                <w:sz w:val="18"/>
                <w:szCs w:val="18"/>
              </w:rPr>
              <w:t xml:space="preserve"> transmit </w:t>
            </w:r>
            <w:r w:rsidR="00782B05">
              <w:rPr>
                <w:rFonts w:ascii="Calibri" w:hAnsi="Calibri" w:cs="Calibri"/>
                <w:sz w:val="18"/>
                <w:szCs w:val="18"/>
              </w:rPr>
              <w:t xml:space="preserve">other data frame </w:t>
            </w:r>
            <w:r>
              <w:rPr>
                <w:rFonts w:ascii="Calibri" w:hAnsi="Calibri" w:cs="Calibri"/>
                <w:sz w:val="18"/>
                <w:szCs w:val="18"/>
              </w:rPr>
              <w:t xml:space="preserve">to another STA on the corresponding link. </w:t>
            </w:r>
          </w:p>
          <w:p w14:paraId="3BA4CD4F" w14:textId="3C652DA9" w:rsidR="002B4DB2" w:rsidRDefault="002B4DB2" w:rsidP="009D3A9D">
            <w:pPr>
              <w:autoSpaceDE w:val="0"/>
              <w:autoSpaceDN w:val="0"/>
              <w:adjustRightInd w:val="0"/>
              <w:rPr>
                <w:rFonts w:ascii="Calibri" w:hAnsi="Calibri" w:cs="Calibri"/>
                <w:sz w:val="18"/>
                <w:szCs w:val="18"/>
              </w:rPr>
            </w:pPr>
          </w:p>
          <w:p w14:paraId="10957DB2" w14:textId="77777777" w:rsidR="002B4DB2" w:rsidRDefault="002B4DB2" w:rsidP="009D3A9D">
            <w:pPr>
              <w:autoSpaceDE w:val="0"/>
              <w:autoSpaceDN w:val="0"/>
              <w:adjustRightInd w:val="0"/>
              <w:rPr>
                <w:rFonts w:ascii="Calibri" w:hAnsi="Calibri" w:cs="Calibri"/>
                <w:sz w:val="18"/>
                <w:szCs w:val="18"/>
              </w:rPr>
            </w:pPr>
          </w:p>
          <w:p w14:paraId="46D38FA8" w14:textId="02735464" w:rsidR="007F60E2" w:rsidRDefault="002B4DB2" w:rsidP="009D3A9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w:t>
            </w:r>
            <w:r w:rsidR="00B35FCB">
              <w:rPr>
                <w:rFonts w:ascii="Calibri" w:hAnsi="Calibri" w:cs="Arial"/>
                <w:sz w:val="18"/>
                <w:szCs w:val="18"/>
              </w:rPr>
              <w:t>8200</w:t>
            </w:r>
            <w:r>
              <w:rPr>
                <w:rFonts w:ascii="Calibri" w:hAnsi="Calibri" w:cs="Arial"/>
                <w:sz w:val="18"/>
                <w:szCs w:val="18"/>
              </w:rPr>
              <w:t>.</w:t>
            </w:r>
          </w:p>
        </w:tc>
      </w:tr>
      <w:tr w:rsidR="006A104D" w:rsidRPr="00DF4A52" w14:paraId="05ECC89F" w14:textId="77777777" w:rsidTr="00956C8B">
        <w:trPr>
          <w:trHeight w:val="980"/>
        </w:trPr>
        <w:tc>
          <w:tcPr>
            <w:tcW w:w="721" w:type="dxa"/>
          </w:tcPr>
          <w:p w14:paraId="5DC304D7" w14:textId="45359010"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8202</w:t>
            </w:r>
          </w:p>
        </w:tc>
        <w:tc>
          <w:tcPr>
            <w:tcW w:w="900" w:type="dxa"/>
          </w:tcPr>
          <w:p w14:paraId="1D9D8BA4" w14:textId="32E49C04"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4002DCC2" w14:textId="07421601"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48DBD192" w14:textId="0D52E1F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273.13</w:t>
            </w:r>
          </w:p>
        </w:tc>
        <w:tc>
          <w:tcPr>
            <w:tcW w:w="2875" w:type="dxa"/>
          </w:tcPr>
          <w:p w14:paraId="3403B8BD" w14:textId="3FB33352"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"another STA" is not correct, transmit other individually addressed Management frames to the same receiving STA is also not allowed.</w:t>
            </w:r>
          </w:p>
        </w:tc>
        <w:tc>
          <w:tcPr>
            <w:tcW w:w="1625" w:type="dxa"/>
          </w:tcPr>
          <w:p w14:paraId="0DD2F751" w14:textId="58C496E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changes "another STA" to "any STA".</w:t>
            </w:r>
          </w:p>
        </w:tc>
        <w:tc>
          <w:tcPr>
            <w:tcW w:w="3207" w:type="dxa"/>
          </w:tcPr>
          <w:p w14:paraId="04AE4A33" w14:textId="77777777"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612806" w14:textId="77777777" w:rsidR="00782B05" w:rsidRDefault="00782B05" w:rsidP="00782B05">
            <w:pPr>
              <w:autoSpaceDE w:val="0"/>
              <w:autoSpaceDN w:val="0"/>
              <w:adjustRightInd w:val="0"/>
              <w:rPr>
                <w:rFonts w:ascii="Calibri" w:hAnsi="Calibri" w:cs="Calibri"/>
                <w:sz w:val="18"/>
                <w:szCs w:val="18"/>
              </w:rPr>
            </w:pPr>
          </w:p>
          <w:p w14:paraId="03492914" w14:textId="77777777"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“Another” is used to simply describe the peer STA of the setup link. </w:t>
            </w:r>
          </w:p>
          <w:p w14:paraId="28B98EE7" w14:textId="77777777" w:rsidR="00782B05" w:rsidRDefault="00782B05" w:rsidP="00782B05">
            <w:pPr>
              <w:autoSpaceDE w:val="0"/>
              <w:autoSpaceDN w:val="0"/>
              <w:adjustRightInd w:val="0"/>
              <w:rPr>
                <w:rFonts w:ascii="Calibri" w:hAnsi="Calibri" w:cs="Calibri"/>
                <w:sz w:val="18"/>
                <w:szCs w:val="18"/>
              </w:rPr>
            </w:pPr>
          </w:p>
          <w:p w14:paraId="71ABF4F5" w14:textId="71E0808C"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basically say that any STA </w:t>
            </w:r>
            <w:proofErr w:type="spellStart"/>
            <w:r>
              <w:rPr>
                <w:rFonts w:ascii="Calibri" w:hAnsi="Calibri" w:cs="Calibri"/>
                <w:sz w:val="18"/>
                <w:szCs w:val="18"/>
              </w:rPr>
              <w:t>can not</w:t>
            </w:r>
            <w:proofErr w:type="spellEnd"/>
            <w:r>
              <w:rPr>
                <w:rFonts w:ascii="Calibri" w:hAnsi="Calibri" w:cs="Calibri"/>
                <w:sz w:val="18"/>
                <w:szCs w:val="18"/>
              </w:rPr>
              <w:t xml:space="preserve"> transmit other management frame to another STA on the corresponding link. </w:t>
            </w:r>
          </w:p>
          <w:p w14:paraId="6CE13EF5" w14:textId="77777777" w:rsidR="00782B05" w:rsidRDefault="00782B05" w:rsidP="00782B05">
            <w:pPr>
              <w:autoSpaceDE w:val="0"/>
              <w:autoSpaceDN w:val="0"/>
              <w:adjustRightInd w:val="0"/>
              <w:rPr>
                <w:rFonts w:ascii="Calibri" w:hAnsi="Calibri" w:cs="Calibri"/>
                <w:sz w:val="18"/>
                <w:szCs w:val="18"/>
              </w:rPr>
            </w:pPr>
          </w:p>
          <w:p w14:paraId="183922D6" w14:textId="77777777" w:rsidR="00782B05" w:rsidRDefault="00782B05" w:rsidP="00782B05">
            <w:pPr>
              <w:autoSpaceDE w:val="0"/>
              <w:autoSpaceDN w:val="0"/>
              <w:adjustRightInd w:val="0"/>
              <w:rPr>
                <w:rFonts w:ascii="Calibri" w:hAnsi="Calibri" w:cs="Calibri"/>
                <w:sz w:val="18"/>
                <w:szCs w:val="18"/>
              </w:rPr>
            </w:pPr>
          </w:p>
          <w:p w14:paraId="71668AEE" w14:textId="29F5008F" w:rsidR="006A104D" w:rsidRPr="00D5716B" w:rsidRDefault="00782B05" w:rsidP="00782B05">
            <w:pPr>
              <w:autoSpaceDE w:val="0"/>
              <w:autoSpaceDN w:val="0"/>
              <w:adjustRightInd w:val="0"/>
              <w:rPr>
                <w:rFonts w:ascii="Calibri" w:hAnsi="Calibri" w:cs="Calibri"/>
                <w:i/>
                <w:iCs/>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8202.</w:t>
            </w:r>
          </w:p>
        </w:tc>
      </w:tr>
      <w:tr w:rsidR="00214816" w:rsidRPr="00DF4A52" w14:paraId="04456F18" w14:textId="77777777" w:rsidTr="00956C8B">
        <w:trPr>
          <w:trHeight w:val="980"/>
        </w:trPr>
        <w:tc>
          <w:tcPr>
            <w:tcW w:w="721" w:type="dxa"/>
          </w:tcPr>
          <w:p w14:paraId="1B9A353E" w14:textId="0959B58F"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lastRenderedPageBreak/>
              <w:t>8201</w:t>
            </w:r>
          </w:p>
        </w:tc>
        <w:tc>
          <w:tcPr>
            <w:tcW w:w="900" w:type="dxa"/>
          </w:tcPr>
          <w:p w14:paraId="05F93EEE" w14:textId="5196DDB4"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45EFD4CD" w14:textId="23C4296B"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1CC399FC" w14:textId="3775BE58"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272.29</w:t>
            </w:r>
          </w:p>
        </w:tc>
        <w:tc>
          <w:tcPr>
            <w:tcW w:w="2875" w:type="dxa"/>
          </w:tcPr>
          <w:p w14:paraId="16F72666" w14:textId="3B1412F5"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"retry fail" is not accurate, the STA may retry several times, it should be "reach the retry limit".</w:t>
            </w:r>
          </w:p>
        </w:tc>
        <w:tc>
          <w:tcPr>
            <w:tcW w:w="1625" w:type="dxa"/>
          </w:tcPr>
          <w:p w14:paraId="2288E655" w14:textId="0C280471"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as in comment</w:t>
            </w:r>
          </w:p>
        </w:tc>
        <w:tc>
          <w:tcPr>
            <w:tcW w:w="3207" w:type="dxa"/>
          </w:tcPr>
          <w:p w14:paraId="19287C94" w14:textId="77777777" w:rsidR="00214816" w:rsidRDefault="00214816" w:rsidP="0021481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3FF722" w14:textId="6D7EED80" w:rsidR="00214816" w:rsidRDefault="00214816" w:rsidP="00214816">
            <w:pPr>
              <w:autoSpaceDE w:val="0"/>
              <w:autoSpaceDN w:val="0"/>
              <w:adjustRightInd w:val="0"/>
              <w:rPr>
                <w:rFonts w:ascii="Calibri" w:hAnsi="Calibri" w:cs="Calibri"/>
                <w:sz w:val="18"/>
                <w:szCs w:val="18"/>
              </w:rPr>
            </w:pPr>
          </w:p>
          <w:p w14:paraId="396A296F" w14:textId="6C90319A" w:rsidR="00597CE7" w:rsidRDefault="00597CE7" w:rsidP="0021481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D66813E" w14:textId="77777777" w:rsidR="00597CE7" w:rsidRDefault="00597CE7" w:rsidP="00214816">
            <w:pPr>
              <w:autoSpaceDE w:val="0"/>
              <w:autoSpaceDN w:val="0"/>
              <w:adjustRightInd w:val="0"/>
              <w:rPr>
                <w:rFonts w:ascii="Calibri" w:hAnsi="Calibri" w:cs="Calibri"/>
                <w:sz w:val="18"/>
                <w:szCs w:val="18"/>
              </w:rPr>
            </w:pPr>
          </w:p>
          <w:p w14:paraId="78F90518" w14:textId="0165CCCF" w:rsidR="00214816" w:rsidRDefault="00214816" w:rsidP="0021481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820</w:t>
            </w:r>
            <w:r w:rsidR="00597CE7">
              <w:rPr>
                <w:rFonts w:ascii="Calibri" w:hAnsi="Calibri" w:cs="Arial"/>
                <w:sz w:val="18"/>
                <w:szCs w:val="18"/>
              </w:rPr>
              <w:t>1</w:t>
            </w:r>
            <w:r>
              <w:rPr>
                <w:rFonts w:ascii="Calibri" w:hAnsi="Calibri" w:cs="Arial"/>
                <w:sz w:val="18"/>
                <w:szCs w:val="18"/>
              </w:rPr>
              <w:t>.</w:t>
            </w:r>
          </w:p>
        </w:tc>
      </w:tr>
      <w:tr w:rsidR="006A104D" w:rsidRPr="00DF4A52" w14:paraId="59381F2D" w14:textId="77777777" w:rsidTr="00956C8B">
        <w:trPr>
          <w:trHeight w:val="980"/>
        </w:trPr>
        <w:tc>
          <w:tcPr>
            <w:tcW w:w="721" w:type="dxa"/>
          </w:tcPr>
          <w:p w14:paraId="67D92E7C" w14:textId="08DEB62D"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8203</w:t>
            </w:r>
          </w:p>
        </w:tc>
        <w:tc>
          <w:tcPr>
            <w:tcW w:w="900" w:type="dxa"/>
          </w:tcPr>
          <w:p w14:paraId="11D94A21" w14:textId="62FF990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57FD89DC" w14:textId="029EF36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349EADC4" w14:textId="26ED2118"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273.15</w:t>
            </w:r>
          </w:p>
        </w:tc>
        <w:tc>
          <w:tcPr>
            <w:tcW w:w="2875" w:type="dxa"/>
          </w:tcPr>
          <w:p w14:paraId="467D00CF" w14:textId="721B6BA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"retry fail" is not accurate, the STA may retry several times, it should be "reach the retry limit".</w:t>
            </w:r>
          </w:p>
        </w:tc>
        <w:tc>
          <w:tcPr>
            <w:tcW w:w="1625" w:type="dxa"/>
          </w:tcPr>
          <w:p w14:paraId="4494DF6A" w14:textId="20FE305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4984F9AC"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6B115B" w14:textId="77777777" w:rsidR="00597CE7" w:rsidRDefault="00597CE7" w:rsidP="00597CE7">
            <w:pPr>
              <w:autoSpaceDE w:val="0"/>
              <w:autoSpaceDN w:val="0"/>
              <w:adjustRightInd w:val="0"/>
              <w:rPr>
                <w:rFonts w:ascii="Calibri" w:hAnsi="Calibri" w:cs="Calibri"/>
                <w:sz w:val="18"/>
                <w:szCs w:val="18"/>
              </w:rPr>
            </w:pPr>
          </w:p>
          <w:p w14:paraId="5F8589AD"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FFA5D7" w14:textId="77777777" w:rsidR="00597CE7" w:rsidRDefault="00597CE7" w:rsidP="00597CE7">
            <w:pPr>
              <w:autoSpaceDE w:val="0"/>
              <w:autoSpaceDN w:val="0"/>
              <w:adjustRightInd w:val="0"/>
              <w:rPr>
                <w:rFonts w:ascii="Calibri" w:hAnsi="Calibri" w:cs="Calibri"/>
                <w:sz w:val="18"/>
                <w:szCs w:val="18"/>
              </w:rPr>
            </w:pPr>
          </w:p>
          <w:p w14:paraId="1E4BB3A9" w14:textId="698EBD4A" w:rsidR="006A104D" w:rsidRPr="00D5716B" w:rsidRDefault="00597CE7" w:rsidP="00597CE7">
            <w:pPr>
              <w:autoSpaceDE w:val="0"/>
              <w:autoSpaceDN w:val="0"/>
              <w:adjustRightInd w:val="0"/>
              <w:rPr>
                <w:rFonts w:ascii="Calibri" w:hAnsi="Calibri" w:cs="Calibri"/>
                <w:i/>
                <w:iCs/>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8203.</w:t>
            </w:r>
          </w:p>
        </w:tc>
      </w:tr>
      <w:tr w:rsidR="006A104D" w:rsidRPr="00DF4A52" w14:paraId="2BFAE3CE" w14:textId="77777777" w:rsidTr="00956C8B">
        <w:trPr>
          <w:trHeight w:val="980"/>
        </w:trPr>
        <w:tc>
          <w:tcPr>
            <w:tcW w:w="721" w:type="dxa"/>
          </w:tcPr>
          <w:p w14:paraId="5910F7CF" w14:textId="5291AD3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8242</w:t>
            </w:r>
          </w:p>
        </w:tc>
        <w:tc>
          <w:tcPr>
            <w:tcW w:w="900" w:type="dxa"/>
          </w:tcPr>
          <w:p w14:paraId="7AFFA0B4" w14:textId="39AEB327" w:rsidR="006A104D" w:rsidRPr="006A104D" w:rsidRDefault="006A104D" w:rsidP="006A104D">
            <w:pPr>
              <w:autoSpaceDE w:val="0"/>
              <w:autoSpaceDN w:val="0"/>
              <w:adjustRightInd w:val="0"/>
              <w:rPr>
                <w:rFonts w:ascii="Calibri" w:hAnsi="Calibri" w:cs="Calibri"/>
                <w:sz w:val="18"/>
                <w:szCs w:val="18"/>
              </w:rPr>
            </w:pPr>
            <w:proofErr w:type="spellStart"/>
            <w:r w:rsidRPr="006A104D">
              <w:rPr>
                <w:rFonts w:ascii="Calibri" w:hAnsi="Calibri" w:cs="Calibri"/>
                <w:sz w:val="18"/>
                <w:szCs w:val="18"/>
              </w:rPr>
              <w:t>Yuxin</w:t>
            </w:r>
            <w:proofErr w:type="spellEnd"/>
            <w:r w:rsidRPr="006A104D">
              <w:rPr>
                <w:rFonts w:ascii="Calibri" w:hAnsi="Calibri" w:cs="Calibri"/>
                <w:sz w:val="18"/>
                <w:szCs w:val="18"/>
              </w:rPr>
              <w:t xml:space="preserve"> LU</w:t>
            </w:r>
          </w:p>
        </w:tc>
        <w:tc>
          <w:tcPr>
            <w:tcW w:w="720" w:type="dxa"/>
          </w:tcPr>
          <w:p w14:paraId="3BC517CC" w14:textId="537A76B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35.3.11 </w:t>
            </w:r>
          </w:p>
        </w:tc>
        <w:tc>
          <w:tcPr>
            <w:tcW w:w="900" w:type="dxa"/>
          </w:tcPr>
          <w:p w14:paraId="132EB113" w14:textId="0A4A3FBF"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271.59</w:t>
            </w:r>
          </w:p>
        </w:tc>
        <w:tc>
          <w:tcPr>
            <w:tcW w:w="2875" w:type="dxa"/>
          </w:tcPr>
          <w:p w14:paraId="014BCFB7" w14:textId="5D7C28F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I suppose only enabled links can be used for data delivery. Suggest to change "on the setup links" to "on </w:t>
            </w:r>
            <w:proofErr w:type="gramStart"/>
            <w:r w:rsidRPr="006A104D">
              <w:rPr>
                <w:rFonts w:ascii="Calibri" w:hAnsi="Calibri" w:cs="Calibri"/>
                <w:sz w:val="18"/>
                <w:szCs w:val="18"/>
              </w:rPr>
              <w:t>the  enabled</w:t>
            </w:r>
            <w:proofErr w:type="gramEnd"/>
            <w:r w:rsidRPr="006A104D">
              <w:rPr>
                <w:rFonts w:ascii="Calibri" w:hAnsi="Calibri" w:cs="Calibri"/>
                <w:sz w:val="18"/>
                <w:szCs w:val="18"/>
              </w:rPr>
              <w:t xml:space="preserve"> links"</w:t>
            </w:r>
          </w:p>
        </w:tc>
        <w:tc>
          <w:tcPr>
            <w:tcW w:w="1625" w:type="dxa"/>
          </w:tcPr>
          <w:p w14:paraId="546C6098" w14:textId="7F3CC733"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3C748E89" w14:textId="5F4F0100" w:rsidR="006A104D" w:rsidRPr="003E1E91" w:rsidRDefault="003E1E91" w:rsidP="006A104D">
            <w:pPr>
              <w:autoSpaceDE w:val="0"/>
              <w:autoSpaceDN w:val="0"/>
              <w:adjustRightInd w:val="0"/>
              <w:rPr>
                <w:rStyle w:val="fontstyle01"/>
              </w:rPr>
            </w:pPr>
            <w:r w:rsidRPr="003E1E91">
              <w:rPr>
                <w:rStyle w:val="fontstyle01"/>
              </w:rPr>
              <w:t xml:space="preserve">Rejected – </w:t>
            </w:r>
          </w:p>
          <w:p w14:paraId="40A452D4" w14:textId="4F2D2020" w:rsidR="003E1E91" w:rsidRDefault="003E1E91" w:rsidP="006A104D">
            <w:pPr>
              <w:autoSpaceDE w:val="0"/>
              <w:autoSpaceDN w:val="0"/>
              <w:adjustRightInd w:val="0"/>
              <w:rPr>
                <w:ins w:id="2" w:author="Huang, Po-kai" w:date="2021-08-12T10:10:00Z"/>
                <w:rFonts w:ascii="Calibri" w:hAnsi="Calibri" w:cs="Calibri"/>
                <w:i/>
                <w:iCs/>
                <w:sz w:val="18"/>
                <w:szCs w:val="18"/>
              </w:rPr>
            </w:pPr>
          </w:p>
          <w:p w14:paraId="5CC27B23" w14:textId="333CC3F2" w:rsidR="003E1E91" w:rsidRPr="003E1E91" w:rsidRDefault="003E1E91" w:rsidP="006A104D">
            <w:pPr>
              <w:autoSpaceDE w:val="0"/>
              <w:autoSpaceDN w:val="0"/>
              <w:adjustRightInd w:val="0"/>
              <w:rPr>
                <w:rFonts w:ascii="TimesNewRoman" w:hAnsi="TimesNewRoman"/>
                <w:color w:val="000000"/>
                <w:sz w:val="20"/>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66B5582" w14:textId="77777777" w:rsidTr="00956C8B">
        <w:trPr>
          <w:trHeight w:val="980"/>
        </w:trPr>
        <w:tc>
          <w:tcPr>
            <w:tcW w:w="721" w:type="dxa"/>
          </w:tcPr>
          <w:p w14:paraId="2DC981C8" w14:textId="1EDC4D82"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8243</w:t>
            </w:r>
          </w:p>
        </w:tc>
        <w:tc>
          <w:tcPr>
            <w:tcW w:w="900" w:type="dxa"/>
          </w:tcPr>
          <w:p w14:paraId="26849832" w14:textId="049646BA"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47CF7507" w14:textId="5B51280E"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CC97697" w14:textId="4434DBF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272.17</w:t>
            </w:r>
          </w:p>
        </w:tc>
        <w:tc>
          <w:tcPr>
            <w:tcW w:w="2875" w:type="dxa"/>
          </w:tcPr>
          <w:p w14:paraId="57D77205" w14:textId="3AE6561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I suppose only enabled links can be used for data delivery. Suggest to change "on the setup links" to "on </w:t>
            </w:r>
            <w:proofErr w:type="gramStart"/>
            <w:r w:rsidRPr="00835A6B">
              <w:rPr>
                <w:rFonts w:ascii="Calibri" w:hAnsi="Calibri" w:cs="Calibri"/>
                <w:sz w:val="18"/>
                <w:szCs w:val="18"/>
              </w:rPr>
              <w:t>the  enabled</w:t>
            </w:r>
            <w:proofErr w:type="gramEnd"/>
            <w:r w:rsidRPr="00835A6B">
              <w:rPr>
                <w:rFonts w:ascii="Calibri" w:hAnsi="Calibri" w:cs="Calibri"/>
                <w:sz w:val="18"/>
                <w:szCs w:val="18"/>
              </w:rPr>
              <w:t xml:space="preserve"> links"</w:t>
            </w:r>
          </w:p>
        </w:tc>
        <w:tc>
          <w:tcPr>
            <w:tcW w:w="1625" w:type="dxa"/>
          </w:tcPr>
          <w:p w14:paraId="7F3E0AB2" w14:textId="31806F6B"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6EA884F8" w14:textId="77777777" w:rsidR="003E1E91" w:rsidRPr="003E1E91" w:rsidRDefault="003E1E91" w:rsidP="003E1E91">
            <w:pPr>
              <w:autoSpaceDE w:val="0"/>
              <w:autoSpaceDN w:val="0"/>
              <w:adjustRightInd w:val="0"/>
              <w:rPr>
                <w:rStyle w:val="fontstyle01"/>
              </w:rPr>
            </w:pPr>
            <w:r w:rsidRPr="003E1E91">
              <w:rPr>
                <w:rStyle w:val="fontstyle01"/>
              </w:rPr>
              <w:t xml:space="preserve">Rejected – </w:t>
            </w:r>
          </w:p>
          <w:p w14:paraId="5202142E" w14:textId="77777777" w:rsidR="003E1E91" w:rsidRDefault="003E1E91" w:rsidP="003E1E91">
            <w:pPr>
              <w:autoSpaceDE w:val="0"/>
              <w:autoSpaceDN w:val="0"/>
              <w:adjustRightInd w:val="0"/>
              <w:rPr>
                <w:ins w:id="3" w:author="Huang, Po-kai" w:date="2021-08-12T10:10:00Z"/>
                <w:rFonts w:ascii="Calibri" w:hAnsi="Calibri" w:cs="Calibri"/>
                <w:i/>
                <w:iCs/>
                <w:sz w:val="18"/>
                <w:szCs w:val="18"/>
              </w:rPr>
            </w:pPr>
          </w:p>
          <w:p w14:paraId="0A2D498D" w14:textId="34CD0CBE" w:rsidR="006A104D" w:rsidRPr="006D423F" w:rsidRDefault="003E1E91" w:rsidP="003E1E91">
            <w:pPr>
              <w:autoSpaceDE w:val="0"/>
              <w:autoSpaceDN w:val="0"/>
              <w:adjustRightInd w:val="0"/>
              <w:rPr>
                <w:rFonts w:ascii="Calibri" w:hAnsi="Calibri" w:cs="Calibri"/>
                <w:sz w:val="18"/>
                <w:szCs w:val="18"/>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4B8AB6B" w14:textId="77777777" w:rsidTr="00956C8B">
        <w:trPr>
          <w:trHeight w:val="980"/>
        </w:trPr>
        <w:tc>
          <w:tcPr>
            <w:tcW w:w="721" w:type="dxa"/>
          </w:tcPr>
          <w:p w14:paraId="5EBC00F1" w14:textId="273F19EA"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8244</w:t>
            </w:r>
          </w:p>
        </w:tc>
        <w:tc>
          <w:tcPr>
            <w:tcW w:w="900" w:type="dxa"/>
          </w:tcPr>
          <w:p w14:paraId="6D7CF78A" w14:textId="3AD1E8C5"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6E3148BD" w14:textId="53EA371D"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3C0722B" w14:textId="01C93CEF"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272.18</w:t>
            </w:r>
          </w:p>
        </w:tc>
        <w:tc>
          <w:tcPr>
            <w:tcW w:w="2875" w:type="dxa"/>
          </w:tcPr>
          <w:p w14:paraId="38E8D109" w14:textId="20334463"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Change "any of the following conditions occur" to "any of the following conditions occurs"</w:t>
            </w:r>
          </w:p>
        </w:tc>
        <w:tc>
          <w:tcPr>
            <w:tcW w:w="1625" w:type="dxa"/>
          </w:tcPr>
          <w:p w14:paraId="56A81205" w14:textId="69D36035"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08C83C29" w14:textId="0C9D5910" w:rsidR="006A104D" w:rsidRPr="006D423F" w:rsidRDefault="003F2651" w:rsidP="006A104D">
            <w:pPr>
              <w:autoSpaceDE w:val="0"/>
              <w:autoSpaceDN w:val="0"/>
              <w:adjustRightInd w:val="0"/>
              <w:rPr>
                <w:rFonts w:ascii="Calibri" w:hAnsi="Calibri" w:cs="Calibri"/>
                <w:sz w:val="18"/>
                <w:szCs w:val="18"/>
              </w:rPr>
            </w:pPr>
            <w:r>
              <w:rPr>
                <w:rFonts w:ascii="Calibri" w:hAnsi="Calibri" w:cs="Calibri"/>
                <w:sz w:val="18"/>
                <w:szCs w:val="18"/>
              </w:rPr>
              <w:t>Accepted -</w:t>
            </w:r>
          </w:p>
        </w:tc>
      </w:tr>
      <w:tr w:rsidR="005B3F2D" w:rsidRPr="00DF4A52" w14:paraId="4A903F33" w14:textId="77777777" w:rsidTr="00956C8B">
        <w:trPr>
          <w:trHeight w:val="980"/>
        </w:trPr>
        <w:tc>
          <w:tcPr>
            <w:tcW w:w="721" w:type="dxa"/>
          </w:tcPr>
          <w:p w14:paraId="290A202E" w14:textId="07D5DDB3"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6377</w:t>
            </w:r>
          </w:p>
        </w:tc>
        <w:tc>
          <w:tcPr>
            <w:tcW w:w="900" w:type="dxa"/>
          </w:tcPr>
          <w:p w14:paraId="04814CB9" w14:textId="32A6D832" w:rsidR="005B3F2D" w:rsidRPr="00835A6B" w:rsidRDefault="005B3F2D" w:rsidP="005B3F2D">
            <w:pPr>
              <w:autoSpaceDE w:val="0"/>
              <w:autoSpaceDN w:val="0"/>
              <w:adjustRightInd w:val="0"/>
              <w:rPr>
                <w:rFonts w:ascii="Calibri" w:hAnsi="Calibri" w:cs="Calibri"/>
                <w:sz w:val="18"/>
                <w:szCs w:val="18"/>
              </w:rPr>
            </w:pPr>
            <w:proofErr w:type="spellStart"/>
            <w:r w:rsidRPr="006D423F">
              <w:rPr>
                <w:rFonts w:ascii="Calibri" w:hAnsi="Calibri" w:cs="Calibri"/>
                <w:sz w:val="18"/>
                <w:szCs w:val="18"/>
              </w:rPr>
              <w:t>Morteza</w:t>
            </w:r>
            <w:proofErr w:type="spellEnd"/>
            <w:r w:rsidRPr="006D423F">
              <w:rPr>
                <w:rFonts w:ascii="Calibri" w:hAnsi="Calibri" w:cs="Calibri"/>
                <w:sz w:val="18"/>
                <w:szCs w:val="18"/>
              </w:rPr>
              <w:t xml:space="preserve"> </w:t>
            </w:r>
            <w:proofErr w:type="spellStart"/>
            <w:r w:rsidRPr="006D423F">
              <w:rPr>
                <w:rFonts w:ascii="Calibri" w:hAnsi="Calibri" w:cs="Calibri"/>
                <w:sz w:val="18"/>
                <w:szCs w:val="18"/>
              </w:rPr>
              <w:t>Mehrnoush</w:t>
            </w:r>
            <w:proofErr w:type="spellEnd"/>
          </w:p>
        </w:tc>
        <w:tc>
          <w:tcPr>
            <w:tcW w:w="720" w:type="dxa"/>
          </w:tcPr>
          <w:p w14:paraId="6F68F7AC" w14:textId="45C0CA89"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35.3.14.8</w:t>
            </w:r>
          </w:p>
        </w:tc>
        <w:tc>
          <w:tcPr>
            <w:tcW w:w="900" w:type="dxa"/>
          </w:tcPr>
          <w:p w14:paraId="28F2709B" w14:textId="1026B17B"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281.8</w:t>
            </w:r>
          </w:p>
        </w:tc>
        <w:tc>
          <w:tcPr>
            <w:tcW w:w="2875" w:type="dxa"/>
          </w:tcPr>
          <w:p w14:paraId="77D6AC2B" w14:textId="377368A4"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 xml:space="preserve">What happens to the retry counter in this case? Does the retry counter on the first link will be reset when frame is sent on another link? Or we have one retry counter per link and the retry counter will be updated per link </w:t>
            </w:r>
            <w:proofErr w:type="spellStart"/>
            <w:r w:rsidRPr="006D423F">
              <w:rPr>
                <w:rFonts w:ascii="Calibri" w:hAnsi="Calibri" w:cs="Calibri"/>
                <w:sz w:val="18"/>
                <w:szCs w:val="18"/>
              </w:rPr>
              <w:t>corresponsingly</w:t>
            </w:r>
            <w:proofErr w:type="spellEnd"/>
            <w:r w:rsidRPr="006D423F">
              <w:rPr>
                <w:rFonts w:ascii="Calibri" w:hAnsi="Calibri" w:cs="Calibri"/>
                <w:sz w:val="18"/>
                <w:szCs w:val="18"/>
              </w:rPr>
              <w:t>?</w:t>
            </w:r>
          </w:p>
        </w:tc>
        <w:tc>
          <w:tcPr>
            <w:tcW w:w="1625" w:type="dxa"/>
          </w:tcPr>
          <w:p w14:paraId="0197E0DD" w14:textId="618234D1"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Please add more clarification in response to the question in the comment.</w:t>
            </w:r>
          </w:p>
        </w:tc>
        <w:tc>
          <w:tcPr>
            <w:tcW w:w="3207" w:type="dxa"/>
          </w:tcPr>
          <w:p w14:paraId="5B311C94"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222DC4" w14:textId="77777777" w:rsidR="005B3F2D" w:rsidRDefault="005B3F2D" w:rsidP="005B3F2D">
            <w:pPr>
              <w:autoSpaceDE w:val="0"/>
              <w:autoSpaceDN w:val="0"/>
              <w:adjustRightInd w:val="0"/>
              <w:rPr>
                <w:rFonts w:ascii="Calibri" w:hAnsi="Calibri" w:cs="Calibri"/>
                <w:sz w:val="18"/>
                <w:szCs w:val="18"/>
              </w:rPr>
            </w:pPr>
          </w:p>
          <w:p w14:paraId="68425D11" w14:textId="6134D0C0" w:rsidR="005B3F2D" w:rsidRDefault="005B3F2D" w:rsidP="005B3F2D">
            <w:pPr>
              <w:autoSpaceDE w:val="0"/>
              <w:autoSpaceDN w:val="0"/>
              <w:adjustRightInd w:val="0"/>
              <w:rPr>
                <w:ins w:id="4" w:author="Huang, Po-kai" w:date="2021-08-25T12:47:00Z"/>
                <w:rFonts w:ascii="Calibri" w:hAnsi="Calibri" w:cs="Calibri"/>
                <w:sz w:val="18"/>
                <w:szCs w:val="18"/>
              </w:rPr>
            </w:pPr>
            <w:r>
              <w:rPr>
                <w:rFonts w:ascii="Calibri" w:hAnsi="Calibri" w:cs="Calibri"/>
                <w:sz w:val="18"/>
                <w:szCs w:val="18"/>
              </w:rPr>
              <w:t xml:space="preserve">Retry counter is only relevant when there is no </w:t>
            </w:r>
            <w:proofErr w:type="spellStart"/>
            <w:r>
              <w:rPr>
                <w:rFonts w:ascii="Calibri" w:hAnsi="Calibri" w:cs="Calibri"/>
                <w:sz w:val="18"/>
                <w:szCs w:val="18"/>
              </w:rPr>
              <w:t>negoatied</w:t>
            </w:r>
            <w:proofErr w:type="spellEnd"/>
            <w:r>
              <w:rPr>
                <w:rFonts w:ascii="Calibri" w:hAnsi="Calibri" w:cs="Calibri"/>
                <w:sz w:val="18"/>
                <w:szCs w:val="18"/>
              </w:rPr>
              <w:t xml:space="preserve"> BA. </w:t>
            </w:r>
          </w:p>
          <w:p w14:paraId="42393DAD" w14:textId="28FFED37" w:rsidR="00995280" w:rsidRDefault="00995280" w:rsidP="005B3F2D">
            <w:pPr>
              <w:autoSpaceDE w:val="0"/>
              <w:autoSpaceDN w:val="0"/>
              <w:adjustRightInd w:val="0"/>
              <w:rPr>
                <w:ins w:id="5" w:author="Huang, Po-kai" w:date="2021-08-25T12:47:00Z"/>
                <w:rFonts w:ascii="Calibri" w:hAnsi="Calibri" w:cs="Calibri"/>
                <w:sz w:val="18"/>
                <w:szCs w:val="18"/>
              </w:rPr>
            </w:pPr>
          </w:p>
          <w:p w14:paraId="7D3C28E0" w14:textId="61C38F1B" w:rsidR="00995280" w:rsidRDefault="00995280" w:rsidP="005B3F2D">
            <w:pPr>
              <w:autoSpaceDE w:val="0"/>
              <w:autoSpaceDN w:val="0"/>
              <w:adjustRightInd w:val="0"/>
              <w:rPr>
                <w:rFonts w:ascii="Calibri" w:hAnsi="Calibri" w:cs="Calibri"/>
                <w:sz w:val="18"/>
                <w:szCs w:val="18"/>
              </w:rPr>
            </w:pPr>
            <w:r>
              <w:rPr>
                <w:rFonts w:ascii="Calibri" w:hAnsi="Calibri" w:cs="Calibri"/>
                <w:sz w:val="18"/>
                <w:szCs w:val="18"/>
              </w:rPr>
              <w:t xml:space="preserve">Based on the offline discussion, how to maintain retry counter can be implementation specific. Further, the retry limit is never conveyed to the peer anyway, so we propose to just keep the maintenance and limit of retry counter implementation specific.  </w:t>
            </w:r>
          </w:p>
          <w:p w14:paraId="28E22E76" w14:textId="77777777" w:rsidR="005B3F2D" w:rsidRDefault="005B3F2D" w:rsidP="005B3F2D">
            <w:pPr>
              <w:autoSpaceDE w:val="0"/>
              <w:autoSpaceDN w:val="0"/>
              <w:adjustRightInd w:val="0"/>
              <w:rPr>
                <w:ins w:id="6" w:author="Huang, Po-kai" w:date="2021-08-17T14:20:00Z"/>
                <w:rFonts w:ascii="Calibri" w:hAnsi="Calibri" w:cs="Calibri"/>
                <w:sz w:val="18"/>
                <w:szCs w:val="18"/>
              </w:rPr>
            </w:pPr>
          </w:p>
          <w:p w14:paraId="081D2CE1"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We also observe the missing texts for A-MSDU timer and add the missing texts for MLD.</w:t>
            </w:r>
          </w:p>
          <w:p w14:paraId="624F5634" w14:textId="77777777" w:rsidR="005B3F2D" w:rsidRDefault="005B3F2D" w:rsidP="005B3F2D">
            <w:pPr>
              <w:autoSpaceDE w:val="0"/>
              <w:autoSpaceDN w:val="0"/>
              <w:adjustRightInd w:val="0"/>
              <w:rPr>
                <w:rFonts w:ascii="Calibri" w:hAnsi="Calibri" w:cs="Calibri"/>
                <w:sz w:val="18"/>
                <w:szCs w:val="18"/>
              </w:rPr>
            </w:pPr>
          </w:p>
          <w:p w14:paraId="3A9A3FD9" w14:textId="18AAF803" w:rsidR="005B3F2D" w:rsidRDefault="005B3F2D" w:rsidP="005B3F2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11-21/1360r0 under all headings that include CID 6377.</w:t>
            </w:r>
          </w:p>
        </w:tc>
      </w:tr>
    </w:tbl>
    <w:p w14:paraId="23DC161F" w14:textId="6DEC1E1F" w:rsidR="005A4504" w:rsidRPr="00DF4A52" w:rsidRDefault="005A4504" w:rsidP="005A4504">
      <w:pPr>
        <w:rPr>
          <w:rFonts w:ascii="Calibri" w:hAnsi="Calibri" w:cs="Calibri"/>
          <w:sz w:val="18"/>
          <w:szCs w:val="18"/>
          <w:lang w:eastAsia="ko-KR"/>
        </w:rPr>
      </w:pPr>
    </w:p>
    <w:p w14:paraId="352F88AB" w14:textId="5329678A" w:rsidR="005B3F2D" w:rsidRDefault="005B3F2D" w:rsidP="005B3F2D">
      <w:pPr>
        <w:rPr>
          <w:i/>
          <w:u w:val="single"/>
        </w:rPr>
      </w:pPr>
      <w:r w:rsidRPr="00F0664C">
        <w:rPr>
          <w:b/>
          <w:u w:val="single"/>
        </w:rPr>
        <w:t>Discussion</w:t>
      </w:r>
      <w:r w:rsidR="004F1142">
        <w:rPr>
          <w:b/>
          <w:u w:val="single"/>
        </w:rPr>
        <w:t xml:space="preserve"> for CID 6377</w:t>
      </w:r>
      <w:r w:rsidRPr="00F0664C">
        <w:rPr>
          <w:b/>
          <w:u w:val="single"/>
        </w:rPr>
        <w:t>:</w:t>
      </w:r>
      <w:r w:rsidRPr="0043413E">
        <w:rPr>
          <w:i/>
          <w:u w:val="single"/>
        </w:rPr>
        <w:t xml:space="preserve"> </w:t>
      </w:r>
    </w:p>
    <w:p w14:paraId="7B9AEB19" w14:textId="77777777" w:rsidR="005B3F2D" w:rsidRPr="003F15BE" w:rsidRDefault="005B3F2D" w:rsidP="005B3F2D">
      <w:pPr>
        <w:rPr>
          <w:iCs/>
        </w:rPr>
      </w:pPr>
      <w:r>
        <w:rPr>
          <w:iCs/>
        </w:rPr>
        <w:t>Baseline has the following texts on A-MSDU timer, so we need to have corresponding texts for MLD.</w:t>
      </w:r>
    </w:p>
    <w:p w14:paraId="013A1C44" w14:textId="77777777" w:rsidR="005B3F2D" w:rsidRDefault="005B3F2D" w:rsidP="005B3F2D">
      <w:pPr>
        <w:rPr>
          <w:i/>
          <w:u w:val="single"/>
        </w:rPr>
      </w:pPr>
    </w:p>
    <w:p w14:paraId="2D5B0BAF" w14:textId="77777777" w:rsidR="005B3F2D" w:rsidRPr="003F15BE" w:rsidRDefault="005B3F2D" w:rsidP="005B3F2D">
      <w:pPr>
        <w:rPr>
          <w:i/>
          <w:iCs/>
          <w:u w:val="single"/>
        </w:rPr>
      </w:pPr>
      <w:r w:rsidRPr="003F15BE">
        <w:rPr>
          <w:rFonts w:ascii="TimesNewRoman" w:hAnsi="TimesNewRoman"/>
          <w:i/>
          <w:iCs/>
          <w:color w:val="000000"/>
          <w:sz w:val="20"/>
        </w:rPr>
        <w:t>When A-MSDU aggregation is used, the HT STA maintains a single timer for the whole A-MSDU. The timer</w:t>
      </w:r>
      <w:r w:rsidRPr="003F15BE">
        <w:rPr>
          <w:rFonts w:ascii="TimesNewRoman" w:hAnsi="TimesNewRoman"/>
          <w:i/>
          <w:iCs/>
          <w:color w:val="000000"/>
          <w:sz w:val="20"/>
        </w:rPr>
        <w:br/>
        <w:t>is restarted each time an MSDU is added to the A-MSDU. The result of this procedure is that no MSDU in the</w:t>
      </w:r>
      <w:r w:rsidRPr="003F15BE">
        <w:rPr>
          <w:rFonts w:ascii="TimesNewRoman" w:hAnsi="TimesNewRoman"/>
          <w:i/>
          <w:iCs/>
          <w:color w:val="000000"/>
          <w:sz w:val="20"/>
        </w:rPr>
        <w:br/>
        <w:t>A-MSDU is discarded before a period of dot11EDCATableMSDULifetime has elapsed.</w:t>
      </w:r>
    </w:p>
    <w:p w14:paraId="18DC0E25" w14:textId="77777777" w:rsidR="005B3F2D" w:rsidRDefault="005B3F2D" w:rsidP="005B3F2D">
      <w:pPr>
        <w:rPr>
          <w:i/>
          <w:u w:val="single"/>
        </w:rPr>
      </w:pPr>
    </w:p>
    <w:p w14:paraId="18EDCF46" w14:textId="591B71B3" w:rsidR="005B3F2D" w:rsidRDefault="005B3F2D" w:rsidP="005B3F2D">
      <w:pPr>
        <w:rPr>
          <w:iCs/>
        </w:rPr>
      </w:pPr>
      <w:r>
        <w:rPr>
          <w:iCs/>
        </w:rPr>
        <w:t>Relevant spec texts in 802.11-2020 about frame retry count are provided below.</w:t>
      </w:r>
    </w:p>
    <w:p w14:paraId="0CE5C0B0" w14:textId="651DDF8D" w:rsidR="0061422F" w:rsidRDefault="0061422F" w:rsidP="005B3F2D">
      <w:pPr>
        <w:rPr>
          <w:iCs/>
        </w:rPr>
      </w:pPr>
    </w:p>
    <w:p w14:paraId="4616063B" w14:textId="62644F6E" w:rsidR="0061422F" w:rsidRPr="0061422F" w:rsidRDefault="0061422F" w:rsidP="005B3F2D">
      <w:pPr>
        <w:rPr>
          <w:i/>
          <w:iCs/>
        </w:rPr>
      </w:pPr>
      <w:r w:rsidRPr="0061422F">
        <w:rPr>
          <w:rFonts w:ascii="Arial" w:hAnsi="Arial" w:cs="Arial"/>
          <w:b/>
          <w:bCs/>
          <w:i/>
          <w:iCs/>
          <w:color w:val="000000"/>
          <w:sz w:val="20"/>
        </w:rPr>
        <w:lastRenderedPageBreak/>
        <w:t>10.23.2.12 Retransmit procedures</w:t>
      </w:r>
      <w:r w:rsidRPr="0061422F">
        <w:rPr>
          <w:rFonts w:ascii="Arial" w:hAnsi="Arial" w:cs="Arial"/>
          <w:b/>
          <w:bCs/>
          <w:i/>
          <w:iCs/>
          <w:color w:val="000000"/>
          <w:sz w:val="20"/>
        </w:rPr>
        <w:br/>
        <w:t>10.23.2.12.1 General</w:t>
      </w:r>
    </w:p>
    <w:p w14:paraId="76356E64" w14:textId="77777777" w:rsidR="005B3F2D" w:rsidRDefault="005B3F2D" w:rsidP="005B3F2D">
      <w:pPr>
        <w:rPr>
          <w:iCs/>
        </w:rPr>
      </w:pPr>
    </w:p>
    <w:p w14:paraId="7AD8FAD8" w14:textId="77777777" w:rsidR="005B3F2D" w:rsidRDefault="005B3F2D" w:rsidP="005B3F2D">
      <w:pPr>
        <w:rPr>
          <w:rFonts w:ascii="TimesNewRoman" w:hAnsi="TimesNewRoman"/>
          <w:i/>
          <w:iCs/>
          <w:color w:val="000000"/>
          <w:sz w:val="20"/>
        </w:rPr>
      </w:pPr>
      <w:r w:rsidRPr="00396CFC">
        <w:rPr>
          <w:rFonts w:ascii="TimesNewRoman" w:hAnsi="TimesNewRoman"/>
          <w:i/>
          <w:iCs/>
          <w:color w:val="000000"/>
          <w:sz w:val="20"/>
        </w:rPr>
        <w:t>A QoS STA shall maintain a frame retry count for each MSDU, A-MSDU, or MMPDU that belongs to a TC</w:t>
      </w:r>
      <w:r w:rsidRPr="00396CFC">
        <w:rPr>
          <w:rFonts w:ascii="TimesNewRoman" w:hAnsi="TimesNewRoman"/>
          <w:i/>
          <w:iCs/>
          <w:color w:val="000000"/>
          <w:sz w:val="20"/>
        </w:rPr>
        <w:br/>
        <w:t xml:space="preserve">that requires acknowledgment. The initial value for the frame </w:t>
      </w:r>
      <w:proofErr w:type="gramStart"/>
      <w:r w:rsidRPr="00396CFC">
        <w:rPr>
          <w:rFonts w:ascii="TimesNewRoman" w:hAnsi="TimesNewRoman"/>
          <w:i/>
          <w:iCs/>
          <w:color w:val="000000"/>
          <w:sz w:val="20"/>
        </w:rPr>
        <w:t>retry</w:t>
      </w:r>
      <w:proofErr w:type="gramEnd"/>
      <w:r w:rsidRPr="00396CFC">
        <w:rPr>
          <w:rFonts w:ascii="TimesNewRoman" w:hAnsi="TimesNewRoman"/>
          <w:i/>
          <w:iCs/>
          <w:color w:val="000000"/>
          <w:sz w:val="20"/>
        </w:rPr>
        <w:t xml:space="preserve"> count shall be 0.</w:t>
      </w:r>
    </w:p>
    <w:p w14:paraId="711C2EDF" w14:textId="77777777" w:rsidR="005B3F2D" w:rsidRDefault="005B3F2D" w:rsidP="005B3F2D">
      <w:pPr>
        <w:rPr>
          <w:rFonts w:ascii="TimesNewRoman" w:hAnsi="TimesNewRoman"/>
          <w:i/>
          <w:iCs/>
          <w:color w:val="000000"/>
          <w:sz w:val="20"/>
        </w:rPr>
      </w:pPr>
    </w:p>
    <w:p w14:paraId="613F0B55" w14:textId="77777777" w:rsidR="005B3F2D" w:rsidRDefault="005B3F2D" w:rsidP="005B3F2D">
      <w:pPr>
        <w:rPr>
          <w:rFonts w:ascii="TimesNewRoman" w:hAnsi="TimesNewRoman"/>
          <w:i/>
          <w:iCs/>
          <w:color w:val="000000"/>
          <w:sz w:val="20"/>
        </w:rPr>
      </w:pPr>
      <w:r w:rsidRPr="008F7F2B">
        <w:rPr>
          <w:rFonts w:ascii="TimesNewRoman" w:hAnsi="TimesNewRoman"/>
          <w:i/>
          <w:iCs/>
          <w:color w:val="000000"/>
          <w:sz w:val="20"/>
        </w:rPr>
        <w:t>The frame retry count for an MSDU or A-MSDU that is not part of a block ack agreement or for an MMPDU shall be incremented every time transmission fails for that MSDU, A-MSDU, or MMPDU, including of an associated RTS.</w:t>
      </w:r>
    </w:p>
    <w:p w14:paraId="4AA2B27D" w14:textId="77777777" w:rsidR="005B3F2D" w:rsidRDefault="005B3F2D" w:rsidP="005B3F2D">
      <w:pPr>
        <w:rPr>
          <w:rFonts w:ascii="TimesNewRoman" w:hAnsi="TimesNewRoman"/>
          <w:i/>
          <w:iCs/>
          <w:color w:val="000000"/>
          <w:sz w:val="20"/>
        </w:rPr>
      </w:pPr>
    </w:p>
    <w:p w14:paraId="5EA653DA" w14:textId="77777777" w:rsidR="005B3F2D" w:rsidRPr="00130925" w:rsidRDefault="005B3F2D" w:rsidP="005B3F2D">
      <w:pPr>
        <w:rPr>
          <w:i/>
          <w:iCs/>
        </w:rPr>
      </w:pPr>
      <w:r w:rsidRPr="00130925">
        <w:rPr>
          <w:rFonts w:ascii="TimesNewRoman" w:hAnsi="TimesNewRoman"/>
          <w:i/>
          <w:iCs/>
          <w:color w:val="000000"/>
          <w:sz w:val="20"/>
        </w:rPr>
        <w:t>Retries for failed transmission attempts shall continue until one or more of the following conditions occur:</w:t>
      </w:r>
      <w:r w:rsidRPr="00130925">
        <w:rPr>
          <w:rFonts w:ascii="TimesNewRoman" w:hAnsi="TimesNewRoman"/>
          <w:i/>
          <w:iCs/>
          <w:color w:val="000000"/>
          <w:sz w:val="20"/>
        </w:rPr>
        <w:br/>
        <w:t>— The frame retry count for the MSDU, A-MSDU, or MMPDU is equal to dot11ShortRetryLimit.</w:t>
      </w:r>
    </w:p>
    <w:p w14:paraId="2DEBC85C" w14:textId="1C8C527A" w:rsidR="005B3F2D" w:rsidRDefault="005B3F2D" w:rsidP="005B3F2D">
      <w:pPr>
        <w:rPr>
          <w:ins w:id="7" w:author="Huang, Po-kai" w:date="2021-08-17T15:27:00Z"/>
          <w:iCs/>
        </w:rPr>
      </w:pPr>
    </w:p>
    <w:p w14:paraId="4E44E4AA" w14:textId="31D2329A" w:rsidR="005E73B4" w:rsidRDefault="005E73B4" w:rsidP="005B3F2D">
      <w:pPr>
        <w:rPr>
          <w:ins w:id="8" w:author="Huang, Po-kai" w:date="2021-08-17T15:32:00Z"/>
          <w:rFonts w:ascii="TimesNewRoman" w:hAnsi="TimesNewRoman"/>
          <w:i/>
          <w:iCs/>
          <w:color w:val="000000"/>
          <w:sz w:val="20"/>
        </w:rPr>
      </w:pPr>
      <w:r w:rsidRPr="005E73B4">
        <w:rPr>
          <w:rFonts w:ascii="TimesNewRoman" w:hAnsi="TimesNewRoman"/>
          <w:i/>
          <w:iCs/>
          <w:color w:val="000000"/>
          <w:sz w:val="20"/>
        </w:rPr>
        <w:t xml:space="preserve">For internal collisions, the frame </w:t>
      </w:r>
      <w:proofErr w:type="gramStart"/>
      <w:r w:rsidRPr="005E73B4">
        <w:rPr>
          <w:rFonts w:ascii="TimesNewRoman" w:hAnsi="TimesNewRoman"/>
          <w:i/>
          <w:iCs/>
          <w:color w:val="000000"/>
          <w:sz w:val="20"/>
        </w:rPr>
        <w:t>retry</w:t>
      </w:r>
      <w:proofErr w:type="gramEnd"/>
      <w:r w:rsidRPr="005E73B4">
        <w:rPr>
          <w:rFonts w:ascii="TimesNewRoman" w:hAnsi="TimesNewRoman"/>
          <w:i/>
          <w:iCs/>
          <w:color w:val="000000"/>
          <w:sz w:val="20"/>
        </w:rPr>
        <w:t xml:space="preserve"> counts associated with the MSDUs, A-MSDUs, or MMPDUs involved</w:t>
      </w:r>
      <w:r w:rsidRPr="005E73B4">
        <w:rPr>
          <w:rFonts w:ascii="TimesNewRoman" w:hAnsi="TimesNewRoman"/>
          <w:i/>
          <w:iCs/>
          <w:color w:val="000000"/>
          <w:sz w:val="20"/>
        </w:rPr>
        <w:br/>
        <w:t>in the internal collision shall be incremented.</w:t>
      </w:r>
    </w:p>
    <w:p w14:paraId="67EC081F" w14:textId="650086B8" w:rsidR="00B212AC" w:rsidRDefault="00B212AC" w:rsidP="005B3F2D">
      <w:pPr>
        <w:rPr>
          <w:ins w:id="9" w:author="Huang, Po-kai" w:date="2021-08-17T15:32:00Z"/>
          <w:rFonts w:ascii="TimesNewRoman" w:hAnsi="TimesNewRoman"/>
          <w:i/>
          <w:iCs/>
          <w:color w:val="000000"/>
          <w:sz w:val="20"/>
        </w:rPr>
      </w:pPr>
    </w:p>
    <w:p w14:paraId="603D2B8A" w14:textId="35A0B617" w:rsidR="00B212AC" w:rsidRPr="00B212AC" w:rsidRDefault="00B212AC" w:rsidP="005B3F2D">
      <w:pPr>
        <w:rPr>
          <w:rFonts w:ascii="Arial" w:hAnsi="Arial" w:cs="Arial"/>
          <w:b/>
          <w:bCs/>
          <w:i/>
          <w:iCs/>
          <w:color w:val="000000"/>
          <w:sz w:val="20"/>
        </w:rPr>
      </w:pPr>
      <w:r w:rsidRPr="00B212AC">
        <w:rPr>
          <w:rFonts w:ascii="Arial" w:hAnsi="Arial" w:cs="Arial"/>
          <w:b/>
          <w:bCs/>
          <w:i/>
          <w:iCs/>
          <w:color w:val="000000"/>
          <w:sz w:val="20"/>
        </w:rPr>
        <w:t>10.23.2.2 EDCA backoff procedure</w:t>
      </w:r>
    </w:p>
    <w:p w14:paraId="1861E100" w14:textId="77777777" w:rsidR="005E73B4" w:rsidRDefault="005E73B4" w:rsidP="005B3F2D">
      <w:pPr>
        <w:rPr>
          <w:iCs/>
        </w:rPr>
      </w:pPr>
    </w:p>
    <w:p w14:paraId="4972360E" w14:textId="77777777" w:rsidR="005B3F2D" w:rsidRPr="00134D5F" w:rsidRDefault="005B3F2D" w:rsidP="005B3F2D">
      <w:pPr>
        <w:rPr>
          <w:i/>
          <w:iCs/>
        </w:rPr>
      </w:pPr>
      <w:r w:rsidRPr="00D85AE6">
        <w:rPr>
          <w:rFonts w:ascii="TimesNewRoman" w:hAnsi="TimesNewRoman"/>
          <w:i/>
          <w:iCs/>
          <w:color w:val="000000"/>
          <w:sz w:val="20"/>
        </w:rPr>
        <w:t>If the backoff procedure is invoked for reason c), d), or e) above, CW[AC] and QSRC[AC] shall be updated as</w:t>
      </w:r>
      <w:r w:rsidRPr="00D85AE6">
        <w:rPr>
          <w:rFonts w:ascii="TimesNewRoman" w:hAnsi="TimesNewRoman"/>
          <w:i/>
          <w:iCs/>
          <w:color w:val="000000"/>
          <w:sz w:val="20"/>
        </w:rPr>
        <w:br/>
        <w:t>follows:</w:t>
      </w:r>
      <w:r w:rsidRPr="00D85AE6">
        <w:rPr>
          <w:rFonts w:ascii="TimesNewRoman" w:hAnsi="TimesNewRoman"/>
          <w:i/>
          <w:iCs/>
          <w:color w:val="000000"/>
          <w:sz w:val="20"/>
        </w:rPr>
        <w:br/>
        <w:t>— If QSRC[AC] is less than dot11ShortRetryLimit,</w:t>
      </w:r>
      <w:r w:rsidRPr="00D85AE6">
        <w:rPr>
          <w:rFonts w:ascii="TimesNewRoman" w:hAnsi="TimesNewRoman"/>
          <w:i/>
          <w:iCs/>
          <w:color w:val="000000"/>
          <w:sz w:val="20"/>
        </w:rPr>
        <w:br/>
        <w:t>— QSRC[AC] shall be incremented by 1.</w:t>
      </w:r>
      <w:r w:rsidRPr="00D85AE6">
        <w:rPr>
          <w:rFonts w:ascii="TimesNewRoman" w:hAnsi="TimesNewRoman"/>
          <w:i/>
          <w:iCs/>
          <w:color w:val="000000"/>
          <w:sz w:val="20"/>
        </w:rPr>
        <w:br/>
        <w:t xml:space="preserve">— CW[AC] shall be set to the lesser of </w:t>
      </w:r>
      <w:proofErr w:type="spellStart"/>
      <w:r w:rsidRPr="00D85AE6">
        <w:rPr>
          <w:rFonts w:ascii="TimesNewRoman" w:hAnsi="TimesNewRoman"/>
          <w:i/>
          <w:iCs/>
          <w:color w:val="000000"/>
          <w:sz w:val="20"/>
        </w:rPr>
        <w:t>CWmax</w:t>
      </w:r>
      <w:proofErr w:type="spellEnd"/>
      <w:r w:rsidRPr="00D85AE6">
        <w:rPr>
          <w:rFonts w:ascii="TimesNewRoman" w:hAnsi="TimesNewRoman"/>
          <w:i/>
          <w:iCs/>
          <w:color w:val="000000"/>
          <w:sz w:val="20"/>
        </w:rPr>
        <w:t>[AC] and 2</w:t>
      </w:r>
      <w:r w:rsidRPr="00D85AE6">
        <w:rPr>
          <w:rFonts w:ascii="TimesNewRoman" w:hAnsi="TimesNewRoman"/>
          <w:i/>
          <w:iCs/>
          <w:color w:val="000000"/>
          <w:sz w:val="16"/>
          <w:szCs w:val="16"/>
        </w:rPr>
        <w:t xml:space="preserve">QSRC[AC] </w:t>
      </w:r>
      <w:r w:rsidRPr="00D85AE6">
        <w:rPr>
          <w:rFonts w:ascii="TimesNewRoman" w:hAnsi="TimesNewRoman"/>
          <w:i/>
          <w:iCs/>
          <w:color w:val="000000"/>
          <w:sz w:val="20"/>
        </w:rPr>
        <w:t>×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 + 1) – 1.</w:t>
      </w:r>
      <w:r w:rsidRPr="00D85AE6">
        <w:rPr>
          <w:rFonts w:ascii="TimesNewRoman" w:hAnsi="TimesNewRoman"/>
          <w:i/>
          <w:iCs/>
          <w:color w:val="000000"/>
          <w:sz w:val="20"/>
        </w:rPr>
        <w:br/>
        <w:t>— Else</w:t>
      </w:r>
      <w:r w:rsidRPr="00D85AE6">
        <w:rPr>
          <w:rFonts w:ascii="TimesNewRoman" w:hAnsi="TimesNewRoman"/>
          <w:i/>
          <w:iCs/>
          <w:color w:val="000000"/>
          <w:sz w:val="20"/>
        </w:rPr>
        <w:br/>
        <w:t>— QSRC[AC] shall be set to 0.</w:t>
      </w:r>
      <w:r w:rsidRPr="00D85AE6">
        <w:rPr>
          <w:rFonts w:ascii="TimesNewRoman" w:hAnsi="TimesNewRoman"/>
          <w:i/>
          <w:iCs/>
          <w:color w:val="000000"/>
          <w:sz w:val="20"/>
        </w:rPr>
        <w:br/>
        <w:t xml:space="preserve">— CW[AC] shall be set to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w:t>
      </w:r>
    </w:p>
    <w:p w14:paraId="3D909F9D" w14:textId="77777777" w:rsidR="005B3F2D" w:rsidRPr="00860088" w:rsidRDefault="005B3F2D" w:rsidP="005B3F2D">
      <w:pPr>
        <w:rPr>
          <w:i/>
          <w:iCs/>
          <w:u w:val="single"/>
        </w:rPr>
      </w:pPr>
    </w:p>
    <w:p w14:paraId="70480C6B" w14:textId="77777777" w:rsidR="005B3F2D" w:rsidRDefault="005B3F2D" w:rsidP="005B3F2D">
      <w:pPr>
        <w:rPr>
          <w:ins w:id="10" w:author="Huang, Po-kai" w:date="2021-08-17T14:25:00Z"/>
          <w:b/>
          <w:u w:val="single"/>
        </w:rPr>
      </w:pPr>
    </w:p>
    <w:p w14:paraId="17116287" w14:textId="325B9004" w:rsidR="005B3F2D" w:rsidRDefault="00D30574" w:rsidP="005B3F2D">
      <w:pPr>
        <w:rPr>
          <w:iCs/>
        </w:rPr>
      </w:pPr>
      <w:proofErr w:type="gramStart"/>
      <w:r>
        <w:rPr>
          <w:iCs/>
        </w:rPr>
        <w:t>Due to the fact that</w:t>
      </w:r>
      <w:proofErr w:type="gramEnd"/>
      <w:r>
        <w:rPr>
          <w:iCs/>
        </w:rPr>
        <w:t xml:space="preserve"> </w:t>
      </w:r>
      <w:r w:rsidRPr="00D30574">
        <w:rPr>
          <w:iCs/>
        </w:rPr>
        <w:t xml:space="preserve">maintain retry counter and retry limit can be implementation specific. We propose to keep them implementation specific. </w:t>
      </w:r>
    </w:p>
    <w:p w14:paraId="3858ACCC" w14:textId="77777777" w:rsidR="004B3504" w:rsidRPr="00D30574" w:rsidRDefault="004B3504" w:rsidP="00871315">
      <w:pPr>
        <w:rPr>
          <w:iCs/>
        </w:rPr>
      </w:pPr>
    </w:p>
    <w:p w14:paraId="24961CF8" w14:textId="7B042D1F" w:rsidR="00AC7CCA" w:rsidRDefault="00AC7CCA" w:rsidP="00871315">
      <w:pPr>
        <w:rPr>
          <w:i/>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735793C0" w14:textId="77777777" w:rsidR="004B3504" w:rsidRDefault="004B3504" w:rsidP="00871315">
      <w:pPr>
        <w:rPr>
          <w:rFonts w:ascii="Arial" w:hAnsi="Arial" w:cs="Arial"/>
          <w:b/>
          <w:bCs/>
          <w:i/>
          <w:w w:val="0"/>
          <w:highlight w:val="yellow"/>
          <w:lang w:val="en-US" w:eastAsia="ko-KR"/>
        </w:rPr>
      </w:pPr>
    </w:p>
    <w:p w14:paraId="3EEA3C2D" w14:textId="0448ADE2"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w:t>
      </w:r>
      <w:r w:rsidR="00AF6BB7">
        <w:rPr>
          <w:rFonts w:ascii="Arial" w:hAnsi="Arial" w:cs="Arial"/>
          <w:b/>
          <w:bCs/>
          <w:i/>
          <w:w w:val="0"/>
          <w:lang w:val="en-US" w:eastAsia="ko-KR"/>
        </w:rPr>
        <w:t xml:space="preserve">Modify </w:t>
      </w:r>
      <w:r w:rsidR="00AF6BB7" w:rsidRPr="00AF6BB7">
        <w:rPr>
          <w:rFonts w:ascii="Arial" w:hAnsi="Arial" w:cs="Arial"/>
          <w:b/>
          <w:bCs/>
          <w:i/>
          <w:w w:val="0"/>
          <w:lang w:val="en-US" w:eastAsia="ko-KR"/>
        </w:rPr>
        <w:t>10.3.2.14 Duplicate detection and recovery as follows (track change on)</w:t>
      </w:r>
      <w:r w:rsidR="00AF6BB7">
        <w:rPr>
          <w:rFonts w:ascii="Arial" w:hAnsi="Arial" w:cs="Arial"/>
          <w:b/>
          <w:bCs/>
          <w:i/>
          <w:w w:val="0"/>
          <w:lang w:val="en-US" w:eastAsia="ko-KR"/>
        </w:rPr>
        <w:t>:</w:t>
      </w:r>
    </w:p>
    <w:p w14:paraId="70F4A2BF" w14:textId="0B782E48" w:rsidR="00774C62" w:rsidRDefault="00774C62" w:rsidP="00871315">
      <w:pPr>
        <w:rPr>
          <w:bCs/>
          <w:i/>
          <w:iCs/>
          <w:u w:val="single"/>
          <w:lang w:eastAsia="ko-KR"/>
        </w:rPr>
      </w:pPr>
    </w:p>
    <w:p w14:paraId="378939CC" w14:textId="77777777" w:rsidR="00AF6BB7" w:rsidRPr="00AF6BB7" w:rsidRDefault="00AF6BB7" w:rsidP="00AF6BB7">
      <w:pPr>
        <w:widowControl w:val="0"/>
        <w:kinsoku w:val="0"/>
        <w:overflowPunct w:val="0"/>
        <w:autoSpaceDE w:val="0"/>
        <w:autoSpaceDN w:val="0"/>
        <w:adjustRightInd w:val="0"/>
        <w:spacing w:line="506" w:lineRule="auto"/>
        <w:ind w:right="4723"/>
        <w:rPr>
          <w:rFonts w:eastAsia="PMingLiU"/>
          <w:b/>
          <w:bCs/>
          <w:i/>
          <w:iCs/>
          <w:szCs w:val="22"/>
          <w:lang w:val="en-US" w:eastAsia="zh-TW"/>
        </w:rPr>
      </w:pPr>
      <w:r w:rsidRPr="00AF6BB7">
        <w:rPr>
          <w:rFonts w:ascii="Arial" w:eastAsia="PMingLiU" w:hAnsi="Arial" w:cs="Arial"/>
          <w:b/>
          <w:bCs/>
          <w:sz w:val="20"/>
          <w:lang w:val="en-US" w:eastAsia="zh-TW"/>
        </w:rPr>
        <w:t>10.3.2.14</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Duplicate</w:t>
      </w:r>
      <w:r w:rsidRPr="00AF6BB7">
        <w:rPr>
          <w:rFonts w:ascii="Arial" w:eastAsia="PMingLiU" w:hAnsi="Arial" w:cs="Arial"/>
          <w:b/>
          <w:bCs/>
          <w:spacing w:val="-6"/>
          <w:sz w:val="20"/>
          <w:lang w:val="en-US" w:eastAsia="zh-TW"/>
        </w:rPr>
        <w:t xml:space="preserve"> </w:t>
      </w:r>
      <w:r w:rsidRPr="00AF6BB7">
        <w:rPr>
          <w:rFonts w:ascii="Arial" w:eastAsia="PMingLiU" w:hAnsi="Arial" w:cs="Arial"/>
          <w:b/>
          <w:bCs/>
          <w:sz w:val="20"/>
          <w:lang w:val="en-US" w:eastAsia="zh-TW"/>
        </w:rPr>
        <w:t>detection</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and</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recovery</w:t>
      </w:r>
      <w:r w:rsidRPr="00AF6BB7">
        <w:rPr>
          <w:rFonts w:ascii="Arial" w:eastAsia="PMingLiU" w:hAnsi="Arial" w:cs="Arial"/>
          <w:b/>
          <w:bCs/>
          <w:spacing w:val="-53"/>
          <w:sz w:val="20"/>
          <w:lang w:val="en-US" w:eastAsia="zh-TW"/>
        </w:rPr>
        <w:t xml:space="preserve"> </w:t>
      </w:r>
      <w:bookmarkStart w:id="11" w:name="10.3.2.14.2_Transmitter_requirements"/>
      <w:bookmarkEnd w:id="11"/>
      <w:r w:rsidRPr="00AF6BB7">
        <w:rPr>
          <w:rFonts w:ascii="Arial" w:eastAsia="PMingLiU" w:hAnsi="Arial" w:cs="Arial"/>
          <w:b/>
          <w:bCs/>
          <w:sz w:val="20"/>
          <w:lang w:val="en-US" w:eastAsia="zh-TW"/>
        </w:rPr>
        <w:t>10.3.2.14.2 Transmitter requirements</w:t>
      </w:r>
      <w:r w:rsidRPr="00AF6BB7">
        <w:rPr>
          <w:rFonts w:ascii="Arial" w:eastAsia="PMingLiU" w:hAnsi="Arial" w:cs="Arial"/>
          <w:b/>
          <w:bCs/>
          <w:spacing w:val="1"/>
          <w:sz w:val="20"/>
          <w:lang w:val="en-US" w:eastAsia="zh-TW"/>
        </w:rPr>
        <w:t xml:space="preserve"> </w:t>
      </w:r>
      <w:r w:rsidRPr="00AF6BB7">
        <w:rPr>
          <w:rFonts w:eastAsia="PMingLiU"/>
          <w:b/>
          <w:bCs/>
          <w:i/>
          <w:iCs/>
          <w:szCs w:val="22"/>
          <w:lang w:val="en-US" w:eastAsia="zh-TW"/>
        </w:rPr>
        <w:t>Change</w:t>
      </w:r>
      <w:r w:rsidRPr="00AF6BB7">
        <w:rPr>
          <w:rFonts w:eastAsia="PMingLiU"/>
          <w:b/>
          <w:bCs/>
          <w:i/>
          <w:iCs/>
          <w:spacing w:val="-1"/>
          <w:szCs w:val="22"/>
          <w:lang w:val="en-US" w:eastAsia="zh-TW"/>
        </w:rPr>
        <w:t xml:space="preserve"> </w:t>
      </w:r>
      <w:r w:rsidRPr="00AF6BB7">
        <w:rPr>
          <w:rFonts w:eastAsia="PMingLiU"/>
          <w:b/>
          <w:bCs/>
          <w:i/>
          <w:iCs/>
          <w:szCs w:val="22"/>
          <w:lang w:val="en-US" w:eastAsia="zh-TW"/>
        </w:rPr>
        <w:t>the</w:t>
      </w:r>
      <w:r w:rsidRPr="00AF6BB7">
        <w:rPr>
          <w:rFonts w:eastAsia="PMingLiU"/>
          <w:b/>
          <w:bCs/>
          <w:i/>
          <w:iCs/>
          <w:spacing w:val="-1"/>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1"/>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1"/>
          <w:szCs w:val="22"/>
          <w:lang w:val="en-US" w:eastAsia="zh-TW"/>
        </w:rPr>
        <w:t xml:space="preserve"> </w:t>
      </w:r>
      <w:r w:rsidRPr="00AF6BB7">
        <w:rPr>
          <w:rFonts w:eastAsia="PMingLiU"/>
          <w:b/>
          <w:bCs/>
          <w:i/>
          <w:iCs/>
          <w:szCs w:val="22"/>
          <w:lang w:val="en-US" w:eastAsia="zh-TW"/>
        </w:rPr>
        <w:t>as</w:t>
      </w:r>
      <w:r w:rsidRPr="00AF6BB7">
        <w:rPr>
          <w:rFonts w:eastAsia="PMingLiU"/>
          <w:b/>
          <w:bCs/>
          <w:i/>
          <w:iCs/>
          <w:spacing w:val="-1"/>
          <w:szCs w:val="22"/>
          <w:lang w:val="en-US" w:eastAsia="zh-TW"/>
        </w:rPr>
        <w:t xml:space="preserve"> </w:t>
      </w:r>
      <w:r w:rsidRPr="00AF6BB7">
        <w:rPr>
          <w:rFonts w:eastAsia="PMingLiU"/>
          <w:b/>
          <w:bCs/>
          <w:i/>
          <w:iCs/>
          <w:szCs w:val="22"/>
          <w:lang w:val="en-US" w:eastAsia="zh-TW"/>
        </w:rPr>
        <w:t>follows:</w:t>
      </w:r>
    </w:p>
    <w:p w14:paraId="267B102B" w14:textId="77777777" w:rsidR="00AF6BB7" w:rsidRPr="00AF6BB7" w:rsidRDefault="00AF6BB7" w:rsidP="00AF6BB7">
      <w:pPr>
        <w:widowControl w:val="0"/>
        <w:kinsoku w:val="0"/>
        <w:overflowPunct w:val="0"/>
        <w:autoSpaceDE w:val="0"/>
        <w:autoSpaceDN w:val="0"/>
        <w:adjustRightInd w:val="0"/>
        <w:spacing w:line="210" w:lineRule="exact"/>
        <w:jc w:val="both"/>
        <w:rPr>
          <w:rFonts w:eastAsia="PMingLiU"/>
          <w:sz w:val="20"/>
          <w:lang w:val="en-US" w:eastAsia="zh-TW"/>
        </w:r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STA</w:t>
      </w:r>
      <w:r w:rsidRPr="00AF6BB7">
        <w:rPr>
          <w:rFonts w:eastAsia="PMingLiU"/>
          <w:spacing w:val="-6"/>
          <w:sz w:val="20"/>
          <w:lang w:val="en-US" w:eastAsia="zh-TW"/>
        </w:rPr>
        <w:t xml:space="preserve"> </w:t>
      </w:r>
      <w:r w:rsidRPr="00AF6BB7">
        <w:rPr>
          <w:rFonts w:eastAsia="PMingLiU"/>
          <w:sz w:val="20"/>
          <w:lang w:val="en-US" w:eastAsia="zh-TW"/>
        </w:rPr>
        <w:t>maintains</w:t>
      </w:r>
      <w:r w:rsidRPr="00AF6BB7">
        <w:rPr>
          <w:rFonts w:eastAsia="PMingLiU"/>
          <w:spacing w:val="-5"/>
          <w:sz w:val="20"/>
          <w:lang w:val="en-US" w:eastAsia="zh-TW"/>
        </w:rPr>
        <w:t xml:space="preserve"> </w:t>
      </w:r>
      <w:r w:rsidRPr="00AF6BB7">
        <w:rPr>
          <w:rFonts w:eastAsia="PMingLiU"/>
          <w:sz w:val="20"/>
          <w:lang w:val="en-US" w:eastAsia="zh-TW"/>
        </w:rPr>
        <w:t>one</w:t>
      </w:r>
      <w:r w:rsidRPr="00AF6BB7">
        <w:rPr>
          <w:rFonts w:eastAsia="PMingLiU"/>
          <w:spacing w:val="-6"/>
          <w:sz w:val="20"/>
          <w:lang w:val="en-US" w:eastAsia="zh-TW"/>
        </w:rPr>
        <w:t xml:space="preserve"> </w:t>
      </w:r>
      <w:r w:rsidRPr="00AF6BB7">
        <w:rPr>
          <w:rFonts w:eastAsia="PMingLiU"/>
          <w:sz w:val="20"/>
          <w:lang w:val="en-US" w:eastAsia="zh-TW"/>
        </w:rPr>
        <w:t>or</w:t>
      </w:r>
      <w:r w:rsidRPr="00AF6BB7">
        <w:rPr>
          <w:rFonts w:eastAsia="PMingLiU"/>
          <w:spacing w:val="-5"/>
          <w:sz w:val="20"/>
          <w:lang w:val="en-US" w:eastAsia="zh-TW"/>
        </w:rPr>
        <w:t xml:space="preserve"> </w:t>
      </w:r>
      <w:r w:rsidRPr="00AF6BB7">
        <w:rPr>
          <w:rFonts w:eastAsia="PMingLiU"/>
          <w:sz w:val="20"/>
          <w:lang w:val="en-US" w:eastAsia="zh-TW"/>
        </w:rPr>
        <w:t>more</w:t>
      </w:r>
      <w:r w:rsidRPr="00AF6BB7">
        <w:rPr>
          <w:rFonts w:eastAsia="PMingLiU"/>
          <w:spacing w:val="-4"/>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6"/>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that</w:t>
      </w:r>
      <w:r w:rsidRPr="00AF6BB7">
        <w:rPr>
          <w:rFonts w:eastAsia="PMingLiU"/>
          <w:spacing w:val="-7"/>
          <w:sz w:val="20"/>
          <w:lang w:val="en-US" w:eastAsia="zh-TW"/>
        </w:rPr>
        <w:t xml:space="preserve"> </w:t>
      </w:r>
      <w:r w:rsidRPr="00AF6BB7">
        <w:rPr>
          <w:rFonts w:eastAsia="PMingLiU"/>
          <w:sz w:val="20"/>
          <w:lang w:val="en-US" w:eastAsia="zh-TW"/>
        </w:rPr>
        <w:t>are</w:t>
      </w:r>
      <w:r w:rsidRPr="00AF6BB7">
        <w:rPr>
          <w:rFonts w:eastAsia="PMingLiU"/>
          <w:spacing w:val="-5"/>
          <w:sz w:val="20"/>
          <w:lang w:val="en-US" w:eastAsia="zh-TW"/>
        </w:rPr>
        <w:t xml:space="preserve"> </w:t>
      </w:r>
      <w:r w:rsidRPr="00AF6BB7">
        <w:rPr>
          <w:rFonts w:eastAsia="PMingLiU"/>
          <w:sz w:val="20"/>
          <w:lang w:val="en-US" w:eastAsia="zh-TW"/>
        </w:rPr>
        <w:t>used</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to</w:t>
      </w:r>
      <w:r w:rsidRPr="00AF6BB7">
        <w:rPr>
          <w:rFonts w:eastAsia="PMingLiU"/>
          <w:spacing w:val="-5"/>
          <w:sz w:val="20"/>
          <w:lang w:val="en-US" w:eastAsia="zh-TW"/>
        </w:rPr>
        <w:t xml:space="preserve"> </w:t>
      </w:r>
      <w:r w:rsidRPr="00AF6BB7">
        <w:rPr>
          <w:rFonts w:eastAsia="PMingLiU"/>
          <w:sz w:val="20"/>
          <w:lang w:val="en-US" w:eastAsia="zh-TW"/>
        </w:rPr>
        <w:t>determine</w:t>
      </w:r>
    </w:p>
    <w:p w14:paraId="5A27F8EB" w14:textId="6FC8A013" w:rsidR="00AF6BB7" w:rsidRPr="00AF6BB7" w:rsidRDefault="00AF6BB7" w:rsidP="00AF6BB7">
      <w:pPr>
        <w:widowControl w:val="0"/>
        <w:kinsoku w:val="0"/>
        <w:overflowPunct w:val="0"/>
        <w:autoSpaceDE w:val="0"/>
        <w:autoSpaceDN w:val="0"/>
        <w:adjustRightInd w:val="0"/>
        <w:spacing w:before="10" w:line="249" w:lineRule="auto"/>
        <w:ind w:right="114"/>
        <w:jc w:val="both"/>
        <w:rPr>
          <w:rFonts w:eastAsia="PMingLiU"/>
          <w:color w:val="000000"/>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59776" behindDoc="1" locked="0" layoutInCell="0" allowOverlap="1" wp14:anchorId="790296EB" wp14:editId="43C86B64">
                <wp:simplePos x="0" y="0"/>
                <wp:positionH relativeFrom="page">
                  <wp:posOffset>2912110</wp:posOffset>
                </wp:positionH>
                <wp:positionV relativeFrom="paragraph">
                  <wp:posOffset>135255</wp:posOffset>
                </wp:positionV>
                <wp:extent cx="33655" cy="6350"/>
                <wp:effectExtent l="0" t="3175"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custGeom>
                          <a:avLst/>
                          <a:gdLst>
                            <a:gd name="T0" fmla="*/ 52 w 53"/>
                            <a:gd name="T1" fmla="*/ 0 h 10"/>
                            <a:gd name="T2" fmla="*/ 0 w 53"/>
                            <a:gd name="T3" fmla="*/ 0 h 10"/>
                            <a:gd name="T4" fmla="*/ 0 w 53"/>
                            <a:gd name="T5" fmla="*/ 9 h 10"/>
                            <a:gd name="T6" fmla="*/ 52 w 53"/>
                            <a:gd name="T7" fmla="*/ 9 h 10"/>
                            <a:gd name="T8" fmla="*/ 52 w 53"/>
                            <a:gd name="T9" fmla="*/ 0 h 10"/>
                          </a:gdLst>
                          <a:ahLst/>
                          <a:cxnLst>
                            <a:cxn ang="0">
                              <a:pos x="T0" y="T1"/>
                            </a:cxn>
                            <a:cxn ang="0">
                              <a:pos x="T2" y="T3"/>
                            </a:cxn>
                            <a:cxn ang="0">
                              <a:pos x="T4" y="T5"/>
                            </a:cxn>
                            <a:cxn ang="0">
                              <a:pos x="T6" y="T7"/>
                            </a:cxn>
                            <a:cxn ang="0">
                              <a:pos x="T8" y="T9"/>
                            </a:cxn>
                          </a:cxnLst>
                          <a:rect l="0" t="0" r="r" b="b"/>
                          <a:pathLst>
                            <a:path w="53" h="10">
                              <a:moveTo>
                                <a:pt x="52" y="0"/>
                              </a:moveTo>
                              <a:lnTo>
                                <a:pt x="0" y="0"/>
                              </a:lnTo>
                              <a:lnTo>
                                <a:pt x="0" y="9"/>
                              </a:lnTo>
                              <a:lnTo>
                                <a:pt x="52" y="9"/>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E330" id="Freeform: Shape 10" o:spid="_x0000_s1026" style="position:absolute;margin-left:229.3pt;margin-top:10.65pt;width:2.6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" o:allowincell="f" path="m52,l,,,9r52,l52,xe" fillcolor="black" stroked="f">
                <v:path arrowok="t" o:connecttype="custom" o:connectlocs="33020,0;0,0;0,5715;33020,5715;33020,0" o:connectangles="0,0,0,0,0"/>
                <w10:wrap anchorx="page"/>
              </v:shape>
            </w:pict>
          </mc:Fallback>
        </mc:AlternateContent>
      </w:r>
      <w:r w:rsidRPr="00AF6BB7">
        <w:rPr>
          <w:rFonts w:eastAsia="PMingLiU"/>
          <w:sz w:val="20"/>
          <w:lang w:val="en-US" w:eastAsia="zh-TW"/>
        </w:rPr>
        <w:t>the</w:t>
      </w:r>
      <w:r w:rsidRPr="00AF6BB7">
        <w:rPr>
          <w:rFonts w:eastAsia="PMingLiU"/>
          <w:spacing w:val="-9"/>
          <w:sz w:val="20"/>
          <w:lang w:val="en-US" w:eastAsia="zh-TW"/>
        </w:rPr>
        <w:t xml:space="preserve"> </w:t>
      </w:r>
      <w:r w:rsidRPr="00AF6BB7">
        <w:rPr>
          <w:rFonts w:eastAsia="PMingLiU"/>
          <w:sz w:val="20"/>
          <w:lang w:val="en-US" w:eastAsia="zh-TW"/>
        </w:rPr>
        <w:t>sequence</w:t>
      </w:r>
      <w:r w:rsidRPr="00AF6BB7">
        <w:rPr>
          <w:rFonts w:eastAsia="PMingLiU"/>
          <w:spacing w:val="-9"/>
          <w:sz w:val="20"/>
          <w:lang w:val="en-US" w:eastAsia="zh-TW"/>
        </w:rPr>
        <w:t xml:space="preserve"> </w:t>
      </w:r>
      <w:r w:rsidRPr="00AF6BB7">
        <w:rPr>
          <w:rFonts w:eastAsia="PMingLiU"/>
          <w:sz w:val="20"/>
          <w:lang w:val="en-US" w:eastAsia="zh-TW"/>
        </w:rPr>
        <w:t>number</w:t>
      </w:r>
      <w:r w:rsidRPr="00AF6BB7">
        <w:rPr>
          <w:rFonts w:eastAsia="PMingLiU"/>
          <w:spacing w:val="-9"/>
          <w:sz w:val="20"/>
          <w:lang w:val="en-US" w:eastAsia="zh-TW"/>
        </w:rPr>
        <w:t xml:space="preserve"> </w:t>
      </w:r>
      <w:r w:rsidRPr="00AF6BB7">
        <w:rPr>
          <w:rFonts w:eastAsia="PMingLiU"/>
          <w:sz w:val="20"/>
          <w:lang w:val="en-US" w:eastAsia="zh-TW"/>
        </w:rPr>
        <w:t>for</w:t>
      </w:r>
      <w:r w:rsidRPr="00AF6BB7">
        <w:rPr>
          <w:rFonts w:eastAsia="PMingLiU"/>
          <w:spacing w:val="-10"/>
          <w:sz w:val="20"/>
          <w:lang w:val="en-US" w:eastAsia="zh-TW"/>
        </w:rPr>
        <w:t xml:space="preserve"> </w:t>
      </w:r>
      <w:r w:rsidRPr="00AF6BB7">
        <w:rPr>
          <w:rFonts w:eastAsia="PMingLiU"/>
          <w:sz w:val="20"/>
          <w:lang w:val="en-US" w:eastAsia="zh-TW"/>
        </w:rPr>
        <w:t>the</w:t>
      </w:r>
      <w:r w:rsidRPr="00AF6BB7">
        <w:rPr>
          <w:rFonts w:eastAsia="PMingLiU"/>
          <w:spacing w:val="-8"/>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An</w:t>
      </w:r>
      <w:proofErr w:type="gramEnd"/>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one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or</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more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spaces</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48"/>
          <w:sz w:val="20"/>
          <w:lang w:val="en-US" w:eastAsia="zh-TW"/>
        </w:rPr>
        <w:t xml:space="preserve"> </w:t>
      </w:r>
      <w:r w:rsidRPr="00AF6BB7">
        <w:rPr>
          <w:rFonts w:eastAsia="PMingLiU"/>
          <w:color w:val="000000"/>
          <w:sz w:val="20"/>
          <w:u w:val="single"/>
          <w:lang w:val="en-US" w:eastAsia="zh-TW"/>
        </w:rPr>
        <w:t>used when a</w:t>
      </w:r>
      <w:del w:id="12" w:author="Huang, Po-kai" w:date="2021-08-12T09:05:00Z">
        <w:r w:rsidRPr="00AF6BB7" w:rsidDel="00A44853">
          <w:rPr>
            <w:rFonts w:eastAsia="PMingLiU"/>
            <w:color w:val="000000"/>
            <w:sz w:val="20"/>
            <w:u w:val="single"/>
            <w:lang w:val="en-US" w:eastAsia="zh-TW"/>
          </w:rPr>
          <w:delText>n</w:delText>
        </w:r>
      </w:del>
      <w:ins w:id="13"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 affiliated with the MLD transmits an individually addressed QoS Data frame to a</w:t>
      </w:r>
      <w:del w:id="14" w:author="Huang, Po-kai" w:date="2021-08-12T09:05:00Z">
        <w:r w:rsidRPr="00AF6BB7" w:rsidDel="00A44853">
          <w:rPr>
            <w:rFonts w:eastAsia="PMingLiU"/>
            <w:color w:val="000000"/>
            <w:sz w:val="20"/>
            <w:u w:val="single"/>
            <w:lang w:val="en-US" w:eastAsia="zh-TW"/>
          </w:rPr>
          <w:delText>n</w:delText>
        </w:r>
      </w:del>
      <w:ins w:id="15"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affiliated with an associated MLD to determine the sequence number for the frame.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2496)</w:t>
      </w:r>
      <w:r w:rsidRPr="00AF6BB7">
        <w:rPr>
          <w:rFonts w:eastAsia="PMingLiU"/>
          <w:color w:val="000000"/>
          <w:sz w:val="20"/>
          <w:u w:val="single"/>
          <w:lang w:val="en-US" w:eastAsia="zh-TW"/>
        </w:rPr>
        <w:t>An</w:t>
      </w:r>
      <w:proofErr w:type="gramEnd"/>
      <w:r w:rsidRPr="00AF6BB7">
        <w:rPr>
          <w:rFonts w:eastAsia="PMingLiU"/>
          <w:color w:val="000000"/>
          <w:sz w:val="20"/>
          <w:u w:val="single"/>
          <w:lang w:val="en-US" w:eastAsia="zh-TW"/>
        </w:rPr>
        <w:t xml:space="preserve"> MLD with</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3"/>
          <w:sz w:val="20"/>
          <w:u w:val="single"/>
          <w:lang w:val="en-US" w:eastAsia="zh-TW"/>
        </w:rPr>
        <w:t xml:space="preserve"> </w:t>
      </w:r>
      <w:ins w:id="16" w:author="Huang, Po-kai" w:date="2021-08-12T08:50:00Z">
        <w:r w:rsidR="0074345B">
          <w:rPr>
            <w:rFonts w:eastAsia="PMingLiU"/>
            <w:color w:val="000000"/>
            <w:sz w:val="20"/>
            <w:u w:val="single"/>
            <w:lang w:val="en-US" w:eastAsia="zh-TW"/>
          </w:rPr>
          <w:t>a single</w:t>
        </w:r>
      </w:ins>
      <w:del w:id="17" w:author="Huang, Po-kai" w:date="2021-08-12T08:50:00Z">
        <w:r w:rsidRPr="00AF6BB7" w:rsidDel="0074345B">
          <w:rPr>
            <w:rFonts w:eastAsia="PMingLiU"/>
            <w:color w:val="000000"/>
            <w:sz w:val="20"/>
            <w:u w:val="single"/>
            <w:lang w:val="en-US" w:eastAsia="zh-TW"/>
          </w:rPr>
          <w:delText>one</w:delText>
        </w:r>
      </w:del>
      <w:ins w:id="18" w:author="Huang, Po-kai" w:date="2021-08-12T08:50:00Z">
        <w:r w:rsidR="0074345B">
          <w:rPr>
            <w:rFonts w:eastAsia="PMingLiU"/>
            <w:color w:val="000000"/>
            <w:sz w:val="20"/>
            <w:u w:val="single"/>
            <w:lang w:val="en-US" w:eastAsia="zh-TW"/>
          </w:rPr>
          <w:t>(</w:t>
        </w:r>
      </w:ins>
      <w:ins w:id="19" w:author="Huang, Po-kai" w:date="2021-08-12T08:51:00Z">
        <w:r w:rsidR="0074345B">
          <w:rPr>
            <w:rFonts w:eastAsia="PMingLiU"/>
            <w:color w:val="000000"/>
            <w:sz w:val="20"/>
            <w:u w:val="single"/>
            <w:lang w:val="en-US" w:eastAsia="zh-TW"/>
          </w:rPr>
          <w:t>#6679</w:t>
        </w:r>
      </w:ins>
      <w:ins w:id="20" w:author="Huang, Po-kai" w:date="2021-08-12T08:50:00Z">
        <w:r w:rsidR="0074345B">
          <w:rPr>
            <w:rFonts w:eastAsia="PMingLiU"/>
            <w:color w:val="000000"/>
            <w:sz w:val="20"/>
            <w:u w:val="single"/>
            <w:lang w:val="en-US" w:eastAsia="zh-TW"/>
          </w:rPr>
          <w:t>)</w:t>
        </w:r>
      </w:ins>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space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is</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used</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when</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47"/>
          <w:sz w:val="20"/>
          <w:lang w:val="en-US" w:eastAsia="zh-TW"/>
        </w:rPr>
        <w:t xml:space="preserve"> </w:t>
      </w:r>
      <w:r w:rsidRPr="00AF6BB7">
        <w:rPr>
          <w:rFonts w:eastAsia="PMingLiU"/>
          <w:color w:val="000000"/>
          <w:sz w:val="20"/>
          <w:u w:val="single"/>
          <w:lang w:val="en-US" w:eastAsia="zh-TW"/>
        </w:rPr>
        <w:t>with the MLD transmits an individually addressed Management frame (except the frames that are excluded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in 35.3.13 (Multi-link device individually addressed Management frame delivery(#2496))) to a STA </w:t>
      </w:r>
      <w:proofErr w:type="spellStart"/>
      <w:r w:rsidRPr="00AF6BB7">
        <w:rPr>
          <w:rFonts w:eastAsia="PMingLiU"/>
          <w:color w:val="000000"/>
          <w:sz w:val="20"/>
          <w:u w:val="single"/>
          <w:lang w:val="en-US" w:eastAsia="zh-TW"/>
        </w:rPr>
        <w:t>affili</w:t>
      </w:r>
      <w:proofErr w:type="spellEnd"/>
      <w:r w:rsidRPr="00AF6BB7">
        <w:rPr>
          <w:rFonts w:eastAsia="PMingLiU"/>
          <w:color w:val="000000"/>
          <w:sz w:val="20"/>
          <w:u w:val="single"/>
          <w:lang w:val="en-US" w:eastAsia="zh-TW"/>
        </w:rPr>
        <w:t>-</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ated</w:t>
      </w:r>
      <w:proofErr w:type="spellEnd"/>
      <w:r w:rsidRPr="00AF6BB7">
        <w:rPr>
          <w:rFonts w:eastAsia="PMingLiU"/>
          <w:color w:val="000000"/>
          <w:sz w:val="20"/>
          <w:u w:val="single"/>
          <w:lang w:val="en-US" w:eastAsia="zh-TW"/>
        </w:rPr>
        <w:t xml:space="preserve"> with another MLD to determine the sequence number for the frame. </w:t>
      </w:r>
      <w:r w:rsidRPr="00AF6BB7">
        <w:rPr>
          <w:rFonts w:eastAsia="PMingLiU"/>
          <w:color w:val="000000"/>
          <w:sz w:val="20"/>
          <w:lang w:val="en-US" w:eastAsia="zh-TW"/>
        </w:rPr>
        <w:t>When multiple sequence number</w:t>
      </w:r>
      <w:r w:rsidRPr="00AF6BB7">
        <w:rPr>
          <w:rFonts w:eastAsia="PMingLiU"/>
          <w:color w:val="000000"/>
          <w:spacing w:val="1"/>
          <w:sz w:val="20"/>
          <w:lang w:val="en-US" w:eastAsia="zh-TW"/>
        </w:rPr>
        <w:t xml:space="preserve"> </w:t>
      </w:r>
      <w:r w:rsidRPr="00AF6BB7">
        <w:rPr>
          <w:rFonts w:eastAsia="PMingLiU"/>
          <w:color w:val="000000"/>
          <w:spacing w:val="-2"/>
          <w:sz w:val="20"/>
          <w:lang w:val="en-US" w:eastAsia="zh-TW"/>
        </w:rPr>
        <w:t>spaces</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are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supported,</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appropriate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sequence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number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space</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is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determined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information</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from</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the</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MAC</w:t>
      </w:r>
      <w:r w:rsidRPr="00AF6BB7">
        <w:rPr>
          <w:rFonts w:eastAsia="PMingLiU"/>
          <w:color w:val="000000"/>
          <w:spacing w:val="-8"/>
          <w:sz w:val="20"/>
          <w:lang w:val="en-US" w:eastAsia="zh-TW"/>
        </w:rPr>
        <w:t xml:space="preserve"> </w:t>
      </w:r>
      <w:r w:rsidRPr="00AF6BB7">
        <w:rPr>
          <w:rFonts w:eastAsia="PMingLiU"/>
          <w:color w:val="000000"/>
          <w:spacing w:val="-1"/>
          <w:sz w:val="20"/>
          <w:lang w:val="en-US" w:eastAsia="zh-TW"/>
        </w:rPr>
        <w:t>con-</w:t>
      </w:r>
      <w:r w:rsidRPr="00AF6BB7">
        <w:rPr>
          <w:rFonts w:eastAsia="PMingLiU"/>
          <w:color w:val="000000"/>
          <w:spacing w:val="-48"/>
          <w:sz w:val="20"/>
          <w:lang w:val="en-US" w:eastAsia="zh-TW"/>
        </w:rPr>
        <w:t xml:space="preserve"> </w:t>
      </w:r>
      <w:proofErr w:type="spellStart"/>
      <w:r w:rsidRPr="00AF6BB7">
        <w:rPr>
          <w:rFonts w:eastAsia="PMingLiU"/>
          <w:color w:val="000000"/>
          <w:spacing w:val="-2"/>
          <w:sz w:val="20"/>
          <w:lang w:val="en-US" w:eastAsia="zh-TW"/>
        </w:rPr>
        <w:t>trol</w:t>
      </w:r>
      <w:proofErr w:type="spellEnd"/>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fields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of</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frame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to</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Except</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as</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noted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below,</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each</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sequence</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number</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space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is</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represented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by</w:t>
      </w:r>
      <w:r w:rsidRPr="00AF6BB7">
        <w:rPr>
          <w:rFonts w:eastAsia="PMingLiU"/>
          <w:color w:val="000000"/>
          <w:spacing w:val="-47"/>
          <w:sz w:val="20"/>
          <w:lang w:val="en-US" w:eastAsia="zh-TW"/>
        </w:rPr>
        <w:t xml:space="preserve"> </w:t>
      </w:r>
      <w:r w:rsidRPr="00AF6BB7">
        <w:rPr>
          <w:rFonts w:eastAsia="PMingLiU"/>
          <w:color w:val="000000"/>
          <w:spacing w:val="-2"/>
          <w:sz w:val="20"/>
          <w:lang w:val="en-US" w:eastAsia="zh-TW"/>
        </w:rPr>
        <w:t>a</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modulo</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4096</w:t>
      </w:r>
      <w:r w:rsidRPr="00AF6BB7">
        <w:rPr>
          <w:rFonts w:eastAsia="PMingLiU"/>
          <w:color w:val="000000"/>
          <w:spacing w:val="-10"/>
          <w:sz w:val="20"/>
          <w:lang w:val="en-US" w:eastAsia="zh-TW"/>
        </w:rPr>
        <w:t xml:space="preserve"> </w:t>
      </w:r>
      <w:proofErr w:type="gramStart"/>
      <w:r w:rsidRPr="00AF6BB7">
        <w:rPr>
          <w:rFonts w:eastAsia="PMingLiU"/>
          <w:color w:val="000000"/>
          <w:spacing w:val="-2"/>
          <w:sz w:val="20"/>
          <w:lang w:val="en-US" w:eastAsia="zh-TW"/>
        </w:rPr>
        <w:t>counter</w:t>
      </w:r>
      <w:proofErr w:type="gramEnd"/>
      <w:r w:rsidRPr="00AF6BB7">
        <w:rPr>
          <w:rFonts w:eastAsia="PMingLiU"/>
          <w:color w:val="000000"/>
          <w:spacing w:val="-2"/>
          <w:sz w:val="20"/>
          <w:lang w:val="en-US" w:eastAsia="zh-TW"/>
        </w:rPr>
        <w:t>,</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starting</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at</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0</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and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incrementing</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1,</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for</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each</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MSDU</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or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MMPDU</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using</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that</w:t>
      </w:r>
      <w:r w:rsidRPr="00AF6BB7">
        <w:rPr>
          <w:rFonts w:eastAsia="PMingLiU"/>
          <w:color w:val="000000"/>
          <w:sz w:val="20"/>
          <w:lang w:val="en-US" w:eastAsia="zh-TW"/>
        </w:rPr>
        <w:t xml:space="preserve"> sequence number space. If dot11MACPrivacyActivated is true, the counter in each sequence number space</w:t>
      </w:r>
      <w:r w:rsidRPr="00AF6BB7">
        <w:rPr>
          <w:rFonts w:eastAsia="PMingLiU"/>
          <w:color w:val="000000"/>
          <w:spacing w:val="1"/>
          <w:sz w:val="20"/>
          <w:lang w:val="en-US" w:eastAsia="zh-TW"/>
        </w:rPr>
        <w:t xml:space="preserve"> </w:t>
      </w:r>
      <w:r w:rsidRPr="00AF6BB7">
        <w:rPr>
          <w:rFonts w:eastAsia="PMingLiU"/>
          <w:color w:val="000000"/>
          <w:sz w:val="20"/>
          <w:lang w:val="en-US" w:eastAsia="zh-TW"/>
        </w:rPr>
        <w:t>shall</w:t>
      </w:r>
      <w:r w:rsidRPr="00AF6BB7">
        <w:rPr>
          <w:rFonts w:eastAsia="PMingLiU"/>
          <w:color w:val="000000"/>
          <w:spacing w:val="-1"/>
          <w:sz w:val="20"/>
          <w:lang w:val="en-US" w:eastAsia="zh-TW"/>
        </w:rPr>
        <w:t xml:space="preserve"> </w:t>
      </w:r>
      <w:r w:rsidRPr="00AF6BB7">
        <w:rPr>
          <w:rFonts w:eastAsia="PMingLiU"/>
          <w:color w:val="000000"/>
          <w:sz w:val="20"/>
          <w:lang w:val="en-US" w:eastAsia="zh-TW"/>
        </w:rPr>
        <w:t>be set</w:t>
      </w:r>
      <w:r w:rsidRPr="00AF6BB7">
        <w:rPr>
          <w:rFonts w:eastAsia="PMingLiU"/>
          <w:color w:val="000000"/>
          <w:spacing w:val="-1"/>
          <w:sz w:val="20"/>
          <w:lang w:val="en-US" w:eastAsia="zh-TW"/>
        </w:rPr>
        <w:t xml:space="preserve"> </w:t>
      </w:r>
      <w:r w:rsidRPr="00AF6BB7">
        <w:rPr>
          <w:rFonts w:eastAsia="PMingLiU"/>
          <w:color w:val="000000"/>
          <w:sz w:val="20"/>
          <w:lang w:val="en-US" w:eastAsia="zh-TW"/>
        </w:rPr>
        <w:t>to a random</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 modulo</w:t>
      </w:r>
      <w:r w:rsidRPr="00AF6BB7">
        <w:rPr>
          <w:rFonts w:eastAsia="PMingLiU"/>
          <w:color w:val="000000"/>
          <w:spacing w:val="-1"/>
          <w:sz w:val="20"/>
          <w:lang w:val="en-US" w:eastAsia="zh-TW"/>
        </w:rPr>
        <w:t xml:space="preserve"> </w:t>
      </w:r>
      <w:r w:rsidRPr="00AF6BB7">
        <w:rPr>
          <w:rFonts w:eastAsia="PMingLiU"/>
          <w:color w:val="000000"/>
          <w:sz w:val="20"/>
          <w:lang w:val="en-US" w:eastAsia="zh-TW"/>
        </w:rPr>
        <w:t>4096 when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STA’s</w:t>
      </w:r>
      <w:r w:rsidRPr="00AF6BB7">
        <w:rPr>
          <w:rFonts w:eastAsia="PMingLiU"/>
          <w:color w:val="000000"/>
          <w:spacing w:val="-1"/>
          <w:sz w:val="20"/>
          <w:lang w:val="en-US" w:eastAsia="zh-TW"/>
        </w:rPr>
        <w:t xml:space="preserve"> </w:t>
      </w:r>
      <w:r w:rsidRPr="00AF6BB7">
        <w:rPr>
          <w:rFonts w:eastAsia="PMingLiU"/>
          <w:color w:val="000000"/>
          <w:sz w:val="20"/>
          <w:lang w:val="en-US" w:eastAsia="zh-TW"/>
        </w:rPr>
        <w:t>MAC address</w:t>
      </w:r>
      <w:r w:rsidRPr="00AF6BB7">
        <w:rPr>
          <w:rFonts w:eastAsia="PMingLiU"/>
          <w:color w:val="000000"/>
          <w:spacing w:val="-1"/>
          <w:sz w:val="20"/>
          <w:lang w:val="en-US" w:eastAsia="zh-TW"/>
        </w:rPr>
        <w:t xml:space="preserve"> </w:t>
      </w:r>
      <w:r w:rsidRPr="00AF6BB7">
        <w:rPr>
          <w:rFonts w:eastAsia="PMingLiU"/>
          <w:color w:val="000000"/>
          <w:sz w:val="20"/>
          <w:lang w:val="en-US" w:eastAsia="zh-TW"/>
        </w:rPr>
        <w:t xml:space="preserve">is </w:t>
      </w:r>
      <w:r w:rsidRPr="00AF6BB7">
        <w:rPr>
          <w:rFonts w:eastAsia="PMingLiU"/>
          <w:color w:val="000000"/>
          <w:sz w:val="20"/>
          <w:lang w:val="en-US" w:eastAsia="zh-TW"/>
        </w:rPr>
        <w:lastRenderedPageBreak/>
        <w:t>changed.</w:t>
      </w:r>
    </w:p>
    <w:p w14:paraId="4A852B28" w14:textId="77777777" w:rsidR="00AF6BB7" w:rsidRPr="00AF6BB7" w:rsidRDefault="00AF6BB7" w:rsidP="00AF6BB7">
      <w:pPr>
        <w:widowControl w:val="0"/>
        <w:kinsoku w:val="0"/>
        <w:overflowPunct w:val="0"/>
        <w:autoSpaceDE w:val="0"/>
        <w:autoSpaceDN w:val="0"/>
        <w:adjustRightInd w:val="0"/>
        <w:spacing w:before="4"/>
        <w:rPr>
          <w:rFonts w:eastAsia="PMingLiU"/>
          <w:sz w:val="21"/>
          <w:szCs w:val="21"/>
          <w:lang w:val="en-US" w:eastAsia="zh-TW"/>
        </w:rPr>
      </w:pPr>
    </w:p>
    <w:p w14:paraId="71D58AED" w14:textId="77777777" w:rsidR="00AF6BB7" w:rsidRPr="00AF6BB7" w:rsidRDefault="00AF6BB7" w:rsidP="00AF6BB7">
      <w:pPr>
        <w:widowControl w:val="0"/>
        <w:kinsoku w:val="0"/>
        <w:overflowPunct w:val="0"/>
        <w:autoSpaceDE w:val="0"/>
        <w:autoSpaceDN w:val="0"/>
        <w:adjustRightInd w:val="0"/>
        <w:jc w:val="both"/>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fourth</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283F876E" w14:textId="77777777" w:rsidR="00AF6BB7" w:rsidRPr="00AF6BB7" w:rsidRDefault="00AF6BB7" w:rsidP="00AF6BB7">
      <w:pPr>
        <w:widowControl w:val="0"/>
        <w:kinsoku w:val="0"/>
        <w:overflowPunct w:val="0"/>
        <w:autoSpaceDE w:val="0"/>
        <w:autoSpaceDN w:val="0"/>
        <w:adjustRightInd w:val="0"/>
        <w:spacing w:before="8"/>
        <w:rPr>
          <w:rFonts w:eastAsia="PMingLiU"/>
          <w:b/>
          <w:bCs/>
          <w:i/>
          <w:iCs/>
          <w:szCs w:val="22"/>
          <w:lang w:val="en-US" w:eastAsia="zh-TW"/>
        </w:rPr>
      </w:pPr>
    </w:p>
    <w:p w14:paraId="08B86D41" w14:textId="5C463F4D"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color w:val="000000"/>
          <w:sz w:val="20"/>
          <w:lang w:val="en-US" w:eastAsia="zh-TW"/>
        </w:rPr>
        <w:sectPr w:rsidR="00AF6BB7" w:rsidRPr="00AF6BB7">
          <w:headerReference w:type="default" r:id="rId8"/>
          <w:pgSz w:w="12240" w:h="15840"/>
          <w:pgMar w:top="1280" w:right="1680" w:bottom="880" w:left="1680" w:header="661" w:footer="681" w:gutter="0"/>
          <w:cols w:space="720"/>
          <w:noEndnote/>
        </w:sect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4"/>
          <w:sz w:val="20"/>
          <w:lang w:val="en-US" w:eastAsia="zh-TW"/>
        </w:rPr>
        <w:t xml:space="preserve"> </w:t>
      </w:r>
      <w:r w:rsidRPr="00AF6BB7">
        <w:rPr>
          <w:rFonts w:eastAsia="PMingLiU"/>
          <w:sz w:val="20"/>
          <w:lang w:val="en-US" w:eastAsia="zh-TW"/>
        </w:rPr>
        <w:t>STA</w:t>
      </w:r>
      <w:r w:rsidRPr="00AF6BB7">
        <w:rPr>
          <w:rFonts w:eastAsia="PMingLiU"/>
          <w:spacing w:val="-4"/>
          <w:sz w:val="20"/>
          <w:lang w:val="en-US" w:eastAsia="zh-TW"/>
        </w:rPr>
        <w:t xml:space="preserve"> </w:t>
      </w:r>
      <w:r w:rsidRPr="00AF6BB7">
        <w:rPr>
          <w:rFonts w:eastAsia="PMingLiU"/>
          <w:sz w:val="20"/>
          <w:lang w:val="en-US" w:eastAsia="zh-TW"/>
        </w:rPr>
        <w:t>shall</w:t>
      </w:r>
      <w:r w:rsidRPr="00AF6BB7">
        <w:rPr>
          <w:rFonts w:eastAsia="PMingLiU"/>
          <w:spacing w:val="-6"/>
          <w:sz w:val="20"/>
          <w:lang w:val="en-US" w:eastAsia="zh-TW"/>
        </w:rPr>
        <w:t xml:space="preserve"> </w:t>
      </w:r>
      <w:r w:rsidRPr="00AF6BB7">
        <w:rPr>
          <w:rFonts w:eastAsia="PMingLiU"/>
          <w:sz w:val="20"/>
          <w:lang w:val="en-US" w:eastAsia="zh-TW"/>
        </w:rPr>
        <w:t>support</w:t>
      </w:r>
      <w:r w:rsidRPr="00AF6BB7">
        <w:rPr>
          <w:rFonts w:eastAsia="PMingLiU"/>
          <w:spacing w:val="-4"/>
          <w:sz w:val="20"/>
          <w:lang w:val="en-US" w:eastAsia="zh-TW"/>
        </w:rPr>
        <w:t xml:space="preserve"> </w:t>
      </w:r>
      <w:r w:rsidRPr="00AF6BB7">
        <w:rPr>
          <w:rFonts w:eastAsia="PMingLiU"/>
          <w:sz w:val="20"/>
          <w:lang w:val="en-US" w:eastAsia="zh-TW"/>
        </w:rPr>
        <w:t>the</w:t>
      </w:r>
      <w:r w:rsidRPr="00AF6BB7">
        <w:rPr>
          <w:rFonts w:eastAsia="PMingLiU"/>
          <w:spacing w:val="-4"/>
          <w:sz w:val="20"/>
          <w:lang w:val="en-US" w:eastAsia="zh-TW"/>
        </w:rPr>
        <w:t xml:space="preserve"> </w:t>
      </w:r>
      <w:r w:rsidRPr="00AF6BB7">
        <w:rPr>
          <w:rFonts w:eastAsia="PMingLiU"/>
          <w:sz w:val="20"/>
          <w:lang w:val="en-US" w:eastAsia="zh-TW"/>
        </w:rPr>
        <w:t>applicable</w:t>
      </w:r>
      <w:r w:rsidRPr="00AF6BB7">
        <w:rPr>
          <w:rFonts w:eastAsia="PMingLiU"/>
          <w:spacing w:val="-5"/>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4"/>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defined</w:t>
      </w:r>
      <w:r w:rsidRPr="00AF6BB7">
        <w:rPr>
          <w:rFonts w:eastAsia="PMingLiU"/>
          <w:spacing w:val="-6"/>
          <w:sz w:val="20"/>
          <w:lang w:val="en-US" w:eastAsia="zh-TW"/>
        </w:rPr>
        <w:t xml:space="preserve"> </w:t>
      </w:r>
      <w:r w:rsidRPr="00AF6BB7">
        <w:rPr>
          <w:rFonts w:eastAsia="PMingLiU"/>
          <w:sz w:val="20"/>
          <w:lang w:val="en-US" w:eastAsia="zh-TW"/>
        </w:rPr>
        <w:t>in</w:t>
      </w:r>
      <w:r w:rsidRPr="00AF6BB7">
        <w:rPr>
          <w:rFonts w:eastAsia="PMingLiU"/>
          <w:spacing w:val="-6"/>
          <w:sz w:val="20"/>
          <w:lang w:val="en-US" w:eastAsia="zh-TW"/>
        </w:rPr>
        <w:t xml:space="preserve"> </w:t>
      </w:r>
      <w:hyperlink w:anchor="bookmark2" w:history="1">
        <w:r w:rsidRPr="00AF6BB7">
          <w:rPr>
            <w:rFonts w:eastAsia="PMingLiU"/>
            <w:sz w:val="20"/>
            <w:lang w:val="en-US" w:eastAsia="zh-TW"/>
          </w:rPr>
          <w:t>Table</w:t>
        </w:r>
        <w:r w:rsidRPr="00AF6BB7">
          <w:rPr>
            <w:rFonts w:eastAsia="PMingLiU"/>
            <w:spacing w:val="-3"/>
            <w:sz w:val="20"/>
            <w:lang w:val="en-US" w:eastAsia="zh-TW"/>
          </w:rPr>
          <w:t xml:space="preserve"> </w:t>
        </w:r>
        <w:r w:rsidRPr="00AF6BB7">
          <w:rPr>
            <w:rFonts w:eastAsia="PMingLiU"/>
            <w:sz w:val="20"/>
            <w:lang w:val="en-US" w:eastAsia="zh-TW"/>
          </w:rPr>
          <w:t>10-5</w:t>
        </w:r>
        <w:r w:rsidRPr="00AF6BB7">
          <w:rPr>
            <w:rFonts w:eastAsia="PMingLiU"/>
            <w:spacing w:val="-6"/>
            <w:sz w:val="20"/>
            <w:lang w:val="en-US" w:eastAsia="zh-TW"/>
          </w:rPr>
          <w:t xml:space="preserve"> </w:t>
        </w:r>
        <w:r w:rsidRPr="00AF6BB7">
          <w:rPr>
            <w:rFonts w:eastAsia="PMingLiU"/>
            <w:sz w:val="20"/>
            <w:lang w:val="en-US" w:eastAsia="zh-TW"/>
          </w:rPr>
          <w:t>(Transmitter</w:t>
        </w:r>
      </w:hyperlink>
      <w:r w:rsidRPr="00AF6BB7">
        <w:rPr>
          <w:rFonts w:eastAsia="PMingLiU"/>
          <w:spacing w:val="-47"/>
          <w:sz w:val="20"/>
          <w:lang w:val="en-US" w:eastAsia="zh-TW"/>
        </w:rPr>
        <w:t xml:space="preserve"> </w:t>
      </w:r>
      <w:hyperlink w:anchor="bookmark2" w:history="1">
        <w:r w:rsidRPr="00AF6BB7">
          <w:rPr>
            <w:rFonts w:eastAsia="PMingLiU"/>
            <w:sz w:val="20"/>
            <w:lang w:val="en-US" w:eastAsia="zh-TW"/>
          </w:rPr>
          <w:t>sequence</w:t>
        </w:r>
        <w:r w:rsidRPr="00AF6BB7">
          <w:rPr>
            <w:rFonts w:eastAsia="PMingLiU"/>
            <w:spacing w:val="1"/>
            <w:sz w:val="20"/>
            <w:lang w:val="en-US" w:eastAsia="zh-TW"/>
          </w:rPr>
          <w:t xml:space="preserve"> </w:t>
        </w:r>
        <w:r w:rsidRPr="00AF6BB7">
          <w:rPr>
            <w:rFonts w:eastAsia="PMingLiU"/>
            <w:sz w:val="20"/>
            <w:lang w:val="en-US" w:eastAsia="zh-TW"/>
          </w:rPr>
          <w:t>number</w:t>
        </w:r>
        <w:r w:rsidRPr="00AF6BB7">
          <w:rPr>
            <w:rFonts w:eastAsia="PMingLiU"/>
            <w:spacing w:val="1"/>
            <w:sz w:val="20"/>
            <w:lang w:val="en-US" w:eastAsia="zh-TW"/>
          </w:rPr>
          <w:t xml:space="preserve"> </w:t>
        </w:r>
        <w:r w:rsidRPr="00AF6BB7">
          <w:rPr>
            <w:rFonts w:eastAsia="PMingLiU"/>
            <w:sz w:val="20"/>
            <w:lang w:val="en-US" w:eastAsia="zh-TW"/>
          </w:rPr>
          <w:t>spaces)</w:t>
        </w:r>
      </w:hyperlink>
      <w:r w:rsidRPr="00AF6BB7">
        <w:rPr>
          <w:rFonts w:eastAsia="PMingLiU"/>
          <w:sz w:val="20"/>
          <w:lang w:val="en-US" w:eastAsia="zh-TW"/>
        </w:rPr>
        <w:t>.</w:t>
      </w:r>
      <w:r w:rsidRPr="00AF6BB7">
        <w:rPr>
          <w:rFonts w:eastAsia="PMingLiU"/>
          <w:spacing w:val="1"/>
          <w:sz w:val="20"/>
          <w:u w:val="single"/>
          <w:lang w:val="en-US" w:eastAsia="zh-TW"/>
        </w:rPr>
        <w:t xml:space="preserve"> </w:t>
      </w:r>
      <w:r w:rsidRPr="00AF6BB7">
        <w:rPr>
          <w:rFonts w:eastAsia="PMingLiU"/>
          <w:sz w:val="20"/>
          <w:u w:val="single"/>
          <w:lang w:val="en-US" w:eastAsia="zh-TW"/>
        </w:rPr>
        <w:t>An</w:t>
      </w:r>
      <w:r w:rsidRPr="00AF6BB7">
        <w:rPr>
          <w:rFonts w:eastAsia="PMingLiU"/>
          <w:spacing w:val="1"/>
          <w:sz w:val="20"/>
          <w:u w:val="single"/>
          <w:lang w:val="en-US" w:eastAsia="zh-TW"/>
        </w:rPr>
        <w:t xml:space="preserve"> </w:t>
      </w:r>
      <w:r w:rsidRPr="00AF6BB7">
        <w:rPr>
          <w:rFonts w:eastAsia="PMingLiU"/>
          <w:sz w:val="20"/>
          <w:u w:val="single"/>
          <w:lang w:val="en-US" w:eastAsia="zh-TW"/>
        </w:rPr>
        <w:t>MLD</w:t>
      </w:r>
      <w:r w:rsidRPr="00AF6BB7">
        <w:rPr>
          <w:rFonts w:eastAsia="PMingLiU"/>
          <w:spacing w:val="1"/>
          <w:sz w:val="20"/>
          <w:u w:val="single"/>
          <w:lang w:val="en-US" w:eastAsia="zh-TW"/>
        </w:rPr>
        <w:t xml:space="preserve"> </w:t>
      </w:r>
      <w:r w:rsidRPr="00AF6BB7">
        <w:rPr>
          <w:rFonts w:eastAsia="PMingLiU"/>
          <w:sz w:val="20"/>
          <w:u w:val="single"/>
          <w:lang w:val="en-US" w:eastAsia="zh-TW"/>
        </w:rPr>
        <w:t>shall</w:t>
      </w:r>
      <w:r w:rsidRPr="00AF6BB7">
        <w:rPr>
          <w:rFonts w:eastAsia="PMingLiU"/>
          <w:spacing w:val="1"/>
          <w:sz w:val="20"/>
          <w:u w:val="single"/>
          <w:lang w:val="en-US" w:eastAsia="zh-TW"/>
        </w:rPr>
        <w:t xml:space="preserve"> </w:t>
      </w:r>
      <w:r w:rsidRPr="00AF6BB7">
        <w:rPr>
          <w:rFonts w:eastAsia="PMingLiU"/>
          <w:sz w:val="20"/>
          <w:u w:val="single"/>
          <w:lang w:val="en-US" w:eastAsia="zh-TW"/>
        </w:rPr>
        <w:t>support</w:t>
      </w:r>
      <w:r w:rsidRPr="00AF6BB7">
        <w:rPr>
          <w:rFonts w:eastAsia="PMingLiU"/>
          <w:spacing w:val="1"/>
          <w:sz w:val="20"/>
          <w:u w:val="single"/>
          <w:lang w:val="en-US" w:eastAsia="zh-TW"/>
        </w:rPr>
        <w:t xml:space="preserve"> </w:t>
      </w:r>
      <w:r w:rsidRPr="00AF6BB7">
        <w:rPr>
          <w:rFonts w:eastAsia="PMingLiU"/>
          <w:sz w:val="20"/>
          <w:u w:val="single"/>
          <w:lang w:val="en-US" w:eastAsia="zh-TW"/>
        </w:rPr>
        <w:t>the</w:t>
      </w:r>
      <w:r w:rsidRPr="00AF6BB7">
        <w:rPr>
          <w:rFonts w:eastAsia="PMingLiU"/>
          <w:spacing w:val="1"/>
          <w:sz w:val="20"/>
          <w:u w:val="single"/>
          <w:lang w:val="en-US" w:eastAsia="zh-TW"/>
        </w:rPr>
        <w:t xml:space="preserve"> </w:t>
      </w:r>
      <w:r w:rsidRPr="00AF6BB7">
        <w:rPr>
          <w:rFonts w:eastAsia="PMingLiU"/>
          <w:sz w:val="20"/>
          <w:u w:val="single"/>
          <w:lang w:val="en-US" w:eastAsia="zh-TW"/>
        </w:rPr>
        <w:t>applicable</w:t>
      </w:r>
      <w:r w:rsidRPr="00AF6BB7">
        <w:rPr>
          <w:rFonts w:eastAsia="PMingLiU"/>
          <w:spacing w:val="50"/>
          <w:sz w:val="20"/>
          <w:u w:val="single"/>
          <w:lang w:val="en-US" w:eastAsia="zh-TW"/>
        </w:rPr>
        <w:t xml:space="preserve"> </w:t>
      </w:r>
      <w:r w:rsidRPr="00AF6BB7">
        <w:rPr>
          <w:rFonts w:eastAsia="PMingLiU"/>
          <w:sz w:val="20"/>
          <w:u w:val="single"/>
          <w:lang w:val="en-US" w:eastAsia="zh-TW"/>
        </w:rPr>
        <w:t>sequence</w:t>
      </w:r>
      <w:r w:rsidRPr="00AF6BB7">
        <w:rPr>
          <w:rFonts w:eastAsia="PMingLiU"/>
          <w:spacing w:val="50"/>
          <w:sz w:val="20"/>
          <w:u w:val="single"/>
          <w:lang w:val="en-US" w:eastAsia="zh-TW"/>
        </w:rPr>
        <w:t xml:space="preserve"> </w:t>
      </w:r>
      <w:r w:rsidRPr="00AF6BB7">
        <w:rPr>
          <w:rFonts w:eastAsia="PMingLiU"/>
          <w:sz w:val="20"/>
          <w:u w:val="single"/>
          <w:lang w:val="en-US" w:eastAsia="zh-TW"/>
        </w:rPr>
        <w:t>number</w:t>
      </w:r>
      <w:r w:rsidRPr="00AF6BB7">
        <w:rPr>
          <w:rFonts w:eastAsia="PMingLiU"/>
          <w:spacing w:val="50"/>
          <w:sz w:val="20"/>
          <w:u w:val="single"/>
          <w:lang w:val="en-US" w:eastAsia="zh-TW"/>
        </w:rPr>
        <w:t xml:space="preserve"> </w:t>
      </w:r>
      <w:r w:rsidRPr="00AF6BB7">
        <w:rPr>
          <w:rFonts w:eastAsia="PMingLiU"/>
          <w:sz w:val="20"/>
          <w:u w:val="single"/>
          <w:lang w:val="en-US" w:eastAsia="zh-TW"/>
        </w:rPr>
        <w:t>spaces</w:t>
      </w:r>
      <w:r w:rsidRPr="00AF6BB7">
        <w:rPr>
          <w:rFonts w:eastAsia="PMingLiU"/>
          <w:spacing w:val="50"/>
          <w:sz w:val="20"/>
          <w:u w:val="single"/>
          <w:lang w:val="en-US" w:eastAsia="zh-TW"/>
        </w:rPr>
        <w:t xml:space="preserve"> </w:t>
      </w:r>
      <w:r w:rsidRPr="00AF6BB7">
        <w:rPr>
          <w:rFonts w:eastAsia="PMingLiU"/>
          <w:sz w:val="20"/>
          <w:u w:val="single"/>
          <w:lang w:val="en-US" w:eastAsia="zh-TW"/>
        </w:rPr>
        <w:t>defined</w:t>
      </w:r>
      <w:r w:rsidRPr="00AF6BB7">
        <w:rPr>
          <w:rFonts w:eastAsia="PMingLiU"/>
          <w:spacing w:val="50"/>
          <w:sz w:val="20"/>
          <w:u w:val="single"/>
          <w:lang w:val="en-US" w:eastAsia="zh-TW"/>
        </w:rPr>
        <w:t xml:space="preserve"> </w:t>
      </w:r>
      <w:r w:rsidRPr="00AF6BB7">
        <w:rPr>
          <w:rFonts w:eastAsia="PMingLiU"/>
          <w:sz w:val="20"/>
          <w:u w:val="single"/>
          <w:lang w:val="en-US" w:eastAsia="zh-TW"/>
        </w:rPr>
        <w:t>in</w:t>
      </w:r>
      <w:r w:rsidRPr="00AF6BB7">
        <w:rPr>
          <w:rFonts w:eastAsia="PMingLiU"/>
          <w:spacing w:val="-47"/>
          <w:sz w:val="20"/>
          <w:lang w:val="en-US" w:eastAsia="zh-TW"/>
        </w:rPr>
        <w:t xml:space="preserve"> </w:t>
      </w:r>
      <w:hyperlink w:anchor="bookmark2" w:history="1">
        <w:r w:rsidRPr="00AF6BB7">
          <w:rPr>
            <w:rFonts w:eastAsia="PMingLiU"/>
            <w:sz w:val="20"/>
            <w:u w:val="single"/>
            <w:lang w:val="en-US" w:eastAsia="zh-TW"/>
          </w:rPr>
          <w:t>Table 10-5 (Transmitter sequence number spaces)</w:t>
        </w:r>
      </w:hyperlink>
      <w:r w:rsidRPr="00AF6BB7">
        <w:rPr>
          <w:rFonts w:eastAsia="PMingLiU"/>
          <w:sz w:val="20"/>
          <w:u w:val="single"/>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w:t>
      </w:r>
      <w:proofErr w:type="gramEnd"/>
      <w:r w:rsidRPr="00AF6BB7">
        <w:rPr>
          <w:rFonts w:eastAsia="PMingLiU"/>
          <w:color w:val="000000"/>
          <w:sz w:val="20"/>
          <w:u w:val="single"/>
          <w:lang w:val="en-US" w:eastAsia="zh-TW"/>
        </w:rPr>
        <w:t xml:space="preserve"> STA affiliated with an MLD shall support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SNS9</w:t>
      </w:r>
      <w:ins w:id="21" w:author="Huang, Po-kai" w:date="2021-08-12T08:57:00Z">
        <w:r w:rsidR="00BE5F21">
          <w:rPr>
            <w:rFonts w:eastAsia="PMingLiU"/>
            <w:color w:val="000000"/>
            <w:sz w:val="20"/>
            <w:u w:val="single"/>
            <w:lang w:val="en-US" w:eastAsia="zh-TW"/>
          </w:rPr>
          <w:t xml:space="preserve"> </w:t>
        </w:r>
        <w:proofErr w:type="spellStart"/>
        <w:r w:rsidR="00BE5F21">
          <w:rPr>
            <w:rFonts w:eastAsia="PMingLiU"/>
            <w:color w:val="000000"/>
            <w:sz w:val="20"/>
            <w:u w:val="single"/>
            <w:lang w:val="en-US" w:eastAsia="zh-TW"/>
          </w:rPr>
          <w:t>mainatined</w:t>
        </w:r>
        <w:proofErr w:type="spellEnd"/>
        <w:r w:rsidR="00BE5F21">
          <w:rPr>
            <w:rFonts w:eastAsia="PMingLiU"/>
            <w:color w:val="000000"/>
            <w:sz w:val="20"/>
            <w:u w:val="single"/>
            <w:lang w:val="en-US" w:eastAsia="zh-TW"/>
          </w:rPr>
          <w:t xml:space="preserve"> by the MLD</w:t>
        </w:r>
      </w:ins>
      <w:ins w:id="22" w:author="Huang, Po-kai" w:date="2021-08-12T08:58:00Z">
        <w:r w:rsidR="00F966ED">
          <w:rPr>
            <w:rFonts w:eastAsia="PMingLiU"/>
            <w:color w:val="000000"/>
            <w:sz w:val="20"/>
            <w:u w:val="single"/>
            <w:lang w:val="en-US" w:eastAsia="zh-TW"/>
          </w:rPr>
          <w:t>(#6680)</w:t>
        </w:r>
      </w:ins>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SNS2</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5"/>
          <w:sz w:val="20"/>
          <w:u w:val="single"/>
          <w:lang w:val="en-US" w:eastAsia="zh-TW"/>
        </w:rPr>
        <w:t xml:space="preserve"> </w:t>
      </w:r>
      <w:hyperlink w:anchor="bookmark2" w:history="1">
        <w:r w:rsidRPr="00AF6BB7">
          <w:rPr>
            <w:rFonts w:eastAsia="PMingLiU"/>
            <w:color w:val="000000"/>
            <w:sz w:val="20"/>
            <w:u w:val="single"/>
            <w:lang w:val="en-US" w:eastAsia="zh-TW"/>
          </w:rPr>
          <w:t>Table</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10-5</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(Transmitter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spaces</w:t>
        </w:r>
      </w:hyperlink>
      <w:r w:rsidRPr="00AF6BB7">
        <w:rPr>
          <w:rFonts w:eastAsia="PMingLiU"/>
          <w:color w:val="000000"/>
          <w:sz w:val="20"/>
          <w:u w:val="single"/>
          <w:lang w:val="en-US" w:eastAsia="zh-TW"/>
        </w:rPr>
        <w:t>)</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determine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num-</w:t>
      </w:r>
      <w:r w:rsidRPr="00AF6BB7">
        <w:rPr>
          <w:rFonts w:eastAsia="PMingLiU"/>
          <w:color w:val="000000"/>
          <w:spacing w:val="-48"/>
          <w:sz w:val="20"/>
          <w:lang w:val="en-US" w:eastAsia="zh-TW"/>
        </w:rPr>
        <w:t xml:space="preserve"> </w:t>
      </w:r>
      <w:proofErr w:type="spellStart"/>
      <w:r w:rsidRPr="00AF6BB7">
        <w:rPr>
          <w:rFonts w:eastAsia="PMingLiU"/>
          <w:color w:val="000000"/>
          <w:sz w:val="20"/>
          <w:u w:val="single"/>
          <w:lang w:val="en-US" w:eastAsia="zh-TW"/>
        </w:rPr>
        <w:t>ber</w:t>
      </w:r>
      <w:proofErr w:type="spellEnd"/>
      <w:r w:rsidRPr="00AF6BB7">
        <w:rPr>
          <w:rFonts w:eastAsia="PMingLiU"/>
          <w:color w:val="000000"/>
          <w:sz w:val="20"/>
          <w:u w:val="single"/>
          <w:lang w:val="en-US" w:eastAsia="zh-TW"/>
        </w:rPr>
        <w:t xml:space="preserve"> of an individually addressed QoS Data frame that is transmitted to a STA affiliated with the associated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 STA affiliated with an MLD shall support SNS10</w:t>
      </w:r>
      <w:ins w:id="23" w:author="Huang, Po-kai" w:date="2021-08-12T08:57:00Z">
        <w:r w:rsidR="00BE5F21">
          <w:rPr>
            <w:rFonts w:eastAsia="PMingLiU"/>
            <w:color w:val="000000"/>
            <w:sz w:val="20"/>
            <w:u w:val="single"/>
            <w:lang w:val="en-US" w:eastAsia="zh-TW"/>
          </w:rPr>
          <w:t xml:space="preserve"> maintained by the MLD</w:t>
        </w:r>
      </w:ins>
      <w:ins w:id="24" w:author="Huang, Po-kai" w:date="2021-08-12T08:58:00Z">
        <w:r w:rsidR="00F966ED">
          <w:rPr>
            <w:rFonts w:eastAsia="PMingLiU"/>
            <w:color w:val="000000"/>
            <w:sz w:val="20"/>
            <w:u w:val="single"/>
            <w:lang w:val="en-US" w:eastAsia="zh-TW"/>
          </w:rPr>
          <w:t>(#6681)</w:t>
        </w:r>
      </w:ins>
      <w:r w:rsidRPr="00AF6BB7">
        <w:rPr>
          <w:rFonts w:eastAsia="PMingLiU"/>
          <w:color w:val="000000"/>
          <w:sz w:val="20"/>
          <w:u w:val="single"/>
          <w:lang w:val="en-US" w:eastAsia="zh-TW"/>
        </w:rPr>
        <w:t xml:space="preserve"> instead of SNS1 in </w:t>
      </w:r>
      <w:hyperlink w:anchor="bookmark2" w:history="1">
        <w:r w:rsidRPr="00AF6BB7">
          <w:rPr>
            <w:rFonts w:eastAsia="PMingLiU"/>
            <w:color w:val="000000"/>
            <w:sz w:val="20"/>
            <w:u w:val="single"/>
            <w:lang w:val="en-US" w:eastAsia="zh-TW"/>
          </w:rPr>
          <w:t>Table 10-5 (Trans-</w:t>
        </w:r>
      </w:hyperlink>
      <w:r w:rsidRPr="00AF6BB7">
        <w:rPr>
          <w:rFonts w:eastAsia="PMingLiU"/>
          <w:color w:val="000000"/>
          <w:spacing w:val="1"/>
          <w:sz w:val="20"/>
          <w:lang w:val="en-US" w:eastAsia="zh-TW"/>
        </w:rPr>
        <w:t xml:space="preserve"> </w:t>
      </w:r>
      <w:hyperlink w:anchor="bookmark2" w:history="1">
        <w:proofErr w:type="spellStart"/>
        <w:r w:rsidRPr="00AF6BB7">
          <w:rPr>
            <w:rFonts w:eastAsia="PMingLiU"/>
            <w:color w:val="000000"/>
            <w:sz w:val="20"/>
            <w:u w:val="single"/>
            <w:lang w:val="en-US" w:eastAsia="zh-TW"/>
          </w:rPr>
          <w:t>mitter</w:t>
        </w:r>
        <w:proofErr w:type="spellEnd"/>
        <w:r w:rsidRPr="00AF6BB7">
          <w:rPr>
            <w:rFonts w:eastAsia="PMingLiU"/>
            <w:color w:val="000000"/>
            <w:sz w:val="20"/>
            <w:u w:val="single"/>
            <w:lang w:val="en-US" w:eastAsia="zh-TW"/>
          </w:rPr>
          <w:t xml:space="preserve"> sequence number spaces</w:t>
        </w:r>
      </w:hyperlink>
      <w:r w:rsidRPr="00AF6BB7">
        <w:rPr>
          <w:rFonts w:eastAsia="PMingLiU"/>
          <w:color w:val="000000"/>
          <w:sz w:val="20"/>
          <w:u w:val="single"/>
          <w:lang w:val="en-US" w:eastAsia="zh-TW"/>
        </w:rPr>
        <w:t>) to determine the sequence number of an individually addressed Manage-</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ment</w:t>
      </w:r>
      <w:proofErr w:type="spellEnd"/>
      <w:r w:rsidRPr="00AF6BB7">
        <w:rPr>
          <w:rFonts w:eastAsia="PMingLiU"/>
          <w:color w:val="000000"/>
          <w:sz w:val="20"/>
          <w:u w:val="single"/>
          <w:lang w:val="en-US" w:eastAsia="zh-TW"/>
        </w:rPr>
        <w:t xml:space="preserve"> frame (except the frames that are excluded in 35.3.13 (Multi-link device individually addressed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Management frame delivery(#2496))) that is transmitted to a STA affiliated with another MLD. </w:t>
      </w:r>
      <w:proofErr w:type="spellStart"/>
      <w:r w:rsidRPr="00AF6BB7">
        <w:rPr>
          <w:rFonts w:eastAsia="PMingLiU"/>
          <w:color w:val="000000"/>
          <w:sz w:val="20"/>
          <w:lang w:val="en-US" w:eastAsia="zh-TW"/>
        </w:rPr>
        <w:t>Applicabil</w:t>
      </w:r>
      <w:proofErr w:type="spellEnd"/>
      <w:r w:rsidRPr="00AF6BB7">
        <w:rPr>
          <w:rFonts w:eastAsia="PMingLiU"/>
          <w:color w:val="000000"/>
          <w:sz w:val="20"/>
          <w:lang w:val="en-US" w:eastAsia="zh-TW"/>
        </w:rPr>
        <w:t>-</w:t>
      </w:r>
      <w:r w:rsidRPr="00AF6BB7">
        <w:rPr>
          <w:rFonts w:eastAsia="PMingLiU"/>
          <w:color w:val="000000"/>
          <w:spacing w:val="-47"/>
          <w:sz w:val="20"/>
          <w:lang w:val="en-US" w:eastAsia="zh-TW"/>
        </w:rPr>
        <w:t xml:space="preserve"> </w:t>
      </w:r>
      <w:proofErr w:type="spellStart"/>
      <w:r w:rsidRPr="00AF6BB7">
        <w:rPr>
          <w:rFonts w:eastAsia="PMingLiU"/>
          <w:color w:val="000000"/>
          <w:sz w:val="20"/>
          <w:lang w:val="en-US" w:eastAsia="zh-TW"/>
        </w:rPr>
        <w:t>ity</w:t>
      </w:r>
      <w:proofErr w:type="spellEnd"/>
      <w:r w:rsidRPr="00AF6BB7">
        <w:rPr>
          <w:rFonts w:eastAsia="PMingLiU"/>
          <w:color w:val="000000"/>
          <w:sz w:val="20"/>
          <w:lang w:val="en-US" w:eastAsia="zh-TW"/>
        </w:rPr>
        <w:t xml:space="preserve"> is defined by the Applies to column. The Status column indicates the level of support that is required if</w:t>
      </w:r>
      <w:r w:rsidRPr="00AF6BB7">
        <w:rPr>
          <w:rFonts w:eastAsia="PMingLiU"/>
          <w:color w:val="000000"/>
          <w:spacing w:val="1"/>
          <w:sz w:val="20"/>
          <w:lang w:val="en-US" w:eastAsia="zh-TW"/>
        </w:rPr>
        <w:t xml:space="preserve"> </w:t>
      </w:r>
      <w:r w:rsidRPr="00AF6BB7">
        <w:rPr>
          <w:rFonts w:eastAsia="PMingLiU"/>
          <w:color w:val="000000"/>
          <w:sz w:val="20"/>
          <w:lang w:val="en-US" w:eastAsia="zh-TW"/>
        </w:rPr>
        <w:t>the Applies to column matches the transmission. The Multiplicity column indicates whether the sequence</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space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contains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w:t>
      </w:r>
      <w:r w:rsidRPr="00AF6BB7">
        <w:rPr>
          <w:rFonts w:eastAsia="PMingLiU"/>
          <w:color w:val="000000"/>
          <w:spacing w:val="14"/>
          <w:sz w:val="20"/>
          <w:lang w:val="en-US" w:eastAsia="zh-TW"/>
        </w:rPr>
        <w:t xml:space="preserve"> </w:t>
      </w:r>
      <w:r w:rsidRPr="00AF6BB7">
        <w:rPr>
          <w:rFonts w:eastAsia="PMingLiU"/>
          <w:color w:val="000000"/>
          <w:sz w:val="20"/>
          <w:lang w:val="en-US" w:eastAsia="zh-TW"/>
        </w:rPr>
        <w:t>single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w:t>
      </w:r>
      <w:r w:rsidRPr="00AF6BB7">
        <w:rPr>
          <w:rFonts w:eastAsia="PMingLiU"/>
          <w:color w:val="000000"/>
          <w:spacing w:val="15"/>
          <w:sz w:val="20"/>
          <w:lang w:val="en-US" w:eastAsia="zh-TW"/>
        </w:rPr>
        <w:t xml:space="preserve"> </w:t>
      </w:r>
      <w:r w:rsidRPr="00AF6BB7">
        <w:rPr>
          <w:rFonts w:eastAsia="PMingLiU"/>
          <w:color w:val="000000"/>
          <w:sz w:val="20"/>
          <w:lang w:val="en-US" w:eastAsia="zh-TW"/>
        </w:rPr>
        <w:t>or</w:t>
      </w:r>
      <w:r w:rsidRPr="00AF6BB7">
        <w:rPr>
          <w:rFonts w:eastAsia="PMingLiU"/>
          <w:color w:val="000000"/>
          <w:spacing w:val="13"/>
          <w:sz w:val="20"/>
          <w:lang w:val="en-US" w:eastAsia="zh-TW"/>
        </w:rPr>
        <w:t xml:space="preserve"> </w:t>
      </w:r>
      <w:r w:rsidRPr="00AF6BB7">
        <w:rPr>
          <w:rFonts w:eastAsia="PMingLiU"/>
          <w:color w:val="000000"/>
          <w:sz w:val="20"/>
          <w:lang w:val="en-US" w:eastAsia="zh-TW"/>
        </w:rPr>
        <w:t>multiple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and</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w:t>
      </w:r>
      <w:r w:rsidRPr="00AF6BB7">
        <w:rPr>
          <w:rFonts w:eastAsia="PMingLiU"/>
          <w:color w:val="000000"/>
          <w:spacing w:val="14"/>
          <w:sz w:val="20"/>
          <w:lang w:val="en-US" w:eastAsia="zh-TW"/>
        </w:rPr>
        <w:t xml:space="preserve"> </w:t>
      </w:r>
      <w:r w:rsidRPr="00AF6BB7">
        <w:rPr>
          <w:rFonts w:eastAsia="PMingLiU"/>
          <w:color w:val="000000"/>
          <w:sz w:val="20"/>
          <w:lang w:val="en-US" w:eastAsia="zh-TW"/>
        </w:rPr>
        <w:t>the</w:t>
      </w:r>
      <w:r w:rsidRPr="00AF6BB7">
        <w:rPr>
          <w:rFonts w:eastAsia="PMingLiU"/>
          <w:color w:val="000000"/>
          <w:spacing w:val="15"/>
          <w:sz w:val="20"/>
          <w:lang w:val="en-US" w:eastAsia="zh-TW"/>
        </w:rPr>
        <w:t xml:space="preserve"> </w:t>
      </w:r>
      <w:r w:rsidRPr="00AF6BB7">
        <w:rPr>
          <w:rFonts w:eastAsia="PMingLiU"/>
          <w:color w:val="000000"/>
          <w:sz w:val="20"/>
          <w:lang w:val="en-US" w:eastAsia="zh-TW"/>
        </w:rPr>
        <w:t>latter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case</w:t>
      </w:r>
      <w:r w:rsidRPr="00AF6BB7">
        <w:rPr>
          <w:rFonts w:eastAsia="PMingLiU"/>
          <w:color w:val="000000"/>
          <w:spacing w:val="14"/>
          <w:sz w:val="20"/>
          <w:lang w:val="en-US" w:eastAsia="zh-TW"/>
        </w:rPr>
        <w:t xml:space="preserve"> </w:t>
      </w:r>
      <w:r w:rsidRPr="00AF6BB7">
        <w:rPr>
          <w:rFonts w:eastAsia="PMingLiU"/>
          <w:color w:val="000000"/>
          <w:sz w:val="20"/>
          <w:lang w:val="en-US" w:eastAsia="zh-TW"/>
        </w:rPr>
        <w:t>identifies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any</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indexes.</w:t>
      </w:r>
    </w:p>
    <w:p w14:paraId="2643F975" w14:textId="77777777" w:rsidR="00AF6BB7" w:rsidRPr="00AF6BB7" w:rsidRDefault="00AF6BB7" w:rsidP="00AF6BB7">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AF6BB7">
        <w:rPr>
          <w:rFonts w:eastAsia="PMingLiU"/>
          <w:sz w:val="20"/>
          <w:lang w:val="en-US" w:eastAsia="zh-TW"/>
        </w:rPr>
        <w:lastRenderedPageBreak/>
        <w:t>The Transmitter requirements column identifies requirements for the operation of this sequence number</w:t>
      </w:r>
      <w:r w:rsidRPr="00AF6BB7">
        <w:rPr>
          <w:rFonts w:eastAsia="PMingLiU"/>
          <w:spacing w:val="1"/>
          <w:sz w:val="20"/>
          <w:lang w:val="en-US" w:eastAsia="zh-TW"/>
        </w:rPr>
        <w:t xml:space="preserve"> </w:t>
      </w:r>
      <w:r w:rsidRPr="00AF6BB7">
        <w:rPr>
          <w:rFonts w:eastAsia="PMingLiU"/>
          <w:sz w:val="20"/>
          <w:lang w:val="en-US" w:eastAsia="zh-TW"/>
        </w:rPr>
        <w:t>space.</w:t>
      </w:r>
      <w:r w:rsidRPr="00AF6BB7">
        <w:rPr>
          <w:rFonts w:eastAsia="PMingLiU"/>
          <w:spacing w:val="-1"/>
          <w:sz w:val="20"/>
          <w:lang w:val="en-US" w:eastAsia="zh-TW"/>
        </w:rPr>
        <w:t xml:space="preserve"> </w:t>
      </w:r>
      <w:r w:rsidRPr="00AF6BB7">
        <w:rPr>
          <w:rFonts w:eastAsia="PMingLiU"/>
          <w:sz w:val="20"/>
          <w:lang w:val="en-US" w:eastAsia="zh-TW"/>
        </w:rPr>
        <w:t>The referenced</w:t>
      </w:r>
      <w:r w:rsidRPr="00AF6BB7">
        <w:rPr>
          <w:rFonts w:eastAsia="PMingLiU"/>
          <w:spacing w:val="-1"/>
          <w:sz w:val="20"/>
          <w:lang w:val="en-US" w:eastAsia="zh-TW"/>
        </w:rPr>
        <w:t xml:space="preserve"> </w:t>
      </w:r>
      <w:r w:rsidRPr="00AF6BB7">
        <w:rPr>
          <w:rFonts w:eastAsia="PMingLiU"/>
          <w:sz w:val="20"/>
          <w:lang w:val="en-US" w:eastAsia="zh-TW"/>
        </w:rPr>
        <w:t>requirements</w:t>
      </w:r>
      <w:r w:rsidRPr="00AF6BB7">
        <w:rPr>
          <w:rFonts w:eastAsia="PMingLiU"/>
          <w:spacing w:val="-1"/>
          <w:sz w:val="20"/>
          <w:lang w:val="en-US" w:eastAsia="zh-TW"/>
        </w:rPr>
        <w:t xml:space="preserve"> </w:t>
      </w:r>
      <w:r w:rsidRPr="00AF6BB7">
        <w:rPr>
          <w:rFonts w:eastAsia="PMingLiU"/>
          <w:sz w:val="20"/>
          <w:lang w:val="en-US" w:eastAsia="zh-TW"/>
        </w:rPr>
        <w:t>are defined at the</w:t>
      </w:r>
      <w:r w:rsidRPr="00AF6BB7">
        <w:rPr>
          <w:rFonts w:eastAsia="PMingLiU"/>
          <w:spacing w:val="-1"/>
          <w:sz w:val="20"/>
          <w:lang w:val="en-US" w:eastAsia="zh-TW"/>
        </w:rPr>
        <w:t xml:space="preserve"> </w:t>
      </w:r>
      <w:r w:rsidRPr="00AF6BB7">
        <w:rPr>
          <w:rFonts w:eastAsia="PMingLiU"/>
          <w:sz w:val="20"/>
          <w:lang w:val="en-US" w:eastAsia="zh-TW"/>
        </w:rPr>
        <w:t>end</w:t>
      </w:r>
      <w:r w:rsidRPr="00AF6BB7">
        <w:rPr>
          <w:rFonts w:eastAsia="PMingLiU"/>
          <w:spacing w:val="-1"/>
          <w:sz w:val="20"/>
          <w:lang w:val="en-US" w:eastAsia="zh-TW"/>
        </w:rPr>
        <w:t xml:space="preserve"> </w:t>
      </w:r>
      <w:r w:rsidRPr="00AF6BB7">
        <w:rPr>
          <w:rFonts w:eastAsia="PMingLiU"/>
          <w:sz w:val="20"/>
          <w:lang w:val="en-US" w:eastAsia="zh-TW"/>
        </w:rPr>
        <w:t>of the</w:t>
      </w:r>
      <w:r w:rsidRPr="00AF6BB7">
        <w:rPr>
          <w:rFonts w:eastAsia="PMingLiU"/>
          <w:spacing w:val="-1"/>
          <w:sz w:val="20"/>
          <w:lang w:val="en-US" w:eastAsia="zh-TW"/>
        </w:rPr>
        <w:t xml:space="preserve"> </w:t>
      </w:r>
      <w:r w:rsidRPr="00AF6BB7">
        <w:rPr>
          <w:rFonts w:eastAsia="PMingLiU"/>
          <w:sz w:val="20"/>
          <w:lang w:val="en-US" w:eastAsia="zh-TW"/>
        </w:rPr>
        <w:t>table.</w:t>
      </w:r>
    </w:p>
    <w:p w14:paraId="18C5C2BE" w14:textId="77777777" w:rsidR="00AF6BB7" w:rsidRPr="00AF6BB7" w:rsidRDefault="00AF6BB7" w:rsidP="00AF6BB7">
      <w:pPr>
        <w:widowControl w:val="0"/>
        <w:kinsoku w:val="0"/>
        <w:overflowPunct w:val="0"/>
        <w:autoSpaceDE w:val="0"/>
        <w:autoSpaceDN w:val="0"/>
        <w:adjustRightInd w:val="0"/>
        <w:spacing w:before="5"/>
        <w:rPr>
          <w:rFonts w:eastAsia="PMingLiU"/>
          <w:sz w:val="21"/>
          <w:szCs w:val="21"/>
          <w:lang w:val="en-US" w:eastAsia="zh-TW"/>
        </w:rPr>
      </w:pPr>
    </w:p>
    <w:p w14:paraId="75CCA034" w14:textId="77777777" w:rsidR="00AF6BB7" w:rsidRPr="00AF6BB7" w:rsidRDefault="00AF6BB7" w:rsidP="00AF6BB7">
      <w:pPr>
        <w:widowControl w:val="0"/>
        <w:kinsoku w:val="0"/>
        <w:overflowPunct w:val="0"/>
        <w:autoSpaceDE w:val="0"/>
        <w:autoSpaceDN w:val="0"/>
        <w:adjustRightInd w:val="0"/>
        <w:outlineLvl w:val="1"/>
        <w:rPr>
          <w:rFonts w:eastAsia="PMingLiU"/>
          <w:sz w:val="20"/>
          <w:lang w:val="en-US" w:eastAsia="zh-TW"/>
        </w:rPr>
      </w:pPr>
      <w:r w:rsidRPr="00AF6BB7">
        <w:rPr>
          <w:rFonts w:eastAsia="PMingLiU"/>
          <w:b/>
          <w:bCs/>
          <w:i/>
          <w:iCs/>
          <w:szCs w:val="22"/>
          <w:lang w:val="en-US" w:eastAsia="zh-TW"/>
        </w:rPr>
        <w:t>Insert</w:t>
      </w:r>
      <w:r w:rsidRPr="00AF6BB7">
        <w:rPr>
          <w:rFonts w:eastAsia="PMingLiU"/>
          <w:b/>
          <w:bCs/>
          <w:i/>
          <w:iCs/>
          <w:spacing w:val="-5"/>
          <w:szCs w:val="22"/>
          <w:lang w:val="en-US" w:eastAsia="zh-TW"/>
        </w:rPr>
        <w:t xml:space="preserve"> </w:t>
      </w:r>
      <w:r w:rsidRPr="00AF6BB7">
        <w:rPr>
          <w:rFonts w:eastAsia="PMingLiU"/>
          <w:b/>
          <w:bCs/>
          <w:i/>
          <w:iCs/>
          <w:szCs w:val="22"/>
          <w:lang w:val="en-US" w:eastAsia="zh-TW"/>
        </w:rPr>
        <w:t>two</w:t>
      </w:r>
      <w:r w:rsidRPr="00AF6BB7">
        <w:rPr>
          <w:rFonts w:eastAsia="PMingLiU"/>
          <w:b/>
          <w:bCs/>
          <w:i/>
          <w:iCs/>
          <w:spacing w:val="-3"/>
          <w:szCs w:val="22"/>
          <w:lang w:val="en-US" w:eastAsia="zh-TW"/>
        </w:rPr>
        <w:t xml:space="preserve"> </w:t>
      </w:r>
      <w:r w:rsidRPr="00AF6BB7">
        <w:rPr>
          <w:rFonts w:eastAsia="PMingLiU"/>
          <w:b/>
          <w:bCs/>
          <w:i/>
          <w:iCs/>
          <w:szCs w:val="22"/>
          <w:lang w:val="en-US" w:eastAsia="zh-TW"/>
        </w:rPr>
        <w:t>new</w:t>
      </w:r>
      <w:r w:rsidRPr="00AF6BB7">
        <w:rPr>
          <w:rFonts w:eastAsia="PMingLiU"/>
          <w:b/>
          <w:bCs/>
          <w:i/>
          <w:iCs/>
          <w:spacing w:val="-2"/>
          <w:szCs w:val="22"/>
          <w:lang w:val="en-US" w:eastAsia="zh-TW"/>
        </w:rPr>
        <w:t xml:space="preserve"> </w:t>
      </w:r>
      <w:r w:rsidRPr="00AF6BB7">
        <w:rPr>
          <w:rFonts w:eastAsia="PMingLiU"/>
          <w:b/>
          <w:bCs/>
          <w:i/>
          <w:iCs/>
          <w:szCs w:val="22"/>
          <w:lang w:val="en-US" w:eastAsia="zh-TW"/>
        </w:rPr>
        <w:t>rows</w:t>
      </w:r>
      <w:r w:rsidRPr="00AF6BB7">
        <w:rPr>
          <w:rFonts w:eastAsia="PMingLiU"/>
          <w:b/>
          <w:bCs/>
          <w:i/>
          <w:iCs/>
          <w:spacing w:val="-4"/>
          <w:szCs w:val="22"/>
          <w:lang w:val="en-US" w:eastAsia="zh-TW"/>
        </w:rPr>
        <w:t xml:space="preserve"> </w:t>
      </w:r>
      <w:r w:rsidRPr="00AF6BB7">
        <w:rPr>
          <w:rFonts w:eastAsia="PMingLiU"/>
          <w:b/>
          <w:bCs/>
          <w:i/>
          <w:iCs/>
          <w:szCs w:val="22"/>
          <w:lang w:val="en-US" w:eastAsia="zh-TW"/>
        </w:rPr>
        <w:t>to</w:t>
      </w:r>
      <w:r w:rsidRPr="00AF6BB7">
        <w:rPr>
          <w:rFonts w:eastAsia="PMingLiU"/>
          <w:b/>
          <w:bCs/>
          <w:i/>
          <w:iCs/>
          <w:spacing w:val="-3"/>
          <w:szCs w:val="22"/>
          <w:lang w:val="en-US" w:eastAsia="zh-TW"/>
        </w:rPr>
        <w:t xml:space="preserve"> </w:t>
      </w:r>
      <w:hyperlink w:anchor="bookmark2" w:history="1">
        <w:r w:rsidRPr="00AF6BB7">
          <w:rPr>
            <w:rFonts w:eastAsia="PMingLiU"/>
            <w:b/>
            <w:bCs/>
            <w:i/>
            <w:iCs/>
            <w:szCs w:val="22"/>
            <w:lang w:val="en-US" w:eastAsia="zh-TW"/>
          </w:rPr>
          <w:t>Table</w:t>
        </w:r>
        <w:r w:rsidRPr="00AF6BB7">
          <w:rPr>
            <w:rFonts w:eastAsia="PMingLiU"/>
            <w:b/>
            <w:bCs/>
            <w:i/>
            <w:iCs/>
            <w:spacing w:val="-4"/>
            <w:szCs w:val="22"/>
            <w:lang w:val="en-US" w:eastAsia="zh-TW"/>
          </w:rPr>
          <w:t xml:space="preserve"> </w:t>
        </w:r>
        <w:r w:rsidRPr="00AF6BB7">
          <w:rPr>
            <w:rFonts w:eastAsia="PMingLiU"/>
            <w:b/>
            <w:bCs/>
            <w:i/>
            <w:iCs/>
            <w:szCs w:val="22"/>
            <w:lang w:val="en-US" w:eastAsia="zh-TW"/>
          </w:rPr>
          <w:t>10-5</w:t>
        </w:r>
        <w:r w:rsidRPr="00AF6BB7">
          <w:rPr>
            <w:rFonts w:eastAsia="PMingLiU"/>
            <w:b/>
            <w:bCs/>
            <w:i/>
            <w:iCs/>
            <w:spacing w:val="-3"/>
            <w:szCs w:val="22"/>
            <w:lang w:val="en-US" w:eastAsia="zh-TW"/>
          </w:rPr>
          <w:t xml:space="preserve"> </w:t>
        </w:r>
        <w:r w:rsidRPr="00AF6BB7">
          <w:rPr>
            <w:rFonts w:eastAsia="PMingLiU"/>
            <w:b/>
            <w:bCs/>
            <w:i/>
            <w:iCs/>
            <w:szCs w:val="22"/>
            <w:lang w:val="en-US" w:eastAsia="zh-TW"/>
          </w:rPr>
          <w:t>(Transmitter</w:t>
        </w:r>
        <w:r w:rsidRPr="00AF6BB7">
          <w:rPr>
            <w:rFonts w:eastAsia="PMingLiU"/>
            <w:b/>
            <w:bCs/>
            <w:i/>
            <w:iCs/>
            <w:spacing w:val="-4"/>
            <w:szCs w:val="22"/>
            <w:lang w:val="en-US" w:eastAsia="zh-TW"/>
          </w:rPr>
          <w:t xml:space="preserve"> </w:t>
        </w:r>
        <w:r w:rsidRPr="00AF6BB7">
          <w:rPr>
            <w:rFonts w:eastAsia="PMingLiU"/>
            <w:b/>
            <w:bCs/>
            <w:i/>
            <w:iCs/>
            <w:szCs w:val="22"/>
            <w:lang w:val="en-US" w:eastAsia="zh-TW"/>
          </w:rPr>
          <w:t>sequence</w:t>
        </w:r>
        <w:r w:rsidRPr="00AF6BB7">
          <w:rPr>
            <w:rFonts w:eastAsia="PMingLiU"/>
            <w:b/>
            <w:bCs/>
            <w:i/>
            <w:iCs/>
            <w:spacing w:val="-2"/>
            <w:szCs w:val="22"/>
            <w:lang w:val="en-US" w:eastAsia="zh-TW"/>
          </w:rPr>
          <w:t xml:space="preserve"> </w:t>
        </w:r>
        <w:r w:rsidRPr="00AF6BB7">
          <w:rPr>
            <w:rFonts w:eastAsia="PMingLiU"/>
            <w:b/>
            <w:bCs/>
            <w:i/>
            <w:iCs/>
            <w:szCs w:val="22"/>
            <w:lang w:val="en-US" w:eastAsia="zh-TW"/>
          </w:rPr>
          <w:t>number</w:t>
        </w:r>
        <w:r w:rsidRPr="00AF6BB7">
          <w:rPr>
            <w:rFonts w:eastAsia="PMingLiU"/>
            <w:b/>
            <w:bCs/>
            <w:i/>
            <w:iCs/>
            <w:spacing w:val="-3"/>
            <w:szCs w:val="22"/>
            <w:lang w:val="en-US" w:eastAsia="zh-TW"/>
          </w:rPr>
          <w:t xml:space="preserve"> </w:t>
        </w:r>
        <w:r w:rsidRPr="00AF6BB7">
          <w:rPr>
            <w:rFonts w:eastAsia="PMingLiU"/>
            <w:b/>
            <w:bCs/>
            <w:i/>
            <w:iCs/>
            <w:szCs w:val="22"/>
            <w:lang w:val="en-US" w:eastAsia="zh-TW"/>
          </w:rPr>
          <w:t>spaces)</w:t>
        </w:r>
      </w:hyperlink>
      <w:r w:rsidRPr="00AF6BB7">
        <w:rPr>
          <w:rFonts w:eastAsia="PMingLiU"/>
          <w:b/>
          <w:bCs/>
          <w:i/>
          <w:iCs/>
          <w:szCs w:val="22"/>
          <w:lang w:val="en-US" w:eastAsia="zh-TW"/>
        </w:rPr>
        <w:t>:</w:t>
      </w:r>
      <w:r w:rsidRPr="00AF6BB7">
        <w:rPr>
          <w:rFonts w:eastAsia="PMingLiU"/>
          <w:sz w:val="20"/>
          <w:lang w:val="en-US" w:eastAsia="zh-TW"/>
        </w:rPr>
        <w:t>.</w:t>
      </w:r>
    </w:p>
    <w:p w14:paraId="462AD909" w14:textId="77777777" w:rsidR="00AF6BB7" w:rsidRPr="00AF6BB7" w:rsidRDefault="00AF6BB7" w:rsidP="00AF6BB7">
      <w:pPr>
        <w:widowControl w:val="0"/>
        <w:kinsoku w:val="0"/>
        <w:overflowPunct w:val="0"/>
        <w:autoSpaceDE w:val="0"/>
        <w:autoSpaceDN w:val="0"/>
        <w:adjustRightInd w:val="0"/>
        <w:rPr>
          <w:rFonts w:eastAsia="PMingLiU"/>
          <w:sz w:val="24"/>
          <w:szCs w:val="24"/>
          <w:lang w:val="en-US" w:eastAsia="zh-TW"/>
        </w:rPr>
      </w:pPr>
    </w:p>
    <w:p w14:paraId="74D508B5" w14:textId="77777777" w:rsidR="00AF6BB7" w:rsidRPr="00AF6BB7" w:rsidRDefault="00AF6BB7" w:rsidP="00AF6BB7">
      <w:pPr>
        <w:widowControl w:val="0"/>
        <w:kinsoku w:val="0"/>
        <w:overflowPunct w:val="0"/>
        <w:autoSpaceDE w:val="0"/>
        <w:autoSpaceDN w:val="0"/>
        <w:adjustRightInd w:val="0"/>
        <w:spacing w:before="170"/>
        <w:ind w:right="2071"/>
        <w:jc w:val="center"/>
        <w:rPr>
          <w:rFonts w:ascii="Arial" w:eastAsia="PMingLiU" w:hAnsi="Arial" w:cs="Arial"/>
          <w:b/>
          <w:bCs/>
          <w:sz w:val="20"/>
          <w:lang w:val="en-US" w:eastAsia="zh-TW"/>
        </w:rPr>
      </w:pPr>
      <w:bookmarkStart w:id="25" w:name="_bookmark2"/>
      <w:bookmarkEnd w:id="25"/>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10-5—Transmitter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sequence</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number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spaces</w:t>
      </w:r>
    </w:p>
    <w:p w14:paraId="2BBBEAD0"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F6BB7" w:rsidRPr="00AF6BB7" w14:paraId="7844115E" w14:textId="77777777" w:rsidTr="00E07425">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32BE622" w14:textId="77777777" w:rsidR="00AF6BB7" w:rsidRPr="00AF6BB7" w:rsidRDefault="00AF6BB7" w:rsidP="00AF6BB7">
            <w:pPr>
              <w:widowControl w:val="0"/>
              <w:kinsoku w:val="0"/>
              <w:overflowPunct w:val="0"/>
              <w:autoSpaceDE w:val="0"/>
              <w:autoSpaceDN w:val="0"/>
              <w:adjustRightInd w:val="0"/>
              <w:spacing w:before="102" w:line="232" w:lineRule="auto"/>
              <w:ind w:right="127"/>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identifier</w:t>
            </w:r>
          </w:p>
        </w:tc>
        <w:tc>
          <w:tcPr>
            <w:tcW w:w="1284" w:type="dxa"/>
            <w:tcBorders>
              <w:top w:val="single" w:sz="12" w:space="0" w:color="000000"/>
              <w:left w:val="single" w:sz="2" w:space="0" w:color="000000"/>
              <w:bottom w:val="single" w:sz="12" w:space="0" w:color="000000"/>
              <w:right w:val="single" w:sz="2" w:space="0" w:color="000000"/>
            </w:tcBorders>
          </w:tcPr>
          <w:p w14:paraId="26288583"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B96C04A" w14:textId="77777777" w:rsidR="00AF6BB7" w:rsidRPr="00AF6BB7" w:rsidRDefault="00AF6BB7" w:rsidP="00AF6BB7">
            <w:pPr>
              <w:widowControl w:val="0"/>
              <w:kinsoku w:val="0"/>
              <w:overflowPunct w:val="0"/>
              <w:autoSpaceDE w:val="0"/>
              <w:autoSpaceDN w:val="0"/>
              <w:adjustRightInd w:val="0"/>
              <w:spacing w:line="232" w:lineRule="auto"/>
              <w:ind w:right="265"/>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p>
        </w:tc>
        <w:tc>
          <w:tcPr>
            <w:tcW w:w="2400" w:type="dxa"/>
            <w:tcBorders>
              <w:top w:val="single" w:sz="12" w:space="0" w:color="000000"/>
              <w:left w:val="single" w:sz="2" w:space="0" w:color="000000"/>
              <w:bottom w:val="single" w:sz="12" w:space="0" w:color="000000"/>
              <w:right w:val="single" w:sz="2" w:space="0" w:color="000000"/>
            </w:tcBorders>
          </w:tcPr>
          <w:p w14:paraId="615BBE95"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7AB42F5" w14:textId="77777777" w:rsidR="00AF6BB7" w:rsidRPr="00AF6BB7" w:rsidRDefault="00AF6BB7" w:rsidP="00AF6BB7">
            <w:pPr>
              <w:widowControl w:val="0"/>
              <w:kinsoku w:val="0"/>
              <w:overflowPunct w:val="0"/>
              <w:autoSpaceDE w:val="0"/>
              <w:autoSpaceDN w:val="0"/>
              <w:adjustRightInd w:val="0"/>
              <w:spacing w:before="167"/>
              <w:ind w:right="779"/>
              <w:jc w:val="center"/>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203468E7"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5A92CBA"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1625A80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3DAAC5F7"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5B7976E3"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5DD2BA5B" w14:textId="77777777" w:rsidR="00AF6BB7" w:rsidRPr="00AF6BB7" w:rsidRDefault="00AF6BB7" w:rsidP="00AF6BB7">
            <w:pPr>
              <w:widowControl w:val="0"/>
              <w:kinsoku w:val="0"/>
              <w:overflowPunct w:val="0"/>
              <w:autoSpaceDE w:val="0"/>
              <w:autoSpaceDN w:val="0"/>
              <w:adjustRightInd w:val="0"/>
              <w:spacing w:line="232" w:lineRule="auto"/>
              <w:ind w:right="116"/>
              <w:rPr>
                <w:rFonts w:eastAsia="PMingLiU"/>
                <w:b/>
                <w:bCs/>
                <w:spacing w:val="-1"/>
                <w:sz w:val="18"/>
                <w:szCs w:val="18"/>
                <w:lang w:val="en-US" w:eastAsia="zh-TW"/>
              </w:rPr>
            </w:pPr>
            <w:r w:rsidRPr="00AF6BB7">
              <w:rPr>
                <w:rFonts w:eastAsia="PMingLiU"/>
                <w:b/>
                <w:bCs/>
                <w:sz w:val="18"/>
                <w:szCs w:val="18"/>
                <w:lang w:val="en-US" w:eastAsia="zh-TW"/>
              </w:rPr>
              <w:t>Transmitter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0F933AB" w14:textId="77777777" w:rsidTr="00E07425">
        <w:trPr>
          <w:trHeight w:val="1941"/>
        </w:trPr>
        <w:tc>
          <w:tcPr>
            <w:tcW w:w="1007" w:type="dxa"/>
            <w:tcBorders>
              <w:top w:val="single" w:sz="12" w:space="0" w:color="000000"/>
              <w:left w:val="single" w:sz="12" w:space="0" w:color="000000"/>
              <w:bottom w:val="single" w:sz="2" w:space="0" w:color="000000"/>
              <w:right w:val="single" w:sz="2" w:space="0" w:color="000000"/>
            </w:tcBorders>
          </w:tcPr>
          <w:p w14:paraId="665B3AF5" w14:textId="77777777" w:rsidR="00AF6BB7" w:rsidRPr="00AF6BB7" w:rsidRDefault="00AF6BB7" w:rsidP="00AF6BB7">
            <w:pPr>
              <w:widowControl w:val="0"/>
              <w:kinsoku w:val="0"/>
              <w:overflowPunct w:val="0"/>
              <w:autoSpaceDE w:val="0"/>
              <w:autoSpaceDN w:val="0"/>
              <w:adjustRightInd w:val="0"/>
              <w:spacing w:before="61" w:line="232" w:lineRule="auto"/>
              <w:ind w:right="103"/>
              <w:rPr>
                <w:rFonts w:eastAsia="PMingLiU"/>
                <w:color w:val="208A20"/>
                <w:sz w:val="18"/>
                <w:szCs w:val="18"/>
                <w:lang w:val="en-US" w:eastAsia="zh-TW"/>
              </w:rPr>
            </w:pPr>
            <w:r w:rsidRPr="00AF6BB7">
              <w:rPr>
                <w:rFonts w:eastAsia="PMingLiU"/>
                <w:sz w:val="18"/>
                <w:szCs w:val="18"/>
                <w:lang w:val="en-US" w:eastAsia="zh-TW"/>
              </w:rPr>
              <w:t>SNS9</w:t>
            </w:r>
            <w:r w:rsidRPr="00AF6BB7">
              <w:rPr>
                <w:rFonts w:eastAsia="PMingLiU"/>
                <w:color w:val="208A20"/>
                <w:sz w:val="18"/>
                <w:szCs w:val="18"/>
                <w:u w:val="single"/>
                <w:lang w:val="en-US" w:eastAsia="zh-TW"/>
              </w:rPr>
              <w:t>(#27</w:t>
            </w:r>
            <w:r w:rsidRPr="00AF6BB7">
              <w:rPr>
                <w:rFonts w:eastAsia="PMingLiU"/>
                <w:color w:val="208A20"/>
                <w:spacing w:val="-43"/>
                <w:sz w:val="18"/>
                <w:szCs w:val="18"/>
                <w:lang w:val="en-US" w:eastAsia="zh-TW"/>
              </w:rPr>
              <w:t xml:space="preserve"> </w:t>
            </w:r>
            <w:r w:rsidRPr="00AF6BB7">
              <w:rPr>
                <w:rFonts w:eastAsia="PMingLiU"/>
                <w:color w:val="208A20"/>
                <w:sz w:val="18"/>
                <w:szCs w:val="18"/>
                <w:u w:val="single"/>
                <w:lang w:val="en-US" w:eastAsia="zh-TW"/>
              </w:rPr>
              <w:t>51)</w:t>
            </w:r>
          </w:p>
        </w:tc>
        <w:tc>
          <w:tcPr>
            <w:tcW w:w="1284" w:type="dxa"/>
            <w:tcBorders>
              <w:top w:val="single" w:sz="12" w:space="0" w:color="000000"/>
              <w:left w:val="single" w:sz="2" w:space="0" w:color="000000"/>
              <w:bottom w:val="single" w:sz="2" w:space="0" w:color="000000"/>
              <w:right w:val="single" w:sz="2" w:space="0" w:color="000000"/>
            </w:tcBorders>
          </w:tcPr>
          <w:p w14:paraId="54F1B3ED" w14:textId="77777777" w:rsidR="00AF6BB7" w:rsidRPr="00AF6BB7" w:rsidRDefault="00AF6BB7" w:rsidP="00AF6BB7">
            <w:pPr>
              <w:widowControl w:val="0"/>
              <w:kinsoku w:val="0"/>
              <w:overflowPunct w:val="0"/>
              <w:autoSpaceDE w:val="0"/>
              <w:autoSpaceDN w:val="0"/>
              <w:adjustRightInd w:val="0"/>
              <w:spacing w:before="61" w:line="232" w:lineRule="auto"/>
              <w:ind w:right="261"/>
              <w:rPr>
                <w:rFonts w:eastAsia="PMingLiU"/>
                <w:sz w:val="18"/>
                <w:szCs w:val="18"/>
                <w:lang w:val="en-US" w:eastAsia="zh-TW"/>
              </w:rPr>
            </w:pPr>
            <w:r w:rsidRPr="00AF6BB7">
              <w:rPr>
                <w:rFonts w:eastAsia="PMingLiU"/>
                <w:spacing w:val="-1"/>
                <w:sz w:val="18"/>
                <w:szCs w:val="18"/>
                <w:lang w:val="en-US" w:eastAsia="zh-TW"/>
              </w:rPr>
              <w:t>Individually</w:t>
            </w:r>
            <w:r w:rsidRPr="00AF6BB7">
              <w:rPr>
                <w:rFonts w:eastAsia="PMingLiU"/>
                <w:spacing w:val="-42"/>
                <w:sz w:val="18"/>
                <w:szCs w:val="18"/>
                <w:lang w:val="en-US" w:eastAsia="zh-TW"/>
              </w:rPr>
              <w:t xml:space="preserve"> </w:t>
            </w:r>
            <w:r w:rsidRPr="00AF6BB7">
              <w:rPr>
                <w:rFonts w:eastAsia="PMingLiU"/>
                <w:sz w:val="18"/>
                <w:szCs w:val="18"/>
                <w:lang w:val="en-US" w:eastAsia="zh-TW"/>
              </w:rPr>
              <w:t>addressed</w:t>
            </w:r>
            <w:r w:rsidRPr="00AF6BB7">
              <w:rPr>
                <w:rFonts w:eastAsia="PMingLiU"/>
                <w:spacing w:val="1"/>
                <w:sz w:val="18"/>
                <w:szCs w:val="18"/>
                <w:lang w:val="en-US" w:eastAsia="zh-TW"/>
              </w:rPr>
              <w:t xml:space="preserve"> </w:t>
            </w:r>
            <w:r w:rsidRPr="00AF6BB7">
              <w:rPr>
                <w:rFonts w:eastAsia="PMingLiU"/>
                <w:sz w:val="18"/>
                <w:szCs w:val="18"/>
                <w:lang w:val="en-US" w:eastAsia="zh-TW"/>
              </w:rPr>
              <w:t>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400" w:type="dxa"/>
            <w:tcBorders>
              <w:top w:val="single" w:sz="12" w:space="0" w:color="000000"/>
              <w:left w:val="single" w:sz="2" w:space="0" w:color="000000"/>
              <w:bottom w:val="single" w:sz="2" w:space="0" w:color="000000"/>
              <w:right w:val="single" w:sz="2" w:space="0" w:color="000000"/>
            </w:tcBorders>
          </w:tcPr>
          <w:p w14:paraId="57906CA7" w14:textId="77777777" w:rsidR="00AF6BB7" w:rsidRPr="00AF6BB7" w:rsidRDefault="00AF6BB7" w:rsidP="00AF6BB7">
            <w:pPr>
              <w:widowControl w:val="0"/>
              <w:kinsoku w:val="0"/>
              <w:overflowPunct w:val="0"/>
              <w:autoSpaceDE w:val="0"/>
              <w:autoSpaceDN w:val="0"/>
              <w:adjustRightInd w:val="0"/>
              <w:spacing w:before="61" w:line="232" w:lineRule="auto"/>
              <w:ind w:right="82"/>
              <w:rPr>
                <w:rFonts w:eastAsia="PMingLiU"/>
                <w:color w:val="208A20"/>
                <w:sz w:val="18"/>
                <w:szCs w:val="18"/>
                <w:lang w:val="en-US" w:eastAsia="zh-TW"/>
              </w:rPr>
            </w:pPr>
            <w:r w:rsidRPr="00AF6BB7">
              <w:rPr>
                <w:rFonts w:eastAsia="PMingLiU"/>
                <w:sz w:val="18"/>
                <w:szCs w:val="18"/>
                <w:lang w:val="en-US" w:eastAsia="zh-TW"/>
              </w:rPr>
              <w:t>Any STA affiliated with an</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spacing w:val="-7"/>
                <w:sz w:val="18"/>
                <w:szCs w:val="18"/>
                <w:lang w:val="en-US" w:eastAsia="zh-TW"/>
              </w:rPr>
              <w:t xml:space="preserve"> </w:t>
            </w:r>
            <w:r w:rsidRPr="00AF6BB7">
              <w:rPr>
                <w:rFonts w:eastAsia="PMingLiU"/>
                <w:sz w:val="18"/>
                <w:szCs w:val="18"/>
                <w:lang w:val="en-US" w:eastAsia="zh-TW"/>
              </w:rPr>
              <w:t>transmitting</w:t>
            </w:r>
            <w:r w:rsidRPr="00AF6BB7">
              <w:rPr>
                <w:rFonts w:eastAsia="PMingLiU"/>
                <w:spacing w:val="-7"/>
                <w:sz w:val="18"/>
                <w:szCs w:val="18"/>
                <w:lang w:val="en-US" w:eastAsia="zh-TW"/>
              </w:rPr>
              <w:t xml:space="preserve"> </w:t>
            </w:r>
            <w:r w:rsidRPr="00AF6BB7">
              <w:rPr>
                <w:rFonts w:eastAsia="PMingLiU"/>
                <w:sz w:val="18"/>
                <w:szCs w:val="18"/>
                <w:lang w:val="en-US" w:eastAsia="zh-TW"/>
              </w:rPr>
              <w:t>an</w:t>
            </w:r>
            <w:r w:rsidRPr="00AF6BB7">
              <w:rPr>
                <w:rFonts w:eastAsia="PMingLiU"/>
                <w:spacing w:val="-7"/>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z w:val="18"/>
                <w:szCs w:val="18"/>
                <w:lang w:val="en-US" w:eastAsia="zh-TW"/>
              </w:rPr>
              <w:t xml:space="preserve"> 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frame that is not a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Null</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frame</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to</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w:t>
            </w:r>
            <w:r w:rsidRPr="00AF6BB7">
              <w:rPr>
                <w:rFonts w:eastAsia="PMingLiU"/>
                <w:spacing w:val="-8"/>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(#1162)(#2751)</w:t>
            </w:r>
          </w:p>
        </w:tc>
        <w:tc>
          <w:tcPr>
            <w:tcW w:w="1272" w:type="dxa"/>
            <w:tcBorders>
              <w:top w:val="single" w:sz="12" w:space="0" w:color="000000"/>
              <w:left w:val="single" w:sz="2" w:space="0" w:color="000000"/>
              <w:bottom w:val="single" w:sz="2" w:space="0" w:color="000000"/>
              <w:right w:val="single" w:sz="2" w:space="0" w:color="000000"/>
            </w:tcBorders>
          </w:tcPr>
          <w:p w14:paraId="5AA52F8A"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Mandatory</w:t>
            </w:r>
          </w:p>
        </w:tc>
        <w:tc>
          <w:tcPr>
            <w:tcW w:w="1308" w:type="dxa"/>
            <w:tcBorders>
              <w:top w:val="single" w:sz="12" w:space="0" w:color="000000"/>
              <w:left w:val="single" w:sz="2" w:space="0" w:color="000000"/>
              <w:bottom w:val="single" w:sz="2" w:space="0" w:color="000000"/>
              <w:right w:val="single" w:sz="2" w:space="0" w:color="000000"/>
            </w:tcBorders>
          </w:tcPr>
          <w:p w14:paraId="0E1D980E" w14:textId="77777777" w:rsidR="00AF6BB7" w:rsidRPr="00AF6BB7" w:rsidRDefault="00AF6BB7" w:rsidP="00AF6BB7">
            <w:pPr>
              <w:widowControl w:val="0"/>
              <w:kinsoku w:val="0"/>
              <w:overflowPunct w:val="0"/>
              <w:autoSpaceDE w:val="0"/>
              <w:autoSpaceDN w:val="0"/>
              <w:adjustRightInd w:val="0"/>
              <w:spacing w:before="56" w:line="204"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p w14:paraId="205EF92D" w14:textId="77777777" w:rsidR="00AF6BB7" w:rsidRPr="00AF6BB7" w:rsidRDefault="00AF6BB7" w:rsidP="00AF6BB7">
            <w:pPr>
              <w:widowControl w:val="0"/>
              <w:kinsoku w:val="0"/>
              <w:overflowPunct w:val="0"/>
              <w:autoSpaceDE w:val="0"/>
              <w:autoSpaceDN w:val="0"/>
              <w:adjustRightInd w:val="0"/>
              <w:spacing w:line="20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p w14:paraId="7689EDA4" w14:textId="77777777" w:rsidR="00AF6BB7" w:rsidRPr="00AF6BB7" w:rsidRDefault="00AF6BB7" w:rsidP="00AF6BB7">
            <w:pPr>
              <w:widowControl w:val="0"/>
              <w:kinsoku w:val="0"/>
              <w:overflowPunct w:val="0"/>
              <w:autoSpaceDE w:val="0"/>
              <w:autoSpaceDN w:val="0"/>
              <w:adjustRightInd w:val="0"/>
              <w:spacing w:before="1" w:line="232" w:lineRule="auto"/>
              <w:ind w:right="120"/>
              <w:rPr>
                <w:rFonts w:eastAsia="PMingLiU"/>
                <w:sz w:val="18"/>
                <w:szCs w:val="18"/>
                <w:lang w:val="en-US" w:eastAsia="zh-TW"/>
              </w:rPr>
            </w:pPr>
            <w:r w:rsidRPr="00AF6BB7">
              <w:rPr>
                <w:rFonts w:eastAsia="PMingLiU"/>
                <w:sz w:val="18"/>
                <w:szCs w:val="18"/>
                <w:lang w:val="en-US" w:eastAsia="zh-TW"/>
              </w:rPr>
              <w:t>Address that</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the STA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r w:rsidRPr="00AF6BB7">
              <w:rPr>
                <w:rFonts w:eastAsia="PMingLiU"/>
                <w:spacing w:val="1"/>
                <w:sz w:val="18"/>
                <w:szCs w:val="18"/>
                <w:lang w:val="en-US" w:eastAsia="zh-TW"/>
              </w:rPr>
              <w:t xml:space="preserve"> </w:t>
            </w:r>
            <w:r w:rsidRPr="00AF6BB7">
              <w:rPr>
                <w:rFonts w:eastAsia="PMingLiU"/>
                <w:sz w:val="18"/>
                <w:szCs w:val="18"/>
                <w:lang w:val="en-US" w:eastAsia="zh-TW"/>
              </w:rPr>
              <w:t>Address 1 is</w:t>
            </w:r>
            <w:r w:rsidRPr="00AF6BB7">
              <w:rPr>
                <w:rFonts w:eastAsia="PMingLiU"/>
                <w:spacing w:val="1"/>
                <w:sz w:val="18"/>
                <w:szCs w:val="18"/>
                <w:lang w:val="en-US" w:eastAsia="zh-TW"/>
              </w:rPr>
              <w:t xml:space="preserve"> </w:t>
            </w:r>
            <w:r w:rsidRPr="00AF6BB7">
              <w:rPr>
                <w:rFonts w:eastAsia="PMingLiU"/>
                <w:spacing w:val="-2"/>
                <w:sz w:val="18"/>
                <w:szCs w:val="18"/>
                <w:lang w:val="en-US" w:eastAsia="zh-TW"/>
              </w:rPr>
              <w:t xml:space="preserve">affiliated </w:t>
            </w:r>
            <w:r w:rsidRPr="00AF6BB7">
              <w:rPr>
                <w:rFonts w:eastAsia="PMingLiU"/>
                <w:spacing w:val="-1"/>
                <w:sz w:val="18"/>
                <w:szCs w:val="18"/>
                <w:lang w:val="en-US" w:eastAsia="zh-TW"/>
              </w:rPr>
              <w:t>with,</w:t>
            </w:r>
            <w:r w:rsidRPr="00AF6BB7">
              <w:rPr>
                <w:rFonts w:eastAsia="PMingLiU"/>
                <w:spacing w:val="-42"/>
                <w:sz w:val="18"/>
                <w:szCs w:val="18"/>
                <w:lang w:val="en-US" w:eastAsia="zh-TW"/>
              </w:rPr>
              <w:t xml:space="preserve"> </w:t>
            </w:r>
            <w:r w:rsidRPr="00AF6BB7">
              <w:rPr>
                <w:rFonts w:eastAsia="PMingLiU"/>
                <w:sz w:val="18"/>
                <w:szCs w:val="18"/>
                <w:lang w:val="en-US" w:eastAsia="zh-TW"/>
              </w:rPr>
              <w:t>TID&gt; per</w:t>
            </w:r>
            <w:r w:rsidRPr="00AF6BB7">
              <w:rPr>
                <w:rFonts w:eastAsia="PMingLiU"/>
                <w:spacing w:val="1"/>
                <w:sz w:val="18"/>
                <w:szCs w:val="18"/>
                <w:lang w:val="en-US" w:eastAsia="zh-TW"/>
              </w:rPr>
              <w:t xml:space="preserve"> </w:t>
            </w:r>
            <w:r w:rsidRPr="00AF6BB7">
              <w:rPr>
                <w:rFonts w:eastAsia="PMingLiU"/>
                <w:sz w:val="18"/>
                <w:szCs w:val="18"/>
                <w:lang w:val="en-US" w:eastAsia="zh-TW"/>
              </w:rPr>
              <w:t>MLD</w:t>
            </w:r>
          </w:p>
        </w:tc>
        <w:tc>
          <w:tcPr>
            <w:tcW w:w="1337" w:type="dxa"/>
            <w:tcBorders>
              <w:top w:val="single" w:sz="12" w:space="0" w:color="000000"/>
              <w:left w:val="single" w:sz="2" w:space="0" w:color="000000"/>
              <w:bottom w:val="single" w:sz="2" w:space="0" w:color="000000"/>
              <w:right w:val="single" w:sz="12" w:space="0" w:color="000000"/>
            </w:tcBorders>
          </w:tcPr>
          <w:p w14:paraId="246E928F"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7F03ADE3" w14:textId="77777777" w:rsidTr="00E07425">
        <w:trPr>
          <w:trHeight w:val="261"/>
        </w:trPr>
        <w:tc>
          <w:tcPr>
            <w:tcW w:w="1007" w:type="dxa"/>
            <w:tcBorders>
              <w:top w:val="single" w:sz="2" w:space="0" w:color="000000"/>
              <w:left w:val="single" w:sz="12" w:space="0" w:color="000000"/>
              <w:bottom w:val="none" w:sz="6" w:space="0" w:color="auto"/>
              <w:right w:val="single" w:sz="2" w:space="0" w:color="000000"/>
            </w:tcBorders>
          </w:tcPr>
          <w:p w14:paraId="333FF80B"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color w:val="208A20"/>
                <w:sz w:val="18"/>
                <w:szCs w:val="18"/>
                <w:lang w:val="en-US" w:eastAsia="zh-TW"/>
              </w:rPr>
            </w:pPr>
            <w:r w:rsidRPr="00AF6BB7">
              <w:rPr>
                <w:rFonts w:eastAsia="PMingLiU"/>
                <w:sz w:val="18"/>
                <w:szCs w:val="18"/>
                <w:lang w:val="en-US" w:eastAsia="zh-TW"/>
              </w:rPr>
              <w:t>SNS10</w:t>
            </w:r>
            <w:r w:rsidRPr="00AF6BB7">
              <w:rPr>
                <w:rFonts w:eastAsia="PMingLiU"/>
                <w:color w:val="208A20"/>
                <w:sz w:val="18"/>
                <w:szCs w:val="18"/>
                <w:u w:val="single"/>
                <w:lang w:val="en-US" w:eastAsia="zh-TW"/>
              </w:rPr>
              <w:t>(#2</w:t>
            </w:r>
          </w:p>
        </w:tc>
        <w:tc>
          <w:tcPr>
            <w:tcW w:w="1284" w:type="dxa"/>
            <w:tcBorders>
              <w:top w:val="single" w:sz="2" w:space="0" w:color="000000"/>
              <w:left w:val="single" w:sz="2" w:space="0" w:color="000000"/>
              <w:bottom w:val="none" w:sz="6" w:space="0" w:color="auto"/>
              <w:right w:val="single" w:sz="2" w:space="0" w:color="000000"/>
            </w:tcBorders>
          </w:tcPr>
          <w:p w14:paraId="381B9E6E"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Individually</w:t>
            </w:r>
          </w:p>
        </w:tc>
        <w:tc>
          <w:tcPr>
            <w:tcW w:w="2400" w:type="dxa"/>
            <w:tcBorders>
              <w:top w:val="single" w:sz="2" w:space="0" w:color="000000"/>
              <w:left w:val="single" w:sz="2" w:space="0" w:color="000000"/>
              <w:bottom w:val="none" w:sz="6" w:space="0" w:color="auto"/>
              <w:right w:val="single" w:sz="2" w:space="0" w:color="000000"/>
            </w:tcBorders>
          </w:tcPr>
          <w:p w14:paraId="1699B309"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Any</w:t>
            </w:r>
            <w:r w:rsidRPr="00AF6BB7">
              <w:rPr>
                <w:rFonts w:eastAsia="PMingLiU"/>
                <w:spacing w:val="-2"/>
                <w:sz w:val="18"/>
                <w:szCs w:val="18"/>
                <w:lang w:val="en-US" w:eastAsia="zh-TW"/>
              </w:rPr>
              <w:t xml:space="preserve"> </w:t>
            </w:r>
            <w:r w:rsidRPr="00AF6BB7">
              <w:rPr>
                <w:rFonts w:eastAsia="PMingLiU"/>
                <w:sz w:val="18"/>
                <w:szCs w:val="18"/>
                <w:lang w:val="en-US" w:eastAsia="zh-TW"/>
              </w:rPr>
              <w:t>STA</w:t>
            </w:r>
            <w:r w:rsidRPr="00AF6BB7">
              <w:rPr>
                <w:rFonts w:eastAsia="PMingLiU"/>
                <w:spacing w:val="-2"/>
                <w:sz w:val="18"/>
                <w:szCs w:val="18"/>
                <w:lang w:val="en-US" w:eastAsia="zh-TW"/>
              </w:rPr>
              <w:t xml:space="preserve"> </w:t>
            </w:r>
            <w:r w:rsidRPr="00AF6BB7">
              <w:rPr>
                <w:rFonts w:eastAsia="PMingLiU"/>
                <w:sz w:val="18"/>
                <w:szCs w:val="18"/>
                <w:lang w:val="en-US" w:eastAsia="zh-TW"/>
              </w:rPr>
              <w:t>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w:t>
            </w:r>
            <w:r w:rsidRPr="00AF6BB7">
              <w:rPr>
                <w:rFonts w:eastAsia="PMingLiU"/>
                <w:spacing w:val="-1"/>
                <w:sz w:val="18"/>
                <w:szCs w:val="18"/>
                <w:lang w:val="en-US" w:eastAsia="zh-TW"/>
              </w:rPr>
              <w:t xml:space="preserve"> </w:t>
            </w:r>
            <w:r w:rsidRPr="00AF6BB7">
              <w:rPr>
                <w:rFonts w:eastAsia="PMingLiU"/>
                <w:sz w:val="18"/>
                <w:szCs w:val="18"/>
                <w:lang w:val="en-US" w:eastAsia="zh-TW"/>
              </w:rPr>
              <w:t>an</w:t>
            </w:r>
          </w:p>
        </w:tc>
        <w:tc>
          <w:tcPr>
            <w:tcW w:w="1272" w:type="dxa"/>
            <w:tcBorders>
              <w:top w:val="single" w:sz="2" w:space="0" w:color="000000"/>
              <w:left w:val="single" w:sz="2" w:space="0" w:color="000000"/>
              <w:bottom w:val="none" w:sz="6" w:space="0" w:color="auto"/>
              <w:right w:val="single" w:sz="2" w:space="0" w:color="000000"/>
            </w:tcBorders>
          </w:tcPr>
          <w:p w14:paraId="21762847"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Manda-</w:t>
            </w:r>
          </w:p>
        </w:tc>
        <w:tc>
          <w:tcPr>
            <w:tcW w:w="1308" w:type="dxa"/>
            <w:tcBorders>
              <w:top w:val="single" w:sz="2" w:space="0" w:color="000000"/>
              <w:left w:val="single" w:sz="2" w:space="0" w:color="000000"/>
              <w:bottom w:val="none" w:sz="6" w:space="0" w:color="auto"/>
              <w:right w:val="single" w:sz="2" w:space="0" w:color="000000"/>
            </w:tcBorders>
          </w:tcPr>
          <w:p w14:paraId="4CF3F49F"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tc>
        <w:tc>
          <w:tcPr>
            <w:tcW w:w="1337" w:type="dxa"/>
            <w:vMerge w:val="restart"/>
            <w:tcBorders>
              <w:top w:val="single" w:sz="2" w:space="0" w:color="000000"/>
              <w:left w:val="single" w:sz="2" w:space="0" w:color="000000"/>
              <w:bottom w:val="single" w:sz="12" w:space="0" w:color="000000"/>
              <w:right w:val="single" w:sz="12" w:space="0" w:color="000000"/>
            </w:tcBorders>
          </w:tcPr>
          <w:p w14:paraId="45FC66E1"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2A9337C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B32C9BC"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1284" w:type="dxa"/>
            <w:tcBorders>
              <w:top w:val="none" w:sz="6" w:space="0" w:color="auto"/>
              <w:left w:val="single" w:sz="2" w:space="0" w:color="000000"/>
              <w:bottom w:val="none" w:sz="6" w:space="0" w:color="auto"/>
              <w:right w:val="single" w:sz="2" w:space="0" w:color="000000"/>
            </w:tcBorders>
          </w:tcPr>
          <w:p w14:paraId="76721D44"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12D9B0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MLD</w:t>
            </w:r>
            <w:r w:rsidRPr="00AF6BB7">
              <w:rPr>
                <w:rFonts w:eastAsia="PMingLiU"/>
                <w:spacing w:val="-6"/>
                <w:sz w:val="18"/>
                <w:szCs w:val="18"/>
                <w:lang w:val="en-US" w:eastAsia="zh-TW"/>
              </w:rPr>
              <w:t xml:space="preserve"> </w:t>
            </w:r>
            <w:r w:rsidRPr="00AF6BB7">
              <w:rPr>
                <w:rFonts w:eastAsia="PMingLiU"/>
                <w:sz w:val="18"/>
                <w:szCs w:val="18"/>
                <w:lang w:val="en-US" w:eastAsia="zh-TW"/>
              </w:rPr>
              <w:t>transmitting</w:t>
            </w:r>
            <w:r w:rsidRPr="00AF6BB7">
              <w:rPr>
                <w:rFonts w:eastAsia="PMingLiU"/>
                <w:spacing w:val="-6"/>
                <w:sz w:val="18"/>
                <w:szCs w:val="18"/>
                <w:lang w:val="en-US" w:eastAsia="zh-TW"/>
              </w:rPr>
              <w:t xml:space="preserve"> </w:t>
            </w:r>
            <w:r w:rsidRPr="00AF6BB7">
              <w:rPr>
                <w:rFonts w:eastAsia="PMingLiU"/>
                <w:sz w:val="18"/>
                <w:szCs w:val="18"/>
                <w:lang w:val="en-US" w:eastAsia="zh-TW"/>
              </w:rPr>
              <w:t>an</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44453BE5"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gramStart"/>
            <w:r w:rsidRPr="00AF6BB7">
              <w:rPr>
                <w:rFonts w:eastAsia="PMingLiU"/>
                <w:sz w:val="18"/>
                <w:szCs w:val="18"/>
                <w:lang w:val="en-US" w:eastAsia="zh-TW"/>
              </w:rPr>
              <w:t>tory</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8" w:type="dxa"/>
            <w:tcBorders>
              <w:top w:val="none" w:sz="6" w:space="0" w:color="auto"/>
              <w:left w:val="single" w:sz="2" w:space="0" w:color="000000"/>
              <w:bottom w:val="none" w:sz="6" w:space="0" w:color="auto"/>
              <w:right w:val="single" w:sz="2" w:space="0" w:color="000000"/>
            </w:tcBorders>
          </w:tcPr>
          <w:p w14:paraId="2F179C5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tc>
        <w:tc>
          <w:tcPr>
            <w:tcW w:w="1337" w:type="dxa"/>
            <w:vMerge/>
            <w:tcBorders>
              <w:top w:val="nil"/>
              <w:left w:val="single" w:sz="2" w:space="0" w:color="000000"/>
              <w:bottom w:val="single" w:sz="12" w:space="0" w:color="000000"/>
              <w:right w:val="single" w:sz="12" w:space="0" w:color="000000"/>
            </w:tcBorders>
          </w:tcPr>
          <w:p w14:paraId="37D6129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150BC10"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6CCF340A"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40C5BA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492588A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ually</w:t>
            </w:r>
            <w:proofErr w:type="spellEnd"/>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7"/>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3FF8978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EDB0C7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6"/>
                <w:sz w:val="18"/>
                <w:szCs w:val="18"/>
                <w:lang w:val="en-US" w:eastAsia="zh-TW"/>
              </w:rPr>
              <w:t xml:space="preserve"> </w:t>
            </w:r>
            <w:r w:rsidRPr="00AF6BB7">
              <w:rPr>
                <w:rFonts w:eastAsia="PMingLiU"/>
                <w:sz w:val="18"/>
                <w:szCs w:val="18"/>
                <w:lang w:val="en-US" w:eastAsia="zh-TW"/>
              </w:rPr>
              <w:t>that</w:t>
            </w:r>
          </w:p>
        </w:tc>
        <w:tc>
          <w:tcPr>
            <w:tcW w:w="1337" w:type="dxa"/>
            <w:vMerge/>
            <w:tcBorders>
              <w:top w:val="nil"/>
              <w:left w:val="single" w:sz="2" w:space="0" w:color="000000"/>
              <w:bottom w:val="single" w:sz="12" w:space="0" w:color="000000"/>
              <w:right w:val="single" w:sz="12" w:space="0" w:color="000000"/>
            </w:tcBorders>
          </w:tcPr>
          <w:p w14:paraId="7479D797"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29E1EEF"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114B5D33"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3432787"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2"/>
                <w:sz w:val="18"/>
                <w:szCs w:val="18"/>
                <w:lang w:val="en-US" w:eastAsia="zh-TW"/>
              </w:rPr>
              <w:t xml:space="preserve"> </w:t>
            </w:r>
            <w:r w:rsidRPr="00AF6BB7">
              <w:rPr>
                <w:rFonts w:eastAsia="PMingLiU"/>
                <w:sz w:val="18"/>
                <w:szCs w:val="18"/>
                <w:lang w:val="en-US" w:eastAsia="zh-TW"/>
              </w:rPr>
              <w:t>(except</w:t>
            </w:r>
          </w:p>
        </w:tc>
        <w:tc>
          <w:tcPr>
            <w:tcW w:w="2400" w:type="dxa"/>
            <w:tcBorders>
              <w:top w:val="none" w:sz="6" w:space="0" w:color="auto"/>
              <w:left w:val="single" w:sz="2" w:space="0" w:color="000000"/>
              <w:bottom w:val="none" w:sz="6" w:space="0" w:color="auto"/>
              <w:right w:val="single" w:sz="2" w:space="0" w:color="000000"/>
            </w:tcBorders>
          </w:tcPr>
          <w:p w14:paraId="1250154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r w:rsidRPr="00AF6BB7">
              <w:rPr>
                <w:rFonts w:eastAsia="PMingLiU"/>
                <w:sz w:val="18"/>
                <w:szCs w:val="18"/>
                <w:lang w:val="en-US" w:eastAsia="zh-TW"/>
              </w:rPr>
              <w:t>(except</w:t>
            </w:r>
            <w:r w:rsidRPr="00AF6BB7">
              <w:rPr>
                <w:rFonts w:eastAsia="PMingLiU"/>
                <w:spacing w:val="-2"/>
                <w:sz w:val="18"/>
                <w:szCs w:val="18"/>
                <w:lang w:val="en-US" w:eastAsia="zh-TW"/>
              </w:rPr>
              <w:t xml:space="preserve"> </w:t>
            </w: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r w:rsidRPr="00AF6BB7">
              <w:rPr>
                <w:rFonts w:eastAsia="PMingLiU"/>
                <w:spacing w:val="-4"/>
                <w:sz w:val="18"/>
                <w:szCs w:val="18"/>
                <w:lang w:val="en-US" w:eastAsia="zh-TW"/>
              </w:rPr>
              <w:t xml:space="preserve"> </w:t>
            </w:r>
            <w:r w:rsidRPr="00AF6BB7">
              <w:rPr>
                <w:rFonts w:eastAsia="PMingLiU"/>
                <w:sz w:val="18"/>
                <w:szCs w:val="18"/>
                <w:lang w:val="en-US" w:eastAsia="zh-TW"/>
              </w:rPr>
              <w:t>that</w:t>
            </w:r>
          </w:p>
        </w:tc>
        <w:tc>
          <w:tcPr>
            <w:tcW w:w="1272" w:type="dxa"/>
            <w:tcBorders>
              <w:top w:val="none" w:sz="6" w:space="0" w:color="auto"/>
              <w:left w:val="single" w:sz="2" w:space="0" w:color="000000"/>
              <w:bottom w:val="none" w:sz="6" w:space="0" w:color="auto"/>
              <w:right w:val="single" w:sz="2" w:space="0" w:color="000000"/>
            </w:tcBorders>
          </w:tcPr>
          <w:p w14:paraId="254D6C4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640687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7"/>
                <w:sz w:val="18"/>
                <w:szCs w:val="18"/>
                <w:lang w:val="en-US" w:eastAsia="zh-TW"/>
              </w:rPr>
              <w:t xml:space="preserve"> </w:t>
            </w:r>
            <w:r w:rsidRPr="00AF6BB7">
              <w:rPr>
                <w:rFonts w:eastAsia="PMingLiU"/>
                <w:sz w:val="18"/>
                <w:szCs w:val="18"/>
                <w:lang w:val="en-US" w:eastAsia="zh-TW"/>
              </w:rPr>
              <w:t>STA</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p>
        </w:tc>
        <w:tc>
          <w:tcPr>
            <w:tcW w:w="1337" w:type="dxa"/>
            <w:vMerge/>
            <w:tcBorders>
              <w:top w:val="nil"/>
              <w:left w:val="single" w:sz="2" w:space="0" w:color="000000"/>
              <w:bottom w:val="single" w:sz="12" w:space="0" w:color="000000"/>
              <w:right w:val="single" w:sz="12" w:space="0" w:color="000000"/>
            </w:tcBorders>
          </w:tcPr>
          <w:p w14:paraId="0FF4EFBF"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EBB5EB1"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7157CE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E662D7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p>
        </w:tc>
        <w:tc>
          <w:tcPr>
            <w:tcW w:w="2400" w:type="dxa"/>
            <w:tcBorders>
              <w:top w:val="none" w:sz="6" w:space="0" w:color="auto"/>
              <w:left w:val="single" w:sz="2" w:space="0" w:color="000000"/>
              <w:bottom w:val="none" w:sz="6" w:space="0" w:color="auto"/>
              <w:right w:val="single" w:sz="2" w:space="0" w:color="000000"/>
            </w:tcBorders>
          </w:tcPr>
          <w:p w14:paraId="50EB363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are</w:t>
            </w:r>
            <w:r w:rsidRPr="00AF6BB7">
              <w:rPr>
                <w:rFonts w:eastAsia="PMingLiU"/>
                <w:spacing w:val="-2"/>
                <w:sz w:val="18"/>
                <w:szCs w:val="18"/>
                <w:lang w:val="en-US" w:eastAsia="zh-TW"/>
              </w:rPr>
              <w:t xml:space="preserve"> </w:t>
            </w:r>
            <w:r w:rsidRPr="00AF6BB7">
              <w:rPr>
                <w:rFonts w:eastAsia="PMingLiU"/>
                <w:sz w:val="18"/>
                <w:szCs w:val="18"/>
                <w:lang w:val="en-US" w:eastAsia="zh-TW"/>
              </w:rPr>
              <w:t>excluded</w:t>
            </w:r>
            <w:r w:rsidRPr="00AF6BB7">
              <w:rPr>
                <w:rFonts w:eastAsia="PMingLiU"/>
                <w:spacing w:val="-2"/>
                <w:sz w:val="18"/>
                <w:szCs w:val="18"/>
                <w:lang w:val="en-US" w:eastAsia="zh-TW"/>
              </w:rPr>
              <w:t xml:space="preserve"> </w:t>
            </w:r>
            <w:r w:rsidRPr="00AF6BB7">
              <w:rPr>
                <w:rFonts w:eastAsia="PMingLiU"/>
                <w:sz w:val="18"/>
                <w:szCs w:val="18"/>
                <w:lang w:val="en-US" w:eastAsia="zh-TW"/>
              </w:rPr>
              <w:t>in</w:t>
            </w:r>
            <w:r w:rsidRPr="00AF6BB7">
              <w:rPr>
                <w:rFonts w:eastAsia="PMingLiU"/>
                <w:spacing w:val="-2"/>
                <w:sz w:val="18"/>
                <w:szCs w:val="18"/>
                <w:lang w:val="en-US" w:eastAsia="zh-TW"/>
              </w:rPr>
              <w:t xml:space="preserve"> </w:t>
            </w:r>
            <w:r w:rsidRPr="00AF6BB7">
              <w:rPr>
                <w:rFonts w:eastAsia="PMingLiU"/>
                <w:sz w:val="18"/>
                <w:szCs w:val="18"/>
                <w:lang w:val="en-US" w:eastAsia="zh-TW"/>
              </w:rPr>
              <w:t>35.3.13</w:t>
            </w:r>
          </w:p>
        </w:tc>
        <w:tc>
          <w:tcPr>
            <w:tcW w:w="1272" w:type="dxa"/>
            <w:tcBorders>
              <w:top w:val="none" w:sz="6" w:space="0" w:color="auto"/>
              <w:left w:val="single" w:sz="2" w:space="0" w:color="000000"/>
              <w:bottom w:val="none" w:sz="6" w:space="0" w:color="auto"/>
              <w:right w:val="single" w:sz="2" w:space="0" w:color="000000"/>
            </w:tcBorders>
          </w:tcPr>
          <w:p w14:paraId="6A8C1C8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C2FF9A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p>
        </w:tc>
        <w:tc>
          <w:tcPr>
            <w:tcW w:w="1337" w:type="dxa"/>
            <w:vMerge/>
            <w:tcBorders>
              <w:top w:val="nil"/>
              <w:left w:val="single" w:sz="2" w:space="0" w:color="000000"/>
              <w:bottom w:val="single" w:sz="12" w:space="0" w:color="000000"/>
              <w:right w:val="single" w:sz="12" w:space="0" w:color="000000"/>
            </w:tcBorders>
          </w:tcPr>
          <w:p w14:paraId="778970DA"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F64C57"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252CA41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CA0B1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that</w:t>
            </w:r>
            <w:r w:rsidRPr="00AF6BB7">
              <w:rPr>
                <w:rFonts w:eastAsia="PMingLiU"/>
                <w:spacing w:val="-1"/>
                <w:sz w:val="18"/>
                <w:szCs w:val="18"/>
                <w:lang w:val="en-US" w:eastAsia="zh-TW"/>
              </w:rPr>
              <w:t xml:space="preserve"> </w:t>
            </w:r>
            <w:r w:rsidRPr="00AF6BB7">
              <w:rPr>
                <w:rFonts w:eastAsia="PMingLiU"/>
                <w:sz w:val="18"/>
                <w:szCs w:val="18"/>
                <w:lang w:val="en-US" w:eastAsia="zh-TW"/>
              </w:rPr>
              <w:t>are</w:t>
            </w:r>
          </w:p>
        </w:tc>
        <w:tc>
          <w:tcPr>
            <w:tcW w:w="2400" w:type="dxa"/>
            <w:tcBorders>
              <w:top w:val="none" w:sz="6" w:space="0" w:color="auto"/>
              <w:left w:val="single" w:sz="2" w:space="0" w:color="000000"/>
              <w:bottom w:val="none" w:sz="6" w:space="0" w:color="auto"/>
              <w:right w:val="single" w:sz="2" w:space="0" w:color="000000"/>
            </w:tcBorders>
          </w:tcPr>
          <w:p w14:paraId="7BB6C74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(Multi-link</w:t>
            </w:r>
            <w:r w:rsidRPr="00AF6BB7">
              <w:rPr>
                <w:rFonts w:eastAsia="PMingLiU"/>
                <w:spacing w:val="-8"/>
                <w:sz w:val="18"/>
                <w:szCs w:val="18"/>
                <w:lang w:val="en-US" w:eastAsia="zh-TW"/>
              </w:rPr>
              <w:t xml:space="preserve"> </w:t>
            </w:r>
            <w:r w:rsidRPr="00AF6BB7">
              <w:rPr>
                <w:rFonts w:eastAsia="PMingLiU"/>
                <w:sz w:val="18"/>
                <w:szCs w:val="18"/>
                <w:lang w:val="en-US" w:eastAsia="zh-TW"/>
              </w:rPr>
              <w:t>device</w:t>
            </w:r>
            <w:r w:rsidRPr="00AF6BB7">
              <w:rPr>
                <w:rFonts w:eastAsia="PMingLiU"/>
                <w:spacing w:val="-8"/>
                <w:sz w:val="18"/>
                <w:szCs w:val="18"/>
                <w:lang w:val="en-US" w:eastAsia="zh-TW"/>
              </w:rPr>
              <w:t xml:space="preserve"> </w:t>
            </w:r>
            <w:proofErr w:type="spellStart"/>
            <w:r w:rsidRPr="00AF6BB7">
              <w:rPr>
                <w:rFonts w:eastAsia="PMingLiU"/>
                <w:sz w:val="18"/>
                <w:szCs w:val="18"/>
                <w:lang w:val="en-US" w:eastAsia="zh-TW"/>
              </w:rPr>
              <w:t>individu</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2E07B54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78C321F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4"/>
                <w:sz w:val="18"/>
                <w:szCs w:val="18"/>
                <w:lang w:val="en-US" w:eastAsia="zh-TW"/>
              </w:rPr>
              <w:t xml:space="preserve"> </w:t>
            </w:r>
            <w:r w:rsidRPr="00AF6BB7">
              <w:rPr>
                <w:rFonts w:eastAsia="PMingLiU"/>
                <w:sz w:val="18"/>
                <w:szCs w:val="18"/>
                <w:lang w:val="en-US" w:eastAsia="zh-TW"/>
              </w:rPr>
              <w:t>1</w:t>
            </w:r>
            <w:r w:rsidRPr="00AF6BB7">
              <w:rPr>
                <w:rFonts w:eastAsia="PMingLiU"/>
                <w:spacing w:val="-2"/>
                <w:sz w:val="18"/>
                <w:szCs w:val="18"/>
                <w:lang w:val="en-US" w:eastAsia="zh-TW"/>
              </w:rPr>
              <w:t xml:space="preserve"> </w:t>
            </w:r>
            <w:r w:rsidRPr="00AF6BB7">
              <w:rPr>
                <w:rFonts w:eastAsia="PMingLiU"/>
                <w:sz w:val="18"/>
                <w:szCs w:val="18"/>
                <w:lang w:val="en-US" w:eastAsia="zh-TW"/>
              </w:rPr>
              <w:t>is</w:t>
            </w:r>
          </w:p>
        </w:tc>
        <w:tc>
          <w:tcPr>
            <w:tcW w:w="1337" w:type="dxa"/>
            <w:vMerge/>
            <w:tcBorders>
              <w:top w:val="nil"/>
              <w:left w:val="single" w:sz="2" w:space="0" w:color="000000"/>
              <w:bottom w:val="single" w:sz="12" w:space="0" w:color="000000"/>
              <w:right w:val="single" w:sz="12" w:space="0" w:color="000000"/>
            </w:tcBorders>
          </w:tcPr>
          <w:p w14:paraId="70FAD625"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2CA73454"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40DB8C08"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197F45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excluded</w:t>
            </w:r>
            <w:r w:rsidRPr="00AF6BB7">
              <w:rPr>
                <w:rFonts w:eastAsia="PMingLiU"/>
                <w:spacing w:val="-4"/>
                <w:sz w:val="18"/>
                <w:szCs w:val="18"/>
                <w:lang w:val="en-US" w:eastAsia="zh-TW"/>
              </w:rPr>
              <w:t xml:space="preserve"> </w:t>
            </w:r>
            <w:r w:rsidRPr="00AF6BB7">
              <w:rPr>
                <w:rFonts w:eastAsia="PMingLiU"/>
                <w:sz w:val="18"/>
                <w:szCs w:val="18"/>
                <w:lang w:val="en-US" w:eastAsia="zh-TW"/>
              </w:rPr>
              <w:t>in</w:t>
            </w:r>
          </w:p>
        </w:tc>
        <w:tc>
          <w:tcPr>
            <w:tcW w:w="2400" w:type="dxa"/>
            <w:tcBorders>
              <w:top w:val="none" w:sz="6" w:space="0" w:color="auto"/>
              <w:left w:val="single" w:sz="2" w:space="0" w:color="000000"/>
              <w:bottom w:val="none" w:sz="6" w:space="0" w:color="auto"/>
              <w:right w:val="single" w:sz="2" w:space="0" w:color="000000"/>
            </w:tcBorders>
          </w:tcPr>
          <w:p w14:paraId="7D864502"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ally</w:t>
            </w:r>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6"/>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23126AE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49B8EC3"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affiliated</w:t>
            </w:r>
          </w:p>
        </w:tc>
        <w:tc>
          <w:tcPr>
            <w:tcW w:w="1337" w:type="dxa"/>
            <w:vMerge/>
            <w:tcBorders>
              <w:top w:val="nil"/>
              <w:left w:val="single" w:sz="2" w:space="0" w:color="000000"/>
              <w:bottom w:val="single" w:sz="12" w:space="0" w:color="000000"/>
              <w:right w:val="single" w:sz="12" w:space="0" w:color="000000"/>
            </w:tcBorders>
          </w:tcPr>
          <w:p w14:paraId="2EC091D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1357E198"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258F4A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0536E92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35.3.13</w:t>
            </w:r>
          </w:p>
        </w:tc>
        <w:tc>
          <w:tcPr>
            <w:tcW w:w="2400" w:type="dxa"/>
            <w:tcBorders>
              <w:top w:val="none" w:sz="6" w:space="0" w:color="auto"/>
              <w:left w:val="single" w:sz="2" w:space="0" w:color="000000"/>
              <w:bottom w:val="none" w:sz="6" w:space="0" w:color="auto"/>
              <w:right w:val="single" w:sz="2" w:space="0" w:color="000000"/>
            </w:tcBorders>
          </w:tcPr>
          <w:p w14:paraId="269B6F3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w:t>
            </w:r>
            <w:r w:rsidRPr="00AF6BB7">
              <w:rPr>
                <w:rFonts w:eastAsia="PMingLiU"/>
                <w:spacing w:val="-1"/>
                <w:sz w:val="18"/>
                <w:szCs w:val="18"/>
                <w:lang w:val="en-US" w:eastAsia="zh-TW"/>
              </w:rPr>
              <w:t xml:space="preserve"> </w:t>
            </w:r>
            <w:r w:rsidRPr="00AF6BB7">
              <w:rPr>
                <w:rFonts w:eastAsia="PMingLiU"/>
                <w:sz w:val="18"/>
                <w:szCs w:val="18"/>
                <w:lang w:val="en-US" w:eastAsia="zh-TW"/>
              </w:rPr>
              <w:t>to</w:t>
            </w:r>
            <w:r w:rsidRPr="00AF6BB7">
              <w:rPr>
                <w:rFonts w:eastAsia="PMingLiU"/>
                <w:spacing w:val="-1"/>
                <w:sz w:val="18"/>
                <w:szCs w:val="18"/>
                <w:lang w:val="en-US" w:eastAsia="zh-TW"/>
              </w:rPr>
              <w:t xml:space="preserve"> </w:t>
            </w:r>
            <w:r w:rsidRPr="00AF6BB7">
              <w:rPr>
                <w:rFonts w:eastAsia="PMingLiU"/>
                <w:sz w:val="18"/>
                <w:szCs w:val="18"/>
                <w:lang w:val="en-US" w:eastAsia="zh-TW"/>
              </w:rPr>
              <w:t>a</w:t>
            </w:r>
          </w:p>
        </w:tc>
        <w:tc>
          <w:tcPr>
            <w:tcW w:w="1272" w:type="dxa"/>
            <w:tcBorders>
              <w:top w:val="none" w:sz="6" w:space="0" w:color="auto"/>
              <w:left w:val="single" w:sz="2" w:space="0" w:color="000000"/>
              <w:bottom w:val="none" w:sz="6" w:space="0" w:color="auto"/>
              <w:right w:val="single" w:sz="2" w:space="0" w:color="000000"/>
            </w:tcBorders>
          </w:tcPr>
          <w:p w14:paraId="34062FA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6C5DF220"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with&gt;</w:t>
            </w:r>
            <w:r w:rsidRPr="00AF6BB7">
              <w:rPr>
                <w:rFonts w:eastAsia="PMingLiU"/>
                <w:spacing w:val="-2"/>
                <w:sz w:val="18"/>
                <w:szCs w:val="18"/>
                <w:lang w:val="en-US" w:eastAsia="zh-TW"/>
              </w:rPr>
              <w:t xml:space="preserve"> </w:t>
            </w:r>
            <w:r w:rsidRPr="00AF6BB7">
              <w:rPr>
                <w:rFonts w:eastAsia="PMingLiU"/>
                <w:sz w:val="18"/>
                <w:szCs w:val="18"/>
                <w:lang w:val="en-US" w:eastAsia="zh-TW"/>
              </w:rPr>
              <w:t>per</w:t>
            </w:r>
          </w:p>
        </w:tc>
        <w:tc>
          <w:tcPr>
            <w:tcW w:w="1337" w:type="dxa"/>
            <w:vMerge/>
            <w:tcBorders>
              <w:top w:val="nil"/>
              <w:left w:val="single" w:sz="2" w:space="0" w:color="000000"/>
              <w:bottom w:val="single" w:sz="12" w:space="0" w:color="000000"/>
              <w:right w:val="single" w:sz="12" w:space="0" w:color="000000"/>
            </w:tcBorders>
          </w:tcPr>
          <w:p w14:paraId="6B1EB021"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DB14078" w14:textId="77777777" w:rsidTr="00E07425">
        <w:trPr>
          <w:trHeight w:val="369"/>
        </w:trPr>
        <w:tc>
          <w:tcPr>
            <w:tcW w:w="1007" w:type="dxa"/>
            <w:tcBorders>
              <w:top w:val="none" w:sz="6" w:space="0" w:color="auto"/>
              <w:left w:val="single" w:sz="12" w:space="0" w:color="000000"/>
              <w:bottom w:val="none" w:sz="6" w:space="0" w:color="auto"/>
              <w:right w:val="single" w:sz="2" w:space="0" w:color="000000"/>
            </w:tcBorders>
          </w:tcPr>
          <w:p w14:paraId="2D764495"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2D31E318"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(Multi-link</w:t>
            </w:r>
          </w:p>
          <w:p w14:paraId="6DE1D6D3" w14:textId="77777777" w:rsidR="00AF6BB7" w:rsidRPr="00AF6BB7" w:rsidRDefault="00AF6BB7" w:rsidP="00AF6BB7">
            <w:pPr>
              <w:widowControl w:val="0"/>
              <w:kinsoku w:val="0"/>
              <w:overflowPunct w:val="0"/>
              <w:autoSpaceDE w:val="0"/>
              <w:autoSpaceDN w:val="0"/>
              <w:adjustRightInd w:val="0"/>
              <w:spacing w:line="169" w:lineRule="exact"/>
              <w:rPr>
                <w:rFonts w:eastAsia="PMingLiU"/>
                <w:sz w:val="18"/>
                <w:szCs w:val="18"/>
                <w:lang w:val="en-US" w:eastAsia="zh-TW"/>
              </w:rPr>
            </w:pPr>
            <w:r w:rsidRPr="00AF6BB7">
              <w:rPr>
                <w:rFonts w:eastAsia="PMingLiU"/>
                <w:sz w:val="18"/>
                <w:szCs w:val="18"/>
                <w:lang w:val="en-US" w:eastAsia="zh-TW"/>
              </w:rPr>
              <w:t>device</w:t>
            </w:r>
            <w:r w:rsidRPr="00AF6BB7">
              <w:rPr>
                <w:rFonts w:eastAsia="PMingLiU"/>
                <w:spacing w:val="-9"/>
                <w:sz w:val="18"/>
                <w:szCs w:val="18"/>
                <w:lang w:val="en-US" w:eastAsia="zh-TW"/>
              </w:rPr>
              <w:t xml:space="preserve"> </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0BFB44F5"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STA</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3"/>
                <w:sz w:val="18"/>
                <w:szCs w:val="18"/>
                <w:lang w:val="en-US" w:eastAsia="zh-TW"/>
              </w:rPr>
              <w:t xml:space="preserve"> </w:t>
            </w:r>
            <w:r w:rsidRPr="00AF6BB7">
              <w:rPr>
                <w:rFonts w:eastAsia="PMingLiU"/>
                <w:sz w:val="18"/>
                <w:szCs w:val="18"/>
                <w:lang w:val="en-US" w:eastAsia="zh-TW"/>
              </w:rPr>
              <w:t>with</w:t>
            </w:r>
            <w:r w:rsidRPr="00AF6BB7">
              <w:rPr>
                <w:rFonts w:eastAsia="PMingLiU"/>
                <w:spacing w:val="-3"/>
                <w:sz w:val="18"/>
                <w:szCs w:val="18"/>
                <w:lang w:val="en-US" w:eastAsia="zh-TW"/>
              </w:rPr>
              <w:t xml:space="preserve"> </w:t>
            </w:r>
            <w:r w:rsidRPr="00AF6BB7">
              <w:rPr>
                <w:rFonts w:eastAsia="PMingLiU"/>
                <w:sz w:val="18"/>
                <w:szCs w:val="18"/>
                <w:lang w:val="en-US" w:eastAsia="zh-TW"/>
              </w:rPr>
              <w:t>another</w:t>
            </w:r>
          </w:p>
          <w:p w14:paraId="4191187C" w14:textId="77777777" w:rsidR="00AF6BB7" w:rsidRPr="00AF6BB7" w:rsidRDefault="00AF6BB7" w:rsidP="00AF6BB7">
            <w:pPr>
              <w:widowControl w:val="0"/>
              <w:kinsoku w:val="0"/>
              <w:overflowPunct w:val="0"/>
              <w:autoSpaceDE w:val="0"/>
              <w:autoSpaceDN w:val="0"/>
              <w:adjustRightInd w:val="0"/>
              <w:spacing w:line="169"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272" w:type="dxa"/>
            <w:tcBorders>
              <w:top w:val="none" w:sz="6" w:space="0" w:color="auto"/>
              <w:left w:val="single" w:sz="2" w:space="0" w:color="000000"/>
              <w:bottom w:val="none" w:sz="6" w:space="0" w:color="auto"/>
              <w:right w:val="single" w:sz="2" w:space="0" w:color="000000"/>
            </w:tcBorders>
          </w:tcPr>
          <w:p w14:paraId="766530B3"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30A3332" w14:textId="77777777" w:rsidR="00AF6BB7" w:rsidRPr="00AF6BB7" w:rsidRDefault="00AF6BB7" w:rsidP="00AF6BB7">
            <w:pPr>
              <w:widowControl w:val="0"/>
              <w:kinsoku w:val="0"/>
              <w:overflowPunct w:val="0"/>
              <w:autoSpaceDE w:val="0"/>
              <w:autoSpaceDN w:val="0"/>
              <w:adjustRightInd w:val="0"/>
              <w:spacing w:line="185"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37" w:type="dxa"/>
            <w:vMerge/>
            <w:tcBorders>
              <w:top w:val="nil"/>
              <w:left w:val="single" w:sz="2" w:space="0" w:color="000000"/>
              <w:bottom w:val="single" w:sz="12" w:space="0" w:color="000000"/>
              <w:right w:val="single" w:sz="12" w:space="0" w:color="000000"/>
            </w:tcBorders>
          </w:tcPr>
          <w:p w14:paraId="595ADBDB"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7375288B"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6403024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27A361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vidually</w:t>
            </w:r>
            <w:proofErr w:type="spellEnd"/>
          </w:p>
        </w:tc>
        <w:tc>
          <w:tcPr>
            <w:tcW w:w="2400" w:type="dxa"/>
            <w:tcBorders>
              <w:top w:val="none" w:sz="6" w:space="0" w:color="auto"/>
              <w:left w:val="single" w:sz="2" w:space="0" w:color="000000"/>
              <w:bottom w:val="none" w:sz="6" w:space="0" w:color="auto"/>
              <w:right w:val="single" w:sz="2" w:space="0" w:color="000000"/>
            </w:tcBorders>
          </w:tcPr>
          <w:p w14:paraId="057A700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45282AD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10118D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122368B8"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6513ACA"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70A1443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21AF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32923A3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2ED150B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F1331F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0E6F7E69"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532B9058"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55493D8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9942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51461DB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9EE1B0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0E90459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4FCBA95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5077879"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94D6C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A554B0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4"/>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752BF3A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322E482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492999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771A3F9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8BCEF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AA59F5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EDE76DD"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#2496)))</w:t>
            </w:r>
            <w:r w:rsidRPr="00AF6BB7">
              <w:rPr>
                <w:rFonts w:eastAsia="PMingLiU"/>
                <w:color w:val="208A20"/>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4782E73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3ECBDD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C3A9B1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5F5BD87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357B9250" w14:textId="77777777" w:rsidTr="00E07425">
        <w:trPr>
          <w:trHeight w:val="250"/>
        </w:trPr>
        <w:tc>
          <w:tcPr>
            <w:tcW w:w="1007" w:type="dxa"/>
            <w:tcBorders>
              <w:top w:val="none" w:sz="6" w:space="0" w:color="auto"/>
              <w:left w:val="single" w:sz="12" w:space="0" w:color="000000"/>
              <w:bottom w:val="single" w:sz="12" w:space="0" w:color="000000"/>
              <w:right w:val="single" w:sz="2" w:space="0" w:color="000000"/>
            </w:tcBorders>
          </w:tcPr>
          <w:p w14:paraId="4B8F474C"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single" w:sz="12" w:space="0" w:color="000000"/>
              <w:right w:val="single" w:sz="2" w:space="0" w:color="000000"/>
            </w:tcBorders>
          </w:tcPr>
          <w:p w14:paraId="52AF1496" w14:textId="77777777" w:rsidR="00AF6BB7" w:rsidRPr="00AF6BB7" w:rsidRDefault="00AF6BB7" w:rsidP="00AF6BB7">
            <w:pPr>
              <w:widowControl w:val="0"/>
              <w:kinsoku w:val="0"/>
              <w:overflowPunct w:val="0"/>
              <w:autoSpaceDE w:val="0"/>
              <w:autoSpaceDN w:val="0"/>
              <w:adjustRightInd w:val="0"/>
              <w:spacing w:line="184" w:lineRule="exact"/>
              <w:rPr>
                <w:rFonts w:eastAsia="PMingLiU"/>
                <w:color w:val="208A20"/>
                <w:sz w:val="18"/>
                <w:szCs w:val="18"/>
                <w:lang w:val="en-US" w:eastAsia="zh-TW"/>
              </w:rPr>
            </w:pPr>
            <w:r w:rsidRPr="00AF6BB7">
              <w:rPr>
                <w:rFonts w:eastAsia="PMingLiU"/>
                <w:color w:val="208A20"/>
                <w:sz w:val="18"/>
                <w:szCs w:val="18"/>
                <w:u w:val="single"/>
                <w:lang w:val="en-US" w:eastAsia="zh-TW"/>
              </w:rPr>
              <w:t>#2496)</w:t>
            </w:r>
          </w:p>
        </w:tc>
        <w:tc>
          <w:tcPr>
            <w:tcW w:w="2400" w:type="dxa"/>
            <w:tcBorders>
              <w:top w:val="none" w:sz="6" w:space="0" w:color="auto"/>
              <w:left w:val="single" w:sz="2" w:space="0" w:color="000000"/>
              <w:bottom w:val="single" w:sz="12" w:space="0" w:color="000000"/>
              <w:right w:val="single" w:sz="2" w:space="0" w:color="000000"/>
            </w:tcBorders>
          </w:tcPr>
          <w:p w14:paraId="21B5A080"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72" w:type="dxa"/>
            <w:tcBorders>
              <w:top w:val="none" w:sz="6" w:space="0" w:color="auto"/>
              <w:left w:val="single" w:sz="2" w:space="0" w:color="000000"/>
              <w:bottom w:val="single" w:sz="12" w:space="0" w:color="000000"/>
              <w:right w:val="single" w:sz="2" w:space="0" w:color="000000"/>
            </w:tcBorders>
          </w:tcPr>
          <w:p w14:paraId="4FDB1874"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single" w:sz="12" w:space="0" w:color="000000"/>
              <w:right w:val="single" w:sz="2" w:space="0" w:color="000000"/>
            </w:tcBorders>
          </w:tcPr>
          <w:p w14:paraId="2345FEB2"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37" w:type="dxa"/>
            <w:vMerge/>
            <w:tcBorders>
              <w:top w:val="nil"/>
              <w:left w:val="single" w:sz="2" w:space="0" w:color="000000"/>
              <w:bottom w:val="single" w:sz="12" w:space="0" w:color="000000"/>
              <w:right w:val="single" w:sz="12" w:space="0" w:color="000000"/>
            </w:tcBorders>
          </w:tcPr>
          <w:p w14:paraId="4F48C35C"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bl>
    <w:p w14:paraId="60A8E47F"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Cs w:val="22"/>
          <w:lang w:val="en-US" w:eastAsia="zh-TW"/>
        </w:rPr>
      </w:pPr>
    </w:p>
    <w:p w14:paraId="4A52C96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19"/>
          <w:szCs w:val="19"/>
          <w:lang w:val="en-US" w:eastAsia="zh-TW"/>
        </w:rPr>
      </w:pPr>
    </w:p>
    <w:p w14:paraId="650487FF" w14:textId="3059B698"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60800" behindDoc="1" locked="0" layoutInCell="0" allowOverlap="1" wp14:anchorId="7364AC48" wp14:editId="78D57796">
                <wp:simplePos x="0" y="0"/>
                <wp:positionH relativeFrom="page">
                  <wp:posOffset>2452370</wp:posOffset>
                </wp:positionH>
                <wp:positionV relativeFrom="paragraph">
                  <wp:posOffset>-503555</wp:posOffset>
                </wp:positionV>
                <wp:extent cx="38100" cy="5715"/>
                <wp:effectExtent l="4445" t="1270" r="0" b="254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A33" id="Freeform: Shape 9" o:spid="_x0000_s1026" style="position:absolute;margin-left:193.1pt;margin-top:-39.65pt;width:3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" o:allowincell="f" path="m60,l,,,8r60,l60,xe" fillcolor="#208a20" stroked="f">
                <v:path arrowok="t" o:connecttype="custom" o:connectlocs="38100,0;0,0;0,5080;38100,5080;38100,0" o:connectangles="0,0,0,0,0"/>
                <w10:wrap anchorx="page"/>
              </v:shape>
            </w:pict>
          </mc:Fallback>
        </mc:AlternateContent>
      </w:r>
      <w:bookmarkStart w:id="26" w:name="10.3.2.14.3_Receiver_requirements"/>
      <w:bookmarkEnd w:id="26"/>
      <w:r w:rsidRPr="00AF6BB7">
        <w:rPr>
          <w:rFonts w:ascii="Arial" w:eastAsia="PMingLiU" w:hAnsi="Arial" w:cs="Arial"/>
          <w:b/>
          <w:bCs/>
          <w:sz w:val="20"/>
          <w:lang w:val="en-US" w:eastAsia="zh-TW"/>
        </w:rPr>
        <w:t>10.3.2.14.3</w:t>
      </w:r>
      <w:r w:rsidRPr="00AF6BB7">
        <w:rPr>
          <w:rFonts w:ascii="Arial" w:eastAsia="PMingLiU" w:hAnsi="Arial" w:cs="Arial"/>
          <w:b/>
          <w:bCs/>
          <w:spacing w:val="-13"/>
          <w:sz w:val="20"/>
          <w:lang w:val="en-US" w:eastAsia="zh-TW"/>
        </w:rPr>
        <w:t xml:space="preserve"> </w:t>
      </w:r>
      <w:r w:rsidRPr="00AF6BB7">
        <w:rPr>
          <w:rFonts w:ascii="Arial" w:eastAsia="PMingLiU" w:hAnsi="Arial" w:cs="Arial"/>
          <w:b/>
          <w:bCs/>
          <w:sz w:val="20"/>
          <w:lang w:val="en-US" w:eastAsia="zh-TW"/>
        </w:rPr>
        <w:t>Receiver</w:t>
      </w:r>
      <w:r w:rsidRPr="00AF6BB7">
        <w:rPr>
          <w:rFonts w:ascii="Arial" w:eastAsia="PMingLiU" w:hAnsi="Arial" w:cs="Arial"/>
          <w:b/>
          <w:bCs/>
          <w:spacing w:val="-14"/>
          <w:sz w:val="20"/>
          <w:lang w:val="en-US" w:eastAsia="zh-TW"/>
        </w:rPr>
        <w:t xml:space="preserve"> </w:t>
      </w:r>
      <w:r w:rsidRPr="00AF6BB7">
        <w:rPr>
          <w:rFonts w:ascii="Arial" w:eastAsia="PMingLiU" w:hAnsi="Arial" w:cs="Arial"/>
          <w:b/>
          <w:bCs/>
          <w:sz w:val="20"/>
          <w:lang w:val="en-US" w:eastAsia="zh-TW"/>
        </w:rPr>
        <w:t>requirements</w:t>
      </w:r>
    </w:p>
    <w:p w14:paraId="79E221D7"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73393DFF"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3"/>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760C5A71"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2F6962A" w14:textId="77777777"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sz w:val="20"/>
          <w:lang w:val="en-US" w:eastAsia="zh-TW"/>
        </w:rPr>
      </w:pPr>
      <w:r w:rsidRPr="00AF6BB7">
        <w:rPr>
          <w:rFonts w:eastAsia="PMingLiU"/>
          <w:spacing w:val="-1"/>
          <w:sz w:val="20"/>
          <w:lang w:val="en-US" w:eastAsia="zh-TW"/>
        </w:rPr>
        <w:t>A</w:t>
      </w:r>
      <w:r w:rsidRPr="00AF6BB7">
        <w:rPr>
          <w:rFonts w:eastAsia="PMingLiU"/>
          <w:spacing w:val="-12"/>
          <w:sz w:val="20"/>
          <w:lang w:val="en-US" w:eastAsia="zh-TW"/>
        </w:rPr>
        <w:t xml:space="preserve"> </w:t>
      </w:r>
      <w:r w:rsidRPr="00AF6BB7">
        <w:rPr>
          <w:rFonts w:eastAsia="PMingLiU"/>
          <w:spacing w:val="-1"/>
          <w:sz w:val="20"/>
          <w:lang w:val="en-US" w:eastAsia="zh-TW"/>
        </w:rPr>
        <w:t>STA</w:t>
      </w:r>
      <w:r w:rsidRPr="00AF6BB7">
        <w:rPr>
          <w:rFonts w:eastAsia="PMingLiU"/>
          <w:spacing w:val="-11"/>
          <w:sz w:val="20"/>
          <w:lang w:val="en-US" w:eastAsia="zh-TW"/>
        </w:rPr>
        <w:t xml:space="preserve"> </w:t>
      </w:r>
      <w:r w:rsidRPr="00AF6BB7">
        <w:rPr>
          <w:rFonts w:eastAsia="PMingLiU"/>
          <w:spacing w:val="-1"/>
          <w:sz w:val="20"/>
          <w:lang w:val="en-US" w:eastAsia="zh-TW"/>
        </w:rPr>
        <w:t>maintains</w:t>
      </w:r>
      <w:r w:rsidRPr="00AF6BB7">
        <w:rPr>
          <w:rFonts w:eastAsia="PMingLiU"/>
          <w:spacing w:val="-12"/>
          <w:sz w:val="20"/>
          <w:lang w:val="en-US" w:eastAsia="zh-TW"/>
        </w:rPr>
        <w:t xml:space="preserve"> </w:t>
      </w:r>
      <w:r w:rsidRPr="00AF6BB7">
        <w:rPr>
          <w:rFonts w:eastAsia="PMingLiU"/>
          <w:spacing w:val="-1"/>
          <w:sz w:val="20"/>
          <w:lang w:val="en-US" w:eastAsia="zh-TW"/>
        </w:rPr>
        <w:t>one</w:t>
      </w:r>
      <w:r w:rsidRPr="00AF6BB7">
        <w:rPr>
          <w:rFonts w:eastAsia="PMingLiU"/>
          <w:spacing w:val="-11"/>
          <w:sz w:val="20"/>
          <w:lang w:val="en-US" w:eastAsia="zh-TW"/>
        </w:rPr>
        <w:t xml:space="preserve"> </w:t>
      </w:r>
      <w:r w:rsidRPr="00AF6BB7">
        <w:rPr>
          <w:rFonts w:eastAsia="PMingLiU"/>
          <w:spacing w:val="-1"/>
          <w:sz w:val="20"/>
          <w:lang w:val="en-US" w:eastAsia="zh-TW"/>
        </w:rPr>
        <w:t>or</w:t>
      </w:r>
      <w:r w:rsidRPr="00AF6BB7">
        <w:rPr>
          <w:rFonts w:eastAsia="PMingLiU"/>
          <w:spacing w:val="-11"/>
          <w:sz w:val="20"/>
          <w:lang w:val="en-US" w:eastAsia="zh-TW"/>
        </w:rPr>
        <w:t xml:space="preserve"> </w:t>
      </w:r>
      <w:r w:rsidRPr="00AF6BB7">
        <w:rPr>
          <w:rFonts w:eastAsia="PMingLiU"/>
          <w:spacing w:val="-1"/>
          <w:sz w:val="20"/>
          <w:lang w:val="en-US" w:eastAsia="zh-TW"/>
        </w:rPr>
        <w:t>more</w:t>
      </w:r>
      <w:r w:rsidRPr="00AF6BB7">
        <w:rPr>
          <w:rFonts w:eastAsia="PMingLiU"/>
          <w:spacing w:val="-12"/>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detection</w:t>
      </w:r>
      <w:r w:rsidRPr="00AF6BB7">
        <w:rPr>
          <w:rFonts w:eastAsia="PMingLiU"/>
          <w:spacing w:val="-12"/>
          <w:sz w:val="20"/>
          <w:lang w:val="en-US" w:eastAsia="zh-TW"/>
        </w:rPr>
        <w:t xml:space="preserve"> </w:t>
      </w:r>
      <w:r w:rsidRPr="00AF6BB7">
        <w:rPr>
          <w:rFonts w:eastAsia="PMingLiU"/>
          <w:sz w:val="20"/>
          <w:lang w:val="en-US" w:eastAsia="zh-TW"/>
        </w:rPr>
        <w:t>caches.</w:t>
      </w:r>
      <w:r w:rsidRPr="00AF6BB7">
        <w:rPr>
          <w:rFonts w:eastAsia="PMingLiU"/>
          <w:spacing w:val="-10"/>
          <w:sz w:val="20"/>
          <w:u w:val="single"/>
          <w:lang w:val="en-US" w:eastAsia="zh-TW"/>
        </w:rPr>
        <w:t xml:space="preserve"> </w:t>
      </w:r>
      <w:r w:rsidRPr="00AF6BB7">
        <w:rPr>
          <w:rFonts w:eastAsia="PMingLiU"/>
          <w:sz w:val="20"/>
          <w:u w:val="single"/>
          <w:lang w:val="en-US" w:eastAsia="zh-TW"/>
        </w:rPr>
        <w:t>An</w:t>
      </w:r>
      <w:r w:rsidRPr="00AF6BB7">
        <w:rPr>
          <w:rFonts w:eastAsia="PMingLiU"/>
          <w:spacing w:val="-12"/>
          <w:sz w:val="20"/>
          <w:u w:val="single"/>
          <w:lang w:val="en-US" w:eastAsia="zh-TW"/>
        </w:rPr>
        <w:t xml:space="preserve"> </w:t>
      </w:r>
      <w:r w:rsidRPr="00AF6BB7">
        <w:rPr>
          <w:rFonts w:eastAsia="PMingLiU"/>
          <w:sz w:val="20"/>
          <w:u w:val="single"/>
          <w:lang w:val="en-US" w:eastAsia="zh-TW"/>
        </w:rPr>
        <w:t>MLD</w:t>
      </w:r>
      <w:r w:rsidRPr="00AF6BB7">
        <w:rPr>
          <w:rFonts w:eastAsia="PMingLiU"/>
          <w:spacing w:val="-12"/>
          <w:sz w:val="20"/>
          <w:u w:val="single"/>
          <w:lang w:val="en-US" w:eastAsia="zh-TW"/>
        </w:rPr>
        <w:t xml:space="preserve"> </w:t>
      </w:r>
      <w:r w:rsidRPr="00AF6BB7">
        <w:rPr>
          <w:rFonts w:eastAsia="PMingLiU"/>
          <w:sz w:val="20"/>
          <w:u w:val="single"/>
          <w:lang w:val="en-US" w:eastAsia="zh-TW"/>
        </w:rPr>
        <w:t>maintains</w:t>
      </w:r>
      <w:r w:rsidRPr="00AF6BB7">
        <w:rPr>
          <w:rFonts w:eastAsia="PMingLiU"/>
          <w:spacing w:val="-11"/>
          <w:sz w:val="20"/>
          <w:u w:val="single"/>
          <w:lang w:val="en-US" w:eastAsia="zh-TW"/>
        </w:rPr>
        <w:t xml:space="preserve"> </w:t>
      </w:r>
      <w:r w:rsidRPr="00AF6BB7">
        <w:rPr>
          <w:rFonts w:eastAsia="PMingLiU"/>
          <w:sz w:val="20"/>
          <w:u w:val="single"/>
          <w:lang w:val="en-US" w:eastAsia="zh-TW"/>
        </w:rPr>
        <w:t>one</w:t>
      </w:r>
      <w:r w:rsidRPr="00AF6BB7">
        <w:rPr>
          <w:rFonts w:eastAsia="PMingLiU"/>
          <w:spacing w:val="-10"/>
          <w:sz w:val="20"/>
          <w:u w:val="single"/>
          <w:lang w:val="en-US" w:eastAsia="zh-TW"/>
        </w:rPr>
        <w:t xml:space="preserve"> </w:t>
      </w:r>
      <w:r w:rsidRPr="00AF6BB7">
        <w:rPr>
          <w:rFonts w:eastAsia="PMingLiU"/>
          <w:sz w:val="20"/>
          <w:u w:val="single"/>
          <w:lang w:val="en-US" w:eastAsia="zh-TW"/>
        </w:rPr>
        <w:t>or</w:t>
      </w:r>
      <w:r w:rsidRPr="00AF6BB7">
        <w:rPr>
          <w:rFonts w:eastAsia="PMingLiU"/>
          <w:spacing w:val="-12"/>
          <w:sz w:val="20"/>
          <w:u w:val="single"/>
          <w:lang w:val="en-US" w:eastAsia="zh-TW"/>
        </w:rPr>
        <w:t xml:space="preserve"> </w:t>
      </w:r>
      <w:r w:rsidRPr="00AF6BB7">
        <w:rPr>
          <w:rFonts w:eastAsia="PMingLiU"/>
          <w:sz w:val="20"/>
          <w:u w:val="single"/>
          <w:lang w:val="en-US" w:eastAsia="zh-TW"/>
        </w:rPr>
        <w:t>more</w:t>
      </w:r>
      <w:r w:rsidRPr="00AF6BB7">
        <w:rPr>
          <w:rFonts w:eastAsia="PMingLiU"/>
          <w:spacing w:val="-10"/>
          <w:sz w:val="20"/>
          <w:u w:val="single"/>
          <w:lang w:val="en-US" w:eastAsia="zh-TW"/>
        </w:rPr>
        <w:t xml:space="preserve"> </w:t>
      </w:r>
      <w:r w:rsidRPr="00AF6BB7">
        <w:rPr>
          <w:rFonts w:eastAsia="PMingLiU"/>
          <w:sz w:val="20"/>
          <w:u w:val="single"/>
          <w:lang w:val="en-US" w:eastAsia="zh-TW"/>
        </w:rPr>
        <w:t>duplicate</w:t>
      </w:r>
      <w:r w:rsidRPr="00AF6BB7">
        <w:rPr>
          <w:rFonts w:eastAsia="PMingLiU"/>
          <w:spacing w:val="-11"/>
          <w:sz w:val="20"/>
          <w:u w:val="single"/>
          <w:lang w:val="en-US" w:eastAsia="zh-TW"/>
        </w:rPr>
        <w:t xml:space="preserve"> </w:t>
      </w:r>
      <w:r w:rsidRPr="00AF6BB7">
        <w:rPr>
          <w:rFonts w:eastAsia="PMingLiU"/>
          <w:sz w:val="20"/>
          <w:u w:val="single"/>
          <w:lang w:val="en-US" w:eastAsia="zh-TW"/>
        </w:rPr>
        <w:t>detection</w:t>
      </w:r>
      <w:r w:rsidRPr="00AF6BB7">
        <w:rPr>
          <w:rFonts w:eastAsia="PMingLiU"/>
          <w:spacing w:val="-47"/>
          <w:sz w:val="20"/>
          <w:lang w:val="en-US" w:eastAsia="zh-TW"/>
        </w:rPr>
        <w:t xml:space="preserve"> </w:t>
      </w:r>
      <w:r w:rsidRPr="00AF6BB7">
        <w:rPr>
          <w:rFonts w:eastAsia="PMingLiU"/>
          <w:spacing w:val="-1"/>
          <w:sz w:val="20"/>
          <w:u w:val="single"/>
          <w:lang w:val="en-US" w:eastAsia="zh-TW"/>
        </w:rPr>
        <w:t>caches.</w:t>
      </w:r>
      <w:r w:rsidRPr="00AF6BB7">
        <w:rPr>
          <w:rFonts w:eastAsia="PMingLiU"/>
          <w:spacing w:val="-5"/>
          <w:sz w:val="20"/>
          <w:lang w:val="en-US" w:eastAsia="zh-TW"/>
        </w:rPr>
        <w:t xml:space="preserve"> </w:t>
      </w:r>
      <w:hyperlink w:anchor="bookmark3" w:history="1">
        <w:r w:rsidRPr="00AF6BB7">
          <w:rPr>
            <w:rFonts w:eastAsia="PMingLiU"/>
            <w:spacing w:val="-1"/>
            <w:sz w:val="20"/>
            <w:lang w:val="en-US" w:eastAsia="zh-TW"/>
          </w:rPr>
          <w:t>Table</w:t>
        </w:r>
        <w:r w:rsidRPr="00AF6BB7">
          <w:rPr>
            <w:rFonts w:eastAsia="PMingLiU"/>
            <w:spacing w:val="-11"/>
            <w:sz w:val="20"/>
            <w:lang w:val="en-US" w:eastAsia="zh-TW"/>
          </w:rPr>
          <w:t xml:space="preserve"> </w:t>
        </w:r>
        <w:r w:rsidRPr="00AF6BB7">
          <w:rPr>
            <w:rFonts w:eastAsia="PMingLiU"/>
            <w:spacing w:val="-1"/>
            <w:sz w:val="20"/>
            <w:lang w:val="en-US" w:eastAsia="zh-TW"/>
          </w:rPr>
          <w:t>10-6</w:t>
        </w:r>
        <w:r w:rsidRPr="00AF6BB7">
          <w:rPr>
            <w:rFonts w:eastAsia="PMingLiU"/>
            <w:spacing w:val="-7"/>
            <w:sz w:val="20"/>
            <w:lang w:val="en-US" w:eastAsia="zh-TW"/>
          </w:rPr>
          <w:t xml:space="preserve"> </w:t>
        </w:r>
        <w:r w:rsidRPr="00AF6BB7">
          <w:rPr>
            <w:rFonts w:eastAsia="PMingLiU"/>
            <w:spacing w:val="-1"/>
            <w:sz w:val="20"/>
            <w:lang w:val="en-US" w:eastAsia="zh-TW"/>
          </w:rPr>
          <w:t>(Receiver</w:t>
        </w:r>
        <w:r w:rsidRPr="00AF6BB7">
          <w:rPr>
            <w:rFonts w:eastAsia="PMingLiU"/>
            <w:spacing w:val="-6"/>
            <w:sz w:val="20"/>
            <w:lang w:val="en-US" w:eastAsia="zh-TW"/>
          </w:rPr>
          <w:t xml:space="preserve"> </w:t>
        </w:r>
        <w:r w:rsidRPr="00AF6BB7">
          <w:rPr>
            <w:rFonts w:eastAsia="PMingLiU"/>
            <w:spacing w:val="-1"/>
            <w:sz w:val="20"/>
            <w:lang w:val="en-US" w:eastAsia="zh-TW"/>
          </w:rPr>
          <w:t>caches)</w:t>
        </w:r>
        <w:r w:rsidRPr="00AF6BB7">
          <w:rPr>
            <w:rFonts w:eastAsia="PMingLiU"/>
            <w:spacing w:val="-5"/>
            <w:sz w:val="20"/>
            <w:lang w:val="en-US" w:eastAsia="zh-TW"/>
          </w:rPr>
          <w:t xml:space="preserve"> </w:t>
        </w:r>
      </w:hyperlink>
      <w:r w:rsidRPr="00AF6BB7">
        <w:rPr>
          <w:rFonts w:eastAsia="PMingLiU"/>
          <w:spacing w:val="-1"/>
          <w:sz w:val="20"/>
          <w:lang w:val="en-US" w:eastAsia="zh-TW"/>
        </w:rPr>
        <w:t>defines</w:t>
      </w:r>
      <w:r w:rsidRPr="00AF6BB7">
        <w:rPr>
          <w:rFonts w:eastAsia="PMingLiU"/>
          <w:spacing w:val="-6"/>
          <w:sz w:val="20"/>
          <w:lang w:val="en-US" w:eastAsia="zh-TW"/>
        </w:rPr>
        <w:t xml:space="preserve"> </w:t>
      </w:r>
      <w:r w:rsidRPr="00AF6BB7">
        <w:rPr>
          <w:rFonts w:eastAsia="PMingLiU"/>
          <w:spacing w:val="-1"/>
          <w:sz w:val="20"/>
          <w:lang w:val="en-US" w:eastAsia="zh-TW"/>
        </w:rPr>
        <w:t>the</w:t>
      </w:r>
      <w:r w:rsidRPr="00AF6BB7">
        <w:rPr>
          <w:rFonts w:eastAsia="PMingLiU"/>
          <w:spacing w:val="-5"/>
          <w:sz w:val="20"/>
          <w:lang w:val="en-US" w:eastAsia="zh-TW"/>
        </w:rPr>
        <w:t xml:space="preserve"> </w:t>
      </w:r>
      <w:r w:rsidRPr="00AF6BB7">
        <w:rPr>
          <w:rFonts w:eastAsia="PMingLiU"/>
          <w:spacing w:val="-1"/>
          <w:sz w:val="20"/>
          <w:lang w:val="en-US" w:eastAsia="zh-TW"/>
        </w:rPr>
        <w:t>conditions</w:t>
      </w:r>
      <w:r w:rsidRPr="00AF6BB7">
        <w:rPr>
          <w:rFonts w:eastAsia="PMingLiU"/>
          <w:spacing w:val="-5"/>
          <w:sz w:val="20"/>
          <w:lang w:val="en-US" w:eastAsia="zh-TW"/>
        </w:rPr>
        <w:t xml:space="preserve"> </w:t>
      </w:r>
      <w:r w:rsidRPr="00AF6BB7">
        <w:rPr>
          <w:rFonts w:eastAsia="PMingLiU"/>
          <w:spacing w:val="-1"/>
          <w:sz w:val="20"/>
          <w:lang w:val="en-US" w:eastAsia="zh-TW"/>
        </w:rPr>
        <w:t>under</w:t>
      </w:r>
      <w:r w:rsidRPr="00AF6BB7">
        <w:rPr>
          <w:rFonts w:eastAsia="PMingLiU"/>
          <w:spacing w:val="-7"/>
          <w:sz w:val="20"/>
          <w:lang w:val="en-US" w:eastAsia="zh-TW"/>
        </w:rPr>
        <w:t xml:space="preserve"> </w:t>
      </w:r>
      <w:r w:rsidRPr="00AF6BB7">
        <w:rPr>
          <w:rFonts w:eastAsia="PMingLiU"/>
          <w:spacing w:val="-1"/>
          <w:sz w:val="20"/>
          <w:lang w:val="en-US" w:eastAsia="zh-TW"/>
        </w:rPr>
        <w:t>which</w:t>
      </w:r>
      <w:r w:rsidRPr="00AF6BB7">
        <w:rPr>
          <w:rFonts w:eastAsia="PMingLiU"/>
          <w:spacing w:val="-6"/>
          <w:sz w:val="20"/>
          <w:lang w:val="en-US" w:eastAsia="zh-TW"/>
        </w:rPr>
        <w:t xml:space="preserve"> </w:t>
      </w:r>
      <w:r w:rsidRPr="00AF6BB7">
        <w:rPr>
          <w:rFonts w:eastAsia="PMingLiU"/>
          <w:spacing w:val="-1"/>
          <w:sz w:val="20"/>
          <w:lang w:val="en-US" w:eastAsia="zh-TW"/>
        </w:rPr>
        <w:t>a</w:t>
      </w:r>
      <w:r w:rsidRPr="00AF6BB7">
        <w:rPr>
          <w:rFonts w:eastAsia="PMingLiU"/>
          <w:spacing w:val="-6"/>
          <w:sz w:val="20"/>
          <w:lang w:val="en-US" w:eastAsia="zh-TW"/>
        </w:rPr>
        <w:t xml:space="preserve"> </w:t>
      </w:r>
      <w:r w:rsidRPr="00AF6BB7">
        <w:rPr>
          <w:rFonts w:eastAsia="PMingLiU"/>
          <w:spacing w:val="-1"/>
          <w:sz w:val="20"/>
          <w:lang w:val="en-US" w:eastAsia="zh-TW"/>
        </w:rPr>
        <w:t>duplication</w:t>
      </w:r>
      <w:r w:rsidRPr="00AF6BB7">
        <w:rPr>
          <w:rFonts w:eastAsia="PMingLiU"/>
          <w:spacing w:val="-6"/>
          <w:sz w:val="20"/>
          <w:lang w:val="en-US" w:eastAsia="zh-TW"/>
        </w:rPr>
        <w:t xml:space="preserve"> </w:t>
      </w:r>
      <w:r w:rsidRPr="00AF6BB7">
        <w:rPr>
          <w:rFonts w:eastAsia="PMingLiU"/>
          <w:spacing w:val="-1"/>
          <w:sz w:val="20"/>
          <w:lang w:val="en-US" w:eastAsia="zh-TW"/>
        </w:rPr>
        <w:t>detection</w:t>
      </w:r>
      <w:r w:rsidRPr="00AF6BB7">
        <w:rPr>
          <w:rFonts w:eastAsia="PMingLiU"/>
          <w:spacing w:val="-6"/>
          <w:sz w:val="20"/>
          <w:lang w:val="en-US" w:eastAsia="zh-TW"/>
        </w:rPr>
        <w:t xml:space="preserve"> </w:t>
      </w:r>
      <w:r w:rsidRPr="00AF6BB7">
        <w:rPr>
          <w:rFonts w:eastAsia="PMingLiU"/>
          <w:spacing w:val="-1"/>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5"/>
          <w:sz w:val="20"/>
          <w:lang w:val="en-US" w:eastAsia="zh-TW"/>
        </w:rPr>
        <w:t xml:space="preserve"> </w:t>
      </w:r>
      <w:r w:rsidRPr="00AF6BB7">
        <w:rPr>
          <w:rFonts w:eastAsia="PMingLiU"/>
          <w:sz w:val="20"/>
          <w:lang w:val="en-US" w:eastAsia="zh-TW"/>
        </w:rPr>
        <w:t>sup-</w:t>
      </w:r>
      <w:r w:rsidRPr="00AF6BB7">
        <w:rPr>
          <w:rFonts w:eastAsia="PMingLiU"/>
          <w:spacing w:val="-48"/>
          <w:sz w:val="20"/>
          <w:lang w:val="en-US" w:eastAsia="zh-TW"/>
        </w:rPr>
        <w:t xml:space="preserve"> </w:t>
      </w:r>
      <w:r w:rsidRPr="00AF6BB7">
        <w:rPr>
          <w:rFonts w:eastAsia="PMingLiU"/>
          <w:sz w:val="20"/>
          <w:lang w:val="en-US" w:eastAsia="zh-TW"/>
        </w:rPr>
        <w:t>ported</w:t>
      </w:r>
      <w:r w:rsidRPr="00AF6BB7">
        <w:rPr>
          <w:rFonts w:eastAsia="PMingLiU"/>
          <w:spacing w:val="-6"/>
          <w:sz w:val="20"/>
          <w:lang w:val="en-US" w:eastAsia="zh-TW"/>
        </w:rPr>
        <w:t xml:space="preserve"> </w:t>
      </w:r>
      <w:r w:rsidRPr="00AF6BB7">
        <w:rPr>
          <w:rFonts w:eastAsia="PMingLiU"/>
          <w:sz w:val="20"/>
          <w:lang w:val="en-US" w:eastAsia="zh-TW"/>
        </w:rPr>
        <w:t>and</w:t>
      </w:r>
      <w:r w:rsidRPr="00AF6BB7">
        <w:rPr>
          <w:rFonts w:eastAsia="PMingLiU"/>
          <w:spacing w:val="-5"/>
          <w:sz w:val="20"/>
          <w:lang w:val="en-US" w:eastAsia="zh-TW"/>
        </w:rPr>
        <w:t xml:space="preserve"> </w:t>
      </w:r>
      <w:r w:rsidRPr="00AF6BB7">
        <w:rPr>
          <w:rFonts w:eastAsia="PMingLiU"/>
          <w:sz w:val="20"/>
          <w:lang w:val="en-US" w:eastAsia="zh-TW"/>
        </w:rPr>
        <w:t>the</w:t>
      </w:r>
      <w:r w:rsidRPr="00AF6BB7">
        <w:rPr>
          <w:rFonts w:eastAsia="PMingLiU"/>
          <w:spacing w:val="-6"/>
          <w:sz w:val="20"/>
          <w:lang w:val="en-US" w:eastAsia="zh-TW"/>
        </w:rPr>
        <w:t xml:space="preserve"> </w:t>
      </w:r>
      <w:r w:rsidRPr="00AF6BB7">
        <w:rPr>
          <w:rFonts w:eastAsia="PMingLiU"/>
          <w:sz w:val="20"/>
          <w:lang w:val="en-US" w:eastAsia="zh-TW"/>
        </w:rPr>
        <w:t>rules</w:t>
      </w:r>
      <w:r w:rsidRPr="00AF6BB7">
        <w:rPr>
          <w:rFonts w:eastAsia="PMingLiU"/>
          <w:spacing w:val="-6"/>
          <w:sz w:val="20"/>
          <w:lang w:val="en-US" w:eastAsia="zh-TW"/>
        </w:rPr>
        <w:t xml:space="preserve"> </w:t>
      </w:r>
      <w:r w:rsidRPr="00AF6BB7">
        <w:rPr>
          <w:rFonts w:eastAsia="PMingLiU"/>
          <w:sz w:val="20"/>
          <w:lang w:val="en-US" w:eastAsia="zh-TW"/>
        </w:rPr>
        <w:t>followed</w:t>
      </w:r>
      <w:r w:rsidRPr="00AF6BB7">
        <w:rPr>
          <w:rFonts w:eastAsia="PMingLiU"/>
          <w:spacing w:val="-5"/>
          <w:sz w:val="20"/>
          <w:lang w:val="en-US" w:eastAsia="zh-TW"/>
        </w:rPr>
        <w:t xml:space="preserve"> </w:t>
      </w:r>
      <w:r w:rsidRPr="00AF6BB7">
        <w:rPr>
          <w:rFonts w:eastAsia="PMingLiU"/>
          <w:sz w:val="20"/>
          <w:lang w:val="en-US" w:eastAsia="zh-TW"/>
        </w:rPr>
        <w:t>by</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receiver</w:t>
      </w:r>
      <w:r w:rsidRPr="00AF6BB7">
        <w:rPr>
          <w:rFonts w:eastAsia="PMingLiU"/>
          <w:spacing w:val="-6"/>
          <w:sz w:val="20"/>
          <w:lang w:val="en-US" w:eastAsia="zh-TW"/>
        </w:rPr>
        <w:t xml:space="preserve"> </w:t>
      </w:r>
      <w:r w:rsidRPr="00AF6BB7">
        <w:rPr>
          <w:rFonts w:eastAsia="PMingLiU"/>
          <w:sz w:val="20"/>
          <w:lang w:val="en-US" w:eastAsia="zh-TW"/>
        </w:rPr>
        <w:t>for</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Data,</w:t>
      </w:r>
      <w:r w:rsidRPr="00AF6BB7">
        <w:rPr>
          <w:rFonts w:eastAsia="PMingLiU"/>
          <w:spacing w:val="-6"/>
          <w:sz w:val="20"/>
          <w:lang w:val="en-US" w:eastAsia="zh-TW"/>
        </w:rPr>
        <w:t xml:space="preserve"> </w:t>
      </w:r>
      <w:r w:rsidRPr="00AF6BB7">
        <w:rPr>
          <w:rFonts w:eastAsia="PMingLiU"/>
          <w:sz w:val="20"/>
          <w:lang w:val="en-US" w:eastAsia="zh-TW"/>
        </w:rPr>
        <w:t>Management</w:t>
      </w:r>
      <w:r w:rsidRPr="00AF6BB7">
        <w:rPr>
          <w:rFonts w:eastAsia="PMingLiU"/>
          <w:spacing w:val="-7"/>
          <w:sz w:val="20"/>
          <w:lang w:val="en-US" w:eastAsia="zh-TW"/>
        </w:rPr>
        <w:t xml:space="preserve"> </w:t>
      </w:r>
      <w:r w:rsidRPr="00AF6BB7">
        <w:rPr>
          <w:rFonts w:eastAsia="PMingLiU"/>
          <w:sz w:val="20"/>
          <w:lang w:val="en-US" w:eastAsia="zh-TW"/>
        </w:rPr>
        <w:t>or</w:t>
      </w:r>
      <w:r w:rsidRPr="00AF6BB7">
        <w:rPr>
          <w:rFonts w:eastAsia="PMingLiU"/>
          <w:spacing w:val="-6"/>
          <w:sz w:val="20"/>
          <w:lang w:val="en-US" w:eastAsia="zh-TW"/>
        </w:rPr>
        <w:t xml:space="preserve"> </w:t>
      </w:r>
      <w:r w:rsidRPr="00AF6BB7">
        <w:rPr>
          <w:rFonts w:eastAsia="PMingLiU"/>
          <w:sz w:val="20"/>
          <w:lang w:val="en-US" w:eastAsia="zh-TW"/>
        </w:rPr>
        <w:t>Extension</w:t>
      </w:r>
      <w:r w:rsidRPr="00AF6BB7">
        <w:rPr>
          <w:rFonts w:eastAsia="PMingLiU"/>
          <w:spacing w:val="-6"/>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47"/>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a</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9"/>
          <w:sz w:val="20"/>
          <w:lang w:val="en-US" w:eastAsia="zh-TW"/>
        </w:rPr>
        <w:t xml:space="preserve"> </w:t>
      </w:r>
      <w:r w:rsidRPr="00AF6BB7">
        <w:rPr>
          <w:rFonts w:eastAsia="PMingLiU"/>
          <w:spacing w:val="-2"/>
          <w:sz w:val="20"/>
          <w:lang w:val="en-US" w:eastAsia="zh-TW"/>
        </w:rPr>
        <w:t>of</w:t>
      </w:r>
      <w:r w:rsidRPr="00AF6BB7">
        <w:rPr>
          <w:rFonts w:eastAsia="PMingLiU"/>
          <w:spacing w:val="-9"/>
          <w:sz w:val="20"/>
          <w:lang w:val="en-US" w:eastAsia="zh-TW"/>
        </w:rPr>
        <w:t xml:space="preserve"> </w:t>
      </w:r>
      <w:r w:rsidRPr="00AF6BB7">
        <w:rPr>
          <w:rFonts w:eastAsia="PMingLiU"/>
          <w:spacing w:val="-2"/>
          <w:sz w:val="20"/>
          <w:lang w:val="en-US" w:eastAsia="zh-TW"/>
        </w:rPr>
        <w:t>that</w:t>
      </w:r>
      <w:r w:rsidRPr="00AF6BB7">
        <w:rPr>
          <w:rFonts w:eastAsia="PMingLiU"/>
          <w:spacing w:val="-10"/>
          <w:sz w:val="20"/>
          <w:lang w:val="en-US" w:eastAsia="zh-TW"/>
        </w:rPr>
        <w:t xml:space="preserve"> </w:t>
      </w:r>
      <w:r w:rsidRPr="00AF6BB7">
        <w:rPr>
          <w:rFonts w:eastAsia="PMingLiU"/>
          <w:spacing w:val="-2"/>
          <w:sz w:val="20"/>
          <w:lang w:val="en-US" w:eastAsia="zh-TW"/>
        </w:rPr>
        <w:t>frame</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inserted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an</w:t>
      </w:r>
      <w:r w:rsidRPr="00AF6BB7">
        <w:rPr>
          <w:rFonts w:eastAsia="PMingLiU"/>
          <w:spacing w:val="-10"/>
          <w:sz w:val="20"/>
          <w:lang w:val="en-US" w:eastAsia="zh-TW"/>
        </w:rPr>
        <w:t xml:space="preserve"> </w:t>
      </w:r>
      <w:r w:rsidRPr="00AF6BB7">
        <w:rPr>
          <w:rFonts w:eastAsia="PMingLiU"/>
          <w:spacing w:val="-2"/>
          <w:sz w:val="20"/>
          <w:lang w:val="en-US" w:eastAsia="zh-TW"/>
        </w:rPr>
        <w:t>appropriate</w:t>
      </w:r>
      <w:r w:rsidRPr="00AF6BB7">
        <w:rPr>
          <w:rFonts w:eastAsia="PMingLiU"/>
          <w:spacing w:val="-8"/>
          <w:sz w:val="20"/>
          <w:lang w:val="en-US" w:eastAsia="zh-TW"/>
        </w:rPr>
        <w:t xml:space="preserve"> </w:t>
      </w:r>
      <w:r w:rsidRPr="00AF6BB7">
        <w:rPr>
          <w:rFonts w:eastAsia="PMingLiU"/>
          <w:spacing w:val="-2"/>
          <w:sz w:val="20"/>
          <w:lang w:val="en-US" w:eastAsia="zh-TW"/>
        </w:rPr>
        <w:t>cache.</w:t>
      </w:r>
      <w:r w:rsidRPr="00AF6BB7">
        <w:rPr>
          <w:rFonts w:eastAsia="PMingLiU"/>
          <w:spacing w:val="-10"/>
          <w:sz w:val="20"/>
          <w:lang w:val="en-US" w:eastAsia="zh-TW"/>
        </w:rPr>
        <w:t xml:space="preserve"> </w:t>
      </w:r>
      <w:r w:rsidRPr="00AF6BB7">
        <w:rPr>
          <w:rFonts w:eastAsia="PMingLiU"/>
          <w:spacing w:val="-2"/>
          <w:sz w:val="20"/>
          <w:lang w:val="en-US" w:eastAsia="zh-TW"/>
        </w:rPr>
        <w:t>That</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identified</w:t>
      </w:r>
      <w:r w:rsidRPr="00AF6BB7">
        <w:rPr>
          <w:rFonts w:eastAsia="PMingLiU"/>
          <w:spacing w:val="-9"/>
          <w:sz w:val="20"/>
          <w:lang w:val="en-US" w:eastAsia="zh-TW"/>
        </w:rPr>
        <w:t xml:space="preserve"> </w:t>
      </w:r>
      <w:r w:rsidRPr="00AF6BB7">
        <w:rPr>
          <w:rFonts w:eastAsia="PMingLiU"/>
          <w:spacing w:val="-1"/>
          <w:sz w:val="20"/>
          <w:lang w:val="en-US" w:eastAsia="zh-TW"/>
        </w:rPr>
        <w:t>by</w:t>
      </w:r>
      <w:r w:rsidRPr="00AF6BB7">
        <w:rPr>
          <w:rFonts w:eastAsia="PMingLiU"/>
          <w:spacing w:val="-9"/>
          <w:sz w:val="20"/>
          <w:lang w:val="en-US" w:eastAsia="zh-TW"/>
        </w:rPr>
        <w:t xml:space="preserve"> </w:t>
      </w:r>
      <w:r w:rsidRPr="00AF6BB7">
        <w:rPr>
          <w:rFonts w:eastAsia="PMingLiU"/>
          <w:spacing w:val="-1"/>
          <w:sz w:val="20"/>
          <w:lang w:val="en-US" w:eastAsia="zh-TW"/>
        </w:rPr>
        <w:t>a</w:t>
      </w:r>
      <w:r w:rsidRPr="00AF6BB7">
        <w:rPr>
          <w:rFonts w:eastAsia="PMingLiU"/>
          <w:spacing w:val="-8"/>
          <w:sz w:val="20"/>
          <w:lang w:val="en-US" w:eastAsia="zh-TW"/>
        </w:rPr>
        <w:t xml:space="preserve"> </w:t>
      </w:r>
      <w:r w:rsidRPr="00AF6BB7">
        <w:rPr>
          <w:rFonts w:eastAsia="PMingLiU"/>
          <w:spacing w:val="-1"/>
          <w:sz w:val="20"/>
          <w:lang w:val="en-US" w:eastAsia="zh-TW"/>
        </w:rPr>
        <w:t>sequence</w:t>
      </w:r>
      <w:r w:rsidRPr="00AF6BB7">
        <w:rPr>
          <w:rFonts w:eastAsia="PMingLiU"/>
          <w:spacing w:val="-9"/>
          <w:sz w:val="20"/>
          <w:lang w:val="en-US" w:eastAsia="zh-TW"/>
        </w:rPr>
        <w:t xml:space="preserve"> </w:t>
      </w:r>
      <w:r w:rsidRPr="00AF6BB7">
        <w:rPr>
          <w:rFonts w:eastAsia="PMingLiU"/>
          <w:spacing w:val="-1"/>
          <w:sz w:val="20"/>
          <w:lang w:val="en-US" w:eastAsia="zh-TW"/>
        </w:rPr>
        <w:t>num-</w:t>
      </w:r>
      <w:r w:rsidRPr="00AF6BB7">
        <w:rPr>
          <w:rFonts w:eastAsia="PMingLiU"/>
          <w:spacing w:val="-48"/>
          <w:sz w:val="20"/>
          <w:lang w:val="en-US" w:eastAsia="zh-TW"/>
        </w:rPr>
        <w:t xml:space="preserve"> </w:t>
      </w:r>
      <w:proofErr w:type="spellStart"/>
      <w:r w:rsidRPr="00AF6BB7">
        <w:rPr>
          <w:rFonts w:eastAsia="PMingLiU"/>
          <w:sz w:val="20"/>
          <w:lang w:val="en-US" w:eastAsia="zh-TW"/>
        </w:rPr>
        <w:t>ber</w:t>
      </w:r>
      <w:proofErr w:type="spellEnd"/>
      <w:r w:rsidRPr="00AF6BB7">
        <w:rPr>
          <w:rFonts w:eastAsia="PMingLiU"/>
          <w:spacing w:val="-4"/>
          <w:sz w:val="20"/>
          <w:lang w:val="en-US" w:eastAsia="zh-TW"/>
        </w:rPr>
        <w:t xml:space="preserve"> </w:t>
      </w:r>
      <w:r w:rsidRPr="00AF6BB7">
        <w:rPr>
          <w:rFonts w:eastAsia="PMingLiU"/>
          <w:sz w:val="20"/>
          <w:lang w:val="en-US" w:eastAsia="zh-TW"/>
        </w:rPr>
        <w:t>and</w:t>
      </w:r>
      <w:r w:rsidRPr="00AF6BB7">
        <w:rPr>
          <w:rFonts w:eastAsia="PMingLiU"/>
          <w:spacing w:val="-2"/>
          <w:sz w:val="20"/>
          <w:lang w:val="en-US" w:eastAsia="zh-TW"/>
        </w:rPr>
        <w:t xml:space="preserve"> </w:t>
      </w:r>
      <w:r w:rsidRPr="00AF6BB7">
        <w:rPr>
          <w:rFonts w:eastAsia="PMingLiU"/>
          <w:sz w:val="20"/>
          <w:lang w:val="en-US" w:eastAsia="zh-TW"/>
        </w:rPr>
        <w:t>possibly</w:t>
      </w:r>
      <w:r w:rsidRPr="00AF6BB7">
        <w:rPr>
          <w:rFonts w:eastAsia="PMingLiU"/>
          <w:spacing w:val="-2"/>
          <w:sz w:val="20"/>
          <w:lang w:val="en-US" w:eastAsia="zh-TW"/>
        </w:rPr>
        <w:t xml:space="preserve"> </w:t>
      </w:r>
      <w:r w:rsidRPr="00AF6BB7">
        <w:rPr>
          <w:rFonts w:eastAsia="PMingLiU"/>
          <w:sz w:val="20"/>
          <w:lang w:val="en-US" w:eastAsia="zh-TW"/>
        </w:rPr>
        <w:t>other</w:t>
      </w:r>
      <w:r w:rsidRPr="00AF6BB7">
        <w:rPr>
          <w:rFonts w:eastAsia="PMingLiU"/>
          <w:spacing w:val="-2"/>
          <w:sz w:val="20"/>
          <w:lang w:val="en-US" w:eastAsia="zh-TW"/>
        </w:rPr>
        <w:t xml:space="preserve"> </w:t>
      </w:r>
      <w:r w:rsidRPr="00AF6BB7">
        <w:rPr>
          <w:rFonts w:eastAsia="PMingLiU"/>
          <w:sz w:val="20"/>
          <w:lang w:val="en-US" w:eastAsia="zh-TW"/>
        </w:rPr>
        <w:t>information</w:t>
      </w:r>
      <w:r w:rsidRPr="00AF6BB7">
        <w:rPr>
          <w:rFonts w:eastAsia="PMingLiU"/>
          <w:spacing w:val="-2"/>
          <w:sz w:val="20"/>
          <w:lang w:val="en-US" w:eastAsia="zh-TW"/>
        </w:rPr>
        <w:t xml:space="preserve"> </w:t>
      </w:r>
      <w:r w:rsidRPr="00AF6BB7">
        <w:rPr>
          <w:rFonts w:eastAsia="PMingLiU"/>
          <w:sz w:val="20"/>
          <w:lang w:val="en-US" w:eastAsia="zh-TW"/>
        </w:rPr>
        <w:t>from</w:t>
      </w:r>
      <w:r w:rsidRPr="00AF6BB7">
        <w:rPr>
          <w:rFonts w:eastAsia="PMingLiU"/>
          <w:spacing w:val="-3"/>
          <w:sz w:val="20"/>
          <w:lang w:val="en-US" w:eastAsia="zh-TW"/>
        </w:rPr>
        <w:t xml:space="preserve"> </w:t>
      </w:r>
      <w:r w:rsidRPr="00AF6BB7">
        <w:rPr>
          <w:rFonts w:eastAsia="PMingLiU"/>
          <w:sz w:val="20"/>
          <w:lang w:val="en-US" w:eastAsia="zh-TW"/>
        </w:rPr>
        <w:t>the</w:t>
      </w:r>
      <w:r w:rsidRPr="00AF6BB7">
        <w:rPr>
          <w:rFonts w:eastAsia="PMingLiU"/>
          <w:spacing w:val="-3"/>
          <w:sz w:val="20"/>
          <w:lang w:val="en-US" w:eastAsia="zh-TW"/>
        </w:rPr>
        <w:t xml:space="preserve"> </w:t>
      </w:r>
      <w:r w:rsidRPr="00AF6BB7">
        <w:rPr>
          <w:rFonts w:eastAsia="PMingLiU"/>
          <w:sz w:val="20"/>
          <w:lang w:val="en-US" w:eastAsia="zh-TW"/>
        </w:rPr>
        <w:t>MAC</w:t>
      </w:r>
      <w:r w:rsidRPr="00AF6BB7">
        <w:rPr>
          <w:rFonts w:eastAsia="PMingLiU"/>
          <w:spacing w:val="-2"/>
          <w:sz w:val="20"/>
          <w:lang w:val="en-US" w:eastAsia="zh-TW"/>
        </w:rPr>
        <w:t xml:space="preserve"> </w:t>
      </w:r>
      <w:r w:rsidRPr="00AF6BB7">
        <w:rPr>
          <w:rFonts w:eastAsia="PMingLiU"/>
          <w:sz w:val="20"/>
          <w:lang w:val="en-US" w:eastAsia="zh-TW"/>
        </w:rPr>
        <w:t>control</w:t>
      </w:r>
      <w:r w:rsidRPr="00AF6BB7">
        <w:rPr>
          <w:rFonts w:eastAsia="PMingLiU"/>
          <w:spacing w:val="-4"/>
          <w:sz w:val="20"/>
          <w:lang w:val="en-US" w:eastAsia="zh-TW"/>
        </w:rPr>
        <w:t xml:space="preserve"> </w:t>
      </w:r>
      <w:r w:rsidRPr="00AF6BB7">
        <w:rPr>
          <w:rFonts w:eastAsia="PMingLiU"/>
          <w:sz w:val="20"/>
          <w:lang w:val="en-US" w:eastAsia="zh-TW"/>
        </w:rPr>
        <w:t>fields</w:t>
      </w:r>
      <w:r w:rsidRPr="00AF6BB7">
        <w:rPr>
          <w:rFonts w:eastAsia="PMingLiU"/>
          <w:spacing w:val="-2"/>
          <w:sz w:val="20"/>
          <w:lang w:val="en-US" w:eastAsia="zh-TW"/>
        </w:rPr>
        <w:t xml:space="preserve"> </w:t>
      </w:r>
      <w:r w:rsidRPr="00AF6BB7">
        <w:rPr>
          <w:rFonts w:eastAsia="PMingLiU"/>
          <w:sz w:val="20"/>
          <w:lang w:val="en-US" w:eastAsia="zh-TW"/>
        </w:rPr>
        <w:t>of</w:t>
      </w:r>
      <w:r w:rsidRPr="00AF6BB7">
        <w:rPr>
          <w:rFonts w:eastAsia="PMingLiU"/>
          <w:spacing w:val="-2"/>
          <w:sz w:val="20"/>
          <w:lang w:val="en-US" w:eastAsia="zh-TW"/>
        </w:rPr>
        <w:t xml:space="preserve"> </w:t>
      </w:r>
      <w:r w:rsidRPr="00AF6BB7">
        <w:rPr>
          <w:rFonts w:eastAsia="PMingLiU"/>
          <w:sz w:val="20"/>
          <w:lang w:val="en-US" w:eastAsia="zh-TW"/>
        </w:rPr>
        <w:t>the</w:t>
      </w:r>
      <w:r w:rsidRPr="00AF6BB7">
        <w:rPr>
          <w:rFonts w:eastAsia="PMingLiU"/>
          <w:spacing w:val="-2"/>
          <w:sz w:val="20"/>
          <w:lang w:val="en-US" w:eastAsia="zh-TW"/>
        </w:rPr>
        <w:t xml:space="preserve"> </w:t>
      </w:r>
      <w:r w:rsidRPr="00AF6BB7">
        <w:rPr>
          <w:rFonts w:eastAsia="PMingLiU"/>
          <w:sz w:val="20"/>
          <w:lang w:val="en-US" w:eastAsia="zh-TW"/>
        </w:rPr>
        <w:t>frame.</w:t>
      </w:r>
      <w:r w:rsidRPr="00AF6BB7">
        <w:rPr>
          <w:rFonts w:eastAsia="PMingLiU"/>
          <w:spacing w:val="-3"/>
          <w:sz w:val="20"/>
          <w:lang w:val="en-US" w:eastAsia="zh-TW"/>
        </w:rPr>
        <w:t xml:space="preserve"> </w:t>
      </w:r>
      <w:r w:rsidRPr="00AF6BB7">
        <w:rPr>
          <w:rFonts w:eastAsia="PMingLiU"/>
          <w:sz w:val="20"/>
          <w:lang w:val="en-US" w:eastAsia="zh-TW"/>
        </w:rPr>
        <w:t>When</w:t>
      </w:r>
      <w:r w:rsidRPr="00AF6BB7">
        <w:rPr>
          <w:rFonts w:eastAsia="PMingLiU"/>
          <w:spacing w:val="-2"/>
          <w:sz w:val="20"/>
          <w:lang w:val="en-US" w:eastAsia="zh-TW"/>
        </w:rPr>
        <w:t xml:space="preserve"> </w:t>
      </w:r>
      <w:r w:rsidRPr="00AF6BB7">
        <w:rPr>
          <w:rFonts w:eastAsia="PMingLiU"/>
          <w:sz w:val="20"/>
          <w:lang w:val="en-US" w:eastAsia="zh-TW"/>
        </w:rPr>
        <w:t>a</w:t>
      </w:r>
      <w:r w:rsidRPr="00AF6BB7">
        <w:rPr>
          <w:rFonts w:eastAsia="PMingLiU"/>
          <w:spacing w:val="-2"/>
          <w:sz w:val="20"/>
          <w:lang w:val="en-US" w:eastAsia="zh-TW"/>
        </w:rPr>
        <w:t xml:space="preserve"> </w:t>
      </w:r>
      <w:r w:rsidRPr="00AF6BB7">
        <w:rPr>
          <w:rFonts w:eastAsia="PMingLiU"/>
          <w:sz w:val="20"/>
          <w:lang w:val="en-US" w:eastAsia="zh-TW"/>
        </w:rPr>
        <w:t>Data,</w:t>
      </w:r>
      <w:r w:rsidRPr="00AF6BB7">
        <w:rPr>
          <w:rFonts w:eastAsia="PMingLiU"/>
          <w:spacing w:val="-2"/>
          <w:sz w:val="20"/>
          <w:lang w:val="en-US" w:eastAsia="zh-TW"/>
        </w:rPr>
        <w:t xml:space="preserve"> </w:t>
      </w:r>
      <w:r w:rsidRPr="00AF6BB7">
        <w:rPr>
          <w:rFonts w:eastAsia="PMingLiU"/>
          <w:sz w:val="20"/>
          <w:lang w:val="en-US" w:eastAsia="zh-TW"/>
        </w:rPr>
        <w:t>Management</w:t>
      </w:r>
      <w:r w:rsidRPr="00AF6BB7">
        <w:rPr>
          <w:rFonts w:eastAsia="PMingLiU"/>
          <w:spacing w:val="-2"/>
          <w:sz w:val="20"/>
          <w:lang w:val="en-US" w:eastAsia="zh-TW"/>
        </w:rPr>
        <w:t xml:space="preserve"> </w:t>
      </w:r>
      <w:r w:rsidRPr="00AF6BB7">
        <w:rPr>
          <w:rFonts w:eastAsia="PMingLiU"/>
          <w:sz w:val="20"/>
          <w:lang w:val="en-US" w:eastAsia="zh-TW"/>
        </w:rPr>
        <w:t>or</w:t>
      </w:r>
      <w:r w:rsidRPr="00AF6BB7">
        <w:rPr>
          <w:rFonts w:eastAsia="PMingLiU"/>
          <w:spacing w:val="-48"/>
          <w:sz w:val="20"/>
          <w:lang w:val="en-US" w:eastAsia="zh-TW"/>
        </w:rPr>
        <w:t xml:space="preserve"> </w:t>
      </w:r>
      <w:r w:rsidRPr="00AF6BB7">
        <w:rPr>
          <w:rFonts w:eastAsia="PMingLiU"/>
          <w:spacing w:val="-2"/>
          <w:sz w:val="20"/>
          <w:lang w:val="en-US" w:eastAsia="zh-TW"/>
        </w:rPr>
        <w:t>Extension</w:t>
      </w:r>
      <w:r w:rsidRPr="00AF6BB7">
        <w:rPr>
          <w:rFonts w:eastAsia="PMingLiU"/>
          <w:spacing w:val="-11"/>
          <w:sz w:val="20"/>
          <w:lang w:val="en-US" w:eastAsia="zh-TW"/>
        </w:rPr>
        <w:t xml:space="preserve"> </w:t>
      </w:r>
      <w:r w:rsidRPr="00AF6BB7">
        <w:rPr>
          <w:rFonts w:eastAsia="PMingLiU"/>
          <w:spacing w:val="-2"/>
          <w:sz w:val="20"/>
          <w:lang w:val="en-US" w:eastAsia="zh-TW"/>
        </w:rPr>
        <w:t>frame</w:t>
      </w:r>
      <w:r w:rsidRPr="00AF6BB7">
        <w:rPr>
          <w:rFonts w:eastAsia="PMingLiU"/>
          <w:spacing w:val="-10"/>
          <w:sz w:val="20"/>
          <w:lang w:val="en-US" w:eastAsia="zh-TW"/>
        </w:rPr>
        <w:t xml:space="preserve"> </w:t>
      </w:r>
      <w:r w:rsidRPr="00AF6BB7">
        <w:rPr>
          <w:rFonts w:eastAsia="PMingLiU"/>
          <w:spacing w:val="-2"/>
          <w:sz w:val="20"/>
          <w:lang w:val="en-US" w:eastAsia="zh-TW"/>
        </w:rPr>
        <w:t>is</w:t>
      </w:r>
      <w:r w:rsidRPr="00AF6BB7">
        <w:rPr>
          <w:rFonts w:eastAsia="PMingLiU"/>
          <w:spacing w:val="-10"/>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which</w:t>
      </w:r>
      <w:r w:rsidRPr="00AF6BB7">
        <w:rPr>
          <w:rFonts w:eastAsia="PMingLiU"/>
          <w:spacing w:val="-10"/>
          <w:sz w:val="20"/>
          <w:lang w:val="en-US" w:eastAsia="zh-TW"/>
        </w:rPr>
        <w:t xml:space="preserve"> </w:t>
      </w:r>
      <w:r w:rsidRPr="00AF6BB7">
        <w:rPr>
          <w:rFonts w:eastAsia="PMingLiU"/>
          <w:spacing w:val="-2"/>
          <w:sz w:val="20"/>
          <w:lang w:val="en-US" w:eastAsia="zh-TW"/>
        </w:rPr>
        <w:t>the</w:t>
      </w:r>
      <w:r w:rsidRPr="00AF6BB7">
        <w:rPr>
          <w:rFonts w:eastAsia="PMingLiU"/>
          <w:spacing w:val="-8"/>
          <w:sz w:val="20"/>
          <w:lang w:val="en-US" w:eastAsia="zh-TW"/>
        </w:rPr>
        <w:t xml:space="preserve"> </w:t>
      </w:r>
      <w:r w:rsidRPr="00AF6BB7">
        <w:rPr>
          <w:rFonts w:eastAsia="PMingLiU"/>
          <w:spacing w:val="-2"/>
          <w:sz w:val="20"/>
          <w:lang w:val="en-US" w:eastAsia="zh-TW"/>
        </w:rPr>
        <w:t>Retry</w:t>
      </w:r>
      <w:r w:rsidRPr="00AF6BB7">
        <w:rPr>
          <w:rFonts w:eastAsia="PMingLiU"/>
          <w:spacing w:val="-9"/>
          <w:sz w:val="20"/>
          <w:lang w:val="en-US" w:eastAsia="zh-TW"/>
        </w:rPr>
        <w:t xml:space="preserve"> </w:t>
      </w:r>
      <w:r w:rsidRPr="00AF6BB7">
        <w:rPr>
          <w:rFonts w:eastAsia="PMingLiU"/>
          <w:spacing w:val="-2"/>
          <w:sz w:val="20"/>
          <w:lang w:val="en-US" w:eastAsia="zh-TW"/>
        </w:rPr>
        <w:t>subfield</w:t>
      </w:r>
      <w:r w:rsidRPr="00AF6BB7">
        <w:rPr>
          <w:rFonts w:eastAsia="PMingLiU"/>
          <w:spacing w:val="-10"/>
          <w:sz w:val="20"/>
          <w:lang w:val="en-US" w:eastAsia="zh-TW"/>
        </w:rPr>
        <w:t xml:space="preserve"> </w:t>
      </w:r>
      <w:r w:rsidRPr="00AF6BB7">
        <w:rPr>
          <w:rFonts w:eastAsia="PMingLiU"/>
          <w:spacing w:val="-1"/>
          <w:sz w:val="20"/>
          <w:lang w:val="en-US" w:eastAsia="zh-TW"/>
        </w:rPr>
        <w:t>of</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10"/>
          <w:sz w:val="20"/>
          <w:lang w:val="en-US" w:eastAsia="zh-TW"/>
        </w:rPr>
        <w:t xml:space="preserve"> </w:t>
      </w:r>
      <w:r w:rsidRPr="00AF6BB7">
        <w:rPr>
          <w:rFonts w:eastAsia="PMingLiU"/>
          <w:spacing w:val="-1"/>
          <w:sz w:val="20"/>
          <w:lang w:val="en-US" w:eastAsia="zh-TW"/>
        </w:rPr>
        <w:t>Frame</w:t>
      </w:r>
      <w:r w:rsidRPr="00AF6BB7">
        <w:rPr>
          <w:rFonts w:eastAsia="PMingLiU"/>
          <w:spacing w:val="-9"/>
          <w:sz w:val="20"/>
          <w:lang w:val="en-US" w:eastAsia="zh-TW"/>
        </w:rPr>
        <w:t xml:space="preserve"> </w:t>
      </w:r>
      <w:r w:rsidRPr="00AF6BB7">
        <w:rPr>
          <w:rFonts w:eastAsia="PMingLiU"/>
          <w:spacing w:val="-1"/>
          <w:sz w:val="20"/>
          <w:lang w:val="en-US" w:eastAsia="zh-TW"/>
        </w:rPr>
        <w:t>Control</w:t>
      </w:r>
      <w:r w:rsidRPr="00AF6BB7">
        <w:rPr>
          <w:rFonts w:eastAsia="PMingLiU"/>
          <w:spacing w:val="-10"/>
          <w:sz w:val="20"/>
          <w:lang w:val="en-US" w:eastAsia="zh-TW"/>
        </w:rPr>
        <w:t xml:space="preserve"> </w:t>
      </w:r>
      <w:r w:rsidRPr="00AF6BB7">
        <w:rPr>
          <w:rFonts w:eastAsia="PMingLiU"/>
          <w:spacing w:val="-1"/>
          <w:sz w:val="20"/>
          <w:lang w:val="en-US" w:eastAsia="zh-TW"/>
        </w:rPr>
        <w:t>field</w:t>
      </w:r>
      <w:r w:rsidRPr="00AF6BB7">
        <w:rPr>
          <w:rFonts w:eastAsia="PMingLiU"/>
          <w:spacing w:val="-9"/>
          <w:sz w:val="20"/>
          <w:lang w:val="en-US" w:eastAsia="zh-TW"/>
        </w:rPr>
        <w:t xml:space="preserve"> </w:t>
      </w:r>
      <w:r w:rsidRPr="00AF6BB7">
        <w:rPr>
          <w:rFonts w:eastAsia="PMingLiU"/>
          <w:spacing w:val="-1"/>
          <w:sz w:val="20"/>
          <w:lang w:val="en-US" w:eastAsia="zh-TW"/>
        </w:rPr>
        <w:t>is</w:t>
      </w:r>
      <w:r w:rsidRPr="00AF6BB7">
        <w:rPr>
          <w:rFonts w:eastAsia="PMingLiU"/>
          <w:spacing w:val="-9"/>
          <w:sz w:val="20"/>
          <w:lang w:val="en-US" w:eastAsia="zh-TW"/>
        </w:rPr>
        <w:t xml:space="preserve"> </w:t>
      </w:r>
      <w:r w:rsidRPr="00AF6BB7">
        <w:rPr>
          <w:rFonts w:eastAsia="PMingLiU"/>
          <w:spacing w:val="-1"/>
          <w:sz w:val="20"/>
          <w:lang w:val="en-US" w:eastAsia="zh-TW"/>
        </w:rPr>
        <w:t>equal</w:t>
      </w:r>
      <w:r w:rsidRPr="00AF6BB7">
        <w:rPr>
          <w:rFonts w:eastAsia="PMingLiU"/>
          <w:spacing w:val="-10"/>
          <w:sz w:val="20"/>
          <w:lang w:val="en-US" w:eastAsia="zh-TW"/>
        </w:rPr>
        <w:t xml:space="preserve"> </w:t>
      </w:r>
      <w:r w:rsidRPr="00AF6BB7">
        <w:rPr>
          <w:rFonts w:eastAsia="PMingLiU"/>
          <w:spacing w:val="-1"/>
          <w:sz w:val="20"/>
          <w:lang w:val="en-US" w:eastAsia="zh-TW"/>
        </w:rPr>
        <w:t>to</w:t>
      </w:r>
      <w:r w:rsidRPr="00AF6BB7">
        <w:rPr>
          <w:rFonts w:eastAsia="PMingLiU"/>
          <w:spacing w:val="-10"/>
          <w:sz w:val="20"/>
          <w:lang w:val="en-US" w:eastAsia="zh-TW"/>
        </w:rPr>
        <w:t xml:space="preserve"> </w:t>
      </w:r>
      <w:r w:rsidRPr="00AF6BB7">
        <w:rPr>
          <w:rFonts w:eastAsia="PMingLiU"/>
          <w:spacing w:val="-1"/>
          <w:sz w:val="20"/>
          <w:lang w:val="en-US" w:eastAsia="zh-TW"/>
        </w:rPr>
        <w:t>1,</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9"/>
          <w:sz w:val="20"/>
          <w:lang w:val="en-US" w:eastAsia="zh-TW"/>
        </w:rPr>
        <w:t xml:space="preserve"> </w:t>
      </w:r>
      <w:r w:rsidRPr="00AF6BB7">
        <w:rPr>
          <w:rFonts w:eastAsia="PMingLiU"/>
          <w:spacing w:val="-1"/>
          <w:sz w:val="20"/>
          <w:lang w:val="en-US" w:eastAsia="zh-TW"/>
        </w:rPr>
        <w:t>appropriate</w:t>
      </w:r>
      <w:r w:rsidRPr="00AF6BB7">
        <w:rPr>
          <w:rFonts w:eastAsia="PMingLiU"/>
          <w:spacing w:val="-48"/>
          <w:sz w:val="20"/>
          <w:lang w:val="en-US" w:eastAsia="zh-TW"/>
        </w:rPr>
        <w:t xml:space="preserve"> </w:t>
      </w:r>
      <w:r w:rsidRPr="00AF6BB7">
        <w:rPr>
          <w:rFonts w:eastAsia="PMingLiU"/>
          <w:sz w:val="20"/>
          <w:lang w:val="en-US" w:eastAsia="zh-TW"/>
        </w:rPr>
        <w:t>cache,</w:t>
      </w:r>
      <w:r w:rsidRPr="00AF6BB7">
        <w:rPr>
          <w:rFonts w:eastAsia="PMingLiU"/>
          <w:spacing w:val="-12"/>
          <w:sz w:val="20"/>
          <w:lang w:val="en-US" w:eastAsia="zh-TW"/>
        </w:rPr>
        <w:t xml:space="preserve"> </w:t>
      </w:r>
      <w:r w:rsidRPr="00AF6BB7">
        <w:rPr>
          <w:rFonts w:eastAsia="PMingLiU"/>
          <w:sz w:val="20"/>
          <w:lang w:val="en-US" w:eastAsia="zh-TW"/>
        </w:rPr>
        <w:t>if</w:t>
      </w:r>
      <w:r w:rsidRPr="00AF6BB7">
        <w:rPr>
          <w:rFonts w:eastAsia="PMingLiU"/>
          <w:spacing w:val="-11"/>
          <w:sz w:val="20"/>
          <w:lang w:val="en-US" w:eastAsia="zh-TW"/>
        </w:rPr>
        <w:t xml:space="preserve"> </w:t>
      </w:r>
      <w:r w:rsidRPr="00AF6BB7">
        <w:rPr>
          <w:rFonts w:eastAsia="PMingLiU"/>
          <w:sz w:val="20"/>
          <w:lang w:val="en-US" w:eastAsia="zh-TW"/>
        </w:rPr>
        <w:t>any,</w:t>
      </w:r>
      <w:r w:rsidRPr="00AF6BB7">
        <w:rPr>
          <w:rFonts w:eastAsia="PMingLiU"/>
          <w:spacing w:val="-12"/>
          <w:sz w:val="20"/>
          <w:lang w:val="en-US" w:eastAsia="zh-TW"/>
        </w:rPr>
        <w:t xml:space="preserve"> </w:t>
      </w:r>
      <w:r w:rsidRPr="00AF6BB7">
        <w:rPr>
          <w:rFonts w:eastAsia="PMingLiU"/>
          <w:sz w:val="20"/>
          <w:lang w:val="en-US" w:eastAsia="zh-TW"/>
        </w:rPr>
        <w:t>is</w:t>
      </w:r>
      <w:r w:rsidRPr="00AF6BB7">
        <w:rPr>
          <w:rFonts w:eastAsia="PMingLiU"/>
          <w:spacing w:val="-10"/>
          <w:sz w:val="20"/>
          <w:lang w:val="en-US" w:eastAsia="zh-TW"/>
        </w:rPr>
        <w:t xml:space="preserve"> </w:t>
      </w:r>
      <w:r w:rsidRPr="00AF6BB7">
        <w:rPr>
          <w:rFonts w:eastAsia="PMingLiU"/>
          <w:sz w:val="20"/>
          <w:lang w:val="en-US" w:eastAsia="zh-TW"/>
        </w:rPr>
        <w:t>searched</w:t>
      </w:r>
      <w:r w:rsidRPr="00AF6BB7">
        <w:rPr>
          <w:rFonts w:eastAsia="PMingLiU"/>
          <w:spacing w:val="-12"/>
          <w:sz w:val="20"/>
          <w:lang w:val="en-US" w:eastAsia="zh-TW"/>
        </w:rPr>
        <w:t xml:space="preserve"> </w:t>
      </w:r>
      <w:r w:rsidRPr="00AF6BB7">
        <w:rPr>
          <w:rFonts w:eastAsia="PMingLiU"/>
          <w:sz w:val="20"/>
          <w:lang w:val="en-US" w:eastAsia="zh-TW"/>
        </w:rPr>
        <w:t>for</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matching</w:t>
      </w:r>
      <w:r w:rsidRPr="00AF6BB7">
        <w:rPr>
          <w:rFonts w:eastAsia="PMingLiU"/>
          <w:spacing w:val="-11"/>
          <w:sz w:val="20"/>
          <w:lang w:val="en-US" w:eastAsia="zh-TW"/>
        </w:rPr>
        <w:t xml:space="preserve"> </w:t>
      </w:r>
      <w:r w:rsidRPr="00AF6BB7">
        <w:rPr>
          <w:rFonts w:eastAsia="PMingLiU"/>
          <w:sz w:val="20"/>
          <w:lang w:val="en-US" w:eastAsia="zh-TW"/>
        </w:rPr>
        <w:t>frame.</w:t>
      </w:r>
      <w:r w:rsidRPr="00AF6BB7">
        <w:rPr>
          <w:rFonts w:eastAsia="PMingLiU"/>
          <w:spacing w:val="-12"/>
          <w:sz w:val="20"/>
          <w:lang w:val="en-US" w:eastAsia="zh-TW"/>
        </w:rPr>
        <w:t xml:space="preserve"> </w:t>
      </w:r>
      <w:r w:rsidRPr="00AF6BB7">
        <w:rPr>
          <w:rFonts w:eastAsia="PMingLiU"/>
          <w:sz w:val="20"/>
          <w:lang w:val="en-US" w:eastAsia="zh-TW"/>
        </w:rPr>
        <w:t>In</w:t>
      </w:r>
      <w:r w:rsidRPr="00AF6BB7">
        <w:rPr>
          <w:rFonts w:eastAsia="PMingLiU"/>
          <w:spacing w:val="-11"/>
          <w:sz w:val="20"/>
          <w:lang w:val="en-US" w:eastAsia="zh-TW"/>
        </w:rPr>
        <w:t xml:space="preserve"> </w:t>
      </w:r>
      <w:r w:rsidRPr="00AF6BB7">
        <w:rPr>
          <w:rFonts w:eastAsia="PMingLiU"/>
          <w:sz w:val="20"/>
          <w:lang w:val="en-US" w:eastAsia="zh-TW"/>
        </w:rPr>
        <w:t>DMG,</w:t>
      </w:r>
      <w:r w:rsidRPr="00AF6BB7">
        <w:rPr>
          <w:rFonts w:eastAsia="PMingLiU"/>
          <w:spacing w:val="-12"/>
          <w:sz w:val="20"/>
          <w:lang w:val="en-US" w:eastAsia="zh-TW"/>
        </w:rPr>
        <w:t xml:space="preserve"> </w:t>
      </w:r>
      <w:r w:rsidRPr="00AF6BB7">
        <w:rPr>
          <w:rFonts w:eastAsia="PMingLiU"/>
          <w:sz w:val="20"/>
          <w:lang w:val="en-US" w:eastAsia="zh-TW"/>
        </w:rPr>
        <w:t>when</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2"/>
          <w:sz w:val="20"/>
          <w:lang w:val="en-US" w:eastAsia="zh-TW"/>
        </w:rPr>
        <w:t xml:space="preserve"> </w:t>
      </w:r>
      <w:r w:rsidRPr="00AF6BB7">
        <w:rPr>
          <w:rFonts w:eastAsia="PMingLiU"/>
          <w:sz w:val="20"/>
          <w:lang w:val="en-US" w:eastAsia="zh-TW"/>
        </w:rPr>
        <w:t>group</w:t>
      </w:r>
      <w:r w:rsidRPr="00AF6BB7">
        <w:rPr>
          <w:rFonts w:eastAsia="PMingLiU"/>
          <w:spacing w:val="-11"/>
          <w:sz w:val="20"/>
          <w:lang w:val="en-US" w:eastAsia="zh-TW"/>
        </w:rPr>
        <w:t xml:space="preserve"> </w:t>
      </w:r>
      <w:r w:rsidRPr="00AF6BB7">
        <w:rPr>
          <w:rFonts w:eastAsia="PMingLiU"/>
          <w:sz w:val="20"/>
          <w:lang w:val="en-US" w:eastAsia="zh-TW"/>
        </w:rPr>
        <w:t>addressed</w:t>
      </w:r>
      <w:r w:rsidRPr="00AF6BB7">
        <w:rPr>
          <w:rFonts w:eastAsia="PMingLiU"/>
          <w:spacing w:val="-12"/>
          <w:sz w:val="20"/>
          <w:lang w:val="en-US" w:eastAsia="zh-TW"/>
        </w:rPr>
        <w:t xml:space="preserve"> </w:t>
      </w:r>
      <w:r w:rsidRPr="00AF6BB7">
        <w:rPr>
          <w:rFonts w:eastAsia="PMingLiU"/>
          <w:sz w:val="20"/>
          <w:lang w:val="en-US" w:eastAsia="zh-TW"/>
        </w:rPr>
        <w:t>frame</w:t>
      </w:r>
      <w:r w:rsidRPr="00AF6BB7">
        <w:rPr>
          <w:rFonts w:eastAsia="PMingLiU"/>
          <w:spacing w:val="-11"/>
          <w:sz w:val="20"/>
          <w:lang w:val="en-US" w:eastAsia="zh-TW"/>
        </w:rPr>
        <w:t xml:space="preserve"> </w:t>
      </w:r>
      <w:r w:rsidRPr="00AF6BB7">
        <w:rPr>
          <w:rFonts w:eastAsia="PMingLiU"/>
          <w:sz w:val="20"/>
          <w:lang w:val="en-US" w:eastAsia="zh-TW"/>
        </w:rPr>
        <w:t>is</w:t>
      </w:r>
      <w:r w:rsidRPr="00AF6BB7">
        <w:rPr>
          <w:rFonts w:eastAsia="PMingLiU"/>
          <w:spacing w:val="-11"/>
          <w:sz w:val="20"/>
          <w:lang w:val="en-US" w:eastAsia="zh-TW"/>
        </w:rPr>
        <w:t xml:space="preserve"> </w:t>
      </w:r>
      <w:r w:rsidRPr="00AF6BB7">
        <w:rPr>
          <w:rFonts w:eastAsia="PMingLiU"/>
          <w:sz w:val="20"/>
          <w:lang w:val="en-US" w:eastAsia="zh-TW"/>
        </w:rPr>
        <w:t>received</w:t>
      </w:r>
      <w:r w:rsidRPr="00AF6BB7">
        <w:rPr>
          <w:rFonts w:eastAsia="PMingLiU"/>
          <w:spacing w:val="-12"/>
          <w:sz w:val="20"/>
          <w:lang w:val="en-US" w:eastAsia="zh-TW"/>
        </w:rPr>
        <w:t xml:space="preserve"> </w:t>
      </w:r>
      <w:r w:rsidRPr="00AF6BB7">
        <w:rPr>
          <w:rFonts w:eastAsia="PMingLiU"/>
          <w:sz w:val="20"/>
          <w:lang w:val="en-US" w:eastAsia="zh-TW"/>
        </w:rPr>
        <w:t>the</w:t>
      </w:r>
      <w:r w:rsidRPr="00AF6BB7">
        <w:rPr>
          <w:rFonts w:eastAsia="PMingLiU"/>
          <w:spacing w:val="-11"/>
          <w:sz w:val="20"/>
          <w:lang w:val="en-US" w:eastAsia="zh-TW"/>
        </w:rPr>
        <w:t xml:space="preserve"> </w:t>
      </w:r>
      <w:proofErr w:type="spellStart"/>
      <w:r w:rsidRPr="00AF6BB7">
        <w:rPr>
          <w:rFonts w:eastAsia="PMingLiU"/>
          <w:sz w:val="20"/>
          <w:lang w:val="en-US" w:eastAsia="zh-TW"/>
        </w:rPr>
        <w:t>appro</w:t>
      </w:r>
      <w:proofErr w:type="spellEnd"/>
      <w:r w:rsidRPr="00AF6BB7">
        <w:rPr>
          <w:rFonts w:eastAsia="PMingLiU"/>
          <w:sz w:val="20"/>
          <w:lang w:val="en-US" w:eastAsia="zh-TW"/>
        </w:rPr>
        <w:t>-</w:t>
      </w:r>
      <w:r w:rsidRPr="00AF6BB7">
        <w:rPr>
          <w:rFonts w:eastAsia="PMingLiU"/>
          <w:spacing w:val="-48"/>
          <w:sz w:val="20"/>
          <w:lang w:val="en-US" w:eastAsia="zh-TW"/>
        </w:rPr>
        <w:t xml:space="preserve"> </w:t>
      </w:r>
      <w:proofErr w:type="spellStart"/>
      <w:r w:rsidRPr="00AF6BB7">
        <w:rPr>
          <w:rFonts w:eastAsia="PMingLiU"/>
          <w:sz w:val="20"/>
          <w:lang w:val="en-US" w:eastAsia="zh-TW"/>
        </w:rPr>
        <w:t>priate</w:t>
      </w:r>
      <w:proofErr w:type="spellEnd"/>
      <w:r w:rsidRPr="00AF6BB7">
        <w:rPr>
          <w:rFonts w:eastAsia="PMingLiU"/>
          <w:sz w:val="20"/>
          <w:lang w:val="en-US" w:eastAsia="zh-TW"/>
        </w:rPr>
        <w:t xml:space="preserve"> cache is searched for a matching frame. When a PV1 Data frame or PV1 Management frame is</w:t>
      </w:r>
      <w:r w:rsidRPr="00AF6BB7">
        <w:rPr>
          <w:rFonts w:eastAsia="PMingLiU"/>
          <w:spacing w:val="1"/>
          <w:sz w:val="20"/>
          <w:lang w:val="en-US" w:eastAsia="zh-TW"/>
        </w:rPr>
        <w:t xml:space="preserve"> </w:t>
      </w:r>
      <w:r w:rsidRPr="00AF6BB7">
        <w:rPr>
          <w:rFonts w:eastAsia="PMingLiU"/>
          <w:sz w:val="20"/>
          <w:lang w:val="en-US" w:eastAsia="zh-TW"/>
        </w:rPr>
        <w:t>received,</w:t>
      </w:r>
      <w:r w:rsidRPr="00AF6BB7">
        <w:rPr>
          <w:rFonts w:eastAsia="PMingLiU"/>
          <w:spacing w:val="-8"/>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appropriate</w:t>
      </w:r>
      <w:r w:rsidRPr="00AF6BB7">
        <w:rPr>
          <w:rFonts w:eastAsia="PMingLiU"/>
          <w:spacing w:val="-7"/>
          <w:sz w:val="20"/>
          <w:lang w:val="en-US" w:eastAsia="zh-TW"/>
        </w:rPr>
        <w:t xml:space="preserve"> </w:t>
      </w:r>
      <w:r w:rsidRPr="00AF6BB7">
        <w:rPr>
          <w:rFonts w:eastAsia="PMingLiU"/>
          <w:sz w:val="20"/>
          <w:lang w:val="en-US" w:eastAsia="zh-TW"/>
        </w:rPr>
        <w:t>cache</w:t>
      </w:r>
      <w:r w:rsidRPr="00AF6BB7">
        <w:rPr>
          <w:rFonts w:eastAsia="PMingLiU"/>
          <w:spacing w:val="-7"/>
          <w:sz w:val="20"/>
          <w:lang w:val="en-US" w:eastAsia="zh-TW"/>
        </w:rPr>
        <w:t xml:space="preserve"> </w:t>
      </w:r>
      <w:r w:rsidRPr="00AF6BB7">
        <w:rPr>
          <w:rFonts w:eastAsia="PMingLiU"/>
          <w:sz w:val="20"/>
          <w:lang w:val="en-US" w:eastAsia="zh-TW"/>
        </w:rPr>
        <w:t>is</w:t>
      </w:r>
      <w:r w:rsidRPr="00AF6BB7">
        <w:rPr>
          <w:rFonts w:eastAsia="PMingLiU"/>
          <w:spacing w:val="-7"/>
          <w:sz w:val="20"/>
          <w:lang w:val="en-US" w:eastAsia="zh-TW"/>
        </w:rPr>
        <w:t xml:space="preserve"> </w:t>
      </w:r>
      <w:r w:rsidRPr="00AF6BB7">
        <w:rPr>
          <w:rFonts w:eastAsia="PMingLiU"/>
          <w:sz w:val="20"/>
          <w:lang w:val="en-US" w:eastAsia="zh-TW"/>
        </w:rPr>
        <w:t>searched</w:t>
      </w:r>
      <w:r w:rsidRPr="00AF6BB7">
        <w:rPr>
          <w:rFonts w:eastAsia="PMingLiU"/>
          <w:spacing w:val="-7"/>
          <w:sz w:val="20"/>
          <w:lang w:val="en-US" w:eastAsia="zh-TW"/>
        </w:rPr>
        <w:t xml:space="preserve"> </w:t>
      </w:r>
      <w:r w:rsidRPr="00AF6BB7">
        <w:rPr>
          <w:rFonts w:eastAsia="PMingLiU"/>
          <w:sz w:val="20"/>
          <w:lang w:val="en-US" w:eastAsia="zh-TW"/>
        </w:rPr>
        <w:t>for</w:t>
      </w:r>
      <w:r w:rsidRPr="00AF6BB7">
        <w:rPr>
          <w:rFonts w:eastAsia="PMingLiU"/>
          <w:spacing w:val="-7"/>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matching</w:t>
      </w:r>
      <w:r w:rsidRPr="00AF6BB7">
        <w:rPr>
          <w:rFonts w:eastAsia="PMingLiU"/>
          <w:spacing w:val="-7"/>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sz w:val="20"/>
          <w:lang w:val="en-US" w:eastAsia="zh-TW"/>
        </w:rPr>
        <w:t>regardless</w:t>
      </w:r>
      <w:r w:rsidRPr="00AF6BB7">
        <w:rPr>
          <w:rFonts w:eastAsia="PMingLiU"/>
          <w:spacing w:val="-8"/>
          <w:sz w:val="20"/>
          <w:lang w:val="en-US" w:eastAsia="zh-TW"/>
        </w:rPr>
        <w:t xml:space="preserve"> </w:t>
      </w:r>
      <w:r w:rsidRPr="00AF6BB7">
        <w:rPr>
          <w:rFonts w:eastAsia="PMingLiU"/>
          <w:sz w:val="20"/>
          <w:lang w:val="en-US" w:eastAsia="zh-TW"/>
        </w:rPr>
        <w:t>of</w:t>
      </w:r>
      <w:r w:rsidRPr="00AF6BB7">
        <w:rPr>
          <w:rFonts w:eastAsia="PMingLiU"/>
          <w:spacing w:val="-7"/>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presence</w:t>
      </w:r>
      <w:r w:rsidRPr="00AF6BB7">
        <w:rPr>
          <w:rFonts w:eastAsia="PMingLiU"/>
          <w:spacing w:val="-6"/>
          <w:sz w:val="20"/>
          <w:lang w:val="en-US" w:eastAsia="zh-TW"/>
        </w:rPr>
        <w:t xml:space="preserve"> </w:t>
      </w:r>
      <w:r w:rsidRPr="00AF6BB7">
        <w:rPr>
          <w:rFonts w:eastAsia="PMingLiU"/>
          <w:sz w:val="20"/>
          <w:lang w:val="en-US" w:eastAsia="zh-TW"/>
        </w:rPr>
        <w:t>of</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Retry</w:t>
      </w:r>
      <w:r w:rsidRPr="00AF6BB7">
        <w:rPr>
          <w:rFonts w:eastAsia="PMingLiU"/>
          <w:spacing w:val="-8"/>
          <w:sz w:val="20"/>
          <w:lang w:val="en-US" w:eastAsia="zh-TW"/>
        </w:rPr>
        <w:t xml:space="preserve"> </w:t>
      </w:r>
      <w:r w:rsidRPr="00AF6BB7">
        <w:rPr>
          <w:rFonts w:eastAsia="PMingLiU"/>
          <w:sz w:val="20"/>
          <w:lang w:val="en-US" w:eastAsia="zh-TW"/>
        </w:rPr>
        <w:t>sub-</w:t>
      </w:r>
      <w:r w:rsidRPr="00AF6BB7">
        <w:rPr>
          <w:rFonts w:eastAsia="PMingLiU"/>
          <w:spacing w:val="-48"/>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of</w:t>
      </w:r>
      <w:r w:rsidRPr="00AF6BB7">
        <w:rPr>
          <w:rFonts w:eastAsia="PMingLiU"/>
          <w:spacing w:val="-7"/>
          <w:sz w:val="20"/>
          <w:lang w:val="en-US" w:eastAsia="zh-TW"/>
        </w:rPr>
        <w:t xml:space="preserve"> </w:t>
      </w:r>
      <w:r w:rsidRPr="00AF6BB7">
        <w:rPr>
          <w:rFonts w:eastAsia="PMingLiU"/>
          <w:spacing w:val="-1"/>
          <w:sz w:val="20"/>
          <w:lang w:val="en-US" w:eastAsia="zh-TW"/>
        </w:rPr>
        <w:t>the</w:t>
      </w:r>
      <w:r w:rsidRPr="00AF6BB7">
        <w:rPr>
          <w:rFonts w:eastAsia="PMingLiU"/>
          <w:spacing w:val="-6"/>
          <w:sz w:val="20"/>
          <w:lang w:val="en-US" w:eastAsia="zh-TW"/>
        </w:rPr>
        <w:t xml:space="preserve"> </w:t>
      </w:r>
      <w:r w:rsidRPr="00AF6BB7">
        <w:rPr>
          <w:rFonts w:eastAsia="PMingLiU"/>
          <w:spacing w:val="-1"/>
          <w:sz w:val="20"/>
          <w:lang w:val="en-US" w:eastAsia="zh-TW"/>
        </w:rPr>
        <w:t>Frame</w:t>
      </w:r>
      <w:r w:rsidRPr="00AF6BB7">
        <w:rPr>
          <w:rFonts w:eastAsia="PMingLiU"/>
          <w:spacing w:val="-7"/>
          <w:sz w:val="20"/>
          <w:lang w:val="en-US" w:eastAsia="zh-TW"/>
        </w:rPr>
        <w:t xml:space="preserve"> </w:t>
      </w:r>
      <w:r w:rsidRPr="00AF6BB7">
        <w:rPr>
          <w:rFonts w:eastAsia="PMingLiU"/>
          <w:spacing w:val="-1"/>
          <w:sz w:val="20"/>
          <w:lang w:val="en-US" w:eastAsia="zh-TW"/>
        </w:rPr>
        <w:t>Control</w:t>
      </w:r>
      <w:r w:rsidRPr="00AF6BB7">
        <w:rPr>
          <w:rFonts w:eastAsia="PMingLiU"/>
          <w:spacing w:val="-6"/>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If</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2"/>
          <w:sz w:val="20"/>
          <w:lang w:val="en-US" w:eastAsia="zh-TW"/>
        </w:rPr>
        <w:t xml:space="preserve"> </w:t>
      </w:r>
      <w:r w:rsidRPr="00AF6BB7">
        <w:rPr>
          <w:rFonts w:eastAsia="PMingLiU"/>
          <w:spacing w:val="-1"/>
          <w:sz w:val="20"/>
          <w:lang w:val="en-US" w:eastAsia="zh-TW"/>
        </w:rPr>
        <w:t>search</w:t>
      </w:r>
      <w:r w:rsidRPr="00AF6BB7">
        <w:rPr>
          <w:rFonts w:eastAsia="PMingLiU"/>
          <w:spacing w:val="-10"/>
          <w:sz w:val="20"/>
          <w:lang w:val="en-US" w:eastAsia="zh-TW"/>
        </w:rPr>
        <w:t xml:space="preserve"> </w:t>
      </w:r>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successful,</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1"/>
          <w:sz w:val="20"/>
          <w:lang w:val="en-US" w:eastAsia="zh-TW"/>
        </w:rPr>
        <w:t xml:space="preserve"> </w:t>
      </w:r>
      <w:r w:rsidRPr="00AF6BB7">
        <w:rPr>
          <w:rFonts w:eastAsia="PMingLiU"/>
          <w:spacing w:val="-1"/>
          <w:sz w:val="20"/>
          <w:lang w:val="en-US" w:eastAsia="zh-TW"/>
        </w:rPr>
        <w:t>frame</w:t>
      </w:r>
      <w:r w:rsidRPr="00AF6BB7">
        <w:rPr>
          <w:rFonts w:eastAsia="PMingLiU"/>
          <w:spacing w:val="-10"/>
          <w:sz w:val="20"/>
          <w:lang w:val="en-US" w:eastAsia="zh-TW"/>
        </w:rPr>
        <w:t xml:space="preserve"> </w:t>
      </w:r>
      <w:proofErr w:type="gramStart"/>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considered</w:t>
      </w:r>
      <w:r w:rsidRPr="00AF6BB7">
        <w:rPr>
          <w:rFonts w:eastAsia="PMingLiU"/>
          <w:spacing w:val="-11"/>
          <w:sz w:val="20"/>
          <w:lang w:val="en-US" w:eastAsia="zh-TW"/>
        </w:rPr>
        <w:t xml:space="preserve"> </w:t>
      </w:r>
      <w:r w:rsidRPr="00AF6BB7">
        <w:rPr>
          <w:rFonts w:eastAsia="PMingLiU"/>
          <w:sz w:val="20"/>
          <w:lang w:val="en-US" w:eastAsia="zh-TW"/>
        </w:rPr>
        <w:t>to</w:t>
      </w:r>
      <w:r w:rsidRPr="00AF6BB7">
        <w:rPr>
          <w:rFonts w:eastAsia="PMingLiU"/>
          <w:spacing w:val="-12"/>
          <w:sz w:val="20"/>
          <w:lang w:val="en-US" w:eastAsia="zh-TW"/>
        </w:rPr>
        <w:t xml:space="preserve"> </w:t>
      </w:r>
      <w:r w:rsidRPr="00AF6BB7">
        <w:rPr>
          <w:rFonts w:eastAsia="PMingLiU"/>
          <w:sz w:val="20"/>
          <w:lang w:val="en-US" w:eastAsia="zh-TW"/>
        </w:rPr>
        <w:t>be</w:t>
      </w:r>
      <w:proofErr w:type="gramEnd"/>
      <w:r w:rsidRPr="00AF6BB7">
        <w:rPr>
          <w:rFonts w:eastAsia="PMingLiU"/>
          <w:spacing w:val="-10"/>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48"/>
          <w:sz w:val="20"/>
          <w:lang w:val="en-US" w:eastAsia="zh-TW"/>
        </w:rPr>
        <w:t xml:space="preserve"> </w:t>
      </w:r>
      <w:r w:rsidRPr="00AF6BB7">
        <w:rPr>
          <w:rFonts w:eastAsia="PMingLiU"/>
          <w:sz w:val="20"/>
          <w:lang w:val="en-US" w:eastAsia="zh-TW"/>
        </w:rPr>
        <w:t>frames</w:t>
      </w:r>
      <w:r w:rsidRPr="00AF6BB7">
        <w:rPr>
          <w:rFonts w:eastAsia="PMingLiU"/>
          <w:spacing w:val="-5"/>
          <w:sz w:val="20"/>
          <w:lang w:val="en-US" w:eastAsia="zh-TW"/>
        </w:rPr>
        <w:t xml:space="preserve"> </w:t>
      </w:r>
      <w:r w:rsidRPr="00AF6BB7">
        <w:rPr>
          <w:rFonts w:eastAsia="PMingLiU"/>
          <w:sz w:val="20"/>
          <w:lang w:val="en-US" w:eastAsia="zh-TW"/>
        </w:rPr>
        <w:t>are</w:t>
      </w:r>
      <w:r w:rsidRPr="00AF6BB7">
        <w:rPr>
          <w:rFonts w:eastAsia="PMingLiU"/>
          <w:spacing w:val="-4"/>
          <w:sz w:val="20"/>
          <w:lang w:val="en-US" w:eastAsia="zh-TW"/>
        </w:rPr>
        <w:t xml:space="preserve"> </w:t>
      </w:r>
      <w:r w:rsidRPr="00AF6BB7">
        <w:rPr>
          <w:rFonts w:eastAsia="PMingLiU"/>
          <w:sz w:val="20"/>
          <w:lang w:val="en-US" w:eastAsia="zh-TW"/>
        </w:rPr>
        <w:t>discarded.</w:t>
      </w:r>
    </w:p>
    <w:p w14:paraId="58EB9F80" w14:textId="77777777" w:rsidR="00AF6BB7" w:rsidRPr="00AF6BB7" w:rsidRDefault="00AF6BB7" w:rsidP="00AF6BB7">
      <w:pPr>
        <w:widowControl w:val="0"/>
        <w:kinsoku w:val="0"/>
        <w:overflowPunct w:val="0"/>
        <w:autoSpaceDE w:val="0"/>
        <w:autoSpaceDN w:val="0"/>
        <w:adjustRightInd w:val="0"/>
        <w:rPr>
          <w:rFonts w:eastAsia="PMingLiU"/>
          <w:sz w:val="25"/>
          <w:szCs w:val="25"/>
          <w:lang w:val="en-US" w:eastAsia="zh-TW"/>
        </w:rPr>
      </w:pPr>
    </w:p>
    <w:p w14:paraId="6252CDF6"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third</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3"/>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1DB435C1"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sectPr w:rsidR="00AF6BB7" w:rsidRPr="00AF6BB7">
          <w:pgSz w:w="12240" w:h="15840"/>
          <w:pgMar w:top="1280" w:right="1680" w:bottom="960" w:left="1680" w:header="661" w:footer="761" w:gutter="0"/>
          <w:cols w:space="720"/>
          <w:noEndnote/>
        </w:sectPr>
      </w:pPr>
    </w:p>
    <w:p w14:paraId="257EE95C" w14:textId="4ADAD4E0" w:rsidR="00AF6BB7" w:rsidRPr="00286FC6" w:rsidRDefault="00AF6BB7" w:rsidP="00AF6BB7">
      <w:pPr>
        <w:widowControl w:val="0"/>
        <w:kinsoku w:val="0"/>
        <w:overflowPunct w:val="0"/>
        <w:autoSpaceDE w:val="0"/>
        <w:autoSpaceDN w:val="0"/>
        <w:adjustRightInd w:val="0"/>
        <w:spacing w:before="94" w:line="249" w:lineRule="auto"/>
        <w:ind w:right="114"/>
        <w:jc w:val="both"/>
        <w:rPr>
          <w:rFonts w:eastAsia="PMingLiU"/>
          <w:spacing w:val="-47"/>
          <w:sz w:val="20"/>
          <w:lang w:val="en-US" w:eastAsia="zh-TW"/>
          <w:rPrChange w:id="27" w:author="Huang, Po-kai" w:date="2021-08-12T09:00:00Z">
            <w:rPr>
              <w:rFonts w:eastAsia="PMingLiU"/>
              <w:color w:val="000000"/>
              <w:sz w:val="20"/>
              <w:lang w:val="en-US" w:eastAsia="zh-TW"/>
            </w:rPr>
          </w:rPrChange>
        </w:rPr>
      </w:pPr>
      <w:r w:rsidRPr="00AF6BB7">
        <w:rPr>
          <w:rFonts w:eastAsia="PMingLiU"/>
          <w:sz w:val="20"/>
          <w:lang w:val="en-US" w:eastAsia="zh-TW"/>
        </w:rPr>
        <w:lastRenderedPageBreak/>
        <w:t xml:space="preserve">A receiving STA shall implement the applicable receiver requirements defined in </w:t>
      </w:r>
      <w:hyperlink w:anchor="bookmark3" w:history="1">
        <w:r w:rsidRPr="00AF6BB7">
          <w:rPr>
            <w:rFonts w:eastAsia="PMingLiU"/>
            <w:sz w:val="20"/>
            <w:lang w:val="en-US" w:eastAsia="zh-TW"/>
          </w:rPr>
          <w:t>Table 10-6 (Receiver</w:t>
        </w:r>
      </w:hyperlink>
      <w:r w:rsidRPr="00AF6BB7">
        <w:rPr>
          <w:rFonts w:eastAsia="PMingLiU"/>
          <w:spacing w:val="1"/>
          <w:sz w:val="20"/>
          <w:lang w:val="en-US" w:eastAsia="zh-TW"/>
        </w:rPr>
        <w:t xml:space="preserve"> </w:t>
      </w:r>
      <w:hyperlink w:anchor="bookmark3" w:history="1">
        <w:r w:rsidRPr="00AF6BB7">
          <w:rPr>
            <w:rFonts w:eastAsia="PMingLiU"/>
            <w:sz w:val="20"/>
            <w:lang w:val="en-US" w:eastAsia="zh-TW"/>
          </w:rPr>
          <w:t xml:space="preserve">caches) </w:t>
        </w:r>
      </w:hyperlink>
      <w:r w:rsidRPr="00AF6BB7">
        <w:rPr>
          <w:rFonts w:eastAsia="PMingLiU"/>
          <w:sz w:val="20"/>
          <w:lang w:val="en-US" w:eastAsia="zh-TW"/>
        </w:rPr>
        <w:t>with Status indicated as Mandatory.</w:t>
      </w:r>
      <w:r w:rsidRPr="00AF6BB7">
        <w:rPr>
          <w:rFonts w:eastAsia="PMingLiU"/>
          <w:sz w:val="20"/>
          <w:u w:val="single"/>
          <w:lang w:val="en-US" w:eastAsia="zh-TW"/>
        </w:rPr>
        <w:t xml:space="preserve"> An MLD shall implement the applicable receiver requirements</w:t>
      </w:r>
      <w:r w:rsidRPr="00AF6BB7">
        <w:rPr>
          <w:rFonts w:eastAsia="PMingLiU"/>
          <w:spacing w:val="-47"/>
          <w:sz w:val="20"/>
          <w:lang w:val="en-US" w:eastAsia="zh-TW"/>
        </w:rPr>
        <w:t xml:space="preserve"> </w:t>
      </w:r>
      <w:r w:rsidR="00286FC6">
        <w:rPr>
          <w:rFonts w:eastAsia="PMingLiU"/>
          <w:spacing w:val="-47"/>
          <w:sz w:val="20"/>
          <w:lang w:val="en-US" w:eastAsia="zh-TW"/>
        </w:rPr>
        <w:t xml:space="preserve">  </w:t>
      </w:r>
      <w:ins w:id="28" w:author="Huang, Po-kai" w:date="2021-08-12T09:00:00Z">
        <w:r w:rsidR="00286FC6">
          <w:rPr>
            <w:rFonts w:eastAsia="PMingLiU"/>
            <w:spacing w:val="-47"/>
            <w:sz w:val="20"/>
            <w:lang w:val="en-US" w:eastAsia="zh-TW"/>
          </w:rPr>
          <w:t xml:space="preserve">  </w:t>
        </w:r>
        <w:r w:rsidR="00286FC6" w:rsidRPr="00AF6BB7">
          <w:rPr>
            <w:rFonts w:eastAsia="PMingLiU"/>
            <w:sz w:val="20"/>
            <w:u w:val="single"/>
            <w:lang w:val="en-US" w:eastAsia="zh-TW"/>
          </w:rPr>
          <w:t xml:space="preserve"> </w:t>
        </w:r>
      </w:ins>
      <w:r w:rsidRPr="00AF6BB7">
        <w:rPr>
          <w:rFonts w:eastAsia="PMingLiU"/>
          <w:sz w:val="20"/>
          <w:u w:val="single"/>
          <w:lang w:val="en-US" w:eastAsia="zh-TW"/>
        </w:rPr>
        <w:t xml:space="preserve">defined in </w:t>
      </w:r>
      <w:hyperlink w:anchor="bookmark3" w:history="1">
        <w:r w:rsidRPr="00AF6BB7">
          <w:rPr>
            <w:rFonts w:eastAsia="PMingLiU"/>
            <w:sz w:val="20"/>
            <w:u w:val="single"/>
            <w:lang w:val="en-US" w:eastAsia="zh-TW"/>
          </w:rPr>
          <w:t>Table 10-6 (Receiver caches</w:t>
        </w:r>
      </w:hyperlink>
      <w:r w:rsidRPr="00AF6BB7">
        <w:rPr>
          <w:rFonts w:eastAsia="PMingLiU"/>
          <w:sz w:val="20"/>
          <w:u w:val="single"/>
          <w:lang w:val="en-US" w:eastAsia="zh-TW"/>
        </w:rPr>
        <w:t xml:space="preserve">) with Status indicated as Mandatory.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All</w:t>
      </w:r>
      <w:proofErr w:type="gramEnd"/>
      <w:r w:rsidRPr="00AF6BB7">
        <w:rPr>
          <w:rFonts w:eastAsia="PMingLiU"/>
          <w:color w:val="000000"/>
          <w:sz w:val="20"/>
          <w:u w:val="single"/>
          <w:lang w:val="en-US" w:eastAsia="zh-TW"/>
        </w:rPr>
        <w:t xml:space="preserve"> STAs affiliated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with an MLD shall implement RC14</w:t>
      </w:r>
      <w:ins w:id="29" w:author="Huang, Po-kai" w:date="2021-08-12T09:01:00Z">
        <w:r w:rsidR="00366D0A">
          <w:rPr>
            <w:rFonts w:eastAsia="PMingLiU"/>
            <w:color w:val="000000"/>
            <w:sz w:val="20"/>
            <w:u w:val="single"/>
            <w:lang w:val="en-US" w:eastAsia="zh-TW"/>
          </w:rPr>
          <w:t xml:space="preserve">, where the duplicate detection cache is </w:t>
        </w:r>
        <w:proofErr w:type="spellStart"/>
        <w:r w:rsidR="00366D0A">
          <w:rPr>
            <w:rFonts w:eastAsia="PMingLiU"/>
            <w:color w:val="000000"/>
            <w:sz w:val="20"/>
            <w:u w:val="single"/>
            <w:lang w:val="en-US" w:eastAsia="zh-TW"/>
          </w:rPr>
          <w:t>mainated</w:t>
        </w:r>
        <w:proofErr w:type="spellEnd"/>
        <w:r w:rsidR="00366D0A">
          <w:rPr>
            <w:rFonts w:eastAsia="PMingLiU"/>
            <w:color w:val="000000"/>
            <w:sz w:val="20"/>
            <w:u w:val="single"/>
            <w:lang w:val="en-US" w:eastAsia="zh-TW"/>
          </w:rPr>
          <w:t xml:space="preserve"> by the MLD,</w:t>
        </w:r>
      </w:ins>
      <w:ins w:id="30" w:author="Huang, Po-kai" w:date="2021-08-12T09:02:00Z">
        <w:r w:rsidR="009F58D5">
          <w:rPr>
            <w:rFonts w:eastAsia="PMingLiU"/>
            <w:color w:val="000000"/>
            <w:sz w:val="20"/>
            <w:u w:val="single"/>
            <w:lang w:val="en-US" w:eastAsia="zh-TW"/>
          </w:rPr>
          <w:t>(#6682)</w:t>
        </w:r>
      </w:ins>
      <w:r w:rsidRPr="00AF6BB7">
        <w:rPr>
          <w:rFonts w:eastAsia="PMingLiU"/>
          <w:color w:val="000000"/>
          <w:sz w:val="20"/>
          <w:u w:val="single"/>
          <w:lang w:val="en-US" w:eastAsia="zh-TW"/>
        </w:rPr>
        <w:t xml:space="preserve"> instead of RC2 in </w:t>
      </w:r>
      <w:hyperlink w:anchor="bookmark3" w:history="1">
        <w:r w:rsidRPr="00AF6BB7">
          <w:rPr>
            <w:rFonts w:eastAsia="PMingLiU"/>
            <w:color w:val="000000"/>
            <w:sz w:val="20"/>
            <w:u w:val="single"/>
            <w:lang w:val="en-US" w:eastAsia="zh-TW"/>
          </w:rPr>
          <w:t>Table 10-6 (Receiver caches</w:t>
        </w:r>
      </w:hyperlink>
      <w:r w:rsidRPr="00AF6BB7">
        <w:rPr>
          <w:rFonts w:eastAsia="PMingLiU"/>
          <w:color w:val="000000"/>
          <w:sz w:val="20"/>
          <w:u w:val="single"/>
          <w:lang w:val="en-US" w:eastAsia="zh-TW"/>
        </w:rPr>
        <w:t>) to assist the MLD in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discarding duplicate individually addressed QoS Data frames belonging to a TID without BA negotiation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that are transmitted from the STAs affiliated with the associated 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All STAs affiliated with an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shall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implement</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RC15</w:t>
      </w:r>
      <w:ins w:id="31" w:author="Huang, Po-kai" w:date="2021-08-12T09:02:00Z">
        <w:r w:rsidR="009F58D5">
          <w:rPr>
            <w:rFonts w:eastAsia="PMingLiU"/>
            <w:color w:val="000000"/>
            <w:sz w:val="20"/>
            <w:u w:val="single"/>
            <w:lang w:val="en-US" w:eastAsia="zh-TW"/>
          </w:rPr>
          <w:t xml:space="preserve">, where the duplicate detection cache is </w:t>
        </w:r>
        <w:proofErr w:type="spellStart"/>
        <w:r w:rsidR="009F58D5">
          <w:rPr>
            <w:rFonts w:eastAsia="PMingLiU"/>
            <w:color w:val="000000"/>
            <w:sz w:val="20"/>
            <w:u w:val="single"/>
            <w:lang w:val="en-US" w:eastAsia="zh-TW"/>
          </w:rPr>
          <w:t>mainated</w:t>
        </w:r>
        <w:proofErr w:type="spellEnd"/>
        <w:r w:rsidR="009F58D5">
          <w:rPr>
            <w:rFonts w:eastAsia="PMingLiU"/>
            <w:color w:val="000000"/>
            <w:sz w:val="20"/>
            <w:u w:val="single"/>
            <w:lang w:val="en-US" w:eastAsia="zh-TW"/>
          </w:rPr>
          <w:t xml:space="preserve"> by the MLD,(#6683)</w:t>
        </w:r>
        <w:r w:rsidR="009F58D5" w:rsidRPr="00AF6BB7">
          <w:rPr>
            <w:rFonts w:eastAsia="PMingLiU"/>
            <w:color w:val="000000"/>
            <w:sz w:val="20"/>
            <w:u w:val="single"/>
            <w:lang w:val="en-US" w:eastAsia="zh-TW"/>
          </w:rPr>
          <w:t xml:space="preserve"> </w:t>
        </w:r>
      </w:ins>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1"/>
          <w:sz w:val="20"/>
          <w:u w:val="single"/>
          <w:lang w:val="en-US" w:eastAsia="zh-TW"/>
        </w:rPr>
        <w:t xml:space="preserve"> </w:t>
      </w:r>
      <w:hyperlink w:anchor="bookmark3" w:history="1">
        <w:r w:rsidRPr="00AF6BB7">
          <w:rPr>
            <w:rFonts w:eastAsia="PMingLiU"/>
            <w:color w:val="000000"/>
            <w:sz w:val="20"/>
            <w:u w:val="single"/>
            <w:lang w:val="en-US" w:eastAsia="zh-TW"/>
          </w:rPr>
          <w:t>Table 10-6</w:t>
        </w:r>
      </w:hyperlink>
      <w:r w:rsidRPr="00AF6BB7">
        <w:rPr>
          <w:rFonts w:eastAsia="PMingLiU"/>
          <w:color w:val="000000"/>
          <w:spacing w:val="1"/>
          <w:sz w:val="20"/>
          <w:lang w:val="en-US" w:eastAsia="zh-TW"/>
        </w:rPr>
        <w:t xml:space="preserve"> </w:t>
      </w:r>
      <w:hyperlink w:anchor="bookmark3" w:history="1">
        <w:r w:rsidRPr="00AF6BB7">
          <w:rPr>
            <w:rFonts w:eastAsia="PMingLiU"/>
            <w:color w:val="000000"/>
            <w:sz w:val="20"/>
            <w:u w:val="single"/>
            <w:lang w:val="en-US" w:eastAsia="zh-TW"/>
          </w:rPr>
          <w:t>(Receiver caches</w:t>
        </w:r>
      </w:hyperlink>
      <w:r w:rsidRPr="00AF6BB7">
        <w:rPr>
          <w:rFonts w:eastAsia="PMingLiU"/>
          <w:color w:val="000000"/>
          <w:sz w:val="20"/>
          <w:u w:val="single"/>
          <w:lang w:val="en-US" w:eastAsia="zh-TW"/>
        </w:rPr>
        <w:t>) to assist the MLD in discarding duplicate individually addressed Management frame</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(except the frames that are excluded in 35.3.13 (Multi-link device individually addressed Management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frame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delivery(#2496)))</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transmitted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from</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STAs</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associated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2"/>
          <w:sz w:val="20"/>
          <w:u w:val="single"/>
          <w:lang w:val="en-US" w:eastAsia="zh-TW"/>
        </w:rPr>
        <w:t xml:space="preserve"> </w:t>
      </w:r>
      <w:r w:rsidRPr="00AF6BB7">
        <w:rPr>
          <w:rFonts w:eastAsia="PMingLiU"/>
          <w:color w:val="000000"/>
          <w:sz w:val="20"/>
          <w:lang w:val="en-US" w:eastAsia="zh-TW"/>
        </w:rPr>
        <w:t>A</w:t>
      </w:r>
      <w:r w:rsidRPr="00AF6BB7">
        <w:rPr>
          <w:rFonts w:eastAsia="PMingLiU"/>
          <w:color w:val="000000"/>
          <w:spacing w:val="-4"/>
          <w:sz w:val="20"/>
          <w:lang w:val="en-US" w:eastAsia="zh-TW"/>
        </w:rPr>
        <w:t xml:space="preserve"> </w:t>
      </w:r>
      <w:r w:rsidRPr="00AF6BB7">
        <w:rPr>
          <w:rFonts w:eastAsia="PMingLiU"/>
          <w:color w:val="000000"/>
          <w:sz w:val="20"/>
          <w:lang w:val="en-US" w:eastAsia="zh-TW"/>
        </w:rPr>
        <w:t>receiving</w:t>
      </w:r>
      <w:r w:rsidRPr="00AF6BB7">
        <w:rPr>
          <w:rFonts w:eastAsia="PMingLiU"/>
          <w:color w:val="000000"/>
          <w:spacing w:val="-47"/>
          <w:sz w:val="20"/>
          <w:lang w:val="en-US" w:eastAsia="zh-TW"/>
        </w:rPr>
        <w:t xml:space="preserve"> </w:t>
      </w:r>
      <w:r w:rsidRPr="00AF6BB7">
        <w:rPr>
          <w:rFonts w:eastAsia="PMingLiU"/>
          <w:color w:val="000000"/>
          <w:sz w:val="20"/>
          <w:lang w:val="en-US" w:eastAsia="zh-TW"/>
        </w:rPr>
        <w:t xml:space="preserve">STA should implement the applicable receiver requirements 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Status indicated as Recommended. A receiving STA may implement the applicable receiver requirements</w:t>
      </w:r>
      <w:r w:rsidRPr="00AF6BB7">
        <w:rPr>
          <w:rFonts w:eastAsia="PMingLiU"/>
          <w:color w:val="000000"/>
          <w:spacing w:val="1"/>
          <w:sz w:val="20"/>
          <w:lang w:val="en-US" w:eastAsia="zh-TW"/>
        </w:rPr>
        <w:t xml:space="preserve"> </w:t>
      </w:r>
      <w:r w:rsidRPr="00AF6BB7">
        <w:rPr>
          <w:rFonts w:eastAsia="PMingLiU"/>
          <w:color w:val="000000"/>
          <w:sz w:val="20"/>
          <w:lang w:val="en-US" w:eastAsia="zh-TW"/>
        </w:rPr>
        <w:t xml:space="preserve">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 Status indicated as Optional. Applicability is defined by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Status</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level</w:t>
      </w:r>
      <w:r w:rsidRPr="00AF6BB7">
        <w:rPr>
          <w:rFonts w:eastAsia="PMingLiU"/>
          <w:color w:val="000000"/>
          <w:spacing w:val="-1"/>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support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is</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required</w:t>
      </w:r>
      <w:r w:rsidRPr="00AF6BB7">
        <w:rPr>
          <w:rFonts w:eastAsia="PMingLiU"/>
          <w:color w:val="000000"/>
          <w:spacing w:val="-2"/>
          <w:sz w:val="20"/>
          <w:lang w:val="en-US" w:eastAsia="zh-TW"/>
        </w:rPr>
        <w:t xml:space="preserve"> </w:t>
      </w:r>
      <w:r w:rsidRPr="00AF6BB7">
        <w:rPr>
          <w:rFonts w:eastAsia="PMingLiU"/>
          <w:color w:val="000000"/>
          <w:sz w:val="20"/>
          <w:lang w:val="en-US" w:eastAsia="zh-TW"/>
        </w:rPr>
        <w:t>if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2"/>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48"/>
          <w:sz w:val="20"/>
          <w:lang w:val="en-US" w:eastAsia="zh-TW"/>
        </w:rPr>
        <w:t xml:space="preserve"> </w:t>
      </w:r>
      <w:r w:rsidRPr="00AF6BB7">
        <w:rPr>
          <w:rFonts w:eastAsia="PMingLiU"/>
          <w:color w:val="000000"/>
          <w:sz w:val="20"/>
          <w:lang w:val="en-US" w:eastAsia="zh-TW"/>
        </w:rPr>
        <w:t>matches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received</w:t>
      </w:r>
      <w:r w:rsidRPr="00AF6BB7">
        <w:rPr>
          <w:rFonts w:eastAsia="PMingLiU"/>
          <w:color w:val="000000"/>
          <w:spacing w:val="-3"/>
          <w:sz w:val="20"/>
          <w:lang w:val="en-US" w:eastAsia="zh-TW"/>
        </w:rPr>
        <w:t xml:space="preserve"> </w:t>
      </w:r>
      <w:r w:rsidRPr="00AF6BB7">
        <w:rPr>
          <w:rFonts w:eastAsia="PMingLiU"/>
          <w:color w:val="000000"/>
          <w:sz w:val="20"/>
          <w:lang w:val="en-US" w:eastAsia="zh-TW"/>
        </w:rPr>
        <w:t>frame.</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Multiplicity</w:t>
      </w:r>
      <w:r w:rsidRPr="00AF6BB7">
        <w:rPr>
          <w:rFonts w:eastAsia="PMingLiU"/>
          <w:color w:val="000000"/>
          <w:spacing w:val="-3"/>
          <w:sz w:val="20"/>
          <w:lang w:val="en-US" w:eastAsia="zh-TW"/>
        </w:rPr>
        <w:t xml:space="preserve"> </w:t>
      </w:r>
      <w:r w:rsidRPr="00AF6BB7">
        <w:rPr>
          <w:rFonts w:eastAsia="PMingLiU"/>
          <w:color w:val="000000"/>
          <w:sz w:val="20"/>
          <w:lang w:val="en-US" w:eastAsia="zh-TW"/>
        </w:rPr>
        <w:t>/</w:t>
      </w:r>
      <w:r w:rsidRPr="00AF6BB7">
        <w:rPr>
          <w:rFonts w:eastAsia="PMingLiU"/>
          <w:color w:val="000000"/>
          <w:spacing w:val="-3"/>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size</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4"/>
          <w:sz w:val="20"/>
          <w:lang w:val="en-US" w:eastAsia="zh-TW"/>
        </w:rPr>
        <w:t xml:space="preserve"> </w:t>
      </w:r>
      <w:r w:rsidRPr="00AF6BB7">
        <w:rPr>
          <w:rFonts w:eastAsia="PMingLiU"/>
          <w:color w:val="000000"/>
          <w:sz w:val="20"/>
          <w:lang w:val="en-US" w:eastAsia="zh-TW"/>
        </w:rPr>
        <w:t>indexes</w:t>
      </w:r>
      <w:r w:rsidRPr="00AF6BB7">
        <w:rPr>
          <w:rFonts w:eastAsia="PMingLiU"/>
          <w:color w:val="000000"/>
          <w:spacing w:val="-4"/>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identify</w:t>
      </w:r>
      <w:r w:rsidRPr="00AF6BB7">
        <w:rPr>
          <w:rFonts w:eastAsia="PMingLiU"/>
          <w:color w:val="000000"/>
          <w:spacing w:val="-3"/>
          <w:sz w:val="20"/>
          <w:lang w:val="en-US" w:eastAsia="zh-TW"/>
        </w:rPr>
        <w:t xml:space="preserve"> </w:t>
      </w:r>
      <w:r w:rsidRPr="00AF6BB7">
        <w:rPr>
          <w:rFonts w:eastAsia="PMingLiU"/>
          <w:color w:val="000000"/>
          <w:sz w:val="20"/>
          <w:lang w:val="en-US" w:eastAsia="zh-TW"/>
        </w:rPr>
        <w:t>a</w:t>
      </w:r>
      <w:r w:rsidRPr="00AF6BB7">
        <w:rPr>
          <w:rFonts w:eastAsia="PMingLiU"/>
          <w:color w:val="000000"/>
          <w:spacing w:val="-2"/>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48"/>
          <w:sz w:val="20"/>
          <w:lang w:val="en-US" w:eastAsia="zh-TW"/>
        </w:rPr>
        <w:t xml:space="preserve"> </w:t>
      </w:r>
      <w:r w:rsidRPr="00AF6BB7">
        <w:rPr>
          <w:rFonts w:eastAsia="PMingLiU"/>
          <w:color w:val="000000"/>
          <w:sz w:val="20"/>
          <w:lang w:val="en-US" w:eastAsia="zh-TW"/>
        </w:rPr>
        <w:t>entry and the number of entries that shall be supported. The Receiver requirements column identifies</w:t>
      </w:r>
      <w:r w:rsidRPr="00AF6BB7">
        <w:rPr>
          <w:rFonts w:eastAsia="PMingLiU"/>
          <w:color w:val="000000"/>
          <w:spacing w:val="1"/>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for</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operation</w:t>
      </w:r>
      <w:r w:rsidRPr="00AF6BB7">
        <w:rPr>
          <w:rFonts w:eastAsia="PMingLiU"/>
          <w:color w:val="000000"/>
          <w:spacing w:val="-2"/>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this</w:t>
      </w:r>
      <w:r w:rsidRPr="00AF6BB7">
        <w:rPr>
          <w:rFonts w:eastAsia="PMingLiU"/>
          <w:color w:val="000000"/>
          <w:spacing w:val="-1"/>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referenced</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are</w:t>
      </w:r>
      <w:r w:rsidRPr="00AF6BB7">
        <w:rPr>
          <w:rFonts w:eastAsia="PMingLiU"/>
          <w:color w:val="000000"/>
          <w:spacing w:val="-3"/>
          <w:sz w:val="20"/>
          <w:lang w:val="en-US" w:eastAsia="zh-TW"/>
        </w:rPr>
        <w:t xml:space="preserve"> </w:t>
      </w:r>
      <w:r w:rsidRPr="00AF6BB7">
        <w:rPr>
          <w:rFonts w:eastAsia="PMingLiU"/>
          <w:color w:val="000000"/>
          <w:sz w:val="20"/>
          <w:lang w:val="en-US" w:eastAsia="zh-TW"/>
        </w:rPr>
        <w:t>defined</w:t>
      </w:r>
      <w:r w:rsidRPr="00AF6BB7">
        <w:rPr>
          <w:rFonts w:eastAsia="PMingLiU"/>
          <w:color w:val="000000"/>
          <w:spacing w:val="-3"/>
          <w:sz w:val="20"/>
          <w:lang w:val="en-US" w:eastAsia="zh-TW"/>
        </w:rPr>
        <w:t xml:space="preserve"> </w:t>
      </w:r>
      <w:r w:rsidRPr="00AF6BB7">
        <w:rPr>
          <w:rFonts w:eastAsia="PMingLiU"/>
          <w:color w:val="000000"/>
          <w:sz w:val="20"/>
          <w:lang w:val="en-US" w:eastAsia="zh-TW"/>
        </w:rPr>
        <w:t>at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end</w:t>
      </w:r>
      <w:r w:rsidRPr="00AF6BB7">
        <w:rPr>
          <w:rFonts w:eastAsia="PMingLiU"/>
          <w:color w:val="000000"/>
          <w:spacing w:val="-3"/>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table.</w:t>
      </w:r>
      <w:r w:rsidRPr="00AF6BB7">
        <w:rPr>
          <w:rFonts w:eastAsia="PMingLiU"/>
          <w:color w:val="000000"/>
          <w:spacing w:val="-48"/>
          <w:sz w:val="20"/>
          <w:lang w:val="en-US" w:eastAsia="zh-TW"/>
        </w:rPr>
        <w:t xml:space="preserve"> </w:t>
      </w:r>
      <w:r w:rsidRPr="00AF6BB7">
        <w:rPr>
          <w:rFonts w:eastAsia="PMingLiU"/>
          <w:color w:val="000000"/>
          <w:sz w:val="20"/>
          <w:lang w:val="en-US" w:eastAsia="zh-TW"/>
        </w:rPr>
        <w:t>The requirements relate to caching information that identifies a cache entry and discarding duplicate</w:t>
      </w:r>
      <w:r w:rsidRPr="00AF6BB7">
        <w:rPr>
          <w:rFonts w:eastAsia="PMingLiU"/>
          <w:color w:val="000000"/>
          <w:spacing w:val="1"/>
          <w:sz w:val="20"/>
          <w:lang w:val="en-US" w:eastAsia="zh-TW"/>
        </w:rPr>
        <w:t xml:space="preserve"> </w:t>
      </w:r>
      <w:r w:rsidRPr="00AF6BB7">
        <w:rPr>
          <w:rFonts w:eastAsia="PMingLiU"/>
          <w:color w:val="000000"/>
          <w:sz w:val="20"/>
          <w:lang w:val="en-US" w:eastAsia="zh-TW"/>
        </w:rPr>
        <w:t>MPDUs.</w:t>
      </w:r>
    </w:p>
    <w:p w14:paraId="10CB2366" w14:textId="77777777" w:rsidR="00AF6BB7" w:rsidRPr="00AF6BB7" w:rsidRDefault="00AF6BB7" w:rsidP="00AF6BB7">
      <w:pPr>
        <w:widowControl w:val="0"/>
        <w:kinsoku w:val="0"/>
        <w:overflowPunct w:val="0"/>
        <w:autoSpaceDE w:val="0"/>
        <w:autoSpaceDN w:val="0"/>
        <w:adjustRightInd w:val="0"/>
        <w:spacing w:before="6"/>
        <w:rPr>
          <w:rFonts w:eastAsia="PMingLiU"/>
          <w:sz w:val="23"/>
          <w:szCs w:val="23"/>
          <w:lang w:val="en-US" w:eastAsia="zh-TW"/>
        </w:rPr>
      </w:pPr>
    </w:p>
    <w:p w14:paraId="5C19C3A3" w14:textId="77777777" w:rsidR="00AF6BB7" w:rsidRPr="00AF6BB7" w:rsidRDefault="00AF6BB7" w:rsidP="00AF6BB7">
      <w:pPr>
        <w:widowControl w:val="0"/>
        <w:kinsoku w:val="0"/>
        <w:overflowPunct w:val="0"/>
        <w:autoSpaceDE w:val="0"/>
        <w:autoSpaceDN w:val="0"/>
        <w:adjustRightInd w:val="0"/>
        <w:spacing w:line="247" w:lineRule="auto"/>
        <w:ind w:right="116"/>
        <w:jc w:val="both"/>
        <w:outlineLvl w:val="1"/>
        <w:rPr>
          <w:rFonts w:eastAsia="PMingLiU"/>
          <w:b/>
          <w:bCs/>
          <w:i/>
          <w:iCs/>
          <w:szCs w:val="22"/>
          <w:lang w:val="en-US" w:eastAsia="zh-TW"/>
        </w:rPr>
      </w:pPr>
      <w:r w:rsidRPr="00AF6BB7">
        <w:rPr>
          <w:rFonts w:eastAsia="PMingLiU"/>
          <w:b/>
          <w:bCs/>
          <w:i/>
          <w:iCs/>
          <w:szCs w:val="22"/>
          <w:lang w:val="en-US" w:eastAsia="zh-TW"/>
        </w:rPr>
        <w:t>Change the existing rows RC1 and RC2, insert two new rows and a new footnote after RR6 to</w:t>
      </w:r>
      <w:r w:rsidRPr="00AF6BB7">
        <w:rPr>
          <w:rFonts w:eastAsia="PMingLiU"/>
          <w:b/>
          <w:bCs/>
          <w:i/>
          <w:iCs/>
          <w:spacing w:val="1"/>
          <w:szCs w:val="22"/>
          <w:lang w:val="en-US" w:eastAsia="zh-TW"/>
        </w:rPr>
        <w:t xml:space="preserve"> </w:t>
      </w:r>
      <w:hyperlink w:anchor="bookmark3" w:history="1">
        <w:r w:rsidRPr="00AF6BB7">
          <w:rPr>
            <w:rFonts w:eastAsia="PMingLiU"/>
            <w:b/>
            <w:bCs/>
            <w:i/>
            <w:iCs/>
            <w:szCs w:val="22"/>
            <w:lang w:val="en-US" w:eastAsia="zh-TW"/>
          </w:rPr>
          <w:t>Table</w:t>
        </w:r>
        <w:r w:rsidRPr="00AF6BB7">
          <w:rPr>
            <w:rFonts w:eastAsia="PMingLiU"/>
            <w:b/>
            <w:bCs/>
            <w:i/>
            <w:iCs/>
            <w:spacing w:val="-2"/>
            <w:szCs w:val="22"/>
            <w:lang w:val="en-US" w:eastAsia="zh-TW"/>
          </w:rPr>
          <w:t xml:space="preserve"> </w:t>
        </w:r>
        <w:r w:rsidRPr="00AF6BB7">
          <w:rPr>
            <w:rFonts w:eastAsia="PMingLiU"/>
            <w:b/>
            <w:bCs/>
            <w:i/>
            <w:iCs/>
            <w:szCs w:val="22"/>
            <w:lang w:val="en-US" w:eastAsia="zh-TW"/>
          </w:rPr>
          <w:t>10-6 (Receiver caches)</w:t>
        </w:r>
      </w:hyperlink>
      <w:r w:rsidRPr="00AF6BB7">
        <w:rPr>
          <w:rFonts w:eastAsia="PMingLiU"/>
          <w:b/>
          <w:bCs/>
          <w:i/>
          <w:iCs/>
          <w:szCs w:val="22"/>
          <w:lang w:val="en-US" w:eastAsia="zh-TW"/>
        </w:rPr>
        <w:t>:</w:t>
      </w:r>
    </w:p>
    <w:p w14:paraId="63733E45"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728D926" w14:textId="77777777" w:rsidR="00AF6BB7" w:rsidRPr="00AF6BB7" w:rsidRDefault="00AF6BB7" w:rsidP="00AF6BB7">
      <w:pPr>
        <w:widowControl w:val="0"/>
        <w:kinsoku w:val="0"/>
        <w:overflowPunct w:val="0"/>
        <w:autoSpaceDE w:val="0"/>
        <w:autoSpaceDN w:val="0"/>
        <w:adjustRightInd w:val="0"/>
        <w:spacing w:before="167"/>
        <w:ind w:right="2071"/>
        <w:jc w:val="center"/>
        <w:rPr>
          <w:rFonts w:ascii="Arial" w:eastAsia="PMingLiU" w:hAnsi="Arial" w:cs="Arial"/>
          <w:b/>
          <w:bCs/>
          <w:sz w:val="20"/>
          <w:lang w:val="en-US" w:eastAsia="zh-TW"/>
        </w:rPr>
      </w:pPr>
      <w:bookmarkStart w:id="32" w:name="_bookmark3"/>
      <w:bookmarkEnd w:id="32"/>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caches</w:t>
      </w:r>
    </w:p>
    <w:p w14:paraId="551F58DA" w14:textId="77777777" w:rsidR="00AF6BB7" w:rsidRPr="00AF6BB7" w:rsidRDefault="00AF6BB7" w:rsidP="00AF6BB7">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60B06B25"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EA07911"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5D513ACB"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04971BD"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6C9D1A07"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61FC6B7D"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2BB47872"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457D85AE" w14:textId="77777777" w:rsidR="00AF6BB7" w:rsidRPr="00AF6BB7" w:rsidRDefault="00AF6BB7" w:rsidP="00AF6BB7">
            <w:pPr>
              <w:widowControl w:val="0"/>
              <w:kinsoku w:val="0"/>
              <w:overflowPunct w:val="0"/>
              <w:autoSpaceDE w:val="0"/>
              <w:autoSpaceDN w:val="0"/>
              <w:adjustRightInd w:val="0"/>
              <w:spacing w:before="1"/>
              <w:ind w:right="88"/>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B7E3CFF"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4F70C35"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049C139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2A93703"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7E05D5ED" w14:textId="77777777" w:rsidTr="00E07425">
        <w:trPr>
          <w:trHeight w:val="2542"/>
        </w:trPr>
        <w:tc>
          <w:tcPr>
            <w:tcW w:w="1117" w:type="dxa"/>
            <w:tcBorders>
              <w:top w:val="single" w:sz="12" w:space="0" w:color="000000"/>
              <w:left w:val="single" w:sz="12" w:space="0" w:color="000000"/>
              <w:bottom w:val="single" w:sz="2" w:space="0" w:color="000000"/>
              <w:right w:val="single" w:sz="2" w:space="0" w:color="000000"/>
            </w:tcBorders>
          </w:tcPr>
          <w:p w14:paraId="6B0B4A6C"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2B33053A"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r w:rsidRPr="00AF6BB7">
              <w:rPr>
                <w:rFonts w:eastAsia="PMingLiU"/>
                <w:spacing w:val="-3"/>
                <w:sz w:val="18"/>
                <w:szCs w:val="18"/>
                <w:lang w:val="en-US" w:eastAsia="zh-TW"/>
              </w:rPr>
              <w:t>Not</w:t>
            </w:r>
            <w:r w:rsidRPr="00AF6BB7">
              <w:rPr>
                <w:rFonts w:eastAsia="PMingLiU"/>
                <w:spacing w:val="-23"/>
                <w:sz w:val="18"/>
                <w:szCs w:val="18"/>
                <w:lang w:val="en-US" w:eastAsia="zh-TW"/>
              </w:rPr>
              <w:t xml:space="preserve"> </w:t>
            </w:r>
            <w:r w:rsidRPr="00AF6BB7">
              <w:rPr>
                <w:rFonts w:eastAsia="PMingLiU"/>
                <w:spacing w:val="-3"/>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5F5C3C70" w14:textId="77777777" w:rsidR="00AF6BB7" w:rsidRPr="00AF6BB7" w:rsidRDefault="00AF6BB7" w:rsidP="00AF6BB7">
            <w:pPr>
              <w:widowControl w:val="0"/>
              <w:kinsoku w:val="0"/>
              <w:overflowPunct w:val="0"/>
              <w:autoSpaceDE w:val="0"/>
              <w:autoSpaceDN w:val="0"/>
              <w:adjustRightInd w:val="0"/>
              <w:spacing w:before="61" w:line="232" w:lineRule="auto"/>
              <w:ind w:right="212"/>
              <w:rPr>
                <w:rFonts w:eastAsia="PMingLiU"/>
                <w:sz w:val="18"/>
                <w:szCs w:val="18"/>
                <w:lang w:val="en-US" w:eastAsia="zh-TW"/>
              </w:rPr>
            </w:pPr>
            <w:r w:rsidRPr="00AF6BB7">
              <w:rPr>
                <w:rFonts w:eastAsia="PMingLiU"/>
                <w:sz w:val="18"/>
                <w:szCs w:val="18"/>
                <w:lang w:val="en-US" w:eastAsia="zh-TW"/>
              </w:rPr>
              <w:t>A</w:t>
            </w:r>
            <w:r w:rsidRPr="00AF6BB7">
              <w:rPr>
                <w:rFonts w:eastAsia="PMingLiU"/>
                <w:spacing w:val="-10"/>
                <w:sz w:val="18"/>
                <w:szCs w:val="18"/>
                <w:lang w:val="en-US" w:eastAsia="zh-TW"/>
              </w:rPr>
              <w:t xml:space="preserve"> </w:t>
            </w:r>
            <w:r w:rsidRPr="00AF6BB7">
              <w:rPr>
                <w:rFonts w:eastAsia="PMingLiU"/>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11"/>
                <w:sz w:val="18"/>
                <w:szCs w:val="18"/>
                <w:lang w:val="en-US" w:eastAsia="zh-TW"/>
              </w:rPr>
              <w:t xml:space="preserve"> </w:t>
            </w:r>
            <w:r w:rsidRPr="00AF6BB7">
              <w:rPr>
                <w:rFonts w:eastAsia="PMingLiU"/>
                <w:sz w:val="18"/>
                <w:szCs w:val="18"/>
                <w:lang w:val="en-US" w:eastAsia="zh-TW"/>
              </w:rPr>
              <w:t>frames</w:t>
            </w:r>
            <w:r w:rsidRPr="00AF6BB7">
              <w:rPr>
                <w:rFonts w:eastAsia="PMingLiU"/>
                <w:spacing w:val="-42"/>
                <w:sz w:val="18"/>
                <w:szCs w:val="18"/>
                <w:lang w:val="en-US" w:eastAsia="zh-TW"/>
              </w:rPr>
              <w:t xml:space="preserve"> </w:t>
            </w:r>
            <w:r w:rsidRPr="00AF6BB7">
              <w:rPr>
                <w:rFonts w:eastAsia="PMingLiU"/>
                <w:sz w:val="18"/>
                <w:szCs w:val="18"/>
                <w:lang w:val="en-US" w:eastAsia="zh-TW"/>
              </w:rPr>
              <w:t>(individually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that are not</w:t>
            </w:r>
            <w:r w:rsidRPr="00AF6BB7">
              <w:rPr>
                <w:rFonts w:eastAsia="PMingLiU"/>
                <w:spacing w:val="1"/>
                <w:sz w:val="18"/>
                <w:szCs w:val="18"/>
                <w:lang w:val="en-US" w:eastAsia="zh-TW"/>
              </w:rPr>
              <w:t xml:space="preserve"> </w:t>
            </w:r>
            <w:r w:rsidRPr="00AF6BB7">
              <w:rPr>
                <w:rFonts w:eastAsia="PMingLiU"/>
                <w:sz w:val="18"/>
                <w:szCs w:val="18"/>
                <w:lang w:val="en-US" w:eastAsia="zh-TW"/>
              </w:rPr>
              <w:t>QoS Data, excluding if</w:t>
            </w:r>
            <w:r w:rsidRPr="00AF6BB7">
              <w:rPr>
                <w:rFonts w:eastAsia="PMingLiU"/>
                <w:spacing w:val="1"/>
                <w:sz w:val="18"/>
                <w:szCs w:val="18"/>
                <w:lang w:val="en-US" w:eastAsia="zh-TW"/>
              </w:rPr>
              <w:t xml:space="preserve"> </w:t>
            </w:r>
            <w:r w:rsidRPr="00AF6BB7">
              <w:rPr>
                <w:rFonts w:eastAsia="PMingLiU"/>
                <w:sz w:val="18"/>
                <w:szCs w:val="18"/>
                <w:lang w:val="en-US" w:eastAsia="zh-TW"/>
              </w:rPr>
              <w:t>supported:</w:t>
            </w:r>
          </w:p>
          <w:p w14:paraId="708781A1" w14:textId="77777777" w:rsidR="00AF6BB7" w:rsidRPr="00AF6BB7" w:rsidRDefault="00AF6BB7" w:rsidP="00AF6BB7">
            <w:pPr>
              <w:widowControl w:val="0"/>
              <w:kinsoku w:val="0"/>
              <w:overflowPunct w:val="0"/>
              <w:autoSpaceDE w:val="0"/>
              <w:autoSpaceDN w:val="0"/>
              <w:adjustRightInd w:val="0"/>
              <w:spacing w:line="232" w:lineRule="auto"/>
              <w:ind w:right="1543"/>
              <w:jc w:val="both"/>
              <w:rPr>
                <w:rFonts w:eastAsia="PMingLiU"/>
                <w:sz w:val="18"/>
                <w:szCs w:val="18"/>
                <w:lang w:val="en-US" w:eastAsia="zh-TW"/>
              </w:rPr>
            </w:pPr>
            <w:r w:rsidRPr="00AF6BB7">
              <w:rPr>
                <w:rFonts w:eastAsia="PMingLiU"/>
                <w:sz w:val="18"/>
                <w:szCs w:val="18"/>
                <w:lang w:val="en-US" w:eastAsia="zh-TW"/>
              </w:rPr>
              <w:t>RC4</w:t>
            </w:r>
            <w:r w:rsidRPr="00AF6BB7">
              <w:rPr>
                <w:rFonts w:eastAsia="PMingLiU"/>
                <w:spacing w:val="1"/>
                <w:sz w:val="18"/>
                <w:szCs w:val="18"/>
                <w:lang w:val="en-US" w:eastAsia="zh-TW"/>
              </w:rPr>
              <w:t xml:space="preserve"> </w:t>
            </w:r>
            <w:r w:rsidRPr="00AF6BB7">
              <w:rPr>
                <w:rFonts w:eastAsia="PMingLiU"/>
                <w:sz w:val="18"/>
                <w:szCs w:val="18"/>
                <w:lang w:val="en-US" w:eastAsia="zh-TW"/>
              </w:rPr>
              <w:t>RC5</w:t>
            </w:r>
            <w:r w:rsidRPr="00AF6BB7">
              <w:rPr>
                <w:rFonts w:eastAsia="PMingLiU"/>
                <w:spacing w:val="1"/>
                <w:sz w:val="18"/>
                <w:szCs w:val="18"/>
                <w:lang w:val="en-US" w:eastAsia="zh-TW"/>
              </w:rPr>
              <w:t xml:space="preserve"> </w:t>
            </w:r>
            <w:r w:rsidRPr="00AF6BB7">
              <w:rPr>
                <w:rFonts w:eastAsia="PMingLiU"/>
                <w:sz w:val="18"/>
                <w:szCs w:val="18"/>
                <w:lang w:val="en-US" w:eastAsia="zh-TW"/>
              </w:rPr>
              <w:t>RC6</w:t>
            </w:r>
            <w:r w:rsidRPr="00AF6BB7">
              <w:rPr>
                <w:rFonts w:eastAsia="PMingLiU"/>
                <w:spacing w:val="1"/>
                <w:sz w:val="18"/>
                <w:szCs w:val="18"/>
                <w:lang w:val="en-US" w:eastAsia="zh-TW"/>
              </w:rPr>
              <w:t xml:space="preserve"> </w:t>
            </w:r>
            <w:r w:rsidRPr="00AF6BB7">
              <w:rPr>
                <w:rFonts w:eastAsia="PMingLiU"/>
                <w:sz w:val="18"/>
                <w:szCs w:val="18"/>
                <w:lang w:val="en-US" w:eastAsia="zh-TW"/>
              </w:rPr>
              <w:t>RC7</w:t>
            </w:r>
            <w:r w:rsidRPr="00AF6BB7">
              <w:rPr>
                <w:rFonts w:eastAsia="PMingLiU"/>
                <w:spacing w:val="1"/>
                <w:sz w:val="18"/>
                <w:szCs w:val="18"/>
                <w:lang w:val="en-US" w:eastAsia="zh-TW"/>
              </w:rPr>
              <w:t xml:space="preserve"> </w:t>
            </w:r>
            <w:r w:rsidRPr="00AF6BB7">
              <w:rPr>
                <w:rFonts w:eastAsia="PMingLiU"/>
                <w:sz w:val="18"/>
                <w:szCs w:val="18"/>
                <w:lang w:val="en-US" w:eastAsia="zh-TW"/>
              </w:rPr>
              <w:t>RC8</w:t>
            </w:r>
            <w:r w:rsidRPr="00AF6BB7">
              <w:rPr>
                <w:rFonts w:eastAsia="PMingLiU"/>
                <w:spacing w:val="1"/>
                <w:sz w:val="18"/>
                <w:szCs w:val="18"/>
                <w:lang w:val="en-US" w:eastAsia="zh-TW"/>
              </w:rPr>
              <w:t xml:space="preserve"> </w:t>
            </w:r>
            <w:r w:rsidRPr="00AF6BB7">
              <w:rPr>
                <w:rFonts w:eastAsia="PMingLiU"/>
                <w:sz w:val="18"/>
                <w:szCs w:val="18"/>
                <w:lang w:val="en-US" w:eastAsia="zh-TW"/>
              </w:rPr>
              <w:t>RC10</w:t>
            </w:r>
          </w:p>
          <w:p w14:paraId="198501BD" w14:textId="77777777" w:rsidR="00AF6BB7" w:rsidRPr="00AF6BB7" w:rsidRDefault="00AF6BB7" w:rsidP="00AF6BB7">
            <w:pPr>
              <w:widowControl w:val="0"/>
              <w:kinsoku w:val="0"/>
              <w:overflowPunct w:val="0"/>
              <w:autoSpaceDE w:val="0"/>
              <w:autoSpaceDN w:val="0"/>
              <w:adjustRightInd w:val="0"/>
              <w:spacing w:line="197" w:lineRule="exact"/>
              <w:rPr>
                <w:rFonts w:eastAsia="PMingLiU"/>
                <w:sz w:val="18"/>
                <w:szCs w:val="18"/>
                <w:lang w:val="en-US" w:eastAsia="zh-TW"/>
              </w:rPr>
            </w:pPr>
            <w:r w:rsidRPr="00AF6BB7">
              <w:rPr>
                <w:rFonts w:eastAsia="PMingLiU"/>
                <w:sz w:val="18"/>
                <w:szCs w:val="18"/>
                <w:u w:val="single"/>
                <w:lang w:val="en-US" w:eastAsia="zh-TW"/>
              </w:rPr>
              <w:t>RC15</w:t>
            </w:r>
            <w:r w:rsidRPr="00AF6BB7">
              <w:rPr>
                <w:rFonts w:eastAsia="PMingLiU"/>
                <w:color w:val="208A20"/>
                <w:sz w:val="18"/>
                <w:szCs w:val="18"/>
                <w:u w:val="single"/>
                <w:lang w:val="en-US" w:eastAsia="zh-TW"/>
              </w:rPr>
              <w:t>(#2496)</w:t>
            </w:r>
          </w:p>
        </w:tc>
        <w:tc>
          <w:tcPr>
            <w:tcW w:w="1133" w:type="dxa"/>
            <w:tcBorders>
              <w:top w:val="single" w:sz="12" w:space="0" w:color="000000"/>
              <w:left w:val="single" w:sz="2" w:space="0" w:color="000000"/>
              <w:bottom w:val="single" w:sz="2" w:space="0" w:color="000000"/>
              <w:right w:val="single" w:sz="2" w:space="0" w:color="000000"/>
            </w:tcBorders>
          </w:tcPr>
          <w:p w14:paraId="1EA07A11" w14:textId="77777777" w:rsidR="00AF6BB7" w:rsidRPr="00AF6BB7" w:rsidRDefault="00AF6BB7" w:rsidP="00AF6BB7">
            <w:pPr>
              <w:widowControl w:val="0"/>
              <w:kinsoku w:val="0"/>
              <w:overflowPunct w:val="0"/>
              <w:autoSpaceDE w:val="0"/>
              <w:autoSpaceDN w:val="0"/>
              <w:adjustRightInd w:val="0"/>
              <w:spacing w:before="56"/>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0D779FD1" w14:textId="77777777" w:rsidR="00AF6BB7" w:rsidRPr="00AF6BB7" w:rsidRDefault="00AF6BB7" w:rsidP="00AF6BB7">
            <w:pPr>
              <w:widowControl w:val="0"/>
              <w:kinsoku w:val="0"/>
              <w:overflowPunct w:val="0"/>
              <w:autoSpaceDE w:val="0"/>
              <w:autoSpaceDN w:val="0"/>
              <w:adjustRightInd w:val="0"/>
              <w:spacing w:before="61"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sequence number, frag-</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number&gt;.</w:t>
            </w:r>
          </w:p>
          <w:p w14:paraId="413ACCE6" w14:textId="77777777" w:rsidR="00AF6BB7" w:rsidRPr="00AF6BB7" w:rsidRDefault="00AF6BB7" w:rsidP="00AF6BB7">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07D36156" w14:textId="77777777" w:rsidR="00AF6BB7" w:rsidRPr="00AF6BB7" w:rsidRDefault="00AF6BB7" w:rsidP="00AF6BB7">
            <w:pPr>
              <w:widowControl w:val="0"/>
              <w:kinsoku w:val="0"/>
              <w:overflowPunct w:val="0"/>
              <w:autoSpaceDE w:val="0"/>
              <w:autoSpaceDN w:val="0"/>
              <w:adjustRightInd w:val="0"/>
              <w:spacing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5349C22F" w14:textId="77777777" w:rsidR="00AF6BB7" w:rsidRPr="00AF6BB7" w:rsidRDefault="00AF6BB7" w:rsidP="00AF6BB7">
            <w:pPr>
              <w:widowControl w:val="0"/>
              <w:kinsoku w:val="0"/>
              <w:overflowPunct w:val="0"/>
              <w:autoSpaceDE w:val="0"/>
              <w:autoSpaceDN w:val="0"/>
              <w:adjustRightInd w:val="0"/>
              <w:spacing w:line="200" w:lineRule="exact"/>
              <w:jc w:val="both"/>
              <w:rPr>
                <w:rFonts w:eastAsia="PMingLiU"/>
                <w:sz w:val="18"/>
                <w:szCs w:val="18"/>
                <w:lang w:val="en-US" w:eastAsia="zh-TW"/>
              </w:rPr>
            </w:pPr>
            <w:r w:rsidRPr="00AF6BB7">
              <w:rPr>
                <w:rFonts w:eastAsia="PMingLiU"/>
                <w:sz w:val="18"/>
                <w:szCs w:val="18"/>
                <w:lang w:val="en-US" w:eastAsia="zh-TW"/>
              </w:rPr>
              <w:t>&lt;Address</w:t>
            </w:r>
            <w:r w:rsidRPr="00AF6BB7">
              <w:rPr>
                <w:rFonts w:eastAsia="PMingLiU"/>
                <w:spacing w:val="-4"/>
                <w:sz w:val="18"/>
                <w:szCs w:val="18"/>
                <w:lang w:val="en-US" w:eastAsia="zh-TW"/>
              </w:rPr>
              <w:t xml:space="preserve"> </w:t>
            </w:r>
            <w:r w:rsidRPr="00AF6BB7">
              <w:rPr>
                <w:rFonts w:eastAsia="PMingLiU"/>
                <w:sz w:val="18"/>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4FAB69C7" w14:textId="77777777" w:rsidR="00AF6BB7" w:rsidRPr="00AF6BB7" w:rsidRDefault="00AF6BB7" w:rsidP="00AF6BB7">
            <w:pPr>
              <w:widowControl w:val="0"/>
              <w:kinsoku w:val="0"/>
              <w:overflowPunct w:val="0"/>
              <w:autoSpaceDE w:val="0"/>
              <w:autoSpaceDN w:val="0"/>
              <w:adjustRightInd w:val="0"/>
              <w:spacing w:before="61" w:line="232" w:lineRule="auto"/>
              <w:ind w:right="825"/>
              <w:jc w:val="both"/>
              <w:rPr>
                <w:rFonts w:eastAsia="PMingLiU"/>
                <w:spacing w:val="-1"/>
                <w:sz w:val="18"/>
                <w:szCs w:val="18"/>
                <w:lang w:val="en-US" w:eastAsia="zh-TW"/>
              </w:rPr>
            </w:pPr>
            <w:r w:rsidRPr="00AF6BB7">
              <w:rPr>
                <w:rFonts w:eastAsia="PMingLiU"/>
                <w:spacing w:val="-1"/>
                <w:sz w:val="18"/>
                <w:szCs w:val="18"/>
                <w:lang w:val="en-US" w:eastAsia="zh-TW"/>
              </w:rPr>
              <w:t>RR1</w:t>
            </w:r>
            <w:r w:rsidRPr="00AF6BB7">
              <w:rPr>
                <w:rFonts w:eastAsia="PMingLiU"/>
                <w:spacing w:val="-43"/>
                <w:sz w:val="18"/>
                <w:szCs w:val="18"/>
                <w:lang w:val="en-US" w:eastAsia="zh-TW"/>
              </w:rPr>
              <w:t xml:space="preserve"> </w:t>
            </w:r>
            <w:r w:rsidRPr="00AF6BB7">
              <w:rPr>
                <w:rFonts w:eastAsia="PMingLiU"/>
                <w:spacing w:val="-1"/>
                <w:sz w:val="18"/>
                <w:szCs w:val="18"/>
                <w:lang w:val="en-US" w:eastAsia="zh-TW"/>
              </w:rPr>
              <w:t>RR2</w:t>
            </w:r>
            <w:r w:rsidRPr="00AF6BB7">
              <w:rPr>
                <w:rFonts w:eastAsia="PMingLiU"/>
                <w:spacing w:val="-43"/>
                <w:sz w:val="18"/>
                <w:szCs w:val="18"/>
                <w:lang w:val="en-US" w:eastAsia="zh-TW"/>
              </w:rPr>
              <w:t xml:space="preserve"> </w:t>
            </w:r>
            <w:r w:rsidRPr="00AF6BB7">
              <w:rPr>
                <w:rFonts w:eastAsia="PMingLiU"/>
                <w:spacing w:val="-1"/>
                <w:sz w:val="18"/>
                <w:szCs w:val="18"/>
                <w:lang w:val="en-US" w:eastAsia="zh-TW"/>
              </w:rPr>
              <w:t>RR5</w:t>
            </w:r>
          </w:p>
        </w:tc>
      </w:tr>
      <w:tr w:rsidR="00AF6BB7" w:rsidRPr="00AF6BB7" w14:paraId="63D4B3FE" w14:textId="77777777" w:rsidTr="00E07425">
        <w:trPr>
          <w:trHeight w:val="1742"/>
        </w:trPr>
        <w:tc>
          <w:tcPr>
            <w:tcW w:w="1117" w:type="dxa"/>
            <w:tcBorders>
              <w:top w:val="single" w:sz="2" w:space="0" w:color="000000"/>
              <w:left w:val="single" w:sz="12" w:space="0" w:color="000000"/>
              <w:bottom w:val="single" w:sz="12" w:space="0" w:color="000000"/>
              <w:right w:val="single" w:sz="2" w:space="0" w:color="000000"/>
            </w:tcBorders>
          </w:tcPr>
          <w:p w14:paraId="40ECCEBF" w14:textId="77777777" w:rsidR="00AF6BB7" w:rsidRPr="00AF6BB7" w:rsidRDefault="00AF6BB7" w:rsidP="00AF6BB7">
            <w:pPr>
              <w:widowControl w:val="0"/>
              <w:kinsoku w:val="0"/>
              <w:overflowPunct w:val="0"/>
              <w:autoSpaceDE w:val="0"/>
              <w:autoSpaceDN w:val="0"/>
              <w:adjustRightInd w:val="0"/>
              <w:spacing w:before="69"/>
              <w:rPr>
                <w:rFonts w:eastAsia="PMingLiU"/>
                <w:sz w:val="18"/>
                <w:szCs w:val="18"/>
                <w:lang w:val="en-US" w:eastAsia="zh-TW"/>
              </w:rPr>
            </w:pPr>
            <w:r w:rsidRPr="00AF6BB7">
              <w:rPr>
                <w:rFonts w:eastAsia="PMingLiU"/>
                <w:sz w:val="18"/>
                <w:szCs w:val="18"/>
                <w:lang w:val="en-US" w:eastAsia="zh-TW"/>
              </w:rPr>
              <w:t>RC2</w:t>
            </w:r>
          </w:p>
        </w:tc>
        <w:tc>
          <w:tcPr>
            <w:tcW w:w="875" w:type="dxa"/>
            <w:tcBorders>
              <w:top w:val="single" w:sz="2" w:space="0" w:color="000000"/>
              <w:left w:val="single" w:sz="2" w:space="0" w:color="000000"/>
              <w:bottom w:val="single" w:sz="12" w:space="0" w:color="000000"/>
              <w:right w:val="single" w:sz="2" w:space="0" w:color="000000"/>
            </w:tcBorders>
          </w:tcPr>
          <w:p w14:paraId="57C453B8" w14:textId="77777777" w:rsidR="00AF6BB7" w:rsidRPr="00AF6BB7" w:rsidRDefault="00AF6BB7" w:rsidP="00AF6BB7">
            <w:pPr>
              <w:widowControl w:val="0"/>
              <w:kinsoku w:val="0"/>
              <w:overflowPunct w:val="0"/>
              <w:autoSpaceDE w:val="0"/>
              <w:autoSpaceDN w:val="0"/>
              <w:adjustRightInd w:val="0"/>
              <w:spacing w:before="76" w:line="230" w:lineRule="auto"/>
              <w:ind w:right="381"/>
              <w:rPr>
                <w:rFonts w:eastAsia="PMingLiU"/>
                <w:sz w:val="18"/>
                <w:szCs w:val="18"/>
                <w:lang w:val="en-US" w:eastAsia="zh-TW"/>
              </w:rPr>
            </w:pPr>
            <w:r w:rsidRPr="00AF6BB7">
              <w:rPr>
                <w:rFonts w:eastAsia="PMingLiU"/>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21CCADFC" w14:textId="77777777" w:rsidR="00AF6BB7" w:rsidRPr="00AF6BB7" w:rsidRDefault="00AF6BB7" w:rsidP="00AF6BB7">
            <w:pPr>
              <w:widowControl w:val="0"/>
              <w:kinsoku w:val="0"/>
              <w:overflowPunct w:val="0"/>
              <w:autoSpaceDE w:val="0"/>
              <w:autoSpaceDN w:val="0"/>
              <w:adjustRightInd w:val="0"/>
              <w:spacing w:before="74" w:line="232" w:lineRule="auto"/>
              <w:ind w:right="100"/>
              <w:rPr>
                <w:rFonts w:eastAsia="PMingLiU"/>
                <w:sz w:val="18"/>
                <w:szCs w:val="18"/>
                <w:lang w:val="en-US" w:eastAsia="zh-TW"/>
              </w:rPr>
            </w:pPr>
            <w:r w:rsidRPr="00AF6BB7">
              <w:rPr>
                <w:rFonts w:eastAsia="PMingLiU"/>
                <w:spacing w:val="-1"/>
                <w:sz w:val="18"/>
                <w:szCs w:val="18"/>
                <w:lang w:val="en-US" w:eastAsia="zh-TW"/>
              </w:rPr>
              <w:t>A</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9"/>
                <w:sz w:val="18"/>
                <w:szCs w:val="18"/>
                <w:lang w:val="en-US" w:eastAsia="zh-TW"/>
              </w:rPr>
              <w:t xml:space="preserve"> </w:t>
            </w:r>
            <w:r w:rsidRPr="00AF6BB7">
              <w:rPr>
                <w:rFonts w:eastAsia="PMingLiU"/>
                <w:sz w:val="18"/>
                <w:szCs w:val="18"/>
                <w:lang w:val="en-US" w:eastAsia="zh-TW"/>
              </w:rPr>
              <w:t>an</w:t>
            </w:r>
            <w:r w:rsidRPr="00AF6BB7">
              <w:rPr>
                <w:rFonts w:eastAsia="PMingLiU"/>
                <w:spacing w:val="-11"/>
                <w:sz w:val="18"/>
                <w:szCs w:val="18"/>
                <w:lang w:val="en-US" w:eastAsia="zh-TW"/>
              </w:rPr>
              <w:t xml:space="preserve"> </w:t>
            </w:r>
            <w:r w:rsidRPr="00AF6BB7">
              <w:rPr>
                <w:rFonts w:eastAsia="PMingLiU"/>
                <w:sz w:val="18"/>
                <w:szCs w:val="18"/>
                <w:lang w:val="en-US" w:eastAsia="zh-TW"/>
              </w:rPr>
              <w:t>(</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vidually</w:t>
            </w:r>
            <w:proofErr w:type="spellEnd"/>
            <w:r w:rsidRPr="00AF6BB7">
              <w:rPr>
                <w:rFonts w:eastAsia="PMingLiU"/>
                <w:sz w:val="18"/>
                <w:szCs w:val="18"/>
                <w:lang w:val="en-US" w:eastAsia="zh-TW"/>
              </w:rPr>
              <w:t xml:space="preserve">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frame, excluding RC3,</w:t>
            </w:r>
            <w:r w:rsidRPr="00AF6BB7">
              <w:rPr>
                <w:rFonts w:eastAsia="PMingLiU"/>
                <w:spacing w:val="1"/>
                <w:sz w:val="18"/>
                <w:szCs w:val="18"/>
                <w:lang w:val="en-US" w:eastAsia="zh-TW"/>
              </w:rPr>
              <w:t xml:space="preserve"> </w:t>
            </w:r>
            <w:r w:rsidRPr="00AF6BB7">
              <w:rPr>
                <w:rFonts w:eastAsia="PMingLiU"/>
                <w:sz w:val="18"/>
                <w:szCs w:val="18"/>
                <w:lang w:val="en-US" w:eastAsia="zh-TW"/>
              </w:rPr>
              <w:t>and</w:t>
            </w:r>
            <w:r w:rsidRPr="00AF6BB7">
              <w:rPr>
                <w:rFonts w:eastAsia="PMingLiU"/>
                <w:spacing w:val="-1"/>
                <w:sz w:val="18"/>
                <w:szCs w:val="18"/>
                <w:lang w:val="en-US" w:eastAsia="zh-TW"/>
              </w:rPr>
              <w:t xml:space="preserve"> </w:t>
            </w:r>
            <w:r w:rsidRPr="00AF6BB7">
              <w:rPr>
                <w:rFonts w:eastAsia="PMingLiU"/>
                <w:sz w:val="18"/>
                <w:szCs w:val="18"/>
                <w:lang w:val="en-US" w:eastAsia="zh-TW"/>
              </w:rPr>
              <w:t>if supported:</w:t>
            </w:r>
          </w:p>
          <w:p w14:paraId="443B64DA" w14:textId="77777777" w:rsidR="00AF6BB7" w:rsidRPr="00AF6BB7" w:rsidRDefault="00AF6BB7" w:rsidP="00AF6BB7">
            <w:pPr>
              <w:widowControl w:val="0"/>
              <w:kinsoku w:val="0"/>
              <w:overflowPunct w:val="0"/>
              <w:autoSpaceDE w:val="0"/>
              <w:autoSpaceDN w:val="0"/>
              <w:adjustRightInd w:val="0"/>
              <w:spacing w:line="194" w:lineRule="exact"/>
              <w:rPr>
                <w:rFonts w:eastAsia="PMingLiU"/>
                <w:sz w:val="18"/>
                <w:szCs w:val="18"/>
                <w:lang w:val="en-US" w:eastAsia="zh-TW"/>
              </w:rPr>
            </w:pPr>
            <w:r w:rsidRPr="00AF6BB7">
              <w:rPr>
                <w:rFonts w:eastAsia="PMingLiU"/>
                <w:sz w:val="18"/>
                <w:szCs w:val="18"/>
                <w:lang w:val="en-US" w:eastAsia="zh-TW"/>
              </w:rPr>
              <w:t>RC7,</w:t>
            </w:r>
            <w:r w:rsidRPr="00AF6BB7">
              <w:rPr>
                <w:rFonts w:eastAsia="PMingLiU"/>
                <w:spacing w:val="-6"/>
                <w:sz w:val="18"/>
                <w:szCs w:val="18"/>
                <w:lang w:val="en-US" w:eastAsia="zh-TW"/>
              </w:rPr>
              <w:t xml:space="preserve"> </w:t>
            </w:r>
            <w:r w:rsidRPr="00AF6BB7">
              <w:rPr>
                <w:rFonts w:eastAsia="PMingLiU"/>
                <w:sz w:val="18"/>
                <w:szCs w:val="18"/>
                <w:lang w:val="en-US" w:eastAsia="zh-TW"/>
              </w:rPr>
              <w:t>RC8,</w:t>
            </w:r>
            <w:r w:rsidRPr="00AF6BB7">
              <w:rPr>
                <w:rFonts w:eastAsia="PMingLiU"/>
                <w:spacing w:val="-8"/>
                <w:sz w:val="18"/>
                <w:szCs w:val="18"/>
                <w:lang w:val="en-US" w:eastAsia="zh-TW"/>
              </w:rPr>
              <w:t xml:space="preserve"> </w:t>
            </w:r>
            <w:r w:rsidRPr="00AF6BB7">
              <w:rPr>
                <w:rFonts w:eastAsia="PMingLiU"/>
                <w:sz w:val="18"/>
                <w:szCs w:val="18"/>
                <w:lang w:val="en-US" w:eastAsia="zh-TW"/>
              </w:rPr>
              <w:t>RC9,</w:t>
            </w:r>
            <w:r w:rsidRPr="00AF6BB7">
              <w:rPr>
                <w:rFonts w:eastAsia="PMingLiU"/>
                <w:spacing w:val="-9"/>
                <w:sz w:val="18"/>
                <w:szCs w:val="18"/>
                <w:lang w:val="en-US" w:eastAsia="zh-TW"/>
              </w:rPr>
              <w:t xml:space="preserve"> </w:t>
            </w:r>
            <w:r w:rsidRPr="00AF6BB7">
              <w:rPr>
                <w:rFonts w:eastAsia="PMingLiU"/>
                <w:strike/>
                <w:sz w:val="18"/>
                <w:szCs w:val="18"/>
                <w:lang w:val="en-US" w:eastAsia="zh-TW"/>
              </w:rPr>
              <w:t>and</w:t>
            </w:r>
          </w:p>
          <w:p w14:paraId="3598E3E6" w14:textId="77777777" w:rsidR="00AF6BB7" w:rsidRPr="00AF6BB7" w:rsidRDefault="00AF6BB7" w:rsidP="00AF6BB7">
            <w:pPr>
              <w:widowControl w:val="0"/>
              <w:kinsoku w:val="0"/>
              <w:overflowPunct w:val="0"/>
              <w:autoSpaceDE w:val="0"/>
              <w:autoSpaceDN w:val="0"/>
              <w:adjustRightInd w:val="0"/>
              <w:spacing w:before="4" w:line="230" w:lineRule="auto"/>
              <w:ind w:right="404"/>
              <w:rPr>
                <w:rFonts w:eastAsia="PMingLiU"/>
                <w:spacing w:val="-1"/>
                <w:sz w:val="18"/>
                <w:szCs w:val="18"/>
                <w:lang w:val="en-US" w:eastAsia="zh-TW"/>
              </w:rPr>
            </w:pPr>
            <w:r w:rsidRPr="00AF6BB7">
              <w:rPr>
                <w:rFonts w:eastAsia="PMingLiU"/>
                <w:sz w:val="18"/>
                <w:szCs w:val="18"/>
                <w:lang w:val="en-US" w:eastAsia="zh-TW"/>
              </w:rPr>
              <w:t>RC10</w:t>
            </w:r>
            <w:r w:rsidRPr="00AF6BB7">
              <w:rPr>
                <w:rFonts w:eastAsia="PMingLiU"/>
                <w:sz w:val="18"/>
                <w:szCs w:val="18"/>
                <w:u w:val="single"/>
                <w:lang w:val="en-US" w:eastAsia="zh-TW"/>
              </w:rPr>
              <w:t>, and</w:t>
            </w:r>
            <w:r w:rsidRPr="00AF6BB7">
              <w:rPr>
                <w:rFonts w:eastAsia="PMingLiU"/>
                <w:spacing w:val="1"/>
                <w:sz w:val="18"/>
                <w:szCs w:val="18"/>
                <w:lang w:val="en-US" w:eastAsia="zh-TW"/>
              </w:rPr>
              <w:t xml:space="preserve"> </w:t>
            </w:r>
            <w:r w:rsidRPr="00AF6BB7">
              <w:rPr>
                <w:rFonts w:eastAsia="PMingLiU"/>
                <w:spacing w:val="-1"/>
                <w:sz w:val="18"/>
                <w:szCs w:val="18"/>
                <w:u w:val="single"/>
                <w:lang w:val="en-US" w:eastAsia="zh-TW"/>
              </w:rPr>
              <w:t>RC14</w:t>
            </w:r>
            <w:r w:rsidRPr="00AF6BB7">
              <w:rPr>
                <w:rFonts w:eastAsia="PMingLiU"/>
                <w:color w:val="208A20"/>
                <w:spacing w:val="-1"/>
                <w:sz w:val="18"/>
                <w:szCs w:val="18"/>
                <w:u w:val="single"/>
                <w:lang w:val="en-US" w:eastAsia="zh-TW"/>
              </w:rPr>
              <w:t>(#</w:t>
            </w:r>
            <w:proofErr w:type="gramStart"/>
            <w:r w:rsidRPr="00AF6BB7">
              <w:rPr>
                <w:rFonts w:eastAsia="PMingLiU"/>
                <w:color w:val="208A20"/>
                <w:spacing w:val="-1"/>
                <w:sz w:val="18"/>
                <w:szCs w:val="18"/>
                <w:u w:val="single"/>
                <w:lang w:val="en-US" w:eastAsia="zh-TW"/>
              </w:rPr>
              <w:t>1163)(</w:t>
            </w:r>
            <w:proofErr w:type="gramEnd"/>
            <w:r w:rsidRPr="00AF6BB7">
              <w:rPr>
                <w:rFonts w:eastAsia="PMingLiU"/>
                <w:color w:val="208A20"/>
                <w:spacing w:val="-1"/>
                <w:sz w:val="18"/>
                <w:szCs w:val="18"/>
                <w:u w:val="single"/>
                <w:lang w:val="en-US" w:eastAsia="zh-TW"/>
              </w:rPr>
              <w:t>#2751)</w:t>
            </w:r>
          </w:p>
        </w:tc>
        <w:tc>
          <w:tcPr>
            <w:tcW w:w="1133" w:type="dxa"/>
            <w:tcBorders>
              <w:top w:val="single" w:sz="2" w:space="0" w:color="000000"/>
              <w:left w:val="single" w:sz="2" w:space="0" w:color="000000"/>
              <w:bottom w:val="single" w:sz="12" w:space="0" w:color="000000"/>
              <w:right w:val="single" w:sz="2" w:space="0" w:color="000000"/>
            </w:tcBorders>
          </w:tcPr>
          <w:p w14:paraId="456BCD30" w14:textId="77777777" w:rsidR="00AF6BB7" w:rsidRPr="00AF6BB7" w:rsidRDefault="00AF6BB7" w:rsidP="00AF6BB7">
            <w:pPr>
              <w:widowControl w:val="0"/>
              <w:kinsoku w:val="0"/>
              <w:overflowPunct w:val="0"/>
              <w:autoSpaceDE w:val="0"/>
              <w:autoSpaceDN w:val="0"/>
              <w:adjustRightInd w:val="0"/>
              <w:spacing w:before="69"/>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3AB9416" w14:textId="77777777" w:rsidR="00AF6BB7" w:rsidRPr="00AF6BB7" w:rsidRDefault="00AF6BB7" w:rsidP="00AF6BB7">
            <w:pPr>
              <w:widowControl w:val="0"/>
              <w:kinsoku w:val="0"/>
              <w:overflowPunct w:val="0"/>
              <w:autoSpaceDE w:val="0"/>
              <w:autoSpaceDN w:val="0"/>
              <w:adjustRightInd w:val="0"/>
              <w:spacing w:before="74"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TID, sequence number,</w:t>
            </w:r>
            <w:r w:rsidRPr="00AF6BB7">
              <w:rPr>
                <w:rFonts w:eastAsia="PMingLiU"/>
                <w:spacing w:val="-42"/>
                <w:sz w:val="18"/>
                <w:szCs w:val="18"/>
                <w:lang w:val="en-US" w:eastAsia="zh-TW"/>
              </w:rPr>
              <w:t xml:space="preserve"> </w:t>
            </w:r>
            <w:r w:rsidRPr="00AF6BB7">
              <w:rPr>
                <w:rFonts w:eastAsia="PMingLiU"/>
                <w:sz w:val="18"/>
                <w:szCs w:val="18"/>
                <w:lang w:val="en-US" w:eastAsia="zh-TW"/>
              </w:rPr>
              <w:t>fragment</w:t>
            </w:r>
            <w:r w:rsidRPr="00AF6BB7">
              <w:rPr>
                <w:rFonts w:eastAsia="PMingLiU"/>
                <w:spacing w:val="-3"/>
                <w:sz w:val="18"/>
                <w:szCs w:val="18"/>
                <w:lang w:val="en-US" w:eastAsia="zh-TW"/>
              </w:rPr>
              <w:t xml:space="preserve"> </w:t>
            </w:r>
            <w:r w:rsidRPr="00AF6BB7">
              <w:rPr>
                <w:rFonts w:eastAsia="PMingLiU"/>
                <w:sz w:val="18"/>
                <w:szCs w:val="18"/>
                <w:lang w:val="en-US" w:eastAsia="zh-TW"/>
              </w:rPr>
              <w:t>number&gt;.</w:t>
            </w:r>
          </w:p>
          <w:p w14:paraId="785CEE2D" w14:textId="77777777"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202A1A8D" w14:textId="77777777" w:rsidR="00AF6BB7" w:rsidRPr="00AF6BB7" w:rsidRDefault="00AF6BB7" w:rsidP="00AF6BB7">
            <w:pPr>
              <w:widowControl w:val="0"/>
              <w:kinsoku w:val="0"/>
              <w:overflowPunct w:val="0"/>
              <w:autoSpaceDE w:val="0"/>
              <w:autoSpaceDN w:val="0"/>
              <w:adjustRightInd w:val="0"/>
              <w:spacing w:before="1"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0A4963C6" w14:textId="77777777" w:rsidR="00AF6BB7" w:rsidRPr="00AF6BB7" w:rsidRDefault="00AF6BB7" w:rsidP="00AF6BB7">
            <w:pPr>
              <w:widowControl w:val="0"/>
              <w:kinsoku w:val="0"/>
              <w:overflowPunct w:val="0"/>
              <w:autoSpaceDE w:val="0"/>
              <w:autoSpaceDN w:val="0"/>
              <w:adjustRightInd w:val="0"/>
              <w:spacing w:before="1" w:line="230" w:lineRule="auto"/>
              <w:ind w:right="224"/>
              <w:jc w:val="both"/>
              <w:rPr>
                <w:rFonts w:eastAsia="PMingLiU"/>
                <w:sz w:val="18"/>
                <w:szCs w:val="18"/>
                <w:lang w:val="en-US" w:eastAsia="zh-TW"/>
              </w:rPr>
            </w:pPr>
            <w:r w:rsidRPr="00AF6BB7">
              <w:rPr>
                <w:rFonts w:eastAsia="PMingLiU"/>
                <w:sz w:val="18"/>
                <w:szCs w:val="18"/>
                <w:lang w:val="en-US" w:eastAsia="zh-TW"/>
              </w:rPr>
              <w:t>&lt;Address 2, TID&gt; pair</w:t>
            </w:r>
            <w:r w:rsidRPr="00AF6BB7">
              <w:rPr>
                <w:rFonts w:eastAsia="PMingLiU"/>
                <w:spacing w:val="-43"/>
                <w:sz w:val="18"/>
                <w:szCs w:val="18"/>
                <w:lang w:val="en-US" w:eastAsia="zh-TW"/>
              </w:rPr>
              <w:t xml:space="preserve"> </w:t>
            </w:r>
            <w:r w:rsidRPr="00AF6BB7">
              <w:rPr>
                <w:rFonts w:eastAsia="PMingLiU"/>
                <w:sz w:val="18"/>
                <w:szCs w:val="18"/>
                <w:lang w:val="en-US" w:eastAsia="zh-TW"/>
              </w:rPr>
              <w:t>in</w:t>
            </w:r>
            <w:r w:rsidRPr="00AF6BB7">
              <w:rPr>
                <w:rFonts w:eastAsia="PMingLiU"/>
                <w:spacing w:val="-1"/>
                <w:sz w:val="18"/>
                <w:szCs w:val="18"/>
                <w:lang w:val="en-US" w:eastAsia="zh-TW"/>
              </w:rPr>
              <w:t xml:space="preserve"> </w:t>
            </w:r>
            <w:r w:rsidRPr="00AF6BB7">
              <w:rPr>
                <w:rFonts w:eastAsia="PMingLiU"/>
                <w:sz w:val="18"/>
                <w:szCs w:val="18"/>
                <w:lang w:val="en-US" w:eastAsia="zh-TW"/>
              </w:rPr>
              <w:t>this cache.</w:t>
            </w:r>
          </w:p>
        </w:tc>
        <w:tc>
          <w:tcPr>
            <w:tcW w:w="1301" w:type="dxa"/>
            <w:tcBorders>
              <w:top w:val="single" w:sz="2" w:space="0" w:color="000000"/>
              <w:left w:val="single" w:sz="2" w:space="0" w:color="000000"/>
              <w:bottom w:val="single" w:sz="12" w:space="0" w:color="000000"/>
              <w:right w:val="single" w:sz="12" w:space="0" w:color="000000"/>
            </w:tcBorders>
          </w:tcPr>
          <w:p w14:paraId="3C856085" w14:textId="77777777" w:rsidR="00AF6BB7" w:rsidRPr="00AF6BB7" w:rsidRDefault="00AF6BB7" w:rsidP="00AF6BB7">
            <w:pPr>
              <w:widowControl w:val="0"/>
              <w:kinsoku w:val="0"/>
              <w:overflowPunct w:val="0"/>
              <w:autoSpaceDE w:val="0"/>
              <w:autoSpaceDN w:val="0"/>
              <w:adjustRightInd w:val="0"/>
              <w:spacing w:before="76" w:line="230" w:lineRule="auto"/>
              <w:ind w:right="808"/>
              <w:rPr>
                <w:rFonts w:eastAsia="PMingLiU"/>
                <w:spacing w:val="-1"/>
                <w:sz w:val="18"/>
                <w:szCs w:val="18"/>
                <w:lang w:val="en-US" w:eastAsia="zh-TW"/>
              </w:rPr>
            </w:pPr>
            <w:r w:rsidRPr="00AF6BB7">
              <w:rPr>
                <w:rFonts w:eastAsia="PMingLiU"/>
                <w:spacing w:val="-1"/>
                <w:sz w:val="18"/>
                <w:szCs w:val="18"/>
                <w:lang w:val="en-US" w:eastAsia="zh-TW"/>
              </w:rPr>
              <w:t>RR1</w:t>
            </w:r>
            <w:r w:rsidRPr="00AF6BB7">
              <w:rPr>
                <w:rFonts w:eastAsia="PMingLiU"/>
                <w:spacing w:val="-42"/>
                <w:sz w:val="18"/>
                <w:szCs w:val="18"/>
                <w:lang w:val="en-US" w:eastAsia="zh-TW"/>
              </w:rPr>
              <w:t xml:space="preserve"> </w:t>
            </w:r>
            <w:r w:rsidRPr="00AF6BB7">
              <w:rPr>
                <w:rFonts w:eastAsia="PMingLiU"/>
                <w:spacing w:val="-1"/>
                <w:sz w:val="18"/>
                <w:szCs w:val="18"/>
                <w:lang w:val="en-US" w:eastAsia="zh-TW"/>
              </w:rPr>
              <w:t>RR5</w:t>
            </w:r>
          </w:p>
        </w:tc>
      </w:tr>
    </w:tbl>
    <w:p w14:paraId="720A03C4" w14:textId="77777777" w:rsidR="00AF6BB7" w:rsidRPr="00AF6BB7" w:rsidRDefault="00AF6BB7" w:rsidP="00AF6BB7">
      <w:pPr>
        <w:widowControl w:val="0"/>
        <w:autoSpaceDE w:val="0"/>
        <w:autoSpaceDN w:val="0"/>
        <w:adjustRightInd w:val="0"/>
        <w:rPr>
          <w:rFonts w:ascii="Arial" w:eastAsia="PMingLiU" w:hAnsi="Arial" w:cs="Arial"/>
          <w:b/>
          <w:bCs/>
          <w:sz w:val="21"/>
          <w:szCs w:val="21"/>
          <w:lang w:val="en-US" w:eastAsia="zh-TW"/>
        </w:rPr>
        <w:sectPr w:rsidR="00AF6BB7" w:rsidRPr="00AF6BB7">
          <w:pgSz w:w="12240" w:h="15840"/>
          <w:pgMar w:top="1280" w:right="1680" w:bottom="880" w:left="1680" w:header="661" w:footer="681" w:gutter="0"/>
          <w:cols w:space="720"/>
          <w:noEndnote/>
        </w:sectPr>
      </w:pPr>
    </w:p>
    <w:p w14:paraId="053F7702" w14:textId="13D530EC" w:rsidR="00AF6BB7" w:rsidRPr="00AF6BB7" w:rsidRDefault="00AF6BB7" w:rsidP="00AF6BB7">
      <w:pPr>
        <w:widowControl w:val="0"/>
        <w:kinsoku w:val="0"/>
        <w:overflowPunct w:val="0"/>
        <w:autoSpaceDE w:val="0"/>
        <w:autoSpaceDN w:val="0"/>
        <w:adjustRightInd w:val="0"/>
        <w:spacing w:before="93"/>
        <w:ind w:right="2017"/>
        <w:jc w:val="center"/>
        <w:rPr>
          <w:rFonts w:ascii="Arial" w:eastAsia="PMingLiU" w:hAnsi="Arial" w:cs="Arial"/>
          <w:b/>
          <w:bCs/>
          <w:i/>
          <w:iCs/>
          <w:sz w:val="20"/>
          <w:lang w:val="en-US" w:eastAsia="zh-TW"/>
        </w:rPr>
      </w:pPr>
      <w:r w:rsidRPr="00AF6BB7">
        <w:rPr>
          <w:rFonts w:eastAsia="PMingLiU"/>
          <w:noProof/>
          <w:sz w:val="20"/>
          <w:lang w:val="en-US" w:eastAsia="zh-TW"/>
        </w:rPr>
        <w:lastRenderedPageBreak/>
        <mc:AlternateContent>
          <mc:Choice Requires="wps">
            <w:drawing>
              <wp:anchor distT="0" distB="0" distL="114300" distR="114300" simplePos="0" relativeHeight="251661824" behindDoc="1" locked="0" layoutInCell="0" allowOverlap="1" wp14:anchorId="78322A2F" wp14:editId="4D501227">
                <wp:simplePos x="0" y="0"/>
                <wp:positionH relativeFrom="page">
                  <wp:posOffset>4354195</wp:posOffset>
                </wp:positionH>
                <wp:positionV relativeFrom="page">
                  <wp:posOffset>3768725</wp:posOffset>
                </wp:positionV>
                <wp:extent cx="38100" cy="5715"/>
                <wp:effectExtent l="127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AFA0" id="Freeform: Shape 8" o:spid="_x0000_s1026" style="position:absolute;margin-left:342.85pt;margin-top:296.75pt;width:3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" o:allowincell="f" path="m60,l,,,8r60,l60,xe" fillcolor="#208a20" stroked="f">
                <v:path arrowok="t" o:connecttype="custom" o:connectlocs="38100,0;0,0;0,5080;38100,5080;38100,0" o:connectangles="0,0,0,0,0"/>
                <w10:wrap anchorx="page" anchory="page"/>
              </v:shape>
            </w:pict>
          </mc:Fallback>
        </mc:AlternateContent>
      </w:r>
      <w:r w:rsidRPr="00AF6BB7">
        <w:rPr>
          <w:rFonts w:ascii="Arial" w:eastAsia="PMingLiU" w:hAnsi="Arial" w:cs="Arial"/>
          <w:b/>
          <w:bCs/>
          <w:sz w:val="20"/>
          <w:lang w:val="en-US" w:eastAsia="zh-TW"/>
        </w:rPr>
        <w:t>Table</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caches</w:t>
      </w:r>
      <w:r w:rsidRPr="00AF6BB7">
        <w:rPr>
          <w:rFonts w:ascii="Arial" w:eastAsia="PMingLiU" w:hAnsi="Arial" w:cs="Arial"/>
          <w:b/>
          <w:bCs/>
          <w:spacing w:val="46"/>
          <w:sz w:val="20"/>
          <w:lang w:val="en-US" w:eastAsia="zh-TW"/>
        </w:rPr>
        <w:t xml:space="preserve"> </w:t>
      </w:r>
      <w:r w:rsidRPr="00AF6BB7">
        <w:rPr>
          <w:rFonts w:ascii="Arial" w:eastAsia="PMingLiU" w:hAnsi="Arial" w:cs="Arial"/>
          <w:b/>
          <w:bCs/>
          <w:i/>
          <w:iCs/>
          <w:sz w:val="20"/>
          <w:lang w:val="en-US" w:eastAsia="zh-TW"/>
        </w:rPr>
        <w:t>(continued)</w:t>
      </w:r>
    </w:p>
    <w:p w14:paraId="6EC5447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549C6C6C"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0E17B87"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054CB74C"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B209C7F"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5D20B5B0"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4AE6FD06"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A85B216"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160DC6D8" w14:textId="77777777" w:rsidR="00AF6BB7" w:rsidRPr="00AF6BB7" w:rsidRDefault="00AF6BB7" w:rsidP="00AF6BB7">
            <w:pPr>
              <w:widowControl w:val="0"/>
              <w:kinsoku w:val="0"/>
              <w:overflowPunct w:val="0"/>
              <w:autoSpaceDE w:val="0"/>
              <w:autoSpaceDN w:val="0"/>
              <w:adjustRightInd w:val="0"/>
              <w:spacing w:before="1"/>
              <w:ind w:right="89"/>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2991FF92"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106593B"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4B9A1A6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71F4BA4F"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1080B69" w14:textId="77777777" w:rsidTr="00E07425">
        <w:trPr>
          <w:trHeight w:val="2942"/>
        </w:trPr>
        <w:tc>
          <w:tcPr>
            <w:tcW w:w="1117" w:type="dxa"/>
            <w:tcBorders>
              <w:top w:val="single" w:sz="12" w:space="0" w:color="000000"/>
              <w:left w:val="single" w:sz="12" w:space="0" w:color="000000"/>
              <w:bottom w:val="single" w:sz="2" w:space="0" w:color="000000"/>
              <w:right w:val="single" w:sz="2" w:space="0" w:color="000000"/>
            </w:tcBorders>
          </w:tcPr>
          <w:p w14:paraId="0FF851AA" w14:textId="77777777" w:rsidR="00AF6BB7" w:rsidRPr="00AF6BB7" w:rsidRDefault="00AF6BB7" w:rsidP="00AF6BB7">
            <w:pPr>
              <w:widowControl w:val="0"/>
              <w:kinsoku w:val="0"/>
              <w:overflowPunct w:val="0"/>
              <w:autoSpaceDE w:val="0"/>
              <w:autoSpaceDN w:val="0"/>
              <w:adjustRightInd w:val="0"/>
              <w:spacing w:before="61"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RC14</w:t>
            </w:r>
            <w:r w:rsidRPr="00AF6BB7">
              <w:rPr>
                <w:rFonts w:eastAsia="PMingLiU"/>
                <w:color w:val="208A20"/>
                <w:spacing w:val="-1"/>
                <w:sz w:val="18"/>
                <w:szCs w:val="18"/>
                <w:u w:val="single"/>
                <w:lang w:val="en-US" w:eastAsia="zh-TW"/>
              </w:rPr>
              <w:t>(#275</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1)</w:t>
            </w:r>
          </w:p>
        </w:tc>
        <w:tc>
          <w:tcPr>
            <w:tcW w:w="875" w:type="dxa"/>
            <w:tcBorders>
              <w:top w:val="single" w:sz="12" w:space="0" w:color="000000"/>
              <w:left w:val="single" w:sz="2" w:space="0" w:color="000000"/>
              <w:bottom w:val="single" w:sz="2" w:space="0" w:color="000000"/>
              <w:right w:val="single" w:sz="2" w:space="0" w:color="000000"/>
            </w:tcBorders>
          </w:tcPr>
          <w:p w14:paraId="4461A5D9"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proofErr w:type="spellStart"/>
            <w:r w:rsidRPr="00AF6BB7">
              <w:rPr>
                <w:rFonts w:eastAsia="PMingLiU"/>
                <w:sz w:val="18"/>
                <w:szCs w:val="18"/>
                <w:lang w:val="en-US" w:eastAsia="zh-TW"/>
              </w:rPr>
              <w:t>Individu</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ally</w:t>
            </w:r>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71244D6C" w14:textId="77777777" w:rsidR="00AF6BB7" w:rsidRPr="00AF6BB7" w:rsidRDefault="00AF6BB7" w:rsidP="00AF6BB7">
            <w:pPr>
              <w:widowControl w:val="0"/>
              <w:kinsoku w:val="0"/>
              <w:overflowPunct w:val="0"/>
              <w:autoSpaceDE w:val="0"/>
              <w:autoSpaceDN w:val="0"/>
              <w:adjustRightInd w:val="0"/>
              <w:spacing w:before="61" w:line="232" w:lineRule="auto"/>
              <w:ind w:right="188"/>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42"/>
                <w:sz w:val="18"/>
                <w:szCs w:val="18"/>
                <w:lang w:val="en-US" w:eastAsia="zh-TW"/>
              </w:rPr>
              <w:t xml:space="preserve"> </w:t>
            </w:r>
            <w:r w:rsidRPr="00AF6BB7">
              <w:rPr>
                <w:rFonts w:eastAsia="PMingLiU"/>
                <w:sz w:val="18"/>
                <w:szCs w:val="18"/>
                <w:lang w:val="en-US" w:eastAsia="zh-TW"/>
              </w:rPr>
              <w:t>an MLD receiving an</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QoS Data frame that is</w:t>
            </w:r>
            <w:r w:rsidRPr="00AF6BB7">
              <w:rPr>
                <w:rFonts w:eastAsia="PMingLiU"/>
                <w:spacing w:val="1"/>
                <w:sz w:val="18"/>
                <w:szCs w:val="18"/>
                <w:lang w:val="en-US" w:eastAsia="zh-TW"/>
              </w:rPr>
              <w:t xml:space="preserve"> </w:t>
            </w:r>
            <w:r w:rsidRPr="00AF6BB7">
              <w:rPr>
                <w:rFonts w:eastAsia="PMingLiU"/>
                <w:sz w:val="18"/>
                <w:szCs w:val="18"/>
                <w:lang w:val="en-US" w:eastAsia="zh-TW"/>
              </w:rPr>
              <w:t>not</w:t>
            </w:r>
            <w:r w:rsidRPr="00AF6BB7">
              <w:rPr>
                <w:rFonts w:eastAsia="PMingLiU"/>
                <w:spacing w:val="-4"/>
                <w:sz w:val="18"/>
                <w:szCs w:val="18"/>
                <w:lang w:val="en-US" w:eastAsia="zh-TW"/>
              </w:rPr>
              <w:t xml:space="preserve"> </w:t>
            </w:r>
            <w:r w:rsidRPr="00AF6BB7">
              <w:rPr>
                <w:rFonts w:eastAsia="PMingLiU"/>
                <w:sz w:val="18"/>
                <w:szCs w:val="18"/>
                <w:lang w:val="en-US" w:eastAsia="zh-TW"/>
              </w:rPr>
              <w:t>a</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4"/>
                <w:sz w:val="18"/>
                <w:szCs w:val="18"/>
                <w:lang w:val="en-US" w:eastAsia="zh-TW"/>
              </w:rPr>
              <w:t xml:space="preserve"> </w:t>
            </w:r>
            <w:r w:rsidRPr="00AF6BB7">
              <w:rPr>
                <w:rFonts w:eastAsia="PMingLiU"/>
                <w:sz w:val="18"/>
                <w:szCs w:val="18"/>
                <w:lang w:val="en-US" w:eastAsia="zh-TW"/>
              </w:rPr>
              <w:t>Null</w:t>
            </w:r>
            <w:r w:rsidRPr="00AF6BB7">
              <w:rPr>
                <w:rFonts w:eastAsia="PMingLiU"/>
                <w:spacing w:val="-3"/>
                <w:sz w:val="18"/>
                <w:szCs w:val="18"/>
                <w:lang w:val="en-US" w:eastAsia="zh-TW"/>
              </w:rPr>
              <w:t xml:space="preserve"> </w:t>
            </w:r>
            <w:r w:rsidRPr="00AF6BB7">
              <w:rPr>
                <w:rFonts w:eastAsia="PMingLiU"/>
                <w:sz w:val="18"/>
                <w:szCs w:val="18"/>
                <w:lang w:val="en-US" w:eastAsia="zh-TW"/>
              </w:rPr>
              <w:t>frame</w:t>
            </w:r>
            <w:r w:rsidRPr="00AF6BB7">
              <w:rPr>
                <w:rFonts w:eastAsia="PMingLiU"/>
                <w:spacing w:val="-42"/>
                <w:sz w:val="18"/>
                <w:szCs w:val="18"/>
                <w:lang w:val="en-US" w:eastAsia="zh-TW"/>
              </w:rPr>
              <w:t xml:space="preserve"> </w:t>
            </w:r>
            <w:r w:rsidRPr="00AF6BB7">
              <w:rPr>
                <w:rFonts w:eastAsia="PMingLiU"/>
                <w:sz w:val="18"/>
                <w:szCs w:val="18"/>
                <w:lang w:val="en-US" w:eastAsia="zh-TW"/>
              </w:rPr>
              <w:t>from a STA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(#1163)(#2751)</w:t>
            </w:r>
          </w:p>
        </w:tc>
        <w:tc>
          <w:tcPr>
            <w:tcW w:w="1133" w:type="dxa"/>
            <w:tcBorders>
              <w:top w:val="single" w:sz="12" w:space="0" w:color="000000"/>
              <w:left w:val="single" w:sz="2" w:space="0" w:color="000000"/>
              <w:bottom w:val="single" w:sz="2" w:space="0" w:color="000000"/>
              <w:right w:val="single" w:sz="2" w:space="0" w:color="000000"/>
            </w:tcBorders>
          </w:tcPr>
          <w:p w14:paraId="18BB0F0A" w14:textId="77777777" w:rsidR="00AF6BB7" w:rsidRPr="00AF6BB7" w:rsidRDefault="00AF6BB7" w:rsidP="00AF6BB7">
            <w:pPr>
              <w:widowControl w:val="0"/>
              <w:kinsoku w:val="0"/>
              <w:overflowPunct w:val="0"/>
              <w:autoSpaceDE w:val="0"/>
              <w:autoSpaceDN w:val="0"/>
              <w:adjustRightInd w:val="0"/>
              <w:spacing w:before="56"/>
              <w:ind w:right="8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5B3CAE33" w14:textId="77777777" w:rsidR="00AF6BB7" w:rsidRPr="00AF6BB7" w:rsidRDefault="00AF6BB7" w:rsidP="00AF6BB7">
            <w:pPr>
              <w:widowControl w:val="0"/>
              <w:kinsoku w:val="0"/>
              <w:overflowPunct w:val="0"/>
              <w:autoSpaceDE w:val="0"/>
              <w:autoSpaceDN w:val="0"/>
              <w:adjustRightInd w:val="0"/>
              <w:spacing w:before="61" w:line="232" w:lineRule="auto"/>
              <w:ind w:right="272"/>
              <w:rPr>
                <w:rFonts w:eastAsia="PMingLiU"/>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42"/>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w:t>
            </w:r>
            <w:r w:rsidRPr="00AF6BB7">
              <w:rPr>
                <w:rFonts w:eastAsia="PMingLiU"/>
                <w:spacing w:val="-5"/>
                <w:sz w:val="18"/>
                <w:szCs w:val="18"/>
                <w:lang w:val="en-US" w:eastAsia="zh-TW"/>
              </w:rPr>
              <w:t xml:space="preserve"> </w:t>
            </w:r>
            <w:r w:rsidRPr="00AF6BB7">
              <w:rPr>
                <w:rFonts w:eastAsia="PMingLiU"/>
                <w:sz w:val="18"/>
                <w:szCs w:val="18"/>
                <w:lang w:val="en-US" w:eastAsia="zh-TW"/>
              </w:rPr>
              <w:t>2</w:t>
            </w:r>
            <w:r w:rsidRPr="00AF6BB7">
              <w:rPr>
                <w:rFonts w:eastAsia="PMingLiU"/>
                <w:spacing w:val="-4"/>
                <w:sz w:val="18"/>
                <w:szCs w:val="18"/>
                <w:lang w:val="en-US" w:eastAsia="zh-TW"/>
              </w:rPr>
              <w:t xml:space="preserve"> </w:t>
            </w:r>
            <w:r w:rsidRPr="00AF6BB7">
              <w:rPr>
                <w:rFonts w:eastAsia="PMingLiU"/>
                <w:sz w:val="18"/>
                <w:szCs w:val="18"/>
                <w:lang w:val="en-US" w:eastAsia="zh-TW"/>
              </w:rPr>
              <w:t>is</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TID, sequence</w:t>
            </w:r>
            <w:r w:rsidRPr="00AF6BB7">
              <w:rPr>
                <w:rFonts w:eastAsia="PMingLiU"/>
                <w:spacing w:val="1"/>
                <w:sz w:val="18"/>
                <w:szCs w:val="18"/>
                <w:lang w:val="en-US" w:eastAsia="zh-TW"/>
              </w:rPr>
              <w:t xml:space="preserve"> </w:t>
            </w:r>
            <w:r w:rsidRPr="00AF6BB7">
              <w:rPr>
                <w:rFonts w:eastAsia="PMingLiU"/>
                <w:sz w:val="18"/>
                <w:szCs w:val="18"/>
                <w:lang w:val="en-US" w:eastAsia="zh-TW"/>
              </w:rPr>
              <w:t>number&gt;</w:t>
            </w:r>
            <w:r w:rsidRPr="00AF6BB7">
              <w:rPr>
                <w:rFonts w:eastAsia="PMingLiU"/>
                <w:spacing w:val="-4"/>
                <w:sz w:val="18"/>
                <w:szCs w:val="18"/>
                <w:lang w:val="en-US" w:eastAsia="zh-TW"/>
              </w:rPr>
              <w:t xml:space="preserve"> </w:t>
            </w:r>
            <w:r w:rsidRPr="00AF6BB7">
              <w:rPr>
                <w:rFonts w:eastAsia="PMingLiU"/>
                <w:sz w:val="18"/>
                <w:szCs w:val="18"/>
                <w:lang w:val="en-US" w:eastAsia="zh-TW"/>
              </w:rPr>
              <w:t>per</w:t>
            </w:r>
            <w:r w:rsidRPr="00AF6BB7">
              <w:rPr>
                <w:rFonts w:eastAsia="PMingLiU"/>
                <w:spacing w:val="-3"/>
                <w:sz w:val="18"/>
                <w:szCs w:val="18"/>
                <w:lang w:val="en-US" w:eastAsia="zh-TW"/>
              </w:rPr>
              <w:t xml:space="preserve"> </w:t>
            </w:r>
            <w:r w:rsidRPr="00AF6BB7">
              <w:rPr>
                <w:rFonts w:eastAsia="PMingLiU"/>
                <w:sz w:val="18"/>
                <w:szCs w:val="18"/>
                <w:lang w:val="en-US" w:eastAsia="zh-TW"/>
              </w:rPr>
              <w:t>MLD.</w:t>
            </w:r>
          </w:p>
          <w:p w14:paraId="41F3C3E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17"/>
                <w:szCs w:val="17"/>
                <w:lang w:val="en-US" w:eastAsia="zh-TW"/>
              </w:rPr>
            </w:pPr>
          </w:p>
          <w:p w14:paraId="3FAE510D" w14:textId="77777777" w:rsidR="00AF6BB7" w:rsidRPr="00AF6BB7" w:rsidRDefault="00AF6BB7" w:rsidP="00AF6BB7">
            <w:pPr>
              <w:widowControl w:val="0"/>
              <w:kinsoku w:val="0"/>
              <w:overflowPunct w:val="0"/>
              <w:autoSpaceDE w:val="0"/>
              <w:autoSpaceDN w:val="0"/>
              <w:adjustRightInd w:val="0"/>
              <w:spacing w:line="232" w:lineRule="auto"/>
              <w:ind w:right="164"/>
              <w:rPr>
                <w:rFonts w:eastAsia="PMingLiU"/>
                <w:color w:val="208A20"/>
                <w:sz w:val="18"/>
                <w:szCs w:val="18"/>
                <w:lang w:val="en-US" w:eastAsia="zh-TW"/>
              </w:rPr>
            </w:pPr>
            <w:r w:rsidRPr="00AF6BB7">
              <w:rPr>
                <w:rFonts w:eastAsia="PMingLiU"/>
                <w:sz w:val="18"/>
                <w:szCs w:val="18"/>
                <w:lang w:val="en-US" w:eastAsia="zh-TW"/>
              </w:rPr>
              <w:t>At</w:t>
            </w:r>
            <w:r w:rsidRPr="00AF6BB7">
              <w:rPr>
                <w:rFonts w:eastAsia="PMingLiU"/>
                <w:spacing w:val="-5"/>
                <w:sz w:val="18"/>
                <w:szCs w:val="18"/>
                <w:lang w:val="en-US" w:eastAsia="zh-TW"/>
              </w:rPr>
              <w:t xml:space="preserve"> </w:t>
            </w:r>
            <w:r w:rsidRPr="00AF6BB7">
              <w:rPr>
                <w:rFonts w:eastAsia="PMingLiU"/>
                <w:sz w:val="18"/>
                <w:szCs w:val="18"/>
                <w:lang w:val="en-US" w:eastAsia="zh-TW"/>
              </w:rPr>
              <w:t>least</w:t>
            </w:r>
            <w:r w:rsidRPr="00AF6BB7">
              <w:rPr>
                <w:rFonts w:eastAsia="PMingLiU"/>
                <w:spacing w:val="-4"/>
                <w:sz w:val="18"/>
                <w:szCs w:val="18"/>
                <w:lang w:val="en-US" w:eastAsia="zh-TW"/>
              </w:rPr>
              <w:t xml:space="preserve"> </w:t>
            </w:r>
            <w:r w:rsidRPr="00AF6BB7">
              <w:rPr>
                <w:rFonts w:eastAsia="PMingLiU"/>
                <w:sz w:val="18"/>
                <w:szCs w:val="18"/>
                <w:lang w:val="en-US" w:eastAsia="zh-TW"/>
              </w:rPr>
              <w:t>the</w:t>
            </w:r>
            <w:r w:rsidRPr="00AF6BB7">
              <w:rPr>
                <w:rFonts w:eastAsia="PMingLiU"/>
                <w:spacing w:val="-4"/>
                <w:sz w:val="18"/>
                <w:szCs w:val="18"/>
                <w:lang w:val="en-US" w:eastAsia="zh-TW"/>
              </w:rPr>
              <w:t xml:space="preserve"> </w:t>
            </w:r>
            <w:r w:rsidRPr="00AF6BB7">
              <w:rPr>
                <w:rFonts w:eastAsia="PMingLiU"/>
                <w:sz w:val="18"/>
                <w:szCs w:val="18"/>
                <w:lang w:val="en-US" w:eastAsia="zh-TW"/>
              </w:rPr>
              <w:t>most</w:t>
            </w:r>
            <w:r w:rsidRPr="00AF6BB7">
              <w:rPr>
                <w:rFonts w:eastAsia="PMingLiU"/>
                <w:spacing w:val="-4"/>
                <w:sz w:val="18"/>
                <w:szCs w:val="18"/>
                <w:lang w:val="en-US" w:eastAsia="zh-TW"/>
              </w:rPr>
              <w:t xml:space="preserve"> </w:t>
            </w:r>
            <w:r w:rsidRPr="00AF6BB7">
              <w:rPr>
                <w:rFonts w:eastAsia="PMingLiU"/>
                <w:sz w:val="18"/>
                <w:szCs w:val="18"/>
                <w:lang w:val="en-US" w:eastAsia="zh-TW"/>
              </w:rPr>
              <w:t>recent</w:t>
            </w:r>
            <w:r w:rsidRPr="00AF6BB7">
              <w:rPr>
                <w:rFonts w:eastAsia="PMingLiU"/>
                <w:spacing w:val="-42"/>
                <w:sz w:val="18"/>
                <w:szCs w:val="18"/>
                <w:lang w:val="en-US" w:eastAsia="zh-TW"/>
              </w:rPr>
              <w:t xml:space="preserve"> </w:t>
            </w:r>
            <w:r w:rsidRPr="00AF6BB7">
              <w:rPr>
                <w:rFonts w:eastAsia="PMingLiU"/>
                <w:sz w:val="18"/>
                <w:szCs w:val="18"/>
                <w:lang w:val="en-US" w:eastAsia="zh-TW"/>
              </w:rPr>
              <w:t>cache entry per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TID&gt; pair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#2751)</w:t>
            </w:r>
          </w:p>
        </w:tc>
        <w:tc>
          <w:tcPr>
            <w:tcW w:w="1301" w:type="dxa"/>
            <w:tcBorders>
              <w:top w:val="single" w:sz="12" w:space="0" w:color="000000"/>
              <w:left w:val="single" w:sz="2" w:space="0" w:color="000000"/>
              <w:bottom w:val="single" w:sz="2" w:space="0" w:color="000000"/>
              <w:right w:val="single" w:sz="12" w:space="0" w:color="000000"/>
            </w:tcBorders>
          </w:tcPr>
          <w:p w14:paraId="1D68300C" w14:textId="77777777" w:rsidR="00AF6BB7" w:rsidRPr="00AF6BB7" w:rsidRDefault="00AF6BB7" w:rsidP="00AF6BB7">
            <w:pPr>
              <w:widowControl w:val="0"/>
              <w:kinsoku w:val="0"/>
              <w:overflowPunct w:val="0"/>
              <w:autoSpaceDE w:val="0"/>
              <w:autoSpaceDN w:val="0"/>
              <w:adjustRightInd w:val="0"/>
              <w:spacing w:before="56"/>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(#2751)</w:t>
            </w:r>
          </w:p>
        </w:tc>
      </w:tr>
      <w:tr w:rsidR="00AF6BB7" w:rsidRPr="00AF6BB7" w14:paraId="01222F47" w14:textId="77777777" w:rsidTr="00E07425">
        <w:trPr>
          <w:trHeight w:val="5943"/>
        </w:trPr>
        <w:tc>
          <w:tcPr>
            <w:tcW w:w="1117" w:type="dxa"/>
            <w:tcBorders>
              <w:top w:val="single" w:sz="2" w:space="0" w:color="000000"/>
              <w:left w:val="single" w:sz="12" w:space="0" w:color="000000"/>
              <w:bottom w:val="single" w:sz="12" w:space="0" w:color="000000"/>
              <w:right w:val="single" w:sz="2" w:space="0" w:color="000000"/>
            </w:tcBorders>
          </w:tcPr>
          <w:p w14:paraId="6CAA86D2" w14:textId="77777777" w:rsidR="00AF6BB7" w:rsidRPr="00AF6BB7" w:rsidRDefault="00AF6BB7" w:rsidP="00AF6BB7">
            <w:pPr>
              <w:widowControl w:val="0"/>
              <w:kinsoku w:val="0"/>
              <w:overflowPunct w:val="0"/>
              <w:autoSpaceDE w:val="0"/>
              <w:autoSpaceDN w:val="0"/>
              <w:adjustRightInd w:val="0"/>
              <w:spacing w:before="74"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RC15</w:t>
            </w:r>
            <w:r w:rsidRPr="00AF6BB7">
              <w:rPr>
                <w:rFonts w:eastAsia="PMingLiU"/>
                <w:color w:val="208A20"/>
                <w:spacing w:val="-1"/>
                <w:sz w:val="18"/>
                <w:szCs w:val="18"/>
                <w:u w:val="single"/>
                <w:lang w:val="en-US" w:eastAsia="zh-TW"/>
              </w:rPr>
              <w:t>(#249</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6)</w:t>
            </w:r>
          </w:p>
        </w:tc>
        <w:tc>
          <w:tcPr>
            <w:tcW w:w="875" w:type="dxa"/>
            <w:tcBorders>
              <w:top w:val="single" w:sz="2" w:space="0" w:color="000000"/>
              <w:left w:val="single" w:sz="2" w:space="0" w:color="000000"/>
              <w:bottom w:val="single" w:sz="12" w:space="0" w:color="000000"/>
              <w:right w:val="single" w:sz="2" w:space="0" w:color="000000"/>
            </w:tcBorders>
          </w:tcPr>
          <w:p w14:paraId="650311A9" w14:textId="77777777" w:rsidR="00AF6BB7" w:rsidRPr="00AF6BB7" w:rsidRDefault="00AF6BB7" w:rsidP="00AF6BB7">
            <w:pPr>
              <w:widowControl w:val="0"/>
              <w:kinsoku w:val="0"/>
              <w:overflowPunct w:val="0"/>
              <w:autoSpaceDE w:val="0"/>
              <w:autoSpaceDN w:val="0"/>
              <w:adjustRightInd w:val="0"/>
              <w:spacing w:before="74" w:line="232" w:lineRule="auto"/>
              <w:ind w:right="119"/>
              <w:rPr>
                <w:rFonts w:eastAsia="PMingLiU"/>
                <w:sz w:val="18"/>
                <w:szCs w:val="18"/>
                <w:lang w:val="en-US" w:eastAsia="zh-TW"/>
              </w:rPr>
            </w:pP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r w:rsidRPr="00AF6BB7">
              <w:rPr>
                <w:rFonts w:eastAsia="PMingLiU"/>
                <w:sz w:val="18"/>
                <w:szCs w:val="18"/>
                <w:lang w:val="en-US" w:eastAsia="zh-TW"/>
              </w:rPr>
              <w:t>(except</w:t>
            </w:r>
            <w:r w:rsidRPr="00AF6BB7">
              <w:rPr>
                <w:rFonts w:eastAsia="PMingLiU"/>
                <w:spacing w:val="1"/>
                <w:sz w:val="18"/>
                <w:szCs w:val="18"/>
                <w:lang w:val="en-US" w:eastAsia="zh-TW"/>
              </w:rPr>
              <w:t xml:space="preserve"> </w:t>
            </w:r>
            <w:r w:rsidRPr="00AF6BB7">
              <w:rPr>
                <w:rFonts w:eastAsia="PMingLiU"/>
                <w:sz w:val="18"/>
                <w:szCs w:val="18"/>
                <w:lang w:val="en-US" w:eastAsia="zh-TW"/>
              </w:rPr>
              <w:t>the</w:t>
            </w:r>
            <w:r w:rsidRPr="00AF6BB7">
              <w:rPr>
                <w:rFonts w:eastAsia="PMingLiU"/>
                <w:spacing w:val="1"/>
                <w:sz w:val="18"/>
                <w:szCs w:val="18"/>
                <w:lang w:val="en-US" w:eastAsia="zh-TW"/>
              </w:rPr>
              <w:t xml:space="preserve"> </w:t>
            </w:r>
            <w:r w:rsidRPr="00AF6BB7">
              <w:rPr>
                <w:rFonts w:eastAsia="PMingLiU"/>
                <w:sz w:val="18"/>
                <w:szCs w:val="18"/>
                <w:lang w:val="en-US" w:eastAsia="zh-TW"/>
              </w:rPr>
              <w:t>frames</w:t>
            </w:r>
            <w:r w:rsidRPr="00AF6BB7">
              <w:rPr>
                <w:rFonts w:eastAsia="PMingLiU"/>
                <w:spacing w:val="1"/>
                <w:sz w:val="18"/>
                <w:szCs w:val="18"/>
                <w:lang w:val="en-US" w:eastAsia="zh-TW"/>
              </w:rPr>
              <w:t xml:space="preserve"> </w:t>
            </w:r>
            <w:r w:rsidRPr="00AF6BB7">
              <w:rPr>
                <w:rFonts w:eastAsia="PMingLiU"/>
                <w:sz w:val="18"/>
                <w:szCs w:val="18"/>
                <w:lang w:val="en-US" w:eastAsia="zh-TW"/>
              </w:rPr>
              <w:t>that are</w:t>
            </w:r>
            <w:r w:rsidRPr="00AF6BB7">
              <w:rPr>
                <w:rFonts w:eastAsia="PMingLiU"/>
                <w:spacing w:val="1"/>
                <w:sz w:val="18"/>
                <w:szCs w:val="18"/>
                <w:lang w:val="en-US" w:eastAsia="zh-TW"/>
              </w:rPr>
              <w:t xml:space="preserve"> </w:t>
            </w:r>
            <w:r w:rsidRPr="00AF6BB7">
              <w:rPr>
                <w:rFonts w:eastAsia="PMingLiU"/>
                <w:sz w:val="18"/>
                <w:szCs w:val="18"/>
                <w:lang w:val="en-US" w:eastAsia="zh-TW"/>
              </w:rPr>
              <w:t>exclude</w:t>
            </w:r>
            <w:r w:rsidRPr="00AF6BB7">
              <w:rPr>
                <w:rFonts w:eastAsia="PMingLiU"/>
                <w:spacing w:val="1"/>
                <w:sz w:val="18"/>
                <w:szCs w:val="18"/>
                <w:lang w:val="en-US" w:eastAsia="zh-TW"/>
              </w:rPr>
              <w:t xml:space="preserve"> </w:t>
            </w:r>
            <w:r w:rsidRPr="00AF6BB7">
              <w:rPr>
                <w:rFonts w:eastAsia="PMingLiU"/>
                <w:sz w:val="18"/>
                <w:szCs w:val="18"/>
                <w:lang w:val="en-US" w:eastAsia="zh-TW"/>
              </w:rPr>
              <w:t>d in</w:t>
            </w:r>
            <w:r w:rsidRPr="00AF6BB7">
              <w:rPr>
                <w:rFonts w:eastAsia="PMingLiU"/>
                <w:spacing w:val="1"/>
                <w:sz w:val="18"/>
                <w:szCs w:val="18"/>
                <w:lang w:val="en-US" w:eastAsia="zh-TW"/>
              </w:rPr>
              <w:t xml:space="preserve"> </w:t>
            </w:r>
            <w:r w:rsidRPr="00AF6BB7">
              <w:rPr>
                <w:rFonts w:eastAsia="PMingLiU"/>
                <w:sz w:val="18"/>
                <w:szCs w:val="18"/>
                <w:lang w:val="en-US" w:eastAsia="zh-TW"/>
              </w:rPr>
              <w:t>35.3.13</w:t>
            </w:r>
          </w:p>
          <w:p w14:paraId="41C96579" w14:textId="77777777" w:rsidR="00AF6BB7" w:rsidRPr="00AF6BB7" w:rsidRDefault="00AF6BB7" w:rsidP="00AF6BB7">
            <w:pPr>
              <w:widowControl w:val="0"/>
              <w:kinsoku w:val="0"/>
              <w:overflowPunct w:val="0"/>
              <w:autoSpaceDE w:val="0"/>
              <w:autoSpaceDN w:val="0"/>
              <w:adjustRightInd w:val="0"/>
              <w:spacing w:line="232" w:lineRule="auto"/>
              <w:ind w:right="119"/>
              <w:rPr>
                <w:rFonts w:eastAsia="PMingLiU"/>
                <w:color w:val="208A20"/>
                <w:sz w:val="18"/>
                <w:szCs w:val="18"/>
                <w:lang w:val="en-US" w:eastAsia="zh-TW"/>
              </w:rPr>
            </w:pPr>
            <w:r w:rsidRPr="00AF6BB7">
              <w:rPr>
                <w:rFonts w:eastAsia="PMingLiU"/>
                <w:sz w:val="18"/>
                <w:szCs w:val="18"/>
                <w:lang w:val="en-US" w:eastAsia="zh-TW"/>
              </w:rPr>
              <w:t>(Multi-</w:t>
            </w:r>
            <w:r w:rsidRPr="00AF6BB7">
              <w:rPr>
                <w:rFonts w:eastAsia="PMingLiU"/>
                <w:spacing w:val="1"/>
                <w:sz w:val="18"/>
                <w:szCs w:val="18"/>
                <w:lang w:val="en-US" w:eastAsia="zh-TW"/>
              </w:rPr>
              <w:t xml:space="preserve"> </w:t>
            </w:r>
            <w:r w:rsidRPr="00AF6BB7">
              <w:rPr>
                <w:rFonts w:eastAsia="PMingLiU"/>
                <w:sz w:val="18"/>
                <w:szCs w:val="18"/>
                <w:lang w:val="en-US" w:eastAsia="zh-TW"/>
              </w:rPr>
              <w:t>link</w:t>
            </w:r>
            <w:r w:rsidRPr="00AF6BB7">
              <w:rPr>
                <w:rFonts w:eastAsia="PMingLiU"/>
                <w:spacing w:val="1"/>
                <w:sz w:val="18"/>
                <w:szCs w:val="18"/>
                <w:lang w:val="en-US" w:eastAsia="zh-TW"/>
              </w:rPr>
              <w:t xml:space="preserve"> </w:t>
            </w:r>
            <w:r w:rsidRPr="00AF6BB7">
              <w:rPr>
                <w:rFonts w:eastAsia="PMingLiU"/>
                <w:sz w:val="18"/>
                <w:szCs w:val="18"/>
                <w:lang w:val="en-US" w:eastAsia="zh-TW"/>
              </w:rPr>
              <w:t>device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w:t>
            </w:r>
            <w:r w:rsidRPr="00AF6BB7">
              <w:rPr>
                <w:rFonts w:eastAsia="PMingLiU"/>
                <w:spacing w:val="1"/>
                <w:sz w:val="18"/>
                <w:szCs w:val="18"/>
                <w:lang w:val="en-US" w:eastAsia="zh-TW"/>
              </w:rPr>
              <w:t xml:space="preserve"> </w:t>
            </w:r>
            <w:r w:rsidRPr="00AF6BB7">
              <w:rPr>
                <w:rFonts w:eastAsia="PMingLiU"/>
                <w:sz w:val="18"/>
                <w:szCs w:val="18"/>
                <w:lang w:val="en-US" w:eastAsia="zh-TW"/>
              </w:rPr>
              <w:t>96)))</w:t>
            </w:r>
            <w:r w:rsidRPr="00AF6BB7">
              <w:rPr>
                <w:rFonts w:eastAsia="PMingLiU"/>
                <w:color w:val="208A20"/>
                <w:sz w:val="18"/>
                <w:szCs w:val="18"/>
                <w:u w:val="single"/>
                <w:lang w:val="en-US" w:eastAsia="zh-TW"/>
              </w:rPr>
              <w:t>(#2</w:t>
            </w:r>
          </w:p>
          <w:p w14:paraId="6646AE11" w14:textId="77777777" w:rsidR="00AF6BB7" w:rsidRPr="00AF6BB7" w:rsidRDefault="00AF6BB7" w:rsidP="00AF6BB7">
            <w:pPr>
              <w:widowControl w:val="0"/>
              <w:kinsoku w:val="0"/>
              <w:overflowPunct w:val="0"/>
              <w:autoSpaceDE w:val="0"/>
              <w:autoSpaceDN w:val="0"/>
              <w:adjustRightInd w:val="0"/>
              <w:spacing w:line="191"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2100" w:type="dxa"/>
            <w:tcBorders>
              <w:top w:val="single" w:sz="2" w:space="0" w:color="000000"/>
              <w:left w:val="single" w:sz="2" w:space="0" w:color="000000"/>
              <w:bottom w:val="single" w:sz="12" w:space="0" w:color="000000"/>
              <w:right w:val="single" w:sz="2" w:space="0" w:color="000000"/>
            </w:tcBorders>
          </w:tcPr>
          <w:p w14:paraId="4090BD95"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 MLD with</w:t>
            </w:r>
            <w:r w:rsidRPr="00AF6BB7">
              <w:rPr>
                <w:rFonts w:eastAsia="PMingLiU"/>
                <w:spacing w:val="1"/>
                <w:sz w:val="18"/>
                <w:szCs w:val="18"/>
                <w:lang w:val="en-US" w:eastAsia="zh-TW"/>
              </w:rPr>
              <w:t xml:space="preserve"> </w:t>
            </w:r>
            <w:r w:rsidRPr="00AF6BB7">
              <w:rPr>
                <w:rFonts w:eastAsia="PMingLiU"/>
                <w:sz w:val="18"/>
                <w:szCs w:val="18"/>
                <w:lang w:val="en-US" w:eastAsia="zh-TW"/>
              </w:rPr>
              <w:t>dot11QMFActivated</w:t>
            </w:r>
            <w:r w:rsidRPr="00AF6BB7">
              <w:rPr>
                <w:rFonts w:eastAsia="PMingLiU"/>
                <w:spacing w:val="1"/>
                <w:sz w:val="18"/>
                <w:szCs w:val="18"/>
                <w:lang w:val="en-US" w:eastAsia="zh-TW"/>
              </w:rPr>
              <w:t xml:space="preserve"> </w:t>
            </w:r>
            <w:r w:rsidRPr="00AF6BB7">
              <w:rPr>
                <w:rFonts w:eastAsia="PMingLiU"/>
                <w:sz w:val="18"/>
                <w:szCs w:val="18"/>
                <w:lang w:val="en-US" w:eastAsia="zh-TW"/>
              </w:rPr>
              <w:t>equal to false receiving</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 xml:space="preserve">an individually </w:t>
            </w:r>
            <w:r w:rsidRPr="00AF6BB7">
              <w:rPr>
                <w:rFonts w:eastAsia="PMingLiU"/>
                <w:sz w:val="18"/>
                <w:szCs w:val="18"/>
                <w:lang w:val="en-US" w:eastAsia="zh-TW"/>
              </w:rPr>
              <w:t>addressed</w:t>
            </w:r>
            <w:r w:rsidRPr="00AF6BB7">
              <w:rPr>
                <w:rFonts w:eastAsia="PMingLiU"/>
                <w:spacing w:val="-42"/>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r w:rsidRPr="00AF6BB7">
              <w:rPr>
                <w:rFonts w:eastAsia="PMingLiU"/>
                <w:sz w:val="18"/>
                <w:szCs w:val="18"/>
                <w:lang w:val="en-US" w:eastAsia="zh-TW"/>
              </w:rPr>
              <w:t>(except the frames that</w:t>
            </w:r>
            <w:r w:rsidRPr="00AF6BB7">
              <w:rPr>
                <w:rFonts w:eastAsia="PMingLiU"/>
                <w:spacing w:val="1"/>
                <w:sz w:val="18"/>
                <w:szCs w:val="18"/>
                <w:lang w:val="en-US" w:eastAsia="zh-TW"/>
              </w:rPr>
              <w:t xml:space="preserve"> </w:t>
            </w:r>
            <w:r w:rsidRPr="00AF6BB7">
              <w:rPr>
                <w:rFonts w:eastAsia="PMingLiU"/>
                <w:sz w:val="18"/>
                <w:szCs w:val="18"/>
                <w:lang w:val="en-US" w:eastAsia="zh-TW"/>
              </w:rPr>
              <w:t>are excluded in 35.3.13</w:t>
            </w:r>
            <w:r w:rsidRPr="00AF6BB7">
              <w:rPr>
                <w:rFonts w:eastAsia="PMingLiU"/>
                <w:spacing w:val="1"/>
                <w:sz w:val="18"/>
                <w:szCs w:val="18"/>
                <w:lang w:val="en-US" w:eastAsia="zh-TW"/>
              </w:rPr>
              <w:t xml:space="preserve"> </w:t>
            </w:r>
            <w:r w:rsidRPr="00AF6BB7">
              <w:rPr>
                <w:rFonts w:eastAsia="PMingLiU"/>
                <w:sz w:val="18"/>
                <w:szCs w:val="18"/>
                <w:lang w:val="en-US" w:eastAsia="zh-TW"/>
              </w:rPr>
              <w:t>(Multi-link device</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 from a</w:t>
            </w:r>
            <w:r w:rsidRPr="00AF6BB7">
              <w:rPr>
                <w:rFonts w:eastAsia="PMingLiU"/>
                <w:spacing w:val="-42"/>
                <w:sz w:val="18"/>
                <w:szCs w:val="18"/>
                <w:lang w:val="en-US" w:eastAsia="zh-TW"/>
              </w:rPr>
              <w:t xml:space="preserve"> </w:t>
            </w:r>
            <w:r w:rsidRPr="00AF6BB7">
              <w:rPr>
                <w:rFonts w:eastAsia="PMingLiU"/>
                <w:sz w:val="18"/>
                <w:szCs w:val="18"/>
                <w:lang w:val="en-US" w:eastAsia="zh-TW"/>
              </w:rPr>
              <w:t>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another</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(#2496)</w:t>
            </w:r>
          </w:p>
        </w:tc>
        <w:tc>
          <w:tcPr>
            <w:tcW w:w="1133" w:type="dxa"/>
            <w:tcBorders>
              <w:top w:val="single" w:sz="2" w:space="0" w:color="000000"/>
              <w:left w:val="single" w:sz="2" w:space="0" w:color="000000"/>
              <w:bottom w:val="single" w:sz="12" w:space="0" w:color="000000"/>
              <w:right w:val="single" w:sz="2" w:space="0" w:color="000000"/>
            </w:tcBorders>
          </w:tcPr>
          <w:p w14:paraId="0BC5DD31"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proofErr w:type="gramStart"/>
            <w:r w:rsidRPr="00AF6BB7">
              <w:rPr>
                <w:rFonts w:eastAsia="PMingLiU"/>
                <w:spacing w:val="-1"/>
                <w:sz w:val="18"/>
                <w:szCs w:val="18"/>
                <w:lang w:val="en-US" w:eastAsia="zh-TW"/>
              </w:rPr>
              <w:t>Mandatory</w:t>
            </w:r>
            <w:r w:rsidRPr="00AF6BB7">
              <w:rPr>
                <w:rFonts w:eastAsia="PMingLiU"/>
                <w:color w:val="208A20"/>
                <w:spacing w:val="-1"/>
                <w:sz w:val="18"/>
                <w:szCs w:val="18"/>
                <w:lang w:val="en-US" w:eastAsia="zh-TW"/>
              </w:rPr>
              <w:t>(</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2001" w:type="dxa"/>
            <w:tcBorders>
              <w:top w:val="single" w:sz="2" w:space="0" w:color="000000"/>
              <w:left w:val="single" w:sz="2" w:space="0" w:color="000000"/>
              <w:bottom w:val="single" w:sz="12" w:space="0" w:color="000000"/>
              <w:right w:val="single" w:sz="2" w:space="0" w:color="000000"/>
            </w:tcBorders>
          </w:tcPr>
          <w:p w14:paraId="40C34F08" w14:textId="77777777" w:rsidR="00AF6BB7" w:rsidRPr="00AF6BB7" w:rsidRDefault="00AF6BB7" w:rsidP="00AF6BB7">
            <w:pPr>
              <w:widowControl w:val="0"/>
              <w:kinsoku w:val="0"/>
              <w:overflowPunct w:val="0"/>
              <w:autoSpaceDE w:val="0"/>
              <w:autoSpaceDN w:val="0"/>
              <w:adjustRightInd w:val="0"/>
              <w:spacing w:before="74" w:line="232" w:lineRule="auto"/>
              <w:ind w:right="125"/>
              <w:rPr>
                <w:rFonts w:eastAsia="PMingLiU"/>
                <w:color w:val="208A20"/>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with,</w:t>
            </w:r>
            <w:r w:rsidRPr="00AF6BB7">
              <w:rPr>
                <w:rFonts w:eastAsia="PMingLiU"/>
                <w:spacing w:val="-16"/>
                <w:sz w:val="18"/>
                <w:szCs w:val="18"/>
                <w:lang w:val="en-US" w:eastAsia="zh-TW"/>
              </w:rPr>
              <w:t xml:space="preserve"> </w:t>
            </w:r>
            <w:r w:rsidRPr="00AF6BB7">
              <w:rPr>
                <w:rFonts w:eastAsia="PMingLiU"/>
                <w:spacing w:val="-1"/>
                <w:sz w:val="18"/>
                <w:szCs w:val="18"/>
                <w:lang w:val="en-US" w:eastAsia="zh-TW"/>
              </w:rPr>
              <w:t>sequence</w:t>
            </w:r>
            <w:r w:rsidRPr="00AF6BB7">
              <w:rPr>
                <w:rFonts w:eastAsia="PMingLiU"/>
                <w:spacing w:val="-17"/>
                <w:sz w:val="18"/>
                <w:szCs w:val="18"/>
                <w:lang w:val="en-US" w:eastAsia="zh-TW"/>
              </w:rPr>
              <w:t xml:space="preserve"> </w:t>
            </w:r>
            <w:r w:rsidRPr="00AF6BB7">
              <w:rPr>
                <w:rFonts w:eastAsia="PMingLiU"/>
                <w:spacing w:val="-1"/>
                <w:sz w:val="18"/>
                <w:szCs w:val="18"/>
                <w:lang w:val="en-US" w:eastAsia="zh-TW"/>
              </w:rPr>
              <w:t>number&gt;</w:t>
            </w:r>
            <w:r w:rsidRPr="00AF6BB7">
              <w:rPr>
                <w:rFonts w:eastAsia="PMingLiU"/>
                <w:spacing w:val="-42"/>
                <w:sz w:val="18"/>
                <w:szCs w:val="18"/>
                <w:lang w:val="en-US" w:eastAsia="zh-TW"/>
              </w:rPr>
              <w:t xml:space="preserve"> </w:t>
            </w:r>
            <w:r w:rsidRPr="00AF6BB7">
              <w:rPr>
                <w:rFonts w:eastAsia="PMingLiU"/>
                <w:sz w:val="18"/>
                <w:szCs w:val="18"/>
                <w:lang w:val="en-US" w:eastAsia="zh-TW"/>
              </w:rPr>
              <w:t>per MLD. At least the</w:t>
            </w:r>
            <w:r w:rsidRPr="00AF6BB7">
              <w:rPr>
                <w:rFonts w:eastAsia="PMingLiU"/>
                <w:spacing w:val="1"/>
                <w:sz w:val="18"/>
                <w:szCs w:val="18"/>
                <w:lang w:val="en-US" w:eastAsia="zh-TW"/>
              </w:rPr>
              <w:t xml:space="preserve"> </w:t>
            </w:r>
            <w:r w:rsidRPr="00AF6BB7">
              <w:rPr>
                <w:rFonts w:eastAsia="PMingLiU"/>
                <w:sz w:val="18"/>
                <w:szCs w:val="18"/>
                <w:lang w:val="en-US" w:eastAsia="zh-TW"/>
              </w:rPr>
              <w:t>most recent cache entry</w:t>
            </w:r>
            <w:r w:rsidRPr="00AF6BB7">
              <w:rPr>
                <w:rFonts w:eastAsia="PMingLiU"/>
                <w:spacing w:val="-42"/>
                <w:sz w:val="18"/>
                <w:szCs w:val="18"/>
                <w:lang w:val="en-US" w:eastAsia="zh-TW"/>
              </w:rPr>
              <w:t xml:space="preserve"> </w:t>
            </w:r>
            <w:r w:rsidRPr="00AF6BB7">
              <w:rPr>
                <w:rFonts w:eastAsia="PMingLiU"/>
                <w:sz w:val="18"/>
                <w:szCs w:val="18"/>
                <w:lang w:val="en-US" w:eastAsia="zh-TW"/>
              </w:rPr>
              <w:t>per MLD MAC address</w:t>
            </w:r>
            <w:r w:rsidRPr="00AF6BB7">
              <w:rPr>
                <w:rFonts w:eastAsia="PMingLiU"/>
                <w:spacing w:val="-42"/>
                <w:sz w:val="18"/>
                <w:szCs w:val="18"/>
                <w:lang w:val="en-US" w:eastAsia="zh-TW"/>
              </w:rPr>
              <w:t xml:space="preserve"> </w:t>
            </w:r>
            <w:r w:rsidRPr="00AF6BB7">
              <w:rPr>
                <w:rFonts w:eastAsia="PMingLiU"/>
                <w:sz w:val="18"/>
                <w:szCs w:val="18"/>
                <w:lang w:val="en-US" w:eastAsia="zh-TW"/>
              </w:rPr>
              <w:t>that the STA identified</w:t>
            </w:r>
            <w:r w:rsidRPr="00AF6BB7">
              <w:rPr>
                <w:rFonts w:eastAsia="PMingLiU"/>
                <w:spacing w:val="1"/>
                <w:sz w:val="18"/>
                <w:szCs w:val="18"/>
                <w:lang w:val="en-US" w:eastAsia="zh-TW"/>
              </w:rPr>
              <w:t xml:space="preserve"> </w:t>
            </w:r>
            <w:r w:rsidRPr="00AF6BB7">
              <w:rPr>
                <w:rFonts w:eastAsia="PMingLiU"/>
                <w:sz w:val="18"/>
                <w:szCs w:val="18"/>
                <w:lang w:val="en-US" w:eastAsia="zh-TW"/>
              </w:rPr>
              <w:t>by Address 2 is</w:t>
            </w:r>
            <w:r w:rsidRPr="00AF6BB7">
              <w:rPr>
                <w:rFonts w:eastAsia="PMingLiU"/>
                <w:spacing w:val="1"/>
                <w:sz w:val="18"/>
                <w:szCs w:val="18"/>
                <w:lang w:val="en-US" w:eastAsia="zh-TW"/>
              </w:rPr>
              <w:t xml:space="preserve"> </w:t>
            </w:r>
            <w:r w:rsidRPr="00AF6BB7">
              <w:rPr>
                <w:rFonts w:eastAsia="PMingLiU"/>
                <w:sz w:val="18"/>
                <w:szCs w:val="18"/>
                <w:lang w:val="en-US" w:eastAsia="zh-TW"/>
              </w:rPr>
              <w:t>affiliated with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1" w:type="dxa"/>
            <w:tcBorders>
              <w:top w:val="single" w:sz="2" w:space="0" w:color="000000"/>
              <w:left w:val="single" w:sz="2" w:space="0" w:color="000000"/>
              <w:bottom w:val="single" w:sz="12" w:space="0" w:color="000000"/>
              <w:right w:val="single" w:sz="12" w:space="0" w:color="000000"/>
            </w:tcBorders>
          </w:tcPr>
          <w:p w14:paraId="1FBBC285" w14:textId="77777777" w:rsidR="00AF6BB7" w:rsidRPr="00AF6BB7" w:rsidRDefault="00AF6BB7" w:rsidP="00AF6BB7">
            <w:pPr>
              <w:widowControl w:val="0"/>
              <w:kinsoku w:val="0"/>
              <w:overflowPunct w:val="0"/>
              <w:autoSpaceDE w:val="0"/>
              <w:autoSpaceDN w:val="0"/>
              <w:adjustRightInd w:val="0"/>
              <w:spacing w:before="69"/>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(#2496)</w:t>
            </w:r>
          </w:p>
        </w:tc>
      </w:tr>
      <w:tr w:rsidR="00AF6BB7" w:rsidRPr="00AF6BB7" w14:paraId="1B19C9D6" w14:textId="77777777" w:rsidTr="00E07425">
        <w:trPr>
          <w:trHeight w:val="530"/>
        </w:trPr>
        <w:tc>
          <w:tcPr>
            <w:tcW w:w="8527" w:type="dxa"/>
            <w:gridSpan w:val="6"/>
            <w:tcBorders>
              <w:top w:val="single" w:sz="12" w:space="0" w:color="000000"/>
              <w:left w:val="single" w:sz="12" w:space="0" w:color="000000"/>
              <w:bottom w:val="single" w:sz="12" w:space="0" w:color="000000"/>
              <w:right w:val="single" w:sz="12" w:space="0" w:color="000000"/>
            </w:tcBorders>
          </w:tcPr>
          <w:p w14:paraId="177C6ACC" w14:textId="77777777" w:rsidR="00AF6BB7" w:rsidRPr="00AF6BB7" w:rsidRDefault="00AF6BB7" w:rsidP="00AF6BB7">
            <w:pPr>
              <w:widowControl w:val="0"/>
              <w:kinsoku w:val="0"/>
              <w:overflowPunct w:val="0"/>
              <w:autoSpaceDE w:val="0"/>
              <w:autoSpaceDN w:val="0"/>
              <w:adjustRightInd w:val="0"/>
              <w:spacing w:before="61" w:line="232" w:lineRule="auto"/>
              <w:ind w:right="59"/>
              <w:rPr>
                <w:rFonts w:eastAsia="PMingLiU"/>
                <w:color w:val="000000"/>
                <w:sz w:val="18"/>
                <w:szCs w:val="18"/>
                <w:lang w:val="en-US" w:eastAsia="zh-TW"/>
              </w:rPr>
            </w:pPr>
            <w:r w:rsidRPr="00AF6BB7">
              <w:rPr>
                <w:rFonts w:eastAsia="PMingLiU"/>
                <w:color w:val="208A20"/>
                <w:sz w:val="18"/>
                <w:szCs w:val="18"/>
                <w:u w:val="single"/>
                <w:lang w:val="en-US" w:eastAsia="zh-TW"/>
              </w:rPr>
              <w:t>(#</w:t>
            </w:r>
            <w:proofErr w:type="gramStart"/>
            <w:r w:rsidRPr="00AF6BB7">
              <w:rPr>
                <w:rFonts w:eastAsia="PMingLiU"/>
                <w:color w:val="208A20"/>
                <w:sz w:val="18"/>
                <w:szCs w:val="18"/>
                <w:u w:val="single"/>
                <w:lang w:val="en-US" w:eastAsia="zh-TW"/>
              </w:rPr>
              <w:t>2751)</w:t>
            </w:r>
            <w:r w:rsidRPr="00AF6BB7">
              <w:rPr>
                <w:rFonts w:eastAsia="PMingLiU"/>
                <w:color w:val="000000"/>
                <w:sz w:val="18"/>
                <w:szCs w:val="18"/>
                <w:lang w:val="en-US" w:eastAsia="zh-TW"/>
              </w:rPr>
              <w:t>RR</w:t>
            </w:r>
            <w:proofErr w:type="gramEnd"/>
            <w:r w:rsidRPr="00AF6BB7">
              <w:rPr>
                <w:rFonts w:eastAsia="PMingLiU"/>
                <w:color w:val="000000"/>
                <w:sz w:val="18"/>
                <w:szCs w:val="18"/>
                <w:lang w:val="en-US" w:eastAsia="zh-TW"/>
              </w:rPr>
              <w:t>7:</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MLD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shall</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discard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Retry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subfield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of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Control</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field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is</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1</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and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it</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matches</w:t>
            </w:r>
            <w:r w:rsidRPr="00AF6BB7">
              <w:rPr>
                <w:rFonts w:eastAsia="PMingLiU"/>
                <w:color w:val="000000"/>
                <w:spacing w:val="-42"/>
                <w:sz w:val="18"/>
                <w:szCs w:val="18"/>
                <w:lang w:val="en-US" w:eastAsia="zh-TW"/>
              </w:rPr>
              <w:t xml:space="preserve"> </w:t>
            </w:r>
            <w:r w:rsidRPr="00AF6BB7">
              <w:rPr>
                <w:rFonts w:eastAsia="PMingLiU"/>
                <w:color w:val="000000"/>
                <w:sz w:val="18"/>
                <w:szCs w:val="18"/>
                <w:lang w:val="en-US" w:eastAsia="zh-TW"/>
              </w:rPr>
              <w:t>an</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entry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in</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 cache.</w:t>
            </w:r>
          </w:p>
        </w:tc>
      </w:tr>
    </w:tbl>
    <w:p w14:paraId="4760DEC9"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27"/>
          <w:szCs w:val="27"/>
          <w:lang w:val="en-US" w:eastAsia="zh-TW"/>
        </w:rPr>
      </w:pPr>
    </w:p>
    <w:p w14:paraId="453092D2" w14:textId="4484233D" w:rsidR="00385D73" w:rsidRPr="00DE1910" w:rsidRDefault="00385D73" w:rsidP="00385D73">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w:t>
      </w:r>
      <w:r>
        <w:rPr>
          <w:rFonts w:ascii="Arial" w:hAnsi="Arial" w:cs="Arial"/>
          <w:b/>
          <w:bCs/>
          <w:i/>
          <w:w w:val="0"/>
          <w:lang w:val="en-US" w:eastAsia="ko-KR"/>
        </w:rPr>
        <w:t xml:space="preserve">Modify </w:t>
      </w:r>
      <w:r w:rsidR="001A1889">
        <w:rPr>
          <w:rFonts w:ascii="Arial" w:hAnsi="Arial" w:cs="Arial"/>
          <w:b/>
          <w:bCs/>
          <w:i/>
          <w:w w:val="0"/>
          <w:lang w:val="en-US" w:eastAsia="ko-KR"/>
        </w:rPr>
        <w:t>35.3.12 (</w:t>
      </w:r>
      <w:r w:rsidR="001A1889" w:rsidRPr="003A719B">
        <w:rPr>
          <w:rFonts w:ascii="Arial" w:hAnsi="Arial" w:cs="Arial"/>
          <w:b/>
          <w:bCs/>
          <w:i/>
          <w:w w:val="0"/>
          <w:lang w:val="en-US" w:eastAsia="ko-KR"/>
        </w:rPr>
        <w:t>Multi-link device individually addressed data delivery without block ack negotiation</w:t>
      </w:r>
      <w:r w:rsidR="001A1889">
        <w:rPr>
          <w:rFonts w:ascii="Arial" w:hAnsi="Arial" w:cs="Arial"/>
          <w:b/>
          <w:bCs/>
          <w:i/>
          <w:w w:val="0"/>
          <w:lang w:val="en-US" w:eastAsia="ko-KR"/>
        </w:rPr>
        <w:t>)</w:t>
      </w:r>
      <w:r w:rsidR="000D0139">
        <w:rPr>
          <w:rFonts w:ascii="Arial" w:hAnsi="Arial" w:cs="Arial"/>
          <w:b/>
          <w:bCs/>
          <w:i/>
          <w:w w:val="0"/>
          <w:lang w:val="en-US" w:eastAsia="ko-KR"/>
        </w:rPr>
        <w:t xml:space="preserve"> and </w:t>
      </w:r>
      <w:r w:rsidR="000D0139" w:rsidRPr="000D0139">
        <w:rPr>
          <w:rFonts w:ascii="Arial" w:hAnsi="Arial" w:cs="Arial"/>
          <w:b/>
          <w:bCs/>
          <w:i/>
          <w:w w:val="0"/>
          <w:lang w:val="en-US" w:eastAsia="ko-KR"/>
        </w:rPr>
        <w:t xml:space="preserve">35.3.13 </w:t>
      </w:r>
      <w:r w:rsidR="000D0139" w:rsidRPr="003A719B">
        <w:rPr>
          <w:rFonts w:ascii="Arial" w:hAnsi="Arial" w:cs="Arial"/>
          <w:b/>
          <w:bCs/>
          <w:i/>
          <w:w w:val="0"/>
          <w:lang w:val="en-US" w:eastAsia="ko-KR"/>
        </w:rPr>
        <w:t>Multi-link device individually addressed Management frame delivery</w:t>
      </w:r>
      <w:r w:rsidRPr="00AF6BB7">
        <w:rPr>
          <w:rFonts w:ascii="Arial" w:hAnsi="Arial" w:cs="Arial"/>
          <w:b/>
          <w:bCs/>
          <w:i/>
          <w:w w:val="0"/>
          <w:lang w:val="en-US" w:eastAsia="ko-KR"/>
        </w:rPr>
        <w:t xml:space="preserve"> as follows (track change on)</w:t>
      </w:r>
      <w:r>
        <w:rPr>
          <w:rFonts w:ascii="Arial" w:hAnsi="Arial" w:cs="Arial"/>
          <w:b/>
          <w:bCs/>
          <w:i/>
          <w:w w:val="0"/>
          <w:lang w:val="en-US" w:eastAsia="ko-KR"/>
        </w:rPr>
        <w:t>:</w:t>
      </w:r>
    </w:p>
    <w:p w14:paraId="1C9433C9" w14:textId="1752C0A2" w:rsidR="00A7503F" w:rsidRDefault="00A7503F" w:rsidP="00871315">
      <w:pPr>
        <w:rPr>
          <w:bCs/>
          <w:i/>
          <w:iCs/>
          <w:u w:val="single"/>
          <w:lang w:val="en-US" w:eastAsia="ko-KR"/>
        </w:rPr>
      </w:pPr>
    </w:p>
    <w:p w14:paraId="36838C93" w14:textId="6D89F1BB" w:rsidR="003A719B" w:rsidRPr="003A719B" w:rsidRDefault="001A1889" w:rsidP="001A1889">
      <w:pPr>
        <w:widowControl w:val="0"/>
        <w:tabs>
          <w:tab w:val="left" w:pos="839"/>
        </w:tabs>
        <w:kinsoku w:val="0"/>
        <w:overflowPunct w:val="0"/>
        <w:autoSpaceDE w:val="0"/>
        <w:autoSpaceDN w:val="0"/>
        <w:adjustRightInd w:val="0"/>
        <w:outlineLvl w:val="1"/>
        <w:rPr>
          <w:rFonts w:ascii="Arial" w:eastAsia="PMingLiU" w:hAnsi="Arial" w:cs="Arial"/>
          <w:b/>
          <w:bCs/>
          <w:sz w:val="20"/>
          <w:lang w:val="en-US" w:eastAsia="zh-TW"/>
        </w:rPr>
      </w:pPr>
      <w:r>
        <w:rPr>
          <w:rFonts w:ascii="Arial" w:eastAsia="PMingLiU" w:hAnsi="Arial" w:cs="Arial"/>
          <w:b/>
          <w:bCs/>
          <w:sz w:val="20"/>
          <w:lang w:val="en-US" w:eastAsia="zh-TW"/>
        </w:rPr>
        <w:t xml:space="preserve">35.3.12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data</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delivery</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without</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block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ack</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negotiation</w:t>
      </w:r>
    </w:p>
    <w:p w14:paraId="6FB4A2B7" w14:textId="77777777" w:rsidR="003A719B" w:rsidRPr="003A719B" w:rsidRDefault="003A719B" w:rsidP="003A719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FD332F9"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3A719B">
        <w:rPr>
          <w:rFonts w:eastAsia="PMingLiU"/>
          <w:sz w:val="20"/>
          <w:lang w:val="en-US" w:eastAsia="zh-TW"/>
        </w:rPr>
        <w:t>An MLD may deliver individually addressed QoS Data frames belonging to a TID without block ack</w:t>
      </w:r>
      <w:r w:rsidRPr="003A719B">
        <w:rPr>
          <w:rFonts w:eastAsia="PMingLiU"/>
          <w:spacing w:val="1"/>
          <w:sz w:val="20"/>
          <w:lang w:val="en-US" w:eastAsia="zh-TW"/>
        </w:rPr>
        <w:t xml:space="preserve"> </w:t>
      </w:r>
      <w:r w:rsidRPr="003A719B">
        <w:rPr>
          <w:rFonts w:eastAsia="PMingLiU"/>
          <w:sz w:val="20"/>
          <w:lang w:val="en-US" w:eastAsia="zh-TW"/>
        </w:rPr>
        <w:t xml:space="preserve">negotiation to an associated MLD on the setup links subject to additional constraints in </w:t>
      </w:r>
      <w:hyperlink w:anchor="bookmark18" w:history="1">
        <w:r w:rsidRPr="003A719B">
          <w:rPr>
            <w:rFonts w:eastAsia="PMingLiU"/>
            <w:sz w:val="20"/>
            <w:lang w:val="en-US" w:eastAsia="zh-TW"/>
          </w:rPr>
          <w:t>35.3.6 (Link</w:t>
        </w:r>
      </w:hyperlink>
      <w:r w:rsidRPr="003A719B">
        <w:rPr>
          <w:rFonts w:eastAsia="PMingLiU"/>
          <w:spacing w:val="1"/>
          <w:sz w:val="20"/>
          <w:lang w:val="en-US" w:eastAsia="zh-TW"/>
        </w:rPr>
        <w:t xml:space="preserve"> </w:t>
      </w:r>
      <w:hyperlink w:anchor="bookmark18" w:history="1">
        <w:r w:rsidRPr="003A719B">
          <w:rPr>
            <w:rFonts w:eastAsia="PMingLiU"/>
            <w:sz w:val="20"/>
            <w:lang w:val="en-US" w:eastAsia="zh-TW"/>
          </w:rPr>
          <w:t>management)</w:t>
        </w:r>
      </w:hyperlink>
      <w:r w:rsidRPr="003A719B">
        <w:rPr>
          <w:rFonts w:eastAsia="PMingLiU"/>
          <w:sz w:val="20"/>
          <w:lang w:val="en-US" w:eastAsia="zh-TW"/>
        </w:rPr>
        <w:t>.</w:t>
      </w:r>
    </w:p>
    <w:p w14:paraId="64577B42"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3A719B" w:rsidRPr="003A719B">
          <w:pgSz w:w="12240" w:h="15840"/>
          <w:pgMar w:top="1280" w:right="1680" w:bottom="960" w:left="1680" w:header="661" w:footer="761" w:gutter="0"/>
          <w:cols w:space="720"/>
          <w:noEndnote/>
        </w:sectPr>
      </w:pPr>
    </w:p>
    <w:p w14:paraId="0B20761C" w14:textId="77777777" w:rsidR="003A719B" w:rsidRPr="003A719B" w:rsidRDefault="003A719B" w:rsidP="003A719B">
      <w:pPr>
        <w:widowControl w:val="0"/>
        <w:kinsoku w:val="0"/>
        <w:overflowPunct w:val="0"/>
        <w:autoSpaceDE w:val="0"/>
        <w:autoSpaceDN w:val="0"/>
        <w:adjustRightInd w:val="0"/>
        <w:spacing w:before="89" w:line="249" w:lineRule="auto"/>
        <w:ind w:left="119" w:right="117"/>
        <w:jc w:val="both"/>
        <w:rPr>
          <w:rFonts w:eastAsia="PMingLiU"/>
          <w:sz w:val="20"/>
          <w:lang w:val="en-US" w:eastAsia="zh-TW"/>
        </w:rPr>
      </w:pPr>
      <w:r w:rsidRPr="003A719B">
        <w:rPr>
          <w:rFonts w:eastAsia="PMingLiU"/>
          <w:sz w:val="20"/>
          <w:lang w:val="en-US" w:eastAsia="zh-TW"/>
        </w:rPr>
        <w:lastRenderedPageBreak/>
        <w:t>An</w:t>
      </w:r>
      <w:r w:rsidRPr="003A719B">
        <w:rPr>
          <w:rFonts w:eastAsia="PMingLiU"/>
          <w:spacing w:val="46"/>
          <w:sz w:val="20"/>
          <w:lang w:val="en-US" w:eastAsia="zh-TW"/>
        </w:rPr>
        <w:t xml:space="preserve"> </w:t>
      </w:r>
      <w:r w:rsidRPr="003A719B">
        <w:rPr>
          <w:rFonts w:eastAsia="PMingLiU"/>
          <w:sz w:val="20"/>
          <w:lang w:val="en-US" w:eastAsia="zh-TW"/>
        </w:rPr>
        <w:t>MLD</w:t>
      </w:r>
      <w:r w:rsidRPr="003A719B">
        <w:rPr>
          <w:rFonts w:eastAsia="PMingLiU"/>
          <w:spacing w:val="48"/>
          <w:sz w:val="20"/>
          <w:lang w:val="en-US" w:eastAsia="zh-TW"/>
        </w:rPr>
        <w:t xml:space="preserve"> </w:t>
      </w:r>
      <w:r w:rsidRPr="003A719B">
        <w:rPr>
          <w:rFonts w:eastAsia="PMingLiU"/>
          <w:sz w:val="20"/>
          <w:lang w:val="en-US" w:eastAsia="zh-TW"/>
        </w:rPr>
        <w:t>shall</w:t>
      </w:r>
      <w:r w:rsidRPr="003A719B">
        <w:rPr>
          <w:rFonts w:eastAsia="PMingLiU"/>
          <w:spacing w:val="48"/>
          <w:sz w:val="20"/>
          <w:lang w:val="en-US" w:eastAsia="zh-TW"/>
        </w:rPr>
        <w:t xml:space="preserve"> </w:t>
      </w:r>
      <w:r w:rsidRPr="003A719B">
        <w:rPr>
          <w:rFonts w:eastAsia="PMingLiU"/>
          <w:sz w:val="20"/>
          <w:lang w:val="en-US" w:eastAsia="zh-TW"/>
        </w:rPr>
        <w:t>follow</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7"/>
          <w:sz w:val="20"/>
          <w:lang w:val="en-US" w:eastAsia="zh-TW"/>
        </w:rPr>
        <w:t xml:space="preserve"> </w:t>
      </w:r>
      <w:r w:rsidRPr="003A719B">
        <w:rPr>
          <w:rFonts w:eastAsia="PMingLiU"/>
          <w:sz w:val="20"/>
          <w:lang w:val="en-US" w:eastAsia="zh-TW"/>
        </w:rPr>
        <w:t>rules</w:t>
      </w:r>
      <w:r w:rsidRPr="003A719B">
        <w:rPr>
          <w:rFonts w:eastAsia="PMingLiU"/>
          <w:spacing w:val="47"/>
          <w:sz w:val="20"/>
          <w:lang w:val="en-US" w:eastAsia="zh-TW"/>
        </w:rPr>
        <w:t xml:space="preserve"> </w:t>
      </w:r>
      <w:r w:rsidRPr="003A719B">
        <w:rPr>
          <w:rFonts w:eastAsia="PMingLiU"/>
          <w:sz w:val="20"/>
          <w:lang w:val="en-US" w:eastAsia="zh-TW"/>
        </w:rPr>
        <w:t>described</w:t>
      </w:r>
      <w:r w:rsidRPr="003A719B">
        <w:rPr>
          <w:rFonts w:eastAsia="PMingLiU"/>
          <w:spacing w:val="47"/>
          <w:sz w:val="20"/>
          <w:lang w:val="en-US" w:eastAsia="zh-TW"/>
        </w:rPr>
        <w:t xml:space="preserve"> </w:t>
      </w:r>
      <w:r w:rsidRPr="003A719B">
        <w:rPr>
          <w:rFonts w:eastAsia="PMingLiU"/>
          <w:sz w:val="20"/>
          <w:lang w:val="en-US" w:eastAsia="zh-TW"/>
        </w:rPr>
        <w:t>in</w:t>
      </w:r>
      <w:r w:rsidRPr="003A719B">
        <w:rPr>
          <w:rFonts w:eastAsia="PMingLiU"/>
          <w:spacing w:val="47"/>
          <w:sz w:val="20"/>
          <w:lang w:val="en-US" w:eastAsia="zh-TW"/>
        </w:rPr>
        <w:t xml:space="preserve"> </w:t>
      </w:r>
      <w:r w:rsidRPr="003A719B">
        <w:rPr>
          <w:rFonts w:eastAsia="PMingLiU"/>
          <w:sz w:val="20"/>
          <w:lang w:val="en-US" w:eastAsia="zh-TW"/>
        </w:rPr>
        <w:t>10.3.2.14.2</w:t>
      </w:r>
      <w:r w:rsidRPr="003A719B">
        <w:rPr>
          <w:rFonts w:eastAsia="PMingLiU"/>
          <w:spacing w:val="47"/>
          <w:sz w:val="20"/>
          <w:lang w:val="en-US" w:eastAsia="zh-TW"/>
        </w:rPr>
        <w:t xml:space="preserve"> </w:t>
      </w:r>
      <w:r w:rsidRPr="003A719B">
        <w:rPr>
          <w:rFonts w:eastAsia="PMingLiU"/>
          <w:sz w:val="20"/>
          <w:lang w:val="en-US" w:eastAsia="zh-TW"/>
        </w:rPr>
        <w:t>(Transmitter</w:t>
      </w:r>
      <w:r w:rsidRPr="003A719B">
        <w:rPr>
          <w:rFonts w:eastAsia="PMingLiU"/>
          <w:spacing w:val="47"/>
          <w:sz w:val="20"/>
          <w:lang w:val="en-US" w:eastAsia="zh-TW"/>
        </w:rPr>
        <w:t xml:space="preserve"> </w:t>
      </w:r>
      <w:r w:rsidRPr="003A719B">
        <w:rPr>
          <w:rFonts w:eastAsia="PMingLiU"/>
          <w:sz w:val="20"/>
          <w:lang w:val="en-US" w:eastAsia="zh-TW"/>
        </w:rPr>
        <w:t>requirements)</w:t>
      </w:r>
      <w:r w:rsidRPr="003A719B">
        <w:rPr>
          <w:rFonts w:eastAsia="PMingLiU"/>
          <w:spacing w:val="48"/>
          <w:sz w:val="20"/>
          <w:lang w:val="en-US" w:eastAsia="zh-TW"/>
        </w:rPr>
        <w:t xml:space="preserve"> </w:t>
      </w:r>
      <w:r w:rsidRPr="003A719B">
        <w:rPr>
          <w:rFonts w:eastAsia="PMingLiU"/>
          <w:sz w:val="20"/>
          <w:lang w:val="en-US" w:eastAsia="zh-TW"/>
        </w:rPr>
        <w:t>to</w:t>
      </w:r>
      <w:r w:rsidRPr="003A719B">
        <w:rPr>
          <w:rFonts w:eastAsia="PMingLiU"/>
          <w:spacing w:val="47"/>
          <w:sz w:val="20"/>
          <w:lang w:val="en-US" w:eastAsia="zh-TW"/>
        </w:rPr>
        <w:t xml:space="preserve"> </w:t>
      </w:r>
      <w:r w:rsidRPr="003A719B">
        <w:rPr>
          <w:rFonts w:eastAsia="PMingLiU"/>
          <w:sz w:val="20"/>
          <w:lang w:val="en-US" w:eastAsia="zh-TW"/>
        </w:rPr>
        <w:t>determine</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sequence number of an individually addressed QoS Data frame belonging to a TID that is delivered to the</w:t>
      </w:r>
      <w:r w:rsidRPr="003A719B">
        <w:rPr>
          <w:rFonts w:eastAsia="PMingLiU"/>
          <w:spacing w:val="1"/>
          <w:sz w:val="20"/>
          <w:lang w:val="en-US" w:eastAsia="zh-TW"/>
        </w:rPr>
        <w:t xml:space="preserve"> </w:t>
      </w:r>
      <w:r w:rsidRPr="003A719B">
        <w:rPr>
          <w:rFonts w:eastAsia="PMingLiU"/>
          <w:sz w:val="20"/>
          <w:lang w:val="en-US" w:eastAsia="zh-TW"/>
        </w:rPr>
        <w:t>associated</w:t>
      </w:r>
      <w:r w:rsidRPr="003A719B">
        <w:rPr>
          <w:rFonts w:eastAsia="PMingLiU"/>
          <w:spacing w:val="-1"/>
          <w:sz w:val="20"/>
          <w:lang w:val="en-US" w:eastAsia="zh-TW"/>
        </w:rPr>
        <w:t xml:space="preserve"> </w:t>
      </w:r>
      <w:r w:rsidRPr="003A719B">
        <w:rPr>
          <w:rFonts w:eastAsia="PMingLiU"/>
          <w:sz w:val="20"/>
          <w:lang w:val="en-US" w:eastAsia="zh-TW"/>
        </w:rPr>
        <w:t>MLD.</w:t>
      </w:r>
    </w:p>
    <w:p w14:paraId="775FCF8F"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1AA946A" w14:textId="77777777" w:rsidR="003A719B" w:rsidRPr="003A719B" w:rsidRDefault="003A719B" w:rsidP="003A719B">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3A719B">
        <w:rPr>
          <w:rFonts w:eastAsia="PMingLiU"/>
          <w:sz w:val="20"/>
          <w:lang w:val="en-US" w:eastAsia="zh-TW"/>
        </w:rPr>
        <w:t>An MLD shall follow the rules as described in 10.3.2.14.3 (Receiver requirements) to discard duplicate</w:t>
      </w:r>
      <w:r w:rsidRPr="003A719B">
        <w:rPr>
          <w:rFonts w:eastAsia="PMingLiU"/>
          <w:spacing w:val="1"/>
          <w:sz w:val="20"/>
          <w:lang w:val="en-US" w:eastAsia="zh-TW"/>
        </w:rPr>
        <w:t xml:space="preserve"> </w:t>
      </w:r>
      <w:r w:rsidRPr="003A719B">
        <w:rPr>
          <w:rFonts w:eastAsia="PMingLiU"/>
          <w:sz w:val="20"/>
          <w:lang w:val="en-US" w:eastAsia="zh-TW"/>
        </w:rPr>
        <w:t>individually</w:t>
      </w:r>
      <w:r w:rsidRPr="003A719B">
        <w:rPr>
          <w:rFonts w:eastAsia="PMingLiU"/>
          <w:spacing w:val="-4"/>
          <w:sz w:val="20"/>
          <w:lang w:val="en-US" w:eastAsia="zh-TW"/>
        </w:rPr>
        <w:t xml:space="preserve"> </w:t>
      </w:r>
      <w:r w:rsidRPr="003A719B">
        <w:rPr>
          <w:rFonts w:eastAsia="PMingLiU"/>
          <w:sz w:val="20"/>
          <w:lang w:val="en-US" w:eastAsia="zh-TW"/>
        </w:rPr>
        <w:t>addressed</w:t>
      </w:r>
      <w:r w:rsidRPr="003A719B">
        <w:rPr>
          <w:rFonts w:eastAsia="PMingLiU"/>
          <w:spacing w:val="-3"/>
          <w:sz w:val="20"/>
          <w:lang w:val="en-US" w:eastAsia="zh-TW"/>
        </w:rPr>
        <w:t xml:space="preserve"> </w:t>
      </w:r>
      <w:r w:rsidRPr="003A719B">
        <w:rPr>
          <w:rFonts w:eastAsia="PMingLiU"/>
          <w:sz w:val="20"/>
          <w:lang w:val="en-US" w:eastAsia="zh-TW"/>
        </w:rPr>
        <w:t>QoS</w:t>
      </w:r>
      <w:r w:rsidRPr="003A719B">
        <w:rPr>
          <w:rFonts w:eastAsia="PMingLiU"/>
          <w:spacing w:val="-4"/>
          <w:sz w:val="20"/>
          <w:lang w:val="en-US" w:eastAsia="zh-TW"/>
        </w:rPr>
        <w:t xml:space="preserve"> </w:t>
      </w:r>
      <w:r w:rsidRPr="003A719B">
        <w:rPr>
          <w:rFonts w:eastAsia="PMingLiU"/>
          <w:sz w:val="20"/>
          <w:lang w:val="en-US" w:eastAsia="zh-TW"/>
        </w:rPr>
        <w:t>Data</w:t>
      </w:r>
      <w:r w:rsidRPr="003A719B">
        <w:rPr>
          <w:rFonts w:eastAsia="PMingLiU"/>
          <w:spacing w:val="-3"/>
          <w:sz w:val="20"/>
          <w:lang w:val="en-US" w:eastAsia="zh-TW"/>
        </w:rPr>
        <w:t xml:space="preserve"> </w:t>
      </w:r>
      <w:r w:rsidRPr="003A719B">
        <w:rPr>
          <w:rFonts w:eastAsia="PMingLiU"/>
          <w:sz w:val="20"/>
          <w:lang w:val="en-US" w:eastAsia="zh-TW"/>
        </w:rPr>
        <w:t>frames</w:t>
      </w:r>
      <w:r w:rsidRPr="003A719B">
        <w:rPr>
          <w:rFonts w:eastAsia="PMingLiU"/>
          <w:spacing w:val="-4"/>
          <w:sz w:val="20"/>
          <w:lang w:val="en-US" w:eastAsia="zh-TW"/>
        </w:rPr>
        <w:t xml:space="preserve"> </w:t>
      </w:r>
      <w:r w:rsidRPr="003A719B">
        <w:rPr>
          <w:rFonts w:eastAsia="PMingLiU"/>
          <w:sz w:val="20"/>
          <w:lang w:val="en-US" w:eastAsia="zh-TW"/>
        </w:rPr>
        <w:t>belonging</w:t>
      </w:r>
      <w:r w:rsidRPr="003A719B">
        <w:rPr>
          <w:rFonts w:eastAsia="PMingLiU"/>
          <w:spacing w:val="-3"/>
          <w:sz w:val="20"/>
          <w:lang w:val="en-US" w:eastAsia="zh-TW"/>
        </w:rPr>
        <w:t xml:space="preserve"> </w:t>
      </w:r>
      <w:r w:rsidRPr="003A719B">
        <w:rPr>
          <w:rFonts w:eastAsia="PMingLiU"/>
          <w:sz w:val="20"/>
          <w:lang w:val="en-US" w:eastAsia="zh-TW"/>
        </w:rPr>
        <w:t>to</w:t>
      </w:r>
      <w:r w:rsidRPr="003A719B">
        <w:rPr>
          <w:rFonts w:eastAsia="PMingLiU"/>
          <w:spacing w:val="-3"/>
          <w:sz w:val="20"/>
          <w:lang w:val="en-US" w:eastAsia="zh-TW"/>
        </w:rPr>
        <w:t xml:space="preserve"> </w:t>
      </w:r>
      <w:r w:rsidRPr="003A719B">
        <w:rPr>
          <w:rFonts w:eastAsia="PMingLiU"/>
          <w:sz w:val="20"/>
          <w:lang w:val="en-US" w:eastAsia="zh-TW"/>
        </w:rPr>
        <w:t>a</w:t>
      </w:r>
      <w:r w:rsidRPr="003A719B">
        <w:rPr>
          <w:rFonts w:eastAsia="PMingLiU"/>
          <w:spacing w:val="-5"/>
          <w:sz w:val="20"/>
          <w:lang w:val="en-US" w:eastAsia="zh-TW"/>
        </w:rPr>
        <w:t xml:space="preserve"> </w:t>
      </w:r>
      <w:r w:rsidRPr="003A719B">
        <w:rPr>
          <w:rFonts w:eastAsia="PMingLiU"/>
          <w:sz w:val="20"/>
          <w:lang w:val="en-US" w:eastAsia="zh-TW"/>
        </w:rPr>
        <w:t>TID</w:t>
      </w:r>
      <w:r w:rsidRPr="003A719B">
        <w:rPr>
          <w:rFonts w:eastAsia="PMingLiU"/>
          <w:spacing w:val="-4"/>
          <w:sz w:val="20"/>
          <w:lang w:val="en-US" w:eastAsia="zh-TW"/>
        </w:rPr>
        <w:t xml:space="preserve"> </w:t>
      </w:r>
      <w:r w:rsidRPr="003A719B">
        <w:rPr>
          <w:rFonts w:eastAsia="PMingLiU"/>
          <w:sz w:val="20"/>
          <w:lang w:val="en-US" w:eastAsia="zh-TW"/>
        </w:rPr>
        <w:t>without</w:t>
      </w:r>
      <w:r w:rsidRPr="003A719B">
        <w:rPr>
          <w:rFonts w:eastAsia="PMingLiU"/>
          <w:spacing w:val="-5"/>
          <w:sz w:val="20"/>
          <w:lang w:val="en-US" w:eastAsia="zh-TW"/>
        </w:rPr>
        <w:t xml:space="preserve"> </w:t>
      </w:r>
      <w:r w:rsidRPr="003A719B">
        <w:rPr>
          <w:rFonts w:eastAsia="PMingLiU"/>
          <w:sz w:val="20"/>
          <w:lang w:val="en-US" w:eastAsia="zh-TW"/>
        </w:rPr>
        <w:t>block</w:t>
      </w:r>
      <w:r w:rsidRPr="003A719B">
        <w:rPr>
          <w:rFonts w:eastAsia="PMingLiU"/>
          <w:spacing w:val="-3"/>
          <w:sz w:val="20"/>
          <w:lang w:val="en-US" w:eastAsia="zh-TW"/>
        </w:rPr>
        <w:t xml:space="preserve"> </w:t>
      </w:r>
      <w:r w:rsidRPr="003A719B">
        <w:rPr>
          <w:rFonts w:eastAsia="PMingLiU"/>
          <w:sz w:val="20"/>
          <w:lang w:val="en-US" w:eastAsia="zh-TW"/>
        </w:rPr>
        <w:t>ack</w:t>
      </w:r>
      <w:r w:rsidRPr="003A719B">
        <w:rPr>
          <w:rFonts w:eastAsia="PMingLiU"/>
          <w:spacing w:val="-3"/>
          <w:sz w:val="20"/>
          <w:lang w:val="en-US" w:eastAsia="zh-TW"/>
        </w:rPr>
        <w:t xml:space="preserve"> </w:t>
      </w:r>
      <w:r w:rsidRPr="003A719B">
        <w:rPr>
          <w:rFonts w:eastAsia="PMingLiU"/>
          <w:sz w:val="20"/>
          <w:lang w:val="en-US" w:eastAsia="zh-TW"/>
        </w:rPr>
        <w:t>negotiation</w:t>
      </w:r>
      <w:r w:rsidRPr="003A719B">
        <w:rPr>
          <w:rFonts w:eastAsia="PMingLiU"/>
          <w:spacing w:val="-4"/>
          <w:sz w:val="20"/>
          <w:lang w:val="en-US" w:eastAsia="zh-TW"/>
        </w:rPr>
        <w:t xml:space="preserve"> </w:t>
      </w:r>
      <w:r w:rsidRPr="003A719B">
        <w:rPr>
          <w:rFonts w:eastAsia="PMingLiU"/>
          <w:sz w:val="20"/>
          <w:lang w:val="en-US" w:eastAsia="zh-TW"/>
        </w:rPr>
        <w:t>that</w:t>
      </w:r>
      <w:r w:rsidRPr="003A719B">
        <w:rPr>
          <w:rFonts w:eastAsia="PMingLiU"/>
          <w:spacing w:val="-4"/>
          <w:sz w:val="20"/>
          <w:lang w:val="en-US" w:eastAsia="zh-TW"/>
        </w:rPr>
        <w:t xml:space="preserve"> </w:t>
      </w:r>
      <w:r w:rsidRPr="003A719B">
        <w:rPr>
          <w:rFonts w:eastAsia="PMingLiU"/>
          <w:sz w:val="20"/>
          <w:lang w:val="en-US" w:eastAsia="zh-TW"/>
        </w:rPr>
        <w:t>are</w:t>
      </w:r>
      <w:r w:rsidRPr="003A719B">
        <w:rPr>
          <w:rFonts w:eastAsia="PMingLiU"/>
          <w:spacing w:val="-5"/>
          <w:sz w:val="20"/>
          <w:lang w:val="en-US" w:eastAsia="zh-TW"/>
        </w:rPr>
        <w:t xml:space="preserve"> </w:t>
      </w:r>
      <w:r w:rsidRPr="003A719B">
        <w:rPr>
          <w:rFonts w:eastAsia="PMingLiU"/>
          <w:sz w:val="20"/>
          <w:lang w:val="en-US" w:eastAsia="zh-TW"/>
        </w:rPr>
        <w:t>delivered</w:t>
      </w:r>
      <w:r w:rsidRPr="003A719B">
        <w:rPr>
          <w:rFonts w:eastAsia="PMingLiU"/>
          <w:spacing w:val="-47"/>
          <w:sz w:val="20"/>
          <w:lang w:val="en-US" w:eastAsia="zh-TW"/>
        </w:rPr>
        <w:t xml:space="preserve"> </w:t>
      </w:r>
      <w:r w:rsidRPr="003A719B">
        <w:rPr>
          <w:rFonts w:eastAsia="PMingLiU"/>
          <w:sz w:val="20"/>
          <w:lang w:val="en-US" w:eastAsia="zh-TW"/>
        </w:rPr>
        <w:t>from</w:t>
      </w:r>
      <w:r w:rsidRPr="003A719B">
        <w:rPr>
          <w:rFonts w:eastAsia="PMingLiU"/>
          <w:spacing w:val="-2"/>
          <w:sz w:val="20"/>
          <w:lang w:val="en-US" w:eastAsia="zh-TW"/>
        </w:rPr>
        <w:t xml:space="preserve"> </w:t>
      </w:r>
      <w:r w:rsidRPr="003A719B">
        <w:rPr>
          <w:rFonts w:eastAsia="PMingLiU"/>
          <w:sz w:val="20"/>
          <w:lang w:val="en-US" w:eastAsia="zh-TW"/>
        </w:rPr>
        <w:t>the associated MLD.</w:t>
      </w:r>
    </w:p>
    <w:p w14:paraId="780C7CE6"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12206DF5" w14:textId="25DB931C" w:rsidR="003A719B" w:rsidRDefault="003A719B"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maintain a transmit MSDU timer for each MSDU passed to the MAC. The transmit</w:t>
      </w:r>
      <w:r w:rsidRPr="003A719B">
        <w:rPr>
          <w:rFonts w:eastAsia="PMingLiU"/>
          <w:color w:val="000000"/>
          <w:spacing w:val="1"/>
          <w:sz w:val="20"/>
          <w:lang w:val="en-US" w:eastAsia="zh-TW"/>
        </w:rPr>
        <w:t xml:space="preserve"> </w:t>
      </w:r>
      <w:r w:rsidRPr="003A719B">
        <w:rPr>
          <w:rFonts w:eastAsia="PMingLiU"/>
          <w:color w:val="000000"/>
          <w:sz w:val="20"/>
          <w:lang w:val="en-US" w:eastAsia="zh-TW"/>
        </w:rPr>
        <w:t>MSDU timer shall be started when the MSDU is passed to the MAC. STAs affiliated with an MLD shall</w:t>
      </w:r>
      <w:r w:rsidRPr="003A719B">
        <w:rPr>
          <w:rFonts w:eastAsia="PMingLiU"/>
          <w:color w:val="000000"/>
          <w:spacing w:val="1"/>
          <w:sz w:val="20"/>
          <w:lang w:val="en-US" w:eastAsia="zh-TW"/>
        </w:rPr>
        <w:t xml:space="preserve"> </w:t>
      </w:r>
      <w:r w:rsidRPr="003A719B">
        <w:rPr>
          <w:rFonts w:eastAsia="PMingLiU"/>
          <w:color w:val="000000"/>
          <w:sz w:val="20"/>
          <w:lang w:val="en-US" w:eastAsia="zh-TW"/>
        </w:rPr>
        <w:t>have</w:t>
      </w:r>
      <w:r w:rsidRPr="003A719B">
        <w:rPr>
          <w:rFonts w:eastAsia="PMingLiU"/>
          <w:color w:val="000000"/>
          <w:spacing w:val="-1"/>
          <w:sz w:val="20"/>
          <w:lang w:val="en-US" w:eastAsia="zh-TW"/>
        </w:rPr>
        <w:t xml:space="preserve"> </w:t>
      </w:r>
      <w:r w:rsidRPr="003A719B">
        <w:rPr>
          <w:rFonts w:eastAsia="PMingLiU"/>
          <w:color w:val="000000"/>
          <w:sz w:val="20"/>
          <w:lang w:val="en-US" w:eastAsia="zh-TW"/>
        </w:rPr>
        <w:t>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same</w:t>
      </w:r>
      <w:r w:rsidRPr="003A719B">
        <w:rPr>
          <w:rFonts w:eastAsia="PMingLiU"/>
          <w:color w:val="000000"/>
          <w:spacing w:val="-1"/>
          <w:sz w:val="20"/>
          <w:lang w:val="en-US" w:eastAsia="zh-TW"/>
        </w:rPr>
        <w:t xml:space="preserve"> </w:t>
      </w:r>
      <w:r w:rsidRPr="003A719B">
        <w:rPr>
          <w:rFonts w:eastAsia="PMingLiU"/>
          <w:color w:val="000000"/>
          <w:sz w:val="20"/>
          <w:lang w:val="en-US" w:eastAsia="zh-TW"/>
        </w:rPr>
        <w:t>dot11EDCATableMSDULifetime.</w:t>
      </w:r>
    </w:p>
    <w:p w14:paraId="73A74E38" w14:textId="066ADF0D" w:rsidR="00B63F59" w:rsidRDefault="00B63F59"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p>
    <w:p w14:paraId="2F58B183" w14:textId="5890506D" w:rsidR="005B3F2D" w:rsidRDefault="005B3F2D"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ins w:id="33" w:author="Huang, Po-kai" w:date="2021-08-17T14:19:00Z">
        <w:r w:rsidRPr="00B63F59">
          <w:rPr>
            <w:rFonts w:ascii="TimesNewRoman" w:hAnsi="TimesNewRoman"/>
            <w:color w:val="000000"/>
            <w:sz w:val="20"/>
          </w:rPr>
          <w:t xml:space="preserve">When A-MSDU aggregation is used, the </w:t>
        </w:r>
        <w:r>
          <w:rPr>
            <w:rFonts w:ascii="TimesNewRoman" w:hAnsi="TimesNewRoman"/>
            <w:color w:val="000000"/>
            <w:sz w:val="20"/>
          </w:rPr>
          <w:t>MLD</w:t>
        </w:r>
        <w:r w:rsidRPr="00B63F59">
          <w:rPr>
            <w:rFonts w:ascii="TimesNewRoman" w:hAnsi="TimesNewRoman"/>
            <w:color w:val="000000"/>
            <w:sz w:val="20"/>
          </w:rPr>
          <w:t xml:space="preserve"> maintains a single timer for the whole A-MSDU. The timer</w:t>
        </w:r>
        <w:r w:rsidRPr="00B63F59">
          <w:rPr>
            <w:rFonts w:ascii="TimesNewRoman" w:hAnsi="TimesNewRoman"/>
            <w:color w:val="000000"/>
            <w:sz w:val="20"/>
          </w:rPr>
          <w:br/>
          <w:t>is restarted each time an MSDU is added to the A-MSDU. The result of this procedure is that no MSDU in the</w:t>
        </w:r>
        <w:r>
          <w:rPr>
            <w:rFonts w:ascii="TimesNewRoman" w:hAnsi="TimesNewRoman"/>
            <w:color w:val="000000"/>
            <w:sz w:val="20"/>
          </w:rPr>
          <w:t xml:space="preserve"> </w:t>
        </w:r>
        <w:r w:rsidRPr="00B63F59">
          <w:rPr>
            <w:rFonts w:ascii="TimesNewRoman" w:hAnsi="TimesNewRoman"/>
            <w:color w:val="000000"/>
            <w:sz w:val="20"/>
          </w:rPr>
          <w:t xml:space="preserve">A-MSDU is discarded before a period of dot11EDCATableMSDULifetime has </w:t>
        </w:r>
        <w:proofErr w:type="gramStart"/>
        <w:r w:rsidRPr="00B63F59">
          <w:rPr>
            <w:rFonts w:ascii="TimesNewRoman" w:hAnsi="TimesNewRoman"/>
            <w:color w:val="000000"/>
            <w:sz w:val="20"/>
          </w:rPr>
          <w:t>elapsed.</w:t>
        </w:r>
      </w:ins>
      <w:ins w:id="34" w:author="Huang, Po-kai" w:date="2021-08-17T14:24:00Z">
        <w:r>
          <w:rPr>
            <w:rFonts w:ascii="TimesNewRoman" w:hAnsi="TimesNewRoman"/>
            <w:color w:val="000000"/>
            <w:sz w:val="20"/>
          </w:rPr>
          <w:t>(</w:t>
        </w:r>
        <w:proofErr w:type="gramEnd"/>
        <w:r>
          <w:rPr>
            <w:rFonts w:ascii="TimesNewRoman" w:hAnsi="TimesNewRoman"/>
            <w:color w:val="000000"/>
            <w:sz w:val="20"/>
          </w:rPr>
          <w:t>#6377)</w:t>
        </w:r>
      </w:ins>
    </w:p>
    <w:p w14:paraId="336A5937" w14:textId="11ED50E0" w:rsidR="0063713C" w:rsidRDefault="0063713C"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p>
    <w:p w14:paraId="58445633" w14:textId="03AB6E73" w:rsidR="0063713C" w:rsidRPr="000C72FC" w:rsidDel="001114C4" w:rsidRDefault="001114C4" w:rsidP="000C72FC">
      <w:pPr>
        <w:widowControl w:val="0"/>
        <w:kinsoku w:val="0"/>
        <w:overflowPunct w:val="0"/>
        <w:autoSpaceDE w:val="0"/>
        <w:autoSpaceDN w:val="0"/>
        <w:adjustRightInd w:val="0"/>
        <w:spacing w:before="1" w:line="249" w:lineRule="auto"/>
        <w:ind w:left="119" w:right="114"/>
        <w:rPr>
          <w:del w:id="35" w:author="Huang, Po-kai" w:date="2021-08-25T12:04:00Z"/>
          <w:rFonts w:ascii="TimesNewRoman" w:hAnsi="TimesNewRoman"/>
          <w:color w:val="000000"/>
          <w:sz w:val="20"/>
          <w:rPrChange w:id="36" w:author="Huang, Po-kai" w:date="2021-08-25T12:07:00Z">
            <w:rPr>
              <w:del w:id="37" w:author="Huang, Po-kai" w:date="2021-08-25T12:04:00Z"/>
              <w:rFonts w:eastAsia="PMingLiU"/>
              <w:color w:val="000000"/>
              <w:sz w:val="20"/>
              <w:lang w:val="en-US" w:eastAsia="zh-TW"/>
            </w:rPr>
          </w:rPrChange>
        </w:rPr>
      </w:pPr>
      <w:ins w:id="38" w:author="Huang, Po-kai" w:date="2021-08-25T12:04:00Z">
        <w:r>
          <w:rPr>
            <w:rFonts w:ascii="TimesNewRoman" w:hAnsi="TimesNewRoman"/>
            <w:color w:val="000000"/>
            <w:sz w:val="20"/>
          </w:rPr>
          <w:t>For a</w:t>
        </w:r>
      </w:ins>
      <w:ins w:id="39" w:author="Huang, Po-kai" w:date="2021-08-17T14:40:00Z">
        <w:r w:rsidR="0063713C" w:rsidRPr="0063713C">
          <w:rPr>
            <w:rFonts w:ascii="TimesNewRoman" w:hAnsi="TimesNewRoman"/>
            <w:color w:val="000000"/>
            <w:sz w:val="20"/>
          </w:rPr>
          <w:t>n MLD</w:t>
        </w:r>
      </w:ins>
      <w:ins w:id="40" w:author="Huang, Po-kai" w:date="2021-08-25T12:04:00Z">
        <w:r>
          <w:rPr>
            <w:rFonts w:ascii="TimesNewRoman" w:hAnsi="TimesNewRoman"/>
            <w:color w:val="000000"/>
            <w:sz w:val="20"/>
          </w:rPr>
          <w:t>, the</w:t>
        </w:r>
      </w:ins>
      <w:ins w:id="41" w:author="Huang, Po-kai" w:date="2021-08-17T14:40:00Z">
        <w:r w:rsidR="0063713C" w:rsidRPr="0063713C">
          <w:rPr>
            <w:rFonts w:ascii="TimesNewRoman" w:hAnsi="TimesNewRoman"/>
            <w:color w:val="000000"/>
            <w:sz w:val="20"/>
          </w:rPr>
          <w:t xml:space="preserve"> frame retry count </w:t>
        </w:r>
      </w:ins>
      <w:ins w:id="42" w:author="Huang, Po-kai" w:date="2021-08-25T12:06:00Z">
        <w:r w:rsidR="000C72FC">
          <w:rPr>
            <w:rFonts w:ascii="TimesNewRoman" w:hAnsi="TimesNewRoman"/>
            <w:color w:val="000000"/>
            <w:sz w:val="20"/>
          </w:rPr>
          <w:t xml:space="preserve">and retry limit </w:t>
        </w:r>
      </w:ins>
      <w:ins w:id="43" w:author="Huang, Po-kai" w:date="2021-08-17T14:40:00Z">
        <w:r w:rsidR="0063713C" w:rsidRPr="0063713C">
          <w:rPr>
            <w:rFonts w:ascii="TimesNewRoman" w:hAnsi="TimesNewRoman"/>
            <w:color w:val="000000"/>
            <w:sz w:val="20"/>
          </w:rPr>
          <w:t>for each MSDU or A-MSDU that belongs to a TC</w:t>
        </w:r>
        <w:r w:rsidR="0063713C">
          <w:rPr>
            <w:rFonts w:ascii="TimesNewRoman" w:hAnsi="TimesNewRoman"/>
            <w:color w:val="000000"/>
            <w:sz w:val="20"/>
          </w:rPr>
          <w:t xml:space="preserve"> </w:t>
        </w:r>
        <w:r w:rsidR="0063713C" w:rsidRPr="0063713C">
          <w:rPr>
            <w:rFonts w:ascii="TimesNewRoman" w:hAnsi="TimesNewRoman"/>
            <w:color w:val="000000"/>
            <w:sz w:val="20"/>
          </w:rPr>
          <w:t>that requires acknowledgment</w:t>
        </w:r>
      </w:ins>
      <w:ins w:id="44" w:author="Huang, Po-kai" w:date="2021-08-25T12:04:00Z">
        <w:r>
          <w:rPr>
            <w:rFonts w:ascii="TimesNewRoman" w:hAnsi="TimesNewRoman"/>
            <w:color w:val="000000"/>
            <w:sz w:val="20"/>
          </w:rPr>
          <w:t xml:space="preserve"> is implementation specific</w:t>
        </w:r>
      </w:ins>
      <w:ins w:id="45" w:author="Huang, Po-kai" w:date="2021-08-17T14:40:00Z">
        <w:r w:rsidR="0063713C" w:rsidRPr="0063713C">
          <w:rPr>
            <w:rFonts w:ascii="TimesNewRoman" w:hAnsi="TimesNewRoman"/>
            <w:color w:val="000000"/>
            <w:sz w:val="20"/>
          </w:rPr>
          <w:t>.</w:t>
        </w:r>
      </w:ins>
      <w:ins w:id="46" w:author="Huang, Po-kai" w:date="2021-08-17T15:14:00Z">
        <w:r w:rsidR="002B2B00" w:rsidRPr="002B2B00">
          <w:rPr>
            <w:rFonts w:ascii="TimesNewRoman" w:hAnsi="TimesNewRoman"/>
            <w:color w:val="000000"/>
            <w:sz w:val="20"/>
          </w:rPr>
          <w:t xml:space="preserve"> </w:t>
        </w:r>
        <w:r w:rsidR="002B2B00">
          <w:rPr>
            <w:rFonts w:ascii="TimesNewRoman" w:hAnsi="TimesNewRoman"/>
            <w:color w:val="000000"/>
            <w:sz w:val="20"/>
          </w:rPr>
          <w:t>(#6377)</w:t>
        </w:r>
      </w:ins>
    </w:p>
    <w:p w14:paraId="012700C9" w14:textId="35315C79" w:rsidR="003A719B" w:rsidDel="001114C4" w:rsidRDefault="003A719B" w:rsidP="00D56E6B">
      <w:pPr>
        <w:widowControl w:val="0"/>
        <w:kinsoku w:val="0"/>
        <w:overflowPunct w:val="0"/>
        <w:autoSpaceDE w:val="0"/>
        <w:autoSpaceDN w:val="0"/>
        <w:adjustRightInd w:val="0"/>
        <w:rPr>
          <w:del w:id="47" w:author="Huang, Po-kai" w:date="2021-08-25T12:04:00Z"/>
          <w:rFonts w:eastAsia="PMingLiU"/>
          <w:sz w:val="21"/>
          <w:szCs w:val="21"/>
          <w:lang w:val="en-US" w:eastAsia="zh-TW"/>
        </w:rPr>
      </w:pPr>
    </w:p>
    <w:p w14:paraId="33EFC74E" w14:textId="10BDD3FB" w:rsidR="007143F5" w:rsidDel="00D56E6B" w:rsidRDefault="007143F5" w:rsidP="003A719B">
      <w:pPr>
        <w:widowControl w:val="0"/>
        <w:kinsoku w:val="0"/>
        <w:overflowPunct w:val="0"/>
        <w:autoSpaceDE w:val="0"/>
        <w:autoSpaceDN w:val="0"/>
        <w:adjustRightInd w:val="0"/>
        <w:rPr>
          <w:del w:id="48" w:author="Huang, Po-kai" w:date="2021-08-25T12:05:00Z"/>
          <w:rFonts w:eastAsia="PMingLiU"/>
          <w:sz w:val="21"/>
          <w:szCs w:val="21"/>
          <w:lang w:val="en-US" w:eastAsia="zh-TW"/>
        </w:rPr>
      </w:pPr>
    </w:p>
    <w:p w14:paraId="5D79F316" w14:textId="77777777" w:rsidR="007143F5" w:rsidRPr="003A719B" w:rsidRDefault="007143F5" w:rsidP="003A719B">
      <w:pPr>
        <w:widowControl w:val="0"/>
        <w:kinsoku w:val="0"/>
        <w:overflowPunct w:val="0"/>
        <w:autoSpaceDE w:val="0"/>
        <w:autoSpaceDN w:val="0"/>
        <w:adjustRightInd w:val="0"/>
        <w:rPr>
          <w:rFonts w:eastAsia="PMingLiU"/>
          <w:sz w:val="21"/>
          <w:szCs w:val="21"/>
          <w:lang w:val="en-US" w:eastAsia="zh-TW"/>
        </w:rPr>
      </w:pPr>
    </w:p>
    <w:p w14:paraId="5055DC03" w14:textId="34649640" w:rsidR="003A719B" w:rsidRPr="003A719B" w:rsidRDefault="003A719B" w:rsidP="003A719B">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continue to deliver the failed individually addressed QoS Data frame belonging to a</w:t>
      </w:r>
      <w:r w:rsidRPr="003A719B">
        <w:rPr>
          <w:rFonts w:eastAsia="PMingLiU"/>
          <w:color w:val="000000"/>
          <w:spacing w:val="1"/>
          <w:sz w:val="20"/>
          <w:lang w:val="en-US" w:eastAsia="zh-TW"/>
        </w:rPr>
        <w:t xml:space="preserve"> </w:t>
      </w:r>
      <w:r w:rsidRPr="003A719B">
        <w:rPr>
          <w:rFonts w:eastAsia="PMingLiU"/>
          <w:color w:val="000000"/>
          <w:sz w:val="20"/>
          <w:lang w:val="en-US" w:eastAsia="zh-TW"/>
        </w:rPr>
        <w:t>TID without block ack negotiation to an associated MLD on the setup links subject to additional constraints</w:t>
      </w:r>
      <w:r w:rsidRPr="003A719B">
        <w:rPr>
          <w:rFonts w:eastAsia="PMingLiU"/>
          <w:color w:val="000000"/>
          <w:spacing w:val="-47"/>
          <w:sz w:val="20"/>
          <w:lang w:val="en-US" w:eastAsia="zh-TW"/>
        </w:rPr>
        <w:t xml:space="preserve"> </w:t>
      </w:r>
      <w:r w:rsidRPr="003A719B">
        <w:rPr>
          <w:rFonts w:eastAsia="PMingLiU"/>
          <w:color w:val="000000"/>
          <w:sz w:val="20"/>
          <w:lang w:val="en-US" w:eastAsia="zh-TW"/>
        </w:rPr>
        <w:t>(see</w:t>
      </w:r>
      <w:r w:rsidRPr="003A719B">
        <w:rPr>
          <w:rFonts w:eastAsia="PMingLiU"/>
          <w:color w:val="000000"/>
          <w:spacing w:val="-1"/>
          <w:sz w:val="20"/>
          <w:lang w:val="en-US" w:eastAsia="zh-TW"/>
        </w:rPr>
        <w:t xml:space="preserve"> </w:t>
      </w:r>
      <w:hyperlink w:anchor="bookmark18" w:history="1">
        <w:r w:rsidRPr="003A719B">
          <w:rPr>
            <w:rFonts w:eastAsia="PMingLiU"/>
            <w:color w:val="000000"/>
            <w:sz w:val="20"/>
            <w:lang w:val="en-US" w:eastAsia="zh-TW"/>
          </w:rPr>
          <w:t>35.3.6 (Link management)</w:t>
        </w:r>
      </w:hyperlink>
      <w:r w:rsidRPr="003A719B">
        <w:rPr>
          <w:rFonts w:eastAsia="PMingLiU"/>
          <w:color w:val="000000"/>
          <w:sz w:val="20"/>
          <w:lang w:val="en-US" w:eastAsia="zh-TW"/>
        </w:rPr>
        <w:t>) until</w:t>
      </w:r>
      <w:r w:rsidRPr="003A719B">
        <w:rPr>
          <w:rFonts w:eastAsia="PMingLiU"/>
          <w:color w:val="000000"/>
          <w:spacing w:val="-1"/>
          <w:sz w:val="20"/>
          <w:lang w:val="en-US" w:eastAsia="zh-TW"/>
        </w:rPr>
        <w:t xml:space="preserve"> </w:t>
      </w:r>
      <w:r w:rsidRPr="003A719B">
        <w:rPr>
          <w:rFonts w:eastAsia="PMingLiU"/>
          <w:color w:val="000000"/>
          <w:sz w:val="20"/>
          <w:lang w:val="en-US" w:eastAsia="zh-TW"/>
        </w:rPr>
        <w:t>any of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following conditions</w:t>
      </w:r>
      <w:r w:rsidRPr="003A719B">
        <w:rPr>
          <w:rFonts w:eastAsia="PMingLiU"/>
          <w:color w:val="000000"/>
          <w:spacing w:val="-1"/>
          <w:sz w:val="20"/>
          <w:lang w:val="en-US" w:eastAsia="zh-TW"/>
        </w:rPr>
        <w:t xml:space="preserve"> </w:t>
      </w:r>
      <w:r w:rsidRPr="003A719B">
        <w:rPr>
          <w:rFonts w:eastAsia="PMingLiU"/>
          <w:color w:val="000000"/>
          <w:sz w:val="20"/>
          <w:lang w:val="en-US" w:eastAsia="zh-TW"/>
        </w:rPr>
        <w:t>occur</w:t>
      </w:r>
      <w:ins w:id="49" w:author="Huang, Po-kai" w:date="2021-08-12T10:12:00Z">
        <w:r w:rsidR="00872E81">
          <w:rPr>
            <w:rFonts w:eastAsia="PMingLiU"/>
            <w:color w:val="000000"/>
            <w:sz w:val="20"/>
            <w:lang w:val="en-US" w:eastAsia="zh-TW"/>
          </w:rPr>
          <w:t>s</w:t>
        </w:r>
      </w:ins>
      <w:r w:rsidRPr="003A719B">
        <w:rPr>
          <w:rFonts w:eastAsia="PMingLiU"/>
          <w:color w:val="000000"/>
          <w:sz w:val="20"/>
          <w:lang w:val="en-US" w:eastAsia="zh-TW"/>
        </w:rPr>
        <w:t>:</w:t>
      </w:r>
      <w:ins w:id="50" w:author="Huang, Po-kai" w:date="2021-08-12T10:12:00Z">
        <w:r w:rsidR="00872E81">
          <w:rPr>
            <w:rFonts w:eastAsia="PMingLiU"/>
            <w:color w:val="000000"/>
            <w:sz w:val="20"/>
            <w:lang w:val="en-US" w:eastAsia="zh-TW"/>
          </w:rPr>
          <w:t xml:space="preserve"> (#8244)</w:t>
        </w:r>
      </w:ins>
    </w:p>
    <w:p w14:paraId="08E63364" w14:textId="07118D4A"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024E292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3"/>
          <w:sz w:val="20"/>
          <w:lang w:val="en-US" w:eastAsia="zh-TW"/>
        </w:rPr>
        <w:t xml:space="preserve"> </w:t>
      </w:r>
      <w:r w:rsidRPr="003A719B">
        <w:rPr>
          <w:rFonts w:eastAsia="PMingLiU"/>
          <w:sz w:val="20"/>
          <w:lang w:val="en-US" w:eastAsia="zh-TW"/>
        </w:rPr>
        <w:t>dot11EDCATableMSDULifetime.</w:t>
      </w:r>
    </w:p>
    <w:p w14:paraId="0B8E260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ind w:left="720"/>
        <w:rPr>
          <w:rFonts w:eastAsia="PMingLiU"/>
          <w:sz w:val="20"/>
          <w:lang w:val="en-US" w:eastAsia="zh-TW"/>
        </w:rPr>
      </w:pP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individually</w:t>
      </w:r>
      <w:r w:rsidRPr="003A719B">
        <w:rPr>
          <w:rFonts w:eastAsia="PMingLiU"/>
          <w:spacing w:val="-10"/>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QoS</w:t>
      </w:r>
      <w:r w:rsidRPr="003A719B">
        <w:rPr>
          <w:rFonts w:eastAsia="PMingLiU"/>
          <w:spacing w:val="-7"/>
          <w:sz w:val="20"/>
          <w:lang w:val="en-US" w:eastAsia="zh-TW"/>
        </w:rPr>
        <w:t xml:space="preserve"> </w:t>
      </w:r>
      <w:r w:rsidRPr="003A719B">
        <w:rPr>
          <w:rFonts w:eastAsia="PMingLiU"/>
          <w:sz w:val="20"/>
          <w:lang w:val="en-US" w:eastAsia="zh-TW"/>
        </w:rPr>
        <w:t>Data</w:t>
      </w:r>
      <w:r w:rsidRPr="003A719B">
        <w:rPr>
          <w:rFonts w:eastAsia="PMingLiU"/>
          <w:spacing w:val="-6"/>
          <w:sz w:val="20"/>
          <w:lang w:val="en-US" w:eastAsia="zh-TW"/>
        </w:rPr>
        <w:t xml:space="preserve"> </w:t>
      </w:r>
      <w:r w:rsidRPr="003A719B">
        <w:rPr>
          <w:rFonts w:eastAsia="PMingLiU"/>
          <w:sz w:val="20"/>
          <w:lang w:val="en-US" w:eastAsia="zh-TW"/>
        </w:rPr>
        <w:t>frame</w:t>
      </w:r>
      <w:r w:rsidRPr="003A719B">
        <w:rPr>
          <w:rFonts w:eastAsia="PMingLiU"/>
          <w:spacing w:val="-7"/>
          <w:sz w:val="20"/>
          <w:lang w:val="en-US" w:eastAsia="zh-TW"/>
        </w:rPr>
        <w:t xml:space="preserve"> </w:t>
      </w:r>
      <w:r w:rsidRPr="003A719B">
        <w:rPr>
          <w:rFonts w:eastAsia="PMingLiU"/>
          <w:sz w:val="20"/>
          <w:lang w:val="en-US" w:eastAsia="zh-TW"/>
        </w:rPr>
        <w:t>is</w:t>
      </w:r>
      <w:r w:rsidRPr="003A719B">
        <w:rPr>
          <w:rFonts w:eastAsia="PMingLiU"/>
          <w:spacing w:val="-7"/>
          <w:sz w:val="20"/>
          <w:lang w:val="en-US" w:eastAsia="zh-TW"/>
        </w:rPr>
        <w:t xml:space="preserve"> </w:t>
      </w:r>
      <w:r w:rsidRPr="003A719B">
        <w:rPr>
          <w:rFonts w:eastAsia="PMingLiU"/>
          <w:sz w:val="20"/>
          <w:lang w:val="en-US" w:eastAsia="zh-TW"/>
        </w:rPr>
        <w:t>successfully</w:t>
      </w:r>
      <w:r w:rsidRPr="003A719B">
        <w:rPr>
          <w:rFonts w:eastAsia="PMingLiU"/>
          <w:spacing w:val="-7"/>
          <w:sz w:val="20"/>
          <w:lang w:val="en-US" w:eastAsia="zh-TW"/>
        </w:rPr>
        <w:t xml:space="preserve"> </w:t>
      </w:r>
      <w:r w:rsidRPr="003A719B">
        <w:rPr>
          <w:rFonts w:eastAsia="PMingLiU"/>
          <w:sz w:val="20"/>
          <w:lang w:val="en-US" w:eastAsia="zh-TW"/>
        </w:rPr>
        <w:t>delivered.</w:t>
      </w:r>
    </w:p>
    <w:p w14:paraId="6756628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5F0E116F" w14:textId="6FF04241" w:rsidR="001F0D21" w:rsidRPr="001F0D21" w:rsidRDefault="003A719B" w:rsidP="001F0D21">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r w:rsidRPr="003A719B">
        <w:rPr>
          <w:rFonts w:eastAsia="PMingLiU"/>
          <w:color w:val="208A20"/>
          <w:sz w:val="20"/>
          <w:u w:val="single"/>
          <w:lang w:val="en-US" w:eastAsia="zh-TW"/>
        </w:rPr>
        <w:t>(#1174)</w:t>
      </w:r>
      <w:r w:rsidRPr="003A719B">
        <w:rPr>
          <w:rFonts w:eastAsia="PMingLiU"/>
          <w:color w:val="000000"/>
          <w:sz w:val="20"/>
          <w:lang w:val="en-US" w:eastAsia="zh-TW"/>
        </w:rPr>
        <w:t>A</w:t>
      </w:r>
      <w:ins w:id="51" w:author="Huang, Po-kai" w:date="2021-08-12T09:48:00Z">
        <w:r w:rsidR="00B35FCB">
          <w:rPr>
            <w:rFonts w:eastAsia="PMingLiU"/>
            <w:color w:val="000000"/>
            <w:sz w:val="20"/>
            <w:lang w:val="en-US" w:eastAsia="zh-TW"/>
          </w:rPr>
          <w:t>ny</w:t>
        </w:r>
      </w:ins>
      <w:ins w:id="52" w:author="Huang, Po-kai" w:date="2021-08-12T10:09:00Z">
        <w:r w:rsidR="005B2503">
          <w:rPr>
            <w:rFonts w:eastAsia="PMingLiU"/>
            <w:color w:val="000000"/>
            <w:sz w:val="20"/>
            <w:lang w:val="en-US" w:eastAsia="zh-TW"/>
          </w:rPr>
          <w:t>(#8200)</w:t>
        </w:r>
      </w:ins>
      <w:r w:rsidRPr="003A719B">
        <w:rPr>
          <w:rFonts w:eastAsia="PMingLiU"/>
          <w:color w:val="000000"/>
          <w:sz w:val="20"/>
          <w:lang w:val="en-US" w:eastAsia="zh-TW"/>
        </w:rPr>
        <w:t xml:space="preserve"> STA affiliated with the MLD shall not transmit other individually addressed QoS Data frames</w:t>
      </w:r>
      <w:r w:rsidRPr="003A719B">
        <w:rPr>
          <w:rFonts w:eastAsia="PMingLiU"/>
          <w:color w:val="000000"/>
          <w:spacing w:val="1"/>
          <w:sz w:val="20"/>
          <w:lang w:val="en-US" w:eastAsia="zh-TW"/>
        </w:rPr>
        <w:t xml:space="preserve"> </w:t>
      </w:r>
      <w:r w:rsidRPr="003A719B">
        <w:rPr>
          <w:rFonts w:eastAsia="PMingLiU"/>
          <w:color w:val="000000"/>
          <w:sz w:val="20"/>
          <w:lang w:val="en-US" w:eastAsia="zh-TW"/>
        </w:rPr>
        <w:t>belonging</w:t>
      </w:r>
      <w:r w:rsidRPr="003A719B">
        <w:rPr>
          <w:rFonts w:eastAsia="PMingLiU"/>
          <w:color w:val="000000"/>
          <w:spacing w:val="-8"/>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TID</w:t>
      </w:r>
      <w:r w:rsidRPr="003A719B">
        <w:rPr>
          <w:rFonts w:eastAsia="PMingLiU"/>
          <w:color w:val="000000"/>
          <w:spacing w:val="-8"/>
          <w:sz w:val="20"/>
          <w:lang w:val="en-US" w:eastAsia="zh-TW"/>
        </w:rPr>
        <w:t xml:space="preserve"> </w:t>
      </w:r>
      <w:r w:rsidRPr="003A719B">
        <w:rPr>
          <w:rFonts w:eastAsia="PMingLiU"/>
          <w:color w:val="000000"/>
          <w:sz w:val="20"/>
          <w:lang w:val="en-US" w:eastAsia="zh-TW"/>
        </w:rPr>
        <w:t>without</w:t>
      </w:r>
      <w:r w:rsidRPr="003A719B">
        <w:rPr>
          <w:rFonts w:eastAsia="PMingLiU"/>
          <w:color w:val="000000"/>
          <w:spacing w:val="-7"/>
          <w:sz w:val="20"/>
          <w:lang w:val="en-US" w:eastAsia="zh-TW"/>
        </w:rPr>
        <w:t xml:space="preserve"> </w:t>
      </w:r>
      <w:r w:rsidRPr="003A719B">
        <w:rPr>
          <w:rFonts w:eastAsia="PMingLiU"/>
          <w:color w:val="000000"/>
          <w:sz w:val="20"/>
          <w:lang w:val="en-US" w:eastAsia="zh-TW"/>
        </w:rPr>
        <w:t>block</w:t>
      </w:r>
      <w:r w:rsidRPr="003A719B">
        <w:rPr>
          <w:rFonts w:eastAsia="PMingLiU"/>
          <w:color w:val="000000"/>
          <w:spacing w:val="-6"/>
          <w:sz w:val="20"/>
          <w:lang w:val="en-US" w:eastAsia="zh-TW"/>
        </w:rPr>
        <w:t xml:space="preserve"> </w:t>
      </w:r>
      <w:r w:rsidRPr="003A719B">
        <w:rPr>
          <w:rFonts w:eastAsia="PMingLiU"/>
          <w:color w:val="000000"/>
          <w:sz w:val="20"/>
          <w:lang w:val="en-US" w:eastAsia="zh-TW"/>
        </w:rPr>
        <w:t>ack</w:t>
      </w:r>
      <w:r w:rsidRPr="003A719B">
        <w:rPr>
          <w:rFonts w:eastAsia="PMingLiU"/>
          <w:color w:val="000000"/>
          <w:spacing w:val="-8"/>
          <w:sz w:val="20"/>
          <w:lang w:val="en-US" w:eastAsia="zh-TW"/>
        </w:rPr>
        <w:t xml:space="preserve"> </w:t>
      </w:r>
      <w:r w:rsidRPr="003A719B">
        <w:rPr>
          <w:rFonts w:eastAsia="PMingLiU"/>
          <w:color w:val="000000"/>
          <w:sz w:val="20"/>
          <w:lang w:val="en-US" w:eastAsia="zh-TW"/>
        </w:rPr>
        <w:t>negotiation</w:t>
      </w:r>
      <w:r w:rsidRPr="003A719B">
        <w:rPr>
          <w:rFonts w:eastAsia="PMingLiU"/>
          <w:color w:val="000000"/>
          <w:spacing w:val="-6"/>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another</w:t>
      </w:r>
      <w:r w:rsidRPr="003A719B">
        <w:rPr>
          <w:rFonts w:eastAsia="PMingLiU"/>
          <w:color w:val="000000"/>
          <w:spacing w:val="-8"/>
          <w:sz w:val="20"/>
          <w:lang w:val="en-US" w:eastAsia="zh-TW"/>
        </w:rPr>
        <w:t xml:space="preserve"> </w:t>
      </w:r>
      <w:r w:rsidRPr="003A719B">
        <w:rPr>
          <w:rFonts w:eastAsia="PMingLiU"/>
          <w:color w:val="000000"/>
          <w:sz w:val="20"/>
          <w:lang w:val="en-US" w:eastAsia="zh-TW"/>
        </w:rPr>
        <w:t>STA</w:t>
      </w:r>
      <w:r w:rsidRPr="003A719B">
        <w:rPr>
          <w:rFonts w:eastAsia="PMingLiU"/>
          <w:color w:val="000000"/>
          <w:spacing w:val="-6"/>
          <w:sz w:val="20"/>
          <w:lang w:val="en-US" w:eastAsia="zh-TW"/>
        </w:rPr>
        <w:t xml:space="preserve"> </w:t>
      </w:r>
      <w:r w:rsidRPr="003A719B">
        <w:rPr>
          <w:rFonts w:eastAsia="PMingLiU"/>
          <w:color w:val="000000"/>
          <w:sz w:val="20"/>
          <w:lang w:val="en-US" w:eastAsia="zh-TW"/>
        </w:rPr>
        <w:t>affiliated</w:t>
      </w:r>
      <w:r w:rsidRPr="003A719B">
        <w:rPr>
          <w:rFonts w:eastAsia="PMingLiU"/>
          <w:color w:val="000000"/>
          <w:spacing w:val="-7"/>
          <w:sz w:val="20"/>
          <w:lang w:val="en-US" w:eastAsia="zh-TW"/>
        </w:rPr>
        <w:t xml:space="preserve"> </w:t>
      </w:r>
      <w:r w:rsidRPr="003A719B">
        <w:rPr>
          <w:rFonts w:eastAsia="PMingLiU"/>
          <w:color w:val="000000"/>
          <w:sz w:val="20"/>
          <w:lang w:val="en-US" w:eastAsia="zh-TW"/>
        </w:rPr>
        <w:t>with</w:t>
      </w:r>
      <w:r w:rsidRPr="003A719B">
        <w:rPr>
          <w:rFonts w:eastAsia="PMingLiU"/>
          <w:color w:val="000000"/>
          <w:spacing w:val="-8"/>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associated</w:t>
      </w:r>
      <w:r w:rsidRPr="003A719B">
        <w:rPr>
          <w:rFonts w:eastAsia="PMingLiU"/>
          <w:color w:val="000000"/>
          <w:spacing w:val="-6"/>
          <w:sz w:val="20"/>
          <w:lang w:val="en-US" w:eastAsia="zh-TW"/>
        </w:rPr>
        <w:t xml:space="preserve"> </w:t>
      </w:r>
      <w:r w:rsidRPr="003A719B">
        <w:rPr>
          <w:rFonts w:eastAsia="PMingLiU"/>
          <w:color w:val="000000"/>
          <w:sz w:val="20"/>
          <w:lang w:val="en-US" w:eastAsia="zh-TW"/>
        </w:rPr>
        <w:t>MLD</w:t>
      </w:r>
      <w:ins w:id="53" w:author="Huang, Po-kai" w:date="2021-08-12T09:48:00Z">
        <w:r w:rsidR="00753581">
          <w:rPr>
            <w:rFonts w:eastAsia="PMingLiU"/>
            <w:color w:val="000000"/>
            <w:sz w:val="20"/>
            <w:lang w:val="en-US" w:eastAsia="zh-TW"/>
          </w:rPr>
          <w:t xml:space="preserve">, where the </w:t>
        </w:r>
      </w:ins>
      <w:ins w:id="54" w:author="Huang, Po-kai" w:date="2021-08-12T09:49:00Z">
        <w:r w:rsidR="0079015A">
          <w:rPr>
            <w:rFonts w:eastAsia="PMingLiU"/>
            <w:color w:val="000000"/>
            <w:sz w:val="20"/>
            <w:lang w:val="en-US" w:eastAsia="zh-TW"/>
          </w:rPr>
          <w:t xml:space="preserve">another STA </w:t>
        </w:r>
      </w:ins>
      <w:ins w:id="55" w:author="Huang, Po-kai" w:date="2021-08-12T09:50:00Z">
        <w:r w:rsidR="002A5054" w:rsidRPr="003A719B">
          <w:rPr>
            <w:rFonts w:eastAsia="PMingLiU"/>
            <w:color w:val="000000"/>
            <w:sz w:val="20"/>
            <w:lang w:val="en-US" w:eastAsia="zh-TW"/>
          </w:rPr>
          <w:t>affiliated</w:t>
        </w:r>
        <w:r w:rsidR="002A5054" w:rsidRPr="003A719B">
          <w:rPr>
            <w:rFonts w:eastAsia="PMingLiU"/>
            <w:color w:val="000000"/>
            <w:spacing w:val="-7"/>
            <w:sz w:val="20"/>
            <w:lang w:val="en-US" w:eastAsia="zh-TW"/>
          </w:rPr>
          <w:t xml:space="preserve"> </w:t>
        </w:r>
        <w:r w:rsidR="002A5054" w:rsidRPr="003A719B">
          <w:rPr>
            <w:rFonts w:eastAsia="PMingLiU"/>
            <w:color w:val="000000"/>
            <w:sz w:val="20"/>
            <w:lang w:val="en-US" w:eastAsia="zh-TW"/>
          </w:rPr>
          <w:t>with</w:t>
        </w:r>
        <w:r w:rsidR="002A5054" w:rsidRPr="003A719B">
          <w:rPr>
            <w:rFonts w:eastAsia="PMingLiU"/>
            <w:color w:val="000000"/>
            <w:spacing w:val="-8"/>
            <w:sz w:val="20"/>
            <w:lang w:val="en-US" w:eastAsia="zh-TW"/>
          </w:rPr>
          <w:t xml:space="preserve"> </w:t>
        </w:r>
        <w:r w:rsidR="002A5054" w:rsidRPr="003A719B">
          <w:rPr>
            <w:rFonts w:eastAsia="PMingLiU"/>
            <w:color w:val="000000"/>
            <w:sz w:val="20"/>
            <w:lang w:val="en-US" w:eastAsia="zh-TW"/>
          </w:rPr>
          <w:t>the</w:t>
        </w:r>
        <w:r w:rsidR="002A5054" w:rsidRPr="003A719B">
          <w:rPr>
            <w:rFonts w:eastAsia="PMingLiU"/>
            <w:color w:val="000000"/>
            <w:spacing w:val="-7"/>
            <w:sz w:val="20"/>
            <w:lang w:val="en-US" w:eastAsia="zh-TW"/>
          </w:rPr>
          <w:t xml:space="preserve"> </w:t>
        </w:r>
        <w:r w:rsidR="002A5054" w:rsidRPr="003A719B">
          <w:rPr>
            <w:rFonts w:eastAsia="PMingLiU"/>
            <w:color w:val="000000"/>
            <w:sz w:val="20"/>
            <w:lang w:val="en-US" w:eastAsia="zh-TW"/>
          </w:rPr>
          <w:t>associated</w:t>
        </w:r>
        <w:r w:rsidR="002A5054" w:rsidRPr="003A719B">
          <w:rPr>
            <w:rFonts w:eastAsia="PMingLiU"/>
            <w:color w:val="000000"/>
            <w:spacing w:val="-6"/>
            <w:sz w:val="20"/>
            <w:lang w:val="en-US" w:eastAsia="zh-TW"/>
          </w:rPr>
          <w:t xml:space="preserve"> </w:t>
        </w:r>
        <w:r w:rsidR="002A5054" w:rsidRPr="003A719B">
          <w:rPr>
            <w:rFonts w:eastAsia="PMingLiU"/>
            <w:color w:val="000000"/>
            <w:sz w:val="20"/>
            <w:lang w:val="en-US" w:eastAsia="zh-TW"/>
          </w:rPr>
          <w:t>MLD</w:t>
        </w:r>
        <w:r w:rsidR="002A5054">
          <w:rPr>
            <w:rFonts w:eastAsia="PMingLiU"/>
            <w:color w:val="000000"/>
            <w:sz w:val="20"/>
            <w:lang w:val="en-US" w:eastAsia="zh-TW"/>
          </w:rPr>
          <w:t xml:space="preserve"> </w:t>
        </w:r>
      </w:ins>
      <w:ins w:id="56" w:author="Huang, Po-kai" w:date="2021-08-12T09:49:00Z">
        <w:r w:rsidR="0079015A">
          <w:rPr>
            <w:rFonts w:eastAsia="PMingLiU"/>
            <w:color w:val="000000"/>
            <w:sz w:val="20"/>
            <w:lang w:val="en-US" w:eastAsia="zh-TW"/>
          </w:rPr>
          <w:t>has</w:t>
        </w:r>
      </w:ins>
      <w:ins w:id="57" w:author="Huang, Po-kai" w:date="2021-08-12T09:48:00Z">
        <w:r w:rsidR="00753581">
          <w:rPr>
            <w:rFonts w:eastAsia="PMingLiU"/>
            <w:color w:val="000000"/>
            <w:sz w:val="20"/>
            <w:lang w:val="en-US" w:eastAsia="zh-TW"/>
          </w:rPr>
          <w:t xml:space="preserve"> a setup link</w:t>
        </w:r>
      </w:ins>
      <w:ins w:id="58" w:author="Huang, Po-kai" w:date="2021-08-12T09:50:00Z">
        <w:r w:rsidR="002A5054">
          <w:rPr>
            <w:rFonts w:eastAsia="PMingLiU"/>
            <w:color w:val="000000"/>
            <w:sz w:val="20"/>
            <w:lang w:val="en-US" w:eastAsia="zh-TW"/>
          </w:rPr>
          <w:t xml:space="preserve"> with the STA affiliated with the MLD</w:t>
        </w:r>
      </w:ins>
      <w:ins w:id="59" w:author="Huang, Po-kai" w:date="2021-08-12T09:48:00Z">
        <w:r w:rsidR="00753581">
          <w:rPr>
            <w:rFonts w:eastAsia="PMingLiU"/>
            <w:color w:val="000000"/>
            <w:sz w:val="20"/>
            <w:lang w:val="en-US" w:eastAsia="zh-TW"/>
          </w:rPr>
          <w:t>,</w:t>
        </w:r>
      </w:ins>
      <w:ins w:id="60" w:author="Huang, Po-kai" w:date="2021-08-12T10:09:00Z">
        <w:r w:rsidR="005B2503">
          <w:rPr>
            <w:rFonts w:eastAsia="PMingLiU"/>
            <w:color w:val="000000"/>
            <w:sz w:val="20"/>
            <w:lang w:val="en-US" w:eastAsia="zh-TW"/>
          </w:rPr>
          <w:t>(#8200)</w:t>
        </w:r>
      </w:ins>
      <w:r w:rsidRPr="003A719B">
        <w:rPr>
          <w:rFonts w:eastAsia="PMingLiU"/>
          <w:color w:val="000000"/>
          <w:spacing w:val="-8"/>
          <w:sz w:val="20"/>
          <w:lang w:val="en-US" w:eastAsia="zh-TW"/>
        </w:rPr>
        <w:t xml:space="preserve"> </w:t>
      </w:r>
      <w:r w:rsidRPr="003A719B">
        <w:rPr>
          <w:rFonts w:eastAsia="PMingLiU"/>
          <w:color w:val="000000"/>
          <w:sz w:val="20"/>
          <w:lang w:val="en-US" w:eastAsia="zh-TW"/>
        </w:rPr>
        <w:t>while</w:t>
      </w:r>
      <w:ins w:id="61" w:author="Huang, Po-kai" w:date="2021-08-12T09:48:00Z">
        <w:r w:rsidR="00753581">
          <w:rPr>
            <w:rFonts w:eastAsia="PMingLiU"/>
            <w:color w:val="000000"/>
            <w:sz w:val="20"/>
            <w:lang w:val="en-US" w:eastAsia="zh-TW"/>
          </w:rPr>
          <w:t xml:space="preserve"> </w:t>
        </w:r>
      </w:ins>
      <w:r w:rsidRPr="003A719B">
        <w:rPr>
          <w:rFonts w:eastAsia="PMingLiU"/>
          <w:color w:val="000000"/>
          <w:spacing w:val="-47"/>
          <w:sz w:val="20"/>
          <w:lang w:val="en-US" w:eastAsia="zh-TW"/>
        </w:rPr>
        <w:t xml:space="preserve"> </w:t>
      </w:r>
      <w:r w:rsidRPr="003A719B">
        <w:rPr>
          <w:rFonts w:eastAsia="PMingLiU"/>
          <w:color w:val="000000"/>
          <w:sz w:val="20"/>
          <w:lang w:val="en-US" w:eastAsia="zh-TW"/>
        </w:rPr>
        <w:t>the current individually addressed QoS Data frame belonging to the TID without block ack negotiation has</w:t>
      </w:r>
      <w:r w:rsidRPr="003A719B">
        <w:rPr>
          <w:rFonts w:eastAsia="PMingLiU"/>
          <w:color w:val="000000"/>
          <w:spacing w:val="1"/>
          <w:sz w:val="20"/>
          <w:lang w:val="en-US" w:eastAsia="zh-TW"/>
        </w:rPr>
        <w:t xml:space="preserve"> </w:t>
      </w:r>
      <w:r w:rsidRPr="003A719B">
        <w:rPr>
          <w:rFonts w:eastAsia="PMingLiU"/>
          <w:color w:val="000000"/>
          <w:sz w:val="20"/>
          <w:lang w:val="en-US" w:eastAsia="zh-TW"/>
        </w:rPr>
        <w:t>not</w:t>
      </w:r>
      <w:r w:rsidRPr="003A719B">
        <w:rPr>
          <w:rFonts w:eastAsia="PMingLiU"/>
          <w:color w:val="000000"/>
          <w:spacing w:val="-1"/>
          <w:sz w:val="20"/>
          <w:lang w:val="en-US" w:eastAsia="zh-TW"/>
        </w:rPr>
        <w:t xml:space="preserve"> </w:t>
      </w:r>
      <w:r w:rsidRPr="003A719B">
        <w:rPr>
          <w:rFonts w:eastAsia="PMingLiU"/>
          <w:color w:val="000000"/>
          <w:sz w:val="20"/>
          <w:lang w:val="en-US" w:eastAsia="zh-TW"/>
        </w:rPr>
        <w:t>yet</w:t>
      </w:r>
      <w:r w:rsidRPr="003A719B">
        <w:rPr>
          <w:rFonts w:eastAsia="PMingLiU"/>
          <w:color w:val="000000"/>
          <w:spacing w:val="-1"/>
          <w:sz w:val="20"/>
          <w:lang w:val="en-US" w:eastAsia="zh-TW"/>
        </w:rPr>
        <w:t xml:space="preserve"> </w:t>
      </w:r>
      <w:r w:rsidRPr="003A719B">
        <w:rPr>
          <w:rFonts w:eastAsia="PMingLiU"/>
          <w:color w:val="000000"/>
          <w:sz w:val="20"/>
          <w:lang w:val="en-US" w:eastAsia="zh-TW"/>
        </w:rPr>
        <w:t>completed</w:t>
      </w:r>
      <w:r w:rsidRPr="003A719B">
        <w:rPr>
          <w:rFonts w:eastAsia="PMingLiU"/>
          <w:color w:val="000000"/>
          <w:spacing w:val="-1"/>
          <w:sz w:val="20"/>
          <w:lang w:val="en-US" w:eastAsia="zh-TW"/>
        </w:rPr>
        <w:t xml:space="preserve"> </w:t>
      </w:r>
      <w:r w:rsidRPr="003A719B">
        <w:rPr>
          <w:rFonts w:eastAsia="PMingLiU"/>
          <w:color w:val="000000"/>
          <w:sz w:val="20"/>
          <w:lang w:val="en-US" w:eastAsia="zh-TW"/>
        </w:rPr>
        <w:t>to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point</w:t>
      </w:r>
      <w:r w:rsidRPr="003A719B">
        <w:rPr>
          <w:rFonts w:eastAsia="PMingLiU"/>
          <w:color w:val="000000"/>
          <w:spacing w:val="-1"/>
          <w:sz w:val="20"/>
          <w:lang w:val="en-US" w:eastAsia="zh-TW"/>
        </w:rPr>
        <w:t xml:space="preserve"> </w:t>
      </w:r>
      <w:r w:rsidRPr="003A719B">
        <w:rPr>
          <w:rFonts w:eastAsia="PMingLiU"/>
          <w:color w:val="000000"/>
          <w:sz w:val="20"/>
          <w:lang w:val="en-US" w:eastAsia="zh-TW"/>
        </w:rPr>
        <w:t>of</w:t>
      </w:r>
      <w:r w:rsidRPr="003A719B">
        <w:rPr>
          <w:rFonts w:eastAsia="PMingLiU"/>
          <w:color w:val="000000"/>
          <w:spacing w:val="-2"/>
          <w:sz w:val="20"/>
          <w:lang w:val="en-US" w:eastAsia="zh-TW"/>
        </w:rPr>
        <w:t xml:space="preserve"> </w:t>
      </w:r>
      <w:r w:rsidRPr="003A719B">
        <w:rPr>
          <w:rFonts w:eastAsia="PMingLiU"/>
          <w:color w:val="000000"/>
          <w:sz w:val="20"/>
          <w:lang w:val="en-US" w:eastAsia="zh-TW"/>
        </w:rPr>
        <w:t xml:space="preserve">success, </w:t>
      </w:r>
      <w:ins w:id="62" w:author="Huang, Po-kai" w:date="2021-08-12T10:09:00Z">
        <w:r w:rsidR="00306839">
          <w:rPr>
            <w:rFonts w:eastAsia="PMingLiU"/>
            <w:color w:val="000000"/>
            <w:sz w:val="20"/>
            <w:lang w:val="en-US" w:eastAsia="zh-TW"/>
          </w:rPr>
          <w:t xml:space="preserve">reaching </w:t>
        </w:r>
      </w:ins>
      <w:r w:rsidRPr="003A719B">
        <w:rPr>
          <w:rFonts w:eastAsia="PMingLiU"/>
          <w:color w:val="000000"/>
          <w:sz w:val="20"/>
          <w:lang w:val="en-US" w:eastAsia="zh-TW"/>
        </w:rPr>
        <w:t>retry</w:t>
      </w:r>
      <w:r w:rsidRPr="003A719B">
        <w:rPr>
          <w:rFonts w:eastAsia="PMingLiU"/>
          <w:color w:val="000000"/>
          <w:spacing w:val="-1"/>
          <w:sz w:val="20"/>
          <w:lang w:val="en-US" w:eastAsia="zh-TW"/>
        </w:rPr>
        <w:t xml:space="preserve"> </w:t>
      </w:r>
      <w:ins w:id="63" w:author="Huang, Po-kai" w:date="2021-08-12T10:09:00Z">
        <w:r w:rsidR="00306839">
          <w:rPr>
            <w:rFonts w:eastAsia="PMingLiU"/>
            <w:color w:val="000000"/>
            <w:sz w:val="20"/>
            <w:lang w:val="en-US" w:eastAsia="zh-TW"/>
          </w:rPr>
          <w:t>limit</w:t>
        </w:r>
      </w:ins>
      <w:del w:id="64" w:author="Huang, Po-kai" w:date="2021-08-12T10:09:00Z">
        <w:r w:rsidRPr="003A719B" w:rsidDel="00306839">
          <w:rPr>
            <w:rFonts w:eastAsia="PMingLiU"/>
            <w:color w:val="000000"/>
            <w:sz w:val="20"/>
            <w:lang w:val="en-US" w:eastAsia="zh-TW"/>
          </w:rPr>
          <w:delText>fail</w:delText>
        </w:r>
      </w:del>
      <w:r w:rsidRPr="003A719B">
        <w:rPr>
          <w:rFonts w:eastAsia="PMingLiU"/>
          <w:color w:val="000000"/>
          <w:sz w:val="20"/>
          <w:lang w:val="en-US" w:eastAsia="zh-TW"/>
        </w:rPr>
        <w:t>,</w:t>
      </w:r>
      <w:ins w:id="65" w:author="Huang, Po-kai" w:date="2021-08-12T10:09:00Z">
        <w:r w:rsidR="00306839" w:rsidRPr="00306839">
          <w:rPr>
            <w:rFonts w:eastAsia="PMingLiU"/>
            <w:sz w:val="20"/>
            <w:lang w:val="en-US" w:eastAsia="zh-TW"/>
          </w:rPr>
          <w:t xml:space="preserve"> </w:t>
        </w:r>
        <w:r w:rsidR="00306839">
          <w:rPr>
            <w:rFonts w:eastAsia="PMingLiU"/>
            <w:sz w:val="20"/>
            <w:lang w:val="en-US" w:eastAsia="zh-TW"/>
          </w:rPr>
          <w:t>(#8201)</w:t>
        </w:r>
      </w:ins>
      <w:r w:rsidRPr="003A719B">
        <w:rPr>
          <w:rFonts w:eastAsia="PMingLiU"/>
          <w:color w:val="000000"/>
          <w:spacing w:val="2"/>
          <w:sz w:val="20"/>
          <w:lang w:val="en-US" w:eastAsia="zh-TW"/>
        </w:rPr>
        <w:t xml:space="preserve"> </w:t>
      </w:r>
      <w:r w:rsidRPr="003A719B">
        <w:rPr>
          <w:rFonts w:eastAsia="PMingLiU"/>
          <w:color w:val="000000"/>
          <w:sz w:val="20"/>
          <w:lang w:val="en-US" w:eastAsia="zh-TW"/>
        </w:rPr>
        <w:t>or other</w:t>
      </w:r>
      <w:r w:rsidRPr="003A719B">
        <w:rPr>
          <w:rFonts w:eastAsia="PMingLiU"/>
          <w:color w:val="000000"/>
          <w:spacing w:val="-1"/>
          <w:sz w:val="20"/>
          <w:lang w:val="en-US" w:eastAsia="zh-TW"/>
        </w:rPr>
        <w:t xml:space="preserve"> </w:t>
      </w:r>
      <w:r w:rsidRPr="003A719B">
        <w:rPr>
          <w:rFonts w:eastAsia="PMingLiU"/>
          <w:color w:val="000000"/>
          <w:sz w:val="20"/>
          <w:lang w:val="en-US" w:eastAsia="zh-TW"/>
        </w:rPr>
        <w:t>MAC</w:t>
      </w:r>
      <w:r w:rsidRPr="003A719B">
        <w:rPr>
          <w:rFonts w:eastAsia="PMingLiU"/>
          <w:color w:val="000000"/>
          <w:spacing w:val="-1"/>
          <w:sz w:val="20"/>
          <w:lang w:val="en-US" w:eastAsia="zh-TW"/>
        </w:rPr>
        <w:t xml:space="preserve"> </w:t>
      </w:r>
      <w:r w:rsidRPr="003A719B">
        <w:rPr>
          <w:rFonts w:eastAsia="PMingLiU"/>
          <w:color w:val="000000"/>
          <w:sz w:val="20"/>
          <w:lang w:val="en-US" w:eastAsia="zh-TW"/>
        </w:rPr>
        <w:t>discard</w:t>
      </w:r>
      <w:r w:rsidRPr="003A719B">
        <w:rPr>
          <w:rFonts w:eastAsia="PMingLiU"/>
          <w:color w:val="000000"/>
          <w:spacing w:val="-1"/>
          <w:sz w:val="20"/>
          <w:lang w:val="en-US" w:eastAsia="zh-TW"/>
        </w:rPr>
        <w:t xml:space="preserve"> </w:t>
      </w:r>
      <w:r w:rsidRPr="003A719B">
        <w:rPr>
          <w:rFonts w:eastAsia="PMingLiU"/>
          <w:color w:val="000000"/>
          <w:sz w:val="20"/>
          <w:lang w:val="en-US" w:eastAsia="zh-TW"/>
        </w:rPr>
        <w:t>(e.g., lifetime</w:t>
      </w:r>
      <w:r w:rsidRPr="003A719B">
        <w:rPr>
          <w:rFonts w:eastAsia="PMingLiU"/>
          <w:color w:val="000000"/>
          <w:spacing w:val="-1"/>
          <w:sz w:val="20"/>
          <w:lang w:val="en-US" w:eastAsia="zh-TW"/>
        </w:rPr>
        <w:t xml:space="preserve"> </w:t>
      </w:r>
      <w:r w:rsidRPr="003A719B">
        <w:rPr>
          <w:rFonts w:eastAsia="PMingLiU"/>
          <w:color w:val="000000"/>
          <w:sz w:val="20"/>
          <w:lang w:val="en-US" w:eastAsia="zh-TW"/>
        </w:rPr>
        <w:t>expiration).</w:t>
      </w:r>
    </w:p>
    <w:p w14:paraId="6C6C81B4" w14:textId="77777777" w:rsidR="001F0D21" w:rsidRPr="003A719B" w:rsidRDefault="001F0D21" w:rsidP="003A719B">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p>
    <w:p w14:paraId="5814EE01"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5FB83FD" w14:textId="261A3888" w:rsidR="003A719B" w:rsidRPr="003A719B" w:rsidRDefault="001A1889" w:rsidP="001A1889">
      <w:pPr>
        <w:widowControl w:val="0"/>
        <w:tabs>
          <w:tab w:val="left" w:pos="842"/>
        </w:tabs>
        <w:kinsoku w:val="0"/>
        <w:overflowPunct w:val="0"/>
        <w:autoSpaceDE w:val="0"/>
        <w:autoSpaceDN w:val="0"/>
        <w:adjustRightInd w:val="0"/>
        <w:ind w:left="119"/>
        <w:outlineLvl w:val="1"/>
        <w:rPr>
          <w:rFonts w:ascii="Arial" w:eastAsia="PMingLiU" w:hAnsi="Arial" w:cs="Arial"/>
          <w:b/>
          <w:bCs/>
          <w:color w:val="208A20"/>
          <w:sz w:val="20"/>
          <w:lang w:val="en-US" w:eastAsia="zh-TW"/>
        </w:rPr>
      </w:pPr>
      <w:bookmarkStart w:id="66" w:name="35.3.13_Multi-link_device_individually_a"/>
      <w:bookmarkEnd w:id="66"/>
      <w:r>
        <w:rPr>
          <w:rFonts w:ascii="Arial" w:eastAsia="PMingLiU" w:hAnsi="Arial" w:cs="Arial"/>
          <w:b/>
          <w:bCs/>
          <w:sz w:val="20"/>
          <w:lang w:val="en-US" w:eastAsia="zh-TW"/>
        </w:rPr>
        <w:t xml:space="preserve">35.3.13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7"/>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Management</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frame</w:t>
      </w:r>
      <w:r w:rsidR="003A719B" w:rsidRPr="003A719B">
        <w:rPr>
          <w:rFonts w:ascii="Arial" w:eastAsia="PMingLiU" w:hAnsi="Arial" w:cs="Arial"/>
          <w:b/>
          <w:bCs/>
          <w:spacing w:val="-6"/>
          <w:sz w:val="20"/>
          <w:lang w:val="en-US" w:eastAsia="zh-TW"/>
        </w:rPr>
        <w:t xml:space="preserve"> </w:t>
      </w:r>
      <w:proofErr w:type="gramStart"/>
      <w:r w:rsidR="003A719B" w:rsidRPr="003A719B">
        <w:rPr>
          <w:rFonts w:ascii="Arial" w:eastAsia="PMingLiU" w:hAnsi="Arial" w:cs="Arial"/>
          <w:b/>
          <w:bCs/>
          <w:sz w:val="20"/>
          <w:lang w:val="en-US" w:eastAsia="zh-TW"/>
        </w:rPr>
        <w:t>delivery</w:t>
      </w:r>
      <w:r w:rsidR="003A719B" w:rsidRPr="003A719B">
        <w:rPr>
          <w:rFonts w:ascii="Arial" w:eastAsia="PMingLiU" w:hAnsi="Arial" w:cs="Arial"/>
          <w:b/>
          <w:bCs/>
          <w:color w:val="208A20"/>
          <w:sz w:val="20"/>
          <w:u w:val="thick"/>
          <w:lang w:val="en-US" w:eastAsia="zh-TW"/>
        </w:rPr>
        <w:t>(</w:t>
      </w:r>
      <w:proofErr w:type="gramEnd"/>
      <w:r w:rsidR="003A719B" w:rsidRPr="003A719B">
        <w:rPr>
          <w:rFonts w:ascii="Arial" w:eastAsia="PMingLiU" w:hAnsi="Arial" w:cs="Arial"/>
          <w:b/>
          <w:bCs/>
          <w:color w:val="208A20"/>
          <w:sz w:val="20"/>
          <w:u w:val="thick"/>
          <w:lang w:val="en-US" w:eastAsia="zh-TW"/>
        </w:rPr>
        <w:t>#2496)</w:t>
      </w:r>
    </w:p>
    <w:p w14:paraId="0D0362C5" w14:textId="77777777" w:rsidR="003A719B" w:rsidRPr="003A719B" w:rsidRDefault="003A719B" w:rsidP="003A719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55F0DB95" w14:textId="77777777" w:rsidR="003A719B" w:rsidRPr="003A719B" w:rsidRDefault="003A719B" w:rsidP="003A719B">
      <w:pPr>
        <w:widowControl w:val="0"/>
        <w:kinsoku w:val="0"/>
        <w:overflowPunct w:val="0"/>
        <w:autoSpaceDE w:val="0"/>
        <w:autoSpaceDN w:val="0"/>
        <w:adjustRightInd w:val="0"/>
        <w:spacing w:before="91" w:line="249" w:lineRule="auto"/>
        <w:ind w:left="119" w:right="115"/>
        <w:jc w:val="both"/>
        <w:rPr>
          <w:rFonts w:eastAsia="PMingLiU"/>
          <w:sz w:val="20"/>
          <w:lang w:val="en-US" w:eastAsia="zh-TW"/>
        </w:rPr>
      </w:pPr>
      <w:r w:rsidRPr="003A719B">
        <w:rPr>
          <w:rFonts w:eastAsia="PMingLiU"/>
          <w:sz w:val="20"/>
          <w:lang w:val="en-US" w:eastAsia="zh-TW"/>
        </w:rPr>
        <w:t>The following individually addressed Management frames are excluded from the rules defined in this</w:t>
      </w:r>
      <w:r w:rsidRPr="003A719B">
        <w:rPr>
          <w:rFonts w:eastAsia="PMingLiU"/>
          <w:spacing w:val="1"/>
          <w:sz w:val="20"/>
          <w:lang w:val="en-US" w:eastAsia="zh-TW"/>
        </w:rPr>
        <w:t xml:space="preserve"> </w:t>
      </w:r>
      <w:r w:rsidRPr="003A719B">
        <w:rPr>
          <w:rFonts w:eastAsia="PMingLiU"/>
          <w:sz w:val="20"/>
          <w:lang w:val="en-US" w:eastAsia="zh-TW"/>
        </w:rPr>
        <w:t>subclause.</w:t>
      </w:r>
    </w:p>
    <w:p w14:paraId="1424CFEE"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CSI</w:t>
      </w:r>
      <w:r w:rsidRPr="003A719B">
        <w:rPr>
          <w:rFonts w:eastAsia="PMingLiU"/>
          <w:spacing w:val="-3"/>
          <w:sz w:val="20"/>
          <w:lang w:val="en-US" w:eastAsia="zh-TW"/>
        </w:rPr>
        <w:t xml:space="preserve"> </w:t>
      </w:r>
      <w:r w:rsidRPr="003A719B">
        <w:rPr>
          <w:rFonts w:eastAsia="PMingLiU"/>
          <w:sz w:val="20"/>
          <w:lang w:val="en-US" w:eastAsia="zh-TW"/>
        </w:rPr>
        <w:t>frame</w:t>
      </w:r>
    </w:p>
    <w:p w14:paraId="6349870B"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proofErr w:type="spellStart"/>
      <w:r w:rsidRPr="003A719B">
        <w:rPr>
          <w:rFonts w:eastAsia="PMingLiU"/>
          <w:sz w:val="20"/>
          <w:lang w:val="en-US" w:eastAsia="zh-TW"/>
        </w:rPr>
        <w:t>Noncompressed</w:t>
      </w:r>
      <w:proofErr w:type="spellEnd"/>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16CEA9E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w:t>
      </w:r>
      <w:r w:rsidRPr="003A719B">
        <w:rPr>
          <w:rFonts w:eastAsia="PMingLiU"/>
          <w:spacing w:val="-2"/>
          <w:sz w:val="20"/>
          <w:lang w:val="en-US" w:eastAsia="zh-TW"/>
        </w:rPr>
        <w:t xml:space="preserve"> </w:t>
      </w:r>
      <w:r w:rsidRPr="003A719B">
        <w:rPr>
          <w:rFonts w:eastAsia="PMingLiU"/>
          <w:sz w:val="20"/>
          <w:lang w:val="en-US" w:eastAsia="zh-TW"/>
        </w:rPr>
        <w:t>frame</w:t>
      </w:r>
    </w:p>
    <w:p w14:paraId="1159EFB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VHT</w:t>
      </w:r>
      <w:r w:rsidRPr="003A719B">
        <w:rPr>
          <w:rFonts w:eastAsia="PMingLiU"/>
          <w:spacing w:val="-3"/>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424F3586"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HE</w:t>
      </w:r>
      <w:r w:rsidRPr="003A719B">
        <w:rPr>
          <w:rFonts w:eastAsia="PMingLiU"/>
          <w:spacing w:val="-2"/>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73C525ED"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EHT</w:t>
      </w:r>
      <w:r w:rsidRPr="003A719B">
        <w:rPr>
          <w:rFonts w:eastAsia="PMingLiU"/>
          <w:spacing w:val="-4"/>
          <w:sz w:val="20"/>
          <w:lang w:val="en-US" w:eastAsia="zh-TW"/>
        </w:rPr>
        <w:t xml:space="preserve"> </w:t>
      </w: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6D4CE38A"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Probe</w:t>
      </w:r>
      <w:r w:rsidRPr="003A719B">
        <w:rPr>
          <w:rFonts w:eastAsia="PMingLiU"/>
          <w:spacing w:val="-4"/>
          <w:sz w:val="20"/>
          <w:lang w:val="en-US" w:eastAsia="zh-TW"/>
        </w:rPr>
        <w:t xml:space="preserve"> </w:t>
      </w:r>
      <w:r w:rsidRPr="003A719B">
        <w:rPr>
          <w:rFonts w:eastAsia="PMingLiU"/>
          <w:sz w:val="20"/>
          <w:lang w:val="en-US" w:eastAsia="zh-TW"/>
        </w:rPr>
        <w:t>Response</w:t>
      </w:r>
      <w:r w:rsidRPr="003A719B">
        <w:rPr>
          <w:rFonts w:eastAsia="PMingLiU"/>
          <w:spacing w:val="-4"/>
          <w:sz w:val="20"/>
          <w:lang w:val="en-US" w:eastAsia="zh-TW"/>
        </w:rPr>
        <w:t xml:space="preserve"> </w:t>
      </w:r>
      <w:r w:rsidRPr="003A719B">
        <w:rPr>
          <w:rFonts w:eastAsia="PMingLiU"/>
          <w:sz w:val="20"/>
          <w:lang w:val="en-US" w:eastAsia="zh-TW"/>
        </w:rPr>
        <w:t>frame</w:t>
      </w:r>
    </w:p>
    <w:p w14:paraId="39C21B72"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LMR</w:t>
      </w:r>
      <w:r w:rsidRPr="003A719B">
        <w:rPr>
          <w:rFonts w:eastAsia="PMingLiU"/>
          <w:spacing w:val="-5"/>
          <w:sz w:val="20"/>
          <w:lang w:val="en-US" w:eastAsia="zh-TW"/>
        </w:rPr>
        <w:t xml:space="preserve"> </w:t>
      </w:r>
      <w:r w:rsidRPr="003A719B">
        <w:rPr>
          <w:rFonts w:eastAsia="PMingLiU"/>
          <w:sz w:val="20"/>
          <w:lang w:val="en-US" w:eastAsia="zh-TW"/>
        </w:rPr>
        <w:t>frame</w:t>
      </w:r>
    </w:p>
    <w:p w14:paraId="66A3B70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FTM</w:t>
      </w:r>
      <w:r w:rsidRPr="003A719B">
        <w:rPr>
          <w:rFonts w:eastAsia="PMingLiU"/>
          <w:spacing w:val="-7"/>
          <w:sz w:val="20"/>
          <w:lang w:val="en-US" w:eastAsia="zh-TW"/>
        </w:rPr>
        <w:t xml:space="preserve"> </w:t>
      </w:r>
      <w:r w:rsidRPr="003A719B">
        <w:rPr>
          <w:rFonts w:eastAsia="PMingLiU"/>
          <w:sz w:val="20"/>
          <w:lang w:val="en-US" w:eastAsia="zh-TW"/>
        </w:rPr>
        <w:t>frame</w:t>
      </w:r>
    </w:p>
    <w:p w14:paraId="31B2A1B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2CF23568" w14:textId="77777777" w:rsidR="003A719B" w:rsidRPr="003A719B" w:rsidRDefault="003A719B" w:rsidP="003A719B">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3A719B">
        <w:rPr>
          <w:rFonts w:eastAsia="PMingLiU"/>
          <w:sz w:val="20"/>
          <w:lang w:val="en-US" w:eastAsia="zh-TW"/>
        </w:rPr>
        <w:t>An</w:t>
      </w:r>
      <w:r w:rsidRPr="003A719B">
        <w:rPr>
          <w:rFonts w:eastAsia="PMingLiU"/>
          <w:spacing w:val="-9"/>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9"/>
          <w:sz w:val="20"/>
          <w:lang w:val="en-US" w:eastAsia="zh-TW"/>
        </w:rPr>
        <w:t xml:space="preserve"> </w:t>
      </w:r>
      <w:r w:rsidRPr="003A719B">
        <w:rPr>
          <w:rFonts w:eastAsia="PMingLiU"/>
          <w:sz w:val="20"/>
          <w:lang w:val="en-US" w:eastAsia="zh-TW"/>
        </w:rPr>
        <w:t>dot11QMFActivated</w:t>
      </w:r>
      <w:r w:rsidRPr="003A719B">
        <w:rPr>
          <w:rFonts w:eastAsia="PMingLiU"/>
          <w:spacing w:val="-9"/>
          <w:sz w:val="20"/>
          <w:lang w:val="en-US" w:eastAsia="zh-TW"/>
        </w:rPr>
        <w:t xml:space="preserve"> </w:t>
      </w:r>
      <w:r w:rsidRPr="003A719B">
        <w:rPr>
          <w:rFonts w:eastAsia="PMingLiU"/>
          <w:sz w:val="20"/>
          <w:lang w:val="en-US" w:eastAsia="zh-TW"/>
        </w:rPr>
        <w:t>equal</w:t>
      </w:r>
      <w:r w:rsidRPr="003A719B">
        <w:rPr>
          <w:rFonts w:eastAsia="PMingLiU"/>
          <w:spacing w:val="-9"/>
          <w:sz w:val="20"/>
          <w:lang w:val="en-US" w:eastAsia="zh-TW"/>
        </w:rPr>
        <w:t xml:space="preserve"> </w:t>
      </w:r>
      <w:r w:rsidRPr="003A719B">
        <w:rPr>
          <w:rFonts w:eastAsia="PMingLiU"/>
          <w:sz w:val="20"/>
          <w:lang w:val="en-US" w:eastAsia="zh-TW"/>
        </w:rPr>
        <w:t>to</w:t>
      </w:r>
      <w:r w:rsidRPr="003A719B">
        <w:rPr>
          <w:rFonts w:eastAsia="PMingLiU"/>
          <w:spacing w:val="-8"/>
          <w:sz w:val="20"/>
          <w:lang w:val="en-US" w:eastAsia="zh-TW"/>
        </w:rPr>
        <w:t xml:space="preserve"> </w:t>
      </w:r>
      <w:r w:rsidRPr="003A719B">
        <w:rPr>
          <w:rFonts w:eastAsia="PMingLiU"/>
          <w:sz w:val="20"/>
          <w:lang w:val="en-US" w:eastAsia="zh-TW"/>
        </w:rPr>
        <w:t>false</w:t>
      </w:r>
      <w:r w:rsidRPr="003A719B">
        <w:rPr>
          <w:rFonts w:eastAsia="PMingLiU"/>
          <w:spacing w:val="-9"/>
          <w:sz w:val="20"/>
          <w:lang w:val="en-US" w:eastAsia="zh-TW"/>
        </w:rPr>
        <w:t xml:space="preserve"> </w:t>
      </w:r>
      <w:r w:rsidRPr="003A719B">
        <w:rPr>
          <w:rFonts w:eastAsia="PMingLiU"/>
          <w:sz w:val="20"/>
          <w:lang w:val="en-US" w:eastAsia="zh-TW"/>
        </w:rPr>
        <w:t>shall</w:t>
      </w:r>
      <w:r w:rsidRPr="003A719B">
        <w:rPr>
          <w:rFonts w:eastAsia="PMingLiU"/>
          <w:spacing w:val="-9"/>
          <w:sz w:val="20"/>
          <w:lang w:val="en-US" w:eastAsia="zh-TW"/>
        </w:rPr>
        <w:t xml:space="preserve"> </w:t>
      </w:r>
      <w:r w:rsidRPr="003A719B">
        <w:rPr>
          <w:rFonts w:eastAsia="PMingLiU"/>
          <w:sz w:val="20"/>
          <w:lang w:val="en-US" w:eastAsia="zh-TW"/>
        </w:rPr>
        <w:t>follow</w:t>
      </w:r>
      <w:r w:rsidRPr="003A719B">
        <w:rPr>
          <w:rFonts w:eastAsia="PMingLiU"/>
          <w:spacing w:val="-10"/>
          <w:sz w:val="20"/>
          <w:lang w:val="en-US" w:eastAsia="zh-TW"/>
        </w:rPr>
        <w:t xml:space="preserve"> </w:t>
      </w:r>
      <w:r w:rsidRPr="003A719B">
        <w:rPr>
          <w:rFonts w:eastAsia="PMingLiU"/>
          <w:sz w:val="20"/>
          <w:lang w:val="en-US" w:eastAsia="zh-TW"/>
        </w:rPr>
        <w:t>the</w:t>
      </w:r>
      <w:r w:rsidRPr="003A719B">
        <w:rPr>
          <w:rFonts w:eastAsia="PMingLiU"/>
          <w:spacing w:val="-9"/>
          <w:sz w:val="20"/>
          <w:lang w:val="en-US" w:eastAsia="zh-TW"/>
        </w:rPr>
        <w:t xml:space="preserve"> </w:t>
      </w:r>
      <w:r w:rsidRPr="003A719B">
        <w:rPr>
          <w:rFonts w:eastAsia="PMingLiU"/>
          <w:sz w:val="20"/>
          <w:lang w:val="en-US" w:eastAsia="zh-TW"/>
        </w:rPr>
        <w:t>rules</w:t>
      </w:r>
      <w:r w:rsidRPr="003A719B">
        <w:rPr>
          <w:rFonts w:eastAsia="PMingLiU"/>
          <w:spacing w:val="-9"/>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8"/>
          <w:sz w:val="20"/>
          <w:lang w:val="en-US" w:eastAsia="zh-TW"/>
        </w:rPr>
        <w:t xml:space="preserve"> </w:t>
      </w:r>
      <w:r w:rsidRPr="003A719B">
        <w:rPr>
          <w:rFonts w:eastAsia="PMingLiU"/>
          <w:sz w:val="20"/>
          <w:lang w:val="en-US" w:eastAsia="zh-TW"/>
        </w:rPr>
        <w:t>10.3.2.14.2</w:t>
      </w:r>
      <w:r w:rsidRPr="003A719B">
        <w:rPr>
          <w:rFonts w:eastAsia="PMingLiU"/>
          <w:spacing w:val="-9"/>
          <w:sz w:val="20"/>
          <w:lang w:val="en-US" w:eastAsia="zh-TW"/>
        </w:rPr>
        <w:t xml:space="preserve"> </w:t>
      </w:r>
      <w:r w:rsidRPr="003A719B">
        <w:rPr>
          <w:rFonts w:eastAsia="PMingLiU"/>
          <w:sz w:val="20"/>
          <w:lang w:val="en-US" w:eastAsia="zh-TW"/>
        </w:rPr>
        <w:t>(Transmitter</w:t>
      </w:r>
      <w:r w:rsidRPr="003A719B">
        <w:rPr>
          <w:rFonts w:eastAsia="PMingLiU"/>
          <w:spacing w:val="-48"/>
          <w:sz w:val="20"/>
          <w:lang w:val="en-US" w:eastAsia="zh-TW"/>
        </w:rPr>
        <w:t xml:space="preserve"> </w:t>
      </w:r>
      <w:r w:rsidRPr="003A719B">
        <w:rPr>
          <w:rFonts w:eastAsia="PMingLiU"/>
          <w:sz w:val="20"/>
          <w:lang w:val="en-US" w:eastAsia="zh-TW"/>
        </w:rPr>
        <w:t>requirements) to determine the sequence number of an individually addressed Management frame (except</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frames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excluded above)</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to</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62F7A767"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51DE0557" w14:textId="77777777" w:rsidR="003A719B" w:rsidRP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t>An</w:t>
      </w:r>
      <w:r w:rsidRPr="003A719B">
        <w:rPr>
          <w:rFonts w:eastAsia="PMingLiU"/>
          <w:spacing w:val="-8"/>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7"/>
          <w:sz w:val="20"/>
          <w:lang w:val="en-US" w:eastAsia="zh-TW"/>
        </w:rPr>
        <w:t xml:space="preserve"> </w:t>
      </w:r>
      <w:r w:rsidRPr="003A719B">
        <w:rPr>
          <w:rFonts w:eastAsia="PMingLiU"/>
          <w:sz w:val="20"/>
          <w:lang w:val="en-US" w:eastAsia="zh-TW"/>
        </w:rPr>
        <w:t>dot11QMFActivated</w:t>
      </w:r>
      <w:r w:rsidRPr="003A719B">
        <w:rPr>
          <w:rFonts w:eastAsia="PMingLiU"/>
          <w:spacing w:val="-7"/>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false</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follow</w:t>
      </w:r>
      <w:r w:rsidRPr="003A719B">
        <w:rPr>
          <w:rFonts w:eastAsia="PMingLiU"/>
          <w:spacing w:val="-8"/>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rules</w:t>
      </w:r>
      <w:r w:rsidRPr="003A719B">
        <w:rPr>
          <w:rFonts w:eastAsia="PMingLiU"/>
          <w:spacing w:val="-8"/>
          <w:sz w:val="20"/>
          <w:lang w:val="en-US" w:eastAsia="zh-TW"/>
        </w:rPr>
        <w:t xml:space="preserve"> </w:t>
      </w:r>
      <w:r w:rsidRPr="003A719B">
        <w:rPr>
          <w:rFonts w:eastAsia="PMingLiU"/>
          <w:sz w:val="20"/>
          <w:lang w:val="en-US" w:eastAsia="zh-TW"/>
        </w:rPr>
        <w:t>as</w:t>
      </w:r>
      <w:r w:rsidRPr="003A719B">
        <w:rPr>
          <w:rFonts w:eastAsia="PMingLiU"/>
          <w:spacing w:val="-8"/>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7"/>
          <w:sz w:val="20"/>
          <w:lang w:val="en-US" w:eastAsia="zh-TW"/>
        </w:rPr>
        <w:t xml:space="preserve"> </w:t>
      </w:r>
      <w:r w:rsidRPr="003A719B">
        <w:rPr>
          <w:rFonts w:eastAsia="PMingLiU"/>
          <w:sz w:val="20"/>
          <w:lang w:val="en-US" w:eastAsia="zh-TW"/>
        </w:rPr>
        <w:t>10.3.2.14.3</w:t>
      </w:r>
      <w:r w:rsidRPr="003A719B">
        <w:rPr>
          <w:rFonts w:eastAsia="PMingLiU"/>
          <w:spacing w:val="-6"/>
          <w:sz w:val="20"/>
          <w:lang w:val="en-US" w:eastAsia="zh-TW"/>
        </w:rPr>
        <w:t xml:space="preserve"> </w:t>
      </w:r>
      <w:r w:rsidRPr="003A719B">
        <w:rPr>
          <w:rFonts w:eastAsia="PMingLiU"/>
          <w:sz w:val="20"/>
          <w:lang w:val="en-US" w:eastAsia="zh-TW"/>
        </w:rPr>
        <w:t>(Receiver</w:t>
      </w:r>
      <w:r w:rsidRPr="003A719B">
        <w:rPr>
          <w:rFonts w:eastAsia="PMingLiU"/>
          <w:spacing w:val="-48"/>
          <w:sz w:val="20"/>
          <w:lang w:val="en-US" w:eastAsia="zh-TW"/>
        </w:rPr>
        <w:t xml:space="preserve"> </w:t>
      </w:r>
      <w:r w:rsidRPr="003A719B">
        <w:rPr>
          <w:rFonts w:eastAsia="PMingLiU"/>
          <w:sz w:val="20"/>
          <w:lang w:val="en-US" w:eastAsia="zh-TW"/>
        </w:rPr>
        <w:t>requirements) to discard duplicate individually addressed Management frames (except the frames that are</w:t>
      </w:r>
      <w:r w:rsidRPr="003A719B">
        <w:rPr>
          <w:rFonts w:eastAsia="PMingLiU"/>
          <w:spacing w:val="1"/>
          <w:sz w:val="20"/>
          <w:lang w:val="en-US" w:eastAsia="zh-TW"/>
        </w:rPr>
        <w:t xml:space="preserve"> </w:t>
      </w:r>
      <w:r w:rsidRPr="003A719B">
        <w:rPr>
          <w:rFonts w:eastAsia="PMingLiU"/>
          <w:sz w:val="20"/>
          <w:lang w:val="en-US" w:eastAsia="zh-TW"/>
        </w:rPr>
        <w:t>excluded</w:t>
      </w:r>
      <w:r w:rsidRPr="003A719B">
        <w:rPr>
          <w:rFonts w:eastAsia="PMingLiU"/>
          <w:spacing w:val="-1"/>
          <w:sz w:val="20"/>
          <w:lang w:val="en-US" w:eastAsia="zh-TW"/>
        </w:rPr>
        <w:t xml:space="preserve"> </w:t>
      </w:r>
      <w:r w:rsidRPr="003A719B">
        <w:rPr>
          <w:rFonts w:eastAsia="PMingLiU"/>
          <w:sz w:val="20"/>
          <w:lang w:val="en-US" w:eastAsia="zh-TW"/>
        </w:rPr>
        <w:t>above)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from</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4D7FBC29"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38625DC4" w14:textId="3799A431" w:rsid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t>An MLD with dot11QMFActivated equal to false shall maintain a transmit MMPDU timer for each</w:t>
      </w:r>
      <w:r w:rsidRPr="003A719B">
        <w:rPr>
          <w:rFonts w:eastAsia="PMingLiU"/>
          <w:spacing w:val="1"/>
          <w:sz w:val="20"/>
          <w:lang w:val="en-US" w:eastAsia="zh-TW"/>
        </w:rPr>
        <w:t xml:space="preserve"> </w:t>
      </w:r>
      <w:r w:rsidRPr="003A719B">
        <w:rPr>
          <w:rFonts w:eastAsia="PMingLiU"/>
          <w:sz w:val="20"/>
          <w:lang w:val="en-US" w:eastAsia="zh-TW"/>
        </w:rPr>
        <w:t>MMPDU</w:t>
      </w:r>
      <w:r w:rsidRPr="003A719B">
        <w:rPr>
          <w:rFonts w:eastAsia="PMingLiU"/>
          <w:spacing w:val="-6"/>
          <w:sz w:val="20"/>
          <w:lang w:val="en-US" w:eastAsia="zh-TW"/>
        </w:rPr>
        <w:t xml:space="preserve"> </w:t>
      </w:r>
      <w:r w:rsidRPr="003A719B">
        <w:rPr>
          <w:rFonts w:eastAsia="PMingLiU"/>
          <w:sz w:val="20"/>
          <w:lang w:val="en-US" w:eastAsia="zh-TW"/>
        </w:rPr>
        <w:t>(except</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frames</w:t>
      </w:r>
      <w:r w:rsidRPr="003A719B">
        <w:rPr>
          <w:rFonts w:eastAsia="PMingLiU"/>
          <w:spacing w:val="-7"/>
          <w:sz w:val="20"/>
          <w:lang w:val="en-US" w:eastAsia="zh-TW"/>
        </w:rPr>
        <w:t xml:space="preserve"> </w:t>
      </w:r>
      <w:r w:rsidRPr="003A719B">
        <w:rPr>
          <w:rFonts w:eastAsia="PMingLiU"/>
          <w:sz w:val="20"/>
          <w:lang w:val="en-US" w:eastAsia="zh-TW"/>
        </w:rPr>
        <w:t>that</w:t>
      </w:r>
      <w:r w:rsidRPr="003A719B">
        <w:rPr>
          <w:rFonts w:eastAsia="PMingLiU"/>
          <w:spacing w:val="-7"/>
          <w:sz w:val="20"/>
          <w:lang w:val="en-US" w:eastAsia="zh-TW"/>
        </w:rPr>
        <w:t xml:space="preserve"> </w:t>
      </w:r>
      <w:r w:rsidRPr="003A719B">
        <w:rPr>
          <w:rFonts w:eastAsia="PMingLiU"/>
          <w:sz w:val="20"/>
          <w:lang w:val="en-US" w:eastAsia="zh-TW"/>
        </w:rPr>
        <w:t>are</w:t>
      </w:r>
      <w:r w:rsidRPr="003A719B">
        <w:rPr>
          <w:rFonts w:eastAsia="PMingLiU"/>
          <w:spacing w:val="-6"/>
          <w:sz w:val="20"/>
          <w:lang w:val="en-US" w:eastAsia="zh-TW"/>
        </w:rPr>
        <w:t xml:space="preserve"> </w:t>
      </w:r>
      <w:r w:rsidRPr="003A719B">
        <w:rPr>
          <w:rFonts w:eastAsia="PMingLiU"/>
          <w:sz w:val="20"/>
          <w:lang w:val="en-US" w:eastAsia="zh-TW"/>
        </w:rPr>
        <w:t>excluded</w:t>
      </w:r>
      <w:r w:rsidRPr="003A719B">
        <w:rPr>
          <w:rFonts w:eastAsia="PMingLiU"/>
          <w:spacing w:val="-7"/>
          <w:sz w:val="20"/>
          <w:lang w:val="en-US" w:eastAsia="zh-TW"/>
        </w:rPr>
        <w:t xml:space="preserve"> </w:t>
      </w:r>
      <w:r w:rsidRPr="003A719B">
        <w:rPr>
          <w:rFonts w:eastAsia="PMingLiU"/>
          <w:sz w:val="20"/>
          <w:lang w:val="en-US" w:eastAsia="zh-TW"/>
        </w:rPr>
        <w:t>above).</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transmit</w:t>
      </w:r>
      <w:r w:rsidRPr="003A719B">
        <w:rPr>
          <w:rFonts w:eastAsia="PMingLiU"/>
          <w:spacing w:val="-6"/>
          <w:sz w:val="20"/>
          <w:lang w:val="en-US" w:eastAsia="zh-TW"/>
        </w:rPr>
        <w:t xml:space="preserve"> </w:t>
      </w:r>
      <w:r w:rsidRPr="003A719B">
        <w:rPr>
          <w:rFonts w:eastAsia="PMingLiU"/>
          <w:sz w:val="20"/>
          <w:lang w:val="en-US" w:eastAsia="zh-TW"/>
        </w:rPr>
        <w:t>MMPDU</w:t>
      </w:r>
      <w:r w:rsidRPr="003A719B">
        <w:rPr>
          <w:rFonts w:eastAsia="PMingLiU"/>
          <w:spacing w:val="-7"/>
          <w:sz w:val="20"/>
          <w:lang w:val="en-US" w:eastAsia="zh-TW"/>
        </w:rPr>
        <w:t xml:space="preserve"> </w:t>
      </w:r>
      <w:r w:rsidRPr="003A719B">
        <w:rPr>
          <w:rFonts w:eastAsia="PMingLiU"/>
          <w:sz w:val="20"/>
          <w:lang w:val="en-US" w:eastAsia="zh-TW"/>
        </w:rPr>
        <w:t>timer</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be</w:t>
      </w:r>
      <w:r w:rsidRPr="003A719B">
        <w:rPr>
          <w:rFonts w:eastAsia="PMingLiU"/>
          <w:spacing w:val="-6"/>
          <w:sz w:val="20"/>
          <w:lang w:val="en-US" w:eastAsia="zh-TW"/>
        </w:rPr>
        <w:t xml:space="preserve"> </w:t>
      </w:r>
      <w:r w:rsidRPr="003A719B">
        <w:rPr>
          <w:rFonts w:eastAsia="PMingLiU"/>
          <w:sz w:val="20"/>
          <w:lang w:val="en-US" w:eastAsia="zh-TW"/>
        </w:rPr>
        <w:t>started</w:t>
      </w:r>
      <w:r w:rsidRPr="003A719B">
        <w:rPr>
          <w:rFonts w:eastAsia="PMingLiU"/>
          <w:spacing w:val="-5"/>
          <w:sz w:val="20"/>
          <w:lang w:val="en-US" w:eastAsia="zh-TW"/>
        </w:rPr>
        <w:t xml:space="preserve"> </w:t>
      </w:r>
      <w:r w:rsidRPr="003A719B">
        <w:rPr>
          <w:rFonts w:eastAsia="PMingLiU"/>
          <w:sz w:val="20"/>
          <w:lang w:val="en-US" w:eastAsia="zh-TW"/>
        </w:rPr>
        <w:t>when</w:t>
      </w:r>
      <w:r w:rsidRPr="003A719B">
        <w:rPr>
          <w:rFonts w:eastAsia="PMingLiU"/>
          <w:spacing w:val="-6"/>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MMPDU</w:t>
      </w:r>
      <w:r w:rsidRPr="003A719B">
        <w:rPr>
          <w:rFonts w:eastAsia="PMingLiU"/>
          <w:spacing w:val="-1"/>
          <w:sz w:val="20"/>
          <w:lang w:val="en-US" w:eastAsia="zh-TW"/>
        </w:rPr>
        <w:t xml:space="preserve"> </w:t>
      </w:r>
      <w:r w:rsidRPr="003A719B">
        <w:rPr>
          <w:rFonts w:eastAsia="PMingLiU"/>
          <w:sz w:val="20"/>
          <w:lang w:val="en-US" w:eastAsia="zh-TW"/>
        </w:rPr>
        <w:t>is passed</w:t>
      </w:r>
      <w:r w:rsidRPr="003A719B">
        <w:rPr>
          <w:rFonts w:eastAsia="PMingLiU"/>
          <w:spacing w:val="-1"/>
          <w:sz w:val="20"/>
          <w:lang w:val="en-US" w:eastAsia="zh-TW"/>
        </w:rPr>
        <w:t xml:space="preserve"> </w:t>
      </w:r>
      <w:r w:rsidRPr="003A719B">
        <w:rPr>
          <w:rFonts w:eastAsia="PMingLiU"/>
          <w:sz w:val="20"/>
          <w:lang w:val="en-US" w:eastAsia="zh-TW"/>
        </w:rPr>
        <w:t>to the MAC.</w:t>
      </w:r>
    </w:p>
    <w:p w14:paraId="1C3CB5AF" w14:textId="6012B1CB" w:rsidR="00BE09F9" w:rsidRDefault="00BE09F9"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1DFBF5D" w14:textId="2F0239FC" w:rsidR="00D56E6B" w:rsidRDefault="00D56E6B" w:rsidP="00BE09F9">
      <w:pPr>
        <w:widowControl w:val="0"/>
        <w:kinsoku w:val="0"/>
        <w:overflowPunct w:val="0"/>
        <w:autoSpaceDE w:val="0"/>
        <w:autoSpaceDN w:val="0"/>
        <w:adjustRightInd w:val="0"/>
        <w:spacing w:before="1" w:line="249" w:lineRule="auto"/>
        <w:ind w:left="119" w:right="114"/>
        <w:rPr>
          <w:ins w:id="67" w:author="Huang, Po-kai" w:date="2021-08-25T12:04:00Z"/>
          <w:rFonts w:ascii="TimesNewRoman" w:hAnsi="TimesNewRoman"/>
          <w:color w:val="000000"/>
          <w:sz w:val="20"/>
        </w:rPr>
      </w:pPr>
    </w:p>
    <w:p w14:paraId="132D76D0" w14:textId="4964CDF0" w:rsidR="00D56E6B" w:rsidRPr="0063713C" w:rsidRDefault="00D56E6B" w:rsidP="00D56E6B">
      <w:pPr>
        <w:widowControl w:val="0"/>
        <w:kinsoku w:val="0"/>
        <w:overflowPunct w:val="0"/>
        <w:autoSpaceDE w:val="0"/>
        <w:autoSpaceDN w:val="0"/>
        <w:adjustRightInd w:val="0"/>
        <w:spacing w:before="1" w:line="249" w:lineRule="auto"/>
        <w:ind w:left="119" w:right="114"/>
        <w:rPr>
          <w:ins w:id="68" w:author="Huang, Po-kai" w:date="2021-08-25T12:04:00Z"/>
          <w:rFonts w:ascii="TimesNewRoman" w:hAnsi="TimesNewRoman"/>
          <w:color w:val="000000"/>
          <w:sz w:val="20"/>
        </w:rPr>
      </w:pPr>
      <w:ins w:id="69" w:author="Huang, Po-kai" w:date="2021-08-25T12:04:00Z">
        <w:r>
          <w:rPr>
            <w:rFonts w:ascii="TimesNewRoman" w:hAnsi="TimesNewRoman"/>
            <w:color w:val="000000"/>
            <w:sz w:val="20"/>
          </w:rPr>
          <w:t>For a</w:t>
        </w:r>
        <w:r w:rsidRPr="0063713C">
          <w:rPr>
            <w:rFonts w:ascii="TimesNewRoman" w:hAnsi="TimesNewRoman"/>
            <w:color w:val="000000"/>
            <w:sz w:val="20"/>
          </w:rPr>
          <w:t>n MLD</w:t>
        </w:r>
        <w:r>
          <w:rPr>
            <w:rFonts w:ascii="TimesNewRoman" w:hAnsi="TimesNewRoman"/>
            <w:color w:val="000000"/>
            <w:sz w:val="20"/>
          </w:rPr>
          <w:t xml:space="preserve"> </w:t>
        </w:r>
        <w:r w:rsidRPr="003A719B">
          <w:rPr>
            <w:rFonts w:eastAsia="PMingLiU"/>
            <w:sz w:val="20"/>
            <w:lang w:val="en-US" w:eastAsia="zh-TW"/>
          </w:rPr>
          <w:t>with dot11QMFActivated equal to false</w:t>
        </w:r>
        <w:r>
          <w:rPr>
            <w:rFonts w:ascii="TimesNewRoman" w:hAnsi="TimesNewRoman"/>
            <w:color w:val="000000"/>
            <w:sz w:val="20"/>
          </w:rPr>
          <w:t>, the</w:t>
        </w:r>
        <w:r w:rsidRPr="0063713C">
          <w:rPr>
            <w:rFonts w:ascii="TimesNewRoman" w:hAnsi="TimesNewRoman"/>
            <w:color w:val="000000"/>
            <w:sz w:val="20"/>
          </w:rPr>
          <w:t xml:space="preserve"> frame retry count </w:t>
        </w:r>
      </w:ins>
      <w:ins w:id="70" w:author="Huang, Po-kai" w:date="2021-08-25T12:07:00Z">
        <w:r w:rsidR="000C72FC">
          <w:rPr>
            <w:rFonts w:ascii="TimesNewRoman" w:hAnsi="TimesNewRoman"/>
            <w:color w:val="000000"/>
            <w:sz w:val="20"/>
          </w:rPr>
          <w:t xml:space="preserve">and retry limit </w:t>
        </w:r>
      </w:ins>
      <w:ins w:id="71" w:author="Huang, Po-kai" w:date="2021-08-25T12:04:00Z">
        <w:r w:rsidRPr="0063713C">
          <w:rPr>
            <w:rFonts w:ascii="TimesNewRoman" w:hAnsi="TimesNewRoman"/>
            <w:color w:val="000000"/>
            <w:sz w:val="20"/>
          </w:rPr>
          <w:t xml:space="preserve">for </w:t>
        </w:r>
      </w:ins>
      <w:ins w:id="72" w:author="Huang, Po-kai" w:date="2021-08-25T12:05:00Z">
        <w:r w:rsidRPr="0063713C">
          <w:rPr>
            <w:rFonts w:ascii="TimesNewRoman" w:hAnsi="TimesNewRoman"/>
            <w:color w:val="000000"/>
            <w:sz w:val="20"/>
          </w:rPr>
          <w:t xml:space="preserve">each </w:t>
        </w:r>
        <w:r>
          <w:rPr>
            <w:rFonts w:ascii="TimesNewRoman" w:hAnsi="TimesNewRoman"/>
            <w:color w:val="000000"/>
            <w:sz w:val="20"/>
          </w:rPr>
          <w:t>MMPDU</w:t>
        </w:r>
        <w:r w:rsidRPr="0063713C">
          <w:rPr>
            <w:rFonts w:ascii="TimesNewRoman" w:hAnsi="TimesNewRoman"/>
            <w:color w:val="000000"/>
            <w:sz w:val="20"/>
          </w:rPr>
          <w:t xml:space="preserve"> </w:t>
        </w:r>
      </w:ins>
      <w:ins w:id="73" w:author="Huang, Po-kai" w:date="2021-08-25T12:04:00Z">
        <w:r w:rsidRPr="0063713C">
          <w:rPr>
            <w:rFonts w:ascii="TimesNewRoman" w:hAnsi="TimesNewRoman"/>
            <w:color w:val="000000"/>
            <w:sz w:val="20"/>
          </w:rPr>
          <w:t>that belongs to a TC</w:t>
        </w:r>
        <w:r>
          <w:rPr>
            <w:rFonts w:ascii="TimesNewRoman" w:hAnsi="TimesNewRoman"/>
            <w:color w:val="000000"/>
            <w:sz w:val="20"/>
          </w:rPr>
          <w:t xml:space="preserve"> </w:t>
        </w:r>
        <w:r w:rsidRPr="0063713C">
          <w:rPr>
            <w:rFonts w:ascii="TimesNewRoman" w:hAnsi="TimesNewRoman"/>
            <w:color w:val="000000"/>
            <w:sz w:val="20"/>
          </w:rPr>
          <w:t>that requires acknowledgment</w:t>
        </w:r>
        <w:r>
          <w:rPr>
            <w:rFonts w:ascii="TimesNewRoman" w:hAnsi="TimesNewRoman"/>
            <w:color w:val="000000"/>
            <w:sz w:val="20"/>
          </w:rPr>
          <w:t xml:space="preserve"> is implementation specific</w:t>
        </w:r>
        <w:r w:rsidRPr="0063713C">
          <w:rPr>
            <w:rFonts w:ascii="TimesNewRoman" w:hAnsi="TimesNewRoman"/>
            <w:color w:val="000000"/>
            <w:sz w:val="20"/>
          </w:rPr>
          <w:t>.</w:t>
        </w:r>
        <w:r w:rsidRPr="002B2B00">
          <w:rPr>
            <w:rFonts w:ascii="TimesNewRoman" w:hAnsi="TimesNewRoman"/>
            <w:color w:val="000000"/>
            <w:sz w:val="20"/>
          </w:rPr>
          <w:t xml:space="preserve"> </w:t>
        </w:r>
        <w:r>
          <w:rPr>
            <w:rFonts w:ascii="TimesNewRoman" w:hAnsi="TimesNewRoman"/>
            <w:color w:val="000000"/>
            <w:sz w:val="20"/>
          </w:rPr>
          <w:t>(#6377)</w:t>
        </w:r>
      </w:ins>
    </w:p>
    <w:p w14:paraId="483BB3EE" w14:textId="77777777" w:rsidR="00BE09F9" w:rsidRPr="003A719B" w:rsidDel="00AE0848" w:rsidRDefault="00BE09F9" w:rsidP="00D56E6B">
      <w:pPr>
        <w:widowControl w:val="0"/>
        <w:kinsoku w:val="0"/>
        <w:overflowPunct w:val="0"/>
        <w:autoSpaceDE w:val="0"/>
        <w:autoSpaceDN w:val="0"/>
        <w:adjustRightInd w:val="0"/>
        <w:spacing w:line="249" w:lineRule="auto"/>
        <w:ind w:right="117"/>
        <w:jc w:val="both"/>
        <w:rPr>
          <w:del w:id="74" w:author="Huang, Po-kai" w:date="2021-08-17T15:21:00Z"/>
          <w:rFonts w:eastAsia="PMingLiU"/>
          <w:sz w:val="20"/>
          <w:lang w:val="en-US" w:eastAsia="zh-TW"/>
        </w:rPr>
      </w:pPr>
    </w:p>
    <w:p w14:paraId="0CB44662" w14:textId="77777777" w:rsidR="001872A5" w:rsidRPr="00AB31A3" w:rsidRDefault="001872A5" w:rsidP="001872A5">
      <w:pPr>
        <w:widowControl w:val="0"/>
        <w:kinsoku w:val="0"/>
        <w:overflowPunct w:val="0"/>
        <w:autoSpaceDE w:val="0"/>
        <w:autoSpaceDN w:val="0"/>
        <w:adjustRightInd w:val="0"/>
        <w:spacing w:line="249" w:lineRule="auto"/>
        <w:ind w:right="117"/>
        <w:jc w:val="both"/>
        <w:rPr>
          <w:rFonts w:eastAsia="PMingLiU"/>
          <w:sz w:val="20"/>
          <w:lang w:val="en-US" w:eastAsia="zh-TW"/>
        </w:rPr>
      </w:pPr>
    </w:p>
    <w:p w14:paraId="7AFCE348" w14:textId="77777777" w:rsidR="001872A5" w:rsidRPr="003A719B" w:rsidRDefault="001872A5" w:rsidP="001872A5">
      <w:pPr>
        <w:widowControl w:val="0"/>
        <w:kinsoku w:val="0"/>
        <w:overflowPunct w:val="0"/>
        <w:autoSpaceDE w:val="0"/>
        <w:autoSpaceDN w:val="0"/>
        <w:adjustRightInd w:val="0"/>
        <w:spacing w:before="89" w:line="249" w:lineRule="auto"/>
        <w:ind w:right="117"/>
        <w:jc w:val="both"/>
        <w:rPr>
          <w:rFonts w:eastAsia="PMingLiU"/>
          <w:sz w:val="20"/>
          <w:lang w:val="en-US" w:eastAsia="zh-TW"/>
        </w:rPr>
      </w:pPr>
      <w:r w:rsidRPr="003A719B">
        <w:rPr>
          <w:rFonts w:eastAsia="PMingLiU"/>
          <w:sz w:val="20"/>
          <w:lang w:val="en-US" w:eastAsia="zh-TW"/>
        </w:rPr>
        <w:t>An MLD with dot11QMFActivated equal to false shall continue to deliver the failed individually addressed</w:t>
      </w:r>
      <w:r w:rsidRPr="003A719B">
        <w:rPr>
          <w:rFonts w:eastAsia="PMingLiU"/>
          <w:spacing w:val="-47"/>
          <w:sz w:val="20"/>
          <w:lang w:val="en-US" w:eastAsia="zh-TW"/>
        </w:rPr>
        <w:t xml:space="preserve"> </w:t>
      </w:r>
      <w:r w:rsidRPr="003A719B">
        <w:rPr>
          <w:rFonts w:eastAsia="PMingLiU"/>
          <w:sz w:val="20"/>
          <w:lang w:val="en-US" w:eastAsia="zh-TW"/>
        </w:rPr>
        <w:t>Management frame (except the frames that are excluded above) to an associated MLD on the setup links</w:t>
      </w:r>
      <w:r w:rsidRPr="003A719B">
        <w:rPr>
          <w:rFonts w:eastAsia="PMingLiU"/>
          <w:spacing w:val="1"/>
          <w:sz w:val="20"/>
          <w:lang w:val="en-US" w:eastAsia="zh-TW"/>
        </w:rPr>
        <w:t xml:space="preserve"> </w:t>
      </w:r>
      <w:r w:rsidRPr="003A719B">
        <w:rPr>
          <w:rFonts w:eastAsia="PMingLiU"/>
          <w:sz w:val="20"/>
          <w:lang w:val="en-US" w:eastAsia="zh-TW"/>
        </w:rPr>
        <w:t xml:space="preserve">subject to additional constraints (see </w:t>
      </w:r>
      <w:hyperlink w:anchor="bookmark18" w:history="1">
        <w:r w:rsidRPr="003A719B">
          <w:rPr>
            <w:rFonts w:eastAsia="PMingLiU"/>
            <w:sz w:val="20"/>
            <w:lang w:val="en-US" w:eastAsia="zh-TW"/>
          </w:rPr>
          <w:t>35.3.6 (Link management)</w:t>
        </w:r>
      </w:hyperlink>
      <w:r w:rsidRPr="003A719B">
        <w:rPr>
          <w:rFonts w:eastAsia="PMingLiU"/>
          <w:sz w:val="20"/>
          <w:lang w:val="en-US" w:eastAsia="zh-TW"/>
        </w:rPr>
        <w:t>)) until any of the following conditions</w:t>
      </w:r>
      <w:r w:rsidRPr="003A719B">
        <w:rPr>
          <w:rFonts w:eastAsia="PMingLiU"/>
          <w:spacing w:val="1"/>
          <w:sz w:val="20"/>
          <w:lang w:val="en-US" w:eastAsia="zh-TW"/>
        </w:rPr>
        <w:t xml:space="preserve"> </w:t>
      </w:r>
      <w:r w:rsidRPr="003A719B">
        <w:rPr>
          <w:rFonts w:eastAsia="PMingLiU"/>
          <w:sz w:val="20"/>
          <w:lang w:val="en-US" w:eastAsia="zh-TW"/>
        </w:rPr>
        <w:t>occur</w:t>
      </w:r>
      <w:ins w:id="75" w:author="Huang, Po-kai" w:date="2021-08-12T10:12:00Z">
        <w:r>
          <w:rPr>
            <w:rFonts w:eastAsia="PMingLiU"/>
            <w:sz w:val="20"/>
            <w:lang w:val="en-US" w:eastAsia="zh-TW"/>
          </w:rPr>
          <w:t>s</w:t>
        </w:r>
      </w:ins>
      <w:r w:rsidRPr="003A719B">
        <w:rPr>
          <w:rFonts w:eastAsia="PMingLiU"/>
          <w:sz w:val="20"/>
          <w:lang w:val="en-US" w:eastAsia="zh-TW"/>
        </w:rPr>
        <w:t>:</w:t>
      </w:r>
      <w:ins w:id="76" w:author="Huang, Po-kai" w:date="2021-08-12T10:12:00Z">
        <w:r>
          <w:rPr>
            <w:rFonts w:eastAsia="PMingLiU"/>
            <w:sz w:val="20"/>
            <w:lang w:val="en-US" w:eastAsia="zh-TW"/>
          </w:rPr>
          <w:t xml:space="preserve"> (#8244)</w:t>
        </w:r>
      </w:ins>
    </w:p>
    <w:p w14:paraId="52A83E83" w14:textId="7453C3AF" w:rsidR="001872A5" w:rsidRPr="003A719B" w:rsidRDefault="001872A5" w:rsidP="00DA0E2E">
      <w:pPr>
        <w:widowControl w:val="0"/>
        <w:numPr>
          <w:ilvl w:val="3"/>
          <w:numId w:val="39"/>
        </w:numPr>
        <w:tabs>
          <w:tab w:val="left" w:pos="720"/>
        </w:tabs>
        <w:kinsoku w:val="0"/>
        <w:overflowPunct w:val="0"/>
        <w:autoSpaceDE w:val="0"/>
        <w:autoSpaceDN w:val="0"/>
        <w:adjustRightInd w:val="0"/>
        <w:spacing w:before="63"/>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1B72FD16"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4"/>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4"/>
          <w:sz w:val="20"/>
          <w:lang w:val="en-US" w:eastAsia="zh-TW"/>
        </w:rPr>
        <w:t xml:space="preserve"> </w:t>
      </w:r>
      <w:r w:rsidRPr="003A719B">
        <w:rPr>
          <w:rFonts w:eastAsia="PMingLiU"/>
          <w:sz w:val="20"/>
          <w:lang w:val="en-US" w:eastAsia="zh-TW"/>
        </w:rPr>
        <w:t>dot11EDCATableMSDULifetime.</w:t>
      </w:r>
    </w:p>
    <w:p w14:paraId="2563F223"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8"/>
          <w:sz w:val="20"/>
          <w:lang w:val="en-US" w:eastAsia="zh-TW"/>
        </w:rPr>
        <w:t xml:space="preserve"> </w:t>
      </w:r>
      <w:r w:rsidRPr="003A719B">
        <w:rPr>
          <w:rFonts w:eastAsia="PMingLiU"/>
          <w:sz w:val="20"/>
          <w:lang w:val="en-US" w:eastAsia="zh-TW"/>
        </w:rPr>
        <w:t>individually</w:t>
      </w:r>
      <w:r w:rsidRPr="003A719B">
        <w:rPr>
          <w:rFonts w:eastAsia="PMingLiU"/>
          <w:spacing w:val="-12"/>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Management</w:t>
      </w:r>
      <w:r w:rsidRPr="003A719B">
        <w:rPr>
          <w:rFonts w:eastAsia="PMingLiU"/>
          <w:spacing w:val="-8"/>
          <w:sz w:val="20"/>
          <w:lang w:val="en-US" w:eastAsia="zh-TW"/>
        </w:rPr>
        <w:t xml:space="preserve"> </w:t>
      </w:r>
      <w:r w:rsidRPr="003A719B">
        <w:rPr>
          <w:rFonts w:eastAsia="PMingLiU"/>
          <w:sz w:val="20"/>
          <w:lang w:val="en-US" w:eastAsia="zh-TW"/>
        </w:rPr>
        <w:t>frame</w:t>
      </w:r>
      <w:r w:rsidRPr="003A719B">
        <w:rPr>
          <w:rFonts w:eastAsia="PMingLiU"/>
          <w:spacing w:val="-8"/>
          <w:sz w:val="20"/>
          <w:lang w:val="en-US" w:eastAsia="zh-TW"/>
        </w:rPr>
        <w:t xml:space="preserve"> </w:t>
      </w:r>
      <w:r w:rsidRPr="003A719B">
        <w:rPr>
          <w:rFonts w:eastAsia="PMingLiU"/>
          <w:sz w:val="20"/>
          <w:lang w:val="en-US" w:eastAsia="zh-TW"/>
        </w:rPr>
        <w:t>is</w:t>
      </w:r>
      <w:r w:rsidRPr="003A719B">
        <w:rPr>
          <w:rFonts w:eastAsia="PMingLiU"/>
          <w:spacing w:val="-8"/>
          <w:sz w:val="20"/>
          <w:lang w:val="en-US" w:eastAsia="zh-TW"/>
        </w:rPr>
        <w:t xml:space="preserve"> </w:t>
      </w:r>
      <w:r w:rsidRPr="003A719B">
        <w:rPr>
          <w:rFonts w:eastAsia="PMingLiU"/>
          <w:sz w:val="20"/>
          <w:lang w:val="en-US" w:eastAsia="zh-TW"/>
        </w:rPr>
        <w:t>successfully</w:t>
      </w:r>
      <w:r w:rsidRPr="003A719B">
        <w:rPr>
          <w:rFonts w:eastAsia="PMingLiU"/>
          <w:spacing w:val="-8"/>
          <w:sz w:val="20"/>
          <w:lang w:val="en-US" w:eastAsia="zh-TW"/>
        </w:rPr>
        <w:t xml:space="preserve"> </w:t>
      </w:r>
      <w:r w:rsidRPr="003A719B">
        <w:rPr>
          <w:rFonts w:eastAsia="PMingLiU"/>
          <w:sz w:val="20"/>
          <w:lang w:val="en-US" w:eastAsia="zh-TW"/>
        </w:rPr>
        <w:t>delivered.</w:t>
      </w:r>
    </w:p>
    <w:p w14:paraId="064CE496" w14:textId="77777777" w:rsidR="001872A5" w:rsidRPr="003A719B" w:rsidRDefault="001872A5" w:rsidP="001872A5">
      <w:pPr>
        <w:widowControl w:val="0"/>
        <w:kinsoku w:val="0"/>
        <w:overflowPunct w:val="0"/>
        <w:autoSpaceDE w:val="0"/>
        <w:autoSpaceDN w:val="0"/>
        <w:adjustRightInd w:val="0"/>
        <w:spacing w:before="8"/>
        <w:rPr>
          <w:rFonts w:eastAsia="PMingLiU"/>
          <w:sz w:val="21"/>
          <w:szCs w:val="21"/>
          <w:lang w:val="en-US" w:eastAsia="zh-TW"/>
        </w:rPr>
      </w:pPr>
    </w:p>
    <w:p w14:paraId="30B3FF1F" w14:textId="6FDAA874" w:rsidR="001872A5" w:rsidRPr="003A719B" w:rsidRDefault="001872A5" w:rsidP="001872A5">
      <w:pPr>
        <w:widowControl w:val="0"/>
        <w:kinsoku w:val="0"/>
        <w:overflowPunct w:val="0"/>
        <w:autoSpaceDE w:val="0"/>
        <w:autoSpaceDN w:val="0"/>
        <w:adjustRightInd w:val="0"/>
        <w:spacing w:line="249" w:lineRule="auto"/>
        <w:ind w:left="119" w:right="115"/>
        <w:jc w:val="both"/>
        <w:rPr>
          <w:rFonts w:eastAsia="PMingLiU"/>
          <w:sz w:val="20"/>
          <w:lang w:val="en-US" w:eastAsia="zh-TW"/>
        </w:rPr>
        <w:sectPr w:rsidR="001872A5" w:rsidRPr="003A719B">
          <w:pgSz w:w="12240" w:h="15840"/>
          <w:pgMar w:top="1280" w:right="1680" w:bottom="880" w:left="1680" w:header="661" w:footer="681" w:gutter="0"/>
          <w:cols w:space="720"/>
          <w:noEndnote/>
        </w:sectPr>
      </w:pPr>
      <w:r w:rsidRPr="003A719B">
        <w:rPr>
          <w:rFonts w:eastAsia="PMingLiU"/>
          <w:sz w:val="20"/>
          <w:lang w:val="en-US" w:eastAsia="zh-TW"/>
        </w:rPr>
        <w:t>A</w:t>
      </w:r>
      <w:ins w:id="77" w:author="Huang, Po-kai" w:date="2021-08-12T10:02:00Z">
        <w:r>
          <w:rPr>
            <w:rFonts w:eastAsia="PMingLiU"/>
            <w:sz w:val="20"/>
            <w:lang w:val="en-US" w:eastAsia="zh-TW"/>
          </w:rPr>
          <w:t>ny</w:t>
        </w:r>
      </w:ins>
      <w:ins w:id="78" w:author="Huang, Po-kai" w:date="2021-08-12T10:08:00Z">
        <w:r>
          <w:rPr>
            <w:rFonts w:eastAsia="PMingLiU"/>
            <w:sz w:val="20"/>
            <w:lang w:val="en-US" w:eastAsia="zh-TW"/>
          </w:rPr>
          <w:t>(#8202)</w:t>
        </w:r>
        <w:r w:rsidRPr="003A719B">
          <w:rPr>
            <w:rFonts w:eastAsia="PMingLiU"/>
            <w:spacing w:val="-3"/>
            <w:sz w:val="20"/>
            <w:lang w:val="en-US" w:eastAsia="zh-TW"/>
          </w:rPr>
          <w:t xml:space="preserve"> </w:t>
        </w:r>
      </w:ins>
      <w:r w:rsidRPr="003A719B">
        <w:rPr>
          <w:rFonts w:eastAsia="PMingLiU"/>
          <w:spacing w:val="-6"/>
          <w:sz w:val="20"/>
          <w:lang w:val="en-US" w:eastAsia="zh-TW"/>
        </w:rPr>
        <w:t xml:space="preserve"> </w:t>
      </w:r>
      <w:r w:rsidRPr="003A719B">
        <w:rPr>
          <w:rFonts w:eastAsia="PMingLiU"/>
          <w:sz w:val="20"/>
          <w:lang w:val="en-US" w:eastAsia="zh-TW"/>
        </w:rPr>
        <w:t>STA</w:t>
      </w:r>
      <w:r w:rsidRPr="003A719B">
        <w:rPr>
          <w:rFonts w:eastAsia="PMingLiU"/>
          <w:spacing w:val="-5"/>
          <w:sz w:val="20"/>
          <w:lang w:val="en-US" w:eastAsia="zh-TW"/>
        </w:rPr>
        <w:t xml:space="preserve"> </w:t>
      </w:r>
      <w:r w:rsidRPr="003A719B">
        <w:rPr>
          <w:rFonts w:eastAsia="PMingLiU"/>
          <w:sz w:val="20"/>
          <w:lang w:val="en-US" w:eastAsia="zh-TW"/>
        </w:rPr>
        <w:t>affiliated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MLD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dot11QMFActivated</w:t>
      </w:r>
      <w:r w:rsidRPr="003A719B">
        <w:rPr>
          <w:rFonts w:eastAsia="PMingLiU"/>
          <w:spacing w:val="-5"/>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5"/>
          <w:sz w:val="20"/>
          <w:lang w:val="en-US" w:eastAsia="zh-TW"/>
        </w:rPr>
        <w:t xml:space="preserve"> </w:t>
      </w:r>
      <w:r w:rsidRPr="003A719B">
        <w:rPr>
          <w:rFonts w:eastAsia="PMingLiU"/>
          <w:sz w:val="20"/>
          <w:lang w:val="en-US" w:eastAsia="zh-TW"/>
        </w:rPr>
        <w:t>false</w:t>
      </w:r>
      <w:r w:rsidRPr="003A719B">
        <w:rPr>
          <w:rFonts w:eastAsia="PMingLiU"/>
          <w:spacing w:val="-5"/>
          <w:sz w:val="20"/>
          <w:lang w:val="en-US" w:eastAsia="zh-TW"/>
        </w:rPr>
        <w:t xml:space="preserve"> </w:t>
      </w:r>
      <w:r w:rsidRPr="003A719B">
        <w:rPr>
          <w:rFonts w:eastAsia="PMingLiU"/>
          <w:sz w:val="20"/>
          <w:lang w:val="en-US" w:eastAsia="zh-TW"/>
        </w:rPr>
        <w:t>shall</w:t>
      </w:r>
      <w:r w:rsidRPr="003A719B">
        <w:rPr>
          <w:rFonts w:eastAsia="PMingLiU"/>
          <w:spacing w:val="-5"/>
          <w:sz w:val="20"/>
          <w:lang w:val="en-US" w:eastAsia="zh-TW"/>
        </w:rPr>
        <w:t xml:space="preserve"> </w:t>
      </w:r>
      <w:r w:rsidRPr="003A719B">
        <w:rPr>
          <w:rFonts w:eastAsia="PMingLiU"/>
          <w:sz w:val="20"/>
          <w:lang w:val="en-US" w:eastAsia="zh-TW"/>
        </w:rPr>
        <w:t>not</w:t>
      </w:r>
      <w:r w:rsidRPr="003A719B">
        <w:rPr>
          <w:rFonts w:eastAsia="PMingLiU"/>
          <w:spacing w:val="-5"/>
          <w:sz w:val="20"/>
          <w:lang w:val="en-US" w:eastAsia="zh-TW"/>
        </w:rPr>
        <w:t xml:space="preserve"> </w:t>
      </w:r>
      <w:r w:rsidRPr="003A719B">
        <w:rPr>
          <w:rFonts w:eastAsia="PMingLiU"/>
          <w:sz w:val="20"/>
          <w:lang w:val="en-US" w:eastAsia="zh-TW"/>
        </w:rPr>
        <w:t>transmit</w:t>
      </w:r>
      <w:r w:rsidRPr="003A719B">
        <w:rPr>
          <w:rFonts w:eastAsia="PMingLiU"/>
          <w:spacing w:val="-5"/>
          <w:sz w:val="20"/>
          <w:lang w:val="en-US" w:eastAsia="zh-TW"/>
        </w:rPr>
        <w:t xml:space="preserve"> </w:t>
      </w:r>
      <w:r w:rsidRPr="003A719B">
        <w:rPr>
          <w:rFonts w:eastAsia="PMingLiU"/>
          <w:sz w:val="20"/>
          <w:lang w:val="en-US" w:eastAsia="zh-TW"/>
        </w:rPr>
        <w:t>other</w:t>
      </w:r>
      <w:r w:rsidRPr="003A719B">
        <w:rPr>
          <w:rFonts w:eastAsia="PMingLiU"/>
          <w:spacing w:val="-6"/>
          <w:sz w:val="20"/>
          <w:lang w:val="en-US" w:eastAsia="zh-TW"/>
        </w:rPr>
        <w:t xml:space="preserve"> </w:t>
      </w:r>
      <w:r w:rsidRPr="003A719B">
        <w:rPr>
          <w:rFonts w:eastAsia="PMingLiU"/>
          <w:sz w:val="20"/>
          <w:lang w:val="en-US" w:eastAsia="zh-TW"/>
        </w:rPr>
        <w:t>individually</w:t>
      </w:r>
      <w:r w:rsidRPr="003A719B">
        <w:rPr>
          <w:rFonts w:eastAsia="PMingLiU"/>
          <w:spacing w:val="-47"/>
          <w:sz w:val="20"/>
          <w:lang w:val="en-US" w:eastAsia="zh-TW"/>
        </w:rPr>
        <w:t xml:space="preserve"> </w:t>
      </w:r>
      <w:r w:rsidRPr="003A719B">
        <w:rPr>
          <w:rFonts w:eastAsia="PMingLiU"/>
          <w:sz w:val="20"/>
          <w:lang w:val="en-US" w:eastAsia="zh-TW"/>
        </w:rPr>
        <w:t>addressed Management frames (except the frames that are excluded above) to another STA affiliated with</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associated</w:t>
      </w:r>
      <w:r w:rsidRPr="003A719B">
        <w:rPr>
          <w:rFonts w:eastAsia="PMingLiU"/>
          <w:spacing w:val="-2"/>
          <w:sz w:val="20"/>
          <w:lang w:val="en-US" w:eastAsia="zh-TW"/>
        </w:rPr>
        <w:t xml:space="preserve"> </w:t>
      </w:r>
      <w:r w:rsidRPr="003A719B">
        <w:rPr>
          <w:rFonts w:eastAsia="PMingLiU"/>
          <w:sz w:val="20"/>
          <w:lang w:val="en-US" w:eastAsia="zh-TW"/>
        </w:rPr>
        <w:t>MLD</w:t>
      </w:r>
      <w:ins w:id="79" w:author="Huang, Po-kai" w:date="2021-08-12T09:48:00Z">
        <w:r>
          <w:rPr>
            <w:rFonts w:eastAsia="PMingLiU"/>
            <w:color w:val="000000"/>
            <w:sz w:val="20"/>
            <w:lang w:val="en-US" w:eastAsia="zh-TW"/>
          </w:rPr>
          <w:t xml:space="preserve">, where the </w:t>
        </w:r>
      </w:ins>
      <w:ins w:id="80" w:author="Huang, Po-kai" w:date="2021-08-12T09:49:00Z">
        <w:r>
          <w:rPr>
            <w:rFonts w:eastAsia="PMingLiU"/>
            <w:color w:val="000000"/>
            <w:sz w:val="20"/>
            <w:lang w:val="en-US" w:eastAsia="zh-TW"/>
          </w:rPr>
          <w:t xml:space="preserve">another STA </w:t>
        </w:r>
      </w:ins>
      <w:ins w:id="81" w:author="Huang, Po-kai" w:date="2021-08-12T09:50:00Z">
        <w:r w:rsidRPr="003A719B">
          <w:rPr>
            <w:rFonts w:eastAsia="PMingLiU"/>
            <w:color w:val="000000"/>
            <w:sz w:val="20"/>
            <w:lang w:val="en-US" w:eastAsia="zh-TW"/>
          </w:rPr>
          <w:t>affiliated</w:t>
        </w:r>
        <w:r w:rsidRPr="003A719B">
          <w:rPr>
            <w:rFonts w:eastAsia="PMingLiU"/>
            <w:color w:val="000000"/>
            <w:spacing w:val="-7"/>
            <w:sz w:val="20"/>
            <w:lang w:val="en-US" w:eastAsia="zh-TW"/>
          </w:rPr>
          <w:t xml:space="preserve"> </w:t>
        </w:r>
        <w:r w:rsidRPr="003A719B">
          <w:rPr>
            <w:rFonts w:eastAsia="PMingLiU"/>
            <w:color w:val="000000"/>
            <w:sz w:val="20"/>
            <w:lang w:val="en-US" w:eastAsia="zh-TW"/>
          </w:rPr>
          <w:t>with</w:t>
        </w:r>
        <w:r w:rsidRPr="003A719B">
          <w:rPr>
            <w:rFonts w:eastAsia="PMingLiU"/>
            <w:color w:val="000000"/>
            <w:spacing w:val="-8"/>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associated</w:t>
        </w:r>
        <w:r w:rsidRPr="003A719B">
          <w:rPr>
            <w:rFonts w:eastAsia="PMingLiU"/>
            <w:color w:val="000000"/>
            <w:spacing w:val="-6"/>
            <w:sz w:val="20"/>
            <w:lang w:val="en-US" w:eastAsia="zh-TW"/>
          </w:rPr>
          <w:t xml:space="preserve"> </w:t>
        </w:r>
        <w:r w:rsidRPr="003A719B">
          <w:rPr>
            <w:rFonts w:eastAsia="PMingLiU"/>
            <w:color w:val="000000"/>
            <w:sz w:val="20"/>
            <w:lang w:val="en-US" w:eastAsia="zh-TW"/>
          </w:rPr>
          <w:t>MLD</w:t>
        </w:r>
        <w:r>
          <w:rPr>
            <w:rFonts w:eastAsia="PMingLiU"/>
            <w:color w:val="000000"/>
            <w:sz w:val="20"/>
            <w:lang w:val="en-US" w:eastAsia="zh-TW"/>
          </w:rPr>
          <w:t xml:space="preserve"> </w:t>
        </w:r>
      </w:ins>
      <w:ins w:id="82" w:author="Huang, Po-kai" w:date="2021-08-12T09:49:00Z">
        <w:r>
          <w:rPr>
            <w:rFonts w:eastAsia="PMingLiU"/>
            <w:color w:val="000000"/>
            <w:sz w:val="20"/>
            <w:lang w:val="en-US" w:eastAsia="zh-TW"/>
          </w:rPr>
          <w:t>has</w:t>
        </w:r>
      </w:ins>
      <w:ins w:id="83" w:author="Huang, Po-kai" w:date="2021-08-12T09:48:00Z">
        <w:r>
          <w:rPr>
            <w:rFonts w:eastAsia="PMingLiU"/>
            <w:color w:val="000000"/>
            <w:sz w:val="20"/>
            <w:lang w:val="en-US" w:eastAsia="zh-TW"/>
          </w:rPr>
          <w:t xml:space="preserve"> a setup link</w:t>
        </w:r>
      </w:ins>
      <w:ins w:id="84" w:author="Huang, Po-kai" w:date="2021-08-12T09:50:00Z">
        <w:r>
          <w:rPr>
            <w:rFonts w:eastAsia="PMingLiU"/>
            <w:color w:val="000000"/>
            <w:sz w:val="20"/>
            <w:lang w:val="en-US" w:eastAsia="zh-TW"/>
          </w:rPr>
          <w:t xml:space="preserve"> with the STA affiliated with the MLD</w:t>
        </w:r>
      </w:ins>
      <w:ins w:id="85" w:author="Huang, Po-kai" w:date="2021-08-12T09:48:00Z">
        <w:r>
          <w:rPr>
            <w:rFonts w:eastAsia="PMingLiU"/>
            <w:color w:val="000000"/>
            <w:sz w:val="20"/>
            <w:lang w:val="en-US" w:eastAsia="zh-TW"/>
          </w:rPr>
          <w:t>,</w:t>
        </w:r>
      </w:ins>
      <w:ins w:id="86" w:author="Huang, Po-kai" w:date="2021-08-12T10:08:00Z">
        <w:r w:rsidRPr="00306839">
          <w:rPr>
            <w:rFonts w:eastAsia="PMingLiU"/>
            <w:sz w:val="20"/>
            <w:lang w:val="en-US" w:eastAsia="zh-TW"/>
          </w:rPr>
          <w:t xml:space="preserve"> </w:t>
        </w:r>
        <w:r>
          <w:rPr>
            <w:rFonts w:eastAsia="PMingLiU"/>
            <w:sz w:val="20"/>
            <w:lang w:val="en-US" w:eastAsia="zh-TW"/>
          </w:rPr>
          <w:t>(#8202)</w:t>
        </w:r>
      </w:ins>
      <w:r w:rsidRPr="003A719B">
        <w:rPr>
          <w:rFonts w:eastAsia="PMingLiU"/>
          <w:spacing w:val="-3"/>
          <w:sz w:val="20"/>
          <w:lang w:val="en-US" w:eastAsia="zh-TW"/>
        </w:rPr>
        <w:t xml:space="preserve"> </w:t>
      </w:r>
      <w:r w:rsidRPr="003A719B">
        <w:rPr>
          <w:rFonts w:eastAsia="PMingLiU"/>
          <w:sz w:val="20"/>
          <w:lang w:val="en-US" w:eastAsia="zh-TW"/>
        </w:rPr>
        <w:t>while</w:t>
      </w:r>
      <w:r w:rsidRPr="003A719B">
        <w:rPr>
          <w:rFonts w:eastAsia="PMingLiU"/>
          <w:spacing w:val="-2"/>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current</w:t>
      </w:r>
      <w:r w:rsidRPr="003A719B">
        <w:rPr>
          <w:rFonts w:eastAsia="PMingLiU"/>
          <w:spacing w:val="-4"/>
          <w:sz w:val="20"/>
          <w:lang w:val="en-US" w:eastAsia="zh-TW"/>
        </w:rPr>
        <w:t xml:space="preserve"> </w:t>
      </w:r>
      <w:r w:rsidRPr="003A719B">
        <w:rPr>
          <w:rFonts w:eastAsia="PMingLiU"/>
          <w:sz w:val="20"/>
          <w:lang w:val="en-US" w:eastAsia="zh-TW"/>
        </w:rPr>
        <w:t>individually</w:t>
      </w:r>
      <w:r w:rsidRPr="003A719B">
        <w:rPr>
          <w:rFonts w:eastAsia="PMingLiU"/>
          <w:spacing w:val="-7"/>
          <w:sz w:val="20"/>
          <w:lang w:val="en-US" w:eastAsia="zh-TW"/>
        </w:rPr>
        <w:t xml:space="preserve"> </w:t>
      </w:r>
      <w:r w:rsidRPr="003A719B">
        <w:rPr>
          <w:rFonts w:eastAsia="PMingLiU"/>
          <w:sz w:val="20"/>
          <w:lang w:val="en-US" w:eastAsia="zh-TW"/>
        </w:rPr>
        <w:t>addressed</w:t>
      </w:r>
      <w:r w:rsidRPr="003A719B">
        <w:rPr>
          <w:rFonts w:eastAsia="PMingLiU"/>
          <w:spacing w:val="-9"/>
          <w:sz w:val="20"/>
          <w:lang w:val="en-US" w:eastAsia="zh-TW"/>
        </w:rPr>
        <w:t xml:space="preserve"> </w:t>
      </w:r>
      <w:r w:rsidRPr="003A719B">
        <w:rPr>
          <w:rFonts w:eastAsia="PMingLiU"/>
          <w:sz w:val="20"/>
          <w:lang w:val="en-US" w:eastAsia="zh-TW"/>
        </w:rPr>
        <w:t>Management</w:t>
      </w:r>
      <w:r w:rsidRPr="003A719B">
        <w:rPr>
          <w:rFonts w:eastAsia="PMingLiU"/>
          <w:spacing w:val="-3"/>
          <w:sz w:val="20"/>
          <w:lang w:val="en-US" w:eastAsia="zh-TW"/>
        </w:rPr>
        <w:t xml:space="preserve"> </w:t>
      </w:r>
      <w:r w:rsidRPr="003A719B">
        <w:rPr>
          <w:rFonts w:eastAsia="PMingLiU"/>
          <w:sz w:val="20"/>
          <w:lang w:val="en-US" w:eastAsia="zh-TW"/>
        </w:rPr>
        <w:t>frame</w:t>
      </w:r>
      <w:r w:rsidRPr="003A719B">
        <w:rPr>
          <w:rFonts w:eastAsia="PMingLiU"/>
          <w:spacing w:val="-2"/>
          <w:sz w:val="20"/>
          <w:lang w:val="en-US" w:eastAsia="zh-TW"/>
        </w:rPr>
        <w:t xml:space="preserve"> </w:t>
      </w:r>
      <w:r w:rsidRPr="003A719B">
        <w:rPr>
          <w:rFonts w:eastAsia="PMingLiU"/>
          <w:sz w:val="20"/>
          <w:lang w:val="en-US" w:eastAsia="zh-TW"/>
        </w:rPr>
        <w:t>(except</w:t>
      </w:r>
      <w:r w:rsidRPr="003A719B">
        <w:rPr>
          <w:rFonts w:eastAsia="PMingLiU"/>
          <w:spacing w:val="-3"/>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frames</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3"/>
          <w:sz w:val="20"/>
          <w:lang w:val="en-US" w:eastAsia="zh-TW"/>
        </w:rPr>
        <w:t xml:space="preserve"> </w:t>
      </w:r>
      <w:r w:rsidRPr="003A719B">
        <w:rPr>
          <w:rFonts w:eastAsia="PMingLiU"/>
          <w:sz w:val="20"/>
          <w:lang w:val="en-US" w:eastAsia="zh-TW"/>
        </w:rPr>
        <w:t>are</w:t>
      </w:r>
      <w:r w:rsidRPr="003A719B">
        <w:rPr>
          <w:rFonts w:eastAsia="PMingLiU"/>
          <w:spacing w:val="-47"/>
          <w:sz w:val="20"/>
          <w:lang w:val="en-US" w:eastAsia="zh-TW"/>
        </w:rPr>
        <w:t xml:space="preserve"> </w:t>
      </w:r>
      <w:r w:rsidRPr="003A719B">
        <w:rPr>
          <w:rFonts w:eastAsia="PMingLiU"/>
          <w:sz w:val="20"/>
          <w:lang w:val="en-US" w:eastAsia="zh-TW"/>
        </w:rPr>
        <w:t>excluded</w:t>
      </w:r>
      <w:r w:rsidRPr="003A719B">
        <w:rPr>
          <w:rFonts w:eastAsia="PMingLiU"/>
          <w:spacing w:val="-4"/>
          <w:sz w:val="20"/>
          <w:lang w:val="en-US" w:eastAsia="zh-TW"/>
        </w:rPr>
        <w:t xml:space="preserve"> </w:t>
      </w:r>
      <w:r w:rsidRPr="003A719B">
        <w:rPr>
          <w:rFonts w:eastAsia="PMingLiU"/>
          <w:sz w:val="20"/>
          <w:lang w:val="en-US" w:eastAsia="zh-TW"/>
        </w:rPr>
        <w:t>above)</w:t>
      </w:r>
      <w:r w:rsidRPr="003A719B">
        <w:rPr>
          <w:rFonts w:eastAsia="PMingLiU"/>
          <w:spacing w:val="-4"/>
          <w:sz w:val="20"/>
          <w:lang w:val="en-US" w:eastAsia="zh-TW"/>
        </w:rPr>
        <w:t xml:space="preserve"> </w:t>
      </w:r>
      <w:r w:rsidRPr="003A719B">
        <w:rPr>
          <w:rFonts w:eastAsia="PMingLiU"/>
          <w:sz w:val="20"/>
          <w:lang w:val="en-US" w:eastAsia="zh-TW"/>
        </w:rPr>
        <w:t>has</w:t>
      </w:r>
      <w:r w:rsidRPr="003A719B">
        <w:rPr>
          <w:rFonts w:eastAsia="PMingLiU"/>
          <w:spacing w:val="-7"/>
          <w:sz w:val="20"/>
          <w:lang w:val="en-US" w:eastAsia="zh-TW"/>
        </w:rPr>
        <w:t xml:space="preserve"> </w:t>
      </w:r>
      <w:r w:rsidRPr="003A719B">
        <w:rPr>
          <w:rFonts w:eastAsia="PMingLiU"/>
          <w:sz w:val="20"/>
          <w:lang w:val="en-US" w:eastAsia="zh-TW"/>
        </w:rPr>
        <w:t>not</w:t>
      </w:r>
      <w:r w:rsidRPr="003A719B">
        <w:rPr>
          <w:rFonts w:eastAsia="PMingLiU"/>
          <w:spacing w:val="-6"/>
          <w:sz w:val="20"/>
          <w:lang w:val="en-US" w:eastAsia="zh-TW"/>
        </w:rPr>
        <w:t xml:space="preserve"> </w:t>
      </w:r>
      <w:r w:rsidRPr="003A719B">
        <w:rPr>
          <w:rFonts w:eastAsia="PMingLiU"/>
          <w:sz w:val="20"/>
          <w:lang w:val="en-US" w:eastAsia="zh-TW"/>
        </w:rPr>
        <w:t>yet</w:t>
      </w:r>
      <w:r w:rsidRPr="003A719B">
        <w:rPr>
          <w:rFonts w:eastAsia="PMingLiU"/>
          <w:spacing w:val="-7"/>
          <w:sz w:val="20"/>
          <w:lang w:val="en-US" w:eastAsia="zh-TW"/>
        </w:rPr>
        <w:t xml:space="preserve"> </w:t>
      </w:r>
      <w:r w:rsidRPr="003A719B">
        <w:rPr>
          <w:rFonts w:eastAsia="PMingLiU"/>
          <w:sz w:val="20"/>
          <w:lang w:val="en-US" w:eastAsia="zh-TW"/>
        </w:rPr>
        <w:t>completed</w:t>
      </w:r>
      <w:r w:rsidRPr="003A719B">
        <w:rPr>
          <w:rFonts w:eastAsia="PMingLiU"/>
          <w:spacing w:val="-7"/>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point</w:t>
      </w:r>
      <w:r w:rsidRPr="003A719B">
        <w:rPr>
          <w:rFonts w:eastAsia="PMingLiU"/>
          <w:spacing w:val="-7"/>
          <w:sz w:val="20"/>
          <w:lang w:val="en-US" w:eastAsia="zh-TW"/>
        </w:rPr>
        <w:t xml:space="preserve"> </w:t>
      </w:r>
      <w:r w:rsidRPr="003A719B">
        <w:rPr>
          <w:rFonts w:eastAsia="PMingLiU"/>
          <w:sz w:val="20"/>
          <w:lang w:val="en-US" w:eastAsia="zh-TW"/>
        </w:rPr>
        <w:t>of</w:t>
      </w:r>
      <w:r w:rsidRPr="003A719B">
        <w:rPr>
          <w:rFonts w:eastAsia="PMingLiU"/>
          <w:spacing w:val="-8"/>
          <w:sz w:val="20"/>
          <w:lang w:val="en-US" w:eastAsia="zh-TW"/>
        </w:rPr>
        <w:t xml:space="preserve"> </w:t>
      </w:r>
      <w:r w:rsidRPr="003A719B">
        <w:rPr>
          <w:rFonts w:eastAsia="PMingLiU"/>
          <w:sz w:val="20"/>
          <w:lang w:val="en-US" w:eastAsia="zh-TW"/>
        </w:rPr>
        <w:t>success,</w:t>
      </w:r>
      <w:r>
        <w:rPr>
          <w:rFonts w:eastAsia="PMingLiU"/>
          <w:spacing w:val="-6"/>
          <w:sz w:val="20"/>
          <w:lang w:val="en-US" w:eastAsia="zh-TW"/>
        </w:rPr>
        <w:t xml:space="preserve"> </w:t>
      </w:r>
      <w:ins w:id="87" w:author="Huang, Po-kai" w:date="2021-08-12T10:08:00Z">
        <w:r>
          <w:rPr>
            <w:rFonts w:eastAsia="PMingLiU"/>
            <w:spacing w:val="-6"/>
            <w:sz w:val="20"/>
            <w:lang w:val="en-US" w:eastAsia="zh-TW"/>
          </w:rPr>
          <w:t xml:space="preserve">reaching </w:t>
        </w:r>
      </w:ins>
      <w:r w:rsidRPr="003A719B">
        <w:rPr>
          <w:rFonts w:eastAsia="PMingLiU"/>
          <w:sz w:val="20"/>
          <w:lang w:val="en-US" w:eastAsia="zh-TW"/>
        </w:rPr>
        <w:t>retry</w:t>
      </w:r>
      <w:r w:rsidRPr="003A719B">
        <w:rPr>
          <w:rFonts w:eastAsia="PMingLiU"/>
          <w:spacing w:val="-7"/>
          <w:sz w:val="20"/>
          <w:lang w:val="en-US" w:eastAsia="zh-TW"/>
        </w:rPr>
        <w:t xml:space="preserve"> </w:t>
      </w:r>
      <w:ins w:id="88" w:author="Huang, Po-kai" w:date="2021-08-12T10:08:00Z">
        <w:r>
          <w:rPr>
            <w:rFonts w:eastAsia="PMingLiU"/>
            <w:sz w:val="20"/>
            <w:lang w:val="en-US" w:eastAsia="zh-TW"/>
          </w:rPr>
          <w:t>limit</w:t>
        </w:r>
      </w:ins>
      <w:del w:id="89" w:author="Huang, Po-kai" w:date="2021-08-12T10:08:00Z">
        <w:r w:rsidRPr="003A719B" w:rsidDel="00306839">
          <w:rPr>
            <w:rFonts w:eastAsia="PMingLiU"/>
            <w:sz w:val="20"/>
            <w:lang w:val="en-US" w:eastAsia="zh-TW"/>
          </w:rPr>
          <w:delText>fail</w:delText>
        </w:r>
      </w:del>
      <w:r w:rsidRPr="003A719B">
        <w:rPr>
          <w:rFonts w:eastAsia="PMingLiU"/>
          <w:sz w:val="20"/>
          <w:lang w:val="en-US" w:eastAsia="zh-TW"/>
        </w:rPr>
        <w:t>,</w:t>
      </w:r>
      <w:ins w:id="90" w:author="Huang, Po-kai" w:date="2021-08-12T10:08:00Z">
        <w:r w:rsidRPr="00306839">
          <w:rPr>
            <w:rFonts w:eastAsia="PMingLiU"/>
            <w:sz w:val="20"/>
            <w:lang w:val="en-US" w:eastAsia="zh-TW"/>
          </w:rPr>
          <w:t xml:space="preserve"> </w:t>
        </w:r>
        <w:r>
          <w:rPr>
            <w:rFonts w:eastAsia="PMingLiU"/>
            <w:sz w:val="20"/>
            <w:lang w:val="en-US" w:eastAsia="zh-TW"/>
          </w:rPr>
          <w:t>(#8203)</w:t>
        </w:r>
        <w:r w:rsidRPr="003A719B">
          <w:rPr>
            <w:rFonts w:eastAsia="PMingLiU"/>
            <w:spacing w:val="-3"/>
            <w:sz w:val="20"/>
            <w:lang w:val="en-US" w:eastAsia="zh-TW"/>
          </w:rPr>
          <w:t xml:space="preserve"> </w:t>
        </w:r>
      </w:ins>
      <w:r w:rsidRPr="003A719B">
        <w:rPr>
          <w:rFonts w:eastAsia="PMingLiU"/>
          <w:spacing w:val="-7"/>
          <w:sz w:val="20"/>
          <w:lang w:val="en-US" w:eastAsia="zh-TW"/>
        </w:rPr>
        <w:t xml:space="preserve"> </w:t>
      </w:r>
      <w:r w:rsidRPr="003A719B">
        <w:rPr>
          <w:rFonts w:eastAsia="PMingLiU"/>
          <w:sz w:val="20"/>
          <w:lang w:val="en-US" w:eastAsia="zh-TW"/>
        </w:rPr>
        <w:t>or</w:t>
      </w:r>
      <w:r w:rsidRPr="003A719B">
        <w:rPr>
          <w:rFonts w:eastAsia="PMingLiU"/>
          <w:spacing w:val="-7"/>
          <w:sz w:val="20"/>
          <w:lang w:val="en-US" w:eastAsia="zh-TW"/>
        </w:rPr>
        <w:t xml:space="preserve"> </w:t>
      </w:r>
      <w:r w:rsidRPr="003A719B">
        <w:rPr>
          <w:rFonts w:eastAsia="PMingLiU"/>
          <w:sz w:val="20"/>
          <w:lang w:val="en-US" w:eastAsia="zh-TW"/>
        </w:rPr>
        <w:t>other</w:t>
      </w:r>
      <w:r w:rsidRPr="003A719B">
        <w:rPr>
          <w:rFonts w:eastAsia="PMingLiU"/>
          <w:spacing w:val="-7"/>
          <w:sz w:val="20"/>
          <w:lang w:val="en-US" w:eastAsia="zh-TW"/>
        </w:rPr>
        <w:t xml:space="preserve"> </w:t>
      </w:r>
      <w:r w:rsidRPr="003A719B">
        <w:rPr>
          <w:rFonts w:eastAsia="PMingLiU"/>
          <w:sz w:val="20"/>
          <w:lang w:val="en-US" w:eastAsia="zh-TW"/>
        </w:rPr>
        <w:t>MAC</w:t>
      </w:r>
      <w:r w:rsidRPr="003A719B">
        <w:rPr>
          <w:rFonts w:eastAsia="PMingLiU"/>
          <w:spacing w:val="-7"/>
          <w:sz w:val="20"/>
          <w:lang w:val="en-US" w:eastAsia="zh-TW"/>
        </w:rPr>
        <w:t xml:space="preserve"> </w:t>
      </w:r>
      <w:r w:rsidRPr="003A719B">
        <w:rPr>
          <w:rFonts w:eastAsia="PMingLiU"/>
          <w:sz w:val="20"/>
          <w:lang w:val="en-US" w:eastAsia="zh-TW"/>
        </w:rPr>
        <w:t>discard</w:t>
      </w:r>
      <w:r w:rsidRPr="003A719B">
        <w:rPr>
          <w:rFonts w:eastAsia="PMingLiU"/>
          <w:spacing w:val="-7"/>
          <w:sz w:val="20"/>
          <w:lang w:val="en-US" w:eastAsia="zh-TW"/>
        </w:rPr>
        <w:t xml:space="preserve"> </w:t>
      </w:r>
      <w:r w:rsidRPr="003A719B">
        <w:rPr>
          <w:rFonts w:eastAsia="PMingLiU"/>
          <w:sz w:val="20"/>
          <w:lang w:val="en-US" w:eastAsia="zh-TW"/>
        </w:rPr>
        <w:t>(e.g.,</w:t>
      </w:r>
      <w:r w:rsidRPr="003A719B">
        <w:rPr>
          <w:rFonts w:eastAsia="PMingLiU"/>
          <w:spacing w:val="-7"/>
          <w:sz w:val="20"/>
          <w:lang w:val="en-US" w:eastAsia="zh-TW"/>
        </w:rPr>
        <w:t xml:space="preserve"> </w:t>
      </w:r>
      <w:r w:rsidRPr="003A719B">
        <w:rPr>
          <w:rFonts w:eastAsia="PMingLiU"/>
          <w:sz w:val="20"/>
          <w:lang w:val="en-US" w:eastAsia="zh-TW"/>
        </w:rPr>
        <w:t>lifetime</w:t>
      </w:r>
      <w:r>
        <w:rPr>
          <w:rFonts w:eastAsia="PMingLiU"/>
          <w:sz w:val="20"/>
          <w:lang w:val="en-US" w:eastAsia="zh-TW"/>
        </w:rPr>
        <w:t xml:space="preserve"> </w:t>
      </w:r>
      <w:r w:rsidRPr="003A719B">
        <w:rPr>
          <w:rFonts w:eastAsia="PMingLiU"/>
          <w:spacing w:val="-47"/>
          <w:sz w:val="20"/>
          <w:lang w:val="en-US" w:eastAsia="zh-TW"/>
        </w:rPr>
        <w:t xml:space="preserve"> </w:t>
      </w:r>
      <w:r w:rsidRPr="003A719B">
        <w:rPr>
          <w:rFonts w:eastAsia="PMingLiU"/>
          <w:sz w:val="20"/>
          <w:lang w:val="en-US" w:eastAsia="zh-TW"/>
        </w:rPr>
        <w:t>expiration)</w:t>
      </w:r>
      <w:r w:rsidR="005B3F2D">
        <w:rPr>
          <w:rFonts w:eastAsia="PMingLiU"/>
          <w:sz w:val="20"/>
          <w:lang w:val="en-US" w:eastAsia="zh-TW"/>
        </w:rPr>
        <w:t>.</w:t>
      </w:r>
    </w:p>
    <w:p w14:paraId="27BBA4EC" w14:textId="66F3333D" w:rsidR="002D599C" w:rsidRPr="00AF6BB7" w:rsidRDefault="002D599C" w:rsidP="002D599C">
      <w:pPr>
        <w:rPr>
          <w:bCs/>
          <w:i/>
          <w:iCs/>
          <w:u w:val="single"/>
          <w:lang w:val="en-US" w:eastAsia="ko-KR"/>
        </w:rPr>
      </w:pPr>
    </w:p>
    <w:sectPr w:rsidR="002D599C" w:rsidRPr="00AF6BB7" w:rsidSect="004B3504">
      <w:headerReference w:type="default" r:id="rId9"/>
      <w:footerReference w:type="default" r:id="rId10"/>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378D" w14:textId="77777777" w:rsidR="00965923" w:rsidRDefault="00965923">
      <w:r>
        <w:separator/>
      </w:r>
    </w:p>
  </w:endnote>
  <w:endnote w:type="continuationSeparator" w:id="0">
    <w:p w14:paraId="1EC10039" w14:textId="77777777" w:rsidR="00965923" w:rsidRDefault="0096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E56C22">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36E63B8A" w14:textId="77777777" w:rsidR="009D3C78" w:rsidRDefault="009D3C78"/>
  <w:p w14:paraId="16988D33" w14:textId="77777777" w:rsidR="009D3C78" w:rsidRDefault="009D3C78"/>
  <w:p w14:paraId="47790DFB" w14:textId="77777777" w:rsidR="009D3C78" w:rsidRDefault="009D3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34E6" w14:textId="77777777" w:rsidR="00965923" w:rsidRDefault="00965923">
      <w:r>
        <w:separator/>
      </w:r>
    </w:p>
  </w:footnote>
  <w:footnote w:type="continuationSeparator" w:id="0">
    <w:p w14:paraId="54CCF106" w14:textId="77777777" w:rsidR="00965923" w:rsidRDefault="0096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F7A6" w14:textId="0A6FB8FB" w:rsidR="00AF5E77" w:rsidRDefault="00AF5E77" w:rsidP="00AF5E77">
    <w:pPr>
      <w:pStyle w:val="Header"/>
      <w:tabs>
        <w:tab w:val="clear" w:pos="6480"/>
        <w:tab w:val="center" w:pos="4680"/>
        <w:tab w:val="right" w:pos="9360"/>
      </w:tabs>
      <w:rPr>
        <w:lang w:eastAsia="ko-KR"/>
      </w:rPr>
    </w:pPr>
    <w:r>
      <w:rPr>
        <w:lang w:eastAsia="ko-KR"/>
      </w:rPr>
      <w:t xml:space="preserve">August </w:t>
    </w:r>
    <w:r>
      <w:t>2021</w:t>
    </w:r>
    <w:r>
      <w:tab/>
    </w:r>
    <w:r>
      <w:tab/>
    </w:r>
    <w:fldSimple w:instr=" TITLE  \* MERGEFORMAT ">
      <w:r>
        <w:t>doc.: IEEE 802.11-21/1</w:t>
      </w:r>
      <w:r w:rsidR="009E4687">
        <w:t>360</w:t>
      </w:r>
      <w:r>
        <w:t>r</w:t>
      </w:r>
    </w:fldSimple>
    <w:r w:rsidR="00126059">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209</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2"/>
    <w:multiLevelType w:val="multilevel"/>
    <w:tmpl w:val="00000885"/>
    <w:lvl w:ilvl="0">
      <w:start w:val="10"/>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numFmt w:val="bullet"/>
      <w:lvlText w:val="•"/>
      <w:lvlJc w:val="left"/>
      <w:pPr>
        <w:ind w:left="1520" w:hanging="489"/>
      </w:pPr>
    </w:lvl>
    <w:lvl w:ilvl="3">
      <w:numFmt w:val="bullet"/>
      <w:lvlText w:val="•"/>
      <w:lvlJc w:val="left"/>
      <w:pPr>
        <w:ind w:left="2440" w:hanging="489"/>
      </w:pPr>
    </w:lvl>
    <w:lvl w:ilvl="4">
      <w:numFmt w:val="bullet"/>
      <w:lvlText w:val="•"/>
      <w:lvlJc w:val="left"/>
      <w:pPr>
        <w:ind w:left="3360" w:hanging="489"/>
      </w:pPr>
    </w:lvl>
    <w:lvl w:ilvl="5">
      <w:numFmt w:val="bullet"/>
      <w:lvlText w:val="•"/>
      <w:lvlJc w:val="left"/>
      <w:pPr>
        <w:ind w:left="4280" w:hanging="489"/>
      </w:pPr>
    </w:lvl>
    <w:lvl w:ilvl="6">
      <w:numFmt w:val="bullet"/>
      <w:lvlText w:val="•"/>
      <w:lvlJc w:val="left"/>
      <w:pPr>
        <w:ind w:left="5200" w:hanging="489"/>
      </w:pPr>
    </w:lvl>
    <w:lvl w:ilvl="7">
      <w:numFmt w:val="bullet"/>
      <w:lvlText w:val="•"/>
      <w:lvlJc w:val="left"/>
      <w:pPr>
        <w:ind w:left="6120" w:hanging="489"/>
      </w:pPr>
    </w:lvl>
    <w:lvl w:ilvl="8">
      <w:numFmt w:val="bullet"/>
      <w:lvlText w:val="•"/>
      <w:lvlJc w:val="left"/>
      <w:pPr>
        <w:ind w:left="7040" w:hanging="489"/>
      </w:pPr>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5"/>
    <w:multiLevelType w:val="multilevel"/>
    <w:tmpl w:val="00000888"/>
    <w:lvl w:ilvl="0">
      <w:start w:val="10"/>
      <w:numFmt w:val="decimal"/>
      <w:lvlText w:val="%1"/>
      <w:lvlJc w:val="left"/>
      <w:pPr>
        <w:ind w:left="608" w:hanging="489"/>
      </w:pPr>
    </w:lvl>
    <w:lvl w:ilvl="1">
      <w:start w:val="6"/>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w w:val="99"/>
      </w:rPr>
    </w:lvl>
    <w:lvl w:ilvl="4">
      <w:numFmt w:val="bullet"/>
      <w:lvlText w:val="•"/>
      <w:lvlJc w:val="left"/>
      <w:pPr>
        <w:ind w:left="2775" w:hanging="400"/>
      </w:pPr>
    </w:lvl>
    <w:lvl w:ilvl="5">
      <w:numFmt w:val="bullet"/>
      <w:lvlText w:val="•"/>
      <w:lvlJc w:val="left"/>
      <w:pPr>
        <w:ind w:left="3792" w:hanging="400"/>
      </w:pPr>
    </w:lvl>
    <w:lvl w:ilvl="6">
      <w:numFmt w:val="bullet"/>
      <w:lvlText w:val="•"/>
      <w:lvlJc w:val="left"/>
      <w:pPr>
        <w:ind w:left="4810" w:hanging="400"/>
      </w:pPr>
    </w:lvl>
    <w:lvl w:ilvl="7">
      <w:numFmt w:val="bullet"/>
      <w:lvlText w:val="•"/>
      <w:lvlJc w:val="left"/>
      <w:pPr>
        <w:ind w:left="5827" w:hanging="400"/>
      </w:pPr>
    </w:lvl>
    <w:lvl w:ilvl="8">
      <w:numFmt w:val="bullet"/>
      <w:lvlText w:val="•"/>
      <w:lvlJc w:val="left"/>
      <w:pPr>
        <w:ind w:left="6845" w:hanging="400"/>
      </w:pPr>
    </w:lvl>
  </w:abstractNum>
  <w:abstractNum w:abstractNumId="5" w15:restartNumberingAfterBreak="0">
    <w:nsid w:val="00000406"/>
    <w:multiLevelType w:val="multilevel"/>
    <w:tmpl w:val="00000889"/>
    <w:lvl w:ilvl="0">
      <w:start w:val="10"/>
      <w:numFmt w:val="decimal"/>
      <w:lvlText w:val="%1"/>
      <w:lvlJc w:val="left"/>
      <w:pPr>
        <w:ind w:left="730" w:hanging="611"/>
      </w:pPr>
    </w:lvl>
    <w:lvl w:ilvl="1">
      <w:start w:val="6"/>
      <w:numFmt w:val="decimal"/>
      <w:lvlText w:val="%1.%2"/>
      <w:lvlJc w:val="left"/>
      <w:pPr>
        <w:ind w:left="730" w:hanging="611"/>
      </w:pPr>
    </w:lvl>
    <w:lvl w:ilvl="2">
      <w:start w:val="6"/>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3560" w:hanging="776"/>
      </w:pPr>
    </w:lvl>
    <w:lvl w:ilvl="5">
      <w:numFmt w:val="bullet"/>
      <w:lvlText w:val="•"/>
      <w:lvlJc w:val="left"/>
      <w:pPr>
        <w:ind w:left="4446" w:hanging="776"/>
      </w:pPr>
    </w:lvl>
    <w:lvl w:ilvl="6">
      <w:numFmt w:val="bullet"/>
      <w:lvlText w:val="•"/>
      <w:lvlJc w:val="left"/>
      <w:pPr>
        <w:ind w:left="5333" w:hanging="776"/>
      </w:pPr>
    </w:lvl>
    <w:lvl w:ilvl="7">
      <w:numFmt w:val="bullet"/>
      <w:lvlText w:val="•"/>
      <w:lvlJc w:val="left"/>
      <w:pPr>
        <w:ind w:left="6220" w:hanging="776"/>
      </w:pPr>
    </w:lvl>
    <w:lvl w:ilvl="8">
      <w:numFmt w:val="bullet"/>
      <w:lvlText w:val="•"/>
      <w:lvlJc w:val="left"/>
      <w:pPr>
        <w:ind w:left="7106" w:hanging="776"/>
      </w:pPr>
    </w:lvl>
  </w:abstractNum>
  <w:abstractNum w:abstractNumId="6" w15:restartNumberingAfterBreak="0">
    <w:nsid w:val="00000407"/>
    <w:multiLevelType w:val="multilevel"/>
    <w:tmpl w:val="0000088A"/>
    <w:lvl w:ilvl="0">
      <w:start w:val="10"/>
      <w:numFmt w:val="decimal"/>
      <w:lvlText w:val="%1"/>
      <w:lvlJc w:val="left"/>
      <w:pPr>
        <w:ind w:left="844" w:hanging="725"/>
      </w:pPr>
    </w:lvl>
    <w:lvl w:ilvl="1">
      <w:start w:val="6"/>
      <w:numFmt w:val="decimal"/>
      <w:lvlText w:val="%1.%2"/>
      <w:lvlJc w:val="left"/>
      <w:pPr>
        <w:ind w:left="844" w:hanging="725"/>
      </w:pPr>
    </w:lvl>
    <w:lvl w:ilvl="2">
      <w:start w:val="10"/>
      <w:numFmt w:val="decimal"/>
      <w:lvlText w:val="%1.%2.%3"/>
      <w:lvlJc w:val="left"/>
      <w:pPr>
        <w:ind w:left="844" w:hanging="725"/>
      </w:pPr>
      <w:rPr>
        <w:rFonts w:ascii="Arial" w:hAnsi="Arial" w:cs="Arial"/>
        <w:b/>
        <w:bCs/>
        <w:i w:val="0"/>
        <w:iCs w:val="0"/>
        <w:spacing w:val="-1"/>
        <w:w w:val="99"/>
        <w:sz w:val="20"/>
        <w:szCs w:val="20"/>
      </w:rPr>
    </w:lvl>
    <w:lvl w:ilvl="3">
      <w:start w:val="1"/>
      <w:numFmt w:val="lowerLetter"/>
      <w:lvlText w:val="%4)"/>
      <w:lvlJc w:val="left"/>
      <w:pPr>
        <w:ind w:left="759" w:hanging="440"/>
      </w:pPr>
      <w:rPr>
        <w:rFonts w:ascii="Times New Roman" w:hAnsi="Times New Roman" w:cs="Times New Roman"/>
        <w:b w:val="0"/>
        <w:bCs w:val="0"/>
        <w:i w:val="0"/>
        <w:iCs w:val="0"/>
        <w:w w:val="99"/>
        <w:sz w:val="20"/>
        <w:szCs w:val="20"/>
      </w:rPr>
    </w:lvl>
    <w:lvl w:ilvl="4">
      <w:numFmt w:val="bullet"/>
      <w:lvlText w:val="•"/>
      <w:lvlJc w:val="left"/>
      <w:pPr>
        <w:ind w:left="3520" w:hanging="440"/>
      </w:pPr>
    </w:lvl>
    <w:lvl w:ilvl="5">
      <w:numFmt w:val="bullet"/>
      <w:lvlText w:val="•"/>
      <w:lvlJc w:val="left"/>
      <w:pPr>
        <w:ind w:left="4413" w:hanging="440"/>
      </w:pPr>
    </w:lvl>
    <w:lvl w:ilvl="6">
      <w:numFmt w:val="bullet"/>
      <w:lvlText w:val="•"/>
      <w:lvlJc w:val="left"/>
      <w:pPr>
        <w:ind w:left="5306" w:hanging="440"/>
      </w:pPr>
    </w:lvl>
    <w:lvl w:ilvl="7">
      <w:numFmt w:val="bullet"/>
      <w:lvlText w:val="•"/>
      <w:lvlJc w:val="left"/>
      <w:pPr>
        <w:ind w:left="6200" w:hanging="440"/>
      </w:pPr>
    </w:lvl>
    <w:lvl w:ilvl="8">
      <w:numFmt w:val="bullet"/>
      <w:lvlText w:val="•"/>
      <w:lvlJc w:val="left"/>
      <w:pPr>
        <w:ind w:left="7093" w:hanging="440"/>
      </w:pPr>
    </w:lvl>
  </w:abstractNum>
  <w:abstractNum w:abstractNumId="7" w15:restartNumberingAfterBreak="0">
    <w:nsid w:val="00000408"/>
    <w:multiLevelType w:val="multilevel"/>
    <w:tmpl w:val="0000088B"/>
    <w:lvl w:ilvl="0">
      <w:start w:val="10"/>
      <w:numFmt w:val="decimal"/>
      <w:lvlText w:val="%1"/>
      <w:lvlJc w:val="left"/>
      <w:pPr>
        <w:ind w:left="1010" w:hanging="891"/>
      </w:pPr>
    </w:lvl>
    <w:lvl w:ilvl="1">
      <w:start w:val="23"/>
      <w:numFmt w:val="decimal"/>
      <w:lvlText w:val="%1.%2"/>
      <w:lvlJc w:val="left"/>
      <w:pPr>
        <w:ind w:left="1010" w:hanging="891"/>
      </w:pPr>
    </w:lvl>
    <w:lvl w:ilvl="2">
      <w:start w:val="2"/>
      <w:numFmt w:val="decimal"/>
      <w:lvlText w:val="%1.%2.%3"/>
      <w:lvlJc w:val="left"/>
      <w:pPr>
        <w:ind w:left="1010" w:hanging="891"/>
      </w:pPr>
    </w:lvl>
    <w:lvl w:ilvl="3">
      <w:start w:val="2"/>
      <w:numFmt w:val="decimal"/>
      <w:lvlText w:val="%1.%2.%3.%4"/>
      <w:lvlJc w:val="left"/>
      <w:pPr>
        <w:ind w:left="1010" w:hanging="891"/>
      </w:pPr>
      <w:rPr>
        <w:rFonts w:ascii="Arial" w:hAnsi="Arial" w:cs="Arial"/>
        <w:b/>
        <w:bCs/>
        <w:i w:val="0"/>
        <w:iCs w:val="0"/>
        <w:spacing w:val="-1"/>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5020" w:hanging="402"/>
      </w:pPr>
    </w:lvl>
    <w:lvl w:ilvl="7">
      <w:numFmt w:val="bullet"/>
      <w:lvlText w:val="•"/>
      <w:lvlJc w:val="left"/>
      <w:pPr>
        <w:ind w:left="5985" w:hanging="402"/>
      </w:pPr>
    </w:lvl>
    <w:lvl w:ilvl="8">
      <w:numFmt w:val="bullet"/>
      <w:lvlText w:val="•"/>
      <w:lvlJc w:val="left"/>
      <w:pPr>
        <w:ind w:left="6950" w:hanging="402"/>
      </w:pPr>
    </w:lvl>
  </w:abstractNum>
  <w:abstractNum w:abstractNumId="8" w15:restartNumberingAfterBreak="0">
    <w:nsid w:val="00000409"/>
    <w:multiLevelType w:val="multilevel"/>
    <w:tmpl w:val="0000088C"/>
    <w:lvl w:ilvl="0">
      <w:numFmt w:val="bullet"/>
      <w:lvlText w:val="—"/>
      <w:lvlJc w:val="left"/>
      <w:pPr>
        <w:ind w:left="1200" w:hanging="441"/>
      </w:pPr>
      <w:rPr>
        <w:rFonts w:ascii="Times New Roman" w:hAnsi="Times New Roman" w:cs="Times New Roman"/>
        <w:b w:val="0"/>
        <w:bCs w:val="0"/>
        <w:i w:val="0"/>
        <w:iCs w:val="0"/>
        <w:w w:val="99"/>
        <w:sz w:val="20"/>
        <w:szCs w:val="20"/>
      </w:rPr>
    </w:lvl>
    <w:lvl w:ilvl="1">
      <w:numFmt w:val="bullet"/>
      <w:lvlText w:val="•"/>
      <w:lvlJc w:val="left"/>
      <w:pPr>
        <w:ind w:left="1968" w:hanging="441"/>
      </w:pPr>
    </w:lvl>
    <w:lvl w:ilvl="2">
      <w:numFmt w:val="bullet"/>
      <w:lvlText w:val="•"/>
      <w:lvlJc w:val="left"/>
      <w:pPr>
        <w:ind w:left="2736" w:hanging="441"/>
      </w:pPr>
    </w:lvl>
    <w:lvl w:ilvl="3">
      <w:numFmt w:val="bullet"/>
      <w:lvlText w:val="•"/>
      <w:lvlJc w:val="left"/>
      <w:pPr>
        <w:ind w:left="3504" w:hanging="441"/>
      </w:pPr>
    </w:lvl>
    <w:lvl w:ilvl="4">
      <w:numFmt w:val="bullet"/>
      <w:lvlText w:val="•"/>
      <w:lvlJc w:val="left"/>
      <w:pPr>
        <w:ind w:left="4272" w:hanging="441"/>
      </w:pPr>
    </w:lvl>
    <w:lvl w:ilvl="5">
      <w:numFmt w:val="bullet"/>
      <w:lvlText w:val="•"/>
      <w:lvlJc w:val="left"/>
      <w:pPr>
        <w:ind w:left="5040" w:hanging="441"/>
      </w:pPr>
    </w:lvl>
    <w:lvl w:ilvl="6">
      <w:numFmt w:val="bullet"/>
      <w:lvlText w:val="•"/>
      <w:lvlJc w:val="left"/>
      <w:pPr>
        <w:ind w:left="5808" w:hanging="441"/>
      </w:pPr>
    </w:lvl>
    <w:lvl w:ilvl="7">
      <w:numFmt w:val="bullet"/>
      <w:lvlText w:val="•"/>
      <w:lvlJc w:val="left"/>
      <w:pPr>
        <w:ind w:left="6576" w:hanging="441"/>
      </w:pPr>
    </w:lvl>
    <w:lvl w:ilvl="8">
      <w:numFmt w:val="bullet"/>
      <w:lvlText w:val="•"/>
      <w:lvlJc w:val="left"/>
      <w:pPr>
        <w:ind w:left="7344" w:hanging="441"/>
      </w:pPr>
    </w:lvl>
  </w:abstractNum>
  <w:abstractNum w:abstractNumId="9" w15:restartNumberingAfterBreak="0">
    <w:nsid w:val="0000040A"/>
    <w:multiLevelType w:val="multilevel"/>
    <w:tmpl w:val="0000088D"/>
    <w:lvl w:ilvl="0">
      <w:start w:val="13"/>
      <w:numFmt w:val="lowerLetter"/>
      <w:lvlText w:val="%1)"/>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0" w15:restartNumberingAfterBreak="0">
    <w:nsid w:val="0000040B"/>
    <w:multiLevelType w:val="multilevel"/>
    <w:tmpl w:val="0000088E"/>
    <w:lvl w:ilvl="0">
      <w:start w:val="10"/>
      <w:numFmt w:val="decimal"/>
      <w:lvlText w:val="%1"/>
      <w:lvlJc w:val="left"/>
      <w:pPr>
        <w:ind w:left="1009" w:hanging="890"/>
      </w:pPr>
    </w:lvl>
    <w:lvl w:ilvl="1">
      <w:start w:val="23"/>
      <w:numFmt w:val="decimal"/>
      <w:lvlText w:val="%1.%2"/>
      <w:lvlJc w:val="left"/>
      <w:pPr>
        <w:ind w:left="1009" w:hanging="890"/>
      </w:pPr>
    </w:lvl>
    <w:lvl w:ilvl="2">
      <w:start w:val="2"/>
      <w:numFmt w:val="decimal"/>
      <w:lvlText w:val="%1.%2.%3"/>
      <w:lvlJc w:val="left"/>
      <w:pPr>
        <w:ind w:left="1009" w:hanging="890"/>
      </w:pPr>
    </w:lvl>
    <w:lvl w:ilvl="3">
      <w:start w:val="8"/>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759" w:hanging="440"/>
      </w:pPr>
      <w:rPr>
        <w:rFonts w:ascii="Times New Roman" w:hAnsi="Times New Roman" w:cs="Times New Roman"/>
        <w:b w:val="0"/>
        <w:bCs w:val="0"/>
        <w:i w:val="0"/>
        <w:iCs w:val="0"/>
        <w:w w:val="99"/>
        <w:sz w:val="20"/>
        <w:szCs w:val="20"/>
      </w:rPr>
    </w:lvl>
    <w:lvl w:ilvl="5">
      <w:numFmt w:val="bullet"/>
      <w:lvlText w:val="—"/>
      <w:lvlJc w:val="left"/>
      <w:pPr>
        <w:ind w:left="1040" w:hanging="321"/>
      </w:pPr>
      <w:rPr>
        <w:rFonts w:ascii="Times New Roman" w:hAnsi="Times New Roman" w:cs="Times New Roman"/>
        <w:w w:val="99"/>
      </w:rPr>
    </w:lvl>
    <w:lvl w:ilvl="6">
      <w:numFmt w:val="bullet"/>
      <w:lvlText w:val="•"/>
      <w:lvlJc w:val="left"/>
      <w:pPr>
        <w:ind w:left="4960" w:hanging="321"/>
      </w:pPr>
    </w:lvl>
    <w:lvl w:ilvl="7">
      <w:numFmt w:val="bullet"/>
      <w:lvlText w:val="•"/>
      <w:lvlJc w:val="left"/>
      <w:pPr>
        <w:ind w:left="5940" w:hanging="321"/>
      </w:pPr>
    </w:lvl>
    <w:lvl w:ilvl="8">
      <w:numFmt w:val="bullet"/>
      <w:lvlText w:val="•"/>
      <w:lvlJc w:val="left"/>
      <w:pPr>
        <w:ind w:left="6920" w:hanging="321"/>
      </w:pPr>
    </w:lvl>
  </w:abstractNum>
  <w:abstractNum w:abstractNumId="11" w15:restartNumberingAfterBreak="0">
    <w:nsid w:val="0000040C"/>
    <w:multiLevelType w:val="multilevel"/>
    <w:tmpl w:val="0000088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2"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3" w15:restartNumberingAfterBreak="0">
    <w:nsid w:val="00000415"/>
    <w:multiLevelType w:val="multilevel"/>
    <w:tmpl w:val="00000898"/>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15"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17"/>
  </w:num>
  <w:num w:numId="5">
    <w:abstractNumId w:val="14"/>
  </w:num>
  <w:num w:numId="6">
    <w:abstractNumId w:val="23"/>
  </w:num>
  <w:num w:numId="7">
    <w:abstractNumId w:val="20"/>
  </w:num>
  <w:num w:numId="8">
    <w:abstractNumId w:val="16"/>
  </w:num>
  <w:num w:numId="9">
    <w:abstractNumId w:val="19"/>
  </w:num>
  <w:num w:numId="10">
    <w:abstractNumId w:val="25"/>
  </w:num>
  <w:num w:numId="11">
    <w:abstractNumId w:val="18"/>
  </w:num>
  <w:num w:numId="12">
    <w:abstractNumId w:val="24"/>
  </w:num>
  <w:num w:numId="13">
    <w:abstractNumId w:val="21"/>
  </w:num>
  <w:num w:numId="14">
    <w:abstractNumId w:val="22"/>
  </w:num>
  <w:num w:numId="15">
    <w:abstractNumId w:val="15"/>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6"/>
  </w:num>
  <w:num w:numId="28">
    <w:abstractNumId w:val="11"/>
  </w:num>
  <w:num w:numId="29">
    <w:abstractNumId w:val="10"/>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
  </w:num>
  <w:num w:numId="38">
    <w:abstractNumId w:val="13"/>
  </w:num>
  <w:num w:numId="39">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AE"/>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77A"/>
    <w:rsid w:val="00072DE0"/>
    <w:rsid w:val="00073BB4"/>
    <w:rsid w:val="00073D08"/>
    <w:rsid w:val="00073E87"/>
    <w:rsid w:val="00074118"/>
    <w:rsid w:val="00075679"/>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87CF1"/>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C72FC"/>
    <w:rsid w:val="000C7465"/>
    <w:rsid w:val="000D0139"/>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07C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14C4"/>
    <w:rsid w:val="00112C6A"/>
    <w:rsid w:val="00114763"/>
    <w:rsid w:val="001159DB"/>
    <w:rsid w:val="00115A75"/>
    <w:rsid w:val="00120298"/>
    <w:rsid w:val="001215C0"/>
    <w:rsid w:val="00121AB9"/>
    <w:rsid w:val="00122D51"/>
    <w:rsid w:val="001230AA"/>
    <w:rsid w:val="00123AE2"/>
    <w:rsid w:val="00123B70"/>
    <w:rsid w:val="00124564"/>
    <w:rsid w:val="00124AB7"/>
    <w:rsid w:val="00125757"/>
    <w:rsid w:val="00126059"/>
    <w:rsid w:val="001275D7"/>
    <w:rsid w:val="00130925"/>
    <w:rsid w:val="00131357"/>
    <w:rsid w:val="00132241"/>
    <w:rsid w:val="0013229A"/>
    <w:rsid w:val="00134114"/>
    <w:rsid w:val="001343A8"/>
    <w:rsid w:val="00134D5F"/>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AAA"/>
    <w:rsid w:val="00151BBE"/>
    <w:rsid w:val="001523A4"/>
    <w:rsid w:val="001529C1"/>
    <w:rsid w:val="0015378F"/>
    <w:rsid w:val="0015399E"/>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872A5"/>
    <w:rsid w:val="0019164F"/>
    <w:rsid w:val="001916B2"/>
    <w:rsid w:val="0019268C"/>
    <w:rsid w:val="00192C6E"/>
    <w:rsid w:val="00193C39"/>
    <w:rsid w:val="001943F7"/>
    <w:rsid w:val="0019561E"/>
    <w:rsid w:val="00196AAF"/>
    <w:rsid w:val="00196ED0"/>
    <w:rsid w:val="00197B96"/>
    <w:rsid w:val="001A0EDB"/>
    <w:rsid w:val="001A14ED"/>
    <w:rsid w:val="001A1889"/>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3D6D"/>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0D21"/>
    <w:rsid w:val="001F10F7"/>
    <w:rsid w:val="001F13CA"/>
    <w:rsid w:val="001F1BC7"/>
    <w:rsid w:val="001F1DDD"/>
    <w:rsid w:val="001F2632"/>
    <w:rsid w:val="001F3BC3"/>
    <w:rsid w:val="001F3DB9"/>
    <w:rsid w:val="001F491C"/>
    <w:rsid w:val="001F596C"/>
    <w:rsid w:val="001F5C29"/>
    <w:rsid w:val="001F5D16"/>
    <w:rsid w:val="001F6E3E"/>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816"/>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26943"/>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044"/>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6FC6"/>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5054"/>
    <w:rsid w:val="002A648F"/>
    <w:rsid w:val="002A6A83"/>
    <w:rsid w:val="002B144B"/>
    <w:rsid w:val="002B2026"/>
    <w:rsid w:val="002B2B00"/>
    <w:rsid w:val="002B3C00"/>
    <w:rsid w:val="002B438B"/>
    <w:rsid w:val="002B4CFD"/>
    <w:rsid w:val="002B4DB2"/>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599C"/>
    <w:rsid w:val="002D7ED5"/>
    <w:rsid w:val="002E09DF"/>
    <w:rsid w:val="002E133B"/>
    <w:rsid w:val="002E15A9"/>
    <w:rsid w:val="002E19F3"/>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6839"/>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644"/>
    <w:rsid w:val="003449F9"/>
    <w:rsid w:val="00346619"/>
    <w:rsid w:val="00346804"/>
    <w:rsid w:val="003471B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43F"/>
    <w:rsid w:val="00366AF0"/>
    <w:rsid w:val="00366D0A"/>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5D73"/>
    <w:rsid w:val="0038601E"/>
    <w:rsid w:val="00387300"/>
    <w:rsid w:val="003877D6"/>
    <w:rsid w:val="003906A1"/>
    <w:rsid w:val="00390FB8"/>
    <w:rsid w:val="00391EA2"/>
    <w:rsid w:val="0039209C"/>
    <w:rsid w:val="003924F8"/>
    <w:rsid w:val="003929DA"/>
    <w:rsid w:val="00392E98"/>
    <w:rsid w:val="003941FC"/>
    <w:rsid w:val="003945E3"/>
    <w:rsid w:val="003956D6"/>
    <w:rsid w:val="00395A50"/>
    <w:rsid w:val="00396CFC"/>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19B"/>
    <w:rsid w:val="003A7FC3"/>
    <w:rsid w:val="003B03CE"/>
    <w:rsid w:val="003B1773"/>
    <w:rsid w:val="003B1906"/>
    <w:rsid w:val="003B2EA3"/>
    <w:rsid w:val="003B31B0"/>
    <w:rsid w:val="003B3B3B"/>
    <w:rsid w:val="003B3B7F"/>
    <w:rsid w:val="003B4DAD"/>
    <w:rsid w:val="003B52F2"/>
    <w:rsid w:val="003B57AD"/>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1E91"/>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15BE"/>
    <w:rsid w:val="003F2651"/>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2AE1"/>
    <w:rsid w:val="00413B86"/>
    <w:rsid w:val="00413FF7"/>
    <w:rsid w:val="004158C2"/>
    <w:rsid w:val="00417BE5"/>
    <w:rsid w:val="00421159"/>
    <w:rsid w:val="00424393"/>
    <w:rsid w:val="00424CB8"/>
    <w:rsid w:val="00425824"/>
    <w:rsid w:val="00426A36"/>
    <w:rsid w:val="00430648"/>
    <w:rsid w:val="00433F30"/>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70A"/>
    <w:rsid w:val="004660EF"/>
    <w:rsid w:val="0046623E"/>
    <w:rsid w:val="00470AC8"/>
    <w:rsid w:val="0047121D"/>
    <w:rsid w:val="0047132C"/>
    <w:rsid w:val="0047177D"/>
    <w:rsid w:val="0047267B"/>
    <w:rsid w:val="0047339E"/>
    <w:rsid w:val="00473F40"/>
    <w:rsid w:val="0047444A"/>
    <w:rsid w:val="004745E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52CC"/>
    <w:rsid w:val="004866E1"/>
    <w:rsid w:val="00486EB3"/>
    <w:rsid w:val="00486EF8"/>
    <w:rsid w:val="0048753A"/>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04"/>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345A"/>
    <w:rsid w:val="004E46DF"/>
    <w:rsid w:val="004E5DBC"/>
    <w:rsid w:val="004E62CE"/>
    <w:rsid w:val="004E63E6"/>
    <w:rsid w:val="004E703A"/>
    <w:rsid w:val="004F048B"/>
    <w:rsid w:val="004F0CB7"/>
    <w:rsid w:val="004F1142"/>
    <w:rsid w:val="004F4564"/>
    <w:rsid w:val="004F4B21"/>
    <w:rsid w:val="004F4C1D"/>
    <w:rsid w:val="004F56DA"/>
    <w:rsid w:val="004F6BA4"/>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6C4E"/>
    <w:rsid w:val="00557272"/>
    <w:rsid w:val="00557508"/>
    <w:rsid w:val="005622D6"/>
    <w:rsid w:val="00562D20"/>
    <w:rsid w:val="00563297"/>
    <w:rsid w:val="005633D1"/>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10D"/>
    <w:rsid w:val="0057471B"/>
    <w:rsid w:val="00574AD3"/>
    <w:rsid w:val="00574CD7"/>
    <w:rsid w:val="005751D6"/>
    <w:rsid w:val="00575B5B"/>
    <w:rsid w:val="00577963"/>
    <w:rsid w:val="00577CFC"/>
    <w:rsid w:val="00583212"/>
    <w:rsid w:val="005845F0"/>
    <w:rsid w:val="00585D8F"/>
    <w:rsid w:val="00586072"/>
    <w:rsid w:val="0058644C"/>
    <w:rsid w:val="00587730"/>
    <w:rsid w:val="00587F10"/>
    <w:rsid w:val="00591351"/>
    <w:rsid w:val="00593F3A"/>
    <w:rsid w:val="00595FED"/>
    <w:rsid w:val="0059617B"/>
    <w:rsid w:val="00596413"/>
    <w:rsid w:val="00596B6A"/>
    <w:rsid w:val="00597CE7"/>
    <w:rsid w:val="005A0EAB"/>
    <w:rsid w:val="005A16CF"/>
    <w:rsid w:val="005A2989"/>
    <w:rsid w:val="005A2ECA"/>
    <w:rsid w:val="005A4504"/>
    <w:rsid w:val="005A4C2B"/>
    <w:rsid w:val="005A5CA8"/>
    <w:rsid w:val="005A685A"/>
    <w:rsid w:val="005A7375"/>
    <w:rsid w:val="005B151D"/>
    <w:rsid w:val="005B1573"/>
    <w:rsid w:val="005B15B5"/>
    <w:rsid w:val="005B1F5F"/>
    <w:rsid w:val="005B2503"/>
    <w:rsid w:val="005B31EA"/>
    <w:rsid w:val="005B34A6"/>
    <w:rsid w:val="005B3F2D"/>
    <w:rsid w:val="005B46F9"/>
    <w:rsid w:val="005B4887"/>
    <w:rsid w:val="005B54AE"/>
    <w:rsid w:val="005B5EF1"/>
    <w:rsid w:val="005B67AD"/>
    <w:rsid w:val="005B6C67"/>
    <w:rsid w:val="005C0CBC"/>
    <w:rsid w:val="005C4204"/>
    <w:rsid w:val="005C47AF"/>
    <w:rsid w:val="005C5478"/>
    <w:rsid w:val="005C6305"/>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B4"/>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0DF9"/>
    <w:rsid w:val="0060105F"/>
    <w:rsid w:val="00602FE4"/>
    <w:rsid w:val="00604E5C"/>
    <w:rsid w:val="0060558C"/>
    <w:rsid w:val="00605617"/>
    <w:rsid w:val="006056E7"/>
    <w:rsid w:val="00605F40"/>
    <w:rsid w:val="00606477"/>
    <w:rsid w:val="00607192"/>
    <w:rsid w:val="00612E32"/>
    <w:rsid w:val="006131ED"/>
    <w:rsid w:val="0061422F"/>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A0B"/>
    <w:rsid w:val="00631EB7"/>
    <w:rsid w:val="0063254C"/>
    <w:rsid w:val="006336D5"/>
    <w:rsid w:val="00633949"/>
    <w:rsid w:val="00634281"/>
    <w:rsid w:val="0063429D"/>
    <w:rsid w:val="00634726"/>
    <w:rsid w:val="00634D26"/>
    <w:rsid w:val="00634F21"/>
    <w:rsid w:val="00635200"/>
    <w:rsid w:val="006362D2"/>
    <w:rsid w:val="0063713C"/>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69D"/>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AFF"/>
    <w:rsid w:val="00676E68"/>
    <w:rsid w:val="006770CC"/>
    <w:rsid w:val="00677427"/>
    <w:rsid w:val="00677E12"/>
    <w:rsid w:val="00680308"/>
    <w:rsid w:val="006806CA"/>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104D"/>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43A"/>
    <w:rsid w:val="006C05D0"/>
    <w:rsid w:val="006C063A"/>
    <w:rsid w:val="006C0A47"/>
    <w:rsid w:val="006C0E55"/>
    <w:rsid w:val="006C1D89"/>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3F"/>
    <w:rsid w:val="006D503F"/>
    <w:rsid w:val="006D5362"/>
    <w:rsid w:val="006D563D"/>
    <w:rsid w:val="006D6464"/>
    <w:rsid w:val="006D6568"/>
    <w:rsid w:val="006D7044"/>
    <w:rsid w:val="006D7583"/>
    <w:rsid w:val="006E02DB"/>
    <w:rsid w:val="006E168B"/>
    <w:rsid w:val="006E181A"/>
    <w:rsid w:val="006E21FF"/>
    <w:rsid w:val="006E2D44"/>
    <w:rsid w:val="006E2D48"/>
    <w:rsid w:val="006E4562"/>
    <w:rsid w:val="006E48F2"/>
    <w:rsid w:val="006E74B1"/>
    <w:rsid w:val="006E79C1"/>
    <w:rsid w:val="006F38AD"/>
    <w:rsid w:val="006F39C4"/>
    <w:rsid w:val="006F3DD4"/>
    <w:rsid w:val="006F42DD"/>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43F5"/>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5B"/>
    <w:rsid w:val="0074621F"/>
    <w:rsid w:val="007463FB"/>
    <w:rsid w:val="0074707F"/>
    <w:rsid w:val="007501D4"/>
    <w:rsid w:val="007513CD"/>
    <w:rsid w:val="00751B50"/>
    <w:rsid w:val="00753581"/>
    <w:rsid w:val="007537F4"/>
    <w:rsid w:val="00754F3E"/>
    <w:rsid w:val="0075603B"/>
    <w:rsid w:val="00756AB0"/>
    <w:rsid w:val="00756AD5"/>
    <w:rsid w:val="00760589"/>
    <w:rsid w:val="0076196C"/>
    <w:rsid w:val="00763833"/>
    <w:rsid w:val="00763C2C"/>
    <w:rsid w:val="00764C3A"/>
    <w:rsid w:val="007651B4"/>
    <w:rsid w:val="007652BB"/>
    <w:rsid w:val="00766B1A"/>
    <w:rsid w:val="00766DFE"/>
    <w:rsid w:val="00766EA5"/>
    <w:rsid w:val="00767418"/>
    <w:rsid w:val="0077121E"/>
    <w:rsid w:val="00772344"/>
    <w:rsid w:val="0077295E"/>
    <w:rsid w:val="00773360"/>
    <w:rsid w:val="00773924"/>
    <w:rsid w:val="00773AD5"/>
    <w:rsid w:val="00774C62"/>
    <w:rsid w:val="00775DE1"/>
    <w:rsid w:val="007777B2"/>
    <w:rsid w:val="0078235E"/>
    <w:rsid w:val="00782B05"/>
    <w:rsid w:val="00782F0D"/>
    <w:rsid w:val="00783B46"/>
    <w:rsid w:val="00785200"/>
    <w:rsid w:val="00786A15"/>
    <w:rsid w:val="007878C6"/>
    <w:rsid w:val="00787CD6"/>
    <w:rsid w:val="0079015A"/>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255"/>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36C"/>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5C88"/>
    <w:rsid w:val="007F60E2"/>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5A6B"/>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0088"/>
    <w:rsid w:val="008625B8"/>
    <w:rsid w:val="00865DAE"/>
    <w:rsid w:val="00866E77"/>
    <w:rsid w:val="00867046"/>
    <w:rsid w:val="0086745D"/>
    <w:rsid w:val="00871315"/>
    <w:rsid w:val="00872E81"/>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36E1"/>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5ED"/>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E5B7E"/>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6EB"/>
    <w:rsid w:val="008F7F2B"/>
    <w:rsid w:val="00901061"/>
    <w:rsid w:val="009010BE"/>
    <w:rsid w:val="009021AC"/>
    <w:rsid w:val="009025C9"/>
    <w:rsid w:val="009045EE"/>
    <w:rsid w:val="00904D94"/>
    <w:rsid w:val="00905A7F"/>
    <w:rsid w:val="00906D42"/>
    <w:rsid w:val="009103DF"/>
    <w:rsid w:val="00910DB4"/>
    <w:rsid w:val="00910F8F"/>
    <w:rsid w:val="0091118D"/>
    <w:rsid w:val="00912C30"/>
    <w:rsid w:val="00912E1D"/>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6DE"/>
    <w:rsid w:val="00933947"/>
    <w:rsid w:val="00935990"/>
    <w:rsid w:val="009362E0"/>
    <w:rsid w:val="00936D66"/>
    <w:rsid w:val="00937393"/>
    <w:rsid w:val="0094091B"/>
    <w:rsid w:val="0094316E"/>
    <w:rsid w:val="00943622"/>
    <w:rsid w:val="00943FCE"/>
    <w:rsid w:val="00944591"/>
    <w:rsid w:val="00944802"/>
    <w:rsid w:val="00944CAA"/>
    <w:rsid w:val="00944E5C"/>
    <w:rsid w:val="00951CE8"/>
    <w:rsid w:val="00952762"/>
    <w:rsid w:val="0095350F"/>
    <w:rsid w:val="00953565"/>
    <w:rsid w:val="00954346"/>
    <w:rsid w:val="00954C90"/>
    <w:rsid w:val="00954FA4"/>
    <w:rsid w:val="0095568A"/>
    <w:rsid w:val="009559BD"/>
    <w:rsid w:val="00956C8B"/>
    <w:rsid w:val="0095703C"/>
    <w:rsid w:val="00957C5C"/>
    <w:rsid w:val="00957ED2"/>
    <w:rsid w:val="00962886"/>
    <w:rsid w:val="009636F3"/>
    <w:rsid w:val="0096473C"/>
    <w:rsid w:val="00964C12"/>
    <w:rsid w:val="00965464"/>
    <w:rsid w:val="00965626"/>
    <w:rsid w:val="00965923"/>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0DFB"/>
    <w:rsid w:val="009810B5"/>
    <w:rsid w:val="00982095"/>
    <w:rsid w:val="00982327"/>
    <w:rsid w:val="009824DF"/>
    <w:rsid w:val="0098272A"/>
    <w:rsid w:val="00982BCE"/>
    <w:rsid w:val="0098405A"/>
    <w:rsid w:val="00984BFE"/>
    <w:rsid w:val="00984CFE"/>
    <w:rsid w:val="00984F60"/>
    <w:rsid w:val="009852CA"/>
    <w:rsid w:val="009853AD"/>
    <w:rsid w:val="009856FB"/>
    <w:rsid w:val="00987463"/>
    <w:rsid w:val="00987980"/>
    <w:rsid w:val="00987BED"/>
    <w:rsid w:val="00991637"/>
    <w:rsid w:val="00991A7C"/>
    <w:rsid w:val="00991A93"/>
    <w:rsid w:val="00992340"/>
    <w:rsid w:val="009926D2"/>
    <w:rsid w:val="009928F1"/>
    <w:rsid w:val="00993343"/>
    <w:rsid w:val="00995280"/>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3A9D"/>
    <w:rsid w:val="009D3C78"/>
    <w:rsid w:val="009D444C"/>
    <w:rsid w:val="009D4525"/>
    <w:rsid w:val="009D4529"/>
    <w:rsid w:val="009D64E5"/>
    <w:rsid w:val="009D6A1F"/>
    <w:rsid w:val="009D6E6E"/>
    <w:rsid w:val="009D7682"/>
    <w:rsid w:val="009D7998"/>
    <w:rsid w:val="009E0BF8"/>
    <w:rsid w:val="009E1533"/>
    <w:rsid w:val="009E2496"/>
    <w:rsid w:val="009E2785"/>
    <w:rsid w:val="009E4687"/>
    <w:rsid w:val="009E515D"/>
    <w:rsid w:val="009E5620"/>
    <w:rsid w:val="009E5CB7"/>
    <w:rsid w:val="009E65D1"/>
    <w:rsid w:val="009F08F6"/>
    <w:rsid w:val="009F1D97"/>
    <w:rsid w:val="009F35AD"/>
    <w:rsid w:val="009F3D63"/>
    <w:rsid w:val="009F3F07"/>
    <w:rsid w:val="009F3F3D"/>
    <w:rsid w:val="009F43C3"/>
    <w:rsid w:val="009F4C21"/>
    <w:rsid w:val="009F51D7"/>
    <w:rsid w:val="009F58D5"/>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440"/>
    <w:rsid w:val="00A26CD5"/>
    <w:rsid w:val="00A26D8D"/>
    <w:rsid w:val="00A26F47"/>
    <w:rsid w:val="00A30466"/>
    <w:rsid w:val="00A323CF"/>
    <w:rsid w:val="00A33AE4"/>
    <w:rsid w:val="00A3437C"/>
    <w:rsid w:val="00A35180"/>
    <w:rsid w:val="00A35258"/>
    <w:rsid w:val="00A356E1"/>
    <w:rsid w:val="00A35B64"/>
    <w:rsid w:val="00A365D1"/>
    <w:rsid w:val="00A370E8"/>
    <w:rsid w:val="00A40884"/>
    <w:rsid w:val="00A40B42"/>
    <w:rsid w:val="00A41D3F"/>
    <w:rsid w:val="00A41F70"/>
    <w:rsid w:val="00A429DD"/>
    <w:rsid w:val="00A42C28"/>
    <w:rsid w:val="00A437F7"/>
    <w:rsid w:val="00A43B6B"/>
    <w:rsid w:val="00A44853"/>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03F"/>
    <w:rsid w:val="00A75241"/>
    <w:rsid w:val="00A75C1F"/>
    <w:rsid w:val="00A77AE4"/>
    <w:rsid w:val="00A77C8F"/>
    <w:rsid w:val="00A80624"/>
    <w:rsid w:val="00A80E2F"/>
    <w:rsid w:val="00A81DAA"/>
    <w:rsid w:val="00A81E31"/>
    <w:rsid w:val="00A83380"/>
    <w:rsid w:val="00A84351"/>
    <w:rsid w:val="00A844CE"/>
    <w:rsid w:val="00A84666"/>
    <w:rsid w:val="00A84B5A"/>
    <w:rsid w:val="00A86882"/>
    <w:rsid w:val="00A86CA0"/>
    <w:rsid w:val="00A8749A"/>
    <w:rsid w:val="00A90385"/>
    <w:rsid w:val="00A907E7"/>
    <w:rsid w:val="00A909A2"/>
    <w:rsid w:val="00A91EAA"/>
    <w:rsid w:val="00A9264B"/>
    <w:rsid w:val="00A934F3"/>
    <w:rsid w:val="00A93B2C"/>
    <w:rsid w:val="00A94353"/>
    <w:rsid w:val="00A95E9A"/>
    <w:rsid w:val="00A96B07"/>
    <w:rsid w:val="00A96B1F"/>
    <w:rsid w:val="00A96DCC"/>
    <w:rsid w:val="00AA0602"/>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1A3"/>
    <w:rsid w:val="00AB37A6"/>
    <w:rsid w:val="00AB3DF7"/>
    <w:rsid w:val="00AB4A94"/>
    <w:rsid w:val="00AB5566"/>
    <w:rsid w:val="00AB5CD5"/>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04BC"/>
    <w:rsid w:val="00AE0848"/>
    <w:rsid w:val="00AE0E63"/>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5E77"/>
    <w:rsid w:val="00AF6BB7"/>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2AC"/>
    <w:rsid w:val="00B214A3"/>
    <w:rsid w:val="00B2361F"/>
    <w:rsid w:val="00B23A62"/>
    <w:rsid w:val="00B24182"/>
    <w:rsid w:val="00B26484"/>
    <w:rsid w:val="00B26972"/>
    <w:rsid w:val="00B26E7E"/>
    <w:rsid w:val="00B271AB"/>
    <w:rsid w:val="00B27B4E"/>
    <w:rsid w:val="00B339D9"/>
    <w:rsid w:val="00B33E1F"/>
    <w:rsid w:val="00B34D6D"/>
    <w:rsid w:val="00B34DA4"/>
    <w:rsid w:val="00B35091"/>
    <w:rsid w:val="00B35FCB"/>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B77"/>
    <w:rsid w:val="00B63C86"/>
    <w:rsid w:val="00B63F1C"/>
    <w:rsid w:val="00B63F59"/>
    <w:rsid w:val="00B643AC"/>
    <w:rsid w:val="00B64E85"/>
    <w:rsid w:val="00B65239"/>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96947"/>
    <w:rsid w:val="00BA06B3"/>
    <w:rsid w:val="00BA27B6"/>
    <w:rsid w:val="00BA3938"/>
    <w:rsid w:val="00BA4AE0"/>
    <w:rsid w:val="00BA6B2F"/>
    <w:rsid w:val="00BA7375"/>
    <w:rsid w:val="00BA787B"/>
    <w:rsid w:val="00BA7EB3"/>
    <w:rsid w:val="00BB0A6C"/>
    <w:rsid w:val="00BB0AA5"/>
    <w:rsid w:val="00BB206F"/>
    <w:rsid w:val="00BB20F2"/>
    <w:rsid w:val="00BB5667"/>
    <w:rsid w:val="00BB6106"/>
    <w:rsid w:val="00BB67AE"/>
    <w:rsid w:val="00BB71B1"/>
    <w:rsid w:val="00BB784A"/>
    <w:rsid w:val="00BC045B"/>
    <w:rsid w:val="00BC075D"/>
    <w:rsid w:val="00BC13C1"/>
    <w:rsid w:val="00BC49C8"/>
    <w:rsid w:val="00BC5869"/>
    <w:rsid w:val="00BC59E6"/>
    <w:rsid w:val="00BC5B82"/>
    <w:rsid w:val="00BC61EF"/>
    <w:rsid w:val="00BC75E6"/>
    <w:rsid w:val="00BD003A"/>
    <w:rsid w:val="00BD0A26"/>
    <w:rsid w:val="00BD0BB1"/>
    <w:rsid w:val="00BD114E"/>
    <w:rsid w:val="00BD1D45"/>
    <w:rsid w:val="00BD2A72"/>
    <w:rsid w:val="00BD3099"/>
    <w:rsid w:val="00BD31A3"/>
    <w:rsid w:val="00BD35BD"/>
    <w:rsid w:val="00BD3BD5"/>
    <w:rsid w:val="00BD3E62"/>
    <w:rsid w:val="00BD4AF5"/>
    <w:rsid w:val="00BD6D78"/>
    <w:rsid w:val="00BD73E6"/>
    <w:rsid w:val="00BE011E"/>
    <w:rsid w:val="00BE0818"/>
    <w:rsid w:val="00BE09CD"/>
    <w:rsid w:val="00BE09F9"/>
    <w:rsid w:val="00BE163E"/>
    <w:rsid w:val="00BE25DF"/>
    <w:rsid w:val="00BE4D5A"/>
    <w:rsid w:val="00BE591A"/>
    <w:rsid w:val="00BE5F21"/>
    <w:rsid w:val="00BE6949"/>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BF777F"/>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A82"/>
    <w:rsid w:val="00C73F84"/>
    <w:rsid w:val="00C74A5C"/>
    <w:rsid w:val="00C7612A"/>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80"/>
    <w:rsid w:val="00CC35AD"/>
    <w:rsid w:val="00CC35B4"/>
    <w:rsid w:val="00CC3806"/>
    <w:rsid w:val="00CC4060"/>
    <w:rsid w:val="00CC5DC9"/>
    <w:rsid w:val="00CC76CE"/>
    <w:rsid w:val="00CD0810"/>
    <w:rsid w:val="00CD0ABD"/>
    <w:rsid w:val="00CD259C"/>
    <w:rsid w:val="00CD2A6A"/>
    <w:rsid w:val="00CD332C"/>
    <w:rsid w:val="00CD3410"/>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574"/>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6E6B"/>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0CC6"/>
    <w:rsid w:val="00D72906"/>
    <w:rsid w:val="00D72BC8"/>
    <w:rsid w:val="00D73E07"/>
    <w:rsid w:val="00D7568E"/>
    <w:rsid w:val="00D758DC"/>
    <w:rsid w:val="00D779C8"/>
    <w:rsid w:val="00D80B8A"/>
    <w:rsid w:val="00D826B4"/>
    <w:rsid w:val="00D8279C"/>
    <w:rsid w:val="00D83E7F"/>
    <w:rsid w:val="00D84566"/>
    <w:rsid w:val="00D84CE7"/>
    <w:rsid w:val="00D85370"/>
    <w:rsid w:val="00D85A7B"/>
    <w:rsid w:val="00D85AE6"/>
    <w:rsid w:val="00D86970"/>
    <w:rsid w:val="00D877EE"/>
    <w:rsid w:val="00D87ED5"/>
    <w:rsid w:val="00D90515"/>
    <w:rsid w:val="00D90F38"/>
    <w:rsid w:val="00D9170D"/>
    <w:rsid w:val="00D925DB"/>
    <w:rsid w:val="00D927FF"/>
    <w:rsid w:val="00D92951"/>
    <w:rsid w:val="00D9357B"/>
    <w:rsid w:val="00D94B05"/>
    <w:rsid w:val="00D95D3B"/>
    <w:rsid w:val="00D96337"/>
    <w:rsid w:val="00D9667F"/>
    <w:rsid w:val="00D96F2D"/>
    <w:rsid w:val="00D97CF8"/>
    <w:rsid w:val="00DA032F"/>
    <w:rsid w:val="00DA0E2E"/>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364C"/>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41A"/>
    <w:rsid w:val="00DE674F"/>
    <w:rsid w:val="00DE6B30"/>
    <w:rsid w:val="00DE7848"/>
    <w:rsid w:val="00DE79FC"/>
    <w:rsid w:val="00DF03EE"/>
    <w:rsid w:val="00DF15D7"/>
    <w:rsid w:val="00DF2420"/>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55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6C22"/>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B99"/>
    <w:rsid w:val="00E94289"/>
    <w:rsid w:val="00E94B2B"/>
    <w:rsid w:val="00E9535F"/>
    <w:rsid w:val="00E96C36"/>
    <w:rsid w:val="00EA018D"/>
    <w:rsid w:val="00EA2810"/>
    <w:rsid w:val="00EA2CE4"/>
    <w:rsid w:val="00EA30BF"/>
    <w:rsid w:val="00EA44AC"/>
    <w:rsid w:val="00EA48D0"/>
    <w:rsid w:val="00EA5507"/>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846"/>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5B5B"/>
    <w:rsid w:val="00F1711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02A"/>
    <w:rsid w:val="00F6611A"/>
    <w:rsid w:val="00F6671F"/>
    <w:rsid w:val="00F6779D"/>
    <w:rsid w:val="00F67EB1"/>
    <w:rsid w:val="00F702FA"/>
    <w:rsid w:val="00F70630"/>
    <w:rsid w:val="00F70F96"/>
    <w:rsid w:val="00F7179D"/>
    <w:rsid w:val="00F72096"/>
    <w:rsid w:val="00F72B90"/>
    <w:rsid w:val="00F738B7"/>
    <w:rsid w:val="00F7466C"/>
    <w:rsid w:val="00F74DF7"/>
    <w:rsid w:val="00F74EB9"/>
    <w:rsid w:val="00F7582C"/>
    <w:rsid w:val="00F75FB6"/>
    <w:rsid w:val="00F77215"/>
    <w:rsid w:val="00F775E8"/>
    <w:rsid w:val="00F8012C"/>
    <w:rsid w:val="00F808C5"/>
    <w:rsid w:val="00F81299"/>
    <w:rsid w:val="00F82624"/>
    <w:rsid w:val="00F832E1"/>
    <w:rsid w:val="00F84399"/>
    <w:rsid w:val="00F84E8E"/>
    <w:rsid w:val="00F851F5"/>
    <w:rsid w:val="00F85369"/>
    <w:rsid w:val="00F85534"/>
    <w:rsid w:val="00F859A4"/>
    <w:rsid w:val="00F86325"/>
    <w:rsid w:val="00F863CF"/>
    <w:rsid w:val="00F8713D"/>
    <w:rsid w:val="00F92A98"/>
    <w:rsid w:val="00F93CF6"/>
    <w:rsid w:val="00F93DC9"/>
    <w:rsid w:val="00F94872"/>
    <w:rsid w:val="00F94DAF"/>
    <w:rsid w:val="00F9546B"/>
    <w:rsid w:val="00F96316"/>
    <w:rsid w:val="00F966ED"/>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3AD1"/>
    <w:rsid w:val="00FB4B25"/>
    <w:rsid w:val="00FB569D"/>
    <w:rsid w:val="00FB6C2B"/>
    <w:rsid w:val="00FB7443"/>
    <w:rsid w:val="00FB75DB"/>
    <w:rsid w:val="00FC0CA5"/>
    <w:rsid w:val="00FC1636"/>
    <w:rsid w:val="00FC18E0"/>
    <w:rsid w:val="00FC20C3"/>
    <w:rsid w:val="00FC29BA"/>
    <w:rsid w:val="00FC60DE"/>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36F"/>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numbering" w:customStyle="1" w:styleId="NoList1">
    <w:name w:val="No List1"/>
    <w:next w:val="NoList"/>
    <w:uiPriority w:val="99"/>
    <w:semiHidden/>
    <w:unhideWhenUsed/>
    <w:rsid w:val="00AF6BB7"/>
  </w:style>
  <w:style w:type="character" w:customStyle="1" w:styleId="Heading1Char">
    <w:name w:val="Heading 1 Char"/>
    <w:basedOn w:val="DefaultParagraphFont"/>
    <w:link w:val="Heading1"/>
    <w:uiPriority w:val="1"/>
    <w:rsid w:val="00AF6BB7"/>
    <w:rPr>
      <w:rFonts w:ascii="Arial" w:hAnsi="Arial"/>
      <w:b/>
      <w:sz w:val="32"/>
      <w:u w:val="single"/>
      <w:lang w:val="en-GB" w:eastAsia="en-US"/>
    </w:rPr>
  </w:style>
  <w:style w:type="character" w:customStyle="1" w:styleId="Heading2Char">
    <w:name w:val="Heading 2 Char"/>
    <w:basedOn w:val="DefaultParagraphFont"/>
    <w:link w:val="Heading2"/>
    <w:uiPriority w:val="1"/>
    <w:rsid w:val="00AF6BB7"/>
    <w:rPr>
      <w:rFonts w:ascii="Arial" w:hAnsi="Arial"/>
      <w:b/>
      <w:sz w:val="28"/>
      <w:u w:val="single"/>
      <w:lang w:val="en-GB" w:eastAsia="en-US"/>
    </w:rPr>
  </w:style>
  <w:style w:type="paragraph" w:customStyle="1" w:styleId="Title1">
    <w:name w:val="Title1"/>
    <w:basedOn w:val="Normal"/>
    <w:next w:val="Normal"/>
    <w:uiPriority w:val="1"/>
    <w:qFormat/>
    <w:rsid w:val="00AF6BB7"/>
    <w:pPr>
      <w:widowControl w:val="0"/>
      <w:autoSpaceDE w:val="0"/>
      <w:autoSpaceDN w:val="0"/>
      <w:adjustRightInd w:val="0"/>
      <w:spacing w:before="82"/>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AF6BB7"/>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AF6BB7"/>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AF6BB7"/>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130628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13</Pages>
  <Words>4398</Words>
  <Characters>24145</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28487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429</cp:revision>
  <cp:lastPrinted>2010-05-04T12:47:00Z</cp:lastPrinted>
  <dcterms:created xsi:type="dcterms:W3CDTF">2021-07-20T23:13:00Z</dcterms:created>
  <dcterms:modified xsi:type="dcterms:W3CDTF">2021-08-25T19:54:00Z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