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B12153C" w:rsidR="00750876" w:rsidRPr="00183F4C" w:rsidRDefault="006348AF" w:rsidP="007E5DE0">
            <w:pPr>
              <w:pStyle w:val="T2"/>
            </w:pPr>
            <w:r>
              <w:rPr>
                <w:rFonts w:hint="eastAsia"/>
                <w:lang w:eastAsia="zh-CN"/>
              </w:rPr>
              <w:t>CR</w:t>
            </w:r>
            <w:r>
              <w:rPr>
                <w:lang w:eastAsia="ko-KR"/>
              </w:rPr>
              <w:t xml:space="preserve"> of BW Indication for non-HT duplicated frames</w:t>
            </w:r>
          </w:p>
        </w:tc>
      </w:tr>
      <w:tr w:rsidR="00750876" w:rsidRPr="00183F4C" w14:paraId="1AED9C6E" w14:textId="77777777" w:rsidTr="00B22550">
        <w:trPr>
          <w:trHeight w:val="359"/>
          <w:jc w:val="center"/>
        </w:trPr>
        <w:tc>
          <w:tcPr>
            <w:tcW w:w="9576" w:type="dxa"/>
            <w:gridSpan w:val="5"/>
            <w:vAlign w:val="center"/>
          </w:tcPr>
          <w:p w14:paraId="36133BE5" w14:textId="3C2E0793" w:rsidR="00750876" w:rsidRPr="00183F4C" w:rsidRDefault="00750876" w:rsidP="00711975">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711975">
              <w:rPr>
                <w:b w:val="0"/>
                <w:sz w:val="20"/>
                <w:lang w:eastAsia="ko-KR"/>
              </w:rPr>
              <w:t>8</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CF26BC" w14:paraId="22839BD0" w14:textId="77777777" w:rsidTr="00B22550">
        <w:trPr>
          <w:trHeight w:val="359"/>
          <w:jc w:val="center"/>
        </w:trPr>
        <w:tc>
          <w:tcPr>
            <w:tcW w:w="1548" w:type="dxa"/>
            <w:vAlign w:val="center"/>
          </w:tcPr>
          <w:p w14:paraId="3300E8DD" w14:textId="652B0897" w:rsidR="00CF26BC" w:rsidRPr="004241BF" w:rsidRDefault="00CF26BC" w:rsidP="00D60F24">
            <w:pPr>
              <w:pStyle w:val="T2"/>
              <w:spacing w:after="0"/>
              <w:ind w:left="0" w:right="0"/>
              <w:jc w:val="left"/>
              <w:rPr>
                <w:b w:val="0"/>
                <w:sz w:val="18"/>
                <w:szCs w:val="18"/>
                <w:lang w:eastAsia="zh-CN"/>
              </w:rPr>
            </w:pPr>
            <w:r>
              <w:rPr>
                <w:rFonts w:hint="eastAsia"/>
                <w:b w:val="0"/>
                <w:sz w:val="18"/>
                <w:szCs w:val="18"/>
                <w:lang w:eastAsia="zh-CN"/>
              </w:rPr>
              <w:t>J</w:t>
            </w:r>
            <w:r>
              <w:rPr>
                <w:b w:val="0"/>
                <w:sz w:val="18"/>
                <w:szCs w:val="18"/>
                <w:lang w:eastAsia="zh-CN"/>
              </w:rPr>
              <w:t>unghoon Suh</w:t>
            </w:r>
          </w:p>
        </w:tc>
        <w:tc>
          <w:tcPr>
            <w:tcW w:w="1440" w:type="dxa"/>
            <w:vAlign w:val="center"/>
          </w:tcPr>
          <w:p w14:paraId="44F23C74" w14:textId="77777777" w:rsidR="00CF26BC" w:rsidRDefault="00CF26BC" w:rsidP="00D60F24">
            <w:pPr>
              <w:pStyle w:val="T2"/>
              <w:spacing w:after="0"/>
              <w:ind w:left="0" w:right="0"/>
              <w:jc w:val="left"/>
              <w:rPr>
                <w:b w:val="0"/>
                <w:sz w:val="18"/>
                <w:szCs w:val="18"/>
                <w:lang w:eastAsia="ko-KR"/>
              </w:rPr>
            </w:pPr>
          </w:p>
        </w:tc>
        <w:tc>
          <w:tcPr>
            <w:tcW w:w="2610" w:type="dxa"/>
            <w:vAlign w:val="center"/>
          </w:tcPr>
          <w:p w14:paraId="1C060F23" w14:textId="77777777" w:rsidR="00CF26BC" w:rsidRPr="003F0DA2" w:rsidRDefault="00CF26BC" w:rsidP="00D60F24">
            <w:pPr>
              <w:pStyle w:val="T2"/>
              <w:spacing w:after="0"/>
              <w:ind w:left="0" w:right="0"/>
              <w:jc w:val="left"/>
              <w:rPr>
                <w:b w:val="0"/>
                <w:sz w:val="18"/>
                <w:szCs w:val="18"/>
                <w:lang w:eastAsia="ko-KR"/>
              </w:rPr>
            </w:pPr>
          </w:p>
        </w:tc>
        <w:tc>
          <w:tcPr>
            <w:tcW w:w="1620" w:type="dxa"/>
            <w:vAlign w:val="center"/>
          </w:tcPr>
          <w:p w14:paraId="2F7F7D8B" w14:textId="77777777" w:rsidR="00CF26BC" w:rsidRPr="003F0DA2" w:rsidRDefault="00CF26BC" w:rsidP="00D60F24">
            <w:pPr>
              <w:pStyle w:val="T2"/>
              <w:spacing w:after="0"/>
              <w:ind w:left="0" w:right="0"/>
              <w:jc w:val="left"/>
              <w:rPr>
                <w:b w:val="0"/>
                <w:sz w:val="18"/>
                <w:szCs w:val="18"/>
                <w:lang w:eastAsia="ko-KR"/>
              </w:rPr>
            </w:pPr>
          </w:p>
        </w:tc>
        <w:tc>
          <w:tcPr>
            <w:tcW w:w="2358" w:type="dxa"/>
            <w:vAlign w:val="center"/>
          </w:tcPr>
          <w:p w14:paraId="49001071" w14:textId="77777777" w:rsidR="00CF26BC" w:rsidRDefault="00CF26BC" w:rsidP="00D60F24">
            <w:pPr>
              <w:pStyle w:val="T2"/>
              <w:spacing w:after="0"/>
              <w:ind w:left="0" w:right="0"/>
              <w:jc w:val="left"/>
              <w:rPr>
                <w:b w:val="0"/>
                <w:sz w:val="18"/>
                <w:szCs w:val="18"/>
                <w:lang w:eastAsia="ko-KR"/>
              </w:rPr>
            </w:pPr>
          </w:p>
        </w:tc>
      </w:tr>
      <w:tr w:rsidR="00CF26BC" w14:paraId="5393BBAD" w14:textId="77777777" w:rsidTr="00B22550">
        <w:trPr>
          <w:trHeight w:val="359"/>
          <w:jc w:val="center"/>
        </w:trPr>
        <w:tc>
          <w:tcPr>
            <w:tcW w:w="1548" w:type="dxa"/>
            <w:vAlign w:val="center"/>
          </w:tcPr>
          <w:p w14:paraId="55837C89" w14:textId="39EBB30E" w:rsidR="00CF26BC" w:rsidRPr="004241BF" w:rsidRDefault="00CF26BC" w:rsidP="00D60F24">
            <w:pPr>
              <w:pStyle w:val="T2"/>
              <w:spacing w:after="0"/>
              <w:ind w:left="0" w:right="0"/>
              <w:jc w:val="left"/>
              <w:rPr>
                <w:b w:val="0"/>
                <w:sz w:val="18"/>
                <w:szCs w:val="18"/>
                <w:lang w:eastAsia="zh-CN"/>
              </w:rPr>
            </w:pPr>
            <w:r>
              <w:rPr>
                <w:rFonts w:hint="eastAsia"/>
                <w:b w:val="0"/>
                <w:sz w:val="18"/>
                <w:szCs w:val="18"/>
                <w:lang w:eastAsia="zh-CN"/>
              </w:rPr>
              <w:t>R</w:t>
            </w:r>
            <w:r>
              <w:rPr>
                <w:b w:val="0"/>
                <w:sz w:val="18"/>
                <w:szCs w:val="18"/>
                <w:lang w:eastAsia="zh-CN"/>
              </w:rPr>
              <w:t>oss Jian Yu</w:t>
            </w:r>
          </w:p>
        </w:tc>
        <w:tc>
          <w:tcPr>
            <w:tcW w:w="1440" w:type="dxa"/>
            <w:vAlign w:val="center"/>
          </w:tcPr>
          <w:p w14:paraId="304D6C1C" w14:textId="77777777" w:rsidR="00CF26BC" w:rsidRDefault="00CF26BC" w:rsidP="00D60F24">
            <w:pPr>
              <w:pStyle w:val="T2"/>
              <w:spacing w:after="0"/>
              <w:ind w:left="0" w:right="0"/>
              <w:jc w:val="left"/>
              <w:rPr>
                <w:b w:val="0"/>
                <w:sz w:val="18"/>
                <w:szCs w:val="18"/>
                <w:lang w:eastAsia="ko-KR"/>
              </w:rPr>
            </w:pPr>
          </w:p>
        </w:tc>
        <w:tc>
          <w:tcPr>
            <w:tcW w:w="2610" w:type="dxa"/>
            <w:vAlign w:val="center"/>
          </w:tcPr>
          <w:p w14:paraId="25394DEF" w14:textId="77777777" w:rsidR="00CF26BC" w:rsidRPr="003F0DA2" w:rsidRDefault="00CF26BC" w:rsidP="00D60F24">
            <w:pPr>
              <w:pStyle w:val="T2"/>
              <w:spacing w:after="0"/>
              <w:ind w:left="0" w:right="0"/>
              <w:jc w:val="left"/>
              <w:rPr>
                <w:b w:val="0"/>
                <w:sz w:val="18"/>
                <w:szCs w:val="18"/>
                <w:lang w:eastAsia="ko-KR"/>
              </w:rPr>
            </w:pPr>
          </w:p>
        </w:tc>
        <w:tc>
          <w:tcPr>
            <w:tcW w:w="1620" w:type="dxa"/>
            <w:vAlign w:val="center"/>
          </w:tcPr>
          <w:p w14:paraId="226F828C" w14:textId="77777777" w:rsidR="00CF26BC" w:rsidRPr="003F0DA2" w:rsidRDefault="00CF26BC" w:rsidP="00D60F24">
            <w:pPr>
              <w:pStyle w:val="T2"/>
              <w:spacing w:after="0"/>
              <w:ind w:left="0" w:right="0"/>
              <w:jc w:val="left"/>
              <w:rPr>
                <w:b w:val="0"/>
                <w:sz w:val="18"/>
                <w:szCs w:val="18"/>
                <w:lang w:eastAsia="ko-KR"/>
              </w:rPr>
            </w:pPr>
          </w:p>
        </w:tc>
        <w:tc>
          <w:tcPr>
            <w:tcW w:w="2358" w:type="dxa"/>
            <w:vAlign w:val="center"/>
          </w:tcPr>
          <w:p w14:paraId="2AEFFB98" w14:textId="77777777" w:rsidR="00CF26BC" w:rsidRDefault="00CF26BC"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E0378D" w:rsidRDefault="00E0378D">
                              <w:pPr>
                                <w:pStyle w:val="T1"/>
                                <w:spacing w:after="120"/>
                              </w:pPr>
                              <w:r>
                                <w:t>Abstract</w:t>
                              </w:r>
                            </w:p>
                            <w:p w14:paraId="5D5B8AD0" w14:textId="715E7468" w:rsidR="00E0378D" w:rsidRDefault="00E0378D" w:rsidP="00E13F8F"/>
                            <w:p w14:paraId="4BB54922" w14:textId="1ACC31BB" w:rsidR="00E0378D" w:rsidRDefault="00E0378D" w:rsidP="006348AF">
                              <w:pPr>
                                <w:rPr>
                                  <w:ins w:id="1"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w:t>
                              </w:r>
                              <w:r w:rsidRPr="001E6226">
                                <w:rPr>
                                  <w:sz w:val="16"/>
                                  <w:szCs w:val="16"/>
                                  <w:lang w:eastAsia="ko-KR"/>
                                </w:rPr>
                                <w:t xml:space="preserve">based on the </w:t>
                              </w:r>
                              <w:r>
                                <w:rPr>
                                  <w:sz w:val="16"/>
                                  <w:szCs w:val="16"/>
                                  <w:lang w:eastAsia="ko-KR"/>
                                </w:rPr>
                                <w:t>IEEE802.11be Draft 1.1</w:t>
                              </w:r>
                              <w:r w:rsidRPr="001E6226">
                                <w:rPr>
                                  <w:sz w:val="16"/>
                                  <w:szCs w:val="16"/>
                                  <w:lang w:eastAsia="ko-KR"/>
                                </w:rPr>
                                <w:t>:</w:t>
                              </w:r>
                            </w:p>
                            <w:p w14:paraId="1A4424DF" w14:textId="77777777" w:rsidR="00E0378D" w:rsidRDefault="00E0378D" w:rsidP="001E6226">
                              <w:pPr>
                                <w:rPr>
                                  <w:rFonts w:eastAsia="Malgun Gothic"/>
                                  <w:sz w:val="16"/>
                                  <w:szCs w:val="16"/>
                                  <w:lang w:eastAsia="ko-KR"/>
                                </w:rPr>
                              </w:pPr>
                            </w:p>
                            <w:p w14:paraId="3FA7B1A8" w14:textId="092A4EE5" w:rsidR="00E0378D" w:rsidRPr="00BC762F" w:rsidRDefault="00E0378D" w:rsidP="001E6226">
                              <w:pPr>
                                <w:rPr>
                                  <w:rFonts w:eastAsia="Malgun Gothic"/>
                                  <w:sz w:val="16"/>
                                  <w:szCs w:val="16"/>
                                  <w:lang w:eastAsia="ko-KR"/>
                                </w:rPr>
                              </w:pPr>
                              <w:r w:rsidRPr="00BC762F">
                                <w:rPr>
                                  <w:rFonts w:ascii="Arial" w:hAnsi="Arial" w:cs="Arial"/>
                                  <w:sz w:val="16"/>
                                  <w:szCs w:val="16"/>
                                </w:rPr>
                                <w:t>4124, 5695, 7379, 7440, 7837, 7838, 7839, 7840, 8066, 8258, 6004, 6003, 4145, 7681, 5697, 8259, 8260, 8261, 7377, 5696, 7878, 7387, 7388, 4893, 5548, 5549, 5233, 5550, 5551, 5553, 4975, 5552, 5554</w:t>
                              </w:r>
                            </w:p>
                            <w:p w14:paraId="04C37BFD" w14:textId="77777777" w:rsidR="00E0378D" w:rsidRPr="006348AF" w:rsidRDefault="00E0378D" w:rsidP="001E6226">
                              <w:pPr>
                                <w:rPr>
                                  <w:sz w:val="16"/>
                                  <w:szCs w:val="16"/>
                                  <w:lang w:eastAsia="ko-KR"/>
                                </w:rPr>
                              </w:pPr>
                            </w:p>
                            <w:p w14:paraId="43474ECF" w14:textId="77777777" w:rsidR="00E0378D" w:rsidRPr="001E6226" w:rsidRDefault="00E0378D" w:rsidP="001E6226">
                              <w:pPr>
                                <w:rPr>
                                  <w:sz w:val="16"/>
                                  <w:szCs w:val="16"/>
                                </w:rPr>
                              </w:pPr>
                              <w:r w:rsidRPr="001E6226">
                                <w:rPr>
                                  <w:sz w:val="16"/>
                                  <w:szCs w:val="16"/>
                                </w:rPr>
                                <w:t>Revisions:</w:t>
                              </w:r>
                            </w:p>
                            <w:p w14:paraId="5ACDB524" w14:textId="7C0D0FD6" w:rsidR="00E0378D" w:rsidRDefault="00E0378D" w:rsidP="00E41F77">
                              <w:pPr>
                                <w:pStyle w:val="ab"/>
                                <w:numPr>
                                  <w:ilvl w:val="0"/>
                                  <w:numId w:val="65"/>
                                </w:numPr>
                                <w:contextualSpacing w:val="0"/>
                                <w:rPr>
                                  <w:sz w:val="16"/>
                                  <w:szCs w:val="16"/>
                                </w:rPr>
                              </w:pPr>
                              <w:r w:rsidRPr="001E6226">
                                <w:rPr>
                                  <w:sz w:val="16"/>
                                  <w:szCs w:val="16"/>
                                </w:rPr>
                                <w:t xml:space="preserve">Rev 0: Initial version of the document. </w:t>
                              </w:r>
                            </w:p>
                            <w:p w14:paraId="27C9F623" w14:textId="66F80FC1" w:rsidR="00F77376" w:rsidRDefault="00F77376" w:rsidP="00E41F77">
                              <w:pPr>
                                <w:pStyle w:val="ab"/>
                                <w:numPr>
                                  <w:ilvl w:val="0"/>
                                  <w:numId w:val="65"/>
                                </w:numPr>
                                <w:contextualSpacing w:val="0"/>
                                <w:rPr>
                                  <w:sz w:val="16"/>
                                  <w:szCs w:val="16"/>
                                </w:rPr>
                              </w:pPr>
                              <w:r>
                                <w:rPr>
                                  <w:sz w:val="16"/>
                                  <w:szCs w:val="16"/>
                                </w:rPr>
                                <w:t xml:space="preserve">Rev 1: modify the CR for CID </w:t>
                              </w:r>
                              <w:r w:rsidRPr="00F77376">
                                <w:rPr>
                                  <w:sz w:val="16"/>
                                  <w:szCs w:val="16"/>
                                </w:rPr>
                                <w:t>5696</w:t>
                              </w:r>
                              <w:bookmarkStart w:id="2" w:name="_GoBack"/>
                              <w:bookmarkEnd w:id="2"/>
                            </w:p>
                            <w:p w14:paraId="764D2311" w14:textId="73EC77BA" w:rsidR="00E0378D" w:rsidRDefault="00E0378D" w:rsidP="001E6226">
                              <w:pPr>
                                <w:pStyle w:val="ab"/>
                                <w:numPr>
                                  <w:ilvl w:val="0"/>
                                  <w:numId w:val="65"/>
                                </w:numPr>
                                <w:contextualSpacing w:val="0"/>
                                <w:rPr>
                                  <w:sz w:val="16"/>
                                  <w:szCs w:val="16"/>
                                </w:rPr>
                              </w:pPr>
                            </w:p>
                            <w:p w14:paraId="7E4D9A8C" w14:textId="77777777" w:rsidR="00E0378D" w:rsidRPr="001E6226" w:rsidRDefault="00E0378D" w:rsidP="00F2561A">
                              <w:pPr>
                                <w:pStyle w:val="ab"/>
                                <w:contextualSpacing w:val="0"/>
                                <w:rPr>
                                  <w:sz w:val="16"/>
                                  <w:szCs w:val="16"/>
                                </w:rPr>
                              </w:pPr>
                            </w:p>
                            <w:p w14:paraId="4FA4BEC8" w14:textId="498AF8C3" w:rsidR="00E0378D" w:rsidRPr="001E6226" w:rsidRDefault="00E0378D"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E0378D" w:rsidRDefault="00E0378D">
                        <w:pPr>
                          <w:pStyle w:val="T1"/>
                          <w:spacing w:after="120"/>
                        </w:pPr>
                        <w:r>
                          <w:t>Abstract</w:t>
                        </w:r>
                      </w:p>
                      <w:p w14:paraId="5D5B8AD0" w14:textId="715E7468" w:rsidR="00E0378D" w:rsidRDefault="00E0378D" w:rsidP="00E13F8F"/>
                      <w:p w14:paraId="4BB54922" w14:textId="1ACC31BB" w:rsidR="00E0378D" w:rsidRDefault="00E0378D" w:rsidP="006348AF">
                        <w:pPr>
                          <w:rPr>
                            <w:ins w:id="3"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w:t>
                        </w:r>
                        <w:r w:rsidRPr="001E6226">
                          <w:rPr>
                            <w:sz w:val="16"/>
                            <w:szCs w:val="16"/>
                            <w:lang w:eastAsia="ko-KR"/>
                          </w:rPr>
                          <w:t xml:space="preserve">based on the </w:t>
                        </w:r>
                        <w:r>
                          <w:rPr>
                            <w:sz w:val="16"/>
                            <w:szCs w:val="16"/>
                            <w:lang w:eastAsia="ko-KR"/>
                          </w:rPr>
                          <w:t>IEEE802.11be Draft 1.1</w:t>
                        </w:r>
                        <w:r w:rsidRPr="001E6226">
                          <w:rPr>
                            <w:sz w:val="16"/>
                            <w:szCs w:val="16"/>
                            <w:lang w:eastAsia="ko-KR"/>
                          </w:rPr>
                          <w:t>:</w:t>
                        </w:r>
                      </w:p>
                      <w:p w14:paraId="1A4424DF" w14:textId="77777777" w:rsidR="00E0378D" w:rsidRDefault="00E0378D" w:rsidP="001E6226">
                        <w:pPr>
                          <w:rPr>
                            <w:rFonts w:eastAsia="Malgun Gothic"/>
                            <w:sz w:val="16"/>
                            <w:szCs w:val="16"/>
                            <w:lang w:eastAsia="ko-KR"/>
                          </w:rPr>
                        </w:pPr>
                      </w:p>
                      <w:p w14:paraId="3FA7B1A8" w14:textId="092A4EE5" w:rsidR="00E0378D" w:rsidRPr="00BC762F" w:rsidRDefault="00E0378D" w:rsidP="001E6226">
                        <w:pPr>
                          <w:rPr>
                            <w:rFonts w:eastAsia="Malgun Gothic"/>
                            <w:sz w:val="16"/>
                            <w:szCs w:val="16"/>
                            <w:lang w:eastAsia="ko-KR"/>
                          </w:rPr>
                        </w:pPr>
                        <w:r w:rsidRPr="00BC762F">
                          <w:rPr>
                            <w:rFonts w:ascii="Arial" w:hAnsi="Arial" w:cs="Arial"/>
                            <w:sz w:val="16"/>
                            <w:szCs w:val="16"/>
                          </w:rPr>
                          <w:t>4124, 5695, 7379, 7440, 7837, 7838, 7839, 7840, 8066, 8258, 6004, 6003, 4145, 7681, 5697, 8259, 8260, 8261, 7377, 5696, 7878, 7387, 7388, 4893, 5548, 5549, 5233, 5550, 5551, 5553, 4975, 5552, 5554</w:t>
                        </w:r>
                      </w:p>
                      <w:p w14:paraId="04C37BFD" w14:textId="77777777" w:rsidR="00E0378D" w:rsidRPr="006348AF" w:rsidRDefault="00E0378D" w:rsidP="001E6226">
                        <w:pPr>
                          <w:rPr>
                            <w:sz w:val="16"/>
                            <w:szCs w:val="16"/>
                            <w:lang w:eastAsia="ko-KR"/>
                          </w:rPr>
                        </w:pPr>
                      </w:p>
                      <w:p w14:paraId="43474ECF" w14:textId="77777777" w:rsidR="00E0378D" w:rsidRPr="001E6226" w:rsidRDefault="00E0378D" w:rsidP="001E6226">
                        <w:pPr>
                          <w:rPr>
                            <w:sz w:val="16"/>
                            <w:szCs w:val="16"/>
                          </w:rPr>
                        </w:pPr>
                        <w:r w:rsidRPr="001E6226">
                          <w:rPr>
                            <w:sz w:val="16"/>
                            <w:szCs w:val="16"/>
                          </w:rPr>
                          <w:t>Revisions:</w:t>
                        </w:r>
                      </w:p>
                      <w:p w14:paraId="5ACDB524" w14:textId="7C0D0FD6" w:rsidR="00E0378D" w:rsidRDefault="00E0378D" w:rsidP="00E41F77">
                        <w:pPr>
                          <w:pStyle w:val="ab"/>
                          <w:numPr>
                            <w:ilvl w:val="0"/>
                            <w:numId w:val="65"/>
                          </w:numPr>
                          <w:contextualSpacing w:val="0"/>
                          <w:rPr>
                            <w:sz w:val="16"/>
                            <w:szCs w:val="16"/>
                          </w:rPr>
                        </w:pPr>
                        <w:r w:rsidRPr="001E6226">
                          <w:rPr>
                            <w:sz w:val="16"/>
                            <w:szCs w:val="16"/>
                          </w:rPr>
                          <w:t xml:space="preserve">Rev 0: Initial version of the document. </w:t>
                        </w:r>
                      </w:p>
                      <w:p w14:paraId="27C9F623" w14:textId="66F80FC1" w:rsidR="00F77376" w:rsidRDefault="00F77376" w:rsidP="00E41F77">
                        <w:pPr>
                          <w:pStyle w:val="ab"/>
                          <w:numPr>
                            <w:ilvl w:val="0"/>
                            <w:numId w:val="65"/>
                          </w:numPr>
                          <w:contextualSpacing w:val="0"/>
                          <w:rPr>
                            <w:sz w:val="16"/>
                            <w:szCs w:val="16"/>
                          </w:rPr>
                        </w:pPr>
                        <w:r>
                          <w:rPr>
                            <w:sz w:val="16"/>
                            <w:szCs w:val="16"/>
                          </w:rPr>
                          <w:t xml:space="preserve">Rev 1: modify the CR for CID </w:t>
                        </w:r>
                        <w:r w:rsidRPr="00F77376">
                          <w:rPr>
                            <w:sz w:val="16"/>
                            <w:szCs w:val="16"/>
                          </w:rPr>
                          <w:t>5696</w:t>
                        </w:r>
                        <w:bookmarkStart w:id="4" w:name="_GoBack"/>
                        <w:bookmarkEnd w:id="4"/>
                      </w:p>
                      <w:p w14:paraId="764D2311" w14:textId="73EC77BA" w:rsidR="00E0378D" w:rsidRDefault="00E0378D" w:rsidP="001E6226">
                        <w:pPr>
                          <w:pStyle w:val="ab"/>
                          <w:numPr>
                            <w:ilvl w:val="0"/>
                            <w:numId w:val="65"/>
                          </w:numPr>
                          <w:contextualSpacing w:val="0"/>
                          <w:rPr>
                            <w:sz w:val="16"/>
                            <w:szCs w:val="16"/>
                          </w:rPr>
                        </w:pPr>
                      </w:p>
                      <w:p w14:paraId="7E4D9A8C" w14:textId="77777777" w:rsidR="00E0378D" w:rsidRPr="001E6226" w:rsidRDefault="00E0378D" w:rsidP="00F2561A">
                        <w:pPr>
                          <w:pStyle w:val="ab"/>
                          <w:contextualSpacing w:val="0"/>
                          <w:rPr>
                            <w:sz w:val="16"/>
                            <w:szCs w:val="16"/>
                          </w:rPr>
                        </w:pPr>
                      </w:p>
                      <w:p w14:paraId="4FA4BEC8" w14:textId="498AF8C3" w:rsidR="00E0378D" w:rsidRPr="001E6226" w:rsidRDefault="00E0378D"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BCA8AEB" w14:textId="77777777" w:rsidR="007E5DE0" w:rsidRPr="006348AF" w:rsidRDefault="007E5DE0" w:rsidP="007E5DE0">
      <w:pPr>
        <w:rPr>
          <w:rFonts w:eastAsia="Malgun Gothic"/>
          <w:bCs/>
          <w:iCs/>
          <w:sz w:val="16"/>
          <w:lang w:eastAsia="ko-KR"/>
        </w:rPr>
      </w:pPr>
    </w:p>
    <w:p w14:paraId="7CF6E47C" w14:textId="77777777" w:rsidR="007E5DE0" w:rsidRDefault="007E5DE0" w:rsidP="00AA56F8">
      <w:pPr>
        <w:rPr>
          <w:rFonts w:eastAsia="Malgun Gothic"/>
          <w:bCs/>
          <w:iCs/>
          <w:sz w:val="16"/>
          <w:lang w:eastAsia="ko-KR"/>
        </w:rPr>
      </w:pPr>
    </w:p>
    <w:p w14:paraId="4DE03CCC" w14:textId="77777777" w:rsidR="006348AF" w:rsidRDefault="006348AF" w:rsidP="006348AF">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6348AF" w:rsidRPr="00677427" w14:paraId="6BEB45A5" w14:textId="77777777" w:rsidTr="00A31B73">
        <w:trPr>
          <w:trHeight w:val="373"/>
        </w:trPr>
        <w:tc>
          <w:tcPr>
            <w:tcW w:w="721" w:type="dxa"/>
          </w:tcPr>
          <w:p w14:paraId="2E8936AD"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1035925"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87FD986"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BC8D7E6"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230F73D0"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22DAC390"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3D8D2C5A" w14:textId="77777777" w:rsidR="006348AF" w:rsidRPr="00677427" w:rsidRDefault="006348AF" w:rsidP="00A31B73">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348AF" w:rsidRPr="008F0D26" w14:paraId="7D8D5DC3" w14:textId="77777777" w:rsidTr="00A31B73">
        <w:trPr>
          <w:trHeight w:val="980"/>
        </w:trPr>
        <w:tc>
          <w:tcPr>
            <w:tcW w:w="721" w:type="dxa"/>
          </w:tcPr>
          <w:p w14:paraId="3BDBB9B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4124</w:t>
            </w:r>
          </w:p>
        </w:tc>
        <w:tc>
          <w:tcPr>
            <w:tcW w:w="900" w:type="dxa"/>
          </w:tcPr>
          <w:p w14:paraId="776F5A6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720" w:type="dxa"/>
          </w:tcPr>
          <w:p w14:paraId="05EBBD2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3FC3F00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5ADB661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STA 6G is referenced in Table 17-1 Table 17-2 and in </w:t>
            </w:r>
            <w:proofErr w:type="spellStart"/>
            <w:r>
              <w:rPr>
                <w:rFonts w:ascii="Arial" w:hAnsi="Arial" w:cs="Arial"/>
                <w:sz w:val="20"/>
                <w:szCs w:val="20"/>
              </w:rPr>
              <w:t>subclauses</w:t>
            </w:r>
            <w:proofErr w:type="spellEnd"/>
            <w:r>
              <w:rPr>
                <w:rFonts w:ascii="Arial" w:hAnsi="Arial" w:cs="Arial"/>
                <w:sz w:val="20"/>
                <w:szCs w:val="20"/>
              </w:rPr>
              <w:t xml:space="preserve"> 9.3.1.2 RTS frame format, 9.3.1.5 CF-END, and 9.3.17 </w:t>
            </w:r>
            <w:proofErr w:type="spellStart"/>
            <w:r>
              <w:rPr>
                <w:rFonts w:ascii="Arial" w:hAnsi="Arial" w:cs="Arial"/>
                <w:sz w:val="20"/>
                <w:szCs w:val="20"/>
              </w:rPr>
              <w:t>BlockAck</w:t>
            </w:r>
            <w:proofErr w:type="spellEnd"/>
            <w:r>
              <w:rPr>
                <w:rFonts w:ascii="Arial" w:hAnsi="Arial" w:cs="Arial"/>
                <w:sz w:val="20"/>
                <w:szCs w:val="20"/>
              </w:rPr>
              <w:t xml:space="preserve"> frame format. Provide a definition for STA 6G and move it </w:t>
            </w:r>
            <w:proofErr w:type="gramStart"/>
            <w:r>
              <w:rPr>
                <w:rFonts w:ascii="Arial" w:hAnsi="Arial" w:cs="Arial"/>
                <w:sz w:val="20"/>
                <w:szCs w:val="20"/>
              </w:rPr>
              <w:t>to  Clause</w:t>
            </w:r>
            <w:proofErr w:type="gramEnd"/>
            <w:r>
              <w:rPr>
                <w:rFonts w:ascii="Arial" w:hAnsi="Arial" w:cs="Arial"/>
                <w:sz w:val="20"/>
                <w:szCs w:val="20"/>
              </w:rPr>
              <w:t xml:space="preserve"> 3.</w:t>
            </w:r>
          </w:p>
        </w:tc>
        <w:tc>
          <w:tcPr>
            <w:tcW w:w="2045" w:type="dxa"/>
          </w:tcPr>
          <w:p w14:paraId="2DE7CF9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Definition: example text: STA 6G is a STA that is capable of operating in the 6 GHz band supporting 20, 40, 80, 160 and 320 MHz bandwidths.</w:t>
            </w:r>
          </w:p>
        </w:tc>
        <w:tc>
          <w:tcPr>
            <w:tcW w:w="2775" w:type="dxa"/>
          </w:tcPr>
          <w:p w14:paraId="31133117"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84F0E68" w14:textId="77777777" w:rsidR="006348AF" w:rsidRDefault="006348AF" w:rsidP="00A31B73">
            <w:pPr>
              <w:autoSpaceDE w:val="0"/>
              <w:autoSpaceDN w:val="0"/>
              <w:adjustRightInd w:val="0"/>
              <w:rPr>
                <w:rFonts w:ascii="Arial" w:eastAsia="宋体" w:hAnsi="Arial" w:cs="Arial"/>
                <w:sz w:val="20"/>
                <w:szCs w:val="20"/>
                <w:lang w:eastAsia="zh-CN"/>
              </w:rPr>
            </w:pPr>
          </w:p>
          <w:p w14:paraId="1BE87776" w14:textId="2B84B752"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The STA 6G </w:t>
            </w:r>
            <w:r w:rsidR="0053352D">
              <w:rPr>
                <w:rFonts w:ascii="Arial" w:eastAsia="宋体" w:hAnsi="Arial" w:cs="Arial"/>
                <w:sz w:val="20"/>
                <w:szCs w:val="20"/>
                <w:lang w:eastAsia="zh-CN"/>
              </w:rPr>
              <w:t>has</w:t>
            </w:r>
            <w:r>
              <w:rPr>
                <w:rFonts w:ascii="Arial" w:eastAsia="宋体" w:hAnsi="Arial" w:cs="Arial"/>
                <w:sz w:val="20"/>
                <w:szCs w:val="20"/>
                <w:lang w:eastAsia="zh-CN"/>
              </w:rPr>
              <w:t xml:space="preserve"> already been defined in </w:t>
            </w:r>
            <w:r w:rsidR="003D659A">
              <w:rPr>
                <w:rFonts w:ascii="Arial" w:eastAsia="宋体" w:hAnsi="Arial" w:cs="Arial"/>
                <w:sz w:val="20"/>
                <w:szCs w:val="20"/>
                <w:lang w:eastAsia="zh-CN"/>
              </w:rPr>
              <w:t xml:space="preserve">IEEE </w:t>
            </w:r>
            <w:r w:rsidR="0053352D">
              <w:rPr>
                <w:rFonts w:ascii="Arial" w:eastAsia="宋体" w:hAnsi="Arial" w:cs="Arial"/>
                <w:sz w:val="20"/>
                <w:szCs w:val="20"/>
                <w:lang w:eastAsia="zh-CN"/>
              </w:rPr>
              <w:t>802.</w:t>
            </w:r>
            <w:r>
              <w:rPr>
                <w:rFonts w:ascii="Arial" w:eastAsia="宋体" w:hAnsi="Arial" w:cs="Arial"/>
                <w:sz w:val="20"/>
                <w:szCs w:val="20"/>
                <w:lang w:eastAsia="zh-CN"/>
              </w:rPr>
              <w:t>11ax</w:t>
            </w:r>
            <w:r w:rsidR="003D659A">
              <w:rPr>
                <w:rFonts w:ascii="Arial" w:eastAsia="宋体" w:hAnsi="Arial" w:cs="Arial"/>
                <w:sz w:val="20"/>
                <w:szCs w:val="20"/>
                <w:lang w:eastAsia="zh-CN"/>
              </w:rPr>
              <w:t>-2021 standard</w:t>
            </w:r>
            <w:r>
              <w:rPr>
                <w:rFonts w:ascii="Arial" w:eastAsia="宋体" w:hAnsi="Arial" w:cs="Arial"/>
                <w:sz w:val="20"/>
                <w:szCs w:val="20"/>
                <w:lang w:eastAsia="zh-CN"/>
              </w:rPr>
              <w:t>.</w:t>
            </w:r>
          </w:p>
          <w:p w14:paraId="403BAEE0" w14:textId="77777777" w:rsidR="006348AF" w:rsidRDefault="006348AF" w:rsidP="00A31B73">
            <w:pPr>
              <w:autoSpaceDE w:val="0"/>
              <w:autoSpaceDN w:val="0"/>
              <w:adjustRightInd w:val="0"/>
              <w:rPr>
                <w:rFonts w:ascii="Arial" w:eastAsia="宋体" w:hAnsi="Arial" w:cs="Arial"/>
                <w:sz w:val="20"/>
                <w:szCs w:val="20"/>
                <w:lang w:eastAsia="zh-CN"/>
              </w:rPr>
            </w:pPr>
          </w:p>
          <w:p w14:paraId="4CB0AC61"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30D1D96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46DAB4D4" w14:textId="77777777" w:rsidTr="00A31B73">
        <w:trPr>
          <w:trHeight w:val="980"/>
        </w:trPr>
        <w:tc>
          <w:tcPr>
            <w:tcW w:w="721" w:type="dxa"/>
          </w:tcPr>
          <w:p w14:paraId="335307E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5695</w:t>
            </w:r>
          </w:p>
        </w:tc>
        <w:tc>
          <w:tcPr>
            <w:tcW w:w="900" w:type="dxa"/>
          </w:tcPr>
          <w:p w14:paraId="136267A9" w14:textId="77777777" w:rsidR="006348AF" w:rsidRDefault="006348AF" w:rsidP="00A31B73">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412F69D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52FCB78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441955A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Suggest to provide a definition of ' STA 6G' that it is a STA operating on 6GHz band.</w:t>
            </w:r>
          </w:p>
        </w:tc>
        <w:tc>
          <w:tcPr>
            <w:tcW w:w="2045" w:type="dxa"/>
          </w:tcPr>
          <w:p w14:paraId="1AF8274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D06FA46"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FBC2D77" w14:textId="77777777" w:rsidR="006348AF" w:rsidRDefault="006348AF" w:rsidP="00A31B73">
            <w:pPr>
              <w:autoSpaceDE w:val="0"/>
              <w:autoSpaceDN w:val="0"/>
              <w:adjustRightInd w:val="0"/>
              <w:rPr>
                <w:rFonts w:ascii="Arial" w:eastAsia="宋体" w:hAnsi="Arial" w:cs="Arial"/>
                <w:sz w:val="20"/>
                <w:szCs w:val="20"/>
                <w:lang w:eastAsia="zh-CN"/>
              </w:rPr>
            </w:pPr>
          </w:p>
          <w:p w14:paraId="1B85FB8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DEB0EEE" w14:textId="77777777" w:rsidR="006348AF" w:rsidRDefault="006348AF" w:rsidP="00A31B73">
            <w:pPr>
              <w:autoSpaceDE w:val="0"/>
              <w:autoSpaceDN w:val="0"/>
              <w:adjustRightInd w:val="0"/>
              <w:rPr>
                <w:rFonts w:ascii="Arial" w:eastAsia="宋体" w:hAnsi="Arial" w:cs="Arial"/>
                <w:sz w:val="20"/>
                <w:szCs w:val="20"/>
                <w:lang w:eastAsia="zh-CN"/>
              </w:rPr>
            </w:pPr>
          </w:p>
          <w:p w14:paraId="5DA87D4D"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23DBEB3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5568C51F" w14:textId="77777777" w:rsidTr="00A31B73">
        <w:trPr>
          <w:trHeight w:val="980"/>
        </w:trPr>
        <w:tc>
          <w:tcPr>
            <w:tcW w:w="721" w:type="dxa"/>
          </w:tcPr>
          <w:p w14:paraId="4F5816C9" w14:textId="77777777" w:rsidR="006348AF" w:rsidRPr="001F3A42" w:rsidRDefault="006348AF" w:rsidP="00A31B73">
            <w:pPr>
              <w:autoSpaceDE w:val="0"/>
              <w:autoSpaceDN w:val="0"/>
              <w:adjustRightInd w:val="0"/>
              <w:rPr>
                <w:rFonts w:ascii="Calibri" w:eastAsia="宋体" w:hAnsi="Calibri" w:cs="Calibri"/>
                <w:sz w:val="20"/>
                <w:szCs w:val="20"/>
                <w:lang w:val="en-US" w:eastAsia="zh-CN"/>
              </w:rPr>
            </w:pPr>
            <w:r>
              <w:rPr>
                <w:rFonts w:ascii="Arial" w:hAnsi="Arial" w:cs="Arial"/>
                <w:sz w:val="20"/>
                <w:szCs w:val="20"/>
              </w:rPr>
              <w:t>7379</w:t>
            </w:r>
          </w:p>
        </w:tc>
        <w:tc>
          <w:tcPr>
            <w:tcW w:w="900" w:type="dxa"/>
          </w:tcPr>
          <w:p w14:paraId="016EFAD5"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Stephen McCann</w:t>
            </w:r>
          </w:p>
        </w:tc>
        <w:tc>
          <w:tcPr>
            <w:tcW w:w="720" w:type="dxa"/>
          </w:tcPr>
          <w:p w14:paraId="199980BE"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9.3.1.2</w:t>
            </w:r>
          </w:p>
        </w:tc>
        <w:tc>
          <w:tcPr>
            <w:tcW w:w="900" w:type="dxa"/>
          </w:tcPr>
          <w:p w14:paraId="30ECB7D1"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74.37</w:t>
            </w:r>
          </w:p>
        </w:tc>
        <w:tc>
          <w:tcPr>
            <w:tcW w:w="2455" w:type="dxa"/>
          </w:tcPr>
          <w:p w14:paraId="04549426"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What is a "STA 6G"?</w:t>
            </w:r>
          </w:p>
        </w:tc>
        <w:tc>
          <w:tcPr>
            <w:tcW w:w="2045" w:type="dxa"/>
          </w:tcPr>
          <w:p w14:paraId="3BC42F03"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Change the term "STA 6G" to "STA operating in the 6 GHz band".</w:t>
            </w:r>
          </w:p>
        </w:tc>
        <w:tc>
          <w:tcPr>
            <w:tcW w:w="2775" w:type="dxa"/>
          </w:tcPr>
          <w:p w14:paraId="704C66EF"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3E15C314" w14:textId="77777777" w:rsidR="006348AF" w:rsidRDefault="006348AF" w:rsidP="00A31B73">
            <w:pPr>
              <w:autoSpaceDE w:val="0"/>
              <w:autoSpaceDN w:val="0"/>
              <w:adjustRightInd w:val="0"/>
              <w:rPr>
                <w:rFonts w:ascii="Arial" w:eastAsia="宋体" w:hAnsi="Arial" w:cs="Arial"/>
                <w:sz w:val="20"/>
                <w:szCs w:val="20"/>
                <w:lang w:eastAsia="zh-CN"/>
              </w:rPr>
            </w:pPr>
          </w:p>
          <w:p w14:paraId="0BD4CA66"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74F4AE6" w14:textId="77777777" w:rsidR="006348AF" w:rsidRDefault="006348AF" w:rsidP="00A31B73">
            <w:pPr>
              <w:autoSpaceDE w:val="0"/>
              <w:autoSpaceDN w:val="0"/>
              <w:adjustRightInd w:val="0"/>
              <w:rPr>
                <w:rFonts w:ascii="Arial" w:eastAsia="宋体" w:hAnsi="Arial" w:cs="Arial"/>
                <w:sz w:val="20"/>
                <w:szCs w:val="20"/>
                <w:lang w:eastAsia="zh-CN"/>
              </w:rPr>
            </w:pPr>
          </w:p>
          <w:p w14:paraId="57F906E3"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 xml:space="preserve">A STA that is operating on a channel that belongs to any operating class that has a value of 5.950 for the entry in the Channel starting </w:t>
            </w:r>
            <w:r w:rsidRPr="007D0CD8">
              <w:rPr>
                <w:rFonts w:ascii="TimesNewRomanPSMT" w:eastAsia="TimesNewRomanPS-BoldMT" w:hAnsi="TimesNewRomanPSMT" w:cs="TimesNewRomanPSMT"/>
                <w:i/>
                <w:sz w:val="20"/>
                <w:lang w:val="en-US"/>
              </w:rPr>
              <w:lastRenderedPageBreak/>
              <w:t>frequency column of Table E-4.</w:t>
            </w:r>
          </w:p>
          <w:p w14:paraId="078A0830"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355D9D02" w14:textId="77777777" w:rsidTr="00A31B73">
        <w:trPr>
          <w:trHeight w:val="980"/>
        </w:trPr>
        <w:tc>
          <w:tcPr>
            <w:tcW w:w="721" w:type="dxa"/>
          </w:tcPr>
          <w:p w14:paraId="2F5F0C2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7440</w:t>
            </w:r>
          </w:p>
        </w:tc>
        <w:tc>
          <w:tcPr>
            <w:tcW w:w="900" w:type="dxa"/>
          </w:tcPr>
          <w:p w14:paraId="6C612DF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Thomas </w:t>
            </w:r>
            <w:proofErr w:type="spellStart"/>
            <w:r>
              <w:rPr>
                <w:rFonts w:ascii="Arial" w:hAnsi="Arial" w:cs="Arial"/>
                <w:sz w:val="20"/>
                <w:szCs w:val="20"/>
              </w:rPr>
              <w:t>Derham</w:t>
            </w:r>
            <w:proofErr w:type="spellEnd"/>
          </w:p>
        </w:tc>
        <w:tc>
          <w:tcPr>
            <w:tcW w:w="720" w:type="dxa"/>
          </w:tcPr>
          <w:p w14:paraId="672D771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563E415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0.00</w:t>
            </w:r>
          </w:p>
        </w:tc>
        <w:tc>
          <w:tcPr>
            <w:tcW w:w="2455" w:type="dxa"/>
          </w:tcPr>
          <w:p w14:paraId="2D5E535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What is a "STA 6G"? (</w:t>
            </w:r>
            <w:proofErr w:type="gramStart"/>
            <w:r>
              <w:rPr>
                <w:rFonts w:ascii="Arial" w:hAnsi="Arial" w:cs="Arial"/>
                <w:sz w:val="20"/>
                <w:szCs w:val="20"/>
              </w:rPr>
              <w:t>multiple</w:t>
            </w:r>
            <w:proofErr w:type="gramEnd"/>
            <w:r>
              <w:rPr>
                <w:rFonts w:ascii="Arial" w:hAnsi="Arial" w:cs="Arial"/>
                <w:sz w:val="20"/>
                <w:szCs w:val="20"/>
              </w:rPr>
              <w:t xml:space="preserve"> locations). If "6G" is a modifier of "STA", it should come first and preferably be renamed to something more descriptive</w:t>
            </w:r>
          </w:p>
        </w:tc>
        <w:tc>
          <w:tcPr>
            <w:tcW w:w="2045" w:type="dxa"/>
          </w:tcPr>
          <w:p w14:paraId="16B11B0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Needs a definition, and a change of name</w:t>
            </w:r>
          </w:p>
        </w:tc>
        <w:tc>
          <w:tcPr>
            <w:tcW w:w="2775" w:type="dxa"/>
          </w:tcPr>
          <w:p w14:paraId="2366F29A"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3F75B89D" w14:textId="77777777" w:rsidR="006348AF" w:rsidRDefault="006348AF" w:rsidP="00A31B73">
            <w:pPr>
              <w:autoSpaceDE w:val="0"/>
              <w:autoSpaceDN w:val="0"/>
              <w:adjustRightInd w:val="0"/>
              <w:rPr>
                <w:rFonts w:ascii="Arial" w:eastAsia="宋体" w:hAnsi="Arial" w:cs="Arial"/>
                <w:sz w:val="20"/>
                <w:szCs w:val="20"/>
                <w:lang w:eastAsia="zh-CN"/>
              </w:rPr>
            </w:pPr>
          </w:p>
          <w:p w14:paraId="3ADE8AD7"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63354C2C" w14:textId="77777777" w:rsidR="006348AF" w:rsidRDefault="006348AF" w:rsidP="00A31B73">
            <w:pPr>
              <w:autoSpaceDE w:val="0"/>
              <w:autoSpaceDN w:val="0"/>
              <w:adjustRightInd w:val="0"/>
              <w:rPr>
                <w:rFonts w:ascii="Arial" w:eastAsia="宋体" w:hAnsi="Arial" w:cs="Arial"/>
                <w:sz w:val="20"/>
                <w:szCs w:val="20"/>
                <w:lang w:eastAsia="zh-CN"/>
              </w:rPr>
            </w:pPr>
          </w:p>
          <w:p w14:paraId="0EB8262E"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99D5F4B"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7272CAED" w14:textId="77777777" w:rsidTr="00A31B73">
        <w:trPr>
          <w:trHeight w:val="980"/>
        </w:trPr>
        <w:tc>
          <w:tcPr>
            <w:tcW w:w="721" w:type="dxa"/>
          </w:tcPr>
          <w:p w14:paraId="635D2A9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7837</w:t>
            </w:r>
          </w:p>
        </w:tc>
        <w:tc>
          <w:tcPr>
            <w:tcW w:w="900" w:type="dxa"/>
          </w:tcPr>
          <w:p w14:paraId="0838E7E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0A24A5F1"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3AFEC40D"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74.36</w:t>
            </w:r>
          </w:p>
        </w:tc>
        <w:tc>
          <w:tcPr>
            <w:tcW w:w="2455" w:type="dxa"/>
          </w:tcPr>
          <w:p w14:paraId="5AB3F4B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44C03A6B"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1D8DF337"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69B83E60" w14:textId="77777777" w:rsidR="006348AF" w:rsidRDefault="006348AF" w:rsidP="00A31B73">
            <w:pPr>
              <w:autoSpaceDE w:val="0"/>
              <w:autoSpaceDN w:val="0"/>
              <w:adjustRightInd w:val="0"/>
              <w:rPr>
                <w:rFonts w:ascii="Arial" w:eastAsia="宋体" w:hAnsi="Arial" w:cs="Arial"/>
                <w:sz w:val="20"/>
                <w:szCs w:val="20"/>
                <w:lang w:eastAsia="zh-CN"/>
              </w:rPr>
            </w:pPr>
          </w:p>
          <w:p w14:paraId="36F7F6A0"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492CEF19" w14:textId="77777777" w:rsidR="006348AF" w:rsidRDefault="006348AF" w:rsidP="00A31B73">
            <w:pPr>
              <w:autoSpaceDE w:val="0"/>
              <w:autoSpaceDN w:val="0"/>
              <w:adjustRightInd w:val="0"/>
              <w:rPr>
                <w:rFonts w:ascii="Arial" w:eastAsia="宋体" w:hAnsi="Arial" w:cs="Arial"/>
                <w:sz w:val="20"/>
                <w:szCs w:val="20"/>
                <w:lang w:eastAsia="zh-CN"/>
              </w:rPr>
            </w:pPr>
          </w:p>
          <w:p w14:paraId="5BDD7DE7"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5B33EF5E"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46F9EC07" w14:textId="77777777" w:rsidTr="00A31B73">
        <w:trPr>
          <w:trHeight w:val="980"/>
        </w:trPr>
        <w:tc>
          <w:tcPr>
            <w:tcW w:w="721" w:type="dxa"/>
          </w:tcPr>
          <w:p w14:paraId="38DFE7E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7838</w:t>
            </w:r>
          </w:p>
        </w:tc>
        <w:tc>
          <w:tcPr>
            <w:tcW w:w="900" w:type="dxa"/>
          </w:tcPr>
          <w:p w14:paraId="00CF46E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2AE0E80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9.3.1.5.1</w:t>
            </w:r>
          </w:p>
        </w:tc>
        <w:tc>
          <w:tcPr>
            <w:tcW w:w="900" w:type="dxa"/>
          </w:tcPr>
          <w:p w14:paraId="1132775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74.59</w:t>
            </w:r>
          </w:p>
        </w:tc>
        <w:tc>
          <w:tcPr>
            <w:tcW w:w="2455" w:type="dxa"/>
          </w:tcPr>
          <w:p w14:paraId="581A04C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79376F7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5EBC5743"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7A6C8B2A" w14:textId="77777777" w:rsidR="006348AF" w:rsidRDefault="006348AF" w:rsidP="00A31B73">
            <w:pPr>
              <w:autoSpaceDE w:val="0"/>
              <w:autoSpaceDN w:val="0"/>
              <w:adjustRightInd w:val="0"/>
              <w:rPr>
                <w:rFonts w:ascii="Arial" w:eastAsia="宋体" w:hAnsi="Arial" w:cs="Arial"/>
                <w:sz w:val="20"/>
                <w:szCs w:val="20"/>
                <w:lang w:eastAsia="zh-CN"/>
              </w:rPr>
            </w:pPr>
          </w:p>
          <w:p w14:paraId="3284678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443D8CA6" w14:textId="77777777" w:rsidR="006348AF" w:rsidRDefault="006348AF" w:rsidP="00A31B73">
            <w:pPr>
              <w:autoSpaceDE w:val="0"/>
              <w:autoSpaceDN w:val="0"/>
              <w:adjustRightInd w:val="0"/>
              <w:rPr>
                <w:rFonts w:ascii="Arial" w:eastAsia="宋体" w:hAnsi="Arial" w:cs="Arial"/>
                <w:sz w:val="20"/>
                <w:szCs w:val="20"/>
                <w:lang w:eastAsia="zh-CN"/>
              </w:rPr>
            </w:pPr>
          </w:p>
          <w:p w14:paraId="084987B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07E71414"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29D9B737" w14:textId="77777777" w:rsidTr="00A31B73">
        <w:trPr>
          <w:trHeight w:val="980"/>
        </w:trPr>
        <w:tc>
          <w:tcPr>
            <w:tcW w:w="721" w:type="dxa"/>
          </w:tcPr>
          <w:p w14:paraId="7CE09B2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7839</w:t>
            </w:r>
          </w:p>
        </w:tc>
        <w:tc>
          <w:tcPr>
            <w:tcW w:w="900" w:type="dxa"/>
          </w:tcPr>
          <w:p w14:paraId="4FAE67B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70CCB0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9.3.1.6</w:t>
            </w:r>
          </w:p>
        </w:tc>
        <w:tc>
          <w:tcPr>
            <w:tcW w:w="900" w:type="dxa"/>
          </w:tcPr>
          <w:p w14:paraId="779AA3C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75.05</w:t>
            </w:r>
          </w:p>
        </w:tc>
        <w:tc>
          <w:tcPr>
            <w:tcW w:w="2455" w:type="dxa"/>
          </w:tcPr>
          <w:p w14:paraId="028A5F3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11738AF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18A5D762"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2D448BF1" w14:textId="77777777" w:rsidR="006348AF" w:rsidRDefault="006348AF" w:rsidP="00A31B73">
            <w:pPr>
              <w:autoSpaceDE w:val="0"/>
              <w:autoSpaceDN w:val="0"/>
              <w:adjustRightInd w:val="0"/>
              <w:rPr>
                <w:rFonts w:ascii="Arial" w:eastAsia="宋体" w:hAnsi="Arial" w:cs="Arial"/>
                <w:sz w:val="20"/>
                <w:szCs w:val="20"/>
                <w:lang w:eastAsia="zh-CN"/>
              </w:rPr>
            </w:pPr>
          </w:p>
          <w:p w14:paraId="1AC7E9AD"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77ED45A" w14:textId="77777777" w:rsidR="006348AF" w:rsidRDefault="006348AF" w:rsidP="00A31B73">
            <w:pPr>
              <w:autoSpaceDE w:val="0"/>
              <w:autoSpaceDN w:val="0"/>
              <w:adjustRightInd w:val="0"/>
              <w:rPr>
                <w:rFonts w:ascii="Arial" w:eastAsia="宋体" w:hAnsi="Arial" w:cs="Arial"/>
                <w:sz w:val="20"/>
                <w:szCs w:val="20"/>
                <w:lang w:eastAsia="zh-CN"/>
              </w:rPr>
            </w:pPr>
          </w:p>
          <w:p w14:paraId="77A5478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 xml:space="preserve">A STA that </w:t>
            </w:r>
            <w:r w:rsidRPr="007D0CD8">
              <w:rPr>
                <w:rFonts w:ascii="TimesNewRomanPSMT" w:eastAsia="TimesNewRomanPS-BoldMT" w:hAnsi="TimesNewRomanPSMT" w:cs="TimesNewRomanPSMT"/>
                <w:i/>
                <w:sz w:val="20"/>
                <w:lang w:val="en-US"/>
              </w:rPr>
              <w:lastRenderedPageBreak/>
              <w:t>is operating on a channel that belongs to any operating class that has a value of 5.950 for the entry in the Channel starting frequency column of Table E-4.</w:t>
            </w:r>
          </w:p>
          <w:p w14:paraId="1AB4EC4B"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5D50A9BA" w14:textId="77777777" w:rsidTr="00A31B73">
        <w:trPr>
          <w:trHeight w:val="980"/>
        </w:trPr>
        <w:tc>
          <w:tcPr>
            <w:tcW w:w="721" w:type="dxa"/>
          </w:tcPr>
          <w:p w14:paraId="205674C7"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7840</w:t>
            </w:r>
          </w:p>
        </w:tc>
        <w:tc>
          <w:tcPr>
            <w:tcW w:w="900" w:type="dxa"/>
          </w:tcPr>
          <w:p w14:paraId="2FCAA7D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0C94FF9B"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9.3.1.7.1</w:t>
            </w:r>
          </w:p>
        </w:tc>
        <w:tc>
          <w:tcPr>
            <w:tcW w:w="900" w:type="dxa"/>
          </w:tcPr>
          <w:p w14:paraId="4B1E886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75.27</w:t>
            </w:r>
          </w:p>
        </w:tc>
        <w:tc>
          <w:tcPr>
            <w:tcW w:w="2455" w:type="dxa"/>
          </w:tcPr>
          <w:p w14:paraId="6D634F2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15E14BF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7F2B00E3"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2FCE0857" w14:textId="77777777" w:rsidR="006348AF" w:rsidRDefault="006348AF" w:rsidP="00A31B73">
            <w:pPr>
              <w:autoSpaceDE w:val="0"/>
              <w:autoSpaceDN w:val="0"/>
              <w:adjustRightInd w:val="0"/>
              <w:rPr>
                <w:rFonts w:ascii="Arial" w:eastAsia="宋体" w:hAnsi="Arial" w:cs="Arial"/>
                <w:sz w:val="20"/>
                <w:szCs w:val="20"/>
                <w:lang w:eastAsia="zh-CN"/>
              </w:rPr>
            </w:pPr>
          </w:p>
          <w:p w14:paraId="7847833A"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6617BAC7" w14:textId="77777777" w:rsidR="006348AF" w:rsidRDefault="006348AF" w:rsidP="00A31B73">
            <w:pPr>
              <w:autoSpaceDE w:val="0"/>
              <w:autoSpaceDN w:val="0"/>
              <w:adjustRightInd w:val="0"/>
              <w:rPr>
                <w:rFonts w:ascii="Arial" w:eastAsia="宋体" w:hAnsi="Arial" w:cs="Arial"/>
                <w:sz w:val="20"/>
                <w:szCs w:val="20"/>
                <w:lang w:eastAsia="zh-CN"/>
              </w:rPr>
            </w:pPr>
          </w:p>
          <w:p w14:paraId="376544E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310246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2D7A8B7B" w14:textId="77777777" w:rsidTr="00A31B73">
        <w:trPr>
          <w:trHeight w:val="980"/>
        </w:trPr>
        <w:tc>
          <w:tcPr>
            <w:tcW w:w="721" w:type="dxa"/>
          </w:tcPr>
          <w:p w14:paraId="7A8C348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8066</w:t>
            </w:r>
          </w:p>
        </w:tc>
        <w:tc>
          <w:tcPr>
            <w:tcW w:w="900" w:type="dxa"/>
          </w:tcPr>
          <w:p w14:paraId="6FC76DA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Yuchen Guo</w:t>
            </w:r>
          </w:p>
        </w:tc>
        <w:tc>
          <w:tcPr>
            <w:tcW w:w="720" w:type="dxa"/>
          </w:tcPr>
          <w:p w14:paraId="50C6F82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7C2A276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74.38</w:t>
            </w:r>
          </w:p>
        </w:tc>
        <w:tc>
          <w:tcPr>
            <w:tcW w:w="2455" w:type="dxa"/>
          </w:tcPr>
          <w:p w14:paraId="7836D908"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"6G" to "operating on 6GHz band". Same for Line 59</w:t>
            </w:r>
          </w:p>
        </w:tc>
        <w:tc>
          <w:tcPr>
            <w:tcW w:w="2045" w:type="dxa"/>
          </w:tcPr>
          <w:p w14:paraId="6B310BB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539AE5B6"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786B518D" w14:textId="77777777" w:rsidR="006348AF" w:rsidRDefault="006348AF" w:rsidP="00A31B73">
            <w:pPr>
              <w:autoSpaceDE w:val="0"/>
              <w:autoSpaceDN w:val="0"/>
              <w:adjustRightInd w:val="0"/>
              <w:rPr>
                <w:rFonts w:ascii="Arial" w:eastAsia="宋体" w:hAnsi="Arial" w:cs="Arial"/>
                <w:sz w:val="20"/>
                <w:szCs w:val="20"/>
                <w:lang w:eastAsia="zh-CN"/>
              </w:rPr>
            </w:pPr>
          </w:p>
          <w:p w14:paraId="7E00FF0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3EDA4D83" w14:textId="77777777" w:rsidR="006348AF" w:rsidRDefault="006348AF" w:rsidP="00A31B73">
            <w:pPr>
              <w:autoSpaceDE w:val="0"/>
              <w:autoSpaceDN w:val="0"/>
              <w:adjustRightInd w:val="0"/>
              <w:rPr>
                <w:rFonts w:ascii="Arial" w:eastAsia="宋体" w:hAnsi="Arial" w:cs="Arial"/>
                <w:sz w:val="20"/>
                <w:szCs w:val="20"/>
                <w:lang w:eastAsia="zh-CN"/>
              </w:rPr>
            </w:pPr>
          </w:p>
          <w:p w14:paraId="57DC79BF"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0378873"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207248F4" w14:textId="77777777" w:rsidTr="00A31B73">
        <w:trPr>
          <w:trHeight w:val="980"/>
        </w:trPr>
        <w:tc>
          <w:tcPr>
            <w:tcW w:w="721" w:type="dxa"/>
          </w:tcPr>
          <w:p w14:paraId="5145B02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8258</w:t>
            </w:r>
          </w:p>
        </w:tc>
        <w:tc>
          <w:tcPr>
            <w:tcW w:w="900" w:type="dxa"/>
          </w:tcPr>
          <w:p w14:paraId="798359B3" w14:textId="77777777" w:rsidR="006348AF" w:rsidRDefault="006348AF" w:rsidP="00A31B73">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3F15153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26DB120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3D4F81D7"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What is a STA 6G? A STA operates in 6G band? please clarify it, add a definitions in Clause 3</w:t>
            </w:r>
          </w:p>
        </w:tc>
        <w:tc>
          <w:tcPr>
            <w:tcW w:w="2045" w:type="dxa"/>
          </w:tcPr>
          <w:p w14:paraId="2E34F324"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40608458"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1C1FCC2" w14:textId="77777777" w:rsidR="006348AF" w:rsidRDefault="006348AF" w:rsidP="00A31B73">
            <w:pPr>
              <w:autoSpaceDE w:val="0"/>
              <w:autoSpaceDN w:val="0"/>
              <w:adjustRightInd w:val="0"/>
              <w:rPr>
                <w:rFonts w:ascii="Arial" w:eastAsia="宋体" w:hAnsi="Arial" w:cs="Arial"/>
                <w:sz w:val="20"/>
                <w:szCs w:val="20"/>
                <w:lang w:eastAsia="zh-CN"/>
              </w:rPr>
            </w:pPr>
          </w:p>
          <w:p w14:paraId="4635F21F"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201DDCEF" w14:textId="77777777" w:rsidR="006348AF" w:rsidRDefault="006348AF" w:rsidP="00A31B73">
            <w:pPr>
              <w:autoSpaceDE w:val="0"/>
              <w:autoSpaceDN w:val="0"/>
              <w:adjustRightInd w:val="0"/>
              <w:rPr>
                <w:rFonts w:ascii="Arial" w:eastAsia="宋体" w:hAnsi="Arial" w:cs="Arial"/>
                <w:sz w:val="20"/>
                <w:szCs w:val="20"/>
                <w:lang w:eastAsia="zh-CN"/>
              </w:rPr>
            </w:pPr>
          </w:p>
          <w:p w14:paraId="34B185CE"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19670688"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47C36652" w14:textId="77777777" w:rsidTr="00A31B73">
        <w:trPr>
          <w:trHeight w:val="980"/>
        </w:trPr>
        <w:tc>
          <w:tcPr>
            <w:tcW w:w="721" w:type="dxa"/>
          </w:tcPr>
          <w:p w14:paraId="5B657F4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6004</w:t>
            </w:r>
          </w:p>
        </w:tc>
        <w:tc>
          <w:tcPr>
            <w:tcW w:w="900" w:type="dxa"/>
          </w:tcPr>
          <w:p w14:paraId="5FD16B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00147A71"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2CA9FC1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74.59</w:t>
            </w:r>
          </w:p>
        </w:tc>
        <w:tc>
          <w:tcPr>
            <w:tcW w:w="2455" w:type="dxa"/>
          </w:tcPr>
          <w:p w14:paraId="103903A8"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"......320 MHz bandwidth support in a non-HT or non-HT duplicate......" to "......320 MHz bandwidth support in a non-HT </w:t>
            </w:r>
            <w:r>
              <w:rPr>
                <w:rFonts w:ascii="Arial" w:hAnsi="Arial" w:cs="Arial"/>
                <w:sz w:val="20"/>
                <w:szCs w:val="20"/>
              </w:rPr>
              <w:lastRenderedPageBreak/>
              <w:t xml:space="preserve">duplicate.....". It is not possible that non-HT is used in this case. The same change should be applied to CF End, Block </w:t>
            </w:r>
            <w:proofErr w:type="spellStart"/>
            <w:r>
              <w:rPr>
                <w:rFonts w:ascii="Arial" w:hAnsi="Arial" w:cs="Arial"/>
                <w:sz w:val="20"/>
                <w:szCs w:val="20"/>
              </w:rPr>
              <w:t>Ack</w:t>
            </w:r>
            <w:proofErr w:type="spellEnd"/>
            <w:r>
              <w:rPr>
                <w:rFonts w:ascii="Arial" w:hAnsi="Arial" w:cs="Arial"/>
                <w:sz w:val="20"/>
                <w:szCs w:val="20"/>
              </w:rPr>
              <w:t xml:space="preserve"> Request, </w:t>
            </w:r>
            <w:proofErr w:type="gramStart"/>
            <w:r>
              <w:rPr>
                <w:rFonts w:ascii="Arial" w:hAnsi="Arial" w:cs="Arial"/>
                <w:sz w:val="20"/>
                <w:szCs w:val="20"/>
              </w:rPr>
              <w:t>NDP</w:t>
            </w:r>
            <w:proofErr w:type="gramEnd"/>
            <w:r>
              <w:rPr>
                <w:rFonts w:ascii="Arial" w:hAnsi="Arial" w:cs="Arial"/>
                <w:sz w:val="20"/>
                <w:szCs w:val="20"/>
              </w:rPr>
              <w:t xml:space="preserve"> Announcement.</w:t>
            </w:r>
          </w:p>
        </w:tc>
        <w:tc>
          <w:tcPr>
            <w:tcW w:w="2045" w:type="dxa"/>
          </w:tcPr>
          <w:p w14:paraId="764E0A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2AF4472E" w14:textId="28E92D4B" w:rsidR="006348AF" w:rsidRDefault="00087791" w:rsidP="00A31B7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w:t>
            </w:r>
            <w:r w:rsidR="00907BD1">
              <w:rPr>
                <w:rFonts w:ascii="Arial" w:eastAsia="宋体" w:hAnsi="Arial" w:cs="Arial"/>
                <w:sz w:val="20"/>
                <w:szCs w:val="20"/>
                <w:lang w:eastAsia="zh-CN"/>
              </w:rPr>
              <w:t>jected</w:t>
            </w:r>
            <w:r w:rsidR="006348AF">
              <w:rPr>
                <w:rFonts w:ascii="Arial" w:eastAsia="宋体" w:hAnsi="Arial" w:cs="Arial"/>
                <w:sz w:val="20"/>
                <w:szCs w:val="20"/>
                <w:lang w:eastAsia="zh-CN"/>
              </w:rPr>
              <w:t>.</w:t>
            </w:r>
          </w:p>
          <w:p w14:paraId="785B825B" w14:textId="77777777" w:rsidR="006348AF" w:rsidRDefault="006348AF" w:rsidP="00A31B73">
            <w:pPr>
              <w:autoSpaceDE w:val="0"/>
              <w:autoSpaceDN w:val="0"/>
              <w:adjustRightInd w:val="0"/>
              <w:rPr>
                <w:rFonts w:ascii="Arial" w:eastAsia="宋体" w:hAnsi="Arial" w:cs="Arial"/>
                <w:sz w:val="20"/>
                <w:szCs w:val="20"/>
                <w:lang w:eastAsia="zh-CN"/>
              </w:rPr>
            </w:pPr>
          </w:p>
          <w:p w14:paraId="720BBFA1" w14:textId="2A9AFA0C" w:rsidR="006348AF" w:rsidRPr="00CF24C4" w:rsidRDefault="00EB5042" w:rsidP="00AB3215">
            <w:pPr>
              <w:autoSpaceDE w:val="0"/>
              <w:autoSpaceDN w:val="0"/>
              <w:adjustRightInd w:val="0"/>
              <w:rPr>
                <w:rFonts w:ascii="Arial" w:eastAsia="宋体" w:hAnsi="Arial" w:cs="Arial"/>
                <w:sz w:val="20"/>
                <w:szCs w:val="20"/>
                <w:lang w:eastAsia="zh-CN"/>
              </w:rPr>
            </w:pPr>
            <w:r>
              <w:rPr>
                <w:rFonts w:ascii="Arial" w:hAnsi="Arial" w:cs="Arial"/>
                <w:sz w:val="20"/>
                <w:szCs w:val="20"/>
              </w:rPr>
              <w:t xml:space="preserve">Agree with the commenter, but the sentence mentioned in the comment is removed when resolving the CID 4145 </w:t>
            </w:r>
            <w:r>
              <w:rPr>
                <w:rFonts w:ascii="Arial" w:hAnsi="Arial" w:cs="Arial"/>
                <w:sz w:val="20"/>
                <w:szCs w:val="20"/>
              </w:rPr>
              <w:lastRenderedPageBreak/>
              <w:t>and 7681 in this same document. The 320MHz BW mode is not specifically mentioned in the updated version of this paragraph. So the commenting issue doesn’t exist anymore.</w:t>
            </w:r>
          </w:p>
        </w:tc>
      </w:tr>
      <w:tr w:rsidR="00A63928" w:rsidRPr="008F0D26" w14:paraId="0817C07F" w14:textId="77777777" w:rsidTr="00A31B73">
        <w:trPr>
          <w:trHeight w:val="980"/>
        </w:trPr>
        <w:tc>
          <w:tcPr>
            <w:tcW w:w="721" w:type="dxa"/>
          </w:tcPr>
          <w:p w14:paraId="24BDB020" w14:textId="4212A6EB"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6003</w:t>
            </w:r>
          </w:p>
        </w:tc>
        <w:tc>
          <w:tcPr>
            <w:tcW w:w="900" w:type="dxa"/>
          </w:tcPr>
          <w:p w14:paraId="1C1A8D86" w14:textId="609A6DBF" w:rsidR="00A63928" w:rsidRDefault="00A63928" w:rsidP="00A63928">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41B4159C" w14:textId="1F711334"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34ADE9E6" w14:textId="4FFA6B0F"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0EF2E96F" w14:textId="54EA0EFE"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"......320 MHz bandwidth support in a non-HT or non-HT duplicate......" to "......320 MHz bandwidth support in a non-HT duplicate.....". It is not possible that non-HT is used in this case.</w:t>
            </w:r>
          </w:p>
        </w:tc>
        <w:tc>
          <w:tcPr>
            <w:tcW w:w="2045" w:type="dxa"/>
          </w:tcPr>
          <w:p w14:paraId="17F208BD" w14:textId="324DF95F"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02B5C3D"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Rejected.</w:t>
            </w:r>
          </w:p>
          <w:p w14:paraId="6A7E56F7" w14:textId="77777777" w:rsidR="00A63928" w:rsidRDefault="00A63928" w:rsidP="00A63928">
            <w:pPr>
              <w:autoSpaceDE w:val="0"/>
              <w:autoSpaceDN w:val="0"/>
              <w:adjustRightInd w:val="0"/>
              <w:rPr>
                <w:rFonts w:ascii="Arial" w:eastAsia="宋体" w:hAnsi="Arial" w:cs="Arial"/>
                <w:sz w:val="20"/>
                <w:szCs w:val="20"/>
                <w:lang w:eastAsia="zh-CN"/>
              </w:rPr>
            </w:pPr>
          </w:p>
          <w:p w14:paraId="3B460417" w14:textId="344EFBAF" w:rsidR="00A63928" w:rsidRPr="00907BD1" w:rsidRDefault="00EB5042" w:rsidP="00A63928">
            <w:pPr>
              <w:autoSpaceDE w:val="0"/>
              <w:autoSpaceDN w:val="0"/>
              <w:adjustRightInd w:val="0"/>
              <w:rPr>
                <w:rFonts w:ascii="Arial" w:hAnsi="Arial" w:cs="Arial"/>
                <w:sz w:val="20"/>
                <w:lang w:eastAsia="zh-CN"/>
              </w:rPr>
            </w:pPr>
            <w:r>
              <w:rPr>
                <w:rFonts w:ascii="Arial" w:hAnsi="Arial" w:cs="Arial"/>
                <w:sz w:val="20"/>
                <w:szCs w:val="20"/>
              </w:rPr>
              <w:t>Agree with the commenter, but the sentence mentioned in the comment is removed when resolving the CID 4145 and 7681 in this same document. The 320MHz BW mode is not specifically mentioned in the updated version of this paragraph. So the commenting issue doesn’t exist anymore.</w:t>
            </w:r>
          </w:p>
        </w:tc>
      </w:tr>
      <w:tr w:rsidR="00A63928" w:rsidRPr="008F0D26" w14:paraId="3B7C7AA8" w14:textId="77777777" w:rsidTr="00623302">
        <w:trPr>
          <w:trHeight w:val="980"/>
        </w:trPr>
        <w:tc>
          <w:tcPr>
            <w:tcW w:w="721" w:type="dxa"/>
          </w:tcPr>
          <w:p w14:paraId="2E3921B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4145</w:t>
            </w:r>
          </w:p>
        </w:tc>
        <w:tc>
          <w:tcPr>
            <w:tcW w:w="900" w:type="dxa"/>
          </w:tcPr>
          <w:p w14:paraId="60D05A9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Alfred Asterjadhi</w:t>
            </w:r>
          </w:p>
        </w:tc>
        <w:tc>
          <w:tcPr>
            <w:tcW w:w="720" w:type="dxa"/>
          </w:tcPr>
          <w:p w14:paraId="342FB077"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49190C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74.40</w:t>
            </w:r>
          </w:p>
        </w:tc>
        <w:tc>
          <w:tcPr>
            <w:tcW w:w="2455" w:type="dxa"/>
            <w:shd w:val="clear" w:color="auto" w:fill="auto"/>
          </w:tcPr>
          <w:p w14:paraId="7F6B3FE9" w14:textId="77777777"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 xml:space="preserve">The scrambling sequence is carried in the Service field. So just mention Service field here, and probably add a reference to the </w:t>
            </w:r>
            <w:proofErr w:type="spellStart"/>
            <w:r w:rsidRPr="00623302">
              <w:rPr>
                <w:rFonts w:ascii="Arial" w:hAnsi="Arial" w:cs="Arial"/>
                <w:sz w:val="20"/>
                <w:szCs w:val="20"/>
              </w:rPr>
              <w:t>subclause</w:t>
            </w:r>
            <w:proofErr w:type="spellEnd"/>
            <w:r w:rsidRPr="00623302">
              <w:rPr>
                <w:rFonts w:ascii="Arial" w:hAnsi="Arial" w:cs="Arial"/>
                <w:sz w:val="20"/>
                <w:szCs w:val="20"/>
              </w:rPr>
              <w:t xml:space="preserve"> that covers this in detail. Same comment applies to all other control frames that have bandwidth </w:t>
            </w:r>
            <w:proofErr w:type="spellStart"/>
            <w:r w:rsidRPr="00623302">
              <w:rPr>
                <w:rFonts w:ascii="Arial" w:hAnsi="Arial" w:cs="Arial"/>
                <w:sz w:val="20"/>
                <w:szCs w:val="20"/>
              </w:rPr>
              <w:t>signaling</w:t>
            </w:r>
            <w:proofErr w:type="spellEnd"/>
            <w:r w:rsidRPr="00623302">
              <w:rPr>
                <w:rFonts w:ascii="Arial" w:hAnsi="Arial" w:cs="Arial"/>
                <w:sz w:val="20"/>
                <w:szCs w:val="20"/>
              </w:rPr>
              <w:t xml:space="preserve"> TA. Also in the "Otherwise" condition, should we mention for an EHT STA that is not a 6G STA and so on? Actually the otherwise appears </w:t>
            </w:r>
            <w:proofErr w:type="spellStart"/>
            <w:r w:rsidRPr="00623302">
              <w:rPr>
                <w:rFonts w:ascii="Arial" w:hAnsi="Arial" w:cs="Arial"/>
                <w:sz w:val="20"/>
                <w:szCs w:val="20"/>
              </w:rPr>
              <w:t>confilicting</w:t>
            </w:r>
            <w:proofErr w:type="spellEnd"/>
            <w:r w:rsidRPr="00623302">
              <w:rPr>
                <w:rFonts w:ascii="Arial" w:hAnsi="Arial" w:cs="Arial"/>
                <w:sz w:val="20"/>
                <w:szCs w:val="20"/>
              </w:rPr>
              <w:t xml:space="preserve"> now because the EHT STA that is a STA6G has to be an HE STA as well...</w:t>
            </w:r>
          </w:p>
        </w:tc>
        <w:tc>
          <w:tcPr>
            <w:tcW w:w="2045" w:type="dxa"/>
          </w:tcPr>
          <w:p w14:paraId="507FBAE4"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7CB510E"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6DF143AD" w14:textId="77777777" w:rsidR="00A63928" w:rsidRDefault="00A63928" w:rsidP="00A63928">
            <w:pPr>
              <w:autoSpaceDE w:val="0"/>
              <w:autoSpaceDN w:val="0"/>
              <w:adjustRightInd w:val="0"/>
              <w:rPr>
                <w:rFonts w:ascii="Arial" w:eastAsia="宋体" w:hAnsi="Arial" w:cs="Arial"/>
                <w:sz w:val="20"/>
                <w:szCs w:val="20"/>
                <w:lang w:eastAsia="zh-CN"/>
              </w:rPr>
            </w:pPr>
          </w:p>
          <w:p w14:paraId="5BBCC51F" w14:textId="42336A68" w:rsidR="009B34E6" w:rsidRDefault="009B34E6"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Discussed with several PHY members, the feedback is that it is not </w:t>
            </w:r>
            <w:proofErr w:type="spellStart"/>
            <w:r>
              <w:rPr>
                <w:rFonts w:ascii="Arial" w:eastAsia="宋体" w:hAnsi="Arial" w:cs="Arial"/>
                <w:sz w:val="20"/>
                <w:szCs w:val="20"/>
                <w:lang w:eastAsia="zh-CN"/>
              </w:rPr>
              <w:t>accurte</w:t>
            </w:r>
            <w:proofErr w:type="spellEnd"/>
            <w:r>
              <w:rPr>
                <w:rFonts w:ascii="Arial" w:eastAsia="宋体" w:hAnsi="Arial" w:cs="Arial"/>
                <w:sz w:val="20"/>
                <w:szCs w:val="20"/>
                <w:lang w:eastAsia="zh-CN"/>
              </w:rPr>
              <w:t xml:space="preserve"> to say that the </w:t>
            </w:r>
            <w:proofErr w:type="spellStart"/>
            <w:r>
              <w:rPr>
                <w:rFonts w:ascii="Arial" w:eastAsia="宋体" w:hAnsi="Arial" w:cs="Arial"/>
                <w:sz w:val="20"/>
                <w:szCs w:val="20"/>
                <w:lang w:eastAsia="zh-CN"/>
              </w:rPr>
              <w:t>paramenter</w:t>
            </w:r>
            <w:proofErr w:type="spellEnd"/>
            <w:r>
              <w:rPr>
                <w:rFonts w:ascii="Arial" w:eastAsia="宋体" w:hAnsi="Arial" w:cs="Arial"/>
                <w:sz w:val="20"/>
                <w:szCs w:val="20"/>
                <w:lang w:eastAsia="zh-CN"/>
              </w:rPr>
              <w:t xml:space="preserve"> CH_BANDWIDTH_IN_NON_HT is carried in SERVICE field, which may misleading the reader. </w:t>
            </w:r>
            <w:r w:rsidR="009C7E5E">
              <w:rPr>
                <w:rFonts w:ascii="Arial" w:eastAsia="宋体" w:hAnsi="Arial" w:cs="Arial"/>
                <w:sz w:val="20"/>
                <w:szCs w:val="20"/>
                <w:lang w:eastAsia="zh-CN"/>
              </w:rPr>
              <w:t>So scrambling sequence is still kept here.</w:t>
            </w:r>
          </w:p>
          <w:p w14:paraId="0BB00E41" w14:textId="77777777" w:rsidR="009B34E6" w:rsidRDefault="009B34E6" w:rsidP="00A63928">
            <w:pPr>
              <w:autoSpaceDE w:val="0"/>
              <w:autoSpaceDN w:val="0"/>
              <w:adjustRightInd w:val="0"/>
              <w:rPr>
                <w:rFonts w:ascii="Arial" w:eastAsia="宋体" w:hAnsi="Arial" w:cs="Arial"/>
                <w:sz w:val="20"/>
                <w:szCs w:val="20"/>
                <w:lang w:eastAsia="zh-CN"/>
              </w:rPr>
            </w:pPr>
          </w:p>
          <w:p w14:paraId="3A7C4250" w14:textId="0E676754"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r w:rsidR="009B34E6">
              <w:rPr>
                <w:rFonts w:ascii="Arial" w:eastAsia="宋体" w:hAnsi="Arial" w:cs="Arial"/>
                <w:sz w:val="20"/>
                <w:szCs w:val="20"/>
                <w:lang w:eastAsia="zh-CN"/>
              </w:rPr>
              <w:t xml:space="preserve"> that the “otherwise” condition is not clear</w:t>
            </w:r>
            <w:r>
              <w:rPr>
                <w:rFonts w:ascii="Arial" w:eastAsia="宋体" w:hAnsi="Arial" w:cs="Arial"/>
                <w:sz w:val="20"/>
                <w:szCs w:val="20"/>
                <w:lang w:eastAsia="zh-CN"/>
              </w:rPr>
              <w:t xml:space="preserve">. </w:t>
            </w:r>
            <w:r w:rsidR="009B34E6">
              <w:rPr>
                <w:rFonts w:ascii="Arial" w:eastAsia="宋体" w:hAnsi="Arial" w:cs="Arial"/>
                <w:sz w:val="20"/>
                <w:szCs w:val="20"/>
                <w:lang w:eastAsia="zh-CN"/>
              </w:rPr>
              <w:t>The conditions are re-</w:t>
            </w:r>
            <w:proofErr w:type="spellStart"/>
            <w:r w:rsidR="009B34E6">
              <w:rPr>
                <w:rFonts w:ascii="Arial" w:eastAsia="宋体" w:hAnsi="Arial" w:cs="Arial"/>
                <w:sz w:val="20"/>
                <w:szCs w:val="20"/>
                <w:lang w:eastAsia="zh-CN"/>
              </w:rPr>
              <w:t>orgnized</w:t>
            </w:r>
            <w:proofErr w:type="spellEnd"/>
            <w:r w:rsidR="009B34E6">
              <w:rPr>
                <w:rFonts w:ascii="Arial" w:eastAsia="宋体" w:hAnsi="Arial" w:cs="Arial"/>
                <w:sz w:val="20"/>
                <w:szCs w:val="20"/>
                <w:lang w:eastAsia="zh-CN"/>
              </w:rPr>
              <w:t xml:space="preserve"> to makes it more clear.</w:t>
            </w:r>
          </w:p>
          <w:p w14:paraId="4C08CE5B" w14:textId="77777777" w:rsidR="00A63928" w:rsidRDefault="00A63928" w:rsidP="00A63928">
            <w:pPr>
              <w:autoSpaceDE w:val="0"/>
              <w:autoSpaceDN w:val="0"/>
              <w:adjustRightInd w:val="0"/>
              <w:rPr>
                <w:rFonts w:ascii="Arial" w:eastAsia="宋体" w:hAnsi="Arial" w:cs="Arial"/>
                <w:sz w:val="20"/>
                <w:szCs w:val="20"/>
                <w:lang w:eastAsia="zh-CN"/>
              </w:rPr>
            </w:pPr>
          </w:p>
          <w:p w14:paraId="08E143FE" w14:textId="43F653CB"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3107D2">
              <w:rPr>
                <w:rFonts w:ascii="Calibri" w:hAnsi="Calibri" w:cs="Calibri"/>
                <w:szCs w:val="18"/>
                <w:lang w:eastAsia="zh-CN"/>
              </w:rPr>
              <w:t>21/1352r1</w:t>
            </w:r>
            <w:r>
              <w:rPr>
                <w:rFonts w:ascii="Calibri" w:hAnsi="Calibri" w:cs="Calibri"/>
                <w:szCs w:val="18"/>
                <w:lang w:eastAsia="zh-CN"/>
              </w:rPr>
              <w:t xml:space="preserve"> under CID 4145</w:t>
            </w:r>
          </w:p>
          <w:p w14:paraId="4F31905F" w14:textId="1B8FD197" w:rsidR="00A63928" w:rsidRPr="00907BD1" w:rsidRDefault="00A63928" w:rsidP="00A63928">
            <w:pPr>
              <w:autoSpaceDE w:val="0"/>
              <w:autoSpaceDN w:val="0"/>
              <w:adjustRightInd w:val="0"/>
              <w:rPr>
                <w:rFonts w:ascii="Arial" w:eastAsia="宋体" w:hAnsi="Arial" w:cs="Arial"/>
                <w:sz w:val="20"/>
                <w:szCs w:val="20"/>
                <w:lang w:eastAsia="zh-CN"/>
              </w:rPr>
            </w:pPr>
          </w:p>
        </w:tc>
      </w:tr>
      <w:tr w:rsidR="00A63928" w:rsidRPr="008F0D26" w14:paraId="7529850C" w14:textId="77777777" w:rsidTr="00623302">
        <w:trPr>
          <w:trHeight w:val="980"/>
        </w:trPr>
        <w:tc>
          <w:tcPr>
            <w:tcW w:w="721" w:type="dxa"/>
          </w:tcPr>
          <w:p w14:paraId="42278BE4" w14:textId="18A54AD7" w:rsidR="00A63928" w:rsidRDefault="00A63928" w:rsidP="00A63928">
            <w:pPr>
              <w:autoSpaceDE w:val="0"/>
              <w:autoSpaceDN w:val="0"/>
              <w:adjustRightInd w:val="0"/>
              <w:rPr>
                <w:rFonts w:ascii="Arial" w:hAnsi="Arial" w:cs="Arial"/>
                <w:sz w:val="20"/>
              </w:rPr>
            </w:pPr>
            <w:r>
              <w:rPr>
                <w:rFonts w:ascii="Arial" w:hAnsi="Arial" w:cs="Arial"/>
                <w:sz w:val="20"/>
                <w:szCs w:val="20"/>
              </w:rPr>
              <w:t>7681</w:t>
            </w:r>
          </w:p>
        </w:tc>
        <w:tc>
          <w:tcPr>
            <w:tcW w:w="900" w:type="dxa"/>
          </w:tcPr>
          <w:p w14:paraId="022E8505" w14:textId="1834E1F7" w:rsidR="00A63928" w:rsidRDefault="00A63928" w:rsidP="00A63928">
            <w:pPr>
              <w:autoSpaceDE w:val="0"/>
              <w:autoSpaceDN w:val="0"/>
              <w:adjustRightInd w:val="0"/>
              <w:rPr>
                <w:rFonts w:ascii="Arial" w:hAnsi="Arial" w:cs="Arial"/>
                <w:sz w:val="20"/>
              </w:rPr>
            </w:pPr>
            <w:r>
              <w:rPr>
                <w:rFonts w:ascii="Arial" w:hAnsi="Arial" w:cs="Arial"/>
                <w:sz w:val="20"/>
                <w:szCs w:val="20"/>
              </w:rPr>
              <w:t>Xiaofei Wang</w:t>
            </w:r>
          </w:p>
        </w:tc>
        <w:tc>
          <w:tcPr>
            <w:tcW w:w="720" w:type="dxa"/>
          </w:tcPr>
          <w:p w14:paraId="4DB1C677" w14:textId="3FCD7BA0"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38179F2C" w14:textId="490C7A1F" w:rsidR="00A63928" w:rsidRDefault="00A63928" w:rsidP="00A63928">
            <w:pPr>
              <w:autoSpaceDE w:val="0"/>
              <w:autoSpaceDN w:val="0"/>
              <w:adjustRightInd w:val="0"/>
              <w:rPr>
                <w:rFonts w:ascii="Arial" w:hAnsi="Arial" w:cs="Arial"/>
                <w:sz w:val="20"/>
              </w:rPr>
            </w:pPr>
            <w:r>
              <w:rPr>
                <w:rFonts w:ascii="Arial" w:hAnsi="Arial" w:cs="Arial"/>
                <w:sz w:val="20"/>
                <w:szCs w:val="20"/>
              </w:rPr>
              <w:t>75.10</w:t>
            </w:r>
          </w:p>
        </w:tc>
        <w:tc>
          <w:tcPr>
            <w:tcW w:w="2455" w:type="dxa"/>
            <w:shd w:val="clear" w:color="auto" w:fill="auto"/>
          </w:tcPr>
          <w:p w14:paraId="7D422097" w14:textId="7EB5DEA9"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 xml:space="preserve">The sentence "Otherwise, </w:t>
            </w:r>
            <w:proofErr w:type="spellStart"/>
            <w:r w:rsidRPr="00623302">
              <w:rPr>
                <w:rFonts w:ascii="Arial" w:hAnsi="Arial" w:cs="Arial"/>
                <w:sz w:val="20"/>
                <w:szCs w:val="20"/>
              </w:rPr>
              <w:t>ifIf</w:t>
            </w:r>
            <w:proofErr w:type="spellEnd"/>
            <w:r w:rsidRPr="00623302">
              <w:rPr>
                <w:rFonts w:ascii="Arial" w:hAnsi="Arial" w:cs="Arial"/>
                <w:sz w:val="20"/>
                <w:szCs w:val="20"/>
              </w:rPr>
              <w:t xml:space="preserve"> transmitted by a non-DMG STA, the BSSID (TA) field is the address of the STA contained in the AP except that the Individual/Group bit of the </w:t>
            </w:r>
            <w:r w:rsidRPr="00623302">
              <w:rPr>
                <w:rFonts w:ascii="Arial" w:hAnsi="Arial" w:cs="Arial"/>
                <w:sz w:val="20"/>
                <w:szCs w:val="20"/>
              </w:rPr>
              <w:lastRenderedPageBreak/>
              <w:t>BSSID</w:t>
            </w:r>
            <w:r w:rsidRPr="00623302">
              <w:rPr>
                <w:rFonts w:ascii="Arial" w:hAnsi="Arial" w:cs="Arial"/>
                <w:sz w:val="20"/>
                <w:szCs w:val="20"/>
              </w:rPr>
              <w:br/>
              <w:t>(TA) field is set to 1 in a CF-End frame transmitted by a VHT STA to a VHT AP, or an HE STA to an HE AP, or an EHT STA to an EHT AP to an HE AP in a non-HT or non-HT duplicate format to indicate that the</w:t>
            </w:r>
            <w:r w:rsidRPr="00623302">
              <w:rPr>
                <w:rFonts w:ascii="Arial" w:hAnsi="Arial" w:cs="Arial"/>
                <w:sz w:val="20"/>
                <w:szCs w:val="20"/>
              </w:rPr>
              <w:br/>
              <w:t>scrambling sequence carries the TXVECTOR parameter CH_BANDWIDTH_IN_NON_HT." is not clear and confusing, it needs rewriting.</w:t>
            </w:r>
          </w:p>
        </w:tc>
        <w:tc>
          <w:tcPr>
            <w:tcW w:w="2045" w:type="dxa"/>
          </w:tcPr>
          <w:p w14:paraId="6CE9373D" w14:textId="222BECB6"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498BA1F8"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0CD18894" w14:textId="77777777" w:rsidR="00A63928" w:rsidRDefault="00A63928" w:rsidP="00A63928">
            <w:pPr>
              <w:autoSpaceDE w:val="0"/>
              <w:autoSpaceDN w:val="0"/>
              <w:adjustRightInd w:val="0"/>
              <w:rPr>
                <w:rFonts w:ascii="Arial" w:eastAsia="宋体" w:hAnsi="Arial" w:cs="Arial"/>
                <w:sz w:val="20"/>
                <w:szCs w:val="20"/>
                <w:lang w:eastAsia="zh-CN"/>
              </w:rPr>
            </w:pPr>
          </w:p>
          <w:p w14:paraId="138BA81D" w14:textId="77777777" w:rsidR="009C7E5E" w:rsidRDefault="009C7E5E" w:rsidP="009C7E5E">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 that the “otherwise” condition is not clear. The conditions are re-</w:t>
            </w:r>
            <w:proofErr w:type="spellStart"/>
            <w:r>
              <w:rPr>
                <w:rFonts w:ascii="Arial" w:eastAsia="宋体" w:hAnsi="Arial" w:cs="Arial"/>
                <w:sz w:val="20"/>
                <w:szCs w:val="20"/>
                <w:lang w:eastAsia="zh-CN"/>
              </w:rPr>
              <w:t>orgnized</w:t>
            </w:r>
            <w:proofErr w:type="spellEnd"/>
            <w:r>
              <w:rPr>
                <w:rFonts w:ascii="Arial" w:eastAsia="宋体" w:hAnsi="Arial" w:cs="Arial"/>
                <w:sz w:val="20"/>
                <w:szCs w:val="20"/>
                <w:lang w:eastAsia="zh-CN"/>
              </w:rPr>
              <w:t xml:space="preserve"> to makes it more clear.</w:t>
            </w:r>
          </w:p>
          <w:p w14:paraId="5FE26C5F" w14:textId="77777777" w:rsidR="00A63928" w:rsidRPr="009C7E5E" w:rsidRDefault="00A63928" w:rsidP="00A63928">
            <w:pPr>
              <w:autoSpaceDE w:val="0"/>
              <w:autoSpaceDN w:val="0"/>
              <w:adjustRightInd w:val="0"/>
              <w:rPr>
                <w:rFonts w:ascii="Arial" w:eastAsia="宋体" w:hAnsi="Arial" w:cs="Arial"/>
                <w:sz w:val="20"/>
                <w:szCs w:val="20"/>
                <w:lang w:eastAsia="zh-CN"/>
              </w:rPr>
            </w:pPr>
          </w:p>
          <w:p w14:paraId="0C646CF4" w14:textId="0CA1D2D4"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lastRenderedPageBreak/>
              <w:t>TGbe</w:t>
            </w:r>
            <w:proofErr w:type="spellEnd"/>
            <w:r w:rsidRPr="004241BF">
              <w:rPr>
                <w:rFonts w:ascii="Calibri" w:hAnsi="Calibri" w:cs="Calibri"/>
                <w:szCs w:val="18"/>
                <w:lang w:eastAsia="zh-CN"/>
              </w:rPr>
              <w:t xml:space="preserve"> editor to make the changes shown in doc </w:t>
            </w:r>
            <w:r w:rsidR="003107D2">
              <w:rPr>
                <w:rFonts w:ascii="Calibri" w:hAnsi="Calibri" w:cs="Calibri"/>
                <w:szCs w:val="18"/>
                <w:lang w:eastAsia="zh-CN"/>
              </w:rPr>
              <w:t>21/1352r1</w:t>
            </w:r>
            <w:r w:rsidR="00414EAB">
              <w:rPr>
                <w:rFonts w:ascii="Calibri" w:hAnsi="Calibri" w:cs="Calibri"/>
                <w:szCs w:val="18"/>
                <w:lang w:eastAsia="zh-CN"/>
              </w:rPr>
              <w:t xml:space="preserve"> under CID 7681</w:t>
            </w:r>
          </w:p>
          <w:p w14:paraId="49F91F10" w14:textId="77777777" w:rsidR="00A63928" w:rsidRPr="00907BD1" w:rsidRDefault="00A63928" w:rsidP="00A63928">
            <w:pPr>
              <w:autoSpaceDE w:val="0"/>
              <w:autoSpaceDN w:val="0"/>
              <w:adjustRightInd w:val="0"/>
              <w:rPr>
                <w:rFonts w:ascii="Arial" w:hAnsi="Arial" w:cs="Arial"/>
                <w:sz w:val="20"/>
                <w:lang w:eastAsia="zh-CN"/>
              </w:rPr>
            </w:pPr>
          </w:p>
        </w:tc>
      </w:tr>
      <w:tr w:rsidR="00A63928" w:rsidRPr="008F0D26" w14:paraId="1344563E" w14:textId="77777777" w:rsidTr="00623302">
        <w:trPr>
          <w:trHeight w:val="980"/>
        </w:trPr>
        <w:tc>
          <w:tcPr>
            <w:tcW w:w="721" w:type="dxa"/>
          </w:tcPr>
          <w:p w14:paraId="317A5952"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5697</w:t>
            </w:r>
          </w:p>
        </w:tc>
        <w:tc>
          <w:tcPr>
            <w:tcW w:w="900" w:type="dxa"/>
          </w:tcPr>
          <w:p w14:paraId="3DC173E8"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4188724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A96112D"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74.39</w:t>
            </w:r>
          </w:p>
        </w:tc>
        <w:tc>
          <w:tcPr>
            <w:tcW w:w="2455" w:type="dxa"/>
            <w:shd w:val="clear" w:color="auto" w:fill="auto"/>
          </w:tcPr>
          <w:p w14:paraId="5A1DA1F8" w14:textId="77777777"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The scrambling sequence is carried in the SERVICE field. Suggest to change 'the scrambling sequence and SERVICE field' to 'the scrambling sequence and B7 in the SERVICE field'.</w:t>
            </w:r>
          </w:p>
        </w:tc>
        <w:tc>
          <w:tcPr>
            <w:tcW w:w="2045" w:type="dxa"/>
          </w:tcPr>
          <w:p w14:paraId="3DDB90E5"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5335FE1"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0EF20392" w14:textId="77777777" w:rsidR="00A63928" w:rsidRDefault="00A63928" w:rsidP="00A63928">
            <w:pPr>
              <w:autoSpaceDE w:val="0"/>
              <w:autoSpaceDN w:val="0"/>
              <w:adjustRightInd w:val="0"/>
              <w:rPr>
                <w:rFonts w:ascii="Arial" w:eastAsia="宋体" w:hAnsi="Arial" w:cs="Arial"/>
                <w:sz w:val="20"/>
                <w:szCs w:val="20"/>
                <w:lang w:eastAsia="zh-CN"/>
              </w:rPr>
            </w:pPr>
          </w:p>
          <w:p w14:paraId="503AC163" w14:textId="4B8E5066"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 xml:space="preserve">he paragraph </w:t>
            </w:r>
            <w:r w:rsidR="000A0F75">
              <w:rPr>
                <w:rFonts w:ascii="Arial" w:eastAsia="宋体" w:hAnsi="Arial" w:cs="Arial"/>
                <w:sz w:val="20"/>
                <w:szCs w:val="20"/>
                <w:lang w:eastAsia="zh-CN"/>
              </w:rPr>
              <w:t>provides a high-level description on</w:t>
            </w:r>
            <w:r>
              <w:rPr>
                <w:rFonts w:ascii="Arial" w:eastAsia="宋体" w:hAnsi="Arial" w:cs="Arial"/>
                <w:sz w:val="20"/>
                <w:szCs w:val="20"/>
                <w:lang w:eastAsia="zh-CN"/>
              </w:rPr>
              <w:t xml:space="preserve"> the location of </w:t>
            </w:r>
            <w:r w:rsidRPr="00907BD1">
              <w:rPr>
                <w:rFonts w:ascii="Arial" w:eastAsia="宋体" w:hAnsi="Arial" w:cs="Arial"/>
                <w:sz w:val="20"/>
                <w:szCs w:val="20"/>
                <w:lang w:eastAsia="zh-CN"/>
              </w:rPr>
              <w:t>CH_BANDWIDTH_IN_NON_HT and DYN_BAND- WIDTH_IN_NON_HT</w:t>
            </w:r>
            <w:r>
              <w:rPr>
                <w:rFonts w:ascii="Arial" w:eastAsia="宋体" w:hAnsi="Arial" w:cs="Arial"/>
                <w:sz w:val="20"/>
                <w:szCs w:val="20"/>
                <w:lang w:eastAsia="zh-CN"/>
              </w:rPr>
              <w:t xml:space="preserve">, </w:t>
            </w:r>
            <w:r w:rsidR="000A0F75">
              <w:rPr>
                <w:rFonts w:ascii="Arial" w:eastAsia="宋体" w:hAnsi="Arial" w:cs="Arial"/>
                <w:sz w:val="20"/>
                <w:szCs w:val="20"/>
                <w:lang w:eastAsia="zh-CN"/>
              </w:rPr>
              <w:t xml:space="preserve">and its intention is not to </w:t>
            </w:r>
            <w:r>
              <w:rPr>
                <w:rFonts w:ascii="Arial" w:eastAsia="宋体" w:hAnsi="Arial" w:cs="Arial"/>
                <w:sz w:val="20"/>
                <w:szCs w:val="20"/>
                <w:lang w:eastAsia="zh-CN"/>
              </w:rPr>
              <w:t>mention the exact bit.</w:t>
            </w:r>
          </w:p>
          <w:p w14:paraId="2B5266F4" w14:textId="75441732" w:rsidR="00A63928" w:rsidRPr="00907BD1" w:rsidRDefault="00A63928" w:rsidP="00A63928">
            <w:pPr>
              <w:autoSpaceDE w:val="0"/>
              <w:autoSpaceDN w:val="0"/>
              <w:adjustRightInd w:val="0"/>
              <w:rPr>
                <w:rFonts w:ascii="Arial" w:eastAsia="宋体" w:hAnsi="Arial" w:cs="Arial"/>
                <w:sz w:val="20"/>
                <w:szCs w:val="20"/>
                <w:lang w:eastAsia="zh-CN"/>
              </w:rPr>
            </w:pPr>
          </w:p>
        </w:tc>
      </w:tr>
      <w:tr w:rsidR="00A63928" w:rsidRPr="008F0D26" w14:paraId="71AB8B87" w14:textId="77777777" w:rsidTr="00A31B73">
        <w:trPr>
          <w:trHeight w:val="980"/>
        </w:trPr>
        <w:tc>
          <w:tcPr>
            <w:tcW w:w="721" w:type="dxa"/>
          </w:tcPr>
          <w:p w14:paraId="55A5762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8259</w:t>
            </w:r>
          </w:p>
        </w:tc>
        <w:tc>
          <w:tcPr>
            <w:tcW w:w="900" w:type="dxa"/>
          </w:tcPr>
          <w:p w14:paraId="47B31574"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3C4AE812"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0B5C7B8"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78BB94C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 bit need be added in EHT MAC capabilities field to indicate this feature.</w:t>
            </w:r>
          </w:p>
        </w:tc>
        <w:tc>
          <w:tcPr>
            <w:tcW w:w="2045" w:type="dxa"/>
          </w:tcPr>
          <w:p w14:paraId="4F470283" w14:textId="77777777"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3FBF59D0"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Rejected.</w:t>
            </w:r>
          </w:p>
          <w:p w14:paraId="2AE556A8" w14:textId="77777777" w:rsidR="00A63928" w:rsidRDefault="00A63928" w:rsidP="00A63928">
            <w:pPr>
              <w:autoSpaceDE w:val="0"/>
              <w:autoSpaceDN w:val="0"/>
              <w:adjustRightInd w:val="0"/>
              <w:rPr>
                <w:rFonts w:ascii="Arial" w:eastAsia="宋体" w:hAnsi="Arial" w:cs="Arial"/>
                <w:sz w:val="20"/>
                <w:szCs w:val="20"/>
                <w:lang w:eastAsia="zh-CN"/>
              </w:rPr>
            </w:pPr>
          </w:p>
          <w:p w14:paraId="72383739" w14:textId="353D6CFE" w:rsidR="00A63928" w:rsidRPr="00A31B73" w:rsidRDefault="00A63928" w:rsidP="005B2285">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It is not a new feature, </w:t>
            </w:r>
            <w:r w:rsidR="000A0F75">
              <w:rPr>
                <w:rFonts w:ascii="Arial" w:eastAsia="宋体" w:hAnsi="Arial" w:cs="Arial"/>
                <w:sz w:val="20"/>
                <w:szCs w:val="20"/>
                <w:lang w:eastAsia="zh-CN"/>
              </w:rPr>
              <w:t xml:space="preserve">and it simply </w:t>
            </w:r>
            <w:r>
              <w:rPr>
                <w:rFonts w:ascii="Arial" w:eastAsia="宋体" w:hAnsi="Arial" w:cs="Arial"/>
                <w:sz w:val="20"/>
                <w:szCs w:val="20"/>
                <w:lang w:eastAsia="zh-CN"/>
              </w:rPr>
              <w:t>extend</w:t>
            </w:r>
            <w:r w:rsidR="000A0F75">
              <w:rPr>
                <w:rFonts w:ascii="Arial" w:eastAsia="宋体" w:hAnsi="Arial" w:cs="Arial"/>
                <w:sz w:val="20"/>
                <w:szCs w:val="20"/>
                <w:lang w:eastAsia="zh-CN"/>
              </w:rPr>
              <w:t>s</w:t>
            </w:r>
            <w:r>
              <w:rPr>
                <w:rFonts w:ascii="Arial" w:eastAsia="宋体" w:hAnsi="Arial" w:cs="Arial"/>
                <w:sz w:val="20"/>
                <w:szCs w:val="20"/>
                <w:lang w:eastAsia="zh-CN"/>
              </w:rPr>
              <w:t xml:space="preserve"> the indication to 320</w:t>
            </w:r>
            <w:r w:rsidR="000A0F75">
              <w:rPr>
                <w:rFonts w:ascii="Arial" w:eastAsia="宋体" w:hAnsi="Arial" w:cs="Arial"/>
                <w:sz w:val="20"/>
                <w:szCs w:val="20"/>
                <w:lang w:eastAsia="zh-CN"/>
              </w:rPr>
              <w:t xml:space="preserve"> </w:t>
            </w:r>
            <w:proofErr w:type="spellStart"/>
            <w:r>
              <w:rPr>
                <w:rFonts w:ascii="Arial" w:eastAsia="宋体" w:hAnsi="Arial" w:cs="Arial"/>
                <w:sz w:val="20"/>
                <w:szCs w:val="20"/>
                <w:lang w:eastAsia="zh-CN"/>
              </w:rPr>
              <w:t>MHz.</w:t>
            </w:r>
            <w:proofErr w:type="spellEnd"/>
            <w:r>
              <w:rPr>
                <w:rFonts w:ascii="Arial" w:eastAsia="宋体" w:hAnsi="Arial" w:cs="Arial"/>
                <w:sz w:val="20"/>
                <w:szCs w:val="20"/>
                <w:lang w:eastAsia="zh-CN"/>
              </w:rPr>
              <w:t xml:space="preserve"> There is no capability indication for the bandwidth indication of non-HT duplicated frames, so similarly, no </w:t>
            </w:r>
            <w:r w:rsidR="005B2285">
              <w:rPr>
                <w:rFonts w:ascii="Arial" w:eastAsia="宋体" w:hAnsi="Arial" w:cs="Arial"/>
                <w:sz w:val="20"/>
                <w:szCs w:val="20"/>
                <w:lang w:eastAsia="zh-CN"/>
              </w:rPr>
              <w:t xml:space="preserve">EHT MAC </w:t>
            </w:r>
            <w:r>
              <w:rPr>
                <w:rFonts w:ascii="Arial" w:eastAsia="宋体" w:hAnsi="Arial" w:cs="Arial"/>
                <w:sz w:val="20"/>
                <w:szCs w:val="20"/>
                <w:lang w:eastAsia="zh-CN"/>
              </w:rPr>
              <w:t xml:space="preserve">capabilities </w:t>
            </w:r>
            <w:r w:rsidR="005B2285">
              <w:rPr>
                <w:rFonts w:ascii="Arial" w:eastAsia="宋体" w:hAnsi="Arial" w:cs="Arial"/>
                <w:sz w:val="20"/>
                <w:szCs w:val="20"/>
                <w:lang w:eastAsia="zh-CN"/>
              </w:rPr>
              <w:t xml:space="preserve">are </w:t>
            </w:r>
            <w:r>
              <w:rPr>
                <w:rFonts w:ascii="Arial" w:eastAsia="宋体" w:hAnsi="Arial" w:cs="Arial"/>
                <w:sz w:val="20"/>
                <w:szCs w:val="20"/>
                <w:lang w:eastAsia="zh-CN"/>
              </w:rPr>
              <w:t>needed here.</w:t>
            </w:r>
          </w:p>
        </w:tc>
      </w:tr>
      <w:tr w:rsidR="00A63928" w:rsidRPr="009D19CC" w14:paraId="2A94AF89" w14:textId="77777777" w:rsidTr="00A31B73">
        <w:trPr>
          <w:trHeight w:val="980"/>
        </w:trPr>
        <w:tc>
          <w:tcPr>
            <w:tcW w:w="721" w:type="dxa"/>
          </w:tcPr>
          <w:p w14:paraId="5D14A3C4"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8260</w:t>
            </w:r>
          </w:p>
        </w:tc>
        <w:tc>
          <w:tcPr>
            <w:tcW w:w="900" w:type="dxa"/>
          </w:tcPr>
          <w:p w14:paraId="7BDB7B6E"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2E1B140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5FDB840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0365626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There is some differences between an EHT STA with 320MHz bandwidth support and an EHT STA with 320MHz bandwidth support in a non-HT or non-HT </w:t>
            </w:r>
            <w:proofErr w:type="spellStart"/>
            <w:r>
              <w:rPr>
                <w:rFonts w:ascii="Arial" w:hAnsi="Arial" w:cs="Arial"/>
                <w:sz w:val="20"/>
                <w:szCs w:val="20"/>
              </w:rPr>
              <w:t>duplicateformat.I</w:t>
            </w:r>
            <w:proofErr w:type="spellEnd"/>
            <w:r>
              <w:rPr>
                <w:rFonts w:ascii="Arial" w:hAnsi="Arial" w:cs="Arial"/>
                <w:sz w:val="20"/>
                <w:szCs w:val="20"/>
              </w:rPr>
              <w:t xml:space="preserve"> think the sentence should be changed to "  In  an  RTS  frame  transmitted  by  an  EHT  STA  that  is  a  STA  6G  with 320 MHz </w:t>
            </w:r>
            <w:r>
              <w:rPr>
                <w:rFonts w:ascii="Arial" w:hAnsi="Arial" w:cs="Arial"/>
                <w:sz w:val="20"/>
                <w:szCs w:val="20"/>
              </w:rPr>
              <w:lastRenderedPageBreak/>
              <w:t>bandwidth support in a non-HT or non-HT duplicate format to another EHT STA with 320 MHz bandwidth  support  in a non-HT or non-HT duplicate format"</w:t>
            </w:r>
          </w:p>
        </w:tc>
        <w:tc>
          <w:tcPr>
            <w:tcW w:w="2045" w:type="dxa"/>
          </w:tcPr>
          <w:p w14:paraId="637BE88C" w14:textId="77777777"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lastRenderedPageBreak/>
              <w:t>as</w:t>
            </w:r>
            <w:proofErr w:type="gramEnd"/>
            <w:r>
              <w:rPr>
                <w:rFonts w:ascii="Arial" w:hAnsi="Arial" w:cs="Arial"/>
                <w:sz w:val="20"/>
                <w:szCs w:val="20"/>
              </w:rPr>
              <w:t xml:space="preserve"> in comment.</w:t>
            </w:r>
          </w:p>
        </w:tc>
        <w:tc>
          <w:tcPr>
            <w:tcW w:w="2775" w:type="dxa"/>
          </w:tcPr>
          <w:p w14:paraId="7CCCA2FB"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1956D6B" w14:textId="77777777" w:rsidR="00A63928" w:rsidRDefault="00A63928" w:rsidP="00A63928">
            <w:pPr>
              <w:autoSpaceDE w:val="0"/>
              <w:autoSpaceDN w:val="0"/>
              <w:adjustRightInd w:val="0"/>
              <w:rPr>
                <w:rFonts w:ascii="Arial" w:eastAsia="宋体" w:hAnsi="Arial" w:cs="Arial"/>
                <w:sz w:val="20"/>
                <w:szCs w:val="20"/>
                <w:lang w:eastAsia="zh-CN"/>
              </w:rPr>
            </w:pPr>
          </w:p>
          <w:p w14:paraId="23951D60" w14:textId="108B29CA" w:rsidR="00A63928" w:rsidRPr="00231A0D"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An EHT STA with 320</w:t>
            </w:r>
            <w:ins w:id="6" w:author="Kwok Shum Au (Edward)" w:date="2021-08-12T15:04:00Z">
              <w:r w:rsidR="00B17BFD">
                <w:rPr>
                  <w:rFonts w:ascii="Arial" w:eastAsia="宋体" w:hAnsi="Arial" w:cs="Arial"/>
                  <w:sz w:val="20"/>
                  <w:szCs w:val="20"/>
                  <w:lang w:eastAsia="zh-CN"/>
                </w:rPr>
                <w:t xml:space="preserve"> </w:t>
              </w:r>
            </w:ins>
            <w:r>
              <w:rPr>
                <w:rFonts w:ascii="Arial" w:eastAsia="宋体" w:hAnsi="Arial" w:cs="Arial"/>
                <w:sz w:val="20"/>
                <w:szCs w:val="20"/>
                <w:lang w:eastAsia="zh-CN"/>
              </w:rPr>
              <w:t xml:space="preserve">MHz </w:t>
            </w:r>
            <w:proofErr w:type="spellStart"/>
            <w:r>
              <w:rPr>
                <w:rFonts w:ascii="Arial" w:eastAsia="宋体" w:hAnsi="Arial" w:cs="Arial"/>
                <w:sz w:val="20"/>
                <w:szCs w:val="20"/>
                <w:lang w:eastAsia="zh-CN"/>
              </w:rPr>
              <w:t>bandwith</w:t>
            </w:r>
            <w:proofErr w:type="spellEnd"/>
            <w:r>
              <w:rPr>
                <w:rFonts w:ascii="Arial" w:eastAsia="宋体" w:hAnsi="Arial" w:cs="Arial"/>
                <w:sz w:val="20"/>
                <w:szCs w:val="20"/>
                <w:lang w:eastAsia="zh-CN"/>
              </w:rPr>
              <w:t xml:space="preserve"> support must also support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non-HT duplicated PPDU for some control frames, e.g. RTS, CTS, ACK</w:t>
            </w:r>
            <w:r w:rsidR="00B17BFD">
              <w:rPr>
                <w:rFonts w:ascii="Arial" w:eastAsia="宋体" w:hAnsi="Arial" w:cs="Arial"/>
                <w:sz w:val="20"/>
                <w:szCs w:val="20"/>
                <w:lang w:eastAsia="zh-CN"/>
              </w:rPr>
              <w:t>.</w:t>
            </w:r>
            <w:r>
              <w:rPr>
                <w:rFonts w:ascii="Arial" w:eastAsia="宋体" w:hAnsi="Arial" w:cs="Arial"/>
                <w:sz w:val="20"/>
                <w:szCs w:val="20"/>
                <w:lang w:eastAsia="zh-CN"/>
              </w:rPr>
              <w:t xml:space="preserve"> So there is no difference to say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or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in non-HT duplicated format.</w:t>
            </w:r>
          </w:p>
        </w:tc>
      </w:tr>
      <w:tr w:rsidR="00A63928" w:rsidRPr="009D19CC" w14:paraId="636EC8C6" w14:textId="77777777" w:rsidTr="00A31B73">
        <w:trPr>
          <w:trHeight w:val="980"/>
        </w:trPr>
        <w:tc>
          <w:tcPr>
            <w:tcW w:w="721" w:type="dxa"/>
          </w:tcPr>
          <w:p w14:paraId="67BDEC67" w14:textId="5D60292D" w:rsidR="00A63928" w:rsidRDefault="00A63928" w:rsidP="00A63928">
            <w:pPr>
              <w:autoSpaceDE w:val="0"/>
              <w:autoSpaceDN w:val="0"/>
              <w:adjustRightInd w:val="0"/>
              <w:rPr>
                <w:rFonts w:ascii="Arial" w:hAnsi="Arial" w:cs="Arial"/>
                <w:sz w:val="20"/>
              </w:rPr>
            </w:pPr>
            <w:r>
              <w:rPr>
                <w:rFonts w:ascii="Arial" w:hAnsi="Arial" w:cs="Arial"/>
                <w:sz w:val="20"/>
                <w:szCs w:val="20"/>
              </w:rPr>
              <w:t>8261</w:t>
            </w:r>
          </w:p>
        </w:tc>
        <w:tc>
          <w:tcPr>
            <w:tcW w:w="900" w:type="dxa"/>
          </w:tcPr>
          <w:p w14:paraId="7C230807" w14:textId="4D189CE2"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66F7E1DC" w14:textId="44475568"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4EA0B5B9" w14:textId="7FA43F4F" w:rsidR="00A63928" w:rsidRDefault="00A63928" w:rsidP="00A63928">
            <w:pPr>
              <w:autoSpaceDE w:val="0"/>
              <w:autoSpaceDN w:val="0"/>
              <w:adjustRightInd w:val="0"/>
              <w:rPr>
                <w:rFonts w:ascii="Arial" w:hAnsi="Arial" w:cs="Arial"/>
                <w:sz w:val="20"/>
              </w:rPr>
            </w:pPr>
            <w:r>
              <w:rPr>
                <w:rFonts w:ascii="Arial" w:hAnsi="Arial" w:cs="Arial"/>
                <w:sz w:val="20"/>
                <w:szCs w:val="20"/>
              </w:rPr>
              <w:t>75.07</w:t>
            </w:r>
          </w:p>
        </w:tc>
        <w:tc>
          <w:tcPr>
            <w:tcW w:w="2455" w:type="dxa"/>
          </w:tcPr>
          <w:p w14:paraId="06685D44" w14:textId="5B1DB34E"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"320 MHz bandwidth support" and "320 MHz bandwidth support in a non-HT or non-HT duplicate </w:t>
            </w:r>
            <w:proofErr w:type="gramStart"/>
            <w:r>
              <w:rPr>
                <w:rFonts w:ascii="Arial" w:hAnsi="Arial" w:cs="Arial"/>
                <w:sz w:val="20"/>
                <w:szCs w:val="20"/>
              </w:rPr>
              <w:t>format "</w:t>
            </w:r>
            <w:proofErr w:type="gramEnd"/>
            <w:r>
              <w:rPr>
                <w:rFonts w:ascii="Arial" w:hAnsi="Arial" w:cs="Arial"/>
                <w:sz w:val="20"/>
                <w:szCs w:val="20"/>
              </w:rPr>
              <w:t xml:space="preserve"> are the same capabilities? Please clarify it</w:t>
            </w:r>
          </w:p>
        </w:tc>
        <w:tc>
          <w:tcPr>
            <w:tcW w:w="2045" w:type="dxa"/>
          </w:tcPr>
          <w:p w14:paraId="6CCEB21F" w14:textId="1D74B00C"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31E28B77"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B0D151E" w14:textId="77777777" w:rsidR="00A63928" w:rsidRDefault="00A63928" w:rsidP="00A63928">
            <w:pPr>
              <w:autoSpaceDE w:val="0"/>
              <w:autoSpaceDN w:val="0"/>
              <w:adjustRightInd w:val="0"/>
              <w:rPr>
                <w:rFonts w:ascii="Arial" w:eastAsia="宋体" w:hAnsi="Arial" w:cs="Arial"/>
                <w:sz w:val="20"/>
                <w:szCs w:val="20"/>
                <w:lang w:eastAsia="zh-CN"/>
              </w:rPr>
            </w:pPr>
          </w:p>
          <w:p w14:paraId="509446D9" w14:textId="45CED1DF" w:rsidR="00A63928" w:rsidRDefault="00A63928" w:rsidP="00A63928">
            <w:pPr>
              <w:autoSpaceDE w:val="0"/>
              <w:autoSpaceDN w:val="0"/>
              <w:adjustRightInd w:val="0"/>
              <w:rPr>
                <w:rFonts w:ascii="Arial" w:hAnsi="Arial" w:cs="Arial"/>
                <w:sz w:val="20"/>
                <w:lang w:eastAsia="zh-CN"/>
              </w:rPr>
            </w:pPr>
            <w:r>
              <w:rPr>
                <w:rFonts w:ascii="Arial" w:eastAsia="宋体" w:hAnsi="Arial" w:cs="Arial"/>
                <w:sz w:val="20"/>
                <w:szCs w:val="20"/>
                <w:lang w:eastAsia="zh-CN"/>
              </w:rPr>
              <w:t>An EHT STA with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 xml:space="preserve">MHz </w:t>
            </w:r>
            <w:proofErr w:type="spellStart"/>
            <w:r>
              <w:rPr>
                <w:rFonts w:ascii="Arial" w:eastAsia="宋体" w:hAnsi="Arial" w:cs="Arial"/>
                <w:sz w:val="20"/>
                <w:szCs w:val="20"/>
                <w:lang w:eastAsia="zh-CN"/>
              </w:rPr>
              <w:t>bandwith</w:t>
            </w:r>
            <w:proofErr w:type="spellEnd"/>
            <w:r>
              <w:rPr>
                <w:rFonts w:ascii="Arial" w:eastAsia="宋体" w:hAnsi="Arial" w:cs="Arial"/>
                <w:sz w:val="20"/>
                <w:szCs w:val="20"/>
                <w:lang w:eastAsia="zh-CN"/>
              </w:rPr>
              <w:t xml:space="preserve"> support must also support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non-HT duplicated PPDU for some control frames, e.g. RTS, CTS, ACK</w:t>
            </w:r>
            <w:r w:rsidR="00B17BFD">
              <w:rPr>
                <w:rFonts w:ascii="Arial" w:eastAsia="宋体" w:hAnsi="Arial" w:cs="Arial"/>
                <w:sz w:val="20"/>
                <w:szCs w:val="20"/>
                <w:lang w:eastAsia="zh-CN"/>
              </w:rPr>
              <w:t>.</w:t>
            </w:r>
            <w:r>
              <w:rPr>
                <w:rFonts w:ascii="Arial" w:eastAsia="宋体" w:hAnsi="Arial" w:cs="Arial"/>
                <w:sz w:val="20"/>
                <w:szCs w:val="20"/>
                <w:lang w:eastAsia="zh-CN"/>
              </w:rPr>
              <w:t xml:space="preserve"> So there is no difference to say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or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in non-HT duplicated format.</w:t>
            </w:r>
          </w:p>
        </w:tc>
      </w:tr>
      <w:tr w:rsidR="00A63928" w:rsidRPr="008F0D26" w14:paraId="53F02E6D" w14:textId="77777777" w:rsidTr="00A31B73">
        <w:trPr>
          <w:trHeight w:val="980"/>
        </w:trPr>
        <w:tc>
          <w:tcPr>
            <w:tcW w:w="721" w:type="dxa"/>
          </w:tcPr>
          <w:p w14:paraId="5F201A4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7377</w:t>
            </w:r>
          </w:p>
        </w:tc>
        <w:tc>
          <w:tcPr>
            <w:tcW w:w="900" w:type="dxa"/>
          </w:tcPr>
          <w:p w14:paraId="6D9E2E39"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686045A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505C145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75.13</w:t>
            </w:r>
          </w:p>
        </w:tc>
        <w:tc>
          <w:tcPr>
            <w:tcW w:w="2455" w:type="dxa"/>
          </w:tcPr>
          <w:p w14:paraId="778457A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What is an "EHT AP"?</w:t>
            </w:r>
          </w:p>
        </w:tc>
        <w:tc>
          <w:tcPr>
            <w:tcW w:w="2045" w:type="dxa"/>
          </w:tcPr>
          <w:p w14:paraId="2B2418B5"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Define the following term in clause 3.2: "EHT AP: An AP with EHT capability".</w:t>
            </w:r>
          </w:p>
        </w:tc>
        <w:tc>
          <w:tcPr>
            <w:tcW w:w="2775" w:type="dxa"/>
          </w:tcPr>
          <w:p w14:paraId="01C01CD5"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21ED9B1" w14:textId="77777777" w:rsidR="00A63928" w:rsidRDefault="00A63928" w:rsidP="00A63928">
            <w:pPr>
              <w:autoSpaceDE w:val="0"/>
              <w:autoSpaceDN w:val="0"/>
              <w:adjustRightInd w:val="0"/>
              <w:rPr>
                <w:rFonts w:ascii="Arial" w:eastAsia="宋体" w:hAnsi="Arial" w:cs="Arial"/>
                <w:sz w:val="20"/>
                <w:szCs w:val="20"/>
                <w:lang w:eastAsia="zh-CN"/>
              </w:rPr>
            </w:pPr>
          </w:p>
          <w:p w14:paraId="7B9C0BE8" w14:textId="462DFC1A"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reader can easily understand an EHT AP is an AP with EHT capability. Since there is no definition of AP in other generations (e.g., HT AP, VHT AP and HE AP</w:t>
            </w:r>
            <w:r w:rsidR="00190CB1">
              <w:rPr>
                <w:rFonts w:ascii="Arial" w:eastAsia="宋体" w:hAnsi="Arial" w:cs="Arial"/>
                <w:sz w:val="20"/>
                <w:szCs w:val="20"/>
                <w:lang w:eastAsia="zh-CN"/>
              </w:rPr>
              <w:t xml:space="preserve">), it </w:t>
            </w:r>
            <w:r>
              <w:rPr>
                <w:rFonts w:ascii="Arial" w:eastAsia="宋体" w:hAnsi="Arial" w:cs="Arial"/>
                <w:sz w:val="20"/>
                <w:szCs w:val="20"/>
                <w:lang w:eastAsia="zh-CN"/>
              </w:rPr>
              <w:t>is better to follow the same style. Otherwise, the definitions of AP also need to be added for other generations.</w:t>
            </w:r>
          </w:p>
          <w:p w14:paraId="22D4ACA6" w14:textId="240F577D" w:rsidR="00A63928" w:rsidRPr="008341D0" w:rsidRDefault="00A63928" w:rsidP="00A63928">
            <w:pPr>
              <w:autoSpaceDE w:val="0"/>
              <w:autoSpaceDN w:val="0"/>
              <w:adjustRightInd w:val="0"/>
              <w:rPr>
                <w:rFonts w:ascii="Arial" w:eastAsia="宋体" w:hAnsi="Arial" w:cs="Arial"/>
                <w:sz w:val="20"/>
                <w:szCs w:val="20"/>
                <w:lang w:eastAsia="zh-CN"/>
              </w:rPr>
            </w:pPr>
          </w:p>
        </w:tc>
      </w:tr>
      <w:tr w:rsidR="00A63928" w:rsidRPr="008F0D26" w14:paraId="35D6CEA0" w14:textId="77777777" w:rsidTr="00A31B73">
        <w:trPr>
          <w:trHeight w:val="980"/>
        </w:trPr>
        <w:tc>
          <w:tcPr>
            <w:tcW w:w="721" w:type="dxa"/>
          </w:tcPr>
          <w:p w14:paraId="44FF31C7" w14:textId="1129088A" w:rsidR="00A63928" w:rsidRDefault="00A63928" w:rsidP="00A63928">
            <w:pPr>
              <w:autoSpaceDE w:val="0"/>
              <w:autoSpaceDN w:val="0"/>
              <w:adjustRightInd w:val="0"/>
              <w:rPr>
                <w:rFonts w:ascii="Arial" w:hAnsi="Arial" w:cs="Arial"/>
                <w:sz w:val="20"/>
              </w:rPr>
            </w:pPr>
            <w:r>
              <w:rPr>
                <w:rFonts w:ascii="Arial" w:hAnsi="Arial" w:cs="Arial"/>
                <w:sz w:val="20"/>
                <w:szCs w:val="20"/>
              </w:rPr>
              <w:t>5696</w:t>
            </w:r>
          </w:p>
        </w:tc>
        <w:tc>
          <w:tcPr>
            <w:tcW w:w="900" w:type="dxa"/>
          </w:tcPr>
          <w:p w14:paraId="0D257A09" w14:textId="6E395020"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71C75D78" w14:textId="27C3CC18"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0859B943" w14:textId="1D7980EC" w:rsidR="00A63928" w:rsidRDefault="00A63928" w:rsidP="00A63928">
            <w:pPr>
              <w:autoSpaceDE w:val="0"/>
              <w:autoSpaceDN w:val="0"/>
              <w:adjustRightInd w:val="0"/>
              <w:rPr>
                <w:rFonts w:ascii="Arial" w:hAnsi="Arial" w:cs="Arial"/>
                <w:sz w:val="20"/>
              </w:rPr>
            </w:pPr>
            <w:r>
              <w:rPr>
                <w:rFonts w:ascii="Arial" w:hAnsi="Arial" w:cs="Arial"/>
                <w:sz w:val="20"/>
                <w:szCs w:val="20"/>
              </w:rPr>
              <w:t>75.14</w:t>
            </w:r>
          </w:p>
        </w:tc>
        <w:tc>
          <w:tcPr>
            <w:tcW w:w="2455" w:type="dxa"/>
          </w:tcPr>
          <w:p w14:paraId="7524EBC5" w14:textId="5953AD28" w:rsidR="00A63928" w:rsidRDefault="00A63928" w:rsidP="00A63928">
            <w:pPr>
              <w:autoSpaceDE w:val="0"/>
              <w:autoSpaceDN w:val="0"/>
              <w:adjustRightInd w:val="0"/>
              <w:rPr>
                <w:rFonts w:ascii="Arial" w:hAnsi="Arial" w:cs="Arial"/>
                <w:sz w:val="20"/>
              </w:rPr>
            </w:pPr>
            <w:r>
              <w:rPr>
                <w:rFonts w:ascii="Arial" w:hAnsi="Arial" w:cs="Arial"/>
                <w:sz w:val="20"/>
                <w:szCs w:val="20"/>
              </w:rPr>
              <w:t>Change 'an EHT STA to an EHT AP to an HE AP' to 'or an EHT STA to an EHT AP'</w:t>
            </w:r>
          </w:p>
        </w:tc>
        <w:tc>
          <w:tcPr>
            <w:tcW w:w="2045" w:type="dxa"/>
          </w:tcPr>
          <w:p w14:paraId="2475D9C2" w14:textId="7A26C60C"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4848B84" w14:textId="3602D042" w:rsidR="00A63928" w:rsidRDefault="000640D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Revised</w:t>
            </w:r>
          </w:p>
          <w:p w14:paraId="3BE90C7D" w14:textId="77777777" w:rsidR="00A63928" w:rsidRDefault="00A63928" w:rsidP="00A63928">
            <w:pPr>
              <w:autoSpaceDE w:val="0"/>
              <w:autoSpaceDN w:val="0"/>
              <w:adjustRightInd w:val="0"/>
              <w:rPr>
                <w:rFonts w:ascii="Arial" w:eastAsia="宋体" w:hAnsi="Arial" w:cs="Arial"/>
                <w:sz w:val="20"/>
                <w:lang w:val="en-US" w:eastAsia="zh-CN"/>
              </w:rPr>
            </w:pPr>
          </w:p>
          <w:p w14:paraId="7DC96207" w14:textId="7B44C7EB" w:rsidR="000640D8" w:rsidRDefault="000640D8" w:rsidP="00A63928">
            <w:pPr>
              <w:autoSpaceDE w:val="0"/>
              <w:autoSpaceDN w:val="0"/>
              <w:adjustRightInd w:val="0"/>
              <w:rPr>
                <w:rFonts w:ascii="Arial" w:eastAsia="宋体" w:hAnsi="Arial" w:cs="Arial" w:hint="eastAsia"/>
                <w:sz w:val="20"/>
                <w:lang w:val="en-US" w:eastAsia="zh-CN"/>
              </w:rPr>
            </w:pPr>
            <w:r>
              <w:rPr>
                <w:rFonts w:ascii="Arial" w:eastAsia="宋体" w:hAnsi="Arial" w:cs="Arial"/>
                <w:sz w:val="20"/>
                <w:lang w:val="en-US" w:eastAsia="zh-CN"/>
              </w:rPr>
              <w:t>It is a typo, modified in the updated text.</w:t>
            </w:r>
          </w:p>
          <w:p w14:paraId="4BAAE3E4" w14:textId="77777777" w:rsidR="000640D8" w:rsidRDefault="000640D8" w:rsidP="00A63928">
            <w:pPr>
              <w:autoSpaceDE w:val="0"/>
              <w:autoSpaceDN w:val="0"/>
              <w:adjustRightInd w:val="0"/>
              <w:rPr>
                <w:rFonts w:ascii="Arial" w:eastAsia="宋体" w:hAnsi="Arial" w:cs="Arial" w:hint="eastAsia"/>
                <w:sz w:val="20"/>
                <w:lang w:val="en-US" w:eastAsia="zh-CN"/>
              </w:rPr>
            </w:pPr>
          </w:p>
          <w:p w14:paraId="4A722F75" w14:textId="731B14EF" w:rsidR="000640D8" w:rsidRPr="004241BF" w:rsidRDefault="000640D8" w:rsidP="000640D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3107D2">
              <w:rPr>
                <w:rFonts w:ascii="Calibri" w:hAnsi="Calibri" w:cs="Calibri"/>
                <w:szCs w:val="18"/>
                <w:lang w:eastAsia="zh-CN"/>
              </w:rPr>
              <w:t>21/1352r1</w:t>
            </w:r>
            <w:r>
              <w:rPr>
                <w:rFonts w:ascii="Calibri" w:hAnsi="Calibri" w:cs="Calibri"/>
                <w:szCs w:val="18"/>
                <w:lang w:eastAsia="zh-CN"/>
              </w:rPr>
              <w:t xml:space="preserve"> under CID </w:t>
            </w:r>
            <w:r>
              <w:rPr>
                <w:rFonts w:ascii="Calibri" w:hAnsi="Calibri" w:cs="Calibri"/>
                <w:szCs w:val="18"/>
                <w:lang w:eastAsia="zh-CN"/>
              </w:rPr>
              <w:t>5696</w:t>
            </w:r>
          </w:p>
          <w:p w14:paraId="582F9E3F" w14:textId="14C1365E" w:rsidR="00A63928" w:rsidRPr="000640D8" w:rsidRDefault="00A63928" w:rsidP="00A63928">
            <w:pPr>
              <w:autoSpaceDE w:val="0"/>
              <w:autoSpaceDN w:val="0"/>
              <w:adjustRightInd w:val="0"/>
              <w:rPr>
                <w:rFonts w:ascii="Arial" w:eastAsia="宋体" w:hAnsi="Arial" w:cs="Arial"/>
                <w:sz w:val="20"/>
                <w:lang w:eastAsia="zh-CN"/>
              </w:rPr>
            </w:pPr>
          </w:p>
        </w:tc>
      </w:tr>
      <w:tr w:rsidR="00A63928" w:rsidRPr="008F0D26" w14:paraId="1BE81AE9" w14:textId="77777777" w:rsidTr="00A31B73">
        <w:trPr>
          <w:trHeight w:val="980"/>
        </w:trPr>
        <w:tc>
          <w:tcPr>
            <w:tcW w:w="721" w:type="dxa"/>
          </w:tcPr>
          <w:p w14:paraId="0CC2C7FB"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7878</w:t>
            </w:r>
          </w:p>
        </w:tc>
        <w:tc>
          <w:tcPr>
            <w:tcW w:w="900" w:type="dxa"/>
          </w:tcPr>
          <w:p w14:paraId="277EA6C0"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Yongho Kim</w:t>
            </w:r>
          </w:p>
        </w:tc>
        <w:tc>
          <w:tcPr>
            <w:tcW w:w="720" w:type="dxa"/>
          </w:tcPr>
          <w:p w14:paraId="40CFE0ED"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9.3.1.8</w:t>
            </w:r>
          </w:p>
        </w:tc>
        <w:tc>
          <w:tcPr>
            <w:tcW w:w="900" w:type="dxa"/>
          </w:tcPr>
          <w:p w14:paraId="01F4C16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75.37</w:t>
            </w:r>
          </w:p>
        </w:tc>
        <w:tc>
          <w:tcPr>
            <w:tcW w:w="2455" w:type="dxa"/>
          </w:tcPr>
          <w:p w14:paraId="25ABABEA"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BlockAck</w:t>
            </w:r>
            <w:proofErr w:type="spellEnd"/>
            <w:r>
              <w:rPr>
                <w:rFonts w:ascii="Arial" w:hAnsi="Arial" w:cs="Arial"/>
                <w:sz w:val="20"/>
                <w:szCs w:val="20"/>
              </w:rPr>
              <w:t xml:space="preserve"> frame is another control frame that can be transmitted in non-HT duplicated PPDU format. Therefore, the indication of 320 MHz using SERVICE field should also be applied to </w:t>
            </w:r>
            <w:r>
              <w:rPr>
                <w:rFonts w:ascii="Arial" w:hAnsi="Arial" w:cs="Arial"/>
                <w:sz w:val="20"/>
                <w:szCs w:val="20"/>
              </w:rPr>
              <w:lastRenderedPageBreak/>
              <w:t>the clause 9.3.1.8.1 (Overview)</w:t>
            </w:r>
          </w:p>
        </w:tc>
        <w:tc>
          <w:tcPr>
            <w:tcW w:w="2045" w:type="dxa"/>
          </w:tcPr>
          <w:p w14:paraId="45EEE549"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 xml:space="preserve">Add the text to indicate the 320 MHz bandwidth when the </w:t>
            </w:r>
            <w:proofErr w:type="spellStart"/>
            <w:r>
              <w:rPr>
                <w:rFonts w:ascii="Arial" w:hAnsi="Arial" w:cs="Arial"/>
                <w:sz w:val="20"/>
                <w:szCs w:val="20"/>
              </w:rPr>
              <w:t>BlockAck</w:t>
            </w:r>
            <w:proofErr w:type="spellEnd"/>
            <w:r>
              <w:rPr>
                <w:rFonts w:ascii="Arial" w:hAnsi="Arial" w:cs="Arial"/>
                <w:sz w:val="20"/>
                <w:szCs w:val="20"/>
              </w:rPr>
              <w:t xml:space="preserve"> frame is transmitted using non-HT duplicated PPDU format.</w:t>
            </w:r>
          </w:p>
        </w:tc>
        <w:tc>
          <w:tcPr>
            <w:tcW w:w="2775" w:type="dxa"/>
          </w:tcPr>
          <w:p w14:paraId="782E3882" w14:textId="77777777" w:rsidR="00A63928"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203ABADB" w14:textId="77777777" w:rsidR="00A63928" w:rsidRDefault="00A63928" w:rsidP="00A63928">
            <w:pPr>
              <w:autoSpaceDE w:val="0"/>
              <w:autoSpaceDN w:val="0"/>
              <w:adjustRightInd w:val="0"/>
              <w:rPr>
                <w:rFonts w:ascii="Arial" w:eastAsia="宋体" w:hAnsi="Arial" w:cs="Arial"/>
                <w:sz w:val="20"/>
                <w:lang w:val="en-US" w:eastAsia="zh-CN"/>
              </w:rPr>
            </w:pPr>
          </w:p>
          <w:p w14:paraId="0FB3AC10" w14:textId="31E8E01F" w:rsidR="00A63928"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 xml:space="preserve">In </w:t>
            </w:r>
            <w:proofErr w:type="spellStart"/>
            <w:r>
              <w:rPr>
                <w:rFonts w:ascii="Arial" w:eastAsia="宋体" w:hAnsi="Arial" w:cs="Arial"/>
                <w:sz w:val="20"/>
                <w:lang w:val="en-US" w:eastAsia="zh-CN"/>
              </w:rPr>
              <w:t>subclause</w:t>
            </w:r>
            <w:proofErr w:type="spellEnd"/>
            <w:r>
              <w:rPr>
                <w:rFonts w:ascii="Arial" w:eastAsia="宋体" w:hAnsi="Arial" w:cs="Arial"/>
                <w:sz w:val="20"/>
                <w:lang w:val="en-US" w:eastAsia="zh-CN"/>
              </w:rPr>
              <w:t xml:space="preserve"> 9.3.1 (Control frames), only a control frame is the initial frame of a frame exchange has a description </w:t>
            </w:r>
            <w:r w:rsidR="00190CB1">
              <w:rPr>
                <w:rFonts w:ascii="Arial" w:eastAsia="宋体" w:hAnsi="Arial" w:cs="Arial"/>
                <w:sz w:val="20"/>
                <w:lang w:val="en-US" w:eastAsia="zh-CN"/>
              </w:rPr>
              <w:t xml:space="preserve">that carries </w:t>
            </w:r>
            <w:r>
              <w:rPr>
                <w:rFonts w:ascii="Arial" w:eastAsia="宋体" w:hAnsi="Arial" w:cs="Arial"/>
                <w:sz w:val="20"/>
                <w:lang w:val="en-US" w:eastAsia="zh-CN"/>
              </w:rPr>
              <w:t xml:space="preserve">the bandwidth indication in order to let the </w:t>
            </w:r>
            <w:r>
              <w:rPr>
                <w:rFonts w:ascii="Arial" w:eastAsia="宋体" w:hAnsi="Arial" w:cs="Arial"/>
                <w:sz w:val="20"/>
                <w:lang w:val="en-US" w:eastAsia="zh-CN"/>
              </w:rPr>
              <w:lastRenderedPageBreak/>
              <w:t xml:space="preserve">receiver STA to get to bandwidth of </w:t>
            </w:r>
            <w:r w:rsidR="00CE12BF">
              <w:rPr>
                <w:rFonts w:ascii="Arial" w:eastAsia="宋体" w:hAnsi="Arial" w:cs="Arial"/>
                <w:sz w:val="20"/>
                <w:lang w:val="en-US" w:eastAsia="zh-CN"/>
              </w:rPr>
              <w:t xml:space="preserve">the </w:t>
            </w:r>
            <w:r>
              <w:rPr>
                <w:rFonts w:ascii="Arial" w:eastAsia="宋体" w:hAnsi="Arial" w:cs="Arial"/>
                <w:sz w:val="20"/>
                <w:lang w:val="en-US" w:eastAsia="zh-CN"/>
              </w:rPr>
              <w:t xml:space="preserve">initial frame (the response control frame shall have </w:t>
            </w:r>
            <w:r w:rsidR="003D331E">
              <w:rPr>
                <w:rFonts w:ascii="Arial" w:eastAsia="宋体" w:hAnsi="Arial" w:cs="Arial"/>
                <w:sz w:val="20"/>
                <w:lang w:val="en-US" w:eastAsia="zh-CN"/>
              </w:rPr>
              <w:t xml:space="preserve">the </w:t>
            </w:r>
            <w:r>
              <w:rPr>
                <w:rFonts w:ascii="Arial" w:eastAsia="宋体" w:hAnsi="Arial" w:cs="Arial"/>
                <w:sz w:val="20"/>
                <w:lang w:val="en-US" w:eastAsia="zh-CN"/>
              </w:rPr>
              <w:t>same bandwidth as the initial control frame, except for the case of RTS/CTS with dynamic bandwidth negotiation). So it is not good to make BA different from other control response frames.</w:t>
            </w:r>
          </w:p>
          <w:p w14:paraId="78DEF19D" w14:textId="7ADCAC37" w:rsidR="00A63928" w:rsidRPr="004E2B7A"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 xml:space="preserve"> </w:t>
            </w:r>
          </w:p>
        </w:tc>
      </w:tr>
      <w:tr w:rsidR="00A63928" w:rsidRPr="008F0D26" w14:paraId="1EDA44B0" w14:textId="77777777" w:rsidTr="00A31B73">
        <w:trPr>
          <w:trHeight w:val="980"/>
        </w:trPr>
        <w:tc>
          <w:tcPr>
            <w:tcW w:w="721" w:type="dxa"/>
          </w:tcPr>
          <w:p w14:paraId="325D0E53"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lastRenderedPageBreak/>
              <w:t>7387</w:t>
            </w:r>
          </w:p>
        </w:tc>
        <w:tc>
          <w:tcPr>
            <w:tcW w:w="900" w:type="dxa"/>
          </w:tcPr>
          <w:p w14:paraId="36FB4A0A"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Stephen McCann</w:t>
            </w:r>
          </w:p>
        </w:tc>
        <w:tc>
          <w:tcPr>
            <w:tcW w:w="720" w:type="dxa"/>
          </w:tcPr>
          <w:p w14:paraId="61542AD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9.3.1.8.2</w:t>
            </w:r>
          </w:p>
        </w:tc>
        <w:tc>
          <w:tcPr>
            <w:tcW w:w="900" w:type="dxa"/>
          </w:tcPr>
          <w:p w14:paraId="74FC3F5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76.48</w:t>
            </w:r>
          </w:p>
        </w:tc>
        <w:tc>
          <w:tcPr>
            <w:tcW w:w="2455" w:type="dxa"/>
          </w:tcPr>
          <w:p w14:paraId="0C16C027" w14:textId="77777777" w:rsidR="00A63928" w:rsidRPr="008E3E7B" w:rsidRDefault="00A63928" w:rsidP="00A63928">
            <w:pPr>
              <w:autoSpaceDE w:val="0"/>
              <w:autoSpaceDN w:val="0"/>
              <w:adjustRightInd w:val="0"/>
              <w:rPr>
                <w:rFonts w:ascii="Arial" w:hAnsi="Arial" w:cs="Arial"/>
                <w:sz w:val="20"/>
              </w:rPr>
            </w:pPr>
            <w:proofErr w:type="gramStart"/>
            <w:r w:rsidRPr="008E3E7B">
              <w:rPr>
                <w:rFonts w:ascii="Arial" w:hAnsi="Arial" w:cs="Arial"/>
                <w:sz w:val="20"/>
                <w:szCs w:val="20"/>
              </w:rPr>
              <w:t>typo</w:t>
            </w:r>
            <w:proofErr w:type="gramEnd"/>
            <w:r w:rsidRPr="008E3E7B">
              <w:rPr>
                <w:rFonts w:ascii="Arial" w:hAnsi="Arial" w:cs="Arial"/>
                <w:sz w:val="20"/>
                <w:szCs w:val="20"/>
              </w:rPr>
              <w:t xml:space="preserve"> "if....is 1" or "when...is 1". There are many instances where a comparison is made using the term "is 1". This should be "is equal to 1".</w:t>
            </w:r>
          </w:p>
        </w:tc>
        <w:tc>
          <w:tcPr>
            <w:tcW w:w="2045" w:type="dxa"/>
          </w:tcPr>
          <w:p w14:paraId="5FD6600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 xml:space="preserve">Change all </w:t>
            </w:r>
            <w:proofErr w:type="spellStart"/>
            <w:r w:rsidRPr="008E3E7B">
              <w:rPr>
                <w:rFonts w:ascii="Arial" w:hAnsi="Arial" w:cs="Arial"/>
                <w:sz w:val="20"/>
                <w:szCs w:val="20"/>
              </w:rPr>
              <w:t>occurances</w:t>
            </w:r>
            <w:proofErr w:type="spellEnd"/>
            <w:r w:rsidRPr="008E3E7B">
              <w:rPr>
                <w:rFonts w:ascii="Arial" w:hAnsi="Arial" w:cs="Arial"/>
                <w:sz w:val="20"/>
                <w:szCs w:val="20"/>
              </w:rPr>
              <w:t xml:space="preserve"> of the phrase "if....is 1" to "if...is equal to 1" and "when...is 1" to "when....is equal to 1". Apologies that I have not listed them all out in this resolution.</w:t>
            </w:r>
          </w:p>
        </w:tc>
        <w:tc>
          <w:tcPr>
            <w:tcW w:w="2775" w:type="dxa"/>
          </w:tcPr>
          <w:p w14:paraId="4430C8E2" w14:textId="464ACB6A" w:rsidR="00A63928" w:rsidRPr="008E3E7B" w:rsidRDefault="00A63928" w:rsidP="00A63928">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R</w:t>
            </w:r>
            <w:r w:rsidRPr="008E3E7B">
              <w:rPr>
                <w:rFonts w:ascii="Arial" w:eastAsia="宋体" w:hAnsi="Arial" w:cs="Arial"/>
                <w:sz w:val="20"/>
                <w:szCs w:val="20"/>
                <w:lang w:eastAsia="zh-CN"/>
              </w:rPr>
              <w:t>ejected</w:t>
            </w:r>
          </w:p>
          <w:p w14:paraId="3E6A7700" w14:textId="77777777" w:rsidR="00A63928" w:rsidRPr="008E3E7B" w:rsidRDefault="00A63928" w:rsidP="00A63928">
            <w:pPr>
              <w:autoSpaceDE w:val="0"/>
              <w:autoSpaceDN w:val="0"/>
              <w:adjustRightInd w:val="0"/>
              <w:rPr>
                <w:rFonts w:ascii="Arial" w:eastAsia="宋体" w:hAnsi="Arial" w:cs="Arial"/>
                <w:sz w:val="20"/>
                <w:szCs w:val="20"/>
                <w:lang w:eastAsia="zh-CN"/>
              </w:rPr>
            </w:pPr>
          </w:p>
          <w:p w14:paraId="3E2EA770" w14:textId="18DC7A85" w:rsidR="00A63928" w:rsidRPr="008E3E7B" w:rsidRDefault="00A63928" w:rsidP="00D6674E">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T</w:t>
            </w:r>
            <w:r w:rsidRPr="008E3E7B">
              <w:rPr>
                <w:rFonts w:ascii="Arial" w:eastAsia="宋体" w:hAnsi="Arial" w:cs="Arial"/>
                <w:sz w:val="20"/>
                <w:szCs w:val="20"/>
                <w:lang w:eastAsia="zh-CN"/>
              </w:rPr>
              <w:t>here are many similar expressions in the</w:t>
            </w:r>
            <w:r w:rsidR="00616FE2">
              <w:rPr>
                <w:rFonts w:ascii="Arial" w:eastAsia="宋体" w:hAnsi="Arial" w:cs="Arial"/>
                <w:sz w:val="20"/>
                <w:szCs w:val="20"/>
                <w:lang w:eastAsia="zh-CN"/>
              </w:rPr>
              <w:t xml:space="preserve"> </w:t>
            </w:r>
            <w:proofErr w:type="gramStart"/>
            <w:r w:rsidR="00616FE2">
              <w:rPr>
                <w:rFonts w:ascii="Arial" w:eastAsia="宋体" w:hAnsi="Arial" w:cs="Arial"/>
                <w:sz w:val="20"/>
                <w:szCs w:val="20"/>
                <w:lang w:eastAsia="zh-CN"/>
              </w:rPr>
              <w:t xml:space="preserve">draft </w:t>
            </w:r>
            <w:r w:rsidRPr="008E3E7B">
              <w:rPr>
                <w:rFonts w:ascii="Arial" w:eastAsia="宋体" w:hAnsi="Arial" w:cs="Arial"/>
                <w:sz w:val="20"/>
                <w:szCs w:val="20"/>
                <w:lang w:eastAsia="zh-CN"/>
              </w:rPr>
              <w:t xml:space="preserve"> </w:t>
            </w:r>
            <w:r w:rsidR="00616FE2">
              <w:rPr>
                <w:rFonts w:ascii="Arial" w:eastAsia="宋体" w:hAnsi="Arial" w:cs="Arial"/>
                <w:sz w:val="20"/>
                <w:szCs w:val="20"/>
                <w:lang w:eastAsia="zh-CN"/>
              </w:rPr>
              <w:t>P802.11</w:t>
            </w:r>
            <w:r w:rsidRPr="008E3E7B">
              <w:rPr>
                <w:rFonts w:ascii="Arial" w:eastAsia="宋体" w:hAnsi="Arial" w:cs="Arial"/>
                <w:sz w:val="20"/>
                <w:szCs w:val="20"/>
                <w:lang w:eastAsia="zh-CN"/>
              </w:rPr>
              <w:t>Revme</w:t>
            </w:r>
            <w:proofErr w:type="gramEnd"/>
            <w:r w:rsidR="00616FE2">
              <w:rPr>
                <w:rFonts w:ascii="Arial" w:eastAsia="宋体" w:hAnsi="Arial" w:cs="Arial"/>
                <w:sz w:val="20"/>
                <w:szCs w:val="20"/>
                <w:lang w:eastAsia="zh-CN"/>
              </w:rPr>
              <w:t xml:space="preserve"> standard</w:t>
            </w:r>
            <w:r w:rsidRPr="008E3E7B">
              <w:rPr>
                <w:rFonts w:ascii="Arial" w:eastAsia="宋体" w:hAnsi="Arial" w:cs="Arial"/>
                <w:sz w:val="20"/>
                <w:szCs w:val="20"/>
                <w:lang w:eastAsia="zh-CN"/>
              </w:rPr>
              <w:t>. Suggest to leave it as it is</w:t>
            </w:r>
            <w:r w:rsidR="00D6674E">
              <w:rPr>
                <w:rFonts w:ascii="Arial" w:eastAsia="宋体" w:hAnsi="Arial" w:cs="Arial"/>
                <w:sz w:val="20"/>
                <w:szCs w:val="20"/>
                <w:lang w:eastAsia="zh-CN"/>
              </w:rPr>
              <w:t xml:space="preserve"> in IEEE 802.11be</w:t>
            </w:r>
            <w:r w:rsidRPr="008E3E7B">
              <w:rPr>
                <w:rFonts w:ascii="Arial" w:eastAsia="宋体" w:hAnsi="Arial" w:cs="Arial"/>
                <w:sz w:val="20"/>
                <w:szCs w:val="20"/>
                <w:lang w:eastAsia="zh-CN"/>
              </w:rPr>
              <w:t xml:space="preserve">, or </w:t>
            </w:r>
            <w:r w:rsidR="00D6674E" w:rsidRPr="008E3E7B">
              <w:rPr>
                <w:rFonts w:ascii="Arial" w:eastAsia="宋体" w:hAnsi="Arial" w:cs="Arial"/>
                <w:sz w:val="20"/>
                <w:szCs w:val="20"/>
                <w:lang w:eastAsia="zh-CN"/>
              </w:rPr>
              <w:t>d</w:t>
            </w:r>
            <w:r w:rsidR="00D6674E">
              <w:rPr>
                <w:rFonts w:ascii="Arial" w:eastAsia="宋体" w:hAnsi="Arial" w:cs="Arial"/>
                <w:sz w:val="20"/>
                <w:szCs w:val="20"/>
                <w:lang w:eastAsia="zh-CN"/>
              </w:rPr>
              <w:t>iscuss</w:t>
            </w:r>
            <w:r w:rsidR="00D6674E" w:rsidRPr="008E3E7B">
              <w:rPr>
                <w:rFonts w:ascii="Arial" w:eastAsia="宋体" w:hAnsi="Arial" w:cs="Arial"/>
                <w:sz w:val="20"/>
                <w:szCs w:val="20"/>
                <w:lang w:eastAsia="zh-CN"/>
              </w:rPr>
              <w:t xml:space="preserve"> </w:t>
            </w:r>
            <w:r w:rsidRPr="008E3E7B">
              <w:rPr>
                <w:rFonts w:ascii="Arial" w:eastAsia="宋体" w:hAnsi="Arial" w:cs="Arial"/>
                <w:sz w:val="20"/>
                <w:szCs w:val="20"/>
                <w:lang w:eastAsia="zh-CN"/>
              </w:rPr>
              <w:t xml:space="preserve">the </w:t>
            </w:r>
            <w:r w:rsidR="00D6674E">
              <w:rPr>
                <w:rFonts w:ascii="Arial" w:eastAsia="宋体" w:hAnsi="Arial" w:cs="Arial"/>
                <w:sz w:val="20"/>
                <w:szCs w:val="20"/>
                <w:lang w:eastAsia="zh-CN"/>
              </w:rPr>
              <w:t xml:space="preserve">proposed </w:t>
            </w:r>
            <w:r w:rsidRPr="008E3E7B">
              <w:rPr>
                <w:rFonts w:ascii="Arial" w:eastAsia="宋体" w:hAnsi="Arial" w:cs="Arial"/>
                <w:sz w:val="20"/>
                <w:szCs w:val="20"/>
                <w:lang w:eastAsia="zh-CN"/>
              </w:rPr>
              <w:t xml:space="preserve">modification in </w:t>
            </w:r>
            <w:proofErr w:type="spellStart"/>
            <w:r w:rsidR="00D6674E">
              <w:rPr>
                <w:rFonts w:ascii="Arial" w:eastAsia="宋体" w:hAnsi="Arial" w:cs="Arial"/>
                <w:sz w:val="20"/>
                <w:szCs w:val="20"/>
                <w:lang w:eastAsia="zh-CN"/>
              </w:rPr>
              <w:t>TGme</w:t>
            </w:r>
            <w:proofErr w:type="spellEnd"/>
            <w:r w:rsidRPr="008E3E7B">
              <w:rPr>
                <w:rFonts w:ascii="Arial" w:eastAsia="宋体" w:hAnsi="Arial" w:cs="Arial"/>
                <w:sz w:val="20"/>
                <w:szCs w:val="20"/>
                <w:lang w:eastAsia="zh-CN"/>
              </w:rPr>
              <w:t>.</w:t>
            </w:r>
          </w:p>
        </w:tc>
      </w:tr>
      <w:tr w:rsidR="00A63928" w:rsidRPr="008F0D26" w14:paraId="18DC8230" w14:textId="77777777" w:rsidTr="00A31B73">
        <w:trPr>
          <w:trHeight w:val="980"/>
        </w:trPr>
        <w:tc>
          <w:tcPr>
            <w:tcW w:w="721" w:type="dxa"/>
          </w:tcPr>
          <w:p w14:paraId="3689D4FA"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7388</w:t>
            </w:r>
          </w:p>
        </w:tc>
        <w:tc>
          <w:tcPr>
            <w:tcW w:w="900" w:type="dxa"/>
          </w:tcPr>
          <w:p w14:paraId="60BC47C5"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Stephen McCann</w:t>
            </w:r>
          </w:p>
        </w:tc>
        <w:tc>
          <w:tcPr>
            <w:tcW w:w="720" w:type="dxa"/>
          </w:tcPr>
          <w:p w14:paraId="321A3F50"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9.3.1.8.2</w:t>
            </w:r>
          </w:p>
        </w:tc>
        <w:tc>
          <w:tcPr>
            <w:tcW w:w="900" w:type="dxa"/>
          </w:tcPr>
          <w:p w14:paraId="33FBA55F"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76.42</w:t>
            </w:r>
          </w:p>
        </w:tc>
        <w:tc>
          <w:tcPr>
            <w:tcW w:w="2455" w:type="dxa"/>
          </w:tcPr>
          <w:p w14:paraId="58040806" w14:textId="77777777" w:rsidR="00A63928" w:rsidRPr="008E3E7B" w:rsidRDefault="00A63928" w:rsidP="00A63928">
            <w:pPr>
              <w:autoSpaceDE w:val="0"/>
              <w:autoSpaceDN w:val="0"/>
              <w:adjustRightInd w:val="0"/>
              <w:rPr>
                <w:rFonts w:ascii="Arial" w:hAnsi="Arial" w:cs="Arial"/>
                <w:sz w:val="20"/>
              </w:rPr>
            </w:pPr>
            <w:proofErr w:type="gramStart"/>
            <w:r w:rsidRPr="008E3E7B">
              <w:rPr>
                <w:rFonts w:ascii="Arial" w:hAnsi="Arial" w:cs="Arial"/>
                <w:sz w:val="20"/>
                <w:szCs w:val="20"/>
              </w:rPr>
              <w:t>typo</w:t>
            </w:r>
            <w:proofErr w:type="gramEnd"/>
            <w:r w:rsidRPr="008E3E7B">
              <w:rPr>
                <w:rFonts w:ascii="Arial" w:hAnsi="Arial" w:cs="Arial"/>
                <w:sz w:val="20"/>
                <w:szCs w:val="20"/>
              </w:rPr>
              <w:t xml:space="preserve"> "if....is 0" or "when...is 0". There are many instances where a comparison is made using the term "is 0". This should be "is equal to 0".</w:t>
            </w:r>
          </w:p>
        </w:tc>
        <w:tc>
          <w:tcPr>
            <w:tcW w:w="2045" w:type="dxa"/>
          </w:tcPr>
          <w:p w14:paraId="2DB4B834"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 xml:space="preserve">Change all </w:t>
            </w:r>
            <w:proofErr w:type="spellStart"/>
            <w:r w:rsidRPr="008E3E7B">
              <w:rPr>
                <w:rFonts w:ascii="Arial" w:hAnsi="Arial" w:cs="Arial"/>
                <w:sz w:val="20"/>
                <w:szCs w:val="20"/>
              </w:rPr>
              <w:t>occurances</w:t>
            </w:r>
            <w:proofErr w:type="spellEnd"/>
            <w:r w:rsidRPr="008E3E7B">
              <w:rPr>
                <w:rFonts w:ascii="Arial" w:hAnsi="Arial" w:cs="Arial"/>
                <w:sz w:val="20"/>
                <w:szCs w:val="20"/>
              </w:rPr>
              <w:t xml:space="preserve"> of the phrase "if....is 0" to "if...is equal to 0" and "when...is 0" to "when....is equal to 0". Apologies that I have not listed them all out in this resolution.</w:t>
            </w:r>
          </w:p>
        </w:tc>
        <w:tc>
          <w:tcPr>
            <w:tcW w:w="2775" w:type="dxa"/>
          </w:tcPr>
          <w:p w14:paraId="5C1305F4" w14:textId="77777777" w:rsidR="00A63928" w:rsidRPr="008E3E7B" w:rsidRDefault="00A63928" w:rsidP="00A63928">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R</w:t>
            </w:r>
            <w:r w:rsidRPr="008E3E7B">
              <w:rPr>
                <w:rFonts w:ascii="Arial" w:eastAsia="宋体" w:hAnsi="Arial" w:cs="Arial"/>
                <w:sz w:val="20"/>
                <w:szCs w:val="20"/>
                <w:lang w:eastAsia="zh-CN"/>
              </w:rPr>
              <w:t>ejected</w:t>
            </w:r>
          </w:p>
          <w:p w14:paraId="60D859D3" w14:textId="77777777" w:rsidR="00A63928" w:rsidRPr="008E3E7B" w:rsidRDefault="00A63928" w:rsidP="00A63928">
            <w:pPr>
              <w:autoSpaceDE w:val="0"/>
              <w:autoSpaceDN w:val="0"/>
              <w:adjustRightInd w:val="0"/>
              <w:rPr>
                <w:rFonts w:ascii="Arial" w:eastAsia="宋体" w:hAnsi="Arial" w:cs="Arial"/>
                <w:sz w:val="20"/>
                <w:szCs w:val="20"/>
                <w:lang w:eastAsia="zh-CN"/>
              </w:rPr>
            </w:pPr>
          </w:p>
          <w:p w14:paraId="090B7D8F" w14:textId="21DCA49B" w:rsidR="00A63928" w:rsidRPr="008E3E7B" w:rsidRDefault="0076793C" w:rsidP="00A63928">
            <w:pPr>
              <w:autoSpaceDE w:val="0"/>
              <w:autoSpaceDN w:val="0"/>
              <w:adjustRightInd w:val="0"/>
              <w:rPr>
                <w:rFonts w:ascii="Arial" w:hAnsi="Arial" w:cs="Arial"/>
                <w:sz w:val="20"/>
                <w:szCs w:val="20"/>
                <w:lang w:eastAsia="zh-CN"/>
              </w:rPr>
            </w:pPr>
            <w:r w:rsidRPr="008E3E7B">
              <w:rPr>
                <w:rFonts w:ascii="Arial" w:eastAsia="宋体" w:hAnsi="Arial" w:cs="Arial" w:hint="eastAsia"/>
                <w:sz w:val="20"/>
                <w:szCs w:val="20"/>
                <w:lang w:eastAsia="zh-CN"/>
              </w:rPr>
              <w:t>T</w:t>
            </w:r>
            <w:r w:rsidRPr="008E3E7B">
              <w:rPr>
                <w:rFonts w:ascii="Arial" w:eastAsia="宋体" w:hAnsi="Arial" w:cs="Arial"/>
                <w:sz w:val="20"/>
                <w:szCs w:val="20"/>
                <w:lang w:eastAsia="zh-CN"/>
              </w:rPr>
              <w:t>here are many similar expressions in the</w:t>
            </w:r>
            <w:r>
              <w:rPr>
                <w:rFonts w:ascii="Arial" w:eastAsia="宋体" w:hAnsi="Arial" w:cs="Arial"/>
                <w:sz w:val="20"/>
                <w:szCs w:val="20"/>
                <w:lang w:eastAsia="zh-CN"/>
              </w:rPr>
              <w:t xml:space="preserve"> </w:t>
            </w:r>
            <w:proofErr w:type="gramStart"/>
            <w:r>
              <w:rPr>
                <w:rFonts w:ascii="Arial" w:eastAsia="宋体" w:hAnsi="Arial" w:cs="Arial"/>
                <w:sz w:val="20"/>
                <w:szCs w:val="20"/>
                <w:lang w:eastAsia="zh-CN"/>
              </w:rPr>
              <w:t xml:space="preserve">draft </w:t>
            </w:r>
            <w:r w:rsidRPr="008E3E7B">
              <w:rPr>
                <w:rFonts w:ascii="Arial" w:eastAsia="宋体" w:hAnsi="Arial" w:cs="Arial"/>
                <w:sz w:val="20"/>
                <w:szCs w:val="20"/>
                <w:lang w:eastAsia="zh-CN"/>
              </w:rPr>
              <w:t xml:space="preserve"> </w:t>
            </w:r>
            <w:r>
              <w:rPr>
                <w:rFonts w:ascii="Arial" w:eastAsia="宋体" w:hAnsi="Arial" w:cs="Arial"/>
                <w:sz w:val="20"/>
                <w:szCs w:val="20"/>
                <w:lang w:eastAsia="zh-CN"/>
              </w:rPr>
              <w:t>P802.11</w:t>
            </w:r>
            <w:r w:rsidRPr="008E3E7B">
              <w:rPr>
                <w:rFonts w:ascii="Arial" w:eastAsia="宋体" w:hAnsi="Arial" w:cs="Arial"/>
                <w:sz w:val="20"/>
                <w:szCs w:val="20"/>
                <w:lang w:eastAsia="zh-CN"/>
              </w:rPr>
              <w:t>Revme</w:t>
            </w:r>
            <w:proofErr w:type="gramEnd"/>
            <w:r>
              <w:rPr>
                <w:rFonts w:ascii="Arial" w:eastAsia="宋体" w:hAnsi="Arial" w:cs="Arial"/>
                <w:sz w:val="20"/>
                <w:szCs w:val="20"/>
                <w:lang w:eastAsia="zh-CN"/>
              </w:rPr>
              <w:t xml:space="preserve"> standard</w:t>
            </w:r>
            <w:r w:rsidRPr="008E3E7B">
              <w:rPr>
                <w:rFonts w:ascii="Arial" w:eastAsia="宋体" w:hAnsi="Arial" w:cs="Arial"/>
                <w:sz w:val="20"/>
                <w:szCs w:val="20"/>
                <w:lang w:eastAsia="zh-CN"/>
              </w:rPr>
              <w:t>. Suggest to leave it as it is</w:t>
            </w:r>
            <w:r>
              <w:rPr>
                <w:rFonts w:ascii="Arial" w:eastAsia="宋体" w:hAnsi="Arial" w:cs="Arial"/>
                <w:sz w:val="20"/>
                <w:szCs w:val="20"/>
                <w:lang w:eastAsia="zh-CN"/>
              </w:rPr>
              <w:t xml:space="preserve"> in IEEE 802.11be</w:t>
            </w:r>
            <w:r w:rsidRPr="008E3E7B">
              <w:rPr>
                <w:rFonts w:ascii="Arial" w:eastAsia="宋体" w:hAnsi="Arial" w:cs="Arial"/>
                <w:sz w:val="20"/>
                <w:szCs w:val="20"/>
                <w:lang w:eastAsia="zh-CN"/>
              </w:rPr>
              <w:t>, or d</w:t>
            </w:r>
            <w:r>
              <w:rPr>
                <w:rFonts w:ascii="Arial" w:eastAsia="宋体" w:hAnsi="Arial" w:cs="Arial"/>
                <w:sz w:val="20"/>
                <w:szCs w:val="20"/>
                <w:lang w:eastAsia="zh-CN"/>
              </w:rPr>
              <w:t>iscuss</w:t>
            </w:r>
            <w:r w:rsidRPr="008E3E7B">
              <w:rPr>
                <w:rFonts w:ascii="Arial" w:eastAsia="宋体" w:hAnsi="Arial" w:cs="Arial"/>
                <w:sz w:val="20"/>
                <w:szCs w:val="20"/>
                <w:lang w:eastAsia="zh-CN"/>
              </w:rPr>
              <w:t xml:space="preserve"> the </w:t>
            </w:r>
            <w:r>
              <w:rPr>
                <w:rFonts w:ascii="Arial" w:eastAsia="宋体" w:hAnsi="Arial" w:cs="Arial"/>
                <w:sz w:val="20"/>
                <w:szCs w:val="20"/>
                <w:lang w:eastAsia="zh-CN"/>
              </w:rPr>
              <w:t xml:space="preserve">proposed </w:t>
            </w:r>
            <w:r w:rsidRPr="008E3E7B">
              <w:rPr>
                <w:rFonts w:ascii="Arial" w:eastAsia="宋体" w:hAnsi="Arial" w:cs="Arial"/>
                <w:sz w:val="20"/>
                <w:szCs w:val="20"/>
                <w:lang w:eastAsia="zh-CN"/>
              </w:rPr>
              <w:t xml:space="preserve">modification in </w:t>
            </w:r>
            <w:proofErr w:type="spellStart"/>
            <w:r>
              <w:rPr>
                <w:rFonts w:ascii="Arial" w:eastAsia="宋体" w:hAnsi="Arial" w:cs="Arial"/>
                <w:sz w:val="20"/>
                <w:szCs w:val="20"/>
                <w:lang w:eastAsia="zh-CN"/>
              </w:rPr>
              <w:t>TGme</w:t>
            </w:r>
            <w:proofErr w:type="spellEnd"/>
            <w:r w:rsidRPr="008E3E7B">
              <w:rPr>
                <w:rFonts w:ascii="Arial" w:eastAsia="宋体" w:hAnsi="Arial" w:cs="Arial"/>
                <w:sz w:val="20"/>
                <w:szCs w:val="20"/>
                <w:lang w:eastAsia="zh-CN"/>
              </w:rPr>
              <w:t>.</w:t>
            </w:r>
          </w:p>
        </w:tc>
      </w:tr>
      <w:tr w:rsidR="00A63928" w:rsidRPr="004B0384" w14:paraId="0086ED17" w14:textId="77777777" w:rsidTr="00A31B73">
        <w:trPr>
          <w:trHeight w:val="980"/>
        </w:trPr>
        <w:tc>
          <w:tcPr>
            <w:tcW w:w="721" w:type="dxa"/>
          </w:tcPr>
          <w:p w14:paraId="5E7B177E"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4893</w:t>
            </w:r>
          </w:p>
        </w:tc>
        <w:tc>
          <w:tcPr>
            <w:tcW w:w="900" w:type="dxa"/>
          </w:tcPr>
          <w:p w14:paraId="3341357C"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 xml:space="preserve">Dong </w:t>
            </w:r>
            <w:proofErr w:type="spellStart"/>
            <w:r>
              <w:rPr>
                <w:rFonts w:ascii="Arial" w:hAnsi="Arial" w:cs="Arial"/>
                <w:sz w:val="20"/>
                <w:szCs w:val="20"/>
              </w:rPr>
              <w:t>Guk</w:t>
            </w:r>
            <w:proofErr w:type="spellEnd"/>
            <w:r>
              <w:rPr>
                <w:rFonts w:ascii="Arial" w:hAnsi="Arial" w:cs="Arial"/>
                <w:sz w:val="20"/>
                <w:szCs w:val="20"/>
              </w:rPr>
              <w:t xml:space="preserve"> Lim</w:t>
            </w:r>
          </w:p>
        </w:tc>
        <w:tc>
          <w:tcPr>
            <w:tcW w:w="720" w:type="dxa"/>
          </w:tcPr>
          <w:p w14:paraId="67ADA16C"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17.2.2.7</w:t>
            </w:r>
          </w:p>
        </w:tc>
        <w:tc>
          <w:tcPr>
            <w:tcW w:w="900" w:type="dxa"/>
          </w:tcPr>
          <w:p w14:paraId="0B16A21A"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236.60</w:t>
            </w:r>
          </w:p>
        </w:tc>
        <w:tc>
          <w:tcPr>
            <w:tcW w:w="2455" w:type="dxa"/>
          </w:tcPr>
          <w:p w14:paraId="7E556834"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320MHz is only allowed in the 6GHz band.</w:t>
            </w:r>
          </w:p>
        </w:tc>
        <w:tc>
          <w:tcPr>
            <w:tcW w:w="2045" w:type="dxa"/>
          </w:tcPr>
          <w:p w14:paraId="2D8B8BE7" w14:textId="77777777" w:rsidR="00A63928" w:rsidRPr="004B0384" w:rsidRDefault="00A63928" w:rsidP="00A63928">
            <w:pPr>
              <w:autoSpaceDE w:val="0"/>
              <w:autoSpaceDN w:val="0"/>
              <w:adjustRightInd w:val="0"/>
              <w:rPr>
                <w:rFonts w:ascii="Calibri" w:hAnsi="Calibri" w:cs="Calibri"/>
                <w:sz w:val="20"/>
                <w:lang w:eastAsia="zh-CN"/>
              </w:rPr>
            </w:pPr>
            <w:proofErr w:type="gramStart"/>
            <w:r>
              <w:rPr>
                <w:rFonts w:ascii="Arial" w:hAnsi="Arial" w:cs="Arial"/>
                <w:sz w:val="20"/>
                <w:szCs w:val="20"/>
              </w:rPr>
              <w:t>add</w:t>
            </w:r>
            <w:proofErr w:type="gramEnd"/>
            <w:r>
              <w:rPr>
                <w:rFonts w:ascii="Arial" w:hAnsi="Arial" w:cs="Arial"/>
                <w:sz w:val="20"/>
                <w:szCs w:val="20"/>
              </w:rPr>
              <w:t xml:space="preserve"> the "6Ghz band" to description of 320MHz indication.</w:t>
            </w:r>
          </w:p>
        </w:tc>
        <w:tc>
          <w:tcPr>
            <w:tcW w:w="2775" w:type="dxa"/>
          </w:tcPr>
          <w:p w14:paraId="3FFF14EE" w14:textId="6592788C"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evised.</w:t>
            </w:r>
          </w:p>
          <w:p w14:paraId="37D2C3E1" w14:textId="77777777" w:rsidR="00A63928" w:rsidRDefault="00A63928" w:rsidP="00A63928">
            <w:pPr>
              <w:autoSpaceDE w:val="0"/>
              <w:autoSpaceDN w:val="0"/>
              <w:adjustRightInd w:val="0"/>
              <w:rPr>
                <w:rFonts w:ascii="Arial" w:eastAsia="宋体" w:hAnsi="Arial" w:cs="Arial"/>
                <w:sz w:val="20"/>
                <w:lang w:eastAsia="zh-CN"/>
              </w:rPr>
            </w:pPr>
          </w:p>
          <w:p w14:paraId="442CD088" w14:textId="1573F5D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w:t>
            </w:r>
            <w:proofErr w:type="gramStart"/>
            <w:r>
              <w:rPr>
                <w:rFonts w:ascii="Arial" w:eastAsia="宋体" w:hAnsi="Arial" w:cs="Arial"/>
                <w:sz w:val="20"/>
                <w:lang w:eastAsia="zh-CN"/>
              </w:rPr>
              <w:t>in</w:t>
            </w:r>
            <w:proofErr w:type="gramEnd"/>
            <w:r>
              <w:rPr>
                <w:rFonts w:ascii="Arial" w:eastAsia="宋体" w:hAnsi="Arial" w:cs="Arial"/>
                <w:sz w:val="20"/>
                <w:lang w:eastAsia="zh-CN"/>
              </w:rPr>
              <w:t xml:space="preserve"> 6 GHz band” is added.</w:t>
            </w:r>
          </w:p>
          <w:p w14:paraId="4AE3C280" w14:textId="77777777" w:rsidR="00A63928" w:rsidRDefault="00A63928" w:rsidP="00A63928">
            <w:pPr>
              <w:autoSpaceDE w:val="0"/>
              <w:autoSpaceDN w:val="0"/>
              <w:adjustRightInd w:val="0"/>
              <w:rPr>
                <w:rFonts w:ascii="Arial" w:eastAsia="宋体" w:hAnsi="Arial" w:cs="Arial"/>
                <w:sz w:val="20"/>
                <w:lang w:eastAsia="zh-CN"/>
              </w:rPr>
            </w:pPr>
          </w:p>
          <w:p w14:paraId="1EA99646" w14:textId="77777777" w:rsidR="00A63928" w:rsidRDefault="00A63928" w:rsidP="00A63928">
            <w:pPr>
              <w:autoSpaceDE w:val="0"/>
              <w:autoSpaceDN w:val="0"/>
              <w:adjustRightInd w:val="0"/>
              <w:rPr>
                <w:rFonts w:ascii="Arial" w:eastAsia="宋体" w:hAnsi="Arial" w:cs="Arial"/>
                <w:sz w:val="20"/>
                <w:lang w:eastAsia="zh-CN"/>
              </w:rPr>
            </w:pPr>
          </w:p>
          <w:p w14:paraId="1539251A" w14:textId="01194A6F"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3107D2">
              <w:rPr>
                <w:rFonts w:ascii="Calibri" w:hAnsi="Calibri" w:cs="Calibri"/>
                <w:szCs w:val="18"/>
                <w:lang w:eastAsia="zh-CN"/>
              </w:rPr>
              <w:t>21/1352r1</w:t>
            </w:r>
            <w:r w:rsidR="0019142D">
              <w:rPr>
                <w:rFonts w:ascii="Calibri" w:hAnsi="Calibri" w:cs="Calibri"/>
                <w:szCs w:val="18"/>
                <w:lang w:eastAsia="zh-CN"/>
              </w:rPr>
              <w:t xml:space="preserve"> under CID 4893</w:t>
            </w:r>
          </w:p>
          <w:p w14:paraId="5D82DDE1" w14:textId="7DD08936" w:rsidR="00A63928" w:rsidRPr="00682338" w:rsidRDefault="00A63928" w:rsidP="00A63928">
            <w:pPr>
              <w:autoSpaceDE w:val="0"/>
              <w:autoSpaceDN w:val="0"/>
              <w:adjustRightInd w:val="0"/>
              <w:rPr>
                <w:rFonts w:ascii="Arial" w:eastAsia="宋体" w:hAnsi="Arial" w:cs="Arial"/>
                <w:sz w:val="20"/>
                <w:lang w:eastAsia="zh-CN"/>
              </w:rPr>
            </w:pPr>
          </w:p>
        </w:tc>
      </w:tr>
      <w:tr w:rsidR="00A63928" w:rsidRPr="004B0384" w14:paraId="2E81A864" w14:textId="77777777" w:rsidTr="00A31B73">
        <w:trPr>
          <w:trHeight w:val="980"/>
        </w:trPr>
        <w:tc>
          <w:tcPr>
            <w:tcW w:w="721" w:type="dxa"/>
          </w:tcPr>
          <w:p w14:paraId="6CB5BA76" w14:textId="61E5407E" w:rsidR="00A63928" w:rsidRDefault="00A63928" w:rsidP="00A63928">
            <w:pPr>
              <w:autoSpaceDE w:val="0"/>
              <w:autoSpaceDN w:val="0"/>
              <w:adjustRightInd w:val="0"/>
              <w:rPr>
                <w:rFonts w:ascii="Arial" w:hAnsi="Arial" w:cs="Arial"/>
                <w:sz w:val="20"/>
              </w:rPr>
            </w:pPr>
            <w:r>
              <w:rPr>
                <w:rFonts w:ascii="Arial" w:hAnsi="Arial" w:cs="Arial"/>
                <w:sz w:val="20"/>
                <w:szCs w:val="20"/>
              </w:rPr>
              <w:t>5548</w:t>
            </w:r>
          </w:p>
        </w:tc>
        <w:tc>
          <w:tcPr>
            <w:tcW w:w="900" w:type="dxa"/>
          </w:tcPr>
          <w:p w14:paraId="12BF3D7A" w14:textId="32E80FD8"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4DA6277E" w14:textId="0BB4A4CB"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7A45F31F" w14:textId="2C22B2A0" w:rsidR="00A63928" w:rsidRDefault="00A63928" w:rsidP="00A63928">
            <w:pPr>
              <w:autoSpaceDE w:val="0"/>
              <w:autoSpaceDN w:val="0"/>
              <w:adjustRightInd w:val="0"/>
              <w:rPr>
                <w:rFonts w:ascii="Arial" w:hAnsi="Arial" w:cs="Arial"/>
                <w:sz w:val="20"/>
              </w:rPr>
            </w:pPr>
            <w:r>
              <w:rPr>
                <w:rFonts w:ascii="Arial" w:hAnsi="Arial" w:cs="Arial"/>
                <w:sz w:val="20"/>
                <w:szCs w:val="20"/>
              </w:rPr>
              <w:t>238.15</w:t>
            </w:r>
          </w:p>
        </w:tc>
        <w:tc>
          <w:tcPr>
            <w:tcW w:w="2455" w:type="dxa"/>
          </w:tcPr>
          <w:p w14:paraId="688CF11C" w14:textId="4A2B646A" w:rsidR="00A63928" w:rsidRDefault="00A63928" w:rsidP="00A63928">
            <w:pPr>
              <w:autoSpaceDE w:val="0"/>
              <w:autoSpaceDN w:val="0"/>
              <w:adjustRightInd w:val="0"/>
              <w:rPr>
                <w:rFonts w:ascii="Arial" w:hAnsi="Arial" w:cs="Arial"/>
                <w:sz w:val="20"/>
              </w:rPr>
            </w:pPr>
            <w:r>
              <w:rPr>
                <w:rFonts w:ascii="Arial" w:hAnsi="Arial" w:cs="Arial"/>
                <w:sz w:val="20"/>
                <w:szCs w:val="20"/>
              </w:rPr>
              <w:t>Define CBINHI first. Is it RXVECTOR? What is the values of other bits of the CBINHI except Bit 2? Or just use CBINH in RXVECTOR.</w:t>
            </w:r>
          </w:p>
        </w:tc>
        <w:tc>
          <w:tcPr>
            <w:tcW w:w="2045" w:type="dxa"/>
          </w:tcPr>
          <w:p w14:paraId="020A9AF7" w14:textId="7DB80A80"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1877C218"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455DD448" w14:textId="77777777" w:rsidR="00A63928" w:rsidRDefault="00A63928" w:rsidP="00A63928">
            <w:pPr>
              <w:autoSpaceDE w:val="0"/>
              <w:autoSpaceDN w:val="0"/>
              <w:adjustRightInd w:val="0"/>
              <w:rPr>
                <w:rFonts w:ascii="Arial" w:eastAsia="宋体" w:hAnsi="Arial" w:cs="Arial"/>
                <w:sz w:val="20"/>
                <w:lang w:eastAsia="zh-CN"/>
              </w:rPr>
            </w:pPr>
          </w:p>
          <w:p w14:paraId="3BA5A586" w14:textId="55488A86"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CBINHI is the abbreviation of CH_BANDWIDTH_IN_NON_HT_INDICATOR which</w:t>
            </w:r>
            <w:r w:rsidR="0049313B">
              <w:rPr>
                <w:rFonts w:ascii="Arial" w:eastAsia="宋体" w:hAnsi="Arial" w:cs="Arial"/>
                <w:sz w:val="20"/>
                <w:lang w:eastAsia="zh-CN"/>
              </w:rPr>
              <w:t xml:space="preserve"> is</w:t>
            </w:r>
            <w:r>
              <w:rPr>
                <w:rFonts w:ascii="Arial" w:eastAsia="宋体" w:hAnsi="Arial" w:cs="Arial"/>
                <w:sz w:val="20"/>
                <w:lang w:eastAsia="zh-CN"/>
              </w:rPr>
              <w:t xml:space="preserve"> explained in the bottom of Figure 17-6. </w:t>
            </w:r>
          </w:p>
          <w:p w14:paraId="5CCBD793" w14:textId="28A3975E"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lastRenderedPageBreak/>
              <w:t xml:space="preserve">The bits 0 and 1 of CBINHI </w:t>
            </w:r>
            <w:r w:rsidR="006030EF">
              <w:rPr>
                <w:rFonts w:ascii="Arial" w:eastAsia="宋体" w:hAnsi="Arial" w:cs="Arial"/>
                <w:sz w:val="20"/>
                <w:lang w:eastAsia="zh-CN"/>
              </w:rPr>
              <w:t xml:space="preserve">are </w:t>
            </w:r>
            <w:r>
              <w:rPr>
                <w:rFonts w:ascii="Arial" w:eastAsia="宋体" w:hAnsi="Arial" w:cs="Arial"/>
                <w:sz w:val="20"/>
                <w:lang w:eastAsia="zh-CN"/>
              </w:rPr>
              <w:t>B5 and B6 of the first 7 bits of scrambling sequence</w:t>
            </w:r>
            <w:r w:rsidR="006030EF">
              <w:rPr>
                <w:rFonts w:ascii="Arial" w:eastAsia="宋体" w:hAnsi="Arial" w:cs="Arial"/>
                <w:sz w:val="20"/>
                <w:lang w:eastAsia="zh-CN"/>
              </w:rPr>
              <w:t>, respectively</w:t>
            </w:r>
            <w:r>
              <w:rPr>
                <w:rFonts w:ascii="Arial" w:eastAsia="宋体" w:hAnsi="Arial" w:cs="Arial"/>
                <w:sz w:val="20"/>
                <w:lang w:eastAsia="zh-CN"/>
              </w:rPr>
              <w:t xml:space="preserve"> (see Table 17-7)</w:t>
            </w:r>
            <w:r w:rsidR="006030EF">
              <w:rPr>
                <w:rFonts w:ascii="Arial" w:eastAsia="宋体" w:hAnsi="Arial" w:cs="Arial"/>
                <w:sz w:val="20"/>
                <w:lang w:eastAsia="zh-CN"/>
              </w:rPr>
              <w:t>.</w:t>
            </w:r>
          </w:p>
          <w:p w14:paraId="131A10B3" w14:textId="77777777" w:rsidR="00A63928" w:rsidRDefault="00A63928" w:rsidP="00A63928">
            <w:pPr>
              <w:autoSpaceDE w:val="0"/>
              <w:autoSpaceDN w:val="0"/>
              <w:adjustRightInd w:val="0"/>
              <w:rPr>
                <w:rFonts w:ascii="Arial" w:eastAsia="宋体" w:hAnsi="Arial" w:cs="Arial"/>
                <w:sz w:val="20"/>
                <w:lang w:eastAsia="zh-CN"/>
              </w:rPr>
            </w:pPr>
          </w:p>
          <w:p w14:paraId="69FF64E3" w14:textId="5F3DDEA9"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T</w:t>
            </w:r>
            <w:r>
              <w:rPr>
                <w:rFonts w:ascii="Arial" w:eastAsia="宋体" w:hAnsi="Arial" w:cs="Arial"/>
                <w:sz w:val="20"/>
                <w:lang w:eastAsia="zh-CN"/>
              </w:rPr>
              <w:t>he values of CBINHI and the mapping to CBW can be found in Table 17-9a</w:t>
            </w:r>
            <w:r w:rsidR="00EB137A">
              <w:rPr>
                <w:rFonts w:ascii="Arial" w:eastAsia="宋体" w:hAnsi="Arial" w:cs="Arial"/>
                <w:sz w:val="20"/>
                <w:lang w:eastAsia="zh-CN"/>
              </w:rPr>
              <w:t>.</w:t>
            </w:r>
          </w:p>
          <w:p w14:paraId="6BE79666"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AC628D7" w14:textId="77777777" w:rsidTr="00A31B73">
        <w:trPr>
          <w:trHeight w:val="980"/>
        </w:trPr>
        <w:tc>
          <w:tcPr>
            <w:tcW w:w="721" w:type="dxa"/>
          </w:tcPr>
          <w:p w14:paraId="0C6E9AF2" w14:textId="5CB943AE"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5549</w:t>
            </w:r>
          </w:p>
        </w:tc>
        <w:tc>
          <w:tcPr>
            <w:tcW w:w="900" w:type="dxa"/>
          </w:tcPr>
          <w:p w14:paraId="0A3AF41C" w14:textId="4A6664F1"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12B38082" w14:textId="553B5F9F"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0B55C6C2" w14:textId="61D02A15" w:rsidR="00A63928" w:rsidRDefault="00A63928" w:rsidP="00A63928">
            <w:pPr>
              <w:autoSpaceDE w:val="0"/>
              <w:autoSpaceDN w:val="0"/>
              <w:adjustRightInd w:val="0"/>
              <w:rPr>
                <w:rFonts w:ascii="Arial" w:hAnsi="Arial" w:cs="Arial"/>
                <w:sz w:val="20"/>
              </w:rPr>
            </w:pPr>
            <w:r>
              <w:rPr>
                <w:rFonts w:ascii="Arial" w:hAnsi="Arial" w:cs="Arial"/>
                <w:sz w:val="20"/>
                <w:szCs w:val="20"/>
              </w:rPr>
              <w:t>238.64</w:t>
            </w:r>
          </w:p>
        </w:tc>
        <w:tc>
          <w:tcPr>
            <w:tcW w:w="2455" w:type="dxa"/>
          </w:tcPr>
          <w:p w14:paraId="74B6B78C" w14:textId="09EB40DF" w:rsidR="00A63928" w:rsidRDefault="00A63928" w:rsidP="00A63928">
            <w:pPr>
              <w:autoSpaceDE w:val="0"/>
              <w:autoSpaceDN w:val="0"/>
              <w:adjustRightInd w:val="0"/>
              <w:rPr>
                <w:rFonts w:ascii="Arial" w:hAnsi="Arial" w:cs="Arial"/>
                <w:sz w:val="20"/>
              </w:rPr>
            </w:pPr>
            <w:r>
              <w:rPr>
                <w:rFonts w:ascii="Arial" w:hAnsi="Arial" w:cs="Arial"/>
                <w:sz w:val="20"/>
                <w:szCs w:val="20"/>
              </w:rPr>
              <w:t>To avoid the confusion, add the text like 'except the above case'</w:t>
            </w:r>
          </w:p>
        </w:tc>
        <w:tc>
          <w:tcPr>
            <w:tcW w:w="2045" w:type="dxa"/>
          </w:tcPr>
          <w:p w14:paraId="20AC631B" w14:textId="21246B4D"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add</w:t>
            </w:r>
            <w:proofErr w:type="gramEnd"/>
            <w:r>
              <w:rPr>
                <w:rFonts w:ascii="Arial" w:hAnsi="Arial" w:cs="Arial"/>
                <w:sz w:val="20"/>
                <w:szCs w:val="20"/>
              </w:rPr>
              <w:t xml:space="preserve"> the text as follow:</w:t>
            </w:r>
            <w:r>
              <w:rPr>
                <w:rFonts w:ascii="Arial" w:hAnsi="Arial" w:cs="Arial"/>
                <w:sz w:val="20"/>
                <w:szCs w:val="20"/>
              </w:rPr>
              <w:br/>
            </w:r>
            <w:r>
              <w:rPr>
                <w:rFonts w:ascii="Arial" w:hAnsi="Arial" w:cs="Arial"/>
                <w:sz w:val="20"/>
                <w:szCs w:val="20"/>
              </w:rPr>
              <w:br/>
              <w:t>During reception by an EHT STA except the above case, the RXVECTOR parameter DYN_BANDWIDTH_IN_NON_HT shall be set to...</w:t>
            </w:r>
          </w:p>
        </w:tc>
        <w:tc>
          <w:tcPr>
            <w:tcW w:w="2775" w:type="dxa"/>
          </w:tcPr>
          <w:p w14:paraId="0D353CF8"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Revised </w:t>
            </w:r>
          </w:p>
          <w:p w14:paraId="4E70C152" w14:textId="77777777" w:rsidR="00A63928" w:rsidRDefault="00A63928" w:rsidP="00A63928">
            <w:pPr>
              <w:autoSpaceDE w:val="0"/>
              <w:autoSpaceDN w:val="0"/>
              <w:adjustRightInd w:val="0"/>
              <w:rPr>
                <w:rFonts w:ascii="Arial" w:eastAsia="宋体" w:hAnsi="Arial" w:cs="Arial"/>
                <w:sz w:val="20"/>
                <w:lang w:eastAsia="zh-CN"/>
              </w:rPr>
            </w:pPr>
          </w:p>
          <w:p w14:paraId="56B54EB7" w14:textId="26F2A873" w:rsidR="00A63928" w:rsidRDefault="00A63928" w:rsidP="00A63928">
            <w:pPr>
              <w:autoSpaceDE w:val="0"/>
              <w:autoSpaceDN w:val="0"/>
              <w:adjustRightInd w:val="0"/>
              <w:rPr>
                <w:rFonts w:ascii="Arial" w:hAnsi="Arial" w:cs="Arial"/>
                <w:sz w:val="20"/>
                <w:szCs w:val="20"/>
              </w:rPr>
            </w:pPr>
            <w:r>
              <w:rPr>
                <w:rFonts w:ascii="Arial" w:eastAsia="宋体" w:hAnsi="Arial" w:cs="Arial"/>
                <w:sz w:val="20"/>
                <w:lang w:eastAsia="zh-CN"/>
              </w:rPr>
              <w:t xml:space="preserve">The interpretation of </w:t>
            </w:r>
            <w:r>
              <w:rPr>
                <w:rFonts w:ascii="Arial" w:hAnsi="Arial" w:cs="Arial"/>
                <w:sz w:val="20"/>
                <w:szCs w:val="20"/>
              </w:rPr>
              <w:t xml:space="preserve">DYN_BANDWIDTH_IN_NON_HT is </w:t>
            </w:r>
            <w:r w:rsidR="00EB137A">
              <w:rPr>
                <w:rFonts w:ascii="Arial" w:hAnsi="Arial" w:cs="Arial"/>
                <w:sz w:val="20"/>
                <w:szCs w:val="20"/>
              </w:rPr>
              <w:t xml:space="preserve">the </w:t>
            </w:r>
            <w:r>
              <w:rPr>
                <w:rFonts w:ascii="Arial" w:hAnsi="Arial" w:cs="Arial"/>
                <w:sz w:val="20"/>
                <w:szCs w:val="20"/>
              </w:rPr>
              <w:t xml:space="preserve">same for EHT STA and pre-EHT STA. </w:t>
            </w:r>
            <w:r w:rsidR="00EB137A">
              <w:rPr>
                <w:rFonts w:ascii="Arial" w:hAnsi="Arial" w:cs="Arial"/>
                <w:sz w:val="20"/>
                <w:szCs w:val="20"/>
              </w:rPr>
              <w:t xml:space="preserve">The </w:t>
            </w:r>
            <w:r>
              <w:rPr>
                <w:rFonts w:ascii="Arial" w:hAnsi="Arial" w:cs="Arial"/>
                <w:sz w:val="20"/>
                <w:szCs w:val="20"/>
              </w:rPr>
              <w:t>related two paragraphs are re-org</w:t>
            </w:r>
            <w:r w:rsidR="00EB137A">
              <w:rPr>
                <w:rFonts w:ascii="Arial" w:hAnsi="Arial" w:cs="Arial"/>
                <w:sz w:val="20"/>
                <w:szCs w:val="20"/>
              </w:rPr>
              <w:t>a</w:t>
            </w:r>
            <w:r>
              <w:rPr>
                <w:rFonts w:ascii="Arial" w:hAnsi="Arial" w:cs="Arial"/>
                <w:sz w:val="20"/>
                <w:szCs w:val="20"/>
              </w:rPr>
              <w:t>nized.</w:t>
            </w:r>
          </w:p>
          <w:p w14:paraId="049999DA" w14:textId="77777777" w:rsidR="00A63928" w:rsidRDefault="00A63928" w:rsidP="00A63928">
            <w:pPr>
              <w:autoSpaceDE w:val="0"/>
              <w:autoSpaceDN w:val="0"/>
              <w:adjustRightInd w:val="0"/>
              <w:rPr>
                <w:rFonts w:ascii="Arial" w:hAnsi="Arial" w:cs="Arial"/>
                <w:sz w:val="20"/>
                <w:szCs w:val="20"/>
              </w:rPr>
            </w:pPr>
          </w:p>
          <w:p w14:paraId="13AFEBBB" w14:textId="0EA67CDF"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3107D2">
              <w:rPr>
                <w:rFonts w:ascii="Calibri" w:hAnsi="Calibri" w:cs="Calibri"/>
                <w:szCs w:val="18"/>
                <w:lang w:eastAsia="zh-CN"/>
              </w:rPr>
              <w:t>21/1352r1</w:t>
            </w:r>
            <w:r w:rsidR="0019142D">
              <w:rPr>
                <w:rFonts w:ascii="Calibri" w:hAnsi="Calibri" w:cs="Calibri"/>
                <w:szCs w:val="18"/>
                <w:lang w:eastAsia="zh-CN"/>
              </w:rPr>
              <w:t xml:space="preserve"> under CID 5549</w:t>
            </w:r>
          </w:p>
          <w:p w14:paraId="1062D65B" w14:textId="77777777" w:rsidR="00A63928" w:rsidRDefault="00A63928" w:rsidP="00A63928">
            <w:pPr>
              <w:autoSpaceDE w:val="0"/>
              <w:autoSpaceDN w:val="0"/>
              <w:adjustRightInd w:val="0"/>
              <w:rPr>
                <w:rFonts w:ascii="Arial" w:hAnsi="Arial" w:cs="Arial"/>
                <w:sz w:val="20"/>
                <w:lang w:eastAsia="zh-CN"/>
              </w:rPr>
            </w:pPr>
          </w:p>
        </w:tc>
      </w:tr>
      <w:tr w:rsidR="00A63928" w:rsidRPr="004B0384" w14:paraId="18D55907" w14:textId="77777777" w:rsidTr="00A31B73">
        <w:trPr>
          <w:trHeight w:val="980"/>
        </w:trPr>
        <w:tc>
          <w:tcPr>
            <w:tcW w:w="721" w:type="dxa"/>
          </w:tcPr>
          <w:p w14:paraId="13B24856" w14:textId="5EF32CDD" w:rsidR="00A63928" w:rsidRDefault="00A63928" w:rsidP="00A63928">
            <w:pPr>
              <w:autoSpaceDE w:val="0"/>
              <w:autoSpaceDN w:val="0"/>
              <w:adjustRightInd w:val="0"/>
              <w:rPr>
                <w:rFonts w:ascii="Arial" w:hAnsi="Arial" w:cs="Arial"/>
                <w:sz w:val="20"/>
              </w:rPr>
            </w:pPr>
            <w:r>
              <w:rPr>
                <w:rFonts w:ascii="Arial" w:hAnsi="Arial" w:cs="Arial"/>
                <w:sz w:val="20"/>
                <w:szCs w:val="20"/>
              </w:rPr>
              <w:t>5233</w:t>
            </w:r>
          </w:p>
        </w:tc>
        <w:tc>
          <w:tcPr>
            <w:tcW w:w="900" w:type="dxa"/>
          </w:tcPr>
          <w:p w14:paraId="398DD665" w14:textId="320D0283"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Ilya </w:t>
            </w:r>
            <w:proofErr w:type="spellStart"/>
            <w:r>
              <w:rPr>
                <w:rFonts w:ascii="Arial" w:hAnsi="Arial" w:cs="Arial"/>
                <w:sz w:val="20"/>
                <w:szCs w:val="20"/>
              </w:rPr>
              <w:t>Levitsky</w:t>
            </w:r>
            <w:proofErr w:type="spellEnd"/>
          </w:p>
        </w:tc>
        <w:tc>
          <w:tcPr>
            <w:tcW w:w="720" w:type="dxa"/>
          </w:tcPr>
          <w:p w14:paraId="1166C1A7" w14:textId="38262878"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2E1FD8CB" w14:textId="2AEB4502" w:rsidR="00A63928" w:rsidRDefault="00A63928" w:rsidP="00A63928">
            <w:pPr>
              <w:autoSpaceDE w:val="0"/>
              <w:autoSpaceDN w:val="0"/>
              <w:adjustRightInd w:val="0"/>
              <w:rPr>
                <w:rFonts w:ascii="Arial" w:hAnsi="Arial" w:cs="Arial"/>
                <w:sz w:val="20"/>
              </w:rPr>
            </w:pPr>
            <w:r>
              <w:rPr>
                <w:rFonts w:ascii="Arial" w:hAnsi="Arial" w:cs="Arial"/>
                <w:sz w:val="20"/>
                <w:szCs w:val="20"/>
              </w:rPr>
              <w:t>239.61</w:t>
            </w:r>
          </w:p>
        </w:tc>
        <w:tc>
          <w:tcPr>
            <w:tcW w:w="2455" w:type="dxa"/>
          </w:tcPr>
          <w:p w14:paraId="16CCB545" w14:textId="1EC32729"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Text may be </w:t>
            </w:r>
            <w:proofErr w:type="spellStart"/>
            <w:r>
              <w:rPr>
                <w:rFonts w:ascii="Arial" w:hAnsi="Arial" w:cs="Arial"/>
                <w:sz w:val="20"/>
                <w:szCs w:val="20"/>
              </w:rPr>
              <w:t>to</w:t>
            </w:r>
            <w:proofErr w:type="spellEnd"/>
            <w:r>
              <w:rPr>
                <w:rFonts w:ascii="Arial" w:hAnsi="Arial" w:cs="Arial"/>
                <w:sz w:val="20"/>
                <w:szCs w:val="20"/>
              </w:rPr>
              <w:t xml:space="preserve"> far from the previous line break.</w:t>
            </w:r>
          </w:p>
        </w:tc>
        <w:tc>
          <w:tcPr>
            <w:tcW w:w="2045" w:type="dxa"/>
          </w:tcPr>
          <w:p w14:paraId="4652E385" w14:textId="3FC203AC" w:rsidR="00A63928" w:rsidRDefault="00A63928" w:rsidP="00A63928">
            <w:pPr>
              <w:autoSpaceDE w:val="0"/>
              <w:autoSpaceDN w:val="0"/>
              <w:adjustRightInd w:val="0"/>
              <w:rPr>
                <w:rFonts w:ascii="Arial" w:hAnsi="Arial" w:cs="Arial"/>
                <w:sz w:val="20"/>
              </w:rPr>
            </w:pPr>
            <w:r>
              <w:rPr>
                <w:rFonts w:ascii="Arial" w:hAnsi="Arial" w:cs="Arial"/>
                <w:sz w:val="20"/>
                <w:szCs w:val="20"/>
              </w:rPr>
              <w:t>On this page, move text upwards, before the table 17-7</w:t>
            </w:r>
          </w:p>
        </w:tc>
        <w:tc>
          <w:tcPr>
            <w:tcW w:w="2775" w:type="dxa"/>
          </w:tcPr>
          <w:p w14:paraId="1113A4AB" w14:textId="13B41DD0" w:rsidR="00A63928" w:rsidRDefault="0019142D"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Rejected</w:t>
            </w:r>
            <w:r w:rsidR="00A63928">
              <w:rPr>
                <w:rFonts w:ascii="Arial" w:eastAsia="宋体" w:hAnsi="Arial" w:cs="Arial"/>
                <w:sz w:val="20"/>
                <w:lang w:eastAsia="zh-CN"/>
              </w:rPr>
              <w:t xml:space="preserve"> </w:t>
            </w:r>
          </w:p>
          <w:p w14:paraId="39A0FD07" w14:textId="77777777" w:rsidR="00A63928" w:rsidRDefault="00A63928" w:rsidP="00A63928">
            <w:pPr>
              <w:autoSpaceDE w:val="0"/>
              <w:autoSpaceDN w:val="0"/>
              <w:adjustRightInd w:val="0"/>
              <w:rPr>
                <w:rFonts w:ascii="Arial" w:eastAsia="宋体" w:hAnsi="Arial" w:cs="Arial"/>
                <w:sz w:val="20"/>
                <w:lang w:eastAsia="zh-CN"/>
              </w:rPr>
            </w:pPr>
          </w:p>
          <w:p w14:paraId="7017C544" w14:textId="19CFD91B"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This paragraph and </w:t>
            </w:r>
            <w:r w:rsidR="001E2811">
              <w:rPr>
                <w:rFonts w:ascii="Arial" w:eastAsia="宋体" w:hAnsi="Arial" w:cs="Arial"/>
                <w:sz w:val="20"/>
                <w:lang w:eastAsia="zh-CN"/>
              </w:rPr>
              <w:t xml:space="preserve">the </w:t>
            </w:r>
            <w:r>
              <w:rPr>
                <w:rFonts w:ascii="Arial" w:eastAsia="宋体" w:hAnsi="Arial" w:cs="Arial"/>
                <w:sz w:val="20"/>
                <w:lang w:eastAsia="zh-CN"/>
              </w:rPr>
              <w:t>paragraph</w:t>
            </w:r>
            <w:r w:rsidR="001E2811">
              <w:rPr>
                <w:rFonts w:ascii="Arial" w:eastAsia="宋体" w:hAnsi="Arial" w:cs="Arial"/>
                <w:sz w:val="20"/>
                <w:lang w:eastAsia="zh-CN"/>
              </w:rPr>
              <w:t xml:space="preserve"> above</w:t>
            </w:r>
            <w:r>
              <w:rPr>
                <w:rFonts w:ascii="Arial" w:eastAsia="宋体" w:hAnsi="Arial" w:cs="Arial"/>
                <w:sz w:val="20"/>
                <w:lang w:eastAsia="zh-CN"/>
              </w:rPr>
              <w:t xml:space="preserve"> are re-org</w:t>
            </w:r>
            <w:r w:rsidR="001E2811">
              <w:rPr>
                <w:rFonts w:ascii="Arial" w:eastAsia="宋体" w:hAnsi="Arial" w:cs="Arial"/>
                <w:sz w:val="20"/>
                <w:lang w:eastAsia="zh-CN"/>
              </w:rPr>
              <w:t>a</w:t>
            </w:r>
            <w:r>
              <w:rPr>
                <w:rFonts w:ascii="Arial" w:eastAsia="宋体" w:hAnsi="Arial" w:cs="Arial"/>
                <w:sz w:val="20"/>
                <w:lang w:eastAsia="zh-CN"/>
              </w:rPr>
              <w:t>nized</w:t>
            </w:r>
            <w:r w:rsidR="001E2811">
              <w:rPr>
                <w:rFonts w:ascii="Arial" w:eastAsia="宋体" w:hAnsi="Arial" w:cs="Arial"/>
                <w:sz w:val="20"/>
                <w:lang w:eastAsia="zh-CN"/>
              </w:rPr>
              <w:t xml:space="preserve"> in D1.1</w:t>
            </w:r>
            <w:r>
              <w:rPr>
                <w:rFonts w:ascii="Arial" w:eastAsia="宋体" w:hAnsi="Arial" w:cs="Arial"/>
                <w:sz w:val="20"/>
                <w:lang w:eastAsia="zh-CN"/>
              </w:rPr>
              <w:t>,</w:t>
            </w:r>
            <w:r w:rsidR="00263C69">
              <w:rPr>
                <w:rFonts w:ascii="Arial" w:eastAsia="宋体" w:hAnsi="Arial" w:cs="Arial"/>
                <w:sz w:val="20"/>
                <w:lang w:eastAsia="zh-CN"/>
              </w:rPr>
              <w:t xml:space="preserve"> and specifically,</w:t>
            </w:r>
            <w:r>
              <w:rPr>
                <w:rFonts w:ascii="Arial" w:eastAsia="宋体" w:hAnsi="Arial" w:cs="Arial"/>
                <w:sz w:val="20"/>
                <w:lang w:eastAsia="zh-CN"/>
              </w:rPr>
              <w:t xml:space="preserve"> this sentence is removed.</w:t>
            </w:r>
          </w:p>
          <w:p w14:paraId="5AF7A5BB" w14:textId="77777777" w:rsidR="00A63928" w:rsidRDefault="00A63928" w:rsidP="00A63928">
            <w:pPr>
              <w:autoSpaceDE w:val="0"/>
              <w:autoSpaceDN w:val="0"/>
              <w:adjustRightInd w:val="0"/>
              <w:rPr>
                <w:rFonts w:ascii="Arial" w:eastAsia="宋体" w:hAnsi="Arial" w:cs="Arial"/>
                <w:sz w:val="20"/>
                <w:lang w:eastAsia="zh-CN"/>
              </w:rPr>
            </w:pPr>
          </w:p>
          <w:p w14:paraId="74EF3BC8" w14:textId="77777777" w:rsidR="00A63928" w:rsidRDefault="00A63928" w:rsidP="0019142D">
            <w:pPr>
              <w:autoSpaceDE w:val="0"/>
              <w:autoSpaceDN w:val="0"/>
              <w:adjustRightInd w:val="0"/>
              <w:rPr>
                <w:rFonts w:ascii="Arial" w:hAnsi="Arial" w:cs="Arial"/>
                <w:sz w:val="20"/>
                <w:lang w:eastAsia="zh-CN"/>
              </w:rPr>
            </w:pPr>
          </w:p>
        </w:tc>
      </w:tr>
      <w:tr w:rsidR="00A63928" w:rsidRPr="00732850" w14:paraId="3FE65E4F" w14:textId="77777777" w:rsidTr="00A31B73">
        <w:trPr>
          <w:trHeight w:val="980"/>
        </w:trPr>
        <w:tc>
          <w:tcPr>
            <w:tcW w:w="721" w:type="dxa"/>
          </w:tcPr>
          <w:p w14:paraId="4E94A6BC" w14:textId="40228E33" w:rsidR="00A63928" w:rsidRDefault="00A63928" w:rsidP="00A63928">
            <w:pPr>
              <w:autoSpaceDE w:val="0"/>
              <w:autoSpaceDN w:val="0"/>
              <w:adjustRightInd w:val="0"/>
              <w:rPr>
                <w:rFonts w:ascii="Arial" w:hAnsi="Arial" w:cs="Arial"/>
                <w:sz w:val="20"/>
              </w:rPr>
            </w:pPr>
            <w:r>
              <w:rPr>
                <w:rFonts w:ascii="Arial" w:hAnsi="Arial" w:cs="Arial"/>
                <w:sz w:val="20"/>
                <w:szCs w:val="20"/>
              </w:rPr>
              <w:t>5550</w:t>
            </w:r>
          </w:p>
        </w:tc>
        <w:tc>
          <w:tcPr>
            <w:tcW w:w="900" w:type="dxa"/>
          </w:tcPr>
          <w:p w14:paraId="37CD6AC4" w14:textId="08B613FF"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5E85AD54" w14:textId="4C29CC77"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49575E56" w14:textId="7A95DF39" w:rsidR="00A63928" w:rsidRDefault="00A63928" w:rsidP="00A63928">
            <w:pPr>
              <w:autoSpaceDE w:val="0"/>
              <w:autoSpaceDN w:val="0"/>
              <w:adjustRightInd w:val="0"/>
              <w:rPr>
                <w:rFonts w:ascii="Arial" w:hAnsi="Arial" w:cs="Arial"/>
                <w:sz w:val="20"/>
              </w:rPr>
            </w:pPr>
            <w:r>
              <w:rPr>
                <w:rFonts w:ascii="Arial" w:hAnsi="Arial" w:cs="Arial"/>
                <w:sz w:val="20"/>
                <w:szCs w:val="20"/>
              </w:rPr>
              <w:t>239.28</w:t>
            </w:r>
          </w:p>
        </w:tc>
        <w:tc>
          <w:tcPr>
            <w:tcW w:w="2455" w:type="dxa"/>
          </w:tcPr>
          <w:p w14:paraId="37CAD585" w14:textId="62A1806C" w:rsidR="00A63928" w:rsidRDefault="00A63928" w:rsidP="00A63928">
            <w:pPr>
              <w:autoSpaceDE w:val="0"/>
              <w:autoSpaceDN w:val="0"/>
              <w:adjustRightInd w:val="0"/>
              <w:rPr>
                <w:rFonts w:ascii="Arial" w:hAnsi="Arial" w:cs="Arial"/>
                <w:sz w:val="20"/>
              </w:rPr>
            </w:pPr>
            <w:r>
              <w:rPr>
                <w:rFonts w:ascii="Arial" w:hAnsi="Arial" w:cs="Arial"/>
                <w:sz w:val="20"/>
                <w:szCs w:val="20"/>
              </w:rPr>
              <w:t>In Table 17-7, can't we use the RXVECTOR when CH_BANDWODTH_IN_NON_HT is present and DYN_BANDWIDTH_IN_NON_HT is not present?</w:t>
            </w:r>
          </w:p>
        </w:tc>
        <w:tc>
          <w:tcPr>
            <w:tcW w:w="2045" w:type="dxa"/>
          </w:tcPr>
          <w:p w14:paraId="7B6E25B5" w14:textId="68C88CAB" w:rsidR="00A63928" w:rsidRDefault="00A63928" w:rsidP="00A63928">
            <w:pPr>
              <w:autoSpaceDE w:val="0"/>
              <w:autoSpaceDN w:val="0"/>
              <w:adjustRightInd w:val="0"/>
              <w:rPr>
                <w:rFonts w:ascii="Arial" w:hAnsi="Arial" w:cs="Arial"/>
                <w:sz w:val="20"/>
              </w:rPr>
            </w:pPr>
            <w:r>
              <w:rPr>
                <w:rFonts w:ascii="Arial" w:hAnsi="Arial" w:cs="Arial"/>
                <w:sz w:val="20"/>
                <w:szCs w:val="20"/>
              </w:rPr>
              <w:t>add the case if need</w:t>
            </w:r>
          </w:p>
        </w:tc>
        <w:tc>
          <w:tcPr>
            <w:tcW w:w="2775" w:type="dxa"/>
          </w:tcPr>
          <w:p w14:paraId="70C9695D"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79DC0E8A" w14:textId="77777777" w:rsidR="00A63928" w:rsidRDefault="00A63928" w:rsidP="00A63928">
            <w:pPr>
              <w:autoSpaceDE w:val="0"/>
              <w:autoSpaceDN w:val="0"/>
              <w:adjustRightInd w:val="0"/>
              <w:rPr>
                <w:rFonts w:ascii="Arial" w:eastAsia="宋体" w:hAnsi="Arial" w:cs="Arial"/>
                <w:sz w:val="20"/>
                <w:lang w:eastAsia="zh-CN"/>
              </w:rPr>
            </w:pPr>
          </w:p>
          <w:p w14:paraId="490DAA00" w14:textId="07DCE364"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The </w:t>
            </w:r>
            <w:r w:rsidR="007A7B65">
              <w:rPr>
                <w:rFonts w:ascii="Arial" w:eastAsia="宋体" w:hAnsi="Arial" w:cs="Arial"/>
                <w:sz w:val="20"/>
                <w:lang w:eastAsia="zh-CN"/>
              </w:rPr>
              <w:t xml:space="preserve">draft </w:t>
            </w:r>
            <w:r>
              <w:rPr>
                <w:rFonts w:ascii="Arial" w:eastAsia="宋体" w:hAnsi="Arial" w:cs="Arial"/>
                <w:sz w:val="20"/>
                <w:lang w:eastAsia="zh-CN"/>
              </w:rPr>
              <w:t>spec</w:t>
            </w:r>
            <w:r w:rsidR="007A7B65">
              <w:rPr>
                <w:rFonts w:ascii="Arial" w:eastAsia="宋体" w:hAnsi="Arial" w:cs="Arial"/>
                <w:sz w:val="20"/>
                <w:lang w:eastAsia="zh-CN"/>
              </w:rPr>
              <w:t>ification</w:t>
            </w:r>
            <w:r>
              <w:rPr>
                <w:rFonts w:ascii="Arial" w:eastAsia="宋体" w:hAnsi="Arial" w:cs="Arial"/>
                <w:sz w:val="20"/>
                <w:lang w:eastAsia="zh-CN"/>
              </w:rPr>
              <w:t xml:space="preserve"> already </w:t>
            </w:r>
            <w:r w:rsidR="007A7B65">
              <w:rPr>
                <w:rFonts w:ascii="Arial" w:eastAsia="宋体" w:hAnsi="Arial" w:cs="Arial"/>
                <w:sz w:val="20"/>
                <w:lang w:eastAsia="zh-CN"/>
              </w:rPr>
              <w:t xml:space="preserve">clarifies </w:t>
            </w:r>
            <w:r>
              <w:rPr>
                <w:rFonts w:ascii="Arial" w:eastAsia="宋体" w:hAnsi="Arial" w:cs="Arial"/>
                <w:sz w:val="20"/>
                <w:lang w:eastAsia="zh-CN"/>
              </w:rPr>
              <w:t xml:space="preserve">that this case </w:t>
            </w:r>
            <w:r w:rsidR="008A2515">
              <w:rPr>
                <w:rFonts w:ascii="Arial" w:eastAsia="宋体" w:hAnsi="Arial" w:cs="Arial"/>
                <w:sz w:val="20"/>
                <w:lang w:eastAsia="zh-CN"/>
              </w:rPr>
              <w:t>does</w:t>
            </w:r>
            <w:r>
              <w:rPr>
                <w:rFonts w:ascii="Arial" w:eastAsia="宋体" w:hAnsi="Arial" w:cs="Arial"/>
                <w:sz w:val="20"/>
                <w:lang w:eastAsia="zh-CN"/>
              </w:rPr>
              <w:t xml:space="preserve"> not </w:t>
            </w:r>
            <w:r w:rsidR="008A2515">
              <w:rPr>
                <w:rFonts w:ascii="Arial" w:eastAsia="宋体" w:hAnsi="Arial" w:cs="Arial"/>
                <w:sz w:val="20"/>
                <w:lang w:eastAsia="zh-CN"/>
              </w:rPr>
              <w:t>exist</w:t>
            </w:r>
            <w:r>
              <w:rPr>
                <w:rFonts w:ascii="Arial" w:eastAsia="宋体" w:hAnsi="Arial" w:cs="Arial"/>
                <w:sz w:val="20"/>
                <w:lang w:eastAsia="zh-CN"/>
              </w:rPr>
              <w:t>.</w:t>
            </w:r>
          </w:p>
          <w:p w14:paraId="0A26CAC8" w14:textId="0CE063AD" w:rsidR="00A63928" w:rsidRDefault="00A63928" w:rsidP="00A63928">
            <w:pPr>
              <w:widowControl w:val="0"/>
              <w:autoSpaceDE w:val="0"/>
              <w:autoSpaceDN w:val="0"/>
              <w:adjustRightInd w:val="0"/>
              <w:jc w:val="left"/>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STA shall include both the CH_BANDWIDTH_IN_NON_HT and DYN_BANDWIDTH_IN_NON_HT parameters in the RXVECTOR if the PPDU format is NON_HT” (see page 1787 in </w:t>
            </w:r>
            <w:proofErr w:type="spellStart"/>
            <w:r>
              <w:rPr>
                <w:rFonts w:ascii="TimesNewRomanPSMT" w:hAnsi="TimesNewRomanPSMT" w:cs="TimesNewRomanPSMT"/>
                <w:color w:val="000000"/>
                <w:sz w:val="20"/>
                <w:lang w:val="en-US"/>
              </w:rPr>
              <w:t>REVmd</w:t>
            </w:r>
            <w:proofErr w:type="spellEnd"/>
            <w:r>
              <w:rPr>
                <w:rFonts w:ascii="TimesNewRomanPSMT" w:hAnsi="TimesNewRomanPSMT" w:cs="TimesNewRomanPSMT"/>
                <w:color w:val="000000"/>
                <w:sz w:val="20"/>
                <w:lang w:val="en-US"/>
              </w:rPr>
              <w:t xml:space="preserve"> D5.0)</w:t>
            </w:r>
          </w:p>
          <w:p w14:paraId="4BA97B27"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7521865" w14:textId="77777777" w:rsidTr="00A31B73">
        <w:trPr>
          <w:trHeight w:val="980"/>
        </w:trPr>
        <w:tc>
          <w:tcPr>
            <w:tcW w:w="721" w:type="dxa"/>
          </w:tcPr>
          <w:p w14:paraId="2CEBC6C0" w14:textId="0D3E1DDF"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5551</w:t>
            </w:r>
          </w:p>
        </w:tc>
        <w:tc>
          <w:tcPr>
            <w:tcW w:w="900" w:type="dxa"/>
          </w:tcPr>
          <w:p w14:paraId="6C348844" w14:textId="230CA4DE"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365C94B6" w14:textId="371D9C9C"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18C1D546" w14:textId="060DDCD9" w:rsidR="00A63928" w:rsidRDefault="00A63928" w:rsidP="00A63928">
            <w:pPr>
              <w:autoSpaceDE w:val="0"/>
              <w:autoSpaceDN w:val="0"/>
              <w:adjustRightInd w:val="0"/>
              <w:rPr>
                <w:rFonts w:ascii="Arial" w:hAnsi="Arial" w:cs="Arial"/>
                <w:sz w:val="20"/>
              </w:rPr>
            </w:pPr>
            <w:r>
              <w:rPr>
                <w:rFonts w:ascii="Arial" w:hAnsi="Arial" w:cs="Arial"/>
                <w:sz w:val="20"/>
                <w:szCs w:val="20"/>
              </w:rPr>
              <w:t>239.29</w:t>
            </w:r>
          </w:p>
        </w:tc>
        <w:tc>
          <w:tcPr>
            <w:tcW w:w="2455" w:type="dxa"/>
          </w:tcPr>
          <w:p w14:paraId="5F1F9906" w14:textId="5CDE31F1" w:rsidR="00A63928" w:rsidRDefault="00A63928" w:rsidP="00A63928">
            <w:pPr>
              <w:autoSpaceDE w:val="0"/>
              <w:autoSpaceDN w:val="0"/>
              <w:adjustRightInd w:val="0"/>
              <w:rPr>
                <w:rFonts w:ascii="Arial" w:hAnsi="Arial" w:cs="Arial"/>
                <w:sz w:val="20"/>
              </w:rPr>
            </w:pPr>
            <w:r>
              <w:rPr>
                <w:rFonts w:ascii="Arial" w:hAnsi="Arial" w:cs="Arial"/>
                <w:sz w:val="20"/>
                <w:szCs w:val="20"/>
              </w:rPr>
              <w:t>Define CBINHI first. Is it RXVECTOR? Or just use CBINH in RXVECTOR.</w:t>
            </w:r>
          </w:p>
        </w:tc>
        <w:tc>
          <w:tcPr>
            <w:tcW w:w="2045" w:type="dxa"/>
          </w:tcPr>
          <w:p w14:paraId="5A3E56AA" w14:textId="532EE4D5"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21FC7FF2"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4D6C0A2C" w14:textId="2B7ED26D" w:rsidR="00A63928" w:rsidRDefault="00A63928" w:rsidP="00A63928">
            <w:pPr>
              <w:pStyle w:val="SP14106502"/>
              <w:spacing w:before="480" w:after="240"/>
              <w:rPr>
                <w:rFonts w:ascii="Arial" w:hAnsi="Arial" w:cs="Arial"/>
                <w:sz w:val="20"/>
                <w:szCs w:val="20"/>
              </w:rPr>
            </w:pPr>
            <w:r>
              <w:rPr>
                <w:rFonts w:ascii="Arial" w:hAnsi="Arial" w:cs="Arial"/>
                <w:sz w:val="20"/>
                <w:szCs w:val="20"/>
              </w:rPr>
              <w:t>CBINHI is the a</w:t>
            </w:r>
            <w:r w:rsidRPr="00ED0188">
              <w:rPr>
                <w:rFonts w:ascii="Arial" w:hAnsi="Arial" w:cs="Arial"/>
                <w:sz w:val="20"/>
                <w:szCs w:val="20"/>
              </w:rPr>
              <w:t>bbreviation</w:t>
            </w:r>
            <w:r>
              <w:rPr>
                <w:rFonts w:ascii="Arial" w:hAnsi="Arial" w:cs="Arial"/>
                <w:sz w:val="20"/>
                <w:szCs w:val="20"/>
              </w:rPr>
              <w:t xml:space="preserve"> of CH_BANDWIDTH_IN_NON_HT_INDICATOR</w:t>
            </w:r>
            <w:r w:rsidR="006E4D69">
              <w:rPr>
                <w:rFonts w:ascii="Arial" w:hAnsi="Arial" w:cs="Arial"/>
                <w:sz w:val="20"/>
                <w:szCs w:val="20"/>
              </w:rPr>
              <w:t xml:space="preserve"> that is</w:t>
            </w:r>
            <w:r>
              <w:rPr>
                <w:rFonts w:ascii="Arial" w:hAnsi="Arial" w:cs="Arial"/>
                <w:sz w:val="20"/>
                <w:szCs w:val="20"/>
              </w:rPr>
              <w:t xml:space="preserve"> defined in Figure 17-6.</w:t>
            </w:r>
          </w:p>
          <w:p w14:paraId="35BF7F56" w14:textId="3B5B6774" w:rsidR="00A63928" w:rsidRPr="00ED0188" w:rsidRDefault="00A63928" w:rsidP="00A63928">
            <w:pPr>
              <w:pStyle w:val="Default"/>
              <w:rPr>
                <w:color w:val="auto"/>
                <w:sz w:val="20"/>
                <w:szCs w:val="20"/>
              </w:rPr>
            </w:pPr>
            <w:r w:rsidRPr="00ED0188">
              <w:rPr>
                <w:color w:val="auto"/>
                <w:sz w:val="20"/>
                <w:szCs w:val="20"/>
              </w:rPr>
              <w:t xml:space="preserve">The use of CBINHI and CBINH </w:t>
            </w:r>
            <w:r>
              <w:rPr>
                <w:color w:val="auto"/>
                <w:sz w:val="20"/>
                <w:szCs w:val="20"/>
              </w:rPr>
              <w:t xml:space="preserve">here </w:t>
            </w:r>
            <w:r w:rsidRPr="00ED0188">
              <w:rPr>
                <w:color w:val="auto"/>
                <w:sz w:val="20"/>
                <w:szCs w:val="20"/>
              </w:rPr>
              <w:t xml:space="preserve">follows </w:t>
            </w:r>
            <w:r>
              <w:rPr>
                <w:color w:val="auto"/>
                <w:sz w:val="20"/>
                <w:szCs w:val="20"/>
              </w:rPr>
              <w:t>the baseline s</w:t>
            </w:r>
            <w:r w:rsidR="00244633">
              <w:rPr>
                <w:color w:val="auto"/>
                <w:sz w:val="20"/>
                <w:szCs w:val="20"/>
              </w:rPr>
              <w:t>tandard</w:t>
            </w:r>
            <w:r w:rsidR="00524721">
              <w:rPr>
                <w:color w:val="auto"/>
                <w:sz w:val="20"/>
                <w:szCs w:val="20"/>
              </w:rPr>
              <w:t>.</w:t>
            </w:r>
          </w:p>
          <w:p w14:paraId="248FAFA5" w14:textId="73081D9E" w:rsidR="00A63928" w:rsidRPr="00ED0188" w:rsidRDefault="00A63928" w:rsidP="00A63928">
            <w:pPr>
              <w:autoSpaceDE w:val="0"/>
              <w:autoSpaceDN w:val="0"/>
              <w:adjustRightInd w:val="0"/>
              <w:rPr>
                <w:rFonts w:ascii="Arial" w:eastAsia="宋体" w:hAnsi="Arial" w:cs="Arial"/>
                <w:sz w:val="20"/>
                <w:lang w:eastAsia="zh-CN"/>
              </w:rPr>
            </w:pPr>
          </w:p>
        </w:tc>
      </w:tr>
      <w:tr w:rsidR="00A63928" w:rsidRPr="004B0384" w14:paraId="22E83E6F" w14:textId="77777777" w:rsidTr="00A31B73">
        <w:trPr>
          <w:trHeight w:val="980"/>
        </w:trPr>
        <w:tc>
          <w:tcPr>
            <w:tcW w:w="721" w:type="dxa"/>
          </w:tcPr>
          <w:p w14:paraId="40521D43" w14:textId="06DE1037" w:rsidR="00A63928" w:rsidRDefault="00A63928" w:rsidP="00A63928">
            <w:pPr>
              <w:autoSpaceDE w:val="0"/>
              <w:autoSpaceDN w:val="0"/>
              <w:adjustRightInd w:val="0"/>
              <w:rPr>
                <w:rFonts w:ascii="Arial" w:hAnsi="Arial" w:cs="Arial"/>
                <w:sz w:val="20"/>
              </w:rPr>
            </w:pPr>
            <w:r>
              <w:rPr>
                <w:rFonts w:ascii="Arial" w:hAnsi="Arial" w:cs="Arial"/>
                <w:sz w:val="20"/>
                <w:szCs w:val="20"/>
              </w:rPr>
              <w:t>5553</w:t>
            </w:r>
          </w:p>
        </w:tc>
        <w:tc>
          <w:tcPr>
            <w:tcW w:w="900" w:type="dxa"/>
          </w:tcPr>
          <w:p w14:paraId="293963D1" w14:textId="1020C475"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19B6FF8D" w14:textId="541D7200"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1C7687A9" w14:textId="08AB5E5E" w:rsidR="00A63928" w:rsidRDefault="00A63928" w:rsidP="00A63928">
            <w:pPr>
              <w:autoSpaceDE w:val="0"/>
              <w:autoSpaceDN w:val="0"/>
              <w:adjustRightInd w:val="0"/>
              <w:rPr>
                <w:rFonts w:ascii="Arial" w:hAnsi="Arial" w:cs="Arial"/>
                <w:sz w:val="20"/>
              </w:rPr>
            </w:pPr>
            <w:r>
              <w:rPr>
                <w:rFonts w:ascii="Arial" w:hAnsi="Arial" w:cs="Arial"/>
                <w:sz w:val="20"/>
                <w:szCs w:val="20"/>
              </w:rPr>
              <w:t>240.24</w:t>
            </w:r>
          </w:p>
        </w:tc>
        <w:tc>
          <w:tcPr>
            <w:tcW w:w="2455" w:type="dxa"/>
          </w:tcPr>
          <w:p w14:paraId="0A3F2428" w14:textId="314FF2FF" w:rsidR="00A63928" w:rsidRDefault="00A63928" w:rsidP="00A63928">
            <w:pPr>
              <w:autoSpaceDE w:val="0"/>
              <w:autoSpaceDN w:val="0"/>
              <w:adjustRightInd w:val="0"/>
              <w:rPr>
                <w:rFonts w:ascii="Arial" w:hAnsi="Arial" w:cs="Arial"/>
                <w:sz w:val="20"/>
              </w:rPr>
            </w:pPr>
            <w:r>
              <w:rPr>
                <w:rFonts w:ascii="Arial" w:hAnsi="Arial" w:cs="Arial"/>
                <w:sz w:val="20"/>
                <w:szCs w:val="20"/>
              </w:rPr>
              <w:t>In Table 17-9a, there's no such RXVECTOR. What is CH_BANDWIDTH_IN_NO</w:t>
            </w:r>
            <w:r>
              <w:rPr>
                <w:rFonts w:ascii="Arial" w:hAnsi="Arial" w:cs="Arial"/>
                <w:sz w:val="20"/>
                <w:szCs w:val="20"/>
              </w:rPr>
              <w:br/>
              <w:t>N_HT_INDICATOR with what length? Let's define first and use Bits 0 and 1.</w:t>
            </w:r>
            <w:r>
              <w:rPr>
                <w:rFonts w:ascii="Arial" w:hAnsi="Arial" w:cs="Arial"/>
                <w:sz w:val="20"/>
                <w:szCs w:val="20"/>
              </w:rPr>
              <w:br/>
              <w:t>Or just reuse CH_BANDWIDTH_IN_NON_HT in RXVECTOR as it is</w:t>
            </w:r>
          </w:p>
        </w:tc>
        <w:tc>
          <w:tcPr>
            <w:tcW w:w="2045" w:type="dxa"/>
          </w:tcPr>
          <w:p w14:paraId="335ACA21" w14:textId="6329F8FA"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5C416E94"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553C02D9" w14:textId="77777777" w:rsidR="00A63928" w:rsidRDefault="00A63928" w:rsidP="00A63928">
            <w:pPr>
              <w:autoSpaceDE w:val="0"/>
              <w:autoSpaceDN w:val="0"/>
              <w:adjustRightInd w:val="0"/>
              <w:rPr>
                <w:rFonts w:ascii="Arial" w:eastAsia="宋体" w:hAnsi="Arial" w:cs="Arial"/>
                <w:sz w:val="20"/>
                <w:lang w:eastAsia="zh-CN"/>
              </w:rPr>
            </w:pPr>
          </w:p>
          <w:p w14:paraId="71100EEB" w14:textId="3C38960D" w:rsidR="00A63928" w:rsidRPr="00ED0188" w:rsidRDefault="00A63928" w:rsidP="00A63928">
            <w:pPr>
              <w:pStyle w:val="Default"/>
              <w:rPr>
                <w:color w:val="auto"/>
                <w:sz w:val="20"/>
                <w:szCs w:val="20"/>
              </w:rPr>
            </w:pPr>
            <w:r>
              <w:rPr>
                <w:color w:val="auto"/>
                <w:sz w:val="20"/>
                <w:szCs w:val="20"/>
              </w:rPr>
              <w:t xml:space="preserve">There are both </w:t>
            </w:r>
            <w:r w:rsidRPr="00B244D9">
              <w:rPr>
                <w:color w:val="auto"/>
                <w:sz w:val="20"/>
                <w:szCs w:val="20"/>
              </w:rPr>
              <w:t xml:space="preserve">CH_BANDWIDTH_IN_NON_HT_INDICATOR and CH_BANDWIDTH_IN_NON_HT in </w:t>
            </w:r>
            <w:r w:rsidR="00524721">
              <w:rPr>
                <w:color w:val="auto"/>
                <w:sz w:val="20"/>
                <w:szCs w:val="20"/>
              </w:rPr>
              <w:t>the baseline standard</w:t>
            </w:r>
            <w:r w:rsidR="00B30E05">
              <w:rPr>
                <w:rFonts w:eastAsia="宋体" w:hint="eastAsia"/>
                <w:color w:val="auto"/>
                <w:sz w:val="20"/>
                <w:szCs w:val="20"/>
                <w:lang w:eastAsia="zh-CN"/>
              </w:rPr>
              <w:t>.</w:t>
            </w:r>
            <w:r w:rsidR="000427EC" w:rsidRPr="00B244D9">
              <w:rPr>
                <w:color w:val="auto"/>
                <w:sz w:val="20"/>
                <w:szCs w:val="20"/>
              </w:rPr>
              <w:t xml:space="preserve"> </w:t>
            </w:r>
            <w:r w:rsidR="000427EC">
              <w:rPr>
                <w:color w:val="auto"/>
                <w:sz w:val="20"/>
                <w:szCs w:val="20"/>
              </w:rPr>
              <w:t>P</w:t>
            </w:r>
            <w:r w:rsidR="000427EC" w:rsidRPr="00B244D9">
              <w:rPr>
                <w:color w:val="auto"/>
                <w:sz w:val="20"/>
                <w:szCs w:val="20"/>
              </w:rPr>
              <w:t xml:space="preserve">lease </w:t>
            </w:r>
            <w:r w:rsidRPr="00B244D9">
              <w:rPr>
                <w:color w:val="auto"/>
                <w:sz w:val="20"/>
                <w:szCs w:val="20"/>
              </w:rPr>
              <w:t xml:space="preserve">find </w:t>
            </w:r>
            <w:r w:rsidR="000427EC">
              <w:rPr>
                <w:color w:val="auto"/>
                <w:sz w:val="20"/>
                <w:szCs w:val="20"/>
              </w:rPr>
              <w:t xml:space="preserve">the </w:t>
            </w:r>
            <w:r w:rsidRPr="00B244D9">
              <w:rPr>
                <w:color w:val="auto"/>
                <w:sz w:val="20"/>
                <w:szCs w:val="20"/>
              </w:rPr>
              <w:t xml:space="preserve">details in Table 17-9 and Table 17-7 in IEEE802.11 </w:t>
            </w:r>
            <w:proofErr w:type="spellStart"/>
            <w:r w:rsidRPr="00B244D9">
              <w:rPr>
                <w:color w:val="auto"/>
                <w:sz w:val="20"/>
                <w:szCs w:val="20"/>
              </w:rPr>
              <w:t>REVmd</w:t>
            </w:r>
            <w:proofErr w:type="spellEnd"/>
            <w:r w:rsidRPr="00B244D9">
              <w:rPr>
                <w:color w:val="auto"/>
                <w:sz w:val="20"/>
                <w:szCs w:val="20"/>
              </w:rPr>
              <w:t xml:space="preserve"> D5.0.</w:t>
            </w:r>
          </w:p>
          <w:p w14:paraId="3D092549"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EC72075" w14:textId="77777777" w:rsidTr="00A31B73">
        <w:trPr>
          <w:trHeight w:val="980"/>
        </w:trPr>
        <w:tc>
          <w:tcPr>
            <w:tcW w:w="721" w:type="dxa"/>
          </w:tcPr>
          <w:p w14:paraId="5342317E"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4975</w:t>
            </w:r>
          </w:p>
        </w:tc>
        <w:tc>
          <w:tcPr>
            <w:tcW w:w="900" w:type="dxa"/>
          </w:tcPr>
          <w:p w14:paraId="2D719A13"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Eunsung Park</w:t>
            </w:r>
          </w:p>
        </w:tc>
        <w:tc>
          <w:tcPr>
            <w:tcW w:w="720" w:type="dxa"/>
          </w:tcPr>
          <w:p w14:paraId="7A308E09"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17.3.5.5</w:t>
            </w:r>
          </w:p>
        </w:tc>
        <w:tc>
          <w:tcPr>
            <w:tcW w:w="900" w:type="dxa"/>
          </w:tcPr>
          <w:p w14:paraId="33C5E5E2"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239.57</w:t>
            </w:r>
          </w:p>
        </w:tc>
        <w:tc>
          <w:tcPr>
            <w:tcW w:w="2455" w:type="dxa"/>
          </w:tcPr>
          <w:p w14:paraId="4A10D742" w14:textId="77777777" w:rsidR="00A63928" w:rsidRPr="001E5D24" w:rsidRDefault="00A63928" w:rsidP="00A63928">
            <w:pPr>
              <w:autoSpaceDE w:val="0"/>
              <w:autoSpaceDN w:val="0"/>
              <w:adjustRightInd w:val="0"/>
              <w:rPr>
                <w:rFonts w:ascii="Calibri" w:hAnsi="Calibri" w:cs="Calibri"/>
                <w:sz w:val="20"/>
                <w:highlight w:val="yellow"/>
                <w:lang w:eastAsia="zh-CN"/>
              </w:rPr>
            </w:pPr>
            <w:r w:rsidRPr="001E5D24">
              <w:rPr>
                <w:rFonts w:ascii="Arial" w:hAnsi="Arial" w:cs="Arial"/>
                <w:sz w:val="20"/>
                <w:szCs w:val="20"/>
                <w:highlight w:val="yellow"/>
              </w:rPr>
              <w:t>It would be better to set the value in bits 0 and 1 of CH_BANDWIDTH_IN_NON_HT to 3 not 0 when indicating 320 MHz BW. The reasons are as follows.</w:t>
            </w:r>
            <w:r w:rsidRPr="001E5D24">
              <w:rPr>
                <w:rFonts w:ascii="Arial" w:hAnsi="Arial" w:cs="Arial"/>
                <w:sz w:val="20"/>
                <w:szCs w:val="20"/>
                <w:highlight w:val="yellow"/>
              </w:rPr>
              <w:br/>
              <w:t>We agreed that U-SIG has BW/puncturing information to enable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STAs as well as associated STAs to use this information for a better channel use. That means OBSS STAs can use the BW/puncturing information of other PPDUs when trying to transmit their own PPDU, and thus, to prevent interference from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STAs it would be better to </w:t>
            </w:r>
            <w:r w:rsidRPr="001E5D24">
              <w:rPr>
                <w:rFonts w:ascii="Arial" w:hAnsi="Arial" w:cs="Arial"/>
                <w:sz w:val="20"/>
                <w:szCs w:val="20"/>
                <w:highlight w:val="yellow"/>
              </w:rPr>
              <w:lastRenderedPageBreak/>
              <w:t xml:space="preserve">set the </w:t>
            </w:r>
            <w:proofErr w:type="spellStart"/>
            <w:r w:rsidRPr="001E5D24">
              <w:rPr>
                <w:rFonts w:ascii="Arial" w:hAnsi="Arial" w:cs="Arial"/>
                <w:sz w:val="20"/>
                <w:szCs w:val="20"/>
                <w:highlight w:val="yellow"/>
              </w:rPr>
              <w:t>the</w:t>
            </w:r>
            <w:proofErr w:type="spellEnd"/>
            <w:r w:rsidRPr="001E5D24">
              <w:rPr>
                <w:rFonts w:ascii="Arial" w:hAnsi="Arial" w:cs="Arial"/>
                <w:sz w:val="20"/>
                <w:szCs w:val="20"/>
                <w:highlight w:val="yellow"/>
              </w:rPr>
              <w:t xml:space="preserve"> value to 3 which is interpreted as 160MHz for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VHT/HE STAs. Note that 160MHz is the maximum bandwidth for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VHT/HE STAs.</w:t>
            </w:r>
            <w:r w:rsidRPr="001E5D24">
              <w:rPr>
                <w:rFonts w:ascii="Arial" w:hAnsi="Arial" w:cs="Arial"/>
                <w:sz w:val="20"/>
                <w:szCs w:val="20"/>
                <w:highlight w:val="yellow"/>
              </w:rPr>
              <w:br/>
              <w:t xml:space="preserve">Another reason is that in 11ax BW of the PPDU which carries a Trigger frame needs to be equal to or larger than that of TB PPDU solicited by the Trigger frame. However, for example, when 320MHz EHT TB PPDU is solicited by the Trigger frame contained in the 320MHz non-HT Dup PPDU, HE STAs interpret the BW (indicated in the service field) of PPDU carrying Trigger frame as 20MHz and the BW (indicated in the Common Info field of the Trigger frame) of TB PPDU as 160MHz. It can cause problems with HE STA's </w:t>
            </w:r>
            <w:proofErr w:type="spellStart"/>
            <w:r w:rsidRPr="001E5D24">
              <w:rPr>
                <w:rFonts w:ascii="Arial" w:hAnsi="Arial" w:cs="Arial"/>
                <w:sz w:val="20"/>
                <w:szCs w:val="20"/>
                <w:highlight w:val="yellow"/>
              </w:rPr>
              <w:t>behavior</w:t>
            </w:r>
            <w:proofErr w:type="spellEnd"/>
            <w:r w:rsidRPr="001E5D24">
              <w:rPr>
                <w:rFonts w:ascii="Arial" w:hAnsi="Arial" w:cs="Arial"/>
                <w:sz w:val="20"/>
                <w:szCs w:val="20"/>
                <w:highlight w:val="yellow"/>
              </w:rPr>
              <w:t>. For example, since this may not be a valid frame in 11ax, I guess it could happen that (OBSS) HE STAs do not set NAV.</w:t>
            </w:r>
            <w:r w:rsidRPr="001E5D24">
              <w:rPr>
                <w:rFonts w:ascii="Arial" w:hAnsi="Arial" w:cs="Arial"/>
                <w:sz w:val="20"/>
                <w:szCs w:val="20"/>
                <w:highlight w:val="yellow"/>
              </w:rPr>
              <w:br/>
              <w:t xml:space="preserve">The last reason is that OBSS HE STAs which are capable of PSR consider that the PSRR BW is 20MHz while they can receive 160MHz signal. In that case, there may be a problem with calculating transmit power when conducting PSR. Depending on the implementation, some of the HE STAs cannot handle this situation (a </w:t>
            </w:r>
            <w:r w:rsidRPr="001E5D24">
              <w:rPr>
                <w:rFonts w:ascii="Arial" w:hAnsi="Arial" w:cs="Arial"/>
                <w:sz w:val="20"/>
                <w:szCs w:val="20"/>
                <w:highlight w:val="yellow"/>
              </w:rPr>
              <w:lastRenderedPageBreak/>
              <w:t>160MHz PPDU with 20MHz BW indication).</w:t>
            </w:r>
          </w:p>
        </w:tc>
        <w:tc>
          <w:tcPr>
            <w:tcW w:w="2045" w:type="dxa"/>
          </w:tcPr>
          <w:p w14:paraId="031ED5BF"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lastRenderedPageBreak/>
              <w:t>See the comment.</w:t>
            </w:r>
          </w:p>
        </w:tc>
        <w:tc>
          <w:tcPr>
            <w:tcW w:w="2775" w:type="dxa"/>
          </w:tcPr>
          <w:p w14:paraId="4E41A804" w14:textId="77777777"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7D77081" w14:textId="77777777" w:rsidR="00680EC7" w:rsidRDefault="00680EC7" w:rsidP="00680EC7">
            <w:pPr>
              <w:autoSpaceDE w:val="0"/>
              <w:autoSpaceDN w:val="0"/>
              <w:adjustRightInd w:val="0"/>
              <w:rPr>
                <w:rFonts w:ascii="Arial" w:eastAsia="宋体" w:hAnsi="Arial" w:cs="Arial"/>
                <w:sz w:val="20"/>
                <w:lang w:eastAsia="zh-CN"/>
              </w:rPr>
            </w:pPr>
          </w:p>
          <w:p w14:paraId="2F03D08B" w14:textId="61E13462"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Prefer to collect technical opinions from the group before </w:t>
            </w:r>
            <w:r w:rsidR="007577E9">
              <w:rPr>
                <w:rFonts w:ascii="Arial" w:eastAsia="宋体" w:hAnsi="Arial" w:cs="Arial"/>
                <w:sz w:val="20"/>
                <w:lang w:eastAsia="zh-CN"/>
              </w:rPr>
              <w:t xml:space="preserve">resolving </w:t>
            </w:r>
            <w:r>
              <w:rPr>
                <w:rFonts w:ascii="Arial" w:eastAsia="宋体" w:hAnsi="Arial" w:cs="Arial"/>
                <w:sz w:val="20"/>
                <w:lang w:eastAsia="zh-CN"/>
              </w:rPr>
              <w:t>the comment.</w:t>
            </w:r>
          </w:p>
          <w:p w14:paraId="205F5369" w14:textId="77777777" w:rsidR="00A63928" w:rsidRPr="00680EC7" w:rsidRDefault="00A63928" w:rsidP="00A63928">
            <w:pPr>
              <w:autoSpaceDE w:val="0"/>
              <w:autoSpaceDN w:val="0"/>
              <w:adjustRightInd w:val="0"/>
              <w:rPr>
                <w:rFonts w:ascii="Arial" w:eastAsia="宋体" w:hAnsi="Arial" w:cs="Arial"/>
                <w:sz w:val="20"/>
                <w:lang w:eastAsia="zh-CN"/>
              </w:rPr>
            </w:pPr>
          </w:p>
          <w:p w14:paraId="2836E15E" w14:textId="77777777" w:rsidR="00A63928" w:rsidRDefault="00A63928" w:rsidP="00A63928">
            <w:pPr>
              <w:autoSpaceDE w:val="0"/>
              <w:autoSpaceDN w:val="0"/>
              <w:adjustRightInd w:val="0"/>
              <w:rPr>
                <w:rFonts w:ascii="Arial" w:eastAsia="宋体" w:hAnsi="Arial" w:cs="Arial"/>
                <w:sz w:val="20"/>
                <w:lang w:eastAsia="zh-CN"/>
              </w:rPr>
            </w:pPr>
          </w:p>
          <w:p w14:paraId="50FAC0E6" w14:textId="09FFC14A" w:rsidR="00A63928" w:rsidRPr="001E5D24" w:rsidRDefault="00A63928" w:rsidP="00A63928">
            <w:pPr>
              <w:autoSpaceDE w:val="0"/>
              <w:autoSpaceDN w:val="0"/>
              <w:adjustRightInd w:val="0"/>
              <w:rPr>
                <w:rFonts w:ascii="Arial" w:eastAsia="宋体" w:hAnsi="Arial" w:cs="Arial"/>
                <w:sz w:val="20"/>
                <w:lang w:eastAsia="zh-CN"/>
              </w:rPr>
            </w:pPr>
          </w:p>
        </w:tc>
      </w:tr>
      <w:tr w:rsidR="00A63928" w:rsidRPr="004B0384" w14:paraId="34C82BD9" w14:textId="77777777" w:rsidTr="00A31B73">
        <w:trPr>
          <w:trHeight w:val="980"/>
        </w:trPr>
        <w:tc>
          <w:tcPr>
            <w:tcW w:w="721" w:type="dxa"/>
          </w:tcPr>
          <w:p w14:paraId="66200050" w14:textId="65FE4373"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5552</w:t>
            </w:r>
          </w:p>
        </w:tc>
        <w:tc>
          <w:tcPr>
            <w:tcW w:w="900" w:type="dxa"/>
          </w:tcPr>
          <w:p w14:paraId="74B8DDCB" w14:textId="666E905B"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7321A1B0" w14:textId="3AA4DD62"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6C44E155" w14:textId="61CDC8C6" w:rsidR="00A63928" w:rsidRDefault="00A63928" w:rsidP="00A63928">
            <w:pPr>
              <w:autoSpaceDE w:val="0"/>
              <w:autoSpaceDN w:val="0"/>
              <w:adjustRightInd w:val="0"/>
              <w:rPr>
                <w:rFonts w:ascii="Arial" w:hAnsi="Arial" w:cs="Arial"/>
                <w:sz w:val="20"/>
              </w:rPr>
            </w:pPr>
            <w:r>
              <w:rPr>
                <w:rFonts w:ascii="Arial" w:hAnsi="Arial" w:cs="Arial"/>
                <w:sz w:val="20"/>
                <w:szCs w:val="20"/>
              </w:rPr>
              <w:t>239.56</w:t>
            </w:r>
          </w:p>
        </w:tc>
        <w:tc>
          <w:tcPr>
            <w:tcW w:w="2455" w:type="dxa"/>
          </w:tcPr>
          <w:p w14:paraId="29857896" w14:textId="2E9C3B68" w:rsidR="00A63928" w:rsidRPr="001E5D24" w:rsidRDefault="00A63928" w:rsidP="00A63928">
            <w:pPr>
              <w:autoSpaceDE w:val="0"/>
              <w:autoSpaceDN w:val="0"/>
              <w:adjustRightInd w:val="0"/>
              <w:rPr>
                <w:rFonts w:ascii="Arial" w:hAnsi="Arial" w:cs="Arial"/>
                <w:sz w:val="20"/>
                <w:highlight w:val="yellow"/>
              </w:rPr>
            </w:pPr>
            <w:r w:rsidRPr="001562F9">
              <w:rPr>
                <w:rFonts w:ascii="Arial" w:hAnsi="Arial" w:cs="Arial"/>
                <w:sz w:val="20"/>
                <w:szCs w:val="20"/>
                <w:highlight w:val="yellow"/>
              </w:rPr>
              <w:t>In Table 17-8, let's change 'the value in bits 0 and 1' from 0 to 3 in CBW320. That's because non-EHT STA can't recognize the BW correctly and then they think CBW20.It's better they think CBW160 than CBW20.</w:t>
            </w:r>
          </w:p>
        </w:tc>
        <w:tc>
          <w:tcPr>
            <w:tcW w:w="2045" w:type="dxa"/>
          </w:tcPr>
          <w:p w14:paraId="006FCBF7" w14:textId="3A9FD8B4"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0F339FCC" w14:textId="77777777"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A861818" w14:textId="77777777" w:rsidR="00680EC7" w:rsidRDefault="00680EC7" w:rsidP="00680EC7">
            <w:pPr>
              <w:autoSpaceDE w:val="0"/>
              <w:autoSpaceDN w:val="0"/>
              <w:adjustRightInd w:val="0"/>
              <w:rPr>
                <w:rFonts w:ascii="Arial" w:eastAsia="宋体" w:hAnsi="Arial" w:cs="Arial"/>
                <w:sz w:val="20"/>
                <w:lang w:eastAsia="zh-CN"/>
              </w:rPr>
            </w:pPr>
          </w:p>
          <w:p w14:paraId="15573966" w14:textId="17A36E45"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sz w:val="20"/>
                <w:lang w:eastAsia="zh-CN"/>
              </w:rPr>
              <w:t>Prefer to collect technical opinions from the group before resolv</w:t>
            </w:r>
            <w:r w:rsidR="007577E9">
              <w:rPr>
                <w:rFonts w:ascii="Arial" w:eastAsia="宋体" w:hAnsi="Arial" w:cs="Arial"/>
                <w:sz w:val="20"/>
                <w:lang w:eastAsia="zh-CN"/>
              </w:rPr>
              <w:t>ing</w:t>
            </w:r>
            <w:r>
              <w:rPr>
                <w:rFonts w:ascii="Arial" w:eastAsia="宋体" w:hAnsi="Arial" w:cs="Arial"/>
                <w:sz w:val="20"/>
                <w:lang w:eastAsia="zh-CN"/>
              </w:rPr>
              <w:t xml:space="preserve"> the comment.</w:t>
            </w:r>
          </w:p>
          <w:p w14:paraId="5BF0826B" w14:textId="77777777" w:rsidR="00A63928" w:rsidRPr="00680EC7" w:rsidRDefault="00A63928" w:rsidP="00A63928">
            <w:pPr>
              <w:autoSpaceDE w:val="0"/>
              <w:autoSpaceDN w:val="0"/>
              <w:adjustRightInd w:val="0"/>
              <w:rPr>
                <w:rFonts w:ascii="Arial" w:hAnsi="Arial" w:cs="Arial"/>
                <w:sz w:val="20"/>
                <w:lang w:eastAsia="zh-CN"/>
              </w:rPr>
            </w:pPr>
          </w:p>
        </w:tc>
      </w:tr>
      <w:tr w:rsidR="00A63928" w:rsidRPr="004B0384" w14:paraId="04D093D5" w14:textId="77777777" w:rsidTr="00A31B73">
        <w:trPr>
          <w:trHeight w:val="980"/>
        </w:trPr>
        <w:tc>
          <w:tcPr>
            <w:tcW w:w="721" w:type="dxa"/>
          </w:tcPr>
          <w:p w14:paraId="07944BEC" w14:textId="5D3935A5" w:rsidR="00A63928" w:rsidRDefault="00A63928" w:rsidP="00A63928">
            <w:pPr>
              <w:autoSpaceDE w:val="0"/>
              <w:autoSpaceDN w:val="0"/>
              <w:adjustRightInd w:val="0"/>
              <w:rPr>
                <w:rFonts w:ascii="Arial" w:hAnsi="Arial" w:cs="Arial"/>
                <w:sz w:val="20"/>
              </w:rPr>
            </w:pPr>
            <w:r>
              <w:rPr>
                <w:rFonts w:ascii="Arial" w:hAnsi="Arial" w:cs="Arial"/>
                <w:sz w:val="20"/>
                <w:szCs w:val="20"/>
              </w:rPr>
              <w:t>5554</w:t>
            </w:r>
          </w:p>
        </w:tc>
        <w:tc>
          <w:tcPr>
            <w:tcW w:w="900" w:type="dxa"/>
          </w:tcPr>
          <w:p w14:paraId="5F31462B" w14:textId="76CBF359"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005DCA9F" w14:textId="09439991"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2932F7ED" w14:textId="01670973" w:rsidR="00A63928" w:rsidRDefault="00A63928" w:rsidP="00A63928">
            <w:pPr>
              <w:autoSpaceDE w:val="0"/>
              <w:autoSpaceDN w:val="0"/>
              <w:adjustRightInd w:val="0"/>
              <w:rPr>
                <w:rFonts w:ascii="Arial" w:hAnsi="Arial" w:cs="Arial"/>
                <w:sz w:val="20"/>
              </w:rPr>
            </w:pPr>
            <w:r>
              <w:rPr>
                <w:rFonts w:ascii="Arial" w:hAnsi="Arial" w:cs="Arial"/>
                <w:sz w:val="20"/>
                <w:szCs w:val="20"/>
              </w:rPr>
              <w:t>240.38</w:t>
            </w:r>
          </w:p>
        </w:tc>
        <w:tc>
          <w:tcPr>
            <w:tcW w:w="2455" w:type="dxa"/>
          </w:tcPr>
          <w:p w14:paraId="235E017D" w14:textId="68E235F9" w:rsidR="00A63928" w:rsidRPr="001E5D24" w:rsidRDefault="00A63928" w:rsidP="00A63928">
            <w:pPr>
              <w:autoSpaceDE w:val="0"/>
              <w:autoSpaceDN w:val="0"/>
              <w:adjustRightInd w:val="0"/>
              <w:rPr>
                <w:rFonts w:ascii="Arial" w:hAnsi="Arial" w:cs="Arial"/>
                <w:sz w:val="20"/>
                <w:highlight w:val="yellow"/>
              </w:rPr>
            </w:pPr>
            <w:r>
              <w:rPr>
                <w:rFonts w:ascii="Arial" w:hAnsi="Arial" w:cs="Arial"/>
                <w:sz w:val="20"/>
                <w:szCs w:val="20"/>
              </w:rPr>
              <w:t>I</w:t>
            </w:r>
            <w:r w:rsidRPr="001562F9">
              <w:rPr>
                <w:rFonts w:ascii="Arial" w:hAnsi="Arial" w:cs="Arial"/>
                <w:sz w:val="20"/>
                <w:szCs w:val="20"/>
                <w:highlight w:val="yellow"/>
              </w:rPr>
              <w:t>n Table 17-9a, let's change 'the value in bits 0 and 1' from 0 to 3 in CBW320. That's because non-EHT STA can't recognize the BW correctly and then they think CBW20.It's better they think CBW160 than CBW20.</w:t>
            </w:r>
          </w:p>
        </w:tc>
        <w:tc>
          <w:tcPr>
            <w:tcW w:w="2045" w:type="dxa"/>
          </w:tcPr>
          <w:p w14:paraId="686BD7B9" w14:textId="493D9050"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6A6F0CD3"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14BDAB6" w14:textId="77777777" w:rsidR="00A63928" w:rsidRDefault="00A63928" w:rsidP="00A63928">
            <w:pPr>
              <w:autoSpaceDE w:val="0"/>
              <w:autoSpaceDN w:val="0"/>
              <w:adjustRightInd w:val="0"/>
              <w:rPr>
                <w:rFonts w:ascii="Arial" w:eastAsia="宋体" w:hAnsi="Arial" w:cs="Arial"/>
                <w:sz w:val="20"/>
                <w:lang w:eastAsia="zh-CN"/>
              </w:rPr>
            </w:pPr>
          </w:p>
          <w:p w14:paraId="16124CB7" w14:textId="37202B03"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Prefer to collect technical opinions from the group before </w:t>
            </w:r>
            <w:r w:rsidR="00680EC7">
              <w:rPr>
                <w:rFonts w:ascii="Arial" w:eastAsia="宋体" w:hAnsi="Arial" w:cs="Arial"/>
                <w:sz w:val="20"/>
                <w:lang w:eastAsia="zh-CN"/>
              </w:rPr>
              <w:t>resolv</w:t>
            </w:r>
            <w:r w:rsidR="007577E9">
              <w:rPr>
                <w:rFonts w:ascii="Arial" w:eastAsia="宋体" w:hAnsi="Arial" w:cs="Arial"/>
                <w:sz w:val="20"/>
                <w:lang w:eastAsia="zh-CN"/>
              </w:rPr>
              <w:t>ing</w:t>
            </w:r>
            <w:r>
              <w:rPr>
                <w:rFonts w:ascii="Arial" w:eastAsia="宋体" w:hAnsi="Arial" w:cs="Arial"/>
                <w:sz w:val="20"/>
                <w:lang w:eastAsia="zh-CN"/>
              </w:rPr>
              <w:t xml:space="preserve"> the </w:t>
            </w:r>
            <w:r w:rsidR="00680EC7">
              <w:rPr>
                <w:rFonts w:ascii="Arial" w:eastAsia="宋体" w:hAnsi="Arial" w:cs="Arial"/>
                <w:sz w:val="20"/>
                <w:lang w:eastAsia="zh-CN"/>
              </w:rPr>
              <w:t>comment.</w:t>
            </w:r>
          </w:p>
          <w:p w14:paraId="0C3FC0B5" w14:textId="77777777" w:rsidR="00A63928" w:rsidRPr="00D706ED" w:rsidRDefault="00A63928" w:rsidP="00A63928">
            <w:pPr>
              <w:autoSpaceDE w:val="0"/>
              <w:autoSpaceDN w:val="0"/>
              <w:adjustRightInd w:val="0"/>
              <w:rPr>
                <w:rFonts w:ascii="Arial" w:hAnsi="Arial" w:cs="Arial"/>
                <w:sz w:val="20"/>
                <w:lang w:eastAsia="zh-CN"/>
              </w:rPr>
            </w:pPr>
          </w:p>
        </w:tc>
      </w:tr>
      <w:tr w:rsidR="00A63928" w:rsidRPr="004B0384" w14:paraId="4AEEC7AB" w14:textId="77777777" w:rsidTr="00A31B73">
        <w:trPr>
          <w:trHeight w:val="980"/>
        </w:trPr>
        <w:tc>
          <w:tcPr>
            <w:tcW w:w="721" w:type="dxa"/>
          </w:tcPr>
          <w:p w14:paraId="31412896" w14:textId="0E46BE90" w:rsidR="00A63928" w:rsidRDefault="00A63928" w:rsidP="00A63928">
            <w:pPr>
              <w:autoSpaceDE w:val="0"/>
              <w:autoSpaceDN w:val="0"/>
              <w:adjustRightInd w:val="0"/>
              <w:rPr>
                <w:rFonts w:ascii="Arial" w:hAnsi="Arial" w:cs="Arial"/>
                <w:sz w:val="20"/>
              </w:rPr>
            </w:pPr>
          </w:p>
        </w:tc>
        <w:tc>
          <w:tcPr>
            <w:tcW w:w="900" w:type="dxa"/>
          </w:tcPr>
          <w:p w14:paraId="2BBEC2B5" w14:textId="27F8C914" w:rsidR="00A63928" w:rsidRDefault="00A63928" w:rsidP="00A63928">
            <w:pPr>
              <w:autoSpaceDE w:val="0"/>
              <w:autoSpaceDN w:val="0"/>
              <w:adjustRightInd w:val="0"/>
              <w:rPr>
                <w:rFonts w:ascii="Arial" w:hAnsi="Arial" w:cs="Arial"/>
                <w:sz w:val="20"/>
              </w:rPr>
            </w:pPr>
          </w:p>
        </w:tc>
        <w:tc>
          <w:tcPr>
            <w:tcW w:w="720" w:type="dxa"/>
          </w:tcPr>
          <w:p w14:paraId="504066C8" w14:textId="3BD2FB20" w:rsidR="00A63928" w:rsidRDefault="00A63928" w:rsidP="00A63928">
            <w:pPr>
              <w:autoSpaceDE w:val="0"/>
              <w:autoSpaceDN w:val="0"/>
              <w:adjustRightInd w:val="0"/>
              <w:rPr>
                <w:rFonts w:ascii="Arial" w:hAnsi="Arial" w:cs="Arial"/>
                <w:sz w:val="20"/>
              </w:rPr>
            </w:pPr>
          </w:p>
        </w:tc>
        <w:tc>
          <w:tcPr>
            <w:tcW w:w="900" w:type="dxa"/>
          </w:tcPr>
          <w:p w14:paraId="51B3D601" w14:textId="6C7767B8" w:rsidR="00A63928" w:rsidRDefault="00A63928" w:rsidP="00A63928">
            <w:pPr>
              <w:autoSpaceDE w:val="0"/>
              <w:autoSpaceDN w:val="0"/>
              <w:adjustRightInd w:val="0"/>
              <w:rPr>
                <w:rFonts w:ascii="Arial" w:hAnsi="Arial" w:cs="Arial"/>
                <w:sz w:val="20"/>
              </w:rPr>
            </w:pPr>
          </w:p>
        </w:tc>
        <w:tc>
          <w:tcPr>
            <w:tcW w:w="2455" w:type="dxa"/>
          </w:tcPr>
          <w:p w14:paraId="7B25CBE9" w14:textId="1F1B1167" w:rsidR="00A63928" w:rsidRDefault="00A63928" w:rsidP="00A63928">
            <w:pPr>
              <w:autoSpaceDE w:val="0"/>
              <w:autoSpaceDN w:val="0"/>
              <w:adjustRightInd w:val="0"/>
              <w:rPr>
                <w:rFonts w:ascii="Arial" w:hAnsi="Arial" w:cs="Arial"/>
                <w:sz w:val="20"/>
              </w:rPr>
            </w:pPr>
          </w:p>
        </w:tc>
        <w:tc>
          <w:tcPr>
            <w:tcW w:w="2045" w:type="dxa"/>
          </w:tcPr>
          <w:p w14:paraId="740CAAE5" w14:textId="00357D78" w:rsidR="00A63928" w:rsidRDefault="00A63928" w:rsidP="00A63928">
            <w:pPr>
              <w:autoSpaceDE w:val="0"/>
              <w:autoSpaceDN w:val="0"/>
              <w:adjustRightInd w:val="0"/>
              <w:rPr>
                <w:rFonts w:ascii="Arial" w:hAnsi="Arial" w:cs="Arial"/>
                <w:sz w:val="20"/>
              </w:rPr>
            </w:pPr>
          </w:p>
        </w:tc>
        <w:tc>
          <w:tcPr>
            <w:tcW w:w="2775" w:type="dxa"/>
          </w:tcPr>
          <w:p w14:paraId="2504F9C5" w14:textId="77777777" w:rsidR="00A63928" w:rsidRDefault="00A63928" w:rsidP="00A63928">
            <w:pPr>
              <w:autoSpaceDE w:val="0"/>
              <w:autoSpaceDN w:val="0"/>
              <w:adjustRightInd w:val="0"/>
              <w:rPr>
                <w:rFonts w:ascii="Arial" w:hAnsi="Arial" w:cs="Arial"/>
                <w:sz w:val="20"/>
                <w:lang w:eastAsia="zh-CN"/>
              </w:rPr>
            </w:pPr>
          </w:p>
        </w:tc>
      </w:tr>
    </w:tbl>
    <w:p w14:paraId="0627C9A0" w14:textId="77777777" w:rsidR="006348AF" w:rsidRPr="001E6226" w:rsidRDefault="006348AF" w:rsidP="006348AF">
      <w:pPr>
        <w:rPr>
          <w:rFonts w:eastAsia="Malgun Gothic"/>
          <w:sz w:val="16"/>
          <w:lang w:eastAsia="ko-KR"/>
        </w:rPr>
      </w:pPr>
    </w:p>
    <w:p w14:paraId="74BAA201" w14:textId="77777777" w:rsidR="006348AF" w:rsidRPr="006348AF" w:rsidRDefault="006348AF" w:rsidP="00AA56F8">
      <w:pPr>
        <w:rPr>
          <w:rFonts w:eastAsia="Malgun Gothic"/>
          <w:bCs/>
          <w:iCs/>
          <w:sz w:val="16"/>
          <w:lang w:eastAsia="ko-KR"/>
        </w:rPr>
      </w:pPr>
    </w:p>
    <w:p w14:paraId="26A856F8" w14:textId="77777777" w:rsidR="007E5DE0" w:rsidRPr="006348AF" w:rsidRDefault="007E5DE0" w:rsidP="00AA56F8">
      <w:pPr>
        <w:rPr>
          <w:rFonts w:eastAsia="Malgun Gothic"/>
          <w:bCs/>
          <w:iCs/>
          <w:sz w:val="16"/>
          <w:lang w:eastAsia="ko-KR"/>
        </w:rPr>
      </w:pPr>
    </w:p>
    <w:p w14:paraId="6BAE6C4B" w14:textId="77777777" w:rsidR="007E5DE0" w:rsidRPr="006348AF" w:rsidRDefault="007E5DE0" w:rsidP="00AA56F8">
      <w:pPr>
        <w:rPr>
          <w:bCs/>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6FFAEB4B" w14:textId="77777777" w:rsidR="00E65359" w:rsidRDefault="00E65359" w:rsidP="00AA56F8">
      <w:pPr>
        <w:rPr>
          <w:rFonts w:eastAsia="Malgun Gothic"/>
          <w:sz w:val="16"/>
          <w:lang w:eastAsia="ko-KR"/>
        </w:rPr>
      </w:pPr>
    </w:p>
    <w:p w14:paraId="08219316" w14:textId="28AE97F0" w:rsidR="00E65359" w:rsidRPr="00E65359" w:rsidRDefault="00E65359" w:rsidP="00AA56F8">
      <w:pPr>
        <w:rPr>
          <w:sz w:val="16"/>
          <w:lang w:eastAsia="zh-CN"/>
        </w:rPr>
      </w:pPr>
      <w:r>
        <w:rPr>
          <w:rFonts w:hint="eastAsia"/>
          <w:sz w:val="16"/>
          <w:lang w:eastAsia="zh-CN"/>
        </w:rPr>
        <w:t>D</w:t>
      </w:r>
      <w:r>
        <w:rPr>
          <w:sz w:val="16"/>
          <w:lang w:eastAsia="zh-CN"/>
        </w:rPr>
        <w:t xml:space="preserve">iscussion: (CID </w:t>
      </w:r>
      <w:r w:rsidRPr="00E65359">
        <w:rPr>
          <w:sz w:val="16"/>
          <w:lang w:eastAsia="zh-CN"/>
        </w:rPr>
        <w:t>4975, 5552, 5554</w:t>
      </w:r>
      <w:r>
        <w:rPr>
          <w:sz w:val="16"/>
          <w:lang w:eastAsia="zh-CN"/>
        </w:rPr>
        <w:t>)</w:t>
      </w:r>
    </w:p>
    <w:p w14:paraId="0B1469C5" w14:textId="77777777" w:rsidR="00E65359" w:rsidRDefault="00E65359" w:rsidP="00AA56F8">
      <w:pPr>
        <w:rPr>
          <w:rFonts w:eastAsia="Malgun Gothic"/>
          <w:sz w:val="16"/>
          <w:lang w:eastAsia="ko-KR"/>
        </w:rPr>
      </w:pPr>
    </w:p>
    <w:p w14:paraId="162EA687" w14:textId="3963981A" w:rsidR="001E6226" w:rsidRDefault="00E65359" w:rsidP="00AA56F8">
      <w:pPr>
        <w:rPr>
          <w:sz w:val="16"/>
          <w:lang w:eastAsia="zh-CN"/>
        </w:rPr>
      </w:pPr>
      <w:r>
        <w:rPr>
          <w:rFonts w:hint="eastAsia"/>
          <w:sz w:val="16"/>
          <w:lang w:eastAsia="zh-CN"/>
        </w:rPr>
        <w:t>T</w:t>
      </w:r>
      <w:r>
        <w:rPr>
          <w:sz w:val="16"/>
          <w:lang w:eastAsia="zh-CN"/>
        </w:rPr>
        <w:t xml:space="preserve">here are 3 CIDs </w:t>
      </w:r>
      <w:r w:rsidR="00061FD4">
        <w:rPr>
          <w:sz w:val="16"/>
          <w:lang w:eastAsia="zh-CN"/>
        </w:rPr>
        <w:t xml:space="preserve">that </w:t>
      </w:r>
      <w:r>
        <w:rPr>
          <w:sz w:val="16"/>
          <w:lang w:eastAsia="zh-CN"/>
        </w:rPr>
        <w:t>ask to change the value of B5B6 from 0 to 3 when indicating bandwidth of 320MHz</w:t>
      </w:r>
      <w:r w:rsidR="00BB25D6">
        <w:rPr>
          <w:sz w:val="16"/>
          <w:lang w:eastAsia="zh-CN"/>
        </w:rPr>
        <w:t xml:space="preserve">, the main purpose is </w:t>
      </w:r>
      <w:r w:rsidR="009350CA">
        <w:rPr>
          <w:sz w:val="16"/>
          <w:lang w:eastAsia="zh-CN"/>
        </w:rPr>
        <w:t>allow</w:t>
      </w:r>
      <w:r w:rsidR="00BB25D6">
        <w:rPr>
          <w:sz w:val="16"/>
          <w:lang w:eastAsia="zh-CN"/>
        </w:rPr>
        <w:t xml:space="preserve"> a legacy STA </w:t>
      </w:r>
      <w:r w:rsidR="009350CA">
        <w:rPr>
          <w:sz w:val="16"/>
          <w:lang w:eastAsia="zh-CN"/>
        </w:rPr>
        <w:t xml:space="preserve">to </w:t>
      </w:r>
      <w:r w:rsidR="00BB25D6">
        <w:rPr>
          <w:sz w:val="16"/>
          <w:lang w:eastAsia="zh-CN"/>
        </w:rPr>
        <w:t>treat the BW of receiving PPDU 160MHz BW instead of 20MHz</w:t>
      </w:r>
      <w:r>
        <w:rPr>
          <w:sz w:val="16"/>
          <w:lang w:eastAsia="zh-CN"/>
        </w:rPr>
        <w:t>.</w:t>
      </w:r>
      <w:r w:rsidR="00B810FD">
        <w:rPr>
          <w:sz w:val="16"/>
          <w:lang w:eastAsia="zh-CN"/>
        </w:rPr>
        <w:t xml:space="preserve"> </w:t>
      </w:r>
      <w:r w:rsidR="00AB4666">
        <w:rPr>
          <w:sz w:val="16"/>
          <w:lang w:eastAsia="zh-CN"/>
        </w:rPr>
        <w:t>S</w:t>
      </w:r>
      <w:r w:rsidR="00B810FD">
        <w:rPr>
          <w:sz w:val="16"/>
          <w:lang w:eastAsia="zh-CN"/>
        </w:rPr>
        <w:t>everal detailed reasons are listed in CID 4975</w:t>
      </w:r>
      <w:r w:rsidR="00AB4666">
        <w:rPr>
          <w:sz w:val="16"/>
          <w:lang w:eastAsia="zh-CN"/>
        </w:rPr>
        <w:t>, I list the reasons below and give my personal opinions</w:t>
      </w:r>
      <w:r w:rsidR="00B810FD">
        <w:rPr>
          <w:sz w:val="16"/>
          <w:lang w:eastAsia="zh-CN"/>
        </w:rPr>
        <w:t>.</w:t>
      </w:r>
    </w:p>
    <w:p w14:paraId="190B7E6D" w14:textId="77777777" w:rsidR="00B810FD" w:rsidRPr="00E65359" w:rsidRDefault="00B810FD" w:rsidP="00AA56F8">
      <w:pPr>
        <w:rPr>
          <w:sz w:val="16"/>
          <w:lang w:eastAsia="zh-CN"/>
        </w:rPr>
      </w:pPr>
    </w:p>
    <w:p w14:paraId="39F21323" w14:textId="77777777" w:rsidR="00B810FD" w:rsidRDefault="00B810FD" w:rsidP="00B810FD">
      <w:pPr>
        <w:rPr>
          <w:rFonts w:ascii="Arial" w:hAnsi="Arial" w:cs="Arial"/>
          <w:sz w:val="16"/>
          <w:szCs w:val="16"/>
          <w:highlight w:val="yellow"/>
        </w:rPr>
      </w:pPr>
      <w:r w:rsidRPr="00B810FD">
        <w:rPr>
          <w:rFonts w:ascii="Arial" w:hAnsi="Arial" w:cs="Arial"/>
          <w:sz w:val="16"/>
          <w:szCs w:val="16"/>
          <w:highlight w:val="yellow"/>
        </w:rPr>
        <w:t>We agreed that U-SIG has BW/puncturing information to enable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STAs as well as associated STAs to use this information for a better channel use. That means OBSS STAs can use the BW/puncturing information of other PPDUs when trying to transmit their own PPDU, and thus, to prevent interference from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STAs it would be better to set the </w:t>
      </w:r>
      <w:proofErr w:type="spellStart"/>
      <w:r w:rsidRPr="00B810FD">
        <w:rPr>
          <w:rFonts w:ascii="Arial" w:hAnsi="Arial" w:cs="Arial"/>
          <w:sz w:val="16"/>
          <w:szCs w:val="16"/>
          <w:highlight w:val="yellow"/>
        </w:rPr>
        <w:t>the</w:t>
      </w:r>
      <w:proofErr w:type="spellEnd"/>
      <w:r w:rsidRPr="00B810FD">
        <w:rPr>
          <w:rFonts w:ascii="Arial" w:hAnsi="Arial" w:cs="Arial"/>
          <w:sz w:val="16"/>
          <w:szCs w:val="16"/>
          <w:highlight w:val="yellow"/>
        </w:rPr>
        <w:t xml:space="preserve"> value to 3 which is interpreted as 160MHz for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VHT/HE STAs. Note that 160MHz is the maximum bandwidth for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VHT/HE STAs.</w:t>
      </w:r>
    </w:p>
    <w:p w14:paraId="540FB667" w14:textId="77777777" w:rsidR="00AB4666" w:rsidRDefault="00AB4666" w:rsidP="00B810FD">
      <w:pPr>
        <w:rPr>
          <w:rFonts w:ascii="Arial" w:hAnsi="Arial" w:cs="Arial"/>
          <w:sz w:val="16"/>
          <w:szCs w:val="16"/>
          <w:highlight w:val="yellow"/>
        </w:rPr>
      </w:pPr>
    </w:p>
    <w:p w14:paraId="79D55D97" w14:textId="1EDF1CF2" w:rsidR="00AB4666" w:rsidRPr="009B114B" w:rsidRDefault="009B114B" w:rsidP="00B810FD">
      <w:pPr>
        <w:rPr>
          <w:rFonts w:ascii="Arial" w:hAnsi="Arial" w:cs="Arial"/>
          <w:sz w:val="16"/>
          <w:szCs w:val="16"/>
        </w:rPr>
      </w:pPr>
      <w:r w:rsidRPr="009B114B">
        <w:rPr>
          <w:rFonts w:ascii="Arial" w:hAnsi="Arial" w:cs="Arial"/>
          <w:sz w:val="16"/>
          <w:szCs w:val="16"/>
        </w:rPr>
        <w:t>I am not very clear how a</w:t>
      </w:r>
      <w:r>
        <w:rPr>
          <w:rFonts w:ascii="Arial" w:hAnsi="Arial" w:cs="Arial"/>
          <w:sz w:val="16"/>
          <w:szCs w:val="16"/>
        </w:rPr>
        <w:t>n</w:t>
      </w:r>
      <w:r w:rsidRPr="009B114B">
        <w:rPr>
          <w:rFonts w:ascii="Arial" w:hAnsi="Arial" w:cs="Arial"/>
          <w:sz w:val="16"/>
          <w:szCs w:val="16"/>
        </w:rPr>
        <w:t xml:space="preserve"> </w:t>
      </w:r>
      <w:proofErr w:type="spellStart"/>
      <w:r w:rsidRPr="009B114B">
        <w:rPr>
          <w:rFonts w:ascii="Arial" w:hAnsi="Arial" w:cs="Arial"/>
          <w:sz w:val="16"/>
          <w:szCs w:val="16"/>
        </w:rPr>
        <w:t>unassociated</w:t>
      </w:r>
      <w:proofErr w:type="spellEnd"/>
      <w:r w:rsidRPr="009B114B">
        <w:rPr>
          <w:rFonts w:ascii="Arial" w:hAnsi="Arial" w:cs="Arial"/>
          <w:sz w:val="16"/>
          <w:szCs w:val="16"/>
        </w:rPr>
        <w:t xml:space="preserve"> STA can use this BW information. If </w:t>
      </w:r>
      <w:r>
        <w:rPr>
          <w:rFonts w:ascii="Arial" w:hAnsi="Arial" w:cs="Arial"/>
          <w:sz w:val="16"/>
          <w:szCs w:val="16"/>
        </w:rPr>
        <w:t xml:space="preserve">the transmitting non-HT duplicated PPDU covers the primary 20MHz channel of the </w:t>
      </w:r>
      <w:proofErr w:type="spellStart"/>
      <w:r>
        <w:rPr>
          <w:rFonts w:ascii="Arial" w:hAnsi="Arial" w:cs="Arial"/>
          <w:sz w:val="16"/>
          <w:szCs w:val="16"/>
        </w:rPr>
        <w:t>unassociated</w:t>
      </w:r>
      <w:proofErr w:type="spellEnd"/>
      <w:r>
        <w:rPr>
          <w:rFonts w:ascii="Arial" w:hAnsi="Arial" w:cs="Arial"/>
          <w:sz w:val="16"/>
          <w:szCs w:val="16"/>
        </w:rPr>
        <w:t xml:space="preserve"> STA, then the </w:t>
      </w:r>
      <w:proofErr w:type="spellStart"/>
      <w:r>
        <w:rPr>
          <w:rFonts w:ascii="Arial" w:hAnsi="Arial" w:cs="Arial"/>
          <w:sz w:val="16"/>
          <w:szCs w:val="16"/>
        </w:rPr>
        <w:t>unassociated</w:t>
      </w:r>
      <w:proofErr w:type="spellEnd"/>
      <w:r>
        <w:rPr>
          <w:rFonts w:ascii="Arial" w:hAnsi="Arial" w:cs="Arial"/>
          <w:sz w:val="16"/>
          <w:szCs w:val="16"/>
        </w:rPr>
        <w:t xml:space="preserve"> STA will be set </w:t>
      </w:r>
      <w:r w:rsidR="00CC2A26">
        <w:rPr>
          <w:rFonts w:ascii="Arial" w:hAnsi="Arial" w:cs="Arial"/>
          <w:sz w:val="16"/>
          <w:szCs w:val="16"/>
        </w:rPr>
        <w:t xml:space="preserve">to </w:t>
      </w:r>
      <w:r>
        <w:rPr>
          <w:rFonts w:ascii="Arial" w:hAnsi="Arial" w:cs="Arial"/>
          <w:sz w:val="16"/>
          <w:szCs w:val="16"/>
        </w:rPr>
        <w:t>NAV, and can</w:t>
      </w:r>
      <w:del w:id="7" w:author="Kwok Shum Au (Edward)" w:date="2021-08-14T19:12:00Z">
        <w:r w:rsidDel="00CC2A26">
          <w:rPr>
            <w:rFonts w:ascii="Arial" w:hAnsi="Arial" w:cs="Arial"/>
            <w:sz w:val="16"/>
            <w:szCs w:val="16"/>
          </w:rPr>
          <w:delText xml:space="preserve"> </w:delText>
        </w:r>
      </w:del>
      <w:r>
        <w:rPr>
          <w:rFonts w:ascii="Arial" w:hAnsi="Arial" w:cs="Arial"/>
          <w:sz w:val="16"/>
          <w:szCs w:val="16"/>
        </w:rPr>
        <w:t xml:space="preserve">not contend the channel anymore. </w:t>
      </w:r>
      <w:r w:rsidRPr="009B114B">
        <w:rPr>
          <w:rFonts w:ascii="Arial" w:hAnsi="Arial" w:cs="Arial"/>
          <w:sz w:val="16"/>
          <w:szCs w:val="16"/>
        </w:rPr>
        <w:t xml:space="preserve">If </w:t>
      </w:r>
      <w:r>
        <w:rPr>
          <w:rFonts w:ascii="Arial" w:hAnsi="Arial" w:cs="Arial"/>
          <w:sz w:val="16"/>
          <w:szCs w:val="16"/>
        </w:rPr>
        <w:t xml:space="preserve">the transmitting non-HT duplicated PPDU doesn’t cover the primary 20MHz channel of the </w:t>
      </w:r>
      <w:proofErr w:type="spellStart"/>
      <w:r>
        <w:rPr>
          <w:rFonts w:ascii="Arial" w:hAnsi="Arial" w:cs="Arial"/>
          <w:sz w:val="16"/>
          <w:szCs w:val="16"/>
        </w:rPr>
        <w:t>unassociated</w:t>
      </w:r>
      <w:proofErr w:type="spellEnd"/>
      <w:r>
        <w:rPr>
          <w:rFonts w:ascii="Arial" w:hAnsi="Arial" w:cs="Arial"/>
          <w:sz w:val="16"/>
          <w:szCs w:val="16"/>
        </w:rPr>
        <w:t xml:space="preserve"> STA, then the </w:t>
      </w:r>
      <w:proofErr w:type="spellStart"/>
      <w:r>
        <w:rPr>
          <w:rFonts w:ascii="Arial" w:hAnsi="Arial" w:cs="Arial"/>
          <w:sz w:val="16"/>
          <w:szCs w:val="16"/>
        </w:rPr>
        <w:t>unassociated</w:t>
      </w:r>
      <w:proofErr w:type="spellEnd"/>
      <w:r>
        <w:rPr>
          <w:rFonts w:ascii="Arial" w:hAnsi="Arial" w:cs="Arial"/>
          <w:sz w:val="16"/>
          <w:szCs w:val="16"/>
        </w:rPr>
        <w:t xml:space="preserve"> STA will not decode a pa</w:t>
      </w:r>
      <w:r w:rsidR="005459E6">
        <w:rPr>
          <w:rFonts w:ascii="Arial" w:hAnsi="Arial" w:cs="Arial"/>
          <w:sz w:val="16"/>
          <w:szCs w:val="16"/>
        </w:rPr>
        <w:t xml:space="preserve">cket in non-primary channel. So anyway, the </w:t>
      </w:r>
      <w:proofErr w:type="spellStart"/>
      <w:r w:rsidR="005459E6">
        <w:rPr>
          <w:rFonts w:ascii="Arial" w:hAnsi="Arial" w:cs="Arial"/>
          <w:sz w:val="16"/>
          <w:szCs w:val="16"/>
        </w:rPr>
        <w:t>unassociated</w:t>
      </w:r>
      <w:proofErr w:type="spellEnd"/>
      <w:r w:rsidR="005459E6">
        <w:rPr>
          <w:rFonts w:ascii="Arial" w:hAnsi="Arial" w:cs="Arial"/>
          <w:sz w:val="16"/>
          <w:szCs w:val="16"/>
        </w:rPr>
        <w:t xml:space="preserve"> STA seems hard to use this BW information.</w:t>
      </w:r>
    </w:p>
    <w:p w14:paraId="16D503C1" w14:textId="77777777" w:rsidR="00B810FD" w:rsidRDefault="00B810FD" w:rsidP="00B810FD">
      <w:pPr>
        <w:rPr>
          <w:rFonts w:ascii="Arial" w:hAnsi="Arial" w:cs="Arial"/>
          <w:sz w:val="16"/>
          <w:szCs w:val="16"/>
          <w:highlight w:val="yellow"/>
        </w:rPr>
      </w:pPr>
      <w:r w:rsidRPr="00B810FD">
        <w:rPr>
          <w:rFonts w:ascii="Arial" w:hAnsi="Arial" w:cs="Arial"/>
          <w:sz w:val="16"/>
          <w:szCs w:val="16"/>
          <w:highlight w:val="yellow"/>
        </w:rPr>
        <w:br/>
        <w:t xml:space="preserve">Another reason is that in 11ax BW of the PPDU which carries a Trigger frame needs to be equal to or larger than that of TB PPDU </w:t>
      </w:r>
      <w:r w:rsidRPr="00B810FD">
        <w:rPr>
          <w:rFonts w:ascii="Arial" w:hAnsi="Arial" w:cs="Arial"/>
          <w:sz w:val="16"/>
          <w:szCs w:val="16"/>
          <w:highlight w:val="yellow"/>
        </w:rPr>
        <w:lastRenderedPageBreak/>
        <w:t xml:space="preserve">solicited by the Trigger frame. However, for example, when 320MHz EHT TB PPDU is solicited by the Trigger frame contained in the 320MHz non-HT Dup PPDU, HE STAs interpret the BW (indicated in the service field) of PPDU carrying Trigger frame as 20MHz and the BW (indicated in the Common Info field of the Trigger frame) of TB PPDU as 160MHz. It can cause problems with HE STA's </w:t>
      </w:r>
      <w:proofErr w:type="spellStart"/>
      <w:r w:rsidRPr="00B810FD">
        <w:rPr>
          <w:rFonts w:ascii="Arial" w:hAnsi="Arial" w:cs="Arial"/>
          <w:sz w:val="16"/>
          <w:szCs w:val="16"/>
          <w:highlight w:val="yellow"/>
        </w:rPr>
        <w:t>behavior</w:t>
      </w:r>
      <w:proofErr w:type="spellEnd"/>
      <w:r w:rsidRPr="00B810FD">
        <w:rPr>
          <w:rFonts w:ascii="Arial" w:hAnsi="Arial" w:cs="Arial"/>
          <w:sz w:val="16"/>
          <w:szCs w:val="16"/>
          <w:highlight w:val="yellow"/>
        </w:rPr>
        <w:t>. For example, since this may not be a valid frame in 11ax, I guess it could happen that (OBSS) HE STAs do not set NAV.</w:t>
      </w:r>
    </w:p>
    <w:p w14:paraId="79F8459A" w14:textId="77777777" w:rsidR="00AB4666" w:rsidRDefault="00AB4666" w:rsidP="00B810FD">
      <w:pPr>
        <w:rPr>
          <w:rFonts w:ascii="Arial" w:hAnsi="Arial" w:cs="Arial"/>
          <w:sz w:val="16"/>
          <w:szCs w:val="16"/>
          <w:highlight w:val="yellow"/>
        </w:rPr>
      </w:pPr>
    </w:p>
    <w:p w14:paraId="4845073B" w14:textId="1728FE9D" w:rsidR="009B114B" w:rsidRPr="00AB4666" w:rsidRDefault="009B114B" w:rsidP="00B810FD">
      <w:pPr>
        <w:rPr>
          <w:rFonts w:ascii="Arial" w:hAnsi="Arial" w:cs="Arial"/>
          <w:sz w:val="16"/>
          <w:szCs w:val="16"/>
        </w:rPr>
      </w:pPr>
      <w:r>
        <w:rPr>
          <w:rFonts w:ascii="Arial" w:hAnsi="Arial" w:cs="Arial"/>
          <w:sz w:val="16"/>
          <w:szCs w:val="16"/>
        </w:rPr>
        <w:t>The main purpose for BW signalling of non-HT duplicated PPDUs is to let the receiver STA to know the bandwidth of initial frame in a frame exchange, so the receiver STA can send the response frame in same BW. So normally Trigger frame doesn’t need to use the BW signalling through Service field. Because Trigger frame includes BW indication in UL BW subfield.</w:t>
      </w:r>
    </w:p>
    <w:p w14:paraId="04FDB505" w14:textId="77777777" w:rsidR="00B810FD" w:rsidRPr="00B810FD" w:rsidRDefault="00B810FD" w:rsidP="00B810FD">
      <w:pPr>
        <w:rPr>
          <w:rFonts w:asciiTheme="minorHAnsi" w:hAnsiTheme="minorHAnsi" w:cstheme="minorBidi"/>
          <w:sz w:val="16"/>
          <w:szCs w:val="16"/>
        </w:rPr>
      </w:pPr>
      <w:r w:rsidRPr="00B810FD">
        <w:rPr>
          <w:rFonts w:ascii="Arial" w:hAnsi="Arial" w:cs="Arial"/>
          <w:sz w:val="16"/>
          <w:szCs w:val="16"/>
          <w:highlight w:val="yellow"/>
        </w:rPr>
        <w:br/>
        <w:t>The last reason is that OBSS HE STAs which are capable of PSR consider that the PSRR BW is 20MHz while they can receive 160MHz signal. In that case, there may be a problem with calculating transmit power when conducting PSR. Depending on the implementation, some of the HE STAs cannot handle this situation (a 160MHz PPDU with 20MHz BW indication).</w:t>
      </w:r>
    </w:p>
    <w:p w14:paraId="57977A25" w14:textId="77777777" w:rsidR="001E6226" w:rsidRPr="00B810FD" w:rsidRDefault="001E6226" w:rsidP="00AA56F8">
      <w:pPr>
        <w:rPr>
          <w:rFonts w:eastAsia="Malgun Gothic"/>
          <w:sz w:val="16"/>
          <w:lang w:eastAsia="ko-KR"/>
        </w:rPr>
      </w:pPr>
    </w:p>
    <w:p w14:paraId="6935B6AE" w14:textId="4E36D32D" w:rsidR="001E6226" w:rsidRDefault="009B114B" w:rsidP="00AA56F8">
      <w:pPr>
        <w:rPr>
          <w:sz w:val="16"/>
          <w:lang w:eastAsia="zh-CN"/>
        </w:rPr>
      </w:pPr>
      <w:r>
        <w:rPr>
          <w:rFonts w:hint="eastAsia"/>
          <w:sz w:val="16"/>
          <w:lang w:eastAsia="zh-CN"/>
        </w:rPr>
        <w:t>S</w:t>
      </w:r>
      <w:r>
        <w:rPr>
          <w:sz w:val="16"/>
          <w:lang w:eastAsia="zh-CN"/>
        </w:rPr>
        <w:t xml:space="preserve">ince Trigger frame doesn’t need to carry the BW signalling through service field, so </w:t>
      </w:r>
      <w:r w:rsidR="00E84D9D">
        <w:rPr>
          <w:sz w:val="16"/>
          <w:lang w:eastAsia="zh-CN"/>
        </w:rPr>
        <w:t xml:space="preserve">there is </w:t>
      </w:r>
      <w:r>
        <w:rPr>
          <w:sz w:val="16"/>
          <w:lang w:eastAsia="zh-CN"/>
        </w:rPr>
        <w:t>no issue here anymore.</w:t>
      </w:r>
    </w:p>
    <w:p w14:paraId="17C5D2DD" w14:textId="77777777" w:rsidR="009B114B" w:rsidRDefault="009B114B" w:rsidP="00AA56F8">
      <w:pPr>
        <w:rPr>
          <w:sz w:val="16"/>
          <w:lang w:eastAsia="zh-CN"/>
        </w:rPr>
      </w:pPr>
    </w:p>
    <w:p w14:paraId="1B3723B5" w14:textId="77777777" w:rsidR="009B114B" w:rsidRDefault="009B114B" w:rsidP="00AA56F8">
      <w:pPr>
        <w:rPr>
          <w:sz w:val="16"/>
          <w:lang w:eastAsia="zh-CN"/>
        </w:rPr>
      </w:pPr>
    </w:p>
    <w:p w14:paraId="61B08666" w14:textId="2BF6101A" w:rsidR="005459E6" w:rsidRDefault="005459E6" w:rsidP="00AA56F8">
      <w:pPr>
        <w:rPr>
          <w:sz w:val="16"/>
          <w:lang w:eastAsia="zh-CN"/>
        </w:rPr>
      </w:pPr>
      <w:proofErr w:type="spellStart"/>
      <w:r>
        <w:rPr>
          <w:rFonts w:hint="eastAsia"/>
          <w:sz w:val="16"/>
          <w:lang w:eastAsia="zh-CN"/>
        </w:rPr>
        <w:t>F</w:t>
      </w:r>
      <w:r>
        <w:rPr>
          <w:sz w:val="16"/>
          <w:lang w:eastAsia="zh-CN"/>
        </w:rPr>
        <w:t>urther more</w:t>
      </w:r>
      <w:proofErr w:type="spellEnd"/>
      <w:r>
        <w:rPr>
          <w:sz w:val="16"/>
          <w:lang w:eastAsia="zh-CN"/>
        </w:rPr>
        <w:t xml:space="preserve"> comments below:</w:t>
      </w:r>
    </w:p>
    <w:p w14:paraId="5158F07E" w14:textId="7C9835DD" w:rsidR="005459E6" w:rsidRDefault="005459E6" w:rsidP="005459E6">
      <w:pPr>
        <w:pStyle w:val="ab"/>
        <w:numPr>
          <w:ilvl w:val="0"/>
          <w:numId w:val="71"/>
        </w:numPr>
        <w:rPr>
          <w:sz w:val="16"/>
          <w:lang w:eastAsia="zh-CN"/>
        </w:rPr>
      </w:pPr>
      <w:r>
        <w:rPr>
          <w:sz w:val="16"/>
          <w:lang w:eastAsia="zh-CN"/>
        </w:rPr>
        <w:t xml:space="preserve">BW signalling for non-HT duplicated PPDU only apply for part of control frames. Still many other frames transmitted in non-HT duplicated PPDU </w:t>
      </w:r>
      <w:r w:rsidR="006A6FC5">
        <w:rPr>
          <w:sz w:val="16"/>
          <w:lang w:eastAsia="zh-CN"/>
        </w:rPr>
        <w:t xml:space="preserve">do not </w:t>
      </w:r>
      <w:r>
        <w:rPr>
          <w:sz w:val="16"/>
          <w:lang w:eastAsia="zh-CN"/>
        </w:rPr>
        <w:t xml:space="preserve">carry the BW information. The </w:t>
      </w:r>
      <w:proofErr w:type="spellStart"/>
      <w:r>
        <w:rPr>
          <w:sz w:val="16"/>
          <w:lang w:eastAsia="zh-CN"/>
        </w:rPr>
        <w:t>unassociated</w:t>
      </w:r>
      <w:proofErr w:type="spellEnd"/>
      <w:r>
        <w:rPr>
          <w:sz w:val="16"/>
          <w:lang w:eastAsia="zh-CN"/>
        </w:rPr>
        <w:t xml:space="preserve"> STA can</w:t>
      </w:r>
      <w:del w:id="8" w:author="Kwok Shum Au (Edward)" w:date="2021-08-14T19:13:00Z">
        <w:r w:rsidDel="009F5B83">
          <w:rPr>
            <w:sz w:val="16"/>
            <w:lang w:eastAsia="zh-CN"/>
          </w:rPr>
          <w:delText xml:space="preserve"> </w:delText>
        </w:r>
      </w:del>
      <w:r>
        <w:rPr>
          <w:sz w:val="16"/>
          <w:lang w:eastAsia="zh-CN"/>
        </w:rPr>
        <w:t>not get BW information from these frames. So the proposed improvement can</w:t>
      </w:r>
      <w:del w:id="9" w:author="Kwok Shum Au (Edward)" w:date="2021-08-14T19:13:00Z">
        <w:r w:rsidDel="009F5B83">
          <w:rPr>
            <w:sz w:val="16"/>
            <w:lang w:eastAsia="zh-CN"/>
          </w:rPr>
          <w:delText xml:space="preserve"> </w:delText>
        </w:r>
      </w:del>
      <w:r>
        <w:rPr>
          <w:sz w:val="16"/>
          <w:lang w:eastAsia="zh-CN"/>
        </w:rPr>
        <w:t>not solve problem in all cases.</w:t>
      </w:r>
    </w:p>
    <w:p w14:paraId="14790965" w14:textId="253BE4E7" w:rsidR="005459E6" w:rsidRPr="005459E6" w:rsidRDefault="009F5B83" w:rsidP="005459E6">
      <w:pPr>
        <w:pStyle w:val="ab"/>
        <w:numPr>
          <w:ilvl w:val="0"/>
          <w:numId w:val="71"/>
        </w:numPr>
        <w:rPr>
          <w:sz w:val="16"/>
          <w:lang w:eastAsia="zh-CN"/>
        </w:rPr>
      </w:pPr>
      <w:r>
        <w:rPr>
          <w:sz w:val="16"/>
          <w:lang w:eastAsia="zh-CN"/>
        </w:rPr>
        <w:t xml:space="preserve">Although the </w:t>
      </w:r>
      <w:r w:rsidR="005459E6">
        <w:rPr>
          <w:sz w:val="16"/>
          <w:lang w:eastAsia="zh-CN"/>
        </w:rPr>
        <w:t xml:space="preserve">use of value 3 (B5B6) for 320MHz will </w:t>
      </w:r>
      <w:r w:rsidR="00AA026E">
        <w:rPr>
          <w:sz w:val="16"/>
          <w:lang w:eastAsia="zh-CN"/>
        </w:rPr>
        <w:t xml:space="preserve">allow </w:t>
      </w:r>
      <w:r w:rsidR="005459E6">
        <w:rPr>
          <w:sz w:val="16"/>
          <w:lang w:eastAsia="zh-CN"/>
        </w:rPr>
        <w:t xml:space="preserve">the </w:t>
      </w:r>
      <w:proofErr w:type="spellStart"/>
      <w:r w:rsidR="005459E6">
        <w:rPr>
          <w:sz w:val="16"/>
          <w:lang w:eastAsia="zh-CN"/>
        </w:rPr>
        <w:t>unassociated</w:t>
      </w:r>
      <w:proofErr w:type="spellEnd"/>
      <w:r w:rsidR="005459E6">
        <w:rPr>
          <w:sz w:val="16"/>
          <w:lang w:eastAsia="zh-CN"/>
        </w:rPr>
        <w:t xml:space="preserve"> STA </w:t>
      </w:r>
      <w:r w:rsidR="00AA026E">
        <w:rPr>
          <w:sz w:val="16"/>
          <w:lang w:eastAsia="zh-CN"/>
        </w:rPr>
        <w:t xml:space="preserve">to </w:t>
      </w:r>
      <w:r w:rsidR="00CF691F">
        <w:rPr>
          <w:sz w:val="16"/>
          <w:lang w:eastAsia="zh-CN"/>
        </w:rPr>
        <w:t xml:space="preserve">treat </w:t>
      </w:r>
      <w:r w:rsidR="005459E6">
        <w:rPr>
          <w:sz w:val="16"/>
          <w:lang w:eastAsia="zh-CN"/>
        </w:rPr>
        <w:t>the BW of receiving PPDU as 160MHz instead of 20MHz, base</w:t>
      </w:r>
      <w:r w:rsidR="00CF691F">
        <w:rPr>
          <w:sz w:val="16"/>
          <w:lang w:eastAsia="zh-CN"/>
        </w:rPr>
        <w:t>d</w:t>
      </w:r>
      <w:r w:rsidR="005459E6">
        <w:rPr>
          <w:sz w:val="16"/>
          <w:lang w:eastAsia="zh-CN"/>
        </w:rPr>
        <w:t xml:space="preserve"> on </w:t>
      </w:r>
      <w:r w:rsidR="00CF691F">
        <w:rPr>
          <w:sz w:val="16"/>
          <w:lang w:eastAsia="zh-CN"/>
        </w:rPr>
        <w:t xml:space="preserve">the </w:t>
      </w:r>
      <w:r w:rsidR="009350CA">
        <w:rPr>
          <w:sz w:val="16"/>
          <w:lang w:eastAsia="zh-CN"/>
        </w:rPr>
        <w:t>previous</w:t>
      </w:r>
      <w:r w:rsidR="00CF691F">
        <w:rPr>
          <w:sz w:val="16"/>
          <w:lang w:eastAsia="zh-CN"/>
        </w:rPr>
        <w:t xml:space="preserve"> </w:t>
      </w:r>
      <w:r w:rsidR="009350CA">
        <w:rPr>
          <w:sz w:val="16"/>
          <w:lang w:eastAsia="zh-CN"/>
        </w:rPr>
        <w:t>group discussion during CC34</w:t>
      </w:r>
      <w:r w:rsidR="00E175B4">
        <w:rPr>
          <w:sz w:val="16"/>
          <w:lang w:eastAsia="zh-CN"/>
        </w:rPr>
        <w:t xml:space="preserve">, the reserved entries are intended to indicate more BW modes in the future. So if it happens in the future, the problem still </w:t>
      </w:r>
      <w:r w:rsidR="006414DA">
        <w:rPr>
          <w:sz w:val="16"/>
          <w:lang w:eastAsia="zh-CN"/>
        </w:rPr>
        <w:t>exists</w:t>
      </w:r>
      <w:r w:rsidR="00E175B4">
        <w:rPr>
          <w:sz w:val="16"/>
          <w:lang w:eastAsia="zh-CN"/>
        </w:rPr>
        <w:t xml:space="preserve">. Value 0, 1, </w:t>
      </w:r>
      <w:r w:rsidR="00650F57">
        <w:rPr>
          <w:sz w:val="16"/>
          <w:lang w:eastAsia="zh-CN"/>
        </w:rPr>
        <w:t xml:space="preserve">and </w:t>
      </w:r>
      <w:r w:rsidR="00E175B4">
        <w:rPr>
          <w:sz w:val="16"/>
          <w:lang w:eastAsia="zh-CN"/>
        </w:rPr>
        <w:t>2 will be used for a BW different from 20MHz, 40MHz and 80MHz</w:t>
      </w:r>
      <w:r w:rsidR="00650F57">
        <w:rPr>
          <w:sz w:val="16"/>
          <w:lang w:eastAsia="zh-CN"/>
        </w:rPr>
        <w:t>, respectively</w:t>
      </w:r>
      <w:r w:rsidR="00E175B4">
        <w:rPr>
          <w:sz w:val="16"/>
          <w:lang w:eastAsia="zh-CN"/>
        </w:rPr>
        <w:t>.</w:t>
      </w: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10AD8409" w:rsidR="002D02D7" w:rsidRDefault="00225A86" w:rsidP="00CA0A57">
      <w:pPr>
        <w:rPr>
          <w:sz w:val="16"/>
          <w:lang w:eastAsia="zh-CN"/>
        </w:rPr>
      </w:pPr>
      <w:r>
        <w:rPr>
          <w:rFonts w:hint="eastAsia"/>
          <w:sz w:val="16"/>
          <w:lang w:eastAsia="zh-CN"/>
        </w:rPr>
        <w:t>I</w:t>
      </w:r>
      <w:r>
        <w:rPr>
          <w:sz w:val="16"/>
          <w:lang w:eastAsia="zh-CN"/>
        </w:rPr>
        <w:t xml:space="preserve"> would like to hear more opinions from the group, then we can decide how to resolve these 3 CIDs.</w:t>
      </w:r>
    </w:p>
    <w:p w14:paraId="6BAEFAD3" w14:textId="77777777" w:rsidR="00225A86" w:rsidRDefault="00225A86" w:rsidP="00CA0A57">
      <w:pPr>
        <w:rPr>
          <w:sz w:val="16"/>
          <w:lang w:eastAsia="zh-CN"/>
        </w:rPr>
      </w:pPr>
    </w:p>
    <w:p w14:paraId="32D95B47" w14:textId="77777777" w:rsidR="00225A86" w:rsidRDefault="00225A86" w:rsidP="00CA0A57">
      <w:pPr>
        <w:rPr>
          <w:sz w:val="16"/>
          <w:lang w:eastAsia="zh-CN"/>
        </w:rPr>
      </w:pPr>
    </w:p>
    <w:p w14:paraId="4403B102" w14:textId="77777777" w:rsidR="00225A86" w:rsidRDefault="00225A86" w:rsidP="00CA0A57">
      <w:pPr>
        <w:rPr>
          <w:sz w:val="16"/>
          <w:lang w:eastAsia="zh-CN"/>
        </w:rPr>
      </w:pPr>
    </w:p>
    <w:p w14:paraId="184C67BE" w14:textId="77777777" w:rsidR="00E175B4" w:rsidRDefault="00E175B4" w:rsidP="00CA0A57">
      <w:pPr>
        <w:rPr>
          <w:sz w:val="16"/>
        </w:rPr>
      </w:pPr>
    </w:p>
    <w:p w14:paraId="4634A91B" w14:textId="77777777" w:rsidR="00E175B4" w:rsidRPr="00E13124" w:rsidRDefault="00E175B4"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0" w:author="Cariou, Laurent" w:date="2021-02-23T19:42:00Z"/>
          <w:bCs/>
          <w:sz w:val="20"/>
        </w:rPr>
      </w:pPr>
    </w:p>
    <w:p w14:paraId="36133DFD" w14:textId="13A553C0"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006348AF">
        <w:rPr>
          <w:rFonts w:ascii="Times New Roman" w:eastAsia="Times New Roman" w:hAnsi="Times New Roman" w:cs="Times New Roman"/>
          <w:b/>
          <w:i/>
          <w:color w:val="000000"/>
          <w:sz w:val="20"/>
          <w:highlight w:val="yellow"/>
        </w:rPr>
        <w:t>9.3.1</w:t>
      </w:r>
      <w:r w:rsidR="008D232C" w:rsidRPr="008D232C">
        <w:rPr>
          <w:rFonts w:ascii="Times New Roman" w:eastAsia="Times New Roman" w:hAnsi="Times New Roman" w:cs="Times New Roman"/>
          <w:b/>
          <w:i/>
          <w:color w:val="000000"/>
          <w:sz w:val="20"/>
          <w:highlight w:val="yellow"/>
        </w:rPr>
        <w:t xml:space="preserve"> (</w:t>
      </w:r>
      <w:r w:rsidR="006348AF">
        <w:rPr>
          <w:rFonts w:ascii="Times New Roman" w:eastAsia="Times New Roman" w:hAnsi="Times New Roman" w:cs="Times New Roman"/>
          <w:b/>
          <w:i/>
          <w:color w:val="000000"/>
          <w:sz w:val="20"/>
          <w:highlight w:val="yellow"/>
        </w:rPr>
        <w:t>Control frames</w:t>
      </w:r>
      <w:r w:rsidR="008D232C" w:rsidRPr="008D232C">
        <w:rPr>
          <w:rFonts w:ascii="Times New Roman" w:eastAsia="Times New Roman" w:hAnsi="Times New Roman" w:cs="Times New Roman"/>
          <w:b/>
          <w:i/>
          <w:color w:val="000000"/>
          <w:sz w:val="20"/>
          <w:highlight w:val="yellow"/>
        </w:rPr>
        <w:t>)</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77777777" w:rsidR="00C20478" w:rsidRDefault="00C20478" w:rsidP="00E65190">
      <w:pPr>
        <w:pStyle w:val="Default"/>
        <w:jc w:val="both"/>
        <w:rPr>
          <w:sz w:val="20"/>
          <w:szCs w:val="20"/>
          <w:lang w:val="en-GB"/>
        </w:rPr>
      </w:pPr>
    </w:p>
    <w:p w14:paraId="4FBF51B3" w14:textId="77777777" w:rsidR="006348AF" w:rsidRDefault="006348AF" w:rsidP="006348AF">
      <w:pPr>
        <w:pStyle w:val="af4"/>
        <w:kinsoku w:val="0"/>
        <w:overflowPunct w:val="0"/>
        <w:ind w:left="320"/>
        <w:rPr>
          <w:rFonts w:ascii="Arial" w:hAnsi="Arial" w:cs="Arial"/>
          <w:b/>
          <w:bCs/>
        </w:rPr>
      </w:pPr>
      <w:r>
        <w:rPr>
          <w:rFonts w:ascii="Arial" w:hAnsi="Arial" w:cs="Arial"/>
          <w:b/>
          <w:bCs/>
        </w:rPr>
        <w:t>9.3.1</w:t>
      </w:r>
      <w:r>
        <w:rPr>
          <w:rFonts w:ascii="Arial" w:hAnsi="Arial" w:cs="Arial"/>
          <w:b/>
          <w:bCs/>
          <w:spacing w:val="-7"/>
        </w:rPr>
        <w:t xml:space="preserve"> </w:t>
      </w:r>
      <w:r>
        <w:rPr>
          <w:rFonts w:ascii="Arial" w:hAnsi="Arial" w:cs="Arial"/>
          <w:b/>
          <w:bCs/>
        </w:rPr>
        <w:t>Control</w:t>
      </w:r>
      <w:r>
        <w:rPr>
          <w:rFonts w:ascii="Arial" w:hAnsi="Arial" w:cs="Arial"/>
          <w:b/>
          <w:bCs/>
          <w:spacing w:val="-6"/>
        </w:rPr>
        <w:t xml:space="preserve"> </w:t>
      </w:r>
      <w:r>
        <w:rPr>
          <w:rFonts w:ascii="Arial" w:hAnsi="Arial" w:cs="Arial"/>
          <w:b/>
          <w:bCs/>
        </w:rPr>
        <w:t>frames</w:t>
      </w:r>
    </w:p>
    <w:p w14:paraId="79AE2387" w14:textId="77777777" w:rsidR="006348AF" w:rsidRDefault="006348AF" w:rsidP="006348AF">
      <w:pPr>
        <w:pStyle w:val="af4"/>
        <w:kinsoku w:val="0"/>
        <w:overflowPunct w:val="0"/>
        <w:spacing w:before="2"/>
        <w:rPr>
          <w:rFonts w:ascii="Arial" w:hAnsi="Arial" w:cs="Arial"/>
          <w:b/>
          <w:bCs/>
          <w:szCs w:val="22"/>
        </w:rPr>
      </w:pPr>
    </w:p>
    <w:p w14:paraId="2895FAA4" w14:textId="77777777" w:rsidR="006348AF" w:rsidRDefault="006348AF" w:rsidP="006348AF">
      <w:pPr>
        <w:pStyle w:val="af4"/>
        <w:kinsoku w:val="0"/>
        <w:overflowPunct w:val="0"/>
        <w:ind w:left="320"/>
        <w:rPr>
          <w:rFonts w:ascii="Arial" w:hAnsi="Arial" w:cs="Arial"/>
          <w:b/>
          <w:bCs/>
        </w:rPr>
      </w:pPr>
      <w:bookmarkStart w:id="11" w:name="9.3.1.2_RTS_frame_format"/>
      <w:bookmarkEnd w:id="11"/>
      <w:r>
        <w:rPr>
          <w:rFonts w:ascii="Arial" w:hAnsi="Arial" w:cs="Arial"/>
          <w:b/>
          <w:bCs/>
        </w:rPr>
        <w:t>9.3.1.2</w:t>
      </w:r>
      <w:r>
        <w:rPr>
          <w:rFonts w:ascii="Arial" w:hAnsi="Arial" w:cs="Arial"/>
          <w:b/>
          <w:bCs/>
          <w:spacing w:val="-5"/>
        </w:rPr>
        <w:t xml:space="preserve"> </w:t>
      </w:r>
      <w:r>
        <w:rPr>
          <w:rFonts w:ascii="Arial" w:hAnsi="Arial" w:cs="Arial"/>
          <w:b/>
          <w:bCs/>
        </w:rPr>
        <w:t>RTS</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format</w:t>
      </w:r>
    </w:p>
    <w:p w14:paraId="1CBD1E27" w14:textId="1B5FC0D8" w:rsidR="006348AF" w:rsidRDefault="006348AF" w:rsidP="006348AF">
      <w:pPr>
        <w:pStyle w:val="af4"/>
        <w:kinsoku w:val="0"/>
        <w:overflowPunct w:val="0"/>
        <w:spacing w:before="5"/>
        <w:rPr>
          <w:rFonts w:ascii="Arial" w:hAnsi="Arial" w:cs="Arial"/>
          <w:b/>
          <w:bCs/>
          <w:sz w:val="23"/>
          <w:szCs w:val="23"/>
        </w:rPr>
      </w:pPr>
    </w:p>
    <w:p w14:paraId="4337518F" w14:textId="4FC22077" w:rsidR="00E3636A" w:rsidRDefault="00E3636A" w:rsidP="00E3636A">
      <w:pPr>
        <w:pStyle w:val="af4"/>
        <w:kinsoku w:val="0"/>
        <w:overflowPunct w:val="0"/>
        <w:spacing w:before="1" w:line="249" w:lineRule="auto"/>
        <w:ind w:left="319" w:right="456"/>
        <w:rPr>
          <w:ins w:id="12" w:author="Liyunbo" w:date="2021-08-15T00:25:00Z"/>
        </w:rPr>
      </w:pPr>
      <w:r>
        <w:rPr>
          <w:noProof/>
          <w:lang w:val="en-US" w:eastAsia="zh-CN"/>
        </w:rPr>
        <mc:AlternateContent>
          <mc:Choice Requires="wps">
            <w:drawing>
              <wp:anchor distT="0" distB="0" distL="114300" distR="114300" simplePos="0" relativeHeight="251678208" behindDoc="1" locked="0" layoutInCell="0" allowOverlap="1" wp14:anchorId="3C40B803" wp14:editId="19E0157F">
                <wp:simplePos x="0" y="0"/>
                <wp:positionH relativeFrom="page">
                  <wp:posOffset>5221605</wp:posOffset>
                </wp:positionH>
                <wp:positionV relativeFrom="paragraph">
                  <wp:posOffset>891540</wp:posOffset>
                </wp:positionV>
                <wp:extent cx="31750" cy="6350"/>
                <wp:effectExtent l="1905" t="1270" r="0" b="1905"/>
                <wp:wrapNone/>
                <wp:docPr id="24" name="任意多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F737" id="任意多边形 24" o:spid="_x0000_s1026" style="position:absolute;left:0;text-align:left;margin-left:411.15pt;margin-top:70.2pt;width:2.5pt;height:.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" o:allowincell="f" path="m49,l,,,9r49,l49,xe" fillcolor="black" stroked="f">
                <v:path arrowok="t" o:connecttype="custom" o:connectlocs="31115,0;0,0;0,5715;31115,5715;31115,0" o:connectangles="0,0,0,0,0"/>
                <w10:wrap anchorx="page"/>
              </v:shape>
            </w:pict>
          </mc:Fallback>
        </mc:AlternateContent>
      </w:r>
      <w:r>
        <w:rPr>
          <w:noProof/>
          <w:lang w:val="en-US" w:eastAsia="zh-CN"/>
        </w:rPr>
        <mc:AlternateContent>
          <mc:Choice Requires="wps">
            <w:drawing>
              <wp:anchor distT="0" distB="0" distL="114300" distR="114300" simplePos="0" relativeHeight="251679232" behindDoc="1" locked="0" layoutInCell="0" allowOverlap="1" wp14:anchorId="44A56AC6" wp14:editId="18FE0C44">
                <wp:simplePos x="0" y="0"/>
                <wp:positionH relativeFrom="page">
                  <wp:posOffset>4565015</wp:posOffset>
                </wp:positionH>
                <wp:positionV relativeFrom="paragraph">
                  <wp:posOffset>1043940</wp:posOffset>
                </wp:positionV>
                <wp:extent cx="32385" cy="6350"/>
                <wp:effectExtent l="2540" t="1270" r="3175" b="1905"/>
                <wp:wrapNone/>
                <wp:docPr id="25" name="任意多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5DA7" id="任意多边形 25" o:spid="_x0000_s1026" style="position:absolute;left:0;text-align:left;margin-left:359.45pt;margin-top:82.2pt;width:2.5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" o:allowincell="f" path="m50,l,,,9r50,l50,xe" fillcolor="black" stroked="f">
                <v:path arrowok="t" o:connecttype="custom" o:connectlocs="31750,0;0,0;0,5715;31750,5715;31750,0" o:connectangles="0,0,0,0,0"/>
                <w10:wrap anchorx="page"/>
              </v:shape>
            </w:pict>
          </mc:Fallback>
        </mc:AlternateContent>
      </w:r>
      <w:r>
        <w:t xml:space="preserve">The TA field is the address of the STA transmitting the RTS frame or the bandwidth </w:t>
      </w:r>
      <w:proofErr w:type="spellStart"/>
      <w:r>
        <w:t>signaling</w:t>
      </w:r>
      <w:proofErr w:type="spellEnd"/>
      <w:r>
        <w:t xml:space="preserve"> TA of the</w:t>
      </w:r>
      <w:r>
        <w:rPr>
          <w:spacing w:val="1"/>
        </w:rPr>
        <w:t xml:space="preserve"> </w:t>
      </w:r>
      <w:r>
        <w:t>STA</w:t>
      </w:r>
      <w:r>
        <w:rPr>
          <w:spacing w:val="23"/>
        </w:rPr>
        <w:t xml:space="preserve"> </w:t>
      </w:r>
      <w:r>
        <w:t>transmitting</w:t>
      </w:r>
      <w:r>
        <w:rPr>
          <w:spacing w:val="24"/>
        </w:rPr>
        <w:t xml:space="preserve"> </w:t>
      </w:r>
      <w:r>
        <w:t>the</w:t>
      </w:r>
      <w:r>
        <w:rPr>
          <w:spacing w:val="23"/>
        </w:rPr>
        <w:t xml:space="preserve"> </w:t>
      </w:r>
      <w:r>
        <w:t>RTS</w:t>
      </w:r>
      <w:r>
        <w:rPr>
          <w:spacing w:val="22"/>
        </w:rPr>
        <w:t xml:space="preserve"> </w:t>
      </w:r>
      <w:r>
        <w:t>frame.</w:t>
      </w:r>
      <w:r>
        <w:rPr>
          <w:spacing w:val="24"/>
        </w:rPr>
        <w:t xml:space="preserve"> </w:t>
      </w:r>
      <w:r w:rsidRPr="00633747">
        <w:t>In</w:t>
      </w:r>
      <w:r w:rsidRPr="00633747">
        <w:rPr>
          <w:spacing w:val="23"/>
        </w:rPr>
        <w:t xml:space="preserve"> </w:t>
      </w:r>
      <w:r w:rsidRPr="00633747">
        <w:t>an</w:t>
      </w:r>
      <w:r w:rsidRPr="00633747">
        <w:rPr>
          <w:spacing w:val="23"/>
        </w:rPr>
        <w:t xml:space="preserve"> </w:t>
      </w:r>
      <w:r w:rsidRPr="00633747">
        <w:t>RTS</w:t>
      </w:r>
      <w:r w:rsidRPr="00633747">
        <w:rPr>
          <w:spacing w:val="22"/>
        </w:rPr>
        <w:t xml:space="preserve"> </w:t>
      </w:r>
      <w:r w:rsidRPr="00633747">
        <w:t>frame</w:t>
      </w:r>
      <w:r w:rsidRPr="00633747">
        <w:rPr>
          <w:spacing w:val="24"/>
        </w:rPr>
        <w:t xml:space="preserve"> </w:t>
      </w:r>
      <w:r w:rsidRPr="00633747">
        <w:t>transmitted</w:t>
      </w:r>
      <w:r w:rsidRPr="00633747">
        <w:rPr>
          <w:spacing w:val="25"/>
        </w:rPr>
        <w:t xml:space="preserve"> </w:t>
      </w:r>
      <w:r w:rsidRPr="00633747">
        <w:t>by</w:t>
      </w:r>
      <w:r w:rsidRPr="00633747">
        <w:rPr>
          <w:spacing w:val="23"/>
        </w:rPr>
        <w:t xml:space="preserve"> </w:t>
      </w:r>
      <w:r w:rsidRPr="00633747">
        <w:t>an</w:t>
      </w:r>
      <w:r w:rsidRPr="00633747">
        <w:rPr>
          <w:spacing w:val="24"/>
        </w:rPr>
        <w:t xml:space="preserve"> </w:t>
      </w:r>
      <w:r w:rsidRPr="00633747">
        <w:t>EHT</w:t>
      </w:r>
      <w:r w:rsidRPr="00633747">
        <w:rPr>
          <w:spacing w:val="23"/>
        </w:rPr>
        <w:t xml:space="preserve"> </w:t>
      </w:r>
      <w:r w:rsidRPr="00633747">
        <w:t>STA</w:t>
      </w:r>
      <w:r w:rsidRPr="00633747">
        <w:rPr>
          <w:spacing w:val="24"/>
        </w:rPr>
        <w:t xml:space="preserve"> </w:t>
      </w:r>
      <w:r w:rsidRPr="00633747">
        <w:t>that</w:t>
      </w:r>
      <w:r w:rsidRPr="00633747">
        <w:rPr>
          <w:spacing w:val="23"/>
        </w:rPr>
        <w:t xml:space="preserve"> </w:t>
      </w:r>
      <w:r w:rsidRPr="00633747">
        <w:t>is</w:t>
      </w:r>
      <w:r w:rsidRPr="00633747">
        <w:rPr>
          <w:spacing w:val="24"/>
        </w:rPr>
        <w:t xml:space="preserve"> </w:t>
      </w:r>
      <w:r w:rsidRPr="00633747">
        <w:t>a</w:t>
      </w:r>
      <w:r w:rsidRPr="00633747">
        <w:rPr>
          <w:spacing w:val="23"/>
        </w:rPr>
        <w:t xml:space="preserve"> </w:t>
      </w:r>
      <w:r w:rsidRPr="00633747">
        <w:t>STA</w:t>
      </w:r>
      <w:r w:rsidRPr="00633747">
        <w:rPr>
          <w:spacing w:val="24"/>
        </w:rPr>
        <w:t xml:space="preserve"> </w:t>
      </w:r>
      <w:r w:rsidRPr="00633747">
        <w:t>6G</w:t>
      </w:r>
      <w:r w:rsidRPr="00633747">
        <w:rPr>
          <w:spacing w:val="23"/>
        </w:rPr>
        <w:t xml:space="preserve"> </w:t>
      </w:r>
      <w:r w:rsidRPr="00633747">
        <w:t>with</w:t>
      </w:r>
      <w:r w:rsidRPr="00633747">
        <w:rPr>
          <w:spacing w:val="-47"/>
        </w:rPr>
        <w:t xml:space="preserve"> </w:t>
      </w:r>
      <w:r w:rsidRPr="00633747">
        <w:t>320 MHz bandwidth support in a non-HT or non-HT duplicate format to another EHT STA with 320 MHz</w:t>
      </w:r>
      <w:r w:rsidRPr="00633747">
        <w:rPr>
          <w:spacing w:val="1"/>
        </w:rPr>
        <w:t xml:space="preserve"> </w:t>
      </w:r>
      <w:r w:rsidRPr="00633747">
        <w:t>bandwidth</w:t>
      </w:r>
      <w:r w:rsidRPr="00633747">
        <w:rPr>
          <w:spacing w:val="1"/>
        </w:rPr>
        <w:t xml:space="preserve"> </w:t>
      </w:r>
      <w:r w:rsidRPr="00633747">
        <w:t>support,</w:t>
      </w:r>
      <w:r w:rsidRPr="00633747">
        <w:rPr>
          <w:spacing w:val="1"/>
        </w:rPr>
        <w:t xml:space="preserve"> </w:t>
      </w:r>
      <w:r w:rsidRPr="00633747">
        <w:t>the</w:t>
      </w:r>
      <w:r w:rsidRPr="00633747">
        <w:rPr>
          <w:spacing w:val="1"/>
        </w:rPr>
        <w:t xml:space="preserve"> </w:t>
      </w:r>
      <w:r w:rsidRPr="00633747">
        <w:t>scrambling</w:t>
      </w:r>
      <w:r w:rsidRPr="00633747">
        <w:rPr>
          <w:spacing w:val="1"/>
        </w:rPr>
        <w:t xml:space="preserve"> </w:t>
      </w:r>
      <w:r w:rsidRPr="00633747">
        <w:t>sequence</w:t>
      </w:r>
      <w:r w:rsidRPr="00633747">
        <w:rPr>
          <w:spacing w:val="1"/>
        </w:rPr>
        <w:t xml:space="preserve"> </w:t>
      </w:r>
      <w:r w:rsidRPr="00633747">
        <w:t>and</w:t>
      </w:r>
      <w:r w:rsidRPr="00633747">
        <w:rPr>
          <w:spacing w:val="1"/>
        </w:rPr>
        <w:t xml:space="preserve"> </w:t>
      </w:r>
      <w:r w:rsidRPr="00633747">
        <w:t>SERVICE</w:t>
      </w:r>
      <w:r w:rsidRPr="00633747">
        <w:rPr>
          <w:spacing w:val="1"/>
        </w:rPr>
        <w:t xml:space="preserve"> </w:t>
      </w:r>
      <w:r w:rsidRPr="00633747">
        <w:t>field</w:t>
      </w:r>
      <w:r w:rsidRPr="00633747">
        <w:rPr>
          <w:spacing w:val="1"/>
        </w:rPr>
        <w:t xml:space="preserve"> </w:t>
      </w:r>
      <w:r w:rsidRPr="00633747">
        <w:t>carry</w:t>
      </w:r>
      <w:r w:rsidRPr="00633747">
        <w:rPr>
          <w:spacing w:val="1"/>
        </w:rPr>
        <w:t xml:space="preserve"> </w:t>
      </w:r>
      <w:r w:rsidRPr="00633747">
        <w:t>the</w:t>
      </w:r>
      <w:r w:rsidRPr="00633747">
        <w:rPr>
          <w:spacing w:val="1"/>
        </w:rPr>
        <w:t xml:space="preserve"> </w:t>
      </w:r>
      <w:r w:rsidRPr="00633747">
        <w:t>TXVECTOR</w:t>
      </w:r>
      <w:r w:rsidRPr="00633747">
        <w:rPr>
          <w:spacing w:val="1"/>
        </w:rPr>
        <w:t xml:space="preserve"> </w:t>
      </w:r>
      <w:r w:rsidRPr="00633747">
        <w:t>parameters</w:t>
      </w:r>
      <w:r w:rsidRPr="00633747">
        <w:rPr>
          <w:spacing w:val="1"/>
        </w:rPr>
        <w:t xml:space="preserve"> </w:t>
      </w:r>
      <w:r w:rsidRPr="00633747">
        <w:t>CH_BANDWIDTH_IN_NON_HT and DYN_BANDWIDTH_IN_NON_HT and the TA field is a band-</w:t>
      </w:r>
      <w:r w:rsidRPr="00633747">
        <w:rPr>
          <w:spacing w:val="1"/>
        </w:rPr>
        <w:t xml:space="preserve"> </w:t>
      </w:r>
      <w:r w:rsidRPr="00633747">
        <w:t xml:space="preserve">width </w:t>
      </w:r>
      <w:proofErr w:type="spellStart"/>
      <w:r w:rsidRPr="00633747">
        <w:t>signaling</w:t>
      </w:r>
      <w:proofErr w:type="spellEnd"/>
      <w:r w:rsidRPr="00633747">
        <w:t xml:space="preserve"> TA. </w:t>
      </w:r>
      <w:ins w:id="13" w:author="Liyunbo" w:date="2021-08-16T09:03:00Z">
        <w:r w:rsidR="00925673">
          <w:rPr>
            <w:spacing w:val="24"/>
          </w:rPr>
          <w:t>(#4145, 7681)</w:t>
        </w:r>
      </w:ins>
      <w:del w:id="14" w:author="Liyunbo" w:date="2021-08-15T00:24:00Z">
        <w:r w:rsidRPr="00633747" w:rsidDel="008D22E7">
          <w:delText>Otherwise, i</w:delText>
        </w:r>
      </w:del>
      <w:ins w:id="15" w:author="Liyunbo" w:date="2021-08-15T00:24:00Z">
        <w:r w:rsidR="008D22E7">
          <w:t>I</w:t>
        </w:r>
      </w:ins>
      <w:r w:rsidRPr="00633747">
        <w:t xml:space="preserve">n an RTS frame </w:t>
      </w:r>
      <w:proofErr w:type="spellStart"/>
      <w:r w:rsidRPr="00633747">
        <w:t>transmitted</w:t>
      </w:r>
      <w:del w:id="16" w:author="Liyunbo" w:date="2021-08-15T00:25:00Z">
        <w:r w:rsidRPr="00633747" w:rsidDel="008D22E7">
          <w:delText xml:space="preserve"> </w:delText>
        </w:r>
      </w:del>
      <w:ins w:id="17" w:author="Liyunbo" w:date="2021-08-15T00:28:00Z">
        <w:r w:rsidR="00146DE0" w:rsidRPr="00633747">
          <w:t>in</w:t>
        </w:r>
        <w:proofErr w:type="spellEnd"/>
        <w:r w:rsidR="00146DE0" w:rsidRPr="00633747">
          <w:rPr>
            <w:spacing w:val="-3"/>
          </w:rPr>
          <w:t xml:space="preserve"> </w:t>
        </w:r>
        <w:r w:rsidR="00146DE0" w:rsidRPr="00633747">
          <w:t>a</w:t>
        </w:r>
        <w:r w:rsidR="00146DE0" w:rsidRPr="00633747">
          <w:rPr>
            <w:spacing w:val="-3"/>
          </w:rPr>
          <w:t xml:space="preserve"> </w:t>
        </w:r>
        <w:r w:rsidR="00146DE0" w:rsidRPr="00633747">
          <w:t>non-HT</w:t>
        </w:r>
        <w:r w:rsidR="00146DE0" w:rsidRPr="00633747">
          <w:rPr>
            <w:spacing w:val="-3"/>
          </w:rPr>
          <w:t xml:space="preserve"> </w:t>
        </w:r>
        <w:r w:rsidR="00146DE0" w:rsidRPr="00633747">
          <w:t>or</w:t>
        </w:r>
        <w:r w:rsidR="00146DE0" w:rsidRPr="00633747">
          <w:rPr>
            <w:spacing w:val="-4"/>
          </w:rPr>
          <w:t xml:space="preserve"> </w:t>
        </w:r>
        <w:r w:rsidR="00146DE0" w:rsidRPr="00633747">
          <w:t>non-HT</w:t>
        </w:r>
        <w:r w:rsidR="00146DE0" w:rsidRPr="00633747">
          <w:rPr>
            <w:spacing w:val="-3"/>
          </w:rPr>
          <w:t xml:space="preserve"> </w:t>
        </w:r>
        <w:r w:rsidR="00146DE0" w:rsidRPr="00633747">
          <w:t>duplicate</w:t>
        </w:r>
        <w:r w:rsidR="00146DE0" w:rsidRPr="00633747">
          <w:rPr>
            <w:spacing w:val="-4"/>
          </w:rPr>
          <w:t xml:space="preserve"> </w:t>
        </w:r>
        <w:r w:rsidR="00146DE0" w:rsidRPr="00633747">
          <w:t>format</w:t>
        </w:r>
        <w:r w:rsidR="00146DE0">
          <w:t xml:space="preserve"> </w:t>
        </w:r>
      </w:ins>
      <w:ins w:id="18" w:author="Liyunbo" w:date="2021-08-15T00:25:00Z">
        <w:r w:rsidR="008D22E7">
          <w:t xml:space="preserve">in one of </w:t>
        </w:r>
      </w:ins>
      <w:ins w:id="19" w:author="Kwok Shum Au (Edward)" w:date="2021-08-14T19:15:00Z">
        <w:r w:rsidR="003A0947">
          <w:t xml:space="preserve">the </w:t>
        </w:r>
      </w:ins>
      <w:ins w:id="20" w:author="Liyunbo" w:date="2021-08-15T00:25:00Z">
        <w:r w:rsidR="008D22E7">
          <w:t>following cases</w:t>
        </w:r>
      </w:ins>
      <w:del w:id="21" w:author="Liyunbo" w:date="2021-08-15T00:25:00Z">
        <w:r w:rsidRPr="00633747" w:rsidDel="008D22E7">
          <w:delText>by a VHT STA, an HE STA</w:delText>
        </w:r>
        <w:r w:rsidDel="008D22E7">
          <w:delText xml:space="preserve"> or </w:delText>
        </w:r>
        <w:r w:rsidRPr="00633747" w:rsidDel="008D22E7">
          <w:delText>an EHT</w:delText>
        </w:r>
        <w:r w:rsidRPr="00633747" w:rsidDel="008D22E7">
          <w:rPr>
            <w:spacing w:val="1"/>
          </w:rPr>
          <w:delText xml:space="preserve"> </w:delText>
        </w:r>
        <w:r w:rsidRPr="00633747" w:rsidDel="008D22E7">
          <w:delText>STA</w:delText>
        </w:r>
        <w:r w:rsidRPr="00633747" w:rsidDel="008D22E7">
          <w:rPr>
            <w:spacing w:val="-3"/>
          </w:rPr>
          <w:delText xml:space="preserve"> </w:delText>
        </w:r>
        <w:r w:rsidRPr="00633747" w:rsidDel="008D22E7">
          <w:delText>in</w:delText>
        </w:r>
        <w:r w:rsidRPr="00633747" w:rsidDel="008D22E7">
          <w:rPr>
            <w:spacing w:val="-3"/>
          </w:rPr>
          <w:delText xml:space="preserve"> </w:delText>
        </w:r>
        <w:r w:rsidRPr="00633747" w:rsidDel="008D22E7">
          <w:delText>a</w:delText>
        </w:r>
        <w:r w:rsidRPr="00633747" w:rsidDel="008D22E7">
          <w:rPr>
            <w:spacing w:val="-3"/>
          </w:rPr>
          <w:delText xml:space="preserve"> </w:delText>
        </w:r>
        <w:r w:rsidRPr="00633747" w:rsidDel="008D22E7">
          <w:delText>non-HT</w:delText>
        </w:r>
        <w:r w:rsidRPr="00633747" w:rsidDel="008D22E7">
          <w:rPr>
            <w:spacing w:val="-3"/>
          </w:rPr>
          <w:delText xml:space="preserve"> </w:delText>
        </w:r>
        <w:r w:rsidRPr="00633747" w:rsidDel="008D22E7">
          <w:delText>or</w:delText>
        </w:r>
        <w:r w:rsidRPr="00633747" w:rsidDel="008D22E7">
          <w:rPr>
            <w:spacing w:val="-4"/>
          </w:rPr>
          <w:delText xml:space="preserve"> </w:delText>
        </w:r>
        <w:r w:rsidRPr="00633747" w:rsidDel="008D22E7">
          <w:delText>non-HT</w:delText>
        </w:r>
        <w:r w:rsidRPr="00633747" w:rsidDel="008D22E7">
          <w:rPr>
            <w:spacing w:val="-3"/>
          </w:rPr>
          <w:delText xml:space="preserve"> </w:delText>
        </w:r>
        <w:r w:rsidRPr="00633747" w:rsidDel="008D22E7">
          <w:delText>duplicate</w:delText>
        </w:r>
        <w:r w:rsidRPr="00633747" w:rsidDel="008D22E7">
          <w:rPr>
            <w:spacing w:val="-4"/>
          </w:rPr>
          <w:delText xml:space="preserve"> </w:delText>
        </w:r>
        <w:r w:rsidRPr="00633747" w:rsidDel="008D22E7">
          <w:delText>format</w:delText>
        </w:r>
        <w:r w:rsidRPr="00633747" w:rsidDel="008D22E7">
          <w:rPr>
            <w:spacing w:val="-3"/>
          </w:rPr>
          <w:delText xml:space="preserve"> </w:delText>
        </w:r>
        <w:r w:rsidRPr="00633747" w:rsidDel="008D22E7">
          <w:delText>to</w:delText>
        </w:r>
        <w:r w:rsidRPr="00633747" w:rsidDel="008D22E7">
          <w:rPr>
            <w:spacing w:val="-3"/>
          </w:rPr>
          <w:delText xml:space="preserve"> </w:delText>
        </w:r>
        <w:r w:rsidRPr="00633747" w:rsidDel="008D22E7">
          <w:delText>another</w:delText>
        </w:r>
        <w:r w:rsidRPr="00633747" w:rsidDel="008D22E7">
          <w:rPr>
            <w:spacing w:val="-4"/>
          </w:rPr>
          <w:delText xml:space="preserve"> </w:delText>
        </w:r>
        <w:r w:rsidRPr="00633747" w:rsidDel="008D22E7">
          <w:delText>VHT</w:delText>
        </w:r>
        <w:r w:rsidRPr="00633747" w:rsidDel="008D22E7">
          <w:rPr>
            <w:spacing w:val="-4"/>
          </w:rPr>
          <w:delText xml:space="preserve"> </w:delText>
        </w:r>
        <w:r w:rsidRPr="00633747" w:rsidDel="008D22E7">
          <w:delText>STA,</w:delText>
        </w:r>
        <w:r w:rsidRPr="00633747" w:rsidDel="008D22E7">
          <w:rPr>
            <w:spacing w:val="-3"/>
          </w:rPr>
          <w:delText xml:space="preserve"> </w:delText>
        </w:r>
        <w:r w:rsidRPr="00633747" w:rsidDel="008D22E7">
          <w:delText>HE</w:delText>
        </w:r>
        <w:r w:rsidRPr="00633747" w:rsidDel="008D22E7">
          <w:rPr>
            <w:spacing w:val="-4"/>
          </w:rPr>
          <w:delText xml:space="preserve"> </w:delText>
        </w:r>
        <w:r w:rsidRPr="00633747" w:rsidDel="008D22E7">
          <w:delText>STA</w:delText>
        </w:r>
        <w:r w:rsidRPr="00633747" w:rsidDel="008D22E7">
          <w:rPr>
            <w:spacing w:val="-4"/>
          </w:rPr>
          <w:delText xml:space="preserve"> </w:delText>
        </w:r>
        <w:r w:rsidRPr="00633747" w:rsidDel="008D22E7">
          <w:delText>or</w:delText>
        </w:r>
        <w:r w:rsidRPr="00633747" w:rsidDel="008D22E7">
          <w:rPr>
            <w:spacing w:val="-4"/>
          </w:rPr>
          <w:delText xml:space="preserve"> </w:delText>
        </w:r>
        <w:r w:rsidRPr="00633747" w:rsidDel="008D22E7">
          <w:delText>an</w:delText>
        </w:r>
        <w:r w:rsidRPr="00633747" w:rsidDel="008D22E7">
          <w:rPr>
            <w:spacing w:val="-3"/>
          </w:rPr>
          <w:delText xml:space="preserve"> </w:delText>
        </w:r>
        <w:r w:rsidRPr="00633747" w:rsidDel="008D22E7">
          <w:delText>EHT</w:delText>
        </w:r>
        <w:r w:rsidRPr="00633747" w:rsidDel="008D22E7">
          <w:rPr>
            <w:spacing w:val="-3"/>
          </w:rPr>
          <w:delText xml:space="preserve"> </w:delText>
        </w:r>
        <w:r w:rsidRPr="00633747" w:rsidDel="008D22E7">
          <w:delText>STA</w:delText>
        </w:r>
      </w:del>
      <w:r w:rsidRPr="00633747">
        <w:t>,</w:t>
      </w:r>
      <w:r w:rsidRPr="00633747">
        <w:rPr>
          <w:spacing w:val="-5"/>
        </w:rPr>
        <w:t xml:space="preserve"> </w:t>
      </w:r>
      <w:r w:rsidRPr="00633747">
        <w:t>the</w:t>
      </w:r>
      <w:r w:rsidRPr="00633747">
        <w:rPr>
          <w:spacing w:val="-3"/>
        </w:rPr>
        <w:t xml:space="preserve"> </w:t>
      </w:r>
      <w:r w:rsidRPr="00633747">
        <w:t>scram</w:t>
      </w:r>
      <w:r w:rsidRPr="00633747">
        <w:rPr>
          <w:spacing w:val="-47"/>
        </w:rPr>
        <w:t xml:space="preserve"> </w:t>
      </w:r>
      <w:r w:rsidRPr="00633747">
        <w:t>bling sequence carries the TXVECTOR parameters CH_BANDWIDTH_IN_NON_HT and DYN_BAND-</w:t>
      </w:r>
      <w:r>
        <w:rPr>
          <w:spacing w:val="1"/>
        </w:rPr>
        <w:t xml:space="preserve"> </w:t>
      </w:r>
      <w:r>
        <w:lastRenderedPageBreak/>
        <w:t>WIDTH_IN_NON_HT (see 10.3.2.7 (VHT and SIG RTS procedure)) and the TA field is a bandwidth</w:t>
      </w:r>
      <w:r>
        <w:rPr>
          <w:spacing w:val="1"/>
        </w:rPr>
        <w:t xml:space="preserve"> </w:t>
      </w:r>
      <w:proofErr w:type="spellStart"/>
      <w:r>
        <w:t>signaling</w:t>
      </w:r>
      <w:proofErr w:type="spellEnd"/>
      <w:r>
        <w:rPr>
          <w:spacing w:val="-1"/>
        </w:rPr>
        <w:t xml:space="preserve"> </w:t>
      </w:r>
      <w:r>
        <w:t>TA.</w:t>
      </w:r>
    </w:p>
    <w:p w14:paraId="08D615C9" w14:textId="29636649" w:rsidR="008D22E7" w:rsidRDefault="00146DE0" w:rsidP="00925673">
      <w:pPr>
        <w:pStyle w:val="af4"/>
        <w:numPr>
          <w:ilvl w:val="0"/>
          <w:numId w:val="72"/>
        </w:numPr>
        <w:kinsoku w:val="0"/>
        <w:overflowPunct w:val="0"/>
        <w:spacing w:before="1" w:line="249" w:lineRule="auto"/>
        <w:ind w:right="456"/>
        <w:rPr>
          <w:ins w:id="22" w:author="Liyunbo" w:date="2021-08-15T00:26:00Z"/>
        </w:rPr>
      </w:pPr>
      <w:ins w:id="23" w:author="Liyunbo" w:date="2021-08-15T00:36:00Z">
        <w:r>
          <w:t xml:space="preserve">from </w:t>
        </w:r>
      </w:ins>
      <w:ins w:id="24" w:author="Liyunbo" w:date="2021-08-15T00:26:00Z">
        <w:r>
          <w:t>a VHT STA</w:t>
        </w:r>
      </w:ins>
      <w:ins w:id="25" w:author="Liyunbo" w:date="2021-08-15T00:29:00Z">
        <w:r>
          <w:t xml:space="preserve"> </w:t>
        </w:r>
      </w:ins>
      <w:ins w:id="26" w:author="Liyunbo" w:date="2021-08-15T00:30:00Z">
        <w:r>
          <w:t xml:space="preserve">, </w:t>
        </w:r>
        <w:proofErr w:type="spellStart"/>
        <w:r>
          <w:t>an</w:t>
        </w:r>
        <w:proofErr w:type="spellEnd"/>
        <w:r>
          <w:t xml:space="preserve"> HE STA</w:t>
        </w:r>
      </w:ins>
      <w:ins w:id="27" w:author="Liyunbo" w:date="2021-08-15T00:36:00Z">
        <w:r>
          <w:t xml:space="preserve">, </w:t>
        </w:r>
      </w:ins>
      <w:ins w:id="28" w:author="Liyunbo" w:date="2021-08-15T00:26:00Z">
        <w:r>
          <w:t xml:space="preserve">an </w:t>
        </w:r>
        <w:r w:rsidR="008D22E7" w:rsidRPr="00633747">
          <w:t>E</w:t>
        </w:r>
      </w:ins>
      <w:ins w:id="29" w:author="Liyunbo" w:date="2021-08-15T00:31:00Z">
        <w:r>
          <w:t>HT</w:t>
        </w:r>
      </w:ins>
      <w:ins w:id="30" w:author="Liyunbo" w:date="2021-08-15T00:26:00Z">
        <w:r w:rsidR="008D22E7" w:rsidRPr="00633747">
          <w:t xml:space="preserve"> STA</w:t>
        </w:r>
      </w:ins>
      <w:ins w:id="31" w:author="Liyunbo" w:date="2021-08-15T00:31:00Z">
        <w:r>
          <w:t xml:space="preserve"> that is not a STA 6G, or an EHT STA that is a STA 6G without </w:t>
        </w:r>
      </w:ins>
      <w:ins w:id="32" w:author="Liyunbo" w:date="2021-08-15T00:32:00Z">
        <w:r>
          <w:t>320 MHz bandwidth support</w:t>
        </w:r>
      </w:ins>
      <w:ins w:id="33" w:author="Liyunbo" w:date="2021-08-15T00:26:00Z">
        <w:r w:rsidR="008D22E7">
          <w:t xml:space="preserve"> </w:t>
        </w:r>
        <w:r w:rsidR="008D22E7" w:rsidRPr="00633747">
          <w:t>to</w:t>
        </w:r>
        <w:r w:rsidR="008D22E7" w:rsidRPr="00633747">
          <w:rPr>
            <w:spacing w:val="-3"/>
          </w:rPr>
          <w:t xml:space="preserve"> </w:t>
        </w:r>
        <w:r w:rsidR="008D22E7" w:rsidRPr="00633747">
          <w:t>another</w:t>
        </w:r>
        <w:r w:rsidR="008D22E7" w:rsidRPr="00633747">
          <w:rPr>
            <w:spacing w:val="-4"/>
          </w:rPr>
          <w:t xml:space="preserve"> </w:t>
        </w:r>
        <w:r w:rsidR="008D22E7" w:rsidRPr="00633747">
          <w:t>VHT</w:t>
        </w:r>
        <w:r w:rsidR="008D22E7" w:rsidRPr="00633747">
          <w:rPr>
            <w:spacing w:val="-4"/>
          </w:rPr>
          <w:t xml:space="preserve"> </w:t>
        </w:r>
        <w:r w:rsidR="008D22E7" w:rsidRPr="00633747">
          <w:t>STA,</w:t>
        </w:r>
        <w:r w:rsidR="008D22E7" w:rsidRPr="00633747">
          <w:rPr>
            <w:spacing w:val="-3"/>
          </w:rPr>
          <w:t xml:space="preserve"> </w:t>
        </w:r>
        <w:r w:rsidR="008D22E7" w:rsidRPr="00633747">
          <w:t>HE</w:t>
        </w:r>
        <w:r w:rsidR="008D22E7" w:rsidRPr="00633747">
          <w:rPr>
            <w:spacing w:val="-4"/>
          </w:rPr>
          <w:t xml:space="preserve"> </w:t>
        </w:r>
        <w:r w:rsidR="008D22E7" w:rsidRPr="00633747">
          <w:t>STA</w:t>
        </w:r>
        <w:r w:rsidR="008D22E7" w:rsidRPr="00633747">
          <w:rPr>
            <w:spacing w:val="-4"/>
          </w:rPr>
          <w:t xml:space="preserve"> </w:t>
        </w:r>
        <w:r w:rsidR="008D22E7" w:rsidRPr="00633747">
          <w:t>or</w:t>
        </w:r>
        <w:r w:rsidR="008D22E7" w:rsidRPr="00633747">
          <w:rPr>
            <w:spacing w:val="-4"/>
          </w:rPr>
          <w:t xml:space="preserve"> </w:t>
        </w:r>
        <w:r w:rsidR="008D22E7" w:rsidRPr="00633747">
          <w:t>an</w:t>
        </w:r>
        <w:r w:rsidR="008D22E7" w:rsidRPr="00633747">
          <w:rPr>
            <w:spacing w:val="-3"/>
          </w:rPr>
          <w:t xml:space="preserve"> </w:t>
        </w:r>
        <w:r w:rsidR="008D22E7" w:rsidRPr="00633747">
          <w:t>EHT</w:t>
        </w:r>
        <w:r w:rsidR="008D22E7" w:rsidRPr="00633747">
          <w:rPr>
            <w:spacing w:val="-3"/>
          </w:rPr>
          <w:t xml:space="preserve"> </w:t>
        </w:r>
        <w:r w:rsidR="008D22E7" w:rsidRPr="00633747">
          <w:t>STA</w:t>
        </w:r>
      </w:ins>
    </w:p>
    <w:p w14:paraId="046FC710" w14:textId="553A0BB3" w:rsidR="008D22E7" w:rsidRDefault="00146DE0" w:rsidP="00925673">
      <w:pPr>
        <w:pStyle w:val="af4"/>
        <w:numPr>
          <w:ilvl w:val="0"/>
          <w:numId w:val="72"/>
        </w:numPr>
        <w:kinsoku w:val="0"/>
        <w:overflowPunct w:val="0"/>
        <w:spacing w:before="1" w:line="249" w:lineRule="auto"/>
        <w:ind w:right="456"/>
      </w:pPr>
      <w:ins w:id="34" w:author="Liyunbo" w:date="2021-08-15T00:36:00Z">
        <w:r>
          <w:rPr>
            <w:lang w:eastAsia="zh-CN"/>
          </w:rPr>
          <w:t xml:space="preserve">from </w:t>
        </w:r>
      </w:ins>
      <w:ins w:id="35" w:author="Liyunbo" w:date="2021-08-15T00:27:00Z">
        <w:r w:rsidR="008D22E7">
          <w:rPr>
            <w:lang w:eastAsia="zh-CN"/>
          </w:rPr>
          <w:t xml:space="preserve">an EHT </w:t>
        </w:r>
      </w:ins>
      <w:ins w:id="36" w:author="Liyunbo" w:date="2021-08-15T00:28:00Z">
        <w:r w:rsidR="008D22E7">
          <w:rPr>
            <w:lang w:eastAsia="zh-CN"/>
          </w:rPr>
          <w:t>STA</w:t>
        </w:r>
      </w:ins>
      <w:ins w:id="37" w:author="Liyunbo" w:date="2021-08-15T00:29:00Z">
        <w:r>
          <w:rPr>
            <w:lang w:eastAsia="zh-CN"/>
          </w:rPr>
          <w:t xml:space="preserve"> </w:t>
        </w:r>
      </w:ins>
      <w:ins w:id="38" w:author="Liyunbo" w:date="2021-08-15T00:30:00Z">
        <w:r>
          <w:rPr>
            <w:lang w:eastAsia="zh-CN"/>
          </w:rPr>
          <w:t>that is a STA</w:t>
        </w:r>
      </w:ins>
      <w:ins w:id="39" w:author="Liyunbo" w:date="2021-08-15T00:33:00Z">
        <w:r>
          <w:rPr>
            <w:lang w:eastAsia="zh-CN"/>
          </w:rPr>
          <w:t xml:space="preserve"> 6G with 320</w:t>
        </w:r>
      </w:ins>
      <w:ins w:id="40" w:author="Liyunbo" w:date="2021-08-15T00:34:00Z">
        <w:r>
          <w:rPr>
            <w:lang w:eastAsia="zh-CN"/>
          </w:rPr>
          <w:t xml:space="preserve"> </w:t>
        </w:r>
      </w:ins>
      <w:ins w:id="41" w:author="Liyunbo" w:date="2021-08-15T00:33:00Z">
        <w:r>
          <w:rPr>
            <w:lang w:eastAsia="zh-CN"/>
          </w:rPr>
          <w:t>MHz</w:t>
        </w:r>
      </w:ins>
      <w:ins w:id="42" w:author="Liyunbo" w:date="2021-08-15T00:30:00Z">
        <w:r>
          <w:rPr>
            <w:lang w:eastAsia="zh-CN"/>
          </w:rPr>
          <w:t xml:space="preserve"> </w:t>
        </w:r>
      </w:ins>
      <w:ins w:id="43" w:author="Liyunbo" w:date="2021-08-15T00:34:00Z">
        <w:r>
          <w:rPr>
            <w:lang w:eastAsia="zh-CN"/>
          </w:rPr>
          <w:t>bandwidth support to</w:t>
        </w:r>
      </w:ins>
      <w:ins w:id="44" w:author="Liyunbo" w:date="2021-08-15T00:35:00Z">
        <w:r w:rsidRPr="00146DE0">
          <w:rPr>
            <w:lang w:eastAsia="zh-CN"/>
          </w:rPr>
          <w:t xml:space="preserve"> </w:t>
        </w:r>
        <w:r>
          <w:rPr>
            <w:lang w:eastAsia="zh-CN"/>
          </w:rPr>
          <w:t>an EHT STA that is a STA 6G without 320MHz bandwidth support</w:t>
        </w:r>
      </w:ins>
      <w:ins w:id="45" w:author="Liyunbo" w:date="2021-08-16T09:03:00Z">
        <w:r w:rsidR="00925673">
          <w:rPr>
            <w:lang w:eastAsia="zh-CN"/>
          </w:rPr>
          <w:t xml:space="preserve"> </w:t>
        </w:r>
        <w:r w:rsidR="00925673">
          <w:rPr>
            <w:spacing w:val="24"/>
          </w:rPr>
          <w:t>(#4145, 7681)</w:t>
        </w:r>
      </w:ins>
    </w:p>
    <w:p w14:paraId="7D9BC33A" w14:textId="77777777" w:rsidR="00E3636A" w:rsidRPr="00E3636A" w:rsidRDefault="00E3636A" w:rsidP="006348AF">
      <w:pPr>
        <w:pStyle w:val="af4"/>
        <w:kinsoku w:val="0"/>
        <w:overflowPunct w:val="0"/>
        <w:spacing w:before="10"/>
        <w:rPr>
          <w:sz w:val="21"/>
          <w:szCs w:val="21"/>
        </w:rPr>
      </w:pPr>
    </w:p>
    <w:p w14:paraId="21E15562" w14:textId="77777777" w:rsidR="00E3636A" w:rsidRPr="00E3636A" w:rsidRDefault="00E3636A" w:rsidP="006348AF">
      <w:pPr>
        <w:pStyle w:val="af4"/>
        <w:kinsoku w:val="0"/>
        <w:overflowPunct w:val="0"/>
        <w:spacing w:before="10"/>
        <w:rPr>
          <w:sz w:val="21"/>
          <w:szCs w:val="21"/>
        </w:rPr>
      </w:pPr>
    </w:p>
    <w:p w14:paraId="5040F6A9" w14:textId="77777777" w:rsidR="006348AF" w:rsidRDefault="006348AF" w:rsidP="006348AF">
      <w:pPr>
        <w:pStyle w:val="ab"/>
        <w:widowControl w:val="0"/>
        <w:numPr>
          <w:ilvl w:val="3"/>
          <w:numId w:val="69"/>
        </w:numPr>
        <w:tabs>
          <w:tab w:val="left" w:pos="989"/>
        </w:tabs>
        <w:kinsoku w:val="0"/>
        <w:overflowPunct w:val="0"/>
        <w:autoSpaceDE w:val="0"/>
        <w:autoSpaceDN w:val="0"/>
        <w:adjustRightInd w:val="0"/>
        <w:contextualSpacing w:val="0"/>
        <w:jc w:val="left"/>
        <w:rPr>
          <w:rFonts w:ascii="Arial" w:hAnsi="Arial" w:cs="Arial"/>
          <w:b/>
          <w:bCs/>
          <w:sz w:val="20"/>
        </w:rPr>
      </w:pPr>
      <w:bookmarkStart w:id="46" w:name="9.3.1.5_PS-Poll_frame_format"/>
      <w:bookmarkEnd w:id="46"/>
      <w:r>
        <w:rPr>
          <w:rFonts w:ascii="Arial" w:hAnsi="Arial" w:cs="Arial"/>
          <w:b/>
          <w:bCs/>
          <w:sz w:val="20"/>
        </w:rPr>
        <w:t>PS-Poll</w:t>
      </w:r>
      <w:r>
        <w:rPr>
          <w:rFonts w:ascii="Arial" w:hAnsi="Arial" w:cs="Arial"/>
          <w:b/>
          <w:bCs/>
          <w:spacing w:val="-9"/>
          <w:sz w:val="20"/>
        </w:rPr>
        <w:t xml:space="preserve"> </w:t>
      </w:r>
      <w:r>
        <w:rPr>
          <w:rFonts w:ascii="Arial" w:hAnsi="Arial" w:cs="Arial"/>
          <w:b/>
          <w:bCs/>
          <w:sz w:val="20"/>
        </w:rPr>
        <w:t>frame</w:t>
      </w:r>
      <w:r>
        <w:rPr>
          <w:rFonts w:ascii="Arial" w:hAnsi="Arial" w:cs="Arial"/>
          <w:b/>
          <w:bCs/>
          <w:spacing w:val="-8"/>
          <w:sz w:val="20"/>
        </w:rPr>
        <w:t xml:space="preserve"> </w:t>
      </w:r>
      <w:r>
        <w:rPr>
          <w:rFonts w:ascii="Arial" w:hAnsi="Arial" w:cs="Arial"/>
          <w:b/>
          <w:bCs/>
          <w:sz w:val="20"/>
        </w:rPr>
        <w:t>format</w:t>
      </w:r>
    </w:p>
    <w:p w14:paraId="67439A38" w14:textId="77777777" w:rsidR="006348AF" w:rsidRDefault="006348AF" w:rsidP="006348AF">
      <w:pPr>
        <w:pStyle w:val="af4"/>
        <w:kinsoku w:val="0"/>
        <w:overflowPunct w:val="0"/>
        <w:spacing w:before="2"/>
        <w:rPr>
          <w:rFonts w:ascii="Arial" w:hAnsi="Arial" w:cs="Arial"/>
          <w:b/>
          <w:bCs/>
          <w:szCs w:val="22"/>
        </w:rPr>
      </w:pPr>
    </w:p>
    <w:p w14:paraId="2780349B" w14:textId="77777777" w:rsidR="006348AF" w:rsidRDefault="006348AF" w:rsidP="006348AF">
      <w:pPr>
        <w:pStyle w:val="ab"/>
        <w:widowControl w:val="0"/>
        <w:numPr>
          <w:ilvl w:val="4"/>
          <w:numId w:val="69"/>
        </w:numPr>
        <w:tabs>
          <w:tab w:val="left" w:pos="1153"/>
        </w:tabs>
        <w:kinsoku w:val="0"/>
        <w:overflowPunct w:val="0"/>
        <w:autoSpaceDE w:val="0"/>
        <w:autoSpaceDN w:val="0"/>
        <w:adjustRightInd w:val="0"/>
        <w:contextualSpacing w:val="0"/>
        <w:jc w:val="left"/>
        <w:rPr>
          <w:rFonts w:ascii="Arial" w:hAnsi="Arial" w:cs="Arial"/>
          <w:b/>
          <w:bCs/>
          <w:sz w:val="20"/>
        </w:rPr>
      </w:pPr>
      <w:bookmarkStart w:id="47" w:name="9.3.1.5.1_General"/>
      <w:bookmarkEnd w:id="47"/>
      <w:r>
        <w:rPr>
          <w:rFonts w:ascii="Arial" w:hAnsi="Arial" w:cs="Arial"/>
          <w:b/>
          <w:bCs/>
          <w:sz w:val="20"/>
        </w:rPr>
        <w:t>General</w:t>
      </w:r>
    </w:p>
    <w:p w14:paraId="7C6EE51D" w14:textId="77777777" w:rsidR="006348AF" w:rsidRDefault="006348AF" w:rsidP="006348AF">
      <w:pPr>
        <w:pStyle w:val="af4"/>
        <w:kinsoku w:val="0"/>
        <w:overflowPunct w:val="0"/>
        <w:spacing w:before="7"/>
        <w:rPr>
          <w:rFonts w:ascii="Arial" w:hAnsi="Arial" w:cs="Arial"/>
          <w:b/>
          <w:bCs/>
        </w:rPr>
      </w:pPr>
    </w:p>
    <w:p w14:paraId="45587C53" w14:textId="4F301F95" w:rsidR="006348AF" w:rsidRPr="00633747" w:rsidRDefault="006348AF" w:rsidP="006348AF">
      <w:pPr>
        <w:pStyle w:val="af4"/>
        <w:kinsoku w:val="0"/>
        <w:overflowPunct w:val="0"/>
        <w:spacing w:line="249" w:lineRule="auto"/>
        <w:ind w:left="319" w:right="456"/>
      </w:pPr>
      <w:r>
        <w:rPr>
          <w:noProof/>
          <w:lang w:val="en-US" w:eastAsia="zh-CN"/>
        </w:rPr>
        <mc:AlternateContent>
          <mc:Choice Requires="wps">
            <w:drawing>
              <wp:anchor distT="0" distB="0" distL="114300" distR="114300" simplePos="0" relativeHeight="251661824" behindDoc="1" locked="0" layoutInCell="0" allowOverlap="1" wp14:anchorId="4881283A" wp14:editId="1DF1135C">
                <wp:simplePos x="0" y="0"/>
                <wp:positionH relativeFrom="page">
                  <wp:posOffset>2557780</wp:posOffset>
                </wp:positionH>
                <wp:positionV relativeFrom="paragraph">
                  <wp:posOffset>890905</wp:posOffset>
                </wp:positionV>
                <wp:extent cx="32385" cy="6350"/>
                <wp:effectExtent l="0" t="0" r="635" b="381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63F7" id="任意多边形 4" o:spid="_x0000_s1026" style="position:absolute;left:0;text-align:left;margin-left:201.4pt;margin-top:7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" o:allowincell="f" path="m50,l,,,9r50,l50,xe" fillcolor="black" stroked="f">
                <v:path arrowok="t" o:connecttype="custom" o:connectlocs="31750,0;0,0;0,5715;31750,5715;31750,0" o:connectangles="0,0,0,0,0"/>
                <w10:wrap anchorx="page"/>
              </v:shape>
            </w:pict>
          </mc:Fallback>
        </mc:AlternateContent>
      </w:r>
      <w:r>
        <w:t>The</w:t>
      </w:r>
      <w:r>
        <w:rPr>
          <w:spacing w:val="-7"/>
        </w:rPr>
        <w:t xml:space="preserve"> </w:t>
      </w:r>
      <w:r>
        <w:t>BSSID</w:t>
      </w:r>
      <w:r>
        <w:rPr>
          <w:spacing w:val="-6"/>
        </w:rPr>
        <w:t xml:space="preserve"> </w:t>
      </w:r>
      <w:r>
        <w:t>(RA)</w:t>
      </w:r>
      <w:r>
        <w:rPr>
          <w:spacing w:val="-6"/>
        </w:rPr>
        <w:t xml:space="preserve"> </w:t>
      </w:r>
      <w:r>
        <w:t>field</w:t>
      </w:r>
      <w:r>
        <w:rPr>
          <w:spacing w:val="-7"/>
        </w:rPr>
        <w:t xml:space="preserve"> </w:t>
      </w:r>
      <w:r>
        <w:t>is</w:t>
      </w:r>
      <w:r>
        <w:rPr>
          <w:spacing w:val="-6"/>
        </w:rPr>
        <w:t xml:space="preserve"> </w:t>
      </w:r>
      <w:r>
        <w:t>set</w:t>
      </w:r>
      <w:r>
        <w:rPr>
          <w:spacing w:val="-4"/>
        </w:rPr>
        <w:t xml:space="preserve"> </w:t>
      </w:r>
      <w:r>
        <w:t>to</w:t>
      </w:r>
      <w:r>
        <w:rPr>
          <w:spacing w:val="-7"/>
        </w:rPr>
        <w:t xml:space="preserve"> </w:t>
      </w:r>
      <w:r>
        <w:t>the</w:t>
      </w:r>
      <w:r>
        <w:rPr>
          <w:spacing w:val="-6"/>
        </w:rPr>
        <w:t xml:space="preserve"> </w:t>
      </w:r>
      <w:r>
        <w:t>address</w:t>
      </w:r>
      <w:r>
        <w:rPr>
          <w:spacing w:val="-6"/>
        </w:rPr>
        <w:t xml:space="preserve"> </w:t>
      </w:r>
      <w:r>
        <w:t>of</w:t>
      </w:r>
      <w:r>
        <w:rPr>
          <w:spacing w:val="-4"/>
        </w:rPr>
        <w:t xml:space="preserve"> </w:t>
      </w:r>
      <w:r>
        <w:t>the</w:t>
      </w:r>
      <w:r>
        <w:rPr>
          <w:spacing w:val="-7"/>
        </w:rPr>
        <w:t xml:space="preserve"> </w:t>
      </w:r>
      <w:r>
        <w:t>STA</w:t>
      </w:r>
      <w:r>
        <w:rPr>
          <w:spacing w:val="-6"/>
        </w:rPr>
        <w:t xml:space="preserve"> </w:t>
      </w:r>
      <w:r>
        <w:t>contained</w:t>
      </w:r>
      <w:r>
        <w:rPr>
          <w:spacing w:val="-6"/>
        </w:rPr>
        <w:t xml:space="preserve"> </w:t>
      </w:r>
      <w:r>
        <w:t>in</w:t>
      </w:r>
      <w:r>
        <w:rPr>
          <w:spacing w:val="-5"/>
        </w:rPr>
        <w:t xml:space="preserve"> </w:t>
      </w:r>
      <w:r>
        <w:t>the</w:t>
      </w:r>
      <w:r>
        <w:rPr>
          <w:spacing w:val="-6"/>
        </w:rPr>
        <w:t xml:space="preserve"> </w:t>
      </w:r>
      <w:r>
        <w:t>AP.</w:t>
      </w:r>
      <w:r>
        <w:rPr>
          <w:spacing w:val="-6"/>
        </w:rPr>
        <w:t xml:space="preserve"> </w:t>
      </w:r>
      <w:r>
        <w:t>The</w:t>
      </w:r>
      <w:r>
        <w:rPr>
          <w:spacing w:val="-6"/>
        </w:rPr>
        <w:t xml:space="preserve"> </w:t>
      </w:r>
      <w:r>
        <w:t>TA</w:t>
      </w:r>
      <w:r>
        <w:rPr>
          <w:spacing w:val="-7"/>
        </w:rPr>
        <w:t xml:space="preserve"> </w:t>
      </w:r>
      <w:r>
        <w:t>field</w:t>
      </w:r>
      <w:r>
        <w:rPr>
          <w:spacing w:val="-5"/>
        </w:rPr>
        <w:t xml:space="preserve"> </w:t>
      </w:r>
      <w:r>
        <w:t>value</w:t>
      </w:r>
      <w:r>
        <w:rPr>
          <w:spacing w:val="-5"/>
        </w:rPr>
        <w:t xml:space="preserve"> </w:t>
      </w:r>
      <w:r>
        <w:t>is</w:t>
      </w:r>
      <w:r>
        <w:rPr>
          <w:spacing w:val="-7"/>
        </w:rPr>
        <w:t xml:space="preserve"> </w:t>
      </w:r>
      <w:r>
        <w:t>the</w:t>
      </w:r>
      <w:r>
        <w:rPr>
          <w:spacing w:val="-5"/>
        </w:rPr>
        <w:t xml:space="preserve"> </w:t>
      </w:r>
      <w:proofErr w:type="gramStart"/>
      <w:r>
        <w:t>address</w:t>
      </w:r>
      <w:ins w:id="48" w:author="Stephen McCann" w:date="2021-08-13T14:42:00Z">
        <w:r w:rsidR="004C1C01">
          <w:t xml:space="preserve"> </w:t>
        </w:r>
      </w:ins>
      <w:r>
        <w:rPr>
          <w:spacing w:val="-48"/>
        </w:rPr>
        <w:t xml:space="preserve"> </w:t>
      </w:r>
      <w:r>
        <w:t>of</w:t>
      </w:r>
      <w:proofErr w:type="gramEnd"/>
      <w:r>
        <w:t xml:space="preserve"> the STA transmitting the frame or a bandwidth </w:t>
      </w:r>
      <w:proofErr w:type="spellStart"/>
      <w:r>
        <w:t>signaling</w:t>
      </w:r>
      <w:proofErr w:type="spellEnd"/>
      <w:r>
        <w:t xml:space="preserve"> TA. </w:t>
      </w:r>
      <w:r w:rsidRPr="00633747">
        <w:t>In a PS-Poll frame transmitted by an EHT</w:t>
      </w:r>
      <w:r w:rsidRPr="00633747">
        <w:rPr>
          <w:spacing w:val="1"/>
        </w:rPr>
        <w:t xml:space="preserve"> </w:t>
      </w:r>
      <w:r w:rsidRPr="00633747">
        <w:t>STA</w:t>
      </w:r>
      <w:r w:rsidRPr="00633747">
        <w:rPr>
          <w:spacing w:val="-5"/>
        </w:rPr>
        <w:t xml:space="preserve"> </w:t>
      </w:r>
      <w:r w:rsidRPr="00633747">
        <w:t>that</w:t>
      </w:r>
      <w:r w:rsidRPr="00633747">
        <w:rPr>
          <w:spacing w:val="-5"/>
        </w:rPr>
        <w:t xml:space="preserve"> </w:t>
      </w:r>
      <w:r w:rsidRPr="00633747">
        <w:t>is</w:t>
      </w:r>
      <w:r w:rsidRPr="00633747">
        <w:rPr>
          <w:spacing w:val="-5"/>
        </w:rPr>
        <w:t xml:space="preserve"> </w:t>
      </w:r>
      <w:r w:rsidRPr="00633747">
        <w:t>a</w:t>
      </w:r>
      <w:r w:rsidRPr="00633747">
        <w:rPr>
          <w:spacing w:val="-5"/>
        </w:rPr>
        <w:t xml:space="preserve"> </w:t>
      </w:r>
      <w:r w:rsidRPr="00633747">
        <w:t>STA</w:t>
      </w:r>
      <w:r w:rsidRPr="00633747">
        <w:rPr>
          <w:spacing w:val="-3"/>
        </w:rPr>
        <w:t xml:space="preserve"> </w:t>
      </w:r>
      <w:r w:rsidRPr="00633747">
        <w:t>6G</w:t>
      </w:r>
      <w:r w:rsidRPr="00633747">
        <w:rPr>
          <w:spacing w:val="-5"/>
        </w:rPr>
        <w:t xml:space="preserve"> </w:t>
      </w:r>
      <w:r w:rsidRPr="00633747">
        <w:t>with</w:t>
      </w:r>
      <w:r w:rsidRPr="00633747">
        <w:rPr>
          <w:spacing w:val="-5"/>
        </w:rPr>
        <w:t xml:space="preserve"> </w:t>
      </w:r>
      <w:r w:rsidRPr="00633747">
        <w:t>320 MHz</w:t>
      </w:r>
      <w:r w:rsidRPr="00633747">
        <w:rPr>
          <w:spacing w:val="-5"/>
        </w:rPr>
        <w:t xml:space="preserve"> </w:t>
      </w:r>
      <w:r w:rsidRPr="00633747">
        <w:t>bandwidth</w:t>
      </w:r>
      <w:r w:rsidRPr="00633747">
        <w:rPr>
          <w:spacing w:val="-5"/>
        </w:rPr>
        <w:t xml:space="preserve"> </w:t>
      </w:r>
      <w:r w:rsidRPr="00633747">
        <w:t>support</w:t>
      </w:r>
      <w:r w:rsidRPr="00633747">
        <w:rPr>
          <w:spacing w:val="-4"/>
        </w:rPr>
        <w:t xml:space="preserve"> </w:t>
      </w:r>
      <w:r w:rsidRPr="00633747">
        <w:t>in</w:t>
      </w:r>
      <w:r w:rsidRPr="00633747">
        <w:rPr>
          <w:spacing w:val="-5"/>
        </w:rPr>
        <w:t xml:space="preserve"> </w:t>
      </w:r>
      <w:r w:rsidRPr="00633747">
        <w:t>a</w:t>
      </w:r>
      <w:r w:rsidRPr="00633747">
        <w:rPr>
          <w:spacing w:val="-5"/>
        </w:rPr>
        <w:t xml:space="preserve"> </w:t>
      </w:r>
      <w:r w:rsidRPr="00633747">
        <w:t>non-HT</w:t>
      </w:r>
      <w:r w:rsidRPr="00633747">
        <w:rPr>
          <w:spacing w:val="-5"/>
        </w:rPr>
        <w:t xml:space="preserve"> </w:t>
      </w:r>
      <w:r w:rsidRPr="00633747">
        <w:t>or</w:t>
      </w:r>
      <w:r>
        <w:rPr>
          <w:spacing w:val="-5"/>
          <w:u w:val="single"/>
        </w:rPr>
        <w:t xml:space="preserve"> </w:t>
      </w:r>
      <w:r w:rsidRPr="00633747">
        <w:t>non-HT</w:t>
      </w:r>
      <w:r w:rsidRPr="00633747">
        <w:rPr>
          <w:spacing w:val="-4"/>
        </w:rPr>
        <w:t xml:space="preserve"> </w:t>
      </w:r>
      <w:r w:rsidRPr="00633747">
        <w:t>duplicate</w:t>
      </w:r>
      <w:r w:rsidRPr="00633747">
        <w:rPr>
          <w:spacing w:val="-5"/>
        </w:rPr>
        <w:t xml:space="preserve"> </w:t>
      </w:r>
      <w:r w:rsidRPr="00633747">
        <w:t>format</w:t>
      </w:r>
      <w:r w:rsidRPr="00633747">
        <w:rPr>
          <w:spacing w:val="-5"/>
        </w:rPr>
        <w:t xml:space="preserve"> </w:t>
      </w:r>
      <w:r w:rsidRPr="00633747">
        <w:t>and</w:t>
      </w:r>
      <w:r w:rsidRPr="00633747">
        <w:rPr>
          <w:spacing w:val="-5"/>
        </w:rPr>
        <w:t xml:space="preserve"> </w:t>
      </w:r>
      <w:r w:rsidRPr="00633747">
        <w:t>where</w:t>
      </w:r>
      <w:r w:rsidRPr="00633747">
        <w:rPr>
          <w:spacing w:val="-48"/>
        </w:rPr>
        <w:t xml:space="preserve"> </w:t>
      </w:r>
      <w:r w:rsidRPr="00633747">
        <w:t>the</w:t>
      </w:r>
      <w:r w:rsidRPr="00633747">
        <w:rPr>
          <w:spacing w:val="1"/>
        </w:rPr>
        <w:t xml:space="preserve"> </w:t>
      </w:r>
      <w:r w:rsidRPr="00633747">
        <w:t>scrambling</w:t>
      </w:r>
      <w:r w:rsidRPr="00633747">
        <w:rPr>
          <w:spacing w:val="1"/>
        </w:rPr>
        <w:t xml:space="preserve"> </w:t>
      </w:r>
      <w:r w:rsidRPr="00633747">
        <w:t>sequence</w:t>
      </w:r>
      <w:r w:rsidRPr="00633747">
        <w:rPr>
          <w:spacing w:val="1"/>
        </w:rPr>
        <w:t xml:space="preserve"> </w:t>
      </w:r>
      <w:r w:rsidRPr="00633747">
        <w:t>and</w:t>
      </w:r>
      <w:r w:rsidRPr="00633747">
        <w:rPr>
          <w:spacing w:val="1"/>
        </w:rPr>
        <w:t xml:space="preserve"> </w:t>
      </w:r>
      <w:r w:rsidRPr="00633747">
        <w:t>SERVICE</w:t>
      </w:r>
      <w:r w:rsidRPr="00633747">
        <w:rPr>
          <w:spacing w:val="1"/>
        </w:rPr>
        <w:t xml:space="preserve"> </w:t>
      </w:r>
      <w:r w:rsidRPr="00633747">
        <w:t>field</w:t>
      </w:r>
      <w:r w:rsidRPr="00633747">
        <w:rPr>
          <w:spacing w:val="1"/>
        </w:rPr>
        <w:t xml:space="preserve"> </w:t>
      </w:r>
      <w:r w:rsidRPr="00633747">
        <w:t>carry</w:t>
      </w:r>
      <w:r w:rsidRPr="00633747">
        <w:rPr>
          <w:spacing w:val="1"/>
        </w:rPr>
        <w:t xml:space="preserve"> </w:t>
      </w:r>
      <w:r w:rsidRPr="00633747">
        <w:t>the</w:t>
      </w:r>
      <w:r w:rsidRPr="00633747">
        <w:rPr>
          <w:spacing w:val="1"/>
        </w:rPr>
        <w:t xml:space="preserve"> </w:t>
      </w:r>
      <w:r w:rsidRPr="00633747">
        <w:t>TXVECTOR</w:t>
      </w:r>
      <w:r w:rsidRPr="00633747">
        <w:rPr>
          <w:spacing w:val="1"/>
        </w:rPr>
        <w:t xml:space="preserve"> </w:t>
      </w:r>
      <w:r w:rsidRPr="00633747">
        <w:t>parameter</w:t>
      </w:r>
      <w:r w:rsidRPr="00633747">
        <w:rPr>
          <w:spacing w:val="1"/>
        </w:rPr>
        <w:t xml:space="preserve"> </w:t>
      </w:r>
      <w:r w:rsidRPr="00633747">
        <w:t>CH_BAND-</w:t>
      </w:r>
      <w:r w:rsidRPr="00633747">
        <w:rPr>
          <w:spacing w:val="1"/>
        </w:rPr>
        <w:t xml:space="preserve"> </w:t>
      </w:r>
      <w:r w:rsidRPr="00633747">
        <w:t>WIDTH_IN_NON_HT, the TA field val</w:t>
      </w:r>
      <w:r>
        <w:t xml:space="preserve">ue is a bandwidth </w:t>
      </w:r>
      <w:proofErr w:type="spellStart"/>
      <w:r>
        <w:t>signaling</w:t>
      </w:r>
      <w:proofErr w:type="spellEnd"/>
      <w:r>
        <w:t xml:space="preserve"> TA.</w:t>
      </w:r>
      <w:ins w:id="49" w:author="Liyunbo" w:date="2021-08-16T09:06:00Z">
        <w:r w:rsidR="004B30CE" w:rsidRPr="002C216E" w:rsidDel="004B30CE">
          <w:t xml:space="preserve"> </w:t>
        </w:r>
      </w:ins>
      <w:del w:id="50" w:author="Liyunbo" w:date="2021-08-16T09:06:00Z">
        <w:r w:rsidRPr="002C216E" w:rsidDel="004B30CE">
          <w:delText xml:space="preserve"> </w:delText>
        </w:r>
      </w:del>
      <w:ins w:id="51" w:author="Liyunbo" w:date="2021-08-16T09:08:00Z">
        <w:r w:rsidR="004B30CE">
          <w:rPr>
            <w:spacing w:val="24"/>
          </w:rPr>
          <w:t>(#4145, 7681)</w:t>
        </w:r>
      </w:ins>
      <w:del w:id="52" w:author="Liyunbo" w:date="2021-08-16T09:06:00Z">
        <w:r w:rsidRPr="00633747" w:rsidDel="004B30CE">
          <w:delText>Otherwise, i</w:delText>
        </w:r>
      </w:del>
      <w:ins w:id="53" w:author="Liyunbo" w:date="2021-08-12T15:53:00Z">
        <w:r w:rsidR="00306082">
          <w:t>I</w:t>
        </w:r>
      </w:ins>
      <w:r w:rsidRPr="00633747">
        <w:t>n a PS-Poll frame</w:t>
      </w:r>
      <w:r w:rsidRPr="00633747">
        <w:rPr>
          <w:spacing w:val="1"/>
        </w:rPr>
        <w:t xml:space="preserve"> </w:t>
      </w:r>
      <w:r w:rsidRPr="00633747">
        <w:t xml:space="preserve">transmitted by a VHT STA, </w:t>
      </w:r>
      <w:proofErr w:type="spellStart"/>
      <w:r w:rsidRPr="00633747">
        <w:t>an</w:t>
      </w:r>
      <w:proofErr w:type="spellEnd"/>
      <w:r w:rsidRPr="00633747">
        <w:t xml:space="preserve"> HE STA</w:t>
      </w:r>
      <w:ins w:id="54" w:author="Liyunbo" w:date="2021-08-16T09:07:00Z">
        <w:r w:rsidR="004B30CE">
          <w:t>, an EHT STA that is not a STA 6G</w:t>
        </w:r>
      </w:ins>
      <w:r w:rsidRPr="00633747">
        <w:t xml:space="preserve"> or an EHT STA</w:t>
      </w:r>
      <w:ins w:id="55" w:author="Liyunbo" w:date="2021-08-16T09:07:00Z">
        <w:r w:rsidR="004B30CE">
          <w:t xml:space="preserve"> that is a STA 6G without 320MHz bandwidth </w:t>
        </w:r>
        <w:proofErr w:type="gramStart"/>
        <w:r w:rsidR="004B30CE">
          <w:t>support</w:t>
        </w:r>
      </w:ins>
      <w:ins w:id="56" w:author="Liyunbo" w:date="2021-08-16T10:34:00Z">
        <w:r w:rsidR="008D1DE0">
          <w:rPr>
            <w:spacing w:val="24"/>
          </w:rPr>
          <w:t>(</w:t>
        </w:r>
        <w:proofErr w:type="gramEnd"/>
        <w:r w:rsidR="008D1DE0">
          <w:rPr>
            <w:spacing w:val="24"/>
          </w:rPr>
          <w:t>#4145, 7681)</w:t>
        </w:r>
      </w:ins>
      <w:r w:rsidRPr="00633747">
        <w:t xml:space="preserve"> in a non-HT or non-HT duplicate format and</w:t>
      </w:r>
      <w:r w:rsidRPr="00633747">
        <w:rPr>
          <w:spacing w:val="1"/>
        </w:rPr>
        <w:t xml:space="preserve"> </w:t>
      </w:r>
      <w:r w:rsidRPr="00633747">
        <w:t>where the scrambling sequence carries the TXVECTOR parameter CH_BANDWIDTH_IN_NON_HT, the</w:t>
      </w:r>
      <w:r w:rsidRPr="00633747">
        <w:rPr>
          <w:spacing w:val="1"/>
        </w:rPr>
        <w:t xml:space="preserve"> </w:t>
      </w:r>
      <w:r w:rsidRPr="00633747">
        <w:t>TA</w:t>
      </w:r>
      <w:r w:rsidRPr="00633747">
        <w:rPr>
          <w:spacing w:val="-1"/>
        </w:rPr>
        <w:t xml:space="preserve"> </w:t>
      </w:r>
      <w:r w:rsidRPr="00633747">
        <w:t>field value is a</w:t>
      </w:r>
      <w:r w:rsidRPr="00633747">
        <w:rPr>
          <w:spacing w:val="-1"/>
        </w:rPr>
        <w:t xml:space="preserve"> </w:t>
      </w:r>
      <w:r w:rsidRPr="00633747">
        <w:t xml:space="preserve">bandwidth </w:t>
      </w:r>
      <w:proofErr w:type="spellStart"/>
      <w:r w:rsidRPr="00633747">
        <w:t>signaling</w:t>
      </w:r>
      <w:proofErr w:type="spellEnd"/>
      <w:r w:rsidRPr="00633747">
        <w:t xml:space="preserve"> TA.</w:t>
      </w:r>
    </w:p>
    <w:p w14:paraId="6EA6607B" w14:textId="77777777" w:rsidR="006348AF" w:rsidRDefault="006348AF" w:rsidP="006348AF">
      <w:pPr>
        <w:pStyle w:val="af4"/>
        <w:kinsoku w:val="0"/>
        <w:overflowPunct w:val="0"/>
        <w:spacing w:before="9"/>
        <w:rPr>
          <w:sz w:val="21"/>
          <w:szCs w:val="21"/>
        </w:rPr>
      </w:pPr>
    </w:p>
    <w:p w14:paraId="7FD030D6" w14:textId="77777777" w:rsidR="006348AF" w:rsidRDefault="006348AF" w:rsidP="006348AF">
      <w:pPr>
        <w:pStyle w:val="ab"/>
        <w:widowControl w:val="0"/>
        <w:numPr>
          <w:ilvl w:val="3"/>
          <w:numId w:val="69"/>
        </w:numPr>
        <w:tabs>
          <w:tab w:val="left" w:pos="989"/>
        </w:tabs>
        <w:kinsoku w:val="0"/>
        <w:overflowPunct w:val="0"/>
        <w:autoSpaceDE w:val="0"/>
        <w:autoSpaceDN w:val="0"/>
        <w:adjustRightInd w:val="0"/>
        <w:contextualSpacing w:val="0"/>
        <w:jc w:val="left"/>
        <w:rPr>
          <w:rFonts w:ascii="Arial" w:hAnsi="Arial" w:cs="Arial"/>
          <w:b/>
          <w:bCs/>
          <w:sz w:val="20"/>
        </w:rPr>
      </w:pPr>
      <w:bookmarkStart w:id="57" w:name="9.3.1.6_CF-End_frame_format"/>
      <w:bookmarkEnd w:id="57"/>
      <w:r>
        <w:rPr>
          <w:rFonts w:ascii="Arial" w:hAnsi="Arial" w:cs="Arial"/>
          <w:b/>
          <w:bCs/>
          <w:sz w:val="20"/>
        </w:rPr>
        <w:t>CF-End</w:t>
      </w:r>
      <w:r>
        <w:rPr>
          <w:rFonts w:ascii="Arial" w:hAnsi="Arial" w:cs="Arial"/>
          <w:b/>
          <w:bCs/>
          <w:spacing w:val="-8"/>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p>
    <w:p w14:paraId="70EE8025" w14:textId="77777777" w:rsidR="006348AF" w:rsidRDefault="006348AF" w:rsidP="006348AF">
      <w:pPr>
        <w:pStyle w:val="af4"/>
        <w:kinsoku w:val="0"/>
        <w:overflowPunct w:val="0"/>
        <w:spacing w:before="7"/>
        <w:rPr>
          <w:rFonts w:ascii="Arial" w:hAnsi="Arial" w:cs="Arial"/>
          <w:b/>
          <w:bCs/>
        </w:rPr>
      </w:pPr>
    </w:p>
    <w:p w14:paraId="08B6F5C5" w14:textId="3CBAF617" w:rsidR="006348AF" w:rsidRDefault="006348AF" w:rsidP="006348AF">
      <w:pPr>
        <w:pStyle w:val="af4"/>
        <w:kinsoku w:val="0"/>
        <w:overflowPunct w:val="0"/>
        <w:spacing w:before="55" w:line="252" w:lineRule="auto"/>
        <w:ind w:left="320" w:right="457"/>
        <w:rPr>
          <w:ins w:id="58" w:author="Liyunbo" w:date="2021-08-16T10:27:00Z"/>
        </w:rPr>
      </w:pPr>
      <w:r w:rsidRPr="00633747">
        <w:rPr>
          <w:noProof/>
          <w:lang w:val="en-US" w:eastAsia="zh-CN"/>
        </w:rPr>
        <mc:AlternateContent>
          <mc:Choice Requires="wps">
            <w:drawing>
              <wp:anchor distT="0" distB="0" distL="114300" distR="114300" simplePos="0" relativeHeight="251662848" behindDoc="0" locked="0" layoutInCell="0" allowOverlap="1" wp14:anchorId="4480858A" wp14:editId="118FE62A">
                <wp:simplePos x="0" y="0"/>
                <wp:positionH relativeFrom="page">
                  <wp:posOffset>5331460</wp:posOffset>
                </wp:positionH>
                <wp:positionV relativeFrom="paragraph">
                  <wp:posOffset>1082675</wp:posOffset>
                </wp:positionV>
                <wp:extent cx="31750" cy="6350"/>
                <wp:effectExtent l="0" t="0" r="0" b="3175"/>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7FA3" id="任意多边形 3" o:spid="_x0000_s1026" style="position:absolute;left:0;text-align:left;margin-left:419.8pt;margin-top:85.25pt;width:2.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" o:allowincell="f" path="m49,l,,,9r49,l49,xe" fillcolor="black" stroked="f">
                <v:path arrowok="t" o:connecttype="custom" o:connectlocs="31115,0;0,0;0,5715;31115,5715;31115,0" o:connectangles="0,0,0,0,0"/>
                <w10:wrap anchorx="page"/>
              </v:shape>
            </w:pict>
          </mc:Fallback>
        </mc:AlternateContent>
      </w:r>
      <w:r w:rsidRPr="00633747">
        <w:t>If</w:t>
      </w:r>
      <w:r w:rsidRPr="00633747">
        <w:rPr>
          <w:spacing w:val="21"/>
        </w:rPr>
        <w:t xml:space="preserve"> </w:t>
      </w:r>
      <w:r w:rsidRPr="00633747">
        <w:t>transmitted</w:t>
      </w:r>
      <w:r w:rsidRPr="00633747">
        <w:rPr>
          <w:spacing w:val="23"/>
        </w:rPr>
        <w:t xml:space="preserve"> </w:t>
      </w:r>
      <w:r w:rsidRPr="00633747">
        <w:t>by</w:t>
      </w:r>
      <w:r w:rsidRPr="00633747">
        <w:rPr>
          <w:spacing w:val="23"/>
        </w:rPr>
        <w:t xml:space="preserve"> </w:t>
      </w:r>
      <w:r w:rsidRPr="00633747">
        <w:t>an</w:t>
      </w:r>
      <w:r w:rsidRPr="00633747">
        <w:rPr>
          <w:spacing w:val="23"/>
        </w:rPr>
        <w:t xml:space="preserve"> </w:t>
      </w:r>
      <w:r w:rsidRPr="00633747">
        <w:t>EHT</w:t>
      </w:r>
      <w:r w:rsidRPr="00633747">
        <w:rPr>
          <w:spacing w:val="22"/>
        </w:rPr>
        <w:t xml:space="preserve"> </w:t>
      </w:r>
      <w:r w:rsidRPr="00633747">
        <w:t>STA</w:t>
      </w:r>
      <w:r w:rsidRPr="00633747">
        <w:rPr>
          <w:spacing w:val="22"/>
        </w:rPr>
        <w:t xml:space="preserve"> </w:t>
      </w:r>
      <w:r w:rsidRPr="00633747">
        <w:t>that</w:t>
      </w:r>
      <w:r w:rsidRPr="00633747">
        <w:rPr>
          <w:spacing w:val="23"/>
        </w:rPr>
        <w:t xml:space="preserve"> </w:t>
      </w:r>
      <w:r w:rsidRPr="00633747">
        <w:t>is</w:t>
      </w:r>
      <w:r w:rsidRPr="00633747">
        <w:rPr>
          <w:spacing w:val="23"/>
        </w:rPr>
        <w:t xml:space="preserve"> </w:t>
      </w:r>
      <w:r w:rsidRPr="00633747">
        <w:t>a</w:t>
      </w:r>
      <w:r w:rsidRPr="00633747">
        <w:rPr>
          <w:spacing w:val="23"/>
        </w:rPr>
        <w:t xml:space="preserve"> </w:t>
      </w:r>
      <w:r w:rsidRPr="00633747">
        <w:t>STA</w:t>
      </w:r>
      <w:r w:rsidRPr="00633747">
        <w:rPr>
          <w:spacing w:val="23"/>
        </w:rPr>
        <w:t xml:space="preserve"> </w:t>
      </w:r>
      <w:r w:rsidRPr="00633747">
        <w:t>6G</w:t>
      </w:r>
      <w:r w:rsidRPr="00633747">
        <w:rPr>
          <w:spacing w:val="23"/>
        </w:rPr>
        <w:t xml:space="preserve"> </w:t>
      </w:r>
      <w:r w:rsidRPr="00633747">
        <w:t>with</w:t>
      </w:r>
      <w:r w:rsidRPr="00633747">
        <w:rPr>
          <w:spacing w:val="22"/>
        </w:rPr>
        <w:t xml:space="preserve"> </w:t>
      </w:r>
      <w:r w:rsidRPr="00633747">
        <w:t>320</w:t>
      </w:r>
      <w:r w:rsidRPr="00633747">
        <w:rPr>
          <w:spacing w:val="-1"/>
        </w:rPr>
        <w:t xml:space="preserve"> </w:t>
      </w:r>
      <w:r w:rsidRPr="00633747">
        <w:t>MHz</w:t>
      </w:r>
      <w:r w:rsidRPr="00633747">
        <w:rPr>
          <w:spacing w:val="22"/>
        </w:rPr>
        <w:t xml:space="preserve"> </w:t>
      </w:r>
      <w:r w:rsidRPr="00633747">
        <w:t>bandwidth</w:t>
      </w:r>
      <w:r w:rsidRPr="00633747">
        <w:rPr>
          <w:spacing w:val="23"/>
        </w:rPr>
        <w:t xml:space="preserve"> </w:t>
      </w:r>
      <w:r w:rsidRPr="00633747">
        <w:t>support</w:t>
      </w:r>
      <w:r w:rsidRPr="00633747">
        <w:rPr>
          <w:spacing w:val="22"/>
        </w:rPr>
        <w:t xml:space="preserve"> </w:t>
      </w:r>
      <w:r w:rsidRPr="00633747">
        <w:t>to</w:t>
      </w:r>
      <w:r w:rsidRPr="00633747">
        <w:rPr>
          <w:spacing w:val="23"/>
        </w:rPr>
        <w:t xml:space="preserve"> </w:t>
      </w:r>
      <w:r w:rsidRPr="00633747">
        <w:t>an</w:t>
      </w:r>
      <w:r w:rsidRPr="00633747">
        <w:rPr>
          <w:spacing w:val="23"/>
        </w:rPr>
        <w:t xml:space="preserve"> </w:t>
      </w:r>
      <w:r w:rsidRPr="00633747">
        <w:t>EHT</w:t>
      </w:r>
      <w:r w:rsidRPr="00633747">
        <w:rPr>
          <w:spacing w:val="22"/>
        </w:rPr>
        <w:t xml:space="preserve"> </w:t>
      </w:r>
      <w:r w:rsidRPr="00633747">
        <w:t>AP</w:t>
      </w:r>
      <w:r w:rsidRPr="00633747">
        <w:rPr>
          <w:spacing w:val="23"/>
        </w:rPr>
        <w:t xml:space="preserve"> </w:t>
      </w:r>
      <w:r w:rsidRPr="00633747">
        <w:t>with</w:t>
      </w:r>
      <w:r w:rsidRPr="00633747">
        <w:rPr>
          <w:spacing w:val="-47"/>
        </w:rPr>
        <w:t xml:space="preserve"> </w:t>
      </w:r>
      <w:r w:rsidRPr="00633747">
        <w:t>320 MHz bandwidth support, the BSSID (TA) field is the address of the STA contained in the AP except</w:t>
      </w:r>
      <w:r w:rsidRPr="00633747">
        <w:rPr>
          <w:spacing w:val="1"/>
        </w:rPr>
        <w:t xml:space="preserve"> </w:t>
      </w:r>
      <w:r w:rsidRPr="00633747">
        <w:t>that the Individual/Group bit of the BSSID (TA) field is set to 1 in a CF-End frame in a non-HT or non-HT</w:t>
      </w:r>
      <w:r w:rsidRPr="00633747">
        <w:rPr>
          <w:spacing w:val="1"/>
        </w:rPr>
        <w:t xml:space="preserve"> </w:t>
      </w:r>
      <w:r w:rsidRPr="00633747">
        <w:t>duplicate format to indicate that the scrambling sequence and SERVICE field carry the TXVECTOR</w:t>
      </w:r>
      <w:r w:rsidRPr="00633747">
        <w:rPr>
          <w:spacing w:val="1"/>
        </w:rPr>
        <w:t xml:space="preserve"> </w:t>
      </w:r>
      <w:r w:rsidRPr="00633747">
        <w:t xml:space="preserve">parameter CH_BANDWIDTH_IN_NON_HT. </w:t>
      </w:r>
      <w:ins w:id="59" w:author="Liyunbo" w:date="2021-08-16T10:31:00Z">
        <w:r w:rsidR="00B968EE">
          <w:rPr>
            <w:spacing w:val="24"/>
          </w:rPr>
          <w:t>(#4145, 7681)</w:t>
        </w:r>
        <w:r w:rsidR="00B968EE">
          <w:t xml:space="preserve"> </w:t>
        </w:r>
      </w:ins>
      <w:del w:id="60" w:author="Liyunbo" w:date="2021-08-16T09:16:00Z">
        <w:r w:rsidRPr="00633747" w:rsidDel="00C4702A">
          <w:delText>Otherwise, i</w:delText>
        </w:r>
      </w:del>
      <w:ins w:id="61" w:author="Liyunbo" w:date="2021-08-12T15:55:00Z">
        <w:r w:rsidR="00306082">
          <w:t>I</w:t>
        </w:r>
      </w:ins>
      <w:r w:rsidRPr="00633747">
        <w:t>f transmitted by a non-DMG STA, the BSSID</w:t>
      </w:r>
      <w:r w:rsidRPr="00633747">
        <w:rPr>
          <w:spacing w:val="1"/>
        </w:rPr>
        <w:t xml:space="preserve"> </w:t>
      </w:r>
      <w:r w:rsidRPr="00633747">
        <w:t>(TA) field is the address of the STA contained in the AP</w:t>
      </w:r>
      <w:ins w:id="62" w:author="Stephen McCann" w:date="2021-08-13T14:42:00Z">
        <w:r w:rsidR="004C1C01">
          <w:t>,</w:t>
        </w:r>
      </w:ins>
      <w:r w:rsidRPr="00633747">
        <w:t xml:space="preserve"> except that the Individual/Group bit of the BSSID</w:t>
      </w:r>
      <w:r w:rsidRPr="00633747">
        <w:rPr>
          <w:spacing w:val="1"/>
        </w:rPr>
        <w:t xml:space="preserve"> </w:t>
      </w:r>
      <w:r w:rsidRPr="00633747">
        <w:t>(TA)</w:t>
      </w:r>
      <w:r w:rsidRPr="00633747">
        <w:rPr>
          <w:spacing w:val="4"/>
        </w:rPr>
        <w:t xml:space="preserve"> </w:t>
      </w:r>
      <w:r w:rsidRPr="00633747">
        <w:t>field</w:t>
      </w:r>
      <w:r w:rsidRPr="00633747">
        <w:rPr>
          <w:spacing w:val="4"/>
        </w:rPr>
        <w:t xml:space="preserve"> </w:t>
      </w:r>
      <w:r w:rsidRPr="00633747">
        <w:t>is</w:t>
      </w:r>
      <w:r w:rsidRPr="00633747">
        <w:rPr>
          <w:spacing w:val="4"/>
        </w:rPr>
        <w:t xml:space="preserve"> </w:t>
      </w:r>
      <w:r w:rsidRPr="00633747">
        <w:t>set</w:t>
      </w:r>
      <w:r w:rsidRPr="00633747">
        <w:rPr>
          <w:spacing w:val="4"/>
        </w:rPr>
        <w:t xml:space="preserve"> </w:t>
      </w:r>
      <w:r w:rsidRPr="00633747">
        <w:t>to</w:t>
      </w:r>
      <w:r w:rsidRPr="00633747">
        <w:rPr>
          <w:spacing w:val="4"/>
        </w:rPr>
        <w:t xml:space="preserve"> </w:t>
      </w:r>
      <w:r w:rsidRPr="00633747">
        <w:t>1</w:t>
      </w:r>
      <w:r w:rsidRPr="00633747">
        <w:rPr>
          <w:spacing w:val="4"/>
        </w:rPr>
        <w:t xml:space="preserve"> </w:t>
      </w:r>
      <w:r w:rsidRPr="00633747">
        <w:t>in</w:t>
      </w:r>
      <w:r w:rsidRPr="00633747">
        <w:rPr>
          <w:spacing w:val="4"/>
        </w:rPr>
        <w:t xml:space="preserve"> </w:t>
      </w:r>
      <w:r w:rsidRPr="00633747">
        <w:t>a</w:t>
      </w:r>
      <w:r w:rsidRPr="00633747">
        <w:rPr>
          <w:spacing w:val="4"/>
        </w:rPr>
        <w:t xml:space="preserve"> </w:t>
      </w:r>
      <w:r w:rsidRPr="00633747">
        <w:t>CF-End</w:t>
      </w:r>
      <w:r w:rsidRPr="00633747">
        <w:rPr>
          <w:spacing w:val="4"/>
        </w:rPr>
        <w:t xml:space="preserve"> </w:t>
      </w:r>
      <w:r w:rsidRPr="00633747">
        <w:t>frame</w:t>
      </w:r>
      <w:r w:rsidRPr="00633747">
        <w:rPr>
          <w:spacing w:val="3"/>
        </w:rPr>
        <w:t xml:space="preserve"> </w:t>
      </w:r>
      <w:r w:rsidRPr="00633747">
        <w:t>transmitted</w:t>
      </w:r>
      <w:ins w:id="63" w:author="Liyunbo" w:date="2021-08-16T10:32:00Z">
        <w:r w:rsidR="00B968EE">
          <w:t xml:space="preserve"> </w:t>
        </w:r>
      </w:ins>
      <w:ins w:id="64" w:author="Liyunbo" w:date="2021-08-16T10:31:00Z">
        <w:r w:rsidR="00B968EE">
          <w:rPr>
            <w:spacing w:val="24"/>
          </w:rPr>
          <w:t>(#4145, 7681)</w:t>
        </w:r>
      </w:ins>
      <w:ins w:id="65" w:author="Liyunbo" w:date="2021-08-16T10:26:00Z">
        <w:r w:rsidR="00B968EE" w:rsidRPr="00B968EE">
          <w:t xml:space="preserve"> </w:t>
        </w:r>
        <w:r w:rsidR="00B968EE" w:rsidRPr="00633747">
          <w:t>in</w:t>
        </w:r>
        <w:r w:rsidR="00B968EE" w:rsidRPr="00633747">
          <w:rPr>
            <w:spacing w:val="-3"/>
          </w:rPr>
          <w:t xml:space="preserve"> </w:t>
        </w:r>
        <w:r w:rsidR="00B968EE" w:rsidRPr="00633747">
          <w:t>a</w:t>
        </w:r>
        <w:r w:rsidR="00B968EE" w:rsidRPr="00633747">
          <w:rPr>
            <w:spacing w:val="-5"/>
          </w:rPr>
          <w:t xml:space="preserve"> </w:t>
        </w:r>
        <w:r w:rsidR="00B968EE" w:rsidRPr="00633747">
          <w:t>non-HT</w:t>
        </w:r>
        <w:r w:rsidR="00B968EE" w:rsidRPr="00633747">
          <w:rPr>
            <w:spacing w:val="-4"/>
          </w:rPr>
          <w:t xml:space="preserve"> </w:t>
        </w:r>
        <w:r w:rsidR="00B968EE" w:rsidRPr="00633747">
          <w:t>or</w:t>
        </w:r>
        <w:r w:rsidR="00B968EE" w:rsidRPr="00633747">
          <w:rPr>
            <w:spacing w:val="-3"/>
          </w:rPr>
          <w:t xml:space="preserve"> </w:t>
        </w:r>
        <w:r w:rsidR="00B968EE" w:rsidRPr="00633747">
          <w:t>non-HT</w:t>
        </w:r>
        <w:r w:rsidR="00B968EE" w:rsidRPr="00633747">
          <w:rPr>
            <w:spacing w:val="-5"/>
          </w:rPr>
          <w:t xml:space="preserve"> </w:t>
        </w:r>
        <w:r w:rsidR="00B968EE" w:rsidRPr="00633747">
          <w:t>duplicate</w:t>
        </w:r>
        <w:r w:rsidR="00B968EE" w:rsidRPr="00633747">
          <w:rPr>
            <w:spacing w:val="-5"/>
          </w:rPr>
          <w:t xml:space="preserve"> </w:t>
        </w:r>
        <w:r w:rsidR="00B968EE" w:rsidRPr="00633747">
          <w:t>format</w:t>
        </w:r>
      </w:ins>
      <w:r w:rsidRPr="00633747">
        <w:rPr>
          <w:spacing w:val="4"/>
        </w:rPr>
        <w:t xml:space="preserve"> </w:t>
      </w:r>
      <w:ins w:id="66" w:author="Liyunbo" w:date="2021-08-16T10:26:00Z">
        <w:r w:rsidR="00B968EE">
          <w:rPr>
            <w:spacing w:val="4"/>
          </w:rPr>
          <w:t>in one of the following case</w:t>
        </w:r>
      </w:ins>
      <w:ins w:id="67" w:author="Liyunbo" w:date="2021-08-16T10:27:00Z">
        <w:r w:rsidR="00B968EE">
          <w:rPr>
            <w:spacing w:val="4"/>
          </w:rPr>
          <w:t xml:space="preserve">s </w:t>
        </w:r>
      </w:ins>
      <w:del w:id="68" w:author="Liyunbo" w:date="2021-08-16T10:27:00Z">
        <w:r w:rsidRPr="00633747" w:rsidDel="00B968EE">
          <w:delText>by</w:delText>
        </w:r>
        <w:r w:rsidRPr="00633747" w:rsidDel="00B968EE">
          <w:rPr>
            <w:spacing w:val="4"/>
          </w:rPr>
          <w:delText xml:space="preserve"> </w:delText>
        </w:r>
        <w:r w:rsidRPr="00633747" w:rsidDel="00B968EE">
          <w:delText>a</w:delText>
        </w:r>
        <w:r w:rsidRPr="00633747" w:rsidDel="00B968EE">
          <w:rPr>
            <w:spacing w:val="4"/>
          </w:rPr>
          <w:delText xml:space="preserve"> </w:delText>
        </w:r>
        <w:r w:rsidRPr="00633747" w:rsidDel="00B968EE">
          <w:delText>VHT</w:delText>
        </w:r>
        <w:r w:rsidRPr="00633747" w:rsidDel="00B968EE">
          <w:rPr>
            <w:spacing w:val="4"/>
          </w:rPr>
          <w:delText xml:space="preserve"> </w:delText>
        </w:r>
        <w:r w:rsidRPr="00633747" w:rsidDel="00B968EE">
          <w:delText>STA</w:delText>
        </w:r>
        <w:r w:rsidRPr="00633747" w:rsidDel="00B968EE">
          <w:rPr>
            <w:spacing w:val="3"/>
          </w:rPr>
          <w:delText xml:space="preserve"> </w:delText>
        </w:r>
        <w:r w:rsidRPr="00633747" w:rsidDel="00B968EE">
          <w:delText>to</w:delText>
        </w:r>
        <w:r w:rsidRPr="00633747" w:rsidDel="00B968EE">
          <w:rPr>
            <w:spacing w:val="4"/>
          </w:rPr>
          <w:delText xml:space="preserve"> </w:delText>
        </w:r>
        <w:r w:rsidRPr="00633747" w:rsidDel="00B968EE">
          <w:delText>a</w:delText>
        </w:r>
        <w:r w:rsidRPr="00633747" w:rsidDel="00B968EE">
          <w:rPr>
            <w:spacing w:val="3"/>
          </w:rPr>
          <w:delText xml:space="preserve"> </w:delText>
        </w:r>
        <w:r w:rsidRPr="00633747" w:rsidDel="00B968EE">
          <w:delText>VHT</w:delText>
        </w:r>
        <w:r w:rsidRPr="00633747" w:rsidDel="00B968EE">
          <w:rPr>
            <w:spacing w:val="4"/>
          </w:rPr>
          <w:delText xml:space="preserve"> </w:delText>
        </w:r>
        <w:r w:rsidRPr="00633747" w:rsidDel="00B968EE">
          <w:delText>AP,</w:delText>
        </w:r>
        <w:r w:rsidRPr="00633747" w:rsidDel="00B968EE">
          <w:rPr>
            <w:spacing w:val="2"/>
          </w:rPr>
          <w:delText xml:space="preserve"> </w:delText>
        </w:r>
        <w:r w:rsidRPr="00633747" w:rsidDel="00B968EE">
          <w:delText>or</w:delText>
        </w:r>
        <w:r w:rsidRPr="00633747" w:rsidDel="00B968EE">
          <w:rPr>
            <w:spacing w:val="3"/>
          </w:rPr>
          <w:delText xml:space="preserve"> </w:delText>
        </w:r>
        <w:r w:rsidRPr="00633747" w:rsidDel="00B968EE">
          <w:delText>an</w:delText>
        </w:r>
        <w:r w:rsidRPr="00633747" w:rsidDel="00B968EE">
          <w:rPr>
            <w:spacing w:val="3"/>
          </w:rPr>
          <w:delText xml:space="preserve"> </w:delText>
        </w:r>
        <w:r w:rsidRPr="00633747" w:rsidDel="00B968EE">
          <w:delText>HE</w:delText>
        </w:r>
        <w:r w:rsidRPr="00633747" w:rsidDel="00B968EE">
          <w:rPr>
            <w:spacing w:val="4"/>
          </w:rPr>
          <w:delText xml:space="preserve"> </w:delText>
        </w:r>
        <w:r w:rsidRPr="00633747" w:rsidDel="00B968EE">
          <w:delText>STA</w:delText>
        </w:r>
        <w:r w:rsidRPr="00633747" w:rsidDel="00B968EE">
          <w:rPr>
            <w:spacing w:val="2"/>
          </w:rPr>
          <w:delText xml:space="preserve"> </w:delText>
        </w:r>
        <w:r w:rsidRPr="00633747" w:rsidDel="00B968EE">
          <w:delText>to</w:delText>
        </w:r>
        <w:r w:rsidRPr="00633747" w:rsidDel="00B968EE">
          <w:rPr>
            <w:spacing w:val="4"/>
          </w:rPr>
          <w:delText xml:space="preserve"> </w:delText>
        </w:r>
        <w:r w:rsidRPr="00633747" w:rsidDel="00B968EE">
          <w:delText>an</w:delText>
        </w:r>
        <w:r w:rsidRPr="00633747" w:rsidDel="00B968EE">
          <w:rPr>
            <w:spacing w:val="4"/>
          </w:rPr>
          <w:delText xml:space="preserve"> </w:delText>
        </w:r>
        <w:r w:rsidRPr="00633747" w:rsidDel="00B968EE">
          <w:delText>HE AP,</w:delText>
        </w:r>
        <w:r w:rsidRPr="00633747" w:rsidDel="00B968EE">
          <w:rPr>
            <w:spacing w:val="-5"/>
          </w:rPr>
          <w:delText xml:space="preserve"> </w:delText>
        </w:r>
        <w:r w:rsidRPr="00633747" w:rsidDel="00B968EE">
          <w:delText>or</w:delText>
        </w:r>
        <w:r w:rsidRPr="00633747" w:rsidDel="00B968EE">
          <w:rPr>
            <w:spacing w:val="-4"/>
          </w:rPr>
          <w:delText xml:space="preserve"> </w:delText>
        </w:r>
        <w:r w:rsidRPr="00633747" w:rsidDel="00B968EE">
          <w:delText>an</w:delText>
        </w:r>
        <w:r w:rsidRPr="00633747" w:rsidDel="00B968EE">
          <w:rPr>
            <w:spacing w:val="-4"/>
          </w:rPr>
          <w:delText xml:space="preserve"> </w:delText>
        </w:r>
        <w:r w:rsidRPr="00633747" w:rsidDel="00B968EE">
          <w:delText>EHT</w:delText>
        </w:r>
        <w:r w:rsidRPr="00633747" w:rsidDel="00B968EE">
          <w:rPr>
            <w:spacing w:val="-4"/>
          </w:rPr>
          <w:delText xml:space="preserve"> </w:delText>
        </w:r>
        <w:r w:rsidRPr="00633747" w:rsidDel="00B968EE">
          <w:delText>STA</w:delText>
        </w:r>
        <w:r w:rsidRPr="00633747" w:rsidDel="00B968EE">
          <w:rPr>
            <w:spacing w:val="-4"/>
          </w:rPr>
          <w:delText xml:space="preserve"> </w:delText>
        </w:r>
        <w:r w:rsidRPr="00633747" w:rsidDel="00B968EE">
          <w:delText>to</w:delText>
        </w:r>
        <w:r w:rsidRPr="00633747" w:rsidDel="00B968EE">
          <w:rPr>
            <w:spacing w:val="-4"/>
          </w:rPr>
          <w:delText xml:space="preserve"> </w:delText>
        </w:r>
        <w:r w:rsidRPr="00633747" w:rsidDel="00B968EE">
          <w:delText>an</w:delText>
        </w:r>
        <w:r w:rsidRPr="00633747" w:rsidDel="00B968EE">
          <w:rPr>
            <w:spacing w:val="-3"/>
          </w:rPr>
          <w:delText xml:space="preserve"> </w:delText>
        </w:r>
        <w:r w:rsidRPr="00633747" w:rsidDel="00B968EE">
          <w:delText>EHT</w:delText>
        </w:r>
        <w:r w:rsidRPr="00633747" w:rsidDel="00B968EE">
          <w:rPr>
            <w:spacing w:val="-4"/>
          </w:rPr>
          <w:delText xml:space="preserve"> </w:delText>
        </w:r>
        <w:r w:rsidRPr="00633747" w:rsidDel="00B968EE">
          <w:delText>AP</w:delText>
        </w:r>
        <w:r w:rsidRPr="00633747" w:rsidDel="00B968EE">
          <w:rPr>
            <w:spacing w:val="-4"/>
          </w:rPr>
          <w:delText xml:space="preserve"> </w:delText>
        </w:r>
      </w:del>
      <w:del w:id="69" w:author="Liyunbo" w:date="2021-07-21T14:29:00Z">
        <w:r w:rsidRPr="00633747" w:rsidDel="000462F3">
          <w:delText>to</w:delText>
        </w:r>
        <w:r w:rsidRPr="00633747" w:rsidDel="000462F3">
          <w:rPr>
            <w:spacing w:val="-4"/>
          </w:rPr>
          <w:delText xml:space="preserve"> </w:delText>
        </w:r>
        <w:r w:rsidRPr="00633747" w:rsidDel="000462F3">
          <w:delText>an</w:delText>
        </w:r>
        <w:r w:rsidRPr="00633747" w:rsidDel="000462F3">
          <w:rPr>
            <w:spacing w:val="-5"/>
          </w:rPr>
          <w:delText xml:space="preserve"> </w:delText>
        </w:r>
        <w:r w:rsidRPr="00633747" w:rsidDel="000462F3">
          <w:delText>HE</w:delText>
        </w:r>
        <w:r w:rsidRPr="00633747" w:rsidDel="000462F3">
          <w:rPr>
            <w:spacing w:val="-4"/>
          </w:rPr>
          <w:delText xml:space="preserve"> </w:delText>
        </w:r>
        <w:r w:rsidRPr="00633747" w:rsidDel="000462F3">
          <w:delText>AP</w:delText>
        </w:r>
        <w:r w:rsidRPr="00633747" w:rsidDel="000462F3">
          <w:rPr>
            <w:spacing w:val="-5"/>
          </w:rPr>
          <w:delText xml:space="preserve"> </w:delText>
        </w:r>
      </w:del>
      <w:ins w:id="70" w:author="Liyunbo" w:date="2021-07-21T15:44:00Z">
        <w:r w:rsidR="001E5D24">
          <w:rPr>
            <w:spacing w:val="-5"/>
          </w:rPr>
          <w:t>(#5696)</w:t>
        </w:r>
      </w:ins>
      <w:del w:id="71" w:author="Liyunbo" w:date="2021-08-16T10:26:00Z">
        <w:r w:rsidRPr="00633747" w:rsidDel="00B968EE">
          <w:delText>in</w:delText>
        </w:r>
        <w:r w:rsidRPr="00633747" w:rsidDel="00B968EE">
          <w:rPr>
            <w:spacing w:val="-3"/>
          </w:rPr>
          <w:delText xml:space="preserve"> </w:delText>
        </w:r>
        <w:r w:rsidRPr="00633747" w:rsidDel="00B968EE">
          <w:delText>a</w:delText>
        </w:r>
        <w:r w:rsidRPr="00633747" w:rsidDel="00B968EE">
          <w:rPr>
            <w:spacing w:val="-5"/>
          </w:rPr>
          <w:delText xml:space="preserve"> </w:delText>
        </w:r>
        <w:r w:rsidRPr="00633747" w:rsidDel="00B968EE">
          <w:delText>non-HT</w:delText>
        </w:r>
        <w:r w:rsidRPr="00633747" w:rsidDel="00B968EE">
          <w:rPr>
            <w:spacing w:val="-4"/>
          </w:rPr>
          <w:delText xml:space="preserve"> </w:delText>
        </w:r>
        <w:r w:rsidRPr="00633747" w:rsidDel="00B968EE">
          <w:delText>or</w:delText>
        </w:r>
        <w:r w:rsidRPr="00633747" w:rsidDel="00B968EE">
          <w:rPr>
            <w:spacing w:val="-3"/>
          </w:rPr>
          <w:delText xml:space="preserve"> </w:delText>
        </w:r>
        <w:r w:rsidRPr="00633747" w:rsidDel="00B968EE">
          <w:delText>non-HT</w:delText>
        </w:r>
        <w:r w:rsidRPr="00633747" w:rsidDel="00B968EE">
          <w:rPr>
            <w:spacing w:val="-5"/>
          </w:rPr>
          <w:delText xml:space="preserve"> </w:delText>
        </w:r>
        <w:r w:rsidRPr="00633747" w:rsidDel="00B968EE">
          <w:delText>duplicate</w:delText>
        </w:r>
        <w:r w:rsidRPr="00633747" w:rsidDel="00B968EE">
          <w:rPr>
            <w:spacing w:val="-5"/>
          </w:rPr>
          <w:delText xml:space="preserve"> </w:delText>
        </w:r>
        <w:r w:rsidRPr="00633747" w:rsidDel="00B968EE">
          <w:delText>format</w:delText>
        </w:r>
      </w:del>
      <w:r w:rsidRPr="00633747">
        <w:rPr>
          <w:spacing w:val="-4"/>
        </w:rPr>
        <w:t xml:space="preserve"> </w:t>
      </w:r>
      <w:r w:rsidRPr="00633747">
        <w:t>to</w:t>
      </w:r>
      <w:r w:rsidRPr="00633747">
        <w:rPr>
          <w:spacing w:val="-3"/>
        </w:rPr>
        <w:t xml:space="preserve"> </w:t>
      </w:r>
      <w:r w:rsidRPr="00633747">
        <w:t>indicate</w:t>
      </w:r>
      <w:r w:rsidRPr="00633747">
        <w:rPr>
          <w:spacing w:val="-4"/>
        </w:rPr>
        <w:t xml:space="preserve"> </w:t>
      </w:r>
      <w:r w:rsidRPr="00633747">
        <w:t>that</w:t>
      </w:r>
      <w:r w:rsidRPr="00633747">
        <w:rPr>
          <w:spacing w:val="-3"/>
        </w:rPr>
        <w:t xml:space="preserve"> </w:t>
      </w:r>
      <w:r w:rsidRPr="00633747">
        <w:t>the</w:t>
      </w:r>
      <w:r w:rsidRPr="00633747">
        <w:rPr>
          <w:spacing w:val="-48"/>
        </w:rPr>
        <w:t xml:space="preserve"> </w:t>
      </w:r>
      <w:r w:rsidRPr="00633747">
        <w:t>scrambling sequence carries the TXVECTOR parameter CH_BANDWIDTH_IN_NON_HT. If transmitted</w:t>
      </w:r>
      <w:r w:rsidRPr="00633747">
        <w:rPr>
          <w:spacing w:val="1"/>
        </w:rPr>
        <w:t xml:space="preserve"> </w:t>
      </w:r>
      <w:r w:rsidRPr="00633747">
        <w:t>by</w:t>
      </w:r>
      <w:r w:rsidRPr="00633747">
        <w:rPr>
          <w:spacing w:val="-1"/>
        </w:rPr>
        <w:t xml:space="preserve"> </w:t>
      </w:r>
      <w:r w:rsidRPr="00633747">
        <w:t>a DMG</w:t>
      </w:r>
      <w:r w:rsidRPr="00633747">
        <w:rPr>
          <w:spacing w:val="-1"/>
        </w:rPr>
        <w:t xml:space="preserve"> </w:t>
      </w:r>
      <w:r w:rsidRPr="00633747">
        <w:t>STA, the</w:t>
      </w:r>
      <w:r w:rsidRPr="00633747">
        <w:rPr>
          <w:spacing w:val="-1"/>
        </w:rPr>
        <w:t xml:space="preserve"> </w:t>
      </w:r>
      <w:r w:rsidRPr="00633747">
        <w:t>TA field</w:t>
      </w:r>
      <w:r w:rsidRPr="00633747">
        <w:rPr>
          <w:spacing w:val="-1"/>
        </w:rPr>
        <w:t xml:space="preserve"> </w:t>
      </w:r>
      <w:r w:rsidRPr="00633747">
        <w:t>is the</w:t>
      </w:r>
      <w:r w:rsidRPr="00633747">
        <w:rPr>
          <w:spacing w:val="-1"/>
        </w:rPr>
        <w:t xml:space="preserve"> </w:t>
      </w:r>
      <w:r w:rsidRPr="00633747">
        <w:t>MAC address of</w:t>
      </w:r>
      <w:r w:rsidRPr="00633747">
        <w:rPr>
          <w:spacing w:val="-1"/>
        </w:rPr>
        <w:t xml:space="preserve"> </w:t>
      </w:r>
      <w:r w:rsidRPr="00633747">
        <w:t>the STA</w:t>
      </w:r>
      <w:r w:rsidRPr="00633747">
        <w:rPr>
          <w:spacing w:val="-1"/>
        </w:rPr>
        <w:t xml:space="preserve"> </w:t>
      </w:r>
      <w:r w:rsidRPr="00633747">
        <w:t>transmitting the</w:t>
      </w:r>
      <w:r w:rsidRPr="00633747">
        <w:rPr>
          <w:spacing w:val="-2"/>
        </w:rPr>
        <w:t xml:space="preserve"> </w:t>
      </w:r>
      <w:r w:rsidRPr="00633747">
        <w:t>frame.</w:t>
      </w:r>
    </w:p>
    <w:p w14:paraId="628858B1" w14:textId="60F0CCB9" w:rsidR="00B968EE" w:rsidRDefault="00B968EE">
      <w:pPr>
        <w:pStyle w:val="af4"/>
        <w:numPr>
          <w:ilvl w:val="0"/>
          <w:numId w:val="73"/>
        </w:numPr>
        <w:kinsoku w:val="0"/>
        <w:overflowPunct w:val="0"/>
        <w:spacing w:before="55" w:line="252" w:lineRule="auto"/>
        <w:ind w:right="457"/>
        <w:rPr>
          <w:ins w:id="72" w:author="Liyunbo" w:date="2021-08-16T10:30:00Z"/>
        </w:rPr>
        <w:pPrChange w:id="73" w:author="Liyunbo" w:date="2021-08-16T10:27:00Z">
          <w:pPr>
            <w:pStyle w:val="af4"/>
            <w:kinsoku w:val="0"/>
            <w:overflowPunct w:val="0"/>
            <w:spacing w:before="55" w:line="252" w:lineRule="auto"/>
            <w:ind w:left="320" w:right="457"/>
          </w:pPr>
        </w:pPrChange>
      </w:pPr>
      <w:ins w:id="74" w:author="Liyunbo" w:date="2021-08-16T10:28:00Z">
        <w:r>
          <w:t xml:space="preserve">from a VHT STA, a HE STA, an EHT STA that is not a STA 6G, or an EHT STA that is a STA 6G </w:t>
        </w:r>
      </w:ins>
      <w:ins w:id="75" w:author="Liyunbo" w:date="2021-08-16T10:29:00Z">
        <w:r>
          <w:t xml:space="preserve">without 320MHz bandwidth support to a VHT AP, </w:t>
        </w:r>
        <w:proofErr w:type="spellStart"/>
        <w:r>
          <w:t>an</w:t>
        </w:r>
        <w:proofErr w:type="spellEnd"/>
        <w:r>
          <w:t xml:space="preserve"> HE AP or an EHT A</w:t>
        </w:r>
      </w:ins>
      <w:ins w:id="76" w:author="Liyunbo" w:date="2021-08-16T10:30:00Z">
        <w:r>
          <w:t>P</w:t>
        </w:r>
      </w:ins>
    </w:p>
    <w:p w14:paraId="10EAC18E" w14:textId="730012E0" w:rsidR="00B968EE" w:rsidRDefault="00B968EE">
      <w:pPr>
        <w:pStyle w:val="af4"/>
        <w:numPr>
          <w:ilvl w:val="0"/>
          <w:numId w:val="73"/>
        </w:numPr>
        <w:kinsoku w:val="0"/>
        <w:overflowPunct w:val="0"/>
        <w:spacing w:before="55" w:line="252" w:lineRule="auto"/>
        <w:ind w:right="457"/>
        <w:pPrChange w:id="77" w:author="Liyunbo" w:date="2021-08-16T10:27:00Z">
          <w:pPr>
            <w:pStyle w:val="af4"/>
            <w:kinsoku w:val="0"/>
            <w:overflowPunct w:val="0"/>
            <w:spacing w:before="55" w:line="252" w:lineRule="auto"/>
            <w:ind w:left="320" w:right="457"/>
          </w:pPr>
        </w:pPrChange>
      </w:pPr>
      <w:ins w:id="78" w:author="Liyunbo" w:date="2021-08-16T10:30:00Z">
        <w:r>
          <w:lastRenderedPageBreak/>
          <w:t>from an EHT STA that is a STA 6G with 320 MHz bandwidth support to an EHT AP</w:t>
        </w:r>
      </w:ins>
      <w:ins w:id="79" w:author="Liyunbo" w:date="2021-08-16T10:31:00Z">
        <w:r>
          <w:t xml:space="preserve"> that is</w:t>
        </w:r>
        <w:r>
          <w:rPr>
            <w:lang w:eastAsia="zh-CN"/>
          </w:rPr>
          <w:t xml:space="preserve"> a STA 6G without 320MHz bandwidth support </w:t>
        </w:r>
        <w:r>
          <w:rPr>
            <w:spacing w:val="24"/>
          </w:rPr>
          <w:t>(#4145, 7681)</w:t>
        </w:r>
        <w:r>
          <w:t xml:space="preserve"> </w:t>
        </w:r>
      </w:ins>
    </w:p>
    <w:p w14:paraId="6DFF3073" w14:textId="77777777" w:rsidR="006348AF" w:rsidRDefault="006348AF" w:rsidP="006348AF">
      <w:pPr>
        <w:pStyle w:val="af4"/>
        <w:kinsoku w:val="0"/>
        <w:overflowPunct w:val="0"/>
        <w:spacing w:before="9"/>
        <w:rPr>
          <w:sz w:val="24"/>
          <w:szCs w:val="24"/>
        </w:rPr>
      </w:pPr>
    </w:p>
    <w:p w14:paraId="71F29A38" w14:textId="77777777" w:rsidR="006348AF" w:rsidRDefault="006348AF" w:rsidP="006348AF">
      <w:pPr>
        <w:pStyle w:val="ab"/>
        <w:widowControl w:val="0"/>
        <w:numPr>
          <w:ilvl w:val="3"/>
          <w:numId w:val="69"/>
        </w:numPr>
        <w:tabs>
          <w:tab w:val="left" w:pos="988"/>
        </w:tabs>
        <w:kinsoku w:val="0"/>
        <w:overflowPunct w:val="0"/>
        <w:autoSpaceDE w:val="0"/>
        <w:autoSpaceDN w:val="0"/>
        <w:adjustRightInd w:val="0"/>
        <w:ind w:left="987" w:hanging="668"/>
        <w:contextualSpacing w:val="0"/>
        <w:jc w:val="left"/>
        <w:rPr>
          <w:rFonts w:ascii="Arial" w:hAnsi="Arial" w:cs="Arial"/>
          <w:b/>
          <w:bCs/>
          <w:sz w:val="20"/>
        </w:rPr>
      </w:pPr>
      <w:bookmarkStart w:id="80" w:name="9.3.1.7_BlockAckReq_frame_format"/>
      <w:bookmarkEnd w:id="80"/>
      <w:proofErr w:type="spellStart"/>
      <w:r>
        <w:rPr>
          <w:rFonts w:ascii="Arial" w:hAnsi="Arial" w:cs="Arial"/>
          <w:b/>
          <w:bCs/>
          <w:sz w:val="20"/>
        </w:rPr>
        <w:t>BlockAckReq</w:t>
      </w:r>
      <w:proofErr w:type="spellEnd"/>
      <w:r>
        <w:rPr>
          <w:rFonts w:ascii="Arial" w:hAnsi="Arial" w:cs="Arial"/>
          <w:b/>
          <w:bCs/>
          <w:spacing w:val="-11"/>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p>
    <w:p w14:paraId="03134CA9" w14:textId="77777777" w:rsidR="006348AF" w:rsidRDefault="006348AF" w:rsidP="006348AF">
      <w:pPr>
        <w:pStyle w:val="af4"/>
        <w:kinsoku w:val="0"/>
        <w:overflowPunct w:val="0"/>
        <w:spacing w:before="6"/>
        <w:rPr>
          <w:rFonts w:ascii="Arial" w:hAnsi="Arial" w:cs="Arial"/>
          <w:b/>
          <w:bCs/>
          <w:sz w:val="29"/>
          <w:szCs w:val="29"/>
        </w:rPr>
      </w:pPr>
    </w:p>
    <w:p w14:paraId="16709BAE" w14:textId="77777777" w:rsidR="006348AF" w:rsidRDefault="006348AF" w:rsidP="006348AF">
      <w:pPr>
        <w:pStyle w:val="ab"/>
        <w:widowControl w:val="0"/>
        <w:numPr>
          <w:ilvl w:val="4"/>
          <w:numId w:val="69"/>
        </w:numPr>
        <w:tabs>
          <w:tab w:val="left" w:pos="1153"/>
        </w:tabs>
        <w:kinsoku w:val="0"/>
        <w:overflowPunct w:val="0"/>
        <w:autoSpaceDE w:val="0"/>
        <w:autoSpaceDN w:val="0"/>
        <w:adjustRightInd w:val="0"/>
        <w:contextualSpacing w:val="0"/>
        <w:jc w:val="left"/>
        <w:rPr>
          <w:rFonts w:ascii="Arial" w:hAnsi="Arial" w:cs="Arial"/>
          <w:b/>
          <w:bCs/>
          <w:sz w:val="20"/>
        </w:rPr>
      </w:pPr>
      <w:bookmarkStart w:id="81" w:name="9.3.1.7.1_Overview"/>
      <w:bookmarkEnd w:id="81"/>
      <w:r>
        <w:rPr>
          <w:rFonts w:ascii="Arial" w:hAnsi="Arial" w:cs="Arial"/>
          <w:b/>
          <w:bCs/>
          <w:sz w:val="20"/>
        </w:rPr>
        <w:t>Overview</w:t>
      </w:r>
    </w:p>
    <w:p w14:paraId="79112319" w14:textId="77777777" w:rsidR="006348AF" w:rsidRDefault="006348AF" w:rsidP="006348AF">
      <w:pPr>
        <w:pStyle w:val="af4"/>
        <w:kinsoku w:val="0"/>
        <w:overflowPunct w:val="0"/>
        <w:spacing w:before="2"/>
        <w:rPr>
          <w:rFonts w:ascii="Arial" w:hAnsi="Arial" w:cs="Arial"/>
          <w:b/>
          <w:bCs/>
          <w:sz w:val="28"/>
          <w:szCs w:val="28"/>
        </w:rPr>
      </w:pPr>
    </w:p>
    <w:p w14:paraId="217C7277" w14:textId="043865CF" w:rsidR="006348AF" w:rsidRDefault="006348AF" w:rsidP="006348AF">
      <w:pPr>
        <w:pStyle w:val="af4"/>
        <w:kinsoku w:val="0"/>
        <w:overflowPunct w:val="0"/>
        <w:spacing w:line="249" w:lineRule="auto"/>
        <w:ind w:left="319" w:right="456"/>
      </w:pPr>
      <w:r>
        <w:rPr>
          <w:noProof/>
          <w:lang w:val="en-US" w:eastAsia="zh-CN"/>
        </w:rPr>
        <mc:AlternateContent>
          <mc:Choice Requires="wps">
            <w:drawing>
              <wp:anchor distT="0" distB="0" distL="114300" distR="114300" simplePos="0" relativeHeight="251663872" behindDoc="1" locked="0" layoutInCell="0" allowOverlap="1" wp14:anchorId="587D835E" wp14:editId="62258A22">
                <wp:simplePos x="0" y="0"/>
                <wp:positionH relativeFrom="page">
                  <wp:posOffset>4762500</wp:posOffset>
                </wp:positionH>
                <wp:positionV relativeFrom="paragraph">
                  <wp:posOffset>738505</wp:posOffset>
                </wp:positionV>
                <wp:extent cx="31750" cy="6350"/>
                <wp:effectExtent l="0" t="635" r="0" b="254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0BFA" id="任意多边形 2" o:spid="_x0000_s1026" style="position:absolute;left:0;text-align:left;margin-left:375pt;margin-top:58.15pt;width:2.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" o:allowincell="f" path="m49,l,,,9r49,l49,xe" fillcolor="black" stroked="f">
                <v:path arrowok="t" o:connecttype="custom" o:connectlocs="31115,0;0,0;0,5715;31115,5715;31115,0" o:connectangles="0,0,0,0,0"/>
                <w10:wrap anchorx="page"/>
              </v:shape>
            </w:pict>
          </mc:Fallback>
        </mc:AlternateContent>
      </w:r>
      <w:r>
        <w:t xml:space="preserve">The TA field value is the address of the STA transmitting the </w:t>
      </w:r>
      <w:proofErr w:type="spellStart"/>
      <w:r>
        <w:t>BlockAckReq</w:t>
      </w:r>
      <w:proofErr w:type="spellEnd"/>
      <w:r>
        <w:t xml:space="preserve"> frame or a bandwidth </w:t>
      </w:r>
      <w:proofErr w:type="spellStart"/>
      <w:r>
        <w:t>signaling</w:t>
      </w:r>
      <w:proofErr w:type="spellEnd"/>
      <w:r>
        <w:rPr>
          <w:spacing w:val="-47"/>
        </w:rPr>
        <w:t xml:space="preserve"> </w:t>
      </w:r>
      <w:r>
        <w:t xml:space="preserve">TA. </w:t>
      </w:r>
      <w:r w:rsidRPr="00633747">
        <w:t xml:space="preserve">In a </w:t>
      </w:r>
      <w:proofErr w:type="spellStart"/>
      <w:r w:rsidRPr="00633747">
        <w:t>BlockAckReq</w:t>
      </w:r>
      <w:proofErr w:type="spellEnd"/>
      <w:r w:rsidRPr="00633747">
        <w:t xml:space="preserve"> frame transmitted by an EHT STA that is a STA 6G with 320 MHz bandwidth support in a non-HT or non-HT duplicate format and where the scrambling sequence and SERVICE field carry</w:t>
      </w:r>
      <w:r w:rsidRPr="00633747">
        <w:rPr>
          <w:spacing w:val="-47"/>
        </w:rPr>
        <w:t xml:space="preserve"> </w:t>
      </w:r>
      <w:r w:rsidRPr="00633747">
        <w:t xml:space="preserve">the TXVECTOR parameter CH_BANDWIDTH_IN_NON_HT, the TA field value is a bandwidth </w:t>
      </w:r>
      <w:proofErr w:type="spellStart"/>
      <w:r w:rsidRPr="00633747">
        <w:t>signaling</w:t>
      </w:r>
      <w:proofErr w:type="spellEnd"/>
      <w:r w:rsidRPr="00633747">
        <w:rPr>
          <w:spacing w:val="-48"/>
        </w:rPr>
        <w:t xml:space="preserve"> </w:t>
      </w:r>
      <w:r w:rsidRPr="00633747">
        <w:t xml:space="preserve">TA. </w:t>
      </w:r>
      <w:ins w:id="82" w:author="Liyunbo" w:date="2021-08-16T10:32:00Z">
        <w:r w:rsidR="008D1DE0">
          <w:rPr>
            <w:spacing w:val="24"/>
          </w:rPr>
          <w:t>(#4145, 7681)</w:t>
        </w:r>
      </w:ins>
      <w:del w:id="83" w:author="Liyunbo" w:date="2021-08-16T10:32:00Z">
        <w:r w:rsidRPr="00633747" w:rsidDel="008D1DE0">
          <w:delText>Otherwise, i</w:delText>
        </w:r>
      </w:del>
      <w:ins w:id="84" w:author="Liyunbo" w:date="2021-08-12T15:57:00Z">
        <w:r w:rsidR="003F05C9">
          <w:t>I</w:t>
        </w:r>
      </w:ins>
      <w:r w:rsidRPr="00633747">
        <w:t xml:space="preserve">n a </w:t>
      </w:r>
      <w:proofErr w:type="spellStart"/>
      <w:r w:rsidRPr="00633747">
        <w:t>BlockAckReq</w:t>
      </w:r>
      <w:proofErr w:type="spellEnd"/>
      <w:r w:rsidRPr="00633747">
        <w:t xml:space="preserve"> frame transmitted by a VHT STA, </w:t>
      </w:r>
      <w:proofErr w:type="spellStart"/>
      <w:r w:rsidRPr="00633747">
        <w:t>an</w:t>
      </w:r>
      <w:proofErr w:type="spellEnd"/>
      <w:r w:rsidRPr="00633747">
        <w:t xml:space="preserve"> HE STA</w:t>
      </w:r>
      <w:ins w:id="85" w:author="Liyunbo" w:date="2021-08-16T10:33:00Z">
        <w:r w:rsidR="008D1DE0">
          <w:t>, an EHT STA that is not a STA 6G</w:t>
        </w:r>
      </w:ins>
      <w:r w:rsidRPr="00633747">
        <w:t xml:space="preserve"> or an EHT STA</w:t>
      </w:r>
      <w:ins w:id="86" w:author="Liyunbo" w:date="2021-08-16T10:33:00Z">
        <w:r w:rsidR="008D1DE0">
          <w:t xml:space="preserve"> that is a STA 6G without 320MH</w:t>
        </w:r>
      </w:ins>
      <w:ins w:id="87" w:author="Liyunbo" w:date="2021-08-16T10:34:00Z">
        <w:r w:rsidR="008D1DE0">
          <w:t xml:space="preserve">z bandwidth </w:t>
        </w:r>
        <w:proofErr w:type="gramStart"/>
        <w:r w:rsidR="008D1DE0">
          <w:t>support</w:t>
        </w:r>
        <w:r w:rsidR="008D1DE0">
          <w:rPr>
            <w:spacing w:val="24"/>
          </w:rPr>
          <w:t>(</w:t>
        </w:r>
        <w:proofErr w:type="gramEnd"/>
        <w:r w:rsidR="008D1DE0">
          <w:rPr>
            <w:spacing w:val="24"/>
          </w:rPr>
          <w:t>#4145, 7681)</w:t>
        </w:r>
      </w:ins>
      <w:r w:rsidRPr="00633747">
        <w:t xml:space="preserve"> in a</w:t>
      </w:r>
      <w:r w:rsidRPr="00633747">
        <w:rPr>
          <w:spacing w:val="1"/>
        </w:rPr>
        <w:t xml:space="preserve"> </w:t>
      </w:r>
      <w:r w:rsidRPr="00633747">
        <w:t>non-HT or non-HT duplicate format and where the scrambling sequence carries the TXVECTOR parameter</w:t>
      </w:r>
      <w:r w:rsidRPr="00633747">
        <w:rPr>
          <w:spacing w:val="-47"/>
        </w:rPr>
        <w:t xml:space="preserve"> </w:t>
      </w:r>
      <w:r w:rsidRPr="00633747">
        <w:t>CH_BANDWIDTH_IN_NON_HT,</w:t>
      </w:r>
      <w:r w:rsidRPr="00633747">
        <w:rPr>
          <w:spacing w:val="-2"/>
        </w:rPr>
        <w:t xml:space="preserve"> </w:t>
      </w:r>
      <w:r w:rsidRPr="00633747">
        <w:t>the</w:t>
      </w:r>
      <w:r w:rsidRPr="00633747">
        <w:rPr>
          <w:spacing w:val="-1"/>
        </w:rPr>
        <w:t xml:space="preserve"> </w:t>
      </w:r>
      <w:r w:rsidRPr="00633747">
        <w:t>TA</w:t>
      </w:r>
      <w:r w:rsidRPr="00633747">
        <w:rPr>
          <w:spacing w:val="-1"/>
        </w:rPr>
        <w:t xml:space="preserve"> </w:t>
      </w:r>
      <w:r w:rsidRPr="00633747">
        <w:t>field value</w:t>
      </w:r>
      <w:r w:rsidRPr="00633747">
        <w:rPr>
          <w:spacing w:val="-1"/>
        </w:rPr>
        <w:t xml:space="preserve"> </w:t>
      </w:r>
      <w:r w:rsidRPr="00633747">
        <w:t>is</w:t>
      </w:r>
      <w:r w:rsidRPr="00633747">
        <w:rPr>
          <w:spacing w:val="-1"/>
        </w:rPr>
        <w:t xml:space="preserve"> </w:t>
      </w:r>
      <w:r w:rsidRPr="00633747">
        <w:t>a bandwidth</w:t>
      </w:r>
      <w:r w:rsidRPr="00633747">
        <w:rPr>
          <w:spacing w:val="-1"/>
        </w:rPr>
        <w:t xml:space="preserve"> </w:t>
      </w:r>
      <w:proofErr w:type="spellStart"/>
      <w:r w:rsidRPr="00633747">
        <w:t>signaling</w:t>
      </w:r>
      <w:proofErr w:type="spellEnd"/>
      <w:r w:rsidRPr="00633747">
        <w:t xml:space="preserve"> TA.</w:t>
      </w:r>
    </w:p>
    <w:p w14:paraId="3E4006CA" w14:textId="77777777" w:rsidR="006348AF" w:rsidRDefault="006348AF" w:rsidP="006348AF">
      <w:pPr>
        <w:pStyle w:val="Default"/>
        <w:rPr>
          <w:rFonts w:eastAsia="Malgun Gothic"/>
          <w:lang w:val="en-GB" w:eastAsia="ko-KR"/>
        </w:rPr>
      </w:pPr>
    </w:p>
    <w:p w14:paraId="395138C4" w14:textId="77777777" w:rsidR="006348AF" w:rsidRDefault="006348AF" w:rsidP="006348AF">
      <w:pPr>
        <w:pStyle w:val="Default"/>
        <w:rPr>
          <w:rFonts w:eastAsia="Malgun Gothic"/>
          <w:lang w:val="en-GB" w:eastAsia="ko-KR"/>
        </w:rPr>
      </w:pPr>
    </w:p>
    <w:p w14:paraId="7BFB98AE" w14:textId="77777777" w:rsidR="006348AF" w:rsidRDefault="006348AF" w:rsidP="006348AF">
      <w:pPr>
        <w:pStyle w:val="af4"/>
        <w:kinsoku w:val="0"/>
        <w:overflowPunct w:val="0"/>
        <w:ind w:left="320"/>
        <w:rPr>
          <w:rFonts w:ascii="Arial" w:hAnsi="Arial" w:cs="Arial"/>
          <w:b/>
          <w:bCs/>
        </w:rPr>
      </w:pPr>
      <w:r>
        <w:rPr>
          <w:rFonts w:ascii="Arial" w:hAnsi="Arial" w:cs="Arial"/>
          <w:b/>
          <w:bCs/>
        </w:rPr>
        <w:t>9.3.1.19</w:t>
      </w:r>
      <w:r>
        <w:rPr>
          <w:rFonts w:ascii="Arial" w:hAnsi="Arial" w:cs="Arial"/>
          <w:b/>
          <w:bCs/>
          <w:spacing w:val="-5"/>
        </w:rPr>
        <w:t xml:space="preserve"> </w:t>
      </w:r>
      <w:r>
        <w:rPr>
          <w:rFonts w:ascii="Arial" w:hAnsi="Arial" w:cs="Arial"/>
          <w:b/>
          <w:bCs/>
        </w:rPr>
        <w:t>VHT/HE</w:t>
      </w:r>
      <w:r w:rsidRPr="00633747">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4"/>
        </w:rPr>
        <w:t xml:space="preserve"> </w:t>
      </w:r>
      <w:r>
        <w:rPr>
          <w:rFonts w:ascii="Arial" w:hAnsi="Arial" w:cs="Arial"/>
          <w:b/>
          <w:bCs/>
        </w:rPr>
        <w:t>Announcement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format</w:t>
      </w:r>
    </w:p>
    <w:p w14:paraId="7E1D5779" w14:textId="77777777" w:rsidR="006348AF" w:rsidRDefault="006348AF" w:rsidP="006348AF">
      <w:pPr>
        <w:pStyle w:val="af4"/>
        <w:kinsoku w:val="0"/>
        <w:overflowPunct w:val="0"/>
        <w:rPr>
          <w:rFonts w:ascii="Arial" w:hAnsi="Arial" w:cs="Arial"/>
          <w:b/>
          <w:bCs/>
          <w:sz w:val="24"/>
          <w:szCs w:val="24"/>
        </w:rPr>
      </w:pPr>
    </w:p>
    <w:p w14:paraId="46B1BE5C" w14:textId="77777777" w:rsidR="006348AF" w:rsidRPr="00633747" w:rsidRDefault="006348AF" w:rsidP="006348AF">
      <w:pPr>
        <w:pStyle w:val="af4"/>
        <w:kinsoku w:val="0"/>
        <w:overflowPunct w:val="0"/>
        <w:spacing w:line="249" w:lineRule="auto"/>
        <w:ind w:left="320" w:right="457"/>
      </w:pPr>
      <w:r w:rsidRPr="00633747">
        <w:rPr>
          <w:noProof/>
          <w:lang w:val="en-US" w:eastAsia="zh-CN"/>
        </w:rPr>
        <mc:AlternateContent>
          <mc:Choice Requires="wps">
            <w:drawing>
              <wp:anchor distT="0" distB="0" distL="114300" distR="114300" simplePos="0" relativeHeight="251664896" behindDoc="1" locked="0" layoutInCell="0" allowOverlap="1" wp14:anchorId="55312426" wp14:editId="5944B1ED">
                <wp:simplePos x="0" y="0"/>
                <wp:positionH relativeFrom="page">
                  <wp:posOffset>6597015</wp:posOffset>
                </wp:positionH>
                <wp:positionV relativeFrom="paragraph">
                  <wp:posOffset>128905</wp:posOffset>
                </wp:positionV>
                <wp:extent cx="32385" cy="6350"/>
                <wp:effectExtent l="0" t="0" r="0" b="0"/>
                <wp:wrapNone/>
                <wp:docPr id="8"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C975" id="任意多边形 8" o:spid="_x0000_s1026" style="position:absolute;left:0;text-align:left;margin-left:519.45pt;margin-top:10.1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" o:allowincell="f" path="m50,l,,,9r50,l50,xe" fillcolor="black" stroked="f">
                <v:path arrowok="t" o:connecttype="custom" o:connectlocs="31750,0;0,0;0,5715;31750,5715;31750,0" o:connectangles="0,0,0,0,0"/>
                <w10:wrap anchorx="page"/>
              </v:shape>
            </w:pict>
          </mc:Fallback>
        </mc:AlternateContent>
      </w:r>
      <w:r w:rsidRPr="00633747">
        <w:t>The VHT/HE/EHT NDP Announcement frame has three variants, the VHT NDP Announcement frame,</w:t>
      </w:r>
      <w:r w:rsidRPr="00633747">
        <w:rPr>
          <w:spacing w:val="-47"/>
        </w:rPr>
        <w:t xml:space="preserve">   </w:t>
      </w:r>
      <w:r w:rsidRPr="00633747">
        <w:t>the HE NDP Announcement frame, and the EHT NDP Announcement frame. The variants</w:t>
      </w:r>
      <w:r w:rsidRPr="00633747">
        <w:rPr>
          <w:spacing w:val="1"/>
        </w:rPr>
        <w:t xml:space="preserve"> </w:t>
      </w:r>
      <w:r w:rsidRPr="00633747">
        <w:t>are distinguished by the setting of the HE subfield and the Ranging subfield in the Sounding Dialog Token</w:t>
      </w:r>
      <w:r w:rsidRPr="00633747">
        <w:rPr>
          <w:spacing w:val="1"/>
        </w:rPr>
        <w:t xml:space="preserve"> </w:t>
      </w:r>
      <w:r w:rsidRPr="00633747">
        <w:t>field.</w:t>
      </w:r>
    </w:p>
    <w:p w14:paraId="2BE09D93" w14:textId="77777777" w:rsidR="006348AF" w:rsidRDefault="006348AF" w:rsidP="006348AF">
      <w:pPr>
        <w:pStyle w:val="af4"/>
        <w:kinsoku w:val="0"/>
        <w:overflowPunct w:val="0"/>
        <w:spacing w:before="3"/>
        <w:rPr>
          <w:sz w:val="23"/>
          <w:szCs w:val="23"/>
        </w:rPr>
      </w:pPr>
    </w:p>
    <w:p w14:paraId="6309D52F" w14:textId="77777777" w:rsidR="006348AF" w:rsidRDefault="006348AF" w:rsidP="006348AF">
      <w:pPr>
        <w:pStyle w:val="af4"/>
        <w:kinsoku w:val="0"/>
        <w:overflowPunct w:val="0"/>
        <w:spacing w:before="3"/>
        <w:rPr>
          <w:b/>
          <w:bCs/>
          <w:i/>
          <w:iCs/>
          <w:sz w:val="11"/>
          <w:szCs w:val="11"/>
        </w:rPr>
      </w:pPr>
    </w:p>
    <w:p w14:paraId="0B44628A" w14:textId="77777777" w:rsidR="006348AF" w:rsidRPr="00633747" w:rsidRDefault="006348AF" w:rsidP="006348AF">
      <w:pPr>
        <w:pStyle w:val="af4"/>
        <w:kinsoku w:val="0"/>
        <w:overflowPunct w:val="0"/>
        <w:spacing w:before="91" w:line="249" w:lineRule="auto"/>
        <w:ind w:left="319" w:right="456"/>
      </w:pPr>
      <w:r w:rsidRPr="00633747">
        <w:t>The VHT/HE/EHT NDP Announcement frame contains at least one STA Info field. If the VHT/HE/EHT</w:t>
      </w:r>
      <w:r w:rsidRPr="00633747">
        <w:rPr>
          <w:spacing w:val="1"/>
        </w:rPr>
        <w:t xml:space="preserve"> </w:t>
      </w:r>
      <w:r w:rsidRPr="00633747">
        <w:t>NDP Announcement frame contains only one STA Info field, then the RA field is set to the address of the</w:t>
      </w:r>
      <w:r w:rsidRPr="00633747">
        <w:rPr>
          <w:spacing w:val="1"/>
        </w:rPr>
        <w:t xml:space="preserve"> </w:t>
      </w:r>
      <w:r w:rsidRPr="00633747">
        <w:t>STA that can provide feedback (see 10.37.5.2 (Rules for VHT sounding protocol sequences)). If the VHT/</w:t>
      </w:r>
      <w:r w:rsidRPr="00633747">
        <w:rPr>
          <w:spacing w:val="1"/>
        </w:rPr>
        <w:t xml:space="preserve"> </w:t>
      </w:r>
      <w:r w:rsidRPr="00633747">
        <w:t>HE/EHT NDP Announcement frame contains more than one STA Info field, then the RA field is set to the</w:t>
      </w:r>
      <w:r w:rsidRPr="00633747">
        <w:rPr>
          <w:spacing w:val="1"/>
        </w:rPr>
        <w:t xml:space="preserve"> </w:t>
      </w:r>
      <w:r w:rsidRPr="00633747">
        <w:t>broadcast</w:t>
      </w:r>
      <w:r w:rsidRPr="00633747">
        <w:rPr>
          <w:spacing w:val="-1"/>
        </w:rPr>
        <w:t xml:space="preserve"> </w:t>
      </w:r>
      <w:r w:rsidRPr="00633747">
        <w:t>address.</w:t>
      </w:r>
    </w:p>
    <w:p w14:paraId="59850247" w14:textId="77777777" w:rsidR="006348AF" w:rsidRDefault="006348AF" w:rsidP="006348AF">
      <w:pPr>
        <w:pStyle w:val="af4"/>
        <w:kinsoku w:val="0"/>
        <w:overflowPunct w:val="0"/>
        <w:rPr>
          <w:sz w:val="25"/>
          <w:szCs w:val="25"/>
        </w:rPr>
      </w:pPr>
    </w:p>
    <w:p w14:paraId="5EB535D5" w14:textId="0016B69F" w:rsidR="006348AF" w:rsidRPr="00633747" w:rsidRDefault="006348AF" w:rsidP="006348AF">
      <w:pPr>
        <w:pStyle w:val="af4"/>
        <w:kinsoku w:val="0"/>
        <w:overflowPunct w:val="0"/>
        <w:spacing w:line="249" w:lineRule="auto"/>
        <w:ind w:left="319" w:right="457"/>
      </w:pPr>
      <w:r>
        <w:rPr>
          <w:noProof/>
          <w:lang w:val="en-US" w:eastAsia="zh-CN"/>
        </w:rPr>
        <mc:AlternateContent>
          <mc:Choice Requires="wps">
            <w:drawing>
              <wp:anchor distT="0" distB="0" distL="114300" distR="114300" simplePos="0" relativeHeight="251665920" behindDoc="1" locked="0" layoutInCell="0" allowOverlap="1" wp14:anchorId="3B6AAF0F" wp14:editId="06CAA3C0">
                <wp:simplePos x="0" y="0"/>
                <wp:positionH relativeFrom="page">
                  <wp:posOffset>1403350</wp:posOffset>
                </wp:positionH>
                <wp:positionV relativeFrom="paragraph">
                  <wp:posOffset>1043305</wp:posOffset>
                </wp:positionV>
                <wp:extent cx="32385" cy="6350"/>
                <wp:effectExtent l="0" t="0" r="0" b="0"/>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D6C1" id="任意多边形 7" o:spid="_x0000_s1026" style="position:absolute;left:0;text-align:left;margin-left:110.5pt;margin-top:82.15pt;width:2.5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" o:allowincell="f" path="m50,l,,,9r50,l50,xe" fillcolor="black" stroked="f">
                <v:path arrowok="t" o:connecttype="custom" o:connectlocs="31750,0;0,0;0,5715;31750,5715;31750,0" o:connectangles="0,0,0,0,0"/>
                <w10:wrap anchorx="page"/>
              </v:shape>
            </w:pict>
          </mc:Fallback>
        </mc:AlternateContent>
      </w:r>
      <w:r>
        <w:t xml:space="preserve">The TA field is set to the address of the STA transmitting the </w:t>
      </w:r>
      <w:r w:rsidRPr="00633747">
        <w:t>VHT/HE/EHT NDP Announcement frame or</w:t>
      </w:r>
      <w:r w:rsidRPr="00633747">
        <w:rPr>
          <w:spacing w:val="1"/>
        </w:rPr>
        <w:t xml:space="preserve"> </w:t>
      </w:r>
      <w:r w:rsidRPr="00633747">
        <w:t xml:space="preserve">the bandwidth </w:t>
      </w:r>
      <w:proofErr w:type="spellStart"/>
      <w:r w:rsidRPr="00633747">
        <w:t>signaling</w:t>
      </w:r>
      <w:proofErr w:type="spellEnd"/>
      <w:r w:rsidRPr="00633747">
        <w:t xml:space="preserve"> TA of the STA transmitting the VHT/HE/EHT NDP Announcement frame. In a</w:t>
      </w:r>
      <w:r w:rsidRPr="00633747">
        <w:rPr>
          <w:spacing w:val="1"/>
        </w:rPr>
        <w:t xml:space="preserve"> </w:t>
      </w:r>
      <w:r w:rsidRPr="00633747">
        <w:t>VHT/HE/EHT NDP Announcement frame transmitted by an EHT STA that is a STA 6G with 320 MHz</w:t>
      </w:r>
      <w:r w:rsidRPr="00633747">
        <w:rPr>
          <w:spacing w:val="1"/>
        </w:rPr>
        <w:t xml:space="preserve"> </w:t>
      </w:r>
      <w:r w:rsidRPr="00633747">
        <w:t>bandwidth support in a non-HT or non-HT duplicate format and where the scrambling sequence and SER-</w:t>
      </w:r>
      <w:r w:rsidRPr="00633747">
        <w:rPr>
          <w:spacing w:val="1"/>
        </w:rPr>
        <w:t xml:space="preserve"> </w:t>
      </w:r>
      <w:r w:rsidRPr="00633747">
        <w:t>VICE field carry the TXVECTOR parameter CH_BANDWIDTH_IN_NON_HT, the TA field is a set to a</w:t>
      </w:r>
      <w:r w:rsidRPr="00633747">
        <w:rPr>
          <w:spacing w:val="1"/>
        </w:rPr>
        <w:t xml:space="preserve"> </w:t>
      </w:r>
      <w:r w:rsidRPr="00633747">
        <w:t xml:space="preserve">bandwidth </w:t>
      </w:r>
      <w:proofErr w:type="spellStart"/>
      <w:r w:rsidRPr="00633747">
        <w:t>signaling</w:t>
      </w:r>
      <w:proofErr w:type="spellEnd"/>
      <w:r w:rsidRPr="00633747">
        <w:t xml:space="preserve"> TA. </w:t>
      </w:r>
      <w:ins w:id="88" w:author="Liyunbo" w:date="2021-08-16T10:35:00Z">
        <w:r w:rsidR="00F10C3E">
          <w:rPr>
            <w:spacing w:val="24"/>
          </w:rPr>
          <w:t>(#4145, 7681)</w:t>
        </w:r>
      </w:ins>
      <w:del w:id="89" w:author="Liyunbo" w:date="2021-08-16T10:34:00Z">
        <w:r w:rsidRPr="00633747" w:rsidDel="00F10C3E">
          <w:delText>Otherwise, i</w:delText>
        </w:r>
      </w:del>
      <w:ins w:id="90" w:author="Liyunbo" w:date="2021-08-12T15:59:00Z">
        <w:r w:rsidR="004D3E4B">
          <w:t>I</w:t>
        </w:r>
      </w:ins>
      <w:r w:rsidRPr="00633747">
        <w:t>n a VHT/HE/EHT NDP Announcement frame transmitted by a</w:t>
      </w:r>
      <w:r w:rsidRPr="00633747">
        <w:rPr>
          <w:spacing w:val="1"/>
        </w:rPr>
        <w:t xml:space="preserve"> </w:t>
      </w:r>
      <w:r w:rsidRPr="00633747">
        <w:t>VHT</w:t>
      </w:r>
      <w:ins w:id="91" w:author="Liyunbo" w:date="2021-08-16T10:36:00Z">
        <w:r w:rsidR="00D04996">
          <w:t xml:space="preserve"> STA</w:t>
        </w:r>
      </w:ins>
      <w:r w:rsidRPr="00633747">
        <w:t xml:space="preserve">, </w:t>
      </w:r>
      <w:proofErr w:type="spellStart"/>
      <w:ins w:id="92" w:author="Liyunbo" w:date="2021-08-16T10:36:00Z">
        <w:r w:rsidR="00D04996">
          <w:t>an</w:t>
        </w:r>
        <w:proofErr w:type="spellEnd"/>
        <w:r w:rsidR="00D04996">
          <w:t xml:space="preserve"> </w:t>
        </w:r>
      </w:ins>
      <w:r w:rsidRPr="00633747">
        <w:lastRenderedPageBreak/>
        <w:t xml:space="preserve">HE </w:t>
      </w:r>
      <w:ins w:id="93" w:author="Liyunbo" w:date="2021-08-16T10:36:00Z">
        <w:r w:rsidR="00D04996">
          <w:t xml:space="preserve">STA, an EHT STA that is not a STA 6G </w:t>
        </w:r>
      </w:ins>
      <w:r w:rsidRPr="00633747">
        <w:t xml:space="preserve">or </w:t>
      </w:r>
      <w:ins w:id="94" w:author="Liyunbo" w:date="2021-08-16T10:36:00Z">
        <w:r w:rsidR="00D04996">
          <w:t xml:space="preserve">an </w:t>
        </w:r>
      </w:ins>
      <w:r w:rsidRPr="00633747">
        <w:t>EHT STA</w:t>
      </w:r>
      <w:ins w:id="95" w:author="Liyunbo" w:date="2021-08-16T10:36:00Z">
        <w:r w:rsidR="00D04996">
          <w:t xml:space="preserve"> that is a ST</w:t>
        </w:r>
      </w:ins>
      <w:ins w:id="96" w:author="Liyunbo" w:date="2021-08-16T10:37:00Z">
        <w:r w:rsidR="00D04996">
          <w:t xml:space="preserve">A 6G without 320MHz bandwidth support </w:t>
        </w:r>
        <w:r w:rsidR="00D04996">
          <w:rPr>
            <w:spacing w:val="24"/>
          </w:rPr>
          <w:t>(#4145, 7681)</w:t>
        </w:r>
      </w:ins>
      <w:r w:rsidRPr="00633747">
        <w:t xml:space="preserve"> in a non-HT or non-HT duplicate format and where the scrambling sequen</w:t>
      </w:r>
      <w:r w:rsidR="004D3E4B">
        <w:t>ce car</w:t>
      </w:r>
      <w:r w:rsidRPr="00633747">
        <w:t xml:space="preserve">ries the TXVECTOR parameter CH_BANDWIDTH_IN_NON_HT, the TA </w:t>
      </w:r>
      <w:r>
        <w:t xml:space="preserve">field is set to a bandwidth </w:t>
      </w:r>
      <w:proofErr w:type="spellStart"/>
      <w:r>
        <w:t>sig</w:t>
      </w:r>
      <w:r w:rsidRPr="00633747">
        <w:t>naling</w:t>
      </w:r>
      <w:proofErr w:type="spellEnd"/>
      <w:r w:rsidRPr="00633747">
        <w:rPr>
          <w:spacing w:val="-1"/>
        </w:rPr>
        <w:t xml:space="preserve"> </w:t>
      </w:r>
      <w:r w:rsidRPr="00633747">
        <w:t>TA.</w:t>
      </w:r>
    </w:p>
    <w:p w14:paraId="57FEDD41" w14:textId="77777777" w:rsidR="00E41F77" w:rsidRPr="006348AF"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2446022E" w14:textId="77777777" w:rsidR="006348AF" w:rsidRDefault="006348AF" w:rsidP="00E65190">
      <w:pPr>
        <w:pStyle w:val="Default"/>
        <w:jc w:val="both"/>
        <w:rPr>
          <w:rFonts w:eastAsia="Malgun Gothic"/>
          <w:lang w:val="en-GB" w:eastAsia="ko-KR"/>
        </w:rPr>
      </w:pPr>
    </w:p>
    <w:p w14:paraId="373B3A03" w14:textId="77777777" w:rsidR="006348AF" w:rsidRDefault="006348AF" w:rsidP="00E65190">
      <w:pPr>
        <w:pStyle w:val="Default"/>
        <w:jc w:val="both"/>
        <w:rPr>
          <w:rFonts w:eastAsia="Malgun Gothic"/>
          <w:lang w:val="en-GB" w:eastAsia="ko-KR"/>
        </w:rPr>
      </w:pPr>
    </w:p>
    <w:p w14:paraId="762D569C" w14:textId="77777777" w:rsidR="006348AF" w:rsidRDefault="006348AF" w:rsidP="00E65190">
      <w:pPr>
        <w:pStyle w:val="Default"/>
        <w:jc w:val="both"/>
        <w:rPr>
          <w:rFonts w:eastAsia="Malgun Gothic"/>
          <w:lang w:val="en-GB" w:eastAsia="ko-KR"/>
        </w:rPr>
      </w:pPr>
    </w:p>
    <w:p w14:paraId="4460907D" w14:textId="77777777" w:rsidR="006348AF" w:rsidRDefault="006348AF" w:rsidP="00E65190">
      <w:pPr>
        <w:pStyle w:val="Default"/>
        <w:jc w:val="both"/>
        <w:rPr>
          <w:rFonts w:eastAsia="Malgun Gothic"/>
          <w:lang w:val="en-GB" w:eastAsia="ko-KR"/>
        </w:rPr>
      </w:pPr>
    </w:p>
    <w:p w14:paraId="0F501F9E" w14:textId="0E2CAAB3" w:rsidR="006348AF" w:rsidRDefault="006348AF" w:rsidP="006348AF">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17.2</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OFDM PHY specific service parameter list</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4793E1F4" w14:textId="77777777" w:rsidR="006348AF" w:rsidRPr="006348AF" w:rsidRDefault="006348AF" w:rsidP="00E65190">
      <w:pPr>
        <w:pStyle w:val="Default"/>
        <w:jc w:val="both"/>
        <w:rPr>
          <w:rFonts w:eastAsia="Malgun Gothic"/>
          <w:lang w:eastAsia="ko-KR"/>
        </w:rPr>
      </w:pPr>
    </w:p>
    <w:p w14:paraId="41C570CF" w14:textId="77777777" w:rsidR="006348AF" w:rsidRPr="006348AF" w:rsidRDefault="006348AF" w:rsidP="006348AF">
      <w:pPr>
        <w:pStyle w:val="1"/>
        <w:keepNext w:val="0"/>
        <w:keepLines w:val="0"/>
        <w:widowControl w:val="0"/>
        <w:numPr>
          <w:ilvl w:val="1"/>
          <w:numId w:val="70"/>
        </w:numPr>
        <w:tabs>
          <w:tab w:val="left" w:pos="749"/>
        </w:tabs>
        <w:kinsoku w:val="0"/>
        <w:overflowPunct w:val="0"/>
        <w:autoSpaceDE w:val="0"/>
        <w:autoSpaceDN w:val="0"/>
        <w:adjustRightInd w:val="0"/>
        <w:spacing w:before="0"/>
        <w:jc w:val="left"/>
        <w:rPr>
          <w:sz w:val="24"/>
          <w:szCs w:val="24"/>
          <w:u w:val="none"/>
        </w:rPr>
      </w:pPr>
      <w:r w:rsidRPr="006348AF">
        <w:rPr>
          <w:sz w:val="24"/>
          <w:szCs w:val="24"/>
          <w:u w:val="none"/>
        </w:rPr>
        <w:t>OFDM</w:t>
      </w:r>
      <w:r w:rsidRPr="006348AF">
        <w:rPr>
          <w:spacing w:val="-3"/>
          <w:sz w:val="24"/>
          <w:szCs w:val="24"/>
          <w:u w:val="none"/>
        </w:rPr>
        <w:t xml:space="preserve"> </w:t>
      </w:r>
      <w:r w:rsidRPr="006348AF">
        <w:rPr>
          <w:sz w:val="24"/>
          <w:szCs w:val="24"/>
          <w:u w:val="none"/>
        </w:rPr>
        <w:t>PHY</w:t>
      </w:r>
      <w:r w:rsidRPr="006348AF">
        <w:rPr>
          <w:spacing w:val="-3"/>
          <w:sz w:val="24"/>
          <w:szCs w:val="24"/>
          <w:u w:val="none"/>
        </w:rPr>
        <w:t xml:space="preserve"> </w:t>
      </w:r>
      <w:r w:rsidRPr="006348AF">
        <w:rPr>
          <w:sz w:val="24"/>
          <w:szCs w:val="24"/>
          <w:u w:val="none"/>
        </w:rPr>
        <w:t>specific</w:t>
      </w:r>
      <w:r w:rsidRPr="006348AF">
        <w:rPr>
          <w:spacing w:val="-3"/>
          <w:sz w:val="24"/>
          <w:szCs w:val="24"/>
          <w:u w:val="none"/>
        </w:rPr>
        <w:t xml:space="preserve"> </w:t>
      </w:r>
      <w:r w:rsidRPr="006348AF">
        <w:rPr>
          <w:sz w:val="24"/>
          <w:szCs w:val="24"/>
          <w:u w:val="none"/>
        </w:rPr>
        <w:t>service</w:t>
      </w:r>
      <w:r w:rsidRPr="006348AF">
        <w:rPr>
          <w:spacing w:val="-3"/>
          <w:sz w:val="24"/>
          <w:szCs w:val="24"/>
          <w:u w:val="none"/>
        </w:rPr>
        <w:t xml:space="preserve"> </w:t>
      </w:r>
      <w:r w:rsidRPr="006348AF">
        <w:rPr>
          <w:sz w:val="24"/>
          <w:szCs w:val="24"/>
          <w:u w:val="none"/>
        </w:rPr>
        <w:t>parameter</w:t>
      </w:r>
      <w:r w:rsidRPr="006348AF">
        <w:rPr>
          <w:spacing w:val="-1"/>
          <w:sz w:val="24"/>
          <w:szCs w:val="24"/>
          <w:u w:val="none"/>
        </w:rPr>
        <w:t xml:space="preserve"> </w:t>
      </w:r>
      <w:r w:rsidRPr="006348AF">
        <w:rPr>
          <w:sz w:val="24"/>
          <w:szCs w:val="24"/>
          <w:u w:val="none"/>
        </w:rPr>
        <w:t>list</w:t>
      </w:r>
    </w:p>
    <w:p w14:paraId="4E8596C1" w14:textId="77777777" w:rsidR="006348AF" w:rsidRDefault="006348AF" w:rsidP="006348AF">
      <w:pPr>
        <w:pStyle w:val="af4"/>
        <w:kinsoku w:val="0"/>
        <w:overflowPunct w:val="0"/>
        <w:rPr>
          <w:rFonts w:ascii="Arial" w:hAnsi="Arial" w:cs="Arial"/>
          <w:b/>
          <w:bCs/>
          <w:szCs w:val="22"/>
        </w:rPr>
      </w:pPr>
    </w:p>
    <w:p w14:paraId="75F556FB" w14:textId="77777777" w:rsidR="006348AF" w:rsidRDefault="006348AF" w:rsidP="006348AF">
      <w:pPr>
        <w:pStyle w:val="ab"/>
        <w:widowControl w:val="0"/>
        <w:numPr>
          <w:ilvl w:val="2"/>
          <w:numId w:val="70"/>
        </w:numPr>
        <w:tabs>
          <w:tab w:val="left" w:pos="871"/>
        </w:tabs>
        <w:kinsoku w:val="0"/>
        <w:overflowPunct w:val="0"/>
        <w:autoSpaceDE w:val="0"/>
        <w:autoSpaceDN w:val="0"/>
        <w:adjustRightInd w:val="0"/>
        <w:contextualSpacing w:val="0"/>
        <w:jc w:val="left"/>
        <w:rPr>
          <w:b/>
          <w:bCs/>
          <w:sz w:val="20"/>
        </w:rPr>
      </w:pPr>
      <w:bookmarkStart w:id="97" w:name="17.2.2_TXVECTOR_parameters"/>
      <w:bookmarkEnd w:id="97"/>
      <w:r>
        <w:rPr>
          <w:b/>
          <w:bCs/>
          <w:sz w:val="20"/>
        </w:rPr>
        <w:t>TXVECTOR</w:t>
      </w:r>
      <w:r>
        <w:rPr>
          <w:b/>
          <w:bCs/>
          <w:spacing w:val="-6"/>
          <w:sz w:val="20"/>
        </w:rPr>
        <w:t xml:space="preserve"> </w:t>
      </w:r>
      <w:r>
        <w:rPr>
          <w:b/>
          <w:bCs/>
          <w:sz w:val="20"/>
        </w:rPr>
        <w:t>parameters</w:t>
      </w:r>
    </w:p>
    <w:p w14:paraId="6016D876" w14:textId="77777777" w:rsidR="006348AF" w:rsidRDefault="006348AF" w:rsidP="006348AF">
      <w:pPr>
        <w:pStyle w:val="af4"/>
        <w:kinsoku w:val="0"/>
        <w:overflowPunct w:val="0"/>
        <w:spacing w:before="8"/>
        <w:rPr>
          <w:rFonts w:ascii="Arial" w:hAnsi="Arial" w:cs="Arial"/>
          <w:b/>
          <w:bCs/>
          <w:sz w:val="21"/>
          <w:szCs w:val="21"/>
        </w:rPr>
      </w:pPr>
    </w:p>
    <w:p w14:paraId="677B1BAE" w14:textId="77777777" w:rsidR="006348AF" w:rsidRDefault="006348AF" w:rsidP="006348AF">
      <w:pPr>
        <w:pStyle w:val="ab"/>
        <w:widowControl w:val="0"/>
        <w:numPr>
          <w:ilvl w:val="3"/>
          <w:numId w:val="70"/>
        </w:numPr>
        <w:tabs>
          <w:tab w:val="left" w:pos="1038"/>
        </w:tabs>
        <w:kinsoku w:val="0"/>
        <w:overflowPunct w:val="0"/>
        <w:autoSpaceDE w:val="0"/>
        <w:autoSpaceDN w:val="0"/>
        <w:adjustRightInd w:val="0"/>
        <w:spacing w:before="1"/>
        <w:contextualSpacing w:val="0"/>
        <w:jc w:val="left"/>
        <w:rPr>
          <w:b/>
          <w:bCs/>
          <w:sz w:val="20"/>
        </w:rPr>
      </w:pPr>
      <w:bookmarkStart w:id="98" w:name="17.2.2.1_General"/>
      <w:bookmarkEnd w:id="98"/>
      <w:r>
        <w:rPr>
          <w:b/>
          <w:bCs/>
          <w:sz w:val="20"/>
        </w:rPr>
        <w:t>General</w:t>
      </w:r>
    </w:p>
    <w:p w14:paraId="2CCE69DE" w14:textId="77777777" w:rsidR="006348AF" w:rsidRPr="006348AF" w:rsidRDefault="006348AF" w:rsidP="00E65190">
      <w:pPr>
        <w:pStyle w:val="Default"/>
        <w:jc w:val="both"/>
        <w:rPr>
          <w:rFonts w:eastAsia="Malgun Gothic"/>
          <w:lang w:eastAsia="ko-KR"/>
        </w:rPr>
      </w:pPr>
    </w:p>
    <w:p w14:paraId="27A526C5" w14:textId="77777777" w:rsidR="006348AF" w:rsidRDefault="006348AF" w:rsidP="006348AF">
      <w:pPr>
        <w:pStyle w:val="af4"/>
        <w:kinsoku w:val="0"/>
        <w:overflowPunct w:val="0"/>
        <w:ind w:left="2828" w:right="2902"/>
        <w:jc w:val="center"/>
        <w:rPr>
          <w:rFonts w:ascii="Arial" w:hAnsi="Arial" w:cs="Arial"/>
          <w:b/>
          <w:bCs/>
        </w:rPr>
      </w:pPr>
      <w:r>
        <w:rPr>
          <w:noProof/>
          <w:lang w:val="en-US" w:eastAsia="zh-CN"/>
        </w:rPr>
        <mc:AlternateContent>
          <mc:Choice Requires="wps">
            <w:drawing>
              <wp:anchor distT="0" distB="0" distL="114300" distR="114300" simplePos="0" relativeHeight="251667968" behindDoc="1" locked="0" layoutInCell="0" allowOverlap="1" wp14:anchorId="087957C3" wp14:editId="32289567">
                <wp:simplePos x="0" y="0"/>
                <wp:positionH relativeFrom="page">
                  <wp:posOffset>5798820</wp:posOffset>
                </wp:positionH>
                <wp:positionV relativeFrom="paragraph">
                  <wp:posOffset>1898015</wp:posOffset>
                </wp:positionV>
                <wp:extent cx="29210" cy="5715"/>
                <wp:effectExtent l="0" t="1270" r="1270" b="2540"/>
                <wp:wrapNone/>
                <wp:docPr id="16" name="任意多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5715"/>
                        </a:xfrm>
                        <a:custGeom>
                          <a:avLst/>
                          <a:gdLst>
                            <a:gd name="T0" fmla="*/ 45 w 46"/>
                            <a:gd name="T1" fmla="*/ 0 h 9"/>
                            <a:gd name="T2" fmla="*/ 0 w 46"/>
                            <a:gd name="T3" fmla="*/ 0 h 9"/>
                            <a:gd name="T4" fmla="*/ 0 w 46"/>
                            <a:gd name="T5" fmla="*/ 8 h 9"/>
                            <a:gd name="T6" fmla="*/ 45 w 46"/>
                            <a:gd name="T7" fmla="*/ 8 h 9"/>
                            <a:gd name="T8" fmla="*/ 45 w 46"/>
                            <a:gd name="T9" fmla="*/ 0 h 9"/>
                          </a:gdLst>
                          <a:ahLst/>
                          <a:cxnLst>
                            <a:cxn ang="0">
                              <a:pos x="T0" y="T1"/>
                            </a:cxn>
                            <a:cxn ang="0">
                              <a:pos x="T2" y="T3"/>
                            </a:cxn>
                            <a:cxn ang="0">
                              <a:pos x="T4" y="T5"/>
                            </a:cxn>
                            <a:cxn ang="0">
                              <a:pos x="T6" y="T7"/>
                            </a:cxn>
                            <a:cxn ang="0">
                              <a:pos x="T8" y="T9"/>
                            </a:cxn>
                          </a:cxnLst>
                          <a:rect l="0" t="0" r="r" b="b"/>
                          <a:pathLst>
                            <a:path w="46" h="9">
                              <a:moveTo>
                                <a:pt x="45" y="0"/>
                              </a:moveTo>
                              <a:lnTo>
                                <a:pt x="0" y="0"/>
                              </a:lnTo>
                              <a:lnTo>
                                <a:pt x="0" y="8"/>
                              </a:lnTo>
                              <a:lnTo>
                                <a:pt x="45" y="8"/>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D457" id="任意多边形 16" o:spid="_x0000_s1026" style="position:absolute;left:0;text-align:left;margin-left:456.6pt;margin-top:149.45pt;width:2.3pt;height:.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" o:allowincell="f" path="m45,l,,,8r45,l45,xe" fillcolor="black" stroked="f">
                <v:path arrowok="t" o:connecttype="custom" o:connectlocs="28575,0;0,0;0,5080;28575,5080;28575,0" o:connectangles="0,0,0,0,0"/>
                <w10:wrap anchorx="page"/>
              </v:shape>
            </w:pict>
          </mc:Fallback>
        </mc:AlternateContent>
      </w:r>
      <w:bookmarkStart w:id="99" w:name="_bookmark0"/>
      <w:bookmarkEnd w:id="99"/>
      <w:r>
        <w:rPr>
          <w:rFonts w:ascii="Arial" w:hAnsi="Arial" w:cs="Arial"/>
          <w:b/>
          <w:bCs/>
        </w:rPr>
        <w:t>Table</w:t>
      </w:r>
      <w:r>
        <w:rPr>
          <w:rFonts w:ascii="Arial" w:hAnsi="Arial" w:cs="Arial"/>
          <w:b/>
          <w:bCs/>
          <w:spacing w:val="-8"/>
        </w:rPr>
        <w:t xml:space="preserve"> </w:t>
      </w:r>
      <w:r>
        <w:rPr>
          <w:rFonts w:ascii="Arial" w:hAnsi="Arial" w:cs="Arial"/>
          <w:b/>
          <w:bCs/>
        </w:rPr>
        <w:t>17-1—TXVECTOR</w:t>
      </w:r>
      <w:r>
        <w:rPr>
          <w:rFonts w:ascii="Arial" w:hAnsi="Arial" w:cs="Arial"/>
          <w:b/>
          <w:bCs/>
          <w:spacing w:val="-7"/>
        </w:rPr>
        <w:t xml:space="preserve"> </w:t>
      </w:r>
      <w:r>
        <w:rPr>
          <w:rFonts w:ascii="Arial" w:hAnsi="Arial" w:cs="Arial"/>
          <w:b/>
          <w:bCs/>
        </w:rPr>
        <w:t>parameters</w:t>
      </w:r>
    </w:p>
    <w:p w14:paraId="05CD2D1C" w14:textId="77777777" w:rsidR="006348AF" w:rsidRDefault="006348AF" w:rsidP="006348AF">
      <w:pPr>
        <w:pStyle w:val="af4"/>
        <w:kinsoku w:val="0"/>
        <w:overflowPunct w:val="0"/>
        <w:spacing w:before="10"/>
        <w:rPr>
          <w:rFonts w:ascii="Arial" w:hAnsi="Arial" w:cs="Arial"/>
          <w:b/>
          <w:bCs/>
          <w:sz w:val="21"/>
          <w:szCs w:val="21"/>
        </w:rPr>
      </w:pPr>
    </w:p>
    <w:tbl>
      <w:tblPr>
        <w:tblW w:w="0" w:type="auto"/>
        <w:tblInd w:w="298" w:type="dxa"/>
        <w:tblLayout w:type="fixed"/>
        <w:tblCellMar>
          <w:left w:w="0" w:type="dxa"/>
          <w:right w:w="0" w:type="dxa"/>
        </w:tblCellMar>
        <w:tblLook w:val="0000" w:firstRow="0" w:lastRow="0" w:firstColumn="0" w:lastColumn="0" w:noHBand="0" w:noVBand="0"/>
      </w:tblPr>
      <w:tblGrid>
        <w:gridCol w:w="1999"/>
        <w:gridCol w:w="2001"/>
        <w:gridCol w:w="4601"/>
      </w:tblGrid>
      <w:tr w:rsidR="006348AF" w14:paraId="7097DB20" w14:textId="77777777" w:rsidTr="00A31B73">
        <w:trPr>
          <w:trHeight w:val="410"/>
        </w:trPr>
        <w:tc>
          <w:tcPr>
            <w:tcW w:w="1999" w:type="dxa"/>
            <w:tcBorders>
              <w:top w:val="single" w:sz="12" w:space="0" w:color="000000"/>
              <w:left w:val="single" w:sz="12" w:space="0" w:color="000000"/>
              <w:bottom w:val="single" w:sz="12" w:space="0" w:color="000000"/>
              <w:right w:val="single" w:sz="2" w:space="0" w:color="000000"/>
            </w:tcBorders>
          </w:tcPr>
          <w:p w14:paraId="2B4840F9" w14:textId="77777777" w:rsidR="006348AF" w:rsidRDefault="006348AF" w:rsidP="00A31B73">
            <w:pPr>
              <w:pStyle w:val="TableParagraph"/>
              <w:kinsoku w:val="0"/>
              <w:overflowPunct w:val="0"/>
              <w:spacing w:before="97"/>
              <w:ind w:left="587"/>
              <w:rPr>
                <w:b/>
                <w:bCs/>
                <w:sz w:val="18"/>
                <w:szCs w:val="18"/>
              </w:rPr>
            </w:pPr>
            <w:r>
              <w:rPr>
                <w:b/>
                <w:bCs/>
                <w:sz w:val="18"/>
                <w:szCs w:val="18"/>
              </w:rPr>
              <w:t>Parameter</w:t>
            </w:r>
          </w:p>
        </w:tc>
        <w:tc>
          <w:tcPr>
            <w:tcW w:w="2001" w:type="dxa"/>
            <w:tcBorders>
              <w:top w:val="single" w:sz="12" w:space="0" w:color="000000"/>
              <w:left w:val="single" w:sz="2" w:space="0" w:color="000000"/>
              <w:bottom w:val="single" w:sz="12" w:space="0" w:color="000000"/>
              <w:right w:val="single" w:sz="2" w:space="0" w:color="000000"/>
            </w:tcBorders>
          </w:tcPr>
          <w:p w14:paraId="0DF153F9" w14:textId="77777777" w:rsidR="006348AF" w:rsidRDefault="006348AF" w:rsidP="00A31B73">
            <w:pPr>
              <w:pStyle w:val="TableParagraph"/>
              <w:kinsoku w:val="0"/>
              <w:overflowPunct w:val="0"/>
              <w:spacing w:before="97"/>
              <w:ind w:left="223"/>
              <w:rPr>
                <w:b/>
                <w:bCs/>
                <w:sz w:val="18"/>
                <w:szCs w:val="18"/>
              </w:rPr>
            </w:pPr>
            <w:r>
              <w:rPr>
                <w:b/>
                <w:bCs/>
                <w:sz w:val="18"/>
                <w:szCs w:val="18"/>
              </w:rPr>
              <w:t>Associated</w:t>
            </w:r>
            <w:r>
              <w:rPr>
                <w:b/>
                <w:bCs/>
                <w:spacing w:val="-4"/>
                <w:sz w:val="18"/>
                <w:szCs w:val="18"/>
              </w:rPr>
              <w:t xml:space="preserve"> </w:t>
            </w:r>
            <w:r>
              <w:rPr>
                <w:b/>
                <w:bCs/>
                <w:sz w:val="18"/>
                <w:szCs w:val="18"/>
              </w:rPr>
              <w:t>primitive</w:t>
            </w:r>
          </w:p>
        </w:tc>
        <w:tc>
          <w:tcPr>
            <w:tcW w:w="4601" w:type="dxa"/>
            <w:tcBorders>
              <w:top w:val="single" w:sz="12" w:space="0" w:color="000000"/>
              <w:left w:val="single" w:sz="2" w:space="0" w:color="000000"/>
              <w:bottom w:val="single" w:sz="12" w:space="0" w:color="000000"/>
              <w:right w:val="single" w:sz="12" w:space="0" w:color="000000"/>
            </w:tcBorders>
          </w:tcPr>
          <w:p w14:paraId="7E2F1DD1" w14:textId="77777777" w:rsidR="006348AF" w:rsidRDefault="006348AF" w:rsidP="00A31B73">
            <w:pPr>
              <w:pStyle w:val="TableParagraph"/>
              <w:kinsoku w:val="0"/>
              <w:overflowPunct w:val="0"/>
              <w:spacing w:before="97"/>
              <w:ind w:left="2063" w:right="2030"/>
              <w:jc w:val="center"/>
              <w:rPr>
                <w:b/>
                <w:bCs/>
                <w:sz w:val="18"/>
                <w:szCs w:val="18"/>
              </w:rPr>
            </w:pPr>
            <w:r>
              <w:rPr>
                <w:b/>
                <w:bCs/>
                <w:sz w:val="18"/>
                <w:szCs w:val="18"/>
              </w:rPr>
              <w:t>Value</w:t>
            </w:r>
          </w:p>
        </w:tc>
      </w:tr>
      <w:tr w:rsidR="006348AF" w14:paraId="2450893D" w14:textId="77777777" w:rsidTr="00A31B73">
        <w:trPr>
          <w:trHeight w:val="4142"/>
        </w:trPr>
        <w:tc>
          <w:tcPr>
            <w:tcW w:w="1999" w:type="dxa"/>
            <w:tcBorders>
              <w:top w:val="single" w:sz="12" w:space="0" w:color="000000"/>
              <w:left w:val="single" w:sz="12" w:space="0" w:color="000000"/>
              <w:bottom w:val="single" w:sz="2" w:space="0" w:color="000000"/>
              <w:right w:val="single" w:sz="2" w:space="0" w:color="000000"/>
            </w:tcBorders>
          </w:tcPr>
          <w:p w14:paraId="0CBE52BD" w14:textId="77777777" w:rsidR="006348AF" w:rsidRDefault="006348AF" w:rsidP="00A31B73">
            <w:pPr>
              <w:pStyle w:val="TableParagraph"/>
              <w:kinsoku w:val="0"/>
              <w:overflowPunct w:val="0"/>
              <w:spacing w:before="61" w:line="232" w:lineRule="auto"/>
              <w:ind w:left="117" w:right="317"/>
              <w:rPr>
                <w:sz w:val="18"/>
                <w:szCs w:val="18"/>
              </w:rPr>
            </w:pPr>
            <w:r>
              <w:rPr>
                <w:spacing w:val="-1"/>
                <w:sz w:val="18"/>
                <w:szCs w:val="18"/>
              </w:rPr>
              <w:t>CH_BANDWIDTH_</w:t>
            </w:r>
            <w:r>
              <w:rPr>
                <w:spacing w:val="-42"/>
                <w:sz w:val="18"/>
                <w:szCs w:val="18"/>
              </w:rPr>
              <w:t xml:space="preserve"> </w:t>
            </w:r>
            <w:r>
              <w:rPr>
                <w:sz w:val="18"/>
                <w:szCs w:val="18"/>
              </w:rPr>
              <w:t>IN_NON_HT</w:t>
            </w:r>
          </w:p>
        </w:tc>
        <w:tc>
          <w:tcPr>
            <w:tcW w:w="2001" w:type="dxa"/>
            <w:tcBorders>
              <w:top w:val="single" w:sz="12" w:space="0" w:color="000000"/>
              <w:left w:val="single" w:sz="2" w:space="0" w:color="000000"/>
              <w:bottom w:val="single" w:sz="2" w:space="0" w:color="000000"/>
              <w:right w:val="single" w:sz="2" w:space="0" w:color="000000"/>
            </w:tcBorders>
          </w:tcPr>
          <w:p w14:paraId="7C78D6BA" w14:textId="77777777" w:rsidR="006348AF" w:rsidRDefault="006348AF" w:rsidP="00A31B73">
            <w:pPr>
              <w:pStyle w:val="TableParagraph"/>
              <w:kinsoku w:val="0"/>
              <w:overflowPunct w:val="0"/>
              <w:spacing w:before="61" w:line="232" w:lineRule="auto"/>
              <w:ind w:left="129" w:right="128"/>
              <w:rPr>
                <w:sz w:val="18"/>
                <w:szCs w:val="18"/>
              </w:rPr>
            </w:pPr>
            <w:r>
              <w:rPr>
                <w:spacing w:val="-4"/>
                <w:sz w:val="18"/>
                <w:szCs w:val="18"/>
              </w:rPr>
              <w:t>PHY-</w:t>
            </w:r>
            <w:proofErr w:type="spellStart"/>
            <w:r>
              <w:rPr>
                <w:spacing w:val="-4"/>
                <w:sz w:val="18"/>
                <w:szCs w:val="18"/>
              </w:rPr>
              <w:t>TXSTART.request</w:t>
            </w:r>
            <w:proofErr w:type="spellEnd"/>
            <w:r>
              <w:rPr>
                <w:spacing w:val="-42"/>
                <w:sz w:val="18"/>
                <w:szCs w:val="18"/>
              </w:rPr>
              <w:t xml:space="preserve"> </w:t>
            </w:r>
            <w:r>
              <w:rPr>
                <w:sz w:val="18"/>
                <w:szCs w:val="18"/>
              </w:rPr>
              <w:t>(TXVECTOR)</w:t>
            </w:r>
          </w:p>
        </w:tc>
        <w:tc>
          <w:tcPr>
            <w:tcW w:w="4601" w:type="dxa"/>
            <w:tcBorders>
              <w:top w:val="single" w:sz="12" w:space="0" w:color="000000"/>
              <w:left w:val="single" w:sz="2" w:space="0" w:color="000000"/>
              <w:bottom w:val="single" w:sz="2" w:space="0" w:color="000000"/>
              <w:right w:val="single" w:sz="12" w:space="0" w:color="000000"/>
            </w:tcBorders>
          </w:tcPr>
          <w:p w14:paraId="42D29502" w14:textId="77777777" w:rsidR="006348AF" w:rsidRPr="00633747" w:rsidRDefault="006348AF" w:rsidP="00A31B73">
            <w:pPr>
              <w:pStyle w:val="TableParagraph"/>
              <w:kinsoku w:val="0"/>
              <w:overflowPunct w:val="0"/>
              <w:spacing w:before="61" w:line="232" w:lineRule="auto"/>
              <w:ind w:left="129" w:right="86"/>
              <w:rPr>
                <w:sz w:val="18"/>
                <w:szCs w:val="18"/>
              </w:rPr>
            </w:pPr>
            <w:r w:rsidRPr="00633747">
              <w:rPr>
                <w:sz w:val="18"/>
                <w:szCs w:val="18"/>
              </w:rPr>
              <w:t>Not present if neither dot11VHTOptionImplemented nor</w:t>
            </w:r>
            <w:r w:rsidRPr="00633747">
              <w:rPr>
                <w:spacing w:val="-42"/>
                <w:sz w:val="18"/>
                <w:szCs w:val="18"/>
              </w:rPr>
              <w:t xml:space="preserve"> </w:t>
            </w:r>
            <w:r w:rsidRPr="00633747">
              <w:rPr>
                <w:sz w:val="18"/>
                <w:szCs w:val="18"/>
              </w:rPr>
              <w:t>dot11HEOptionImplemented</w:t>
            </w:r>
            <w:r w:rsidRPr="00633747">
              <w:rPr>
                <w:spacing w:val="-5"/>
                <w:sz w:val="18"/>
                <w:szCs w:val="18"/>
              </w:rPr>
              <w:t xml:space="preserve"> </w:t>
            </w:r>
            <w:r w:rsidRPr="00633747">
              <w:rPr>
                <w:sz w:val="18"/>
                <w:szCs w:val="18"/>
              </w:rPr>
              <w:t>is</w:t>
            </w:r>
            <w:r w:rsidRPr="00633747">
              <w:rPr>
                <w:spacing w:val="-4"/>
                <w:sz w:val="18"/>
                <w:szCs w:val="18"/>
              </w:rPr>
              <w:t xml:space="preserve"> </w:t>
            </w:r>
            <w:r w:rsidRPr="00633747">
              <w:rPr>
                <w:sz w:val="18"/>
                <w:szCs w:val="18"/>
              </w:rPr>
              <w:t>present</w:t>
            </w:r>
            <w:r w:rsidRPr="00633747">
              <w:rPr>
                <w:spacing w:val="-4"/>
                <w:sz w:val="18"/>
                <w:szCs w:val="18"/>
              </w:rPr>
              <w:t xml:space="preserve"> </w:t>
            </w:r>
            <w:r w:rsidRPr="00633747">
              <w:rPr>
                <w:sz w:val="18"/>
                <w:szCs w:val="18"/>
              </w:rPr>
              <w:t>or</w:t>
            </w:r>
            <w:r w:rsidRPr="00633747">
              <w:rPr>
                <w:spacing w:val="-5"/>
                <w:sz w:val="18"/>
                <w:szCs w:val="18"/>
              </w:rPr>
              <w:t xml:space="preserve"> </w:t>
            </w:r>
            <w:r w:rsidRPr="00633747">
              <w:rPr>
                <w:sz w:val="18"/>
                <w:szCs w:val="18"/>
              </w:rPr>
              <w:t>equal</w:t>
            </w:r>
            <w:r w:rsidRPr="00633747">
              <w:rPr>
                <w:spacing w:val="-4"/>
                <w:sz w:val="18"/>
                <w:szCs w:val="18"/>
              </w:rPr>
              <w:t xml:space="preserve"> </w:t>
            </w:r>
            <w:r w:rsidRPr="00633747">
              <w:rPr>
                <w:sz w:val="18"/>
                <w:szCs w:val="18"/>
              </w:rPr>
              <w:t>to</w:t>
            </w:r>
            <w:r w:rsidRPr="00633747">
              <w:rPr>
                <w:spacing w:val="-5"/>
                <w:sz w:val="18"/>
                <w:szCs w:val="18"/>
              </w:rPr>
              <w:t xml:space="preserve"> </w:t>
            </w:r>
            <w:r w:rsidRPr="00633747">
              <w:rPr>
                <w:sz w:val="18"/>
                <w:szCs w:val="18"/>
              </w:rPr>
              <w:t>true.</w:t>
            </w:r>
          </w:p>
          <w:p w14:paraId="23AB35E2" w14:textId="77777777" w:rsidR="006348AF" w:rsidRPr="00633747" w:rsidRDefault="006348AF" w:rsidP="00A31B73">
            <w:pPr>
              <w:pStyle w:val="TableParagraph"/>
              <w:kinsoku w:val="0"/>
              <w:overflowPunct w:val="0"/>
              <w:spacing w:before="3"/>
              <w:rPr>
                <w:rFonts w:ascii="Arial" w:hAnsi="Arial" w:cs="Arial"/>
                <w:b/>
                <w:bCs/>
                <w:sz w:val="17"/>
                <w:szCs w:val="17"/>
              </w:rPr>
            </w:pPr>
          </w:p>
          <w:p w14:paraId="7A3EF5DE" w14:textId="77777777" w:rsidR="006348AF" w:rsidRPr="00633747" w:rsidRDefault="006348AF" w:rsidP="00A31B73">
            <w:pPr>
              <w:pStyle w:val="TableParagraph"/>
              <w:kinsoku w:val="0"/>
              <w:overflowPunct w:val="0"/>
              <w:spacing w:line="232" w:lineRule="auto"/>
              <w:ind w:left="129" w:right="86"/>
              <w:rPr>
                <w:sz w:val="18"/>
                <w:szCs w:val="18"/>
              </w:rPr>
            </w:pPr>
            <w:r w:rsidRPr="00633747">
              <w:rPr>
                <w:spacing w:val="-1"/>
                <w:sz w:val="18"/>
                <w:szCs w:val="18"/>
              </w:rPr>
              <w:t>Optionally</w:t>
            </w:r>
            <w:r w:rsidRPr="00633747">
              <w:rPr>
                <w:spacing w:val="-10"/>
                <w:sz w:val="18"/>
                <w:szCs w:val="18"/>
              </w:rPr>
              <w:t xml:space="preserve"> </w:t>
            </w:r>
            <w:r w:rsidRPr="00633747">
              <w:rPr>
                <w:spacing w:val="-1"/>
                <w:sz w:val="18"/>
                <w:szCs w:val="18"/>
              </w:rPr>
              <w:t>present</w:t>
            </w:r>
            <w:r w:rsidRPr="00633747">
              <w:rPr>
                <w:spacing w:val="-10"/>
                <w:sz w:val="18"/>
                <w:szCs w:val="18"/>
              </w:rPr>
              <w:t xml:space="preserve"> </w:t>
            </w:r>
            <w:r w:rsidRPr="00633747">
              <w:rPr>
                <w:spacing w:val="-1"/>
                <w:sz w:val="18"/>
                <w:szCs w:val="18"/>
              </w:rPr>
              <w:t>(see</w:t>
            </w:r>
            <w:r w:rsidRPr="00633747">
              <w:rPr>
                <w:spacing w:val="-9"/>
                <w:sz w:val="18"/>
                <w:szCs w:val="18"/>
              </w:rPr>
              <w:t xml:space="preserve"> </w:t>
            </w:r>
            <w:r w:rsidRPr="00633747">
              <w:rPr>
                <w:sz w:val="18"/>
                <w:szCs w:val="18"/>
              </w:rPr>
              <w:t>9.3.1</w:t>
            </w:r>
            <w:r w:rsidRPr="00633747">
              <w:rPr>
                <w:spacing w:val="-9"/>
                <w:sz w:val="18"/>
                <w:szCs w:val="18"/>
              </w:rPr>
              <w:t xml:space="preserve"> </w:t>
            </w:r>
            <w:r w:rsidRPr="00633747">
              <w:rPr>
                <w:sz w:val="18"/>
                <w:szCs w:val="18"/>
              </w:rPr>
              <w:t>(Control</w:t>
            </w:r>
            <w:r w:rsidRPr="00633747">
              <w:rPr>
                <w:spacing w:val="-9"/>
                <w:sz w:val="18"/>
                <w:szCs w:val="18"/>
              </w:rPr>
              <w:t xml:space="preserve"> </w:t>
            </w:r>
            <w:r w:rsidRPr="00633747">
              <w:rPr>
                <w:sz w:val="18"/>
                <w:szCs w:val="18"/>
              </w:rPr>
              <w:t>frames))</w:t>
            </w:r>
            <w:r w:rsidRPr="00633747">
              <w:rPr>
                <w:spacing w:val="-11"/>
                <w:sz w:val="18"/>
                <w:szCs w:val="18"/>
              </w:rPr>
              <w:t xml:space="preserve"> </w:t>
            </w:r>
            <w:r w:rsidRPr="00633747">
              <w:rPr>
                <w:sz w:val="18"/>
                <w:szCs w:val="18"/>
              </w:rPr>
              <w:t>if</w:t>
            </w:r>
            <w:r w:rsidRPr="00633747">
              <w:rPr>
                <w:spacing w:val="-10"/>
                <w:sz w:val="18"/>
                <w:szCs w:val="18"/>
              </w:rPr>
              <w:t xml:space="preserve"> </w:t>
            </w:r>
            <w:r w:rsidRPr="00633747">
              <w:rPr>
                <w:sz w:val="18"/>
                <w:szCs w:val="18"/>
              </w:rPr>
              <w:t>at</w:t>
            </w:r>
            <w:r w:rsidRPr="00633747">
              <w:rPr>
                <w:spacing w:val="-10"/>
                <w:sz w:val="18"/>
                <w:szCs w:val="18"/>
              </w:rPr>
              <w:t xml:space="preserve"> </w:t>
            </w:r>
            <w:r w:rsidRPr="00633747">
              <w:rPr>
                <w:sz w:val="18"/>
                <w:szCs w:val="18"/>
              </w:rPr>
              <w:t>least</w:t>
            </w:r>
            <w:r w:rsidRPr="00633747">
              <w:rPr>
                <w:spacing w:val="-8"/>
                <w:sz w:val="18"/>
                <w:szCs w:val="18"/>
              </w:rPr>
              <w:t xml:space="preserve"> </w:t>
            </w:r>
            <w:r w:rsidRPr="00633747">
              <w:rPr>
                <w:sz w:val="18"/>
                <w:szCs w:val="18"/>
              </w:rPr>
              <w:t>one</w:t>
            </w:r>
            <w:r w:rsidRPr="00633747">
              <w:rPr>
                <w:spacing w:val="-42"/>
                <w:sz w:val="18"/>
                <w:szCs w:val="18"/>
              </w:rPr>
              <w:t xml:space="preserve"> </w:t>
            </w:r>
            <w:r w:rsidRPr="00633747">
              <w:rPr>
                <w:sz w:val="18"/>
                <w:szCs w:val="18"/>
              </w:rPr>
              <w:t>of dot11VHTOptionImplemented and</w:t>
            </w:r>
            <w:r w:rsidRPr="00633747">
              <w:rPr>
                <w:spacing w:val="1"/>
                <w:sz w:val="18"/>
                <w:szCs w:val="18"/>
              </w:rPr>
              <w:t xml:space="preserve"> </w:t>
            </w:r>
            <w:r w:rsidRPr="00633747">
              <w:rPr>
                <w:sz w:val="18"/>
                <w:szCs w:val="18"/>
              </w:rPr>
              <w:t>dot11HEOptionImplemented</w:t>
            </w:r>
            <w:r w:rsidRPr="00633747">
              <w:rPr>
                <w:spacing w:val="-4"/>
                <w:sz w:val="18"/>
                <w:szCs w:val="18"/>
              </w:rPr>
              <w:t xml:space="preserve"> </w:t>
            </w:r>
            <w:r w:rsidRPr="00633747">
              <w:rPr>
                <w:sz w:val="18"/>
                <w:szCs w:val="18"/>
              </w:rPr>
              <w:t>is</w:t>
            </w:r>
            <w:r w:rsidRPr="00633747">
              <w:rPr>
                <w:spacing w:val="-3"/>
                <w:sz w:val="18"/>
                <w:szCs w:val="18"/>
              </w:rPr>
              <w:t xml:space="preserve"> </w:t>
            </w:r>
            <w:r w:rsidRPr="00633747">
              <w:rPr>
                <w:sz w:val="18"/>
                <w:szCs w:val="18"/>
              </w:rPr>
              <w:t>present</w:t>
            </w:r>
            <w:r w:rsidRPr="00633747">
              <w:rPr>
                <w:spacing w:val="-3"/>
                <w:sz w:val="18"/>
                <w:szCs w:val="18"/>
              </w:rPr>
              <w:t xml:space="preserve"> </w:t>
            </w:r>
            <w:r w:rsidRPr="00633747">
              <w:rPr>
                <w:sz w:val="18"/>
                <w:szCs w:val="18"/>
              </w:rPr>
              <w:t>and</w:t>
            </w:r>
            <w:r w:rsidRPr="00633747">
              <w:rPr>
                <w:spacing w:val="-3"/>
                <w:sz w:val="18"/>
                <w:szCs w:val="18"/>
              </w:rPr>
              <w:t xml:space="preserve"> </w:t>
            </w:r>
            <w:r w:rsidRPr="00633747">
              <w:rPr>
                <w:sz w:val="18"/>
                <w:szCs w:val="18"/>
              </w:rPr>
              <w:t>equal</w:t>
            </w:r>
            <w:r w:rsidRPr="00633747">
              <w:rPr>
                <w:spacing w:val="-3"/>
                <w:sz w:val="18"/>
                <w:szCs w:val="18"/>
              </w:rPr>
              <w:t xml:space="preserve"> </w:t>
            </w:r>
            <w:r w:rsidRPr="00633747">
              <w:rPr>
                <w:sz w:val="18"/>
                <w:szCs w:val="18"/>
              </w:rPr>
              <w:t>to</w:t>
            </w:r>
            <w:r w:rsidRPr="00633747">
              <w:rPr>
                <w:spacing w:val="-4"/>
                <w:sz w:val="18"/>
                <w:szCs w:val="18"/>
              </w:rPr>
              <w:t xml:space="preserve"> </w:t>
            </w:r>
            <w:r w:rsidRPr="00633747">
              <w:rPr>
                <w:sz w:val="18"/>
                <w:szCs w:val="18"/>
              </w:rPr>
              <w:t>true.</w:t>
            </w:r>
          </w:p>
          <w:p w14:paraId="5C6B2C86" w14:textId="77777777" w:rsidR="006348AF" w:rsidRPr="00633747" w:rsidRDefault="006348AF" w:rsidP="00A31B73">
            <w:pPr>
              <w:pStyle w:val="TableParagraph"/>
              <w:kinsoku w:val="0"/>
              <w:overflowPunct w:val="0"/>
              <w:spacing w:before="2"/>
              <w:rPr>
                <w:rFonts w:ascii="Arial" w:hAnsi="Arial" w:cs="Arial"/>
                <w:b/>
                <w:bCs/>
                <w:sz w:val="17"/>
                <w:szCs w:val="17"/>
              </w:rPr>
            </w:pPr>
          </w:p>
          <w:p w14:paraId="1697F9A8" w14:textId="77777777" w:rsidR="006348AF" w:rsidRPr="00633747" w:rsidRDefault="006348AF" w:rsidP="00A31B73">
            <w:pPr>
              <w:pStyle w:val="TableParagraph"/>
              <w:kinsoku w:val="0"/>
              <w:overflowPunct w:val="0"/>
              <w:spacing w:before="1" w:line="232" w:lineRule="auto"/>
              <w:ind w:left="129" w:right="86"/>
              <w:rPr>
                <w:sz w:val="18"/>
                <w:szCs w:val="18"/>
              </w:rPr>
            </w:pPr>
            <w:r w:rsidRPr="00633747">
              <w:rPr>
                <w:sz w:val="18"/>
                <w:szCs w:val="18"/>
              </w:rPr>
              <w:t>If dot11EHTOptionImplemented is not present or equal to</w:t>
            </w:r>
            <w:r w:rsidRPr="00633747">
              <w:rPr>
                <w:spacing w:val="-42"/>
                <w:sz w:val="18"/>
                <w:szCs w:val="18"/>
              </w:rPr>
              <w:t xml:space="preserve"> </w:t>
            </w:r>
            <w:r w:rsidRPr="00633747">
              <w:rPr>
                <w:sz w:val="18"/>
                <w:szCs w:val="18"/>
              </w:rPr>
              <w:t>false, then the allowed values are CBW20,</w:t>
            </w:r>
            <w:r w:rsidRPr="00633747">
              <w:rPr>
                <w:spacing w:val="1"/>
                <w:sz w:val="18"/>
                <w:szCs w:val="18"/>
              </w:rPr>
              <w:t xml:space="preserve"> </w:t>
            </w:r>
            <w:r w:rsidRPr="00633747">
              <w:rPr>
                <w:sz w:val="18"/>
                <w:szCs w:val="18"/>
              </w:rPr>
              <w:t>CBW40,</w:t>
            </w:r>
            <w:r w:rsidRPr="00633747">
              <w:rPr>
                <w:spacing w:val="-2"/>
                <w:sz w:val="18"/>
                <w:szCs w:val="18"/>
              </w:rPr>
              <w:t xml:space="preserve"> </w:t>
            </w:r>
            <w:r w:rsidRPr="00633747">
              <w:rPr>
                <w:sz w:val="18"/>
                <w:szCs w:val="18"/>
              </w:rPr>
              <w:t>CBW80,</w:t>
            </w:r>
            <w:r w:rsidRPr="00633747">
              <w:rPr>
                <w:spacing w:val="-1"/>
                <w:sz w:val="18"/>
                <w:szCs w:val="18"/>
              </w:rPr>
              <w:t xml:space="preserve"> </w:t>
            </w:r>
            <w:r w:rsidRPr="00633747">
              <w:rPr>
                <w:sz w:val="18"/>
                <w:szCs w:val="18"/>
              </w:rPr>
              <w:t>CBW160,</w:t>
            </w:r>
            <w:r w:rsidRPr="00633747">
              <w:rPr>
                <w:spacing w:val="-1"/>
                <w:sz w:val="18"/>
                <w:szCs w:val="18"/>
              </w:rPr>
              <w:t xml:space="preserve"> </w:t>
            </w:r>
            <w:r w:rsidRPr="00633747">
              <w:rPr>
                <w:sz w:val="18"/>
                <w:szCs w:val="18"/>
              </w:rPr>
              <w:t>or</w:t>
            </w:r>
            <w:r w:rsidRPr="00633747">
              <w:rPr>
                <w:spacing w:val="-2"/>
                <w:sz w:val="18"/>
                <w:szCs w:val="18"/>
              </w:rPr>
              <w:t xml:space="preserve"> </w:t>
            </w:r>
            <w:r w:rsidRPr="00633747">
              <w:rPr>
                <w:sz w:val="18"/>
                <w:szCs w:val="18"/>
              </w:rPr>
              <w:t>CBW80+80.</w:t>
            </w:r>
          </w:p>
          <w:p w14:paraId="5F5167DD" w14:textId="77777777" w:rsidR="006348AF" w:rsidRPr="00633747" w:rsidRDefault="006348AF" w:rsidP="00A31B73">
            <w:pPr>
              <w:pStyle w:val="TableParagraph"/>
              <w:kinsoku w:val="0"/>
              <w:overflowPunct w:val="0"/>
              <w:spacing w:before="1"/>
              <w:rPr>
                <w:rFonts w:ascii="Arial" w:hAnsi="Arial" w:cs="Arial"/>
                <w:b/>
                <w:bCs/>
                <w:sz w:val="17"/>
                <w:szCs w:val="17"/>
              </w:rPr>
            </w:pPr>
          </w:p>
          <w:p w14:paraId="510A6E36" w14:textId="77777777" w:rsidR="006348AF" w:rsidRPr="00633747" w:rsidRDefault="006348AF" w:rsidP="00A31B73">
            <w:pPr>
              <w:pStyle w:val="TableParagraph"/>
              <w:kinsoku w:val="0"/>
              <w:overflowPunct w:val="0"/>
              <w:spacing w:line="232" w:lineRule="auto"/>
              <w:ind w:left="129" w:right="269"/>
              <w:rPr>
                <w:sz w:val="18"/>
                <w:szCs w:val="18"/>
              </w:rPr>
            </w:pPr>
            <w:r w:rsidRPr="00633747">
              <w:rPr>
                <w:sz w:val="18"/>
                <w:szCs w:val="18"/>
              </w:rPr>
              <w:t>If dot11EHTOptionImplemented is equal to true and the</w:t>
            </w:r>
            <w:r w:rsidRPr="00633747">
              <w:rPr>
                <w:spacing w:val="1"/>
                <w:sz w:val="18"/>
                <w:szCs w:val="18"/>
              </w:rPr>
              <w:t xml:space="preserve"> </w:t>
            </w:r>
            <w:r w:rsidRPr="00633747">
              <w:rPr>
                <w:sz w:val="18"/>
                <w:szCs w:val="18"/>
              </w:rPr>
              <w:t>STA is not a STA 6G or the STA is a STA 6G without</w:t>
            </w:r>
            <w:r w:rsidRPr="00633747">
              <w:rPr>
                <w:spacing w:val="1"/>
                <w:sz w:val="18"/>
                <w:szCs w:val="18"/>
              </w:rPr>
              <w:t xml:space="preserve"> </w:t>
            </w:r>
            <w:r w:rsidRPr="00633747">
              <w:rPr>
                <w:sz w:val="18"/>
                <w:szCs w:val="18"/>
              </w:rPr>
              <w:t>320 MHz bandwidth support, then the allowed values are</w:t>
            </w:r>
            <w:r w:rsidRPr="00633747">
              <w:rPr>
                <w:spacing w:val="1"/>
                <w:sz w:val="18"/>
                <w:szCs w:val="18"/>
              </w:rPr>
              <w:t xml:space="preserve"> </w:t>
            </w:r>
            <w:r w:rsidRPr="00633747">
              <w:rPr>
                <w:sz w:val="18"/>
                <w:szCs w:val="18"/>
              </w:rPr>
              <w:t>CBW20,</w:t>
            </w:r>
            <w:r w:rsidRPr="00633747">
              <w:rPr>
                <w:spacing w:val="-1"/>
                <w:sz w:val="18"/>
                <w:szCs w:val="18"/>
              </w:rPr>
              <w:t xml:space="preserve"> </w:t>
            </w:r>
            <w:r w:rsidRPr="00633747">
              <w:rPr>
                <w:sz w:val="18"/>
                <w:szCs w:val="18"/>
              </w:rPr>
              <w:t>CBW40,</w:t>
            </w:r>
            <w:r w:rsidRPr="00633747">
              <w:rPr>
                <w:spacing w:val="-1"/>
                <w:sz w:val="18"/>
                <w:szCs w:val="18"/>
              </w:rPr>
              <w:t xml:space="preserve"> </w:t>
            </w:r>
            <w:r w:rsidRPr="00633747">
              <w:rPr>
                <w:sz w:val="18"/>
                <w:szCs w:val="18"/>
              </w:rPr>
              <w:t>CBW80,</w:t>
            </w:r>
            <w:r w:rsidRPr="00633747">
              <w:rPr>
                <w:spacing w:val="-1"/>
                <w:sz w:val="18"/>
                <w:szCs w:val="18"/>
              </w:rPr>
              <w:t xml:space="preserve"> </w:t>
            </w:r>
            <w:r w:rsidRPr="00633747">
              <w:rPr>
                <w:sz w:val="18"/>
                <w:szCs w:val="18"/>
              </w:rPr>
              <w:t>or</w:t>
            </w:r>
            <w:r w:rsidRPr="00633747">
              <w:rPr>
                <w:spacing w:val="-2"/>
                <w:sz w:val="18"/>
                <w:szCs w:val="18"/>
              </w:rPr>
              <w:t xml:space="preserve"> </w:t>
            </w:r>
            <w:r w:rsidRPr="00633747">
              <w:rPr>
                <w:sz w:val="18"/>
                <w:szCs w:val="18"/>
              </w:rPr>
              <w:t>CBW160.</w:t>
            </w:r>
          </w:p>
          <w:p w14:paraId="18330129" w14:textId="77777777" w:rsidR="006348AF" w:rsidRPr="00633747" w:rsidRDefault="006348AF" w:rsidP="00A31B73">
            <w:pPr>
              <w:pStyle w:val="TableParagraph"/>
              <w:kinsoku w:val="0"/>
              <w:overflowPunct w:val="0"/>
              <w:spacing w:before="2"/>
              <w:rPr>
                <w:rFonts w:ascii="Arial" w:hAnsi="Arial" w:cs="Arial"/>
                <w:b/>
                <w:bCs/>
                <w:sz w:val="17"/>
                <w:szCs w:val="17"/>
              </w:rPr>
            </w:pPr>
          </w:p>
          <w:p w14:paraId="77C038D0" w14:textId="77777777" w:rsidR="006348AF" w:rsidRDefault="006348AF" w:rsidP="00A31B73">
            <w:pPr>
              <w:pStyle w:val="TableParagraph"/>
              <w:kinsoku w:val="0"/>
              <w:overflowPunct w:val="0"/>
              <w:spacing w:line="232" w:lineRule="auto"/>
              <w:ind w:left="129" w:right="86"/>
              <w:rPr>
                <w:sz w:val="18"/>
                <w:szCs w:val="18"/>
              </w:rPr>
            </w:pPr>
            <w:r w:rsidRPr="00633747">
              <w:rPr>
                <w:sz w:val="18"/>
                <w:szCs w:val="18"/>
              </w:rPr>
              <w:t>If dot11EHTOptionImplemented is equal to true and the</w:t>
            </w:r>
            <w:r w:rsidRPr="00633747">
              <w:rPr>
                <w:spacing w:val="1"/>
                <w:sz w:val="18"/>
                <w:szCs w:val="18"/>
              </w:rPr>
              <w:t xml:space="preserve"> </w:t>
            </w:r>
            <w:r w:rsidRPr="00633747">
              <w:rPr>
                <w:spacing w:val="-2"/>
                <w:sz w:val="18"/>
                <w:szCs w:val="18"/>
              </w:rPr>
              <w:t>STA</w:t>
            </w:r>
            <w:r w:rsidRPr="00633747">
              <w:rPr>
                <w:spacing w:val="-10"/>
                <w:sz w:val="18"/>
                <w:szCs w:val="18"/>
              </w:rPr>
              <w:t xml:space="preserve"> </w:t>
            </w:r>
            <w:r w:rsidRPr="00633747">
              <w:rPr>
                <w:spacing w:val="-2"/>
                <w:sz w:val="18"/>
                <w:szCs w:val="18"/>
              </w:rPr>
              <w:t>is</w:t>
            </w:r>
            <w:r w:rsidRPr="00633747">
              <w:rPr>
                <w:spacing w:val="-8"/>
                <w:sz w:val="18"/>
                <w:szCs w:val="18"/>
              </w:rPr>
              <w:t xml:space="preserve"> </w:t>
            </w:r>
            <w:r w:rsidRPr="00633747">
              <w:rPr>
                <w:spacing w:val="-2"/>
                <w:sz w:val="18"/>
                <w:szCs w:val="18"/>
              </w:rPr>
              <w:t>a</w:t>
            </w:r>
            <w:r w:rsidRPr="00633747">
              <w:rPr>
                <w:spacing w:val="-8"/>
                <w:sz w:val="18"/>
                <w:szCs w:val="18"/>
              </w:rPr>
              <w:t xml:space="preserve"> </w:t>
            </w:r>
            <w:r w:rsidRPr="00633747">
              <w:rPr>
                <w:spacing w:val="-2"/>
                <w:sz w:val="18"/>
                <w:szCs w:val="18"/>
              </w:rPr>
              <w:t>STA</w:t>
            </w:r>
            <w:r w:rsidRPr="00633747">
              <w:rPr>
                <w:spacing w:val="-9"/>
                <w:sz w:val="18"/>
                <w:szCs w:val="18"/>
              </w:rPr>
              <w:t xml:space="preserve"> </w:t>
            </w:r>
            <w:r w:rsidRPr="00633747">
              <w:rPr>
                <w:spacing w:val="-2"/>
                <w:sz w:val="18"/>
                <w:szCs w:val="18"/>
              </w:rPr>
              <w:t>6G</w:t>
            </w:r>
            <w:r w:rsidRPr="00633747">
              <w:rPr>
                <w:spacing w:val="-7"/>
                <w:sz w:val="18"/>
                <w:szCs w:val="18"/>
              </w:rPr>
              <w:t xml:space="preserve"> </w:t>
            </w:r>
            <w:r w:rsidRPr="00633747">
              <w:rPr>
                <w:spacing w:val="-2"/>
                <w:sz w:val="18"/>
                <w:szCs w:val="18"/>
              </w:rPr>
              <w:t>with</w:t>
            </w:r>
            <w:r w:rsidRPr="00633747">
              <w:rPr>
                <w:spacing w:val="-9"/>
                <w:sz w:val="18"/>
                <w:szCs w:val="18"/>
              </w:rPr>
              <w:t xml:space="preserve"> </w:t>
            </w:r>
            <w:r w:rsidRPr="00633747">
              <w:rPr>
                <w:spacing w:val="-1"/>
                <w:sz w:val="18"/>
                <w:szCs w:val="18"/>
              </w:rPr>
              <w:t>320</w:t>
            </w:r>
            <w:r w:rsidRPr="00633747">
              <w:rPr>
                <w:spacing w:val="3"/>
                <w:sz w:val="18"/>
                <w:szCs w:val="18"/>
              </w:rPr>
              <w:t xml:space="preserve"> </w:t>
            </w:r>
            <w:r w:rsidRPr="00633747">
              <w:rPr>
                <w:spacing w:val="-1"/>
                <w:sz w:val="18"/>
                <w:szCs w:val="18"/>
              </w:rPr>
              <w:t>MHz</w:t>
            </w:r>
            <w:r w:rsidRPr="00633747">
              <w:rPr>
                <w:spacing w:val="-8"/>
                <w:sz w:val="18"/>
                <w:szCs w:val="18"/>
              </w:rPr>
              <w:t xml:space="preserve"> </w:t>
            </w:r>
            <w:r w:rsidRPr="00633747">
              <w:rPr>
                <w:spacing w:val="-1"/>
                <w:sz w:val="18"/>
                <w:szCs w:val="18"/>
              </w:rPr>
              <w:t>bandwidth</w:t>
            </w:r>
            <w:r w:rsidRPr="00633747">
              <w:rPr>
                <w:spacing w:val="-8"/>
                <w:sz w:val="18"/>
                <w:szCs w:val="18"/>
              </w:rPr>
              <w:t xml:space="preserve"> </w:t>
            </w:r>
            <w:r w:rsidRPr="00633747">
              <w:rPr>
                <w:spacing w:val="-1"/>
                <w:sz w:val="18"/>
                <w:szCs w:val="18"/>
              </w:rPr>
              <w:t>support,</w:t>
            </w:r>
            <w:r w:rsidRPr="00633747">
              <w:rPr>
                <w:spacing w:val="-8"/>
                <w:sz w:val="18"/>
                <w:szCs w:val="18"/>
              </w:rPr>
              <w:t xml:space="preserve"> </w:t>
            </w:r>
            <w:r w:rsidRPr="00633747">
              <w:rPr>
                <w:spacing w:val="-1"/>
                <w:sz w:val="18"/>
                <w:szCs w:val="18"/>
              </w:rPr>
              <w:t>then</w:t>
            </w:r>
            <w:r w:rsidRPr="00633747">
              <w:rPr>
                <w:spacing w:val="-8"/>
                <w:sz w:val="18"/>
                <w:szCs w:val="18"/>
              </w:rPr>
              <w:t xml:space="preserve"> </w:t>
            </w:r>
            <w:r w:rsidRPr="00633747">
              <w:rPr>
                <w:spacing w:val="-1"/>
                <w:sz w:val="18"/>
                <w:szCs w:val="18"/>
              </w:rPr>
              <w:t>the</w:t>
            </w:r>
            <w:r w:rsidRPr="00633747">
              <w:rPr>
                <w:spacing w:val="-42"/>
                <w:sz w:val="18"/>
                <w:szCs w:val="18"/>
              </w:rPr>
              <w:t xml:space="preserve"> </w:t>
            </w:r>
            <w:r w:rsidRPr="00633747">
              <w:rPr>
                <w:sz w:val="18"/>
                <w:szCs w:val="18"/>
              </w:rPr>
              <w:t>allowed</w:t>
            </w:r>
            <w:r w:rsidRPr="00633747">
              <w:rPr>
                <w:spacing w:val="-7"/>
                <w:sz w:val="18"/>
                <w:szCs w:val="18"/>
              </w:rPr>
              <w:t xml:space="preserve"> </w:t>
            </w:r>
            <w:r w:rsidRPr="00633747">
              <w:rPr>
                <w:sz w:val="18"/>
                <w:szCs w:val="18"/>
              </w:rPr>
              <w:t>values</w:t>
            </w:r>
            <w:r w:rsidRPr="00633747">
              <w:rPr>
                <w:spacing w:val="-7"/>
                <w:sz w:val="18"/>
                <w:szCs w:val="18"/>
              </w:rPr>
              <w:t xml:space="preserve"> </w:t>
            </w:r>
            <w:r w:rsidRPr="00633747">
              <w:rPr>
                <w:sz w:val="18"/>
                <w:szCs w:val="18"/>
              </w:rPr>
              <w:t>are</w:t>
            </w:r>
            <w:r w:rsidRPr="00633747">
              <w:rPr>
                <w:spacing w:val="-7"/>
                <w:sz w:val="18"/>
                <w:szCs w:val="18"/>
              </w:rPr>
              <w:t xml:space="preserve"> </w:t>
            </w:r>
            <w:r w:rsidRPr="00633747">
              <w:rPr>
                <w:sz w:val="18"/>
                <w:szCs w:val="18"/>
              </w:rPr>
              <w:t>CBW20,</w:t>
            </w:r>
            <w:r w:rsidRPr="00633747">
              <w:rPr>
                <w:spacing w:val="-8"/>
                <w:sz w:val="18"/>
                <w:szCs w:val="18"/>
              </w:rPr>
              <w:t xml:space="preserve"> </w:t>
            </w:r>
            <w:r w:rsidRPr="00633747">
              <w:rPr>
                <w:sz w:val="18"/>
                <w:szCs w:val="18"/>
              </w:rPr>
              <w:t>CBW40,</w:t>
            </w:r>
            <w:r w:rsidRPr="00633747">
              <w:rPr>
                <w:spacing w:val="-6"/>
                <w:sz w:val="18"/>
                <w:szCs w:val="18"/>
              </w:rPr>
              <w:t xml:space="preserve"> </w:t>
            </w:r>
            <w:r w:rsidRPr="00633747">
              <w:rPr>
                <w:sz w:val="18"/>
                <w:szCs w:val="18"/>
              </w:rPr>
              <w:t>CBW80,</w:t>
            </w:r>
            <w:r w:rsidRPr="00633747">
              <w:rPr>
                <w:spacing w:val="-6"/>
                <w:sz w:val="18"/>
                <w:szCs w:val="18"/>
              </w:rPr>
              <w:t xml:space="preserve"> </w:t>
            </w:r>
            <w:r w:rsidRPr="00633747">
              <w:rPr>
                <w:sz w:val="18"/>
                <w:szCs w:val="18"/>
              </w:rPr>
              <w:t>CBW160,</w:t>
            </w:r>
            <w:r w:rsidRPr="00633747">
              <w:rPr>
                <w:spacing w:val="-6"/>
                <w:sz w:val="18"/>
                <w:szCs w:val="18"/>
              </w:rPr>
              <w:t xml:space="preserve"> </w:t>
            </w:r>
            <w:r w:rsidRPr="00633747">
              <w:rPr>
                <w:sz w:val="18"/>
                <w:szCs w:val="18"/>
              </w:rPr>
              <w:t>or</w:t>
            </w:r>
            <w:r w:rsidRPr="00633747">
              <w:rPr>
                <w:spacing w:val="-42"/>
                <w:sz w:val="18"/>
                <w:szCs w:val="18"/>
              </w:rPr>
              <w:t xml:space="preserve"> </w:t>
            </w:r>
            <w:r w:rsidRPr="00633747">
              <w:rPr>
                <w:sz w:val="18"/>
                <w:szCs w:val="18"/>
              </w:rPr>
              <w:t>CBW320.</w:t>
            </w:r>
          </w:p>
        </w:tc>
      </w:tr>
      <w:tr w:rsidR="006348AF" w14:paraId="317C89EF" w14:textId="77777777" w:rsidTr="00A31B73">
        <w:trPr>
          <w:trHeight w:val="1942"/>
        </w:trPr>
        <w:tc>
          <w:tcPr>
            <w:tcW w:w="1999" w:type="dxa"/>
            <w:tcBorders>
              <w:top w:val="single" w:sz="2" w:space="0" w:color="000000"/>
              <w:left w:val="single" w:sz="12" w:space="0" w:color="000000"/>
              <w:bottom w:val="single" w:sz="12" w:space="0" w:color="000000"/>
              <w:right w:val="single" w:sz="2" w:space="0" w:color="000000"/>
            </w:tcBorders>
          </w:tcPr>
          <w:p w14:paraId="40AD9E6F" w14:textId="77777777" w:rsidR="006348AF" w:rsidRDefault="006348AF" w:rsidP="00A31B73">
            <w:pPr>
              <w:pStyle w:val="TableParagraph"/>
              <w:kinsoku w:val="0"/>
              <w:overflowPunct w:val="0"/>
              <w:spacing w:before="69" w:line="203" w:lineRule="exact"/>
              <w:ind w:left="116"/>
              <w:rPr>
                <w:sz w:val="18"/>
                <w:szCs w:val="18"/>
              </w:rPr>
            </w:pPr>
            <w:r>
              <w:rPr>
                <w:sz w:val="18"/>
                <w:szCs w:val="18"/>
              </w:rPr>
              <w:lastRenderedPageBreak/>
              <w:t>DYN_BANDWIDTH</w:t>
            </w:r>
          </w:p>
          <w:p w14:paraId="5FA3E7C8" w14:textId="77777777" w:rsidR="006348AF" w:rsidRDefault="006348AF" w:rsidP="00A31B73">
            <w:pPr>
              <w:pStyle w:val="TableParagraph"/>
              <w:kinsoku w:val="0"/>
              <w:overflowPunct w:val="0"/>
              <w:spacing w:line="203" w:lineRule="exact"/>
              <w:ind w:left="116"/>
              <w:rPr>
                <w:sz w:val="18"/>
                <w:szCs w:val="18"/>
              </w:rPr>
            </w:pPr>
            <w:r>
              <w:rPr>
                <w:sz w:val="18"/>
                <w:szCs w:val="18"/>
              </w:rPr>
              <w:t>_IN_NON_HT</w:t>
            </w:r>
          </w:p>
        </w:tc>
        <w:tc>
          <w:tcPr>
            <w:tcW w:w="2001" w:type="dxa"/>
            <w:tcBorders>
              <w:top w:val="single" w:sz="2" w:space="0" w:color="000000"/>
              <w:left w:val="single" w:sz="2" w:space="0" w:color="000000"/>
              <w:bottom w:val="single" w:sz="12" w:space="0" w:color="000000"/>
              <w:right w:val="single" w:sz="2" w:space="0" w:color="000000"/>
            </w:tcBorders>
          </w:tcPr>
          <w:p w14:paraId="2DFFCD3B" w14:textId="77777777" w:rsidR="006348AF" w:rsidRDefault="006348AF" w:rsidP="00A31B73">
            <w:pPr>
              <w:pStyle w:val="TableParagraph"/>
              <w:kinsoku w:val="0"/>
              <w:overflowPunct w:val="0"/>
              <w:spacing w:before="76" w:line="230" w:lineRule="auto"/>
              <w:ind w:left="129" w:right="128"/>
              <w:rPr>
                <w:sz w:val="18"/>
                <w:szCs w:val="18"/>
              </w:rPr>
            </w:pPr>
            <w:r>
              <w:rPr>
                <w:spacing w:val="-4"/>
                <w:sz w:val="18"/>
                <w:szCs w:val="18"/>
              </w:rPr>
              <w:t>PHY-</w:t>
            </w:r>
            <w:proofErr w:type="spellStart"/>
            <w:r>
              <w:rPr>
                <w:spacing w:val="-4"/>
                <w:sz w:val="18"/>
                <w:szCs w:val="18"/>
              </w:rPr>
              <w:t>TXSTART.request</w:t>
            </w:r>
            <w:proofErr w:type="spellEnd"/>
            <w:r>
              <w:rPr>
                <w:spacing w:val="-42"/>
                <w:sz w:val="18"/>
                <w:szCs w:val="18"/>
              </w:rPr>
              <w:t xml:space="preserve"> </w:t>
            </w:r>
            <w:r>
              <w:rPr>
                <w:sz w:val="18"/>
                <w:szCs w:val="18"/>
              </w:rPr>
              <w:t>(TXVECTOR)</w:t>
            </w:r>
          </w:p>
        </w:tc>
        <w:tc>
          <w:tcPr>
            <w:tcW w:w="4601" w:type="dxa"/>
            <w:tcBorders>
              <w:top w:val="single" w:sz="2" w:space="0" w:color="000000"/>
              <w:left w:val="single" w:sz="2" w:space="0" w:color="000000"/>
              <w:bottom w:val="single" w:sz="12" w:space="0" w:color="000000"/>
              <w:right w:val="single" w:sz="12" w:space="0" w:color="000000"/>
            </w:tcBorders>
          </w:tcPr>
          <w:p w14:paraId="497127A6" w14:textId="77777777" w:rsidR="006348AF" w:rsidRDefault="006348AF" w:rsidP="00A31B73">
            <w:pPr>
              <w:pStyle w:val="TableParagraph"/>
              <w:kinsoku w:val="0"/>
              <w:overflowPunct w:val="0"/>
              <w:spacing w:before="2"/>
              <w:rPr>
                <w:rFonts w:ascii="Arial" w:hAnsi="Arial" w:cs="Arial"/>
                <w:b/>
                <w:bCs/>
                <w:sz w:val="17"/>
                <w:szCs w:val="17"/>
              </w:rPr>
            </w:pPr>
          </w:p>
          <w:p w14:paraId="150AF5A2" w14:textId="77777777" w:rsidR="006348AF" w:rsidRPr="00633747" w:rsidRDefault="006348AF" w:rsidP="00A31B73">
            <w:pPr>
              <w:pStyle w:val="TableParagraph"/>
              <w:kinsoku w:val="0"/>
              <w:overflowPunct w:val="0"/>
              <w:spacing w:line="232" w:lineRule="auto"/>
              <w:ind w:left="129" w:right="86"/>
              <w:rPr>
                <w:sz w:val="18"/>
                <w:szCs w:val="18"/>
              </w:rPr>
            </w:pPr>
            <w:r w:rsidRPr="00633747">
              <w:rPr>
                <w:sz w:val="18"/>
                <w:szCs w:val="18"/>
              </w:rPr>
              <w:t>Not present if neither dot11VHTOptionImplemented nor</w:t>
            </w:r>
            <w:r w:rsidRPr="00633747">
              <w:rPr>
                <w:spacing w:val="-42"/>
                <w:sz w:val="18"/>
                <w:szCs w:val="18"/>
              </w:rPr>
              <w:t xml:space="preserve"> </w:t>
            </w:r>
            <w:r w:rsidRPr="00633747">
              <w:rPr>
                <w:sz w:val="18"/>
                <w:szCs w:val="18"/>
              </w:rPr>
              <w:t>dot11HEOptionImplemented</w:t>
            </w:r>
            <w:r w:rsidRPr="00633747">
              <w:rPr>
                <w:spacing w:val="-5"/>
                <w:sz w:val="18"/>
                <w:szCs w:val="18"/>
              </w:rPr>
              <w:t xml:space="preserve"> </w:t>
            </w:r>
            <w:r w:rsidRPr="00633747">
              <w:rPr>
                <w:sz w:val="18"/>
                <w:szCs w:val="18"/>
              </w:rPr>
              <w:t>is</w:t>
            </w:r>
            <w:r w:rsidRPr="00633747">
              <w:rPr>
                <w:spacing w:val="-4"/>
                <w:sz w:val="18"/>
                <w:szCs w:val="18"/>
              </w:rPr>
              <w:t xml:space="preserve"> </w:t>
            </w:r>
            <w:r w:rsidRPr="00633747">
              <w:rPr>
                <w:sz w:val="18"/>
                <w:szCs w:val="18"/>
              </w:rPr>
              <w:t>present</w:t>
            </w:r>
            <w:r w:rsidRPr="00633747">
              <w:rPr>
                <w:spacing w:val="-4"/>
                <w:sz w:val="18"/>
                <w:szCs w:val="18"/>
              </w:rPr>
              <w:t xml:space="preserve"> </w:t>
            </w:r>
            <w:r w:rsidRPr="00633747">
              <w:rPr>
                <w:sz w:val="18"/>
                <w:szCs w:val="18"/>
              </w:rPr>
              <w:t>or</w:t>
            </w:r>
            <w:r w:rsidRPr="00633747">
              <w:rPr>
                <w:spacing w:val="-5"/>
                <w:sz w:val="18"/>
                <w:szCs w:val="18"/>
              </w:rPr>
              <w:t xml:space="preserve"> </w:t>
            </w:r>
            <w:r w:rsidRPr="00633747">
              <w:rPr>
                <w:sz w:val="18"/>
                <w:szCs w:val="18"/>
              </w:rPr>
              <w:t>equal</w:t>
            </w:r>
            <w:r w:rsidRPr="00633747">
              <w:rPr>
                <w:spacing w:val="-4"/>
                <w:sz w:val="18"/>
                <w:szCs w:val="18"/>
              </w:rPr>
              <w:t xml:space="preserve"> </w:t>
            </w:r>
            <w:r w:rsidRPr="00633747">
              <w:rPr>
                <w:sz w:val="18"/>
                <w:szCs w:val="18"/>
              </w:rPr>
              <w:t>to</w:t>
            </w:r>
            <w:r w:rsidRPr="00633747">
              <w:rPr>
                <w:spacing w:val="-5"/>
                <w:sz w:val="18"/>
                <w:szCs w:val="18"/>
              </w:rPr>
              <w:t xml:space="preserve"> </w:t>
            </w:r>
            <w:r w:rsidRPr="00633747">
              <w:rPr>
                <w:sz w:val="18"/>
                <w:szCs w:val="18"/>
              </w:rPr>
              <w:t>true.</w:t>
            </w:r>
          </w:p>
          <w:p w14:paraId="607DF1A9" w14:textId="77777777" w:rsidR="006348AF" w:rsidRPr="00633747" w:rsidRDefault="006348AF" w:rsidP="00A31B73">
            <w:pPr>
              <w:pStyle w:val="TableParagraph"/>
              <w:kinsoku w:val="0"/>
              <w:overflowPunct w:val="0"/>
              <w:spacing w:before="3"/>
              <w:rPr>
                <w:rFonts w:ascii="Arial" w:hAnsi="Arial" w:cs="Arial"/>
                <w:b/>
                <w:bCs/>
                <w:sz w:val="17"/>
                <w:szCs w:val="17"/>
              </w:rPr>
            </w:pPr>
          </w:p>
          <w:p w14:paraId="5AACC7DF" w14:textId="77777777" w:rsidR="006348AF" w:rsidRDefault="006348AF" w:rsidP="00A31B73">
            <w:pPr>
              <w:pStyle w:val="TableParagraph"/>
              <w:kinsoku w:val="0"/>
              <w:overflowPunct w:val="0"/>
              <w:spacing w:line="232" w:lineRule="auto"/>
              <w:ind w:left="129" w:right="86"/>
              <w:rPr>
                <w:sz w:val="18"/>
                <w:szCs w:val="18"/>
              </w:rPr>
            </w:pPr>
            <w:r w:rsidRPr="00633747">
              <w:rPr>
                <w:spacing w:val="-1"/>
                <w:sz w:val="18"/>
                <w:szCs w:val="18"/>
              </w:rPr>
              <w:t>Optionally</w:t>
            </w:r>
            <w:r w:rsidRPr="00633747">
              <w:rPr>
                <w:spacing w:val="-10"/>
                <w:sz w:val="18"/>
                <w:szCs w:val="18"/>
              </w:rPr>
              <w:t xml:space="preserve"> </w:t>
            </w:r>
            <w:r w:rsidRPr="00633747">
              <w:rPr>
                <w:spacing w:val="-1"/>
                <w:sz w:val="18"/>
                <w:szCs w:val="18"/>
              </w:rPr>
              <w:t>present</w:t>
            </w:r>
            <w:r w:rsidRPr="00633747">
              <w:rPr>
                <w:spacing w:val="-10"/>
                <w:sz w:val="18"/>
                <w:szCs w:val="18"/>
              </w:rPr>
              <w:t xml:space="preserve"> </w:t>
            </w:r>
            <w:r w:rsidRPr="00633747">
              <w:rPr>
                <w:spacing w:val="-1"/>
                <w:sz w:val="18"/>
                <w:szCs w:val="18"/>
              </w:rPr>
              <w:t>(see</w:t>
            </w:r>
            <w:r w:rsidRPr="00633747">
              <w:rPr>
                <w:spacing w:val="-9"/>
                <w:sz w:val="18"/>
                <w:szCs w:val="18"/>
              </w:rPr>
              <w:t xml:space="preserve"> </w:t>
            </w:r>
            <w:r w:rsidRPr="00633747">
              <w:rPr>
                <w:sz w:val="18"/>
                <w:szCs w:val="18"/>
              </w:rPr>
              <w:t>9.3.1</w:t>
            </w:r>
            <w:r w:rsidRPr="00633747">
              <w:rPr>
                <w:spacing w:val="-9"/>
                <w:sz w:val="18"/>
                <w:szCs w:val="18"/>
              </w:rPr>
              <w:t xml:space="preserve"> </w:t>
            </w:r>
            <w:r w:rsidRPr="00633747">
              <w:rPr>
                <w:sz w:val="18"/>
                <w:szCs w:val="18"/>
              </w:rPr>
              <w:t>(Control</w:t>
            </w:r>
            <w:r w:rsidRPr="00633747">
              <w:rPr>
                <w:spacing w:val="-9"/>
                <w:sz w:val="18"/>
                <w:szCs w:val="18"/>
              </w:rPr>
              <w:t xml:space="preserve"> </w:t>
            </w:r>
            <w:r w:rsidRPr="00633747">
              <w:rPr>
                <w:sz w:val="18"/>
                <w:szCs w:val="18"/>
              </w:rPr>
              <w:t>frames))</w:t>
            </w:r>
            <w:r w:rsidRPr="00633747">
              <w:rPr>
                <w:spacing w:val="-11"/>
                <w:sz w:val="18"/>
                <w:szCs w:val="18"/>
              </w:rPr>
              <w:t xml:space="preserve"> </w:t>
            </w:r>
            <w:r w:rsidRPr="00633747">
              <w:rPr>
                <w:sz w:val="18"/>
                <w:szCs w:val="18"/>
              </w:rPr>
              <w:t>if</w:t>
            </w:r>
            <w:r w:rsidRPr="00633747">
              <w:rPr>
                <w:spacing w:val="-10"/>
                <w:sz w:val="18"/>
                <w:szCs w:val="18"/>
              </w:rPr>
              <w:t xml:space="preserve"> </w:t>
            </w:r>
            <w:r w:rsidRPr="00633747">
              <w:rPr>
                <w:sz w:val="18"/>
                <w:szCs w:val="18"/>
              </w:rPr>
              <w:t>at</w:t>
            </w:r>
            <w:r w:rsidRPr="00633747">
              <w:rPr>
                <w:spacing w:val="-10"/>
                <w:sz w:val="18"/>
                <w:szCs w:val="18"/>
              </w:rPr>
              <w:t xml:space="preserve"> </w:t>
            </w:r>
            <w:r w:rsidRPr="00633747">
              <w:rPr>
                <w:sz w:val="18"/>
                <w:szCs w:val="18"/>
              </w:rPr>
              <w:t>least</w:t>
            </w:r>
            <w:r w:rsidRPr="00633747">
              <w:rPr>
                <w:spacing w:val="-8"/>
                <w:sz w:val="18"/>
                <w:szCs w:val="18"/>
              </w:rPr>
              <w:t xml:space="preserve"> </w:t>
            </w:r>
            <w:r w:rsidRPr="00633747">
              <w:rPr>
                <w:sz w:val="18"/>
                <w:szCs w:val="18"/>
              </w:rPr>
              <w:t>one</w:t>
            </w:r>
            <w:r w:rsidRPr="00633747">
              <w:rPr>
                <w:spacing w:val="-42"/>
                <w:sz w:val="18"/>
                <w:szCs w:val="18"/>
              </w:rPr>
              <w:t xml:space="preserve"> </w:t>
            </w:r>
            <w:r w:rsidRPr="00633747">
              <w:rPr>
                <w:sz w:val="18"/>
                <w:szCs w:val="18"/>
              </w:rPr>
              <w:t>of dot11VHTOptionImplemented and</w:t>
            </w:r>
            <w:r w:rsidRPr="00633747">
              <w:rPr>
                <w:spacing w:val="1"/>
                <w:sz w:val="18"/>
                <w:szCs w:val="18"/>
              </w:rPr>
              <w:t xml:space="preserve"> </w:t>
            </w:r>
            <w:r w:rsidRPr="00633747">
              <w:rPr>
                <w:sz w:val="18"/>
                <w:szCs w:val="18"/>
              </w:rPr>
              <w:t>dot11HEOptionImplemented is present and equal to true,</w:t>
            </w:r>
            <w:r w:rsidRPr="00633747">
              <w:rPr>
                <w:spacing w:val="1"/>
                <w:sz w:val="18"/>
                <w:szCs w:val="18"/>
              </w:rPr>
              <w:t xml:space="preserve"> </w:t>
            </w:r>
            <w:r w:rsidRPr="00633747">
              <w:rPr>
                <w:sz w:val="18"/>
                <w:szCs w:val="18"/>
              </w:rPr>
              <w:t>then</w:t>
            </w:r>
            <w:r w:rsidRPr="00633747">
              <w:rPr>
                <w:spacing w:val="-2"/>
                <w:sz w:val="18"/>
                <w:szCs w:val="18"/>
              </w:rPr>
              <w:t xml:space="preserve"> </w:t>
            </w:r>
            <w:r w:rsidRPr="00633747">
              <w:rPr>
                <w:sz w:val="18"/>
                <w:szCs w:val="18"/>
              </w:rPr>
              <w:t>the</w:t>
            </w:r>
            <w:r w:rsidRPr="00633747">
              <w:rPr>
                <w:spacing w:val="-2"/>
                <w:sz w:val="18"/>
                <w:szCs w:val="18"/>
              </w:rPr>
              <w:t xml:space="preserve"> </w:t>
            </w:r>
            <w:r w:rsidRPr="00633747">
              <w:rPr>
                <w:sz w:val="18"/>
                <w:szCs w:val="18"/>
              </w:rPr>
              <w:t>allowed values</w:t>
            </w:r>
            <w:r w:rsidRPr="00633747">
              <w:rPr>
                <w:spacing w:val="-1"/>
                <w:sz w:val="18"/>
                <w:szCs w:val="18"/>
              </w:rPr>
              <w:t xml:space="preserve"> </w:t>
            </w:r>
            <w:r w:rsidRPr="00633747">
              <w:rPr>
                <w:sz w:val="18"/>
                <w:szCs w:val="18"/>
              </w:rPr>
              <w:t>are</w:t>
            </w:r>
            <w:r w:rsidRPr="00633747">
              <w:rPr>
                <w:spacing w:val="-1"/>
                <w:sz w:val="18"/>
                <w:szCs w:val="18"/>
              </w:rPr>
              <w:t xml:space="preserve"> </w:t>
            </w:r>
            <w:r w:rsidRPr="00633747">
              <w:rPr>
                <w:sz w:val="18"/>
                <w:szCs w:val="18"/>
              </w:rPr>
              <w:t>Static</w:t>
            </w:r>
            <w:r w:rsidRPr="00633747">
              <w:rPr>
                <w:spacing w:val="-2"/>
                <w:sz w:val="18"/>
                <w:szCs w:val="18"/>
              </w:rPr>
              <w:t xml:space="preserve"> </w:t>
            </w:r>
            <w:r w:rsidRPr="00633747">
              <w:rPr>
                <w:sz w:val="18"/>
                <w:szCs w:val="18"/>
              </w:rPr>
              <w:t>or</w:t>
            </w:r>
            <w:r w:rsidRPr="00633747">
              <w:rPr>
                <w:spacing w:val="-1"/>
                <w:sz w:val="18"/>
                <w:szCs w:val="18"/>
              </w:rPr>
              <w:t xml:space="preserve"> </w:t>
            </w:r>
            <w:r w:rsidRPr="00633747">
              <w:rPr>
                <w:sz w:val="18"/>
                <w:szCs w:val="18"/>
              </w:rPr>
              <w:t>Dynamic.</w:t>
            </w:r>
          </w:p>
        </w:tc>
      </w:tr>
    </w:tbl>
    <w:p w14:paraId="11C45A16" w14:textId="77777777" w:rsidR="006348AF" w:rsidRPr="00155B3D" w:rsidRDefault="006348AF" w:rsidP="006348AF">
      <w:pPr>
        <w:pStyle w:val="Default"/>
        <w:rPr>
          <w:rFonts w:eastAsia="Malgun Gothic"/>
          <w:lang w:val="en-GB" w:eastAsia="ko-KR"/>
        </w:rPr>
      </w:pPr>
    </w:p>
    <w:p w14:paraId="34C0C3AD" w14:textId="77777777" w:rsidR="006348AF" w:rsidRDefault="006348AF" w:rsidP="006348AF">
      <w:pPr>
        <w:pStyle w:val="af4"/>
        <w:kinsoku w:val="0"/>
        <w:overflowPunct w:val="0"/>
        <w:spacing w:before="197"/>
        <w:ind w:left="260"/>
        <w:rPr>
          <w:rFonts w:ascii="Arial" w:hAnsi="Arial" w:cs="Arial"/>
          <w:b/>
          <w:bCs/>
        </w:rPr>
      </w:pPr>
      <w:r>
        <w:rPr>
          <w:rFonts w:ascii="Arial" w:hAnsi="Arial" w:cs="Arial"/>
          <w:b/>
          <w:bCs/>
        </w:rPr>
        <w:t>17.2.2.7</w:t>
      </w:r>
      <w:r>
        <w:rPr>
          <w:rFonts w:ascii="Arial" w:hAnsi="Arial" w:cs="Arial"/>
          <w:b/>
          <w:bCs/>
          <w:spacing w:val="-8"/>
        </w:rPr>
        <w:t xml:space="preserve"> </w:t>
      </w:r>
      <w:r>
        <w:rPr>
          <w:rFonts w:ascii="Arial" w:hAnsi="Arial" w:cs="Arial"/>
          <w:b/>
          <w:bCs/>
        </w:rPr>
        <w:t>TXVECTOR</w:t>
      </w:r>
      <w:r>
        <w:rPr>
          <w:rFonts w:ascii="Arial" w:hAnsi="Arial" w:cs="Arial"/>
          <w:b/>
          <w:bCs/>
          <w:spacing w:val="-7"/>
        </w:rPr>
        <w:t xml:space="preserve"> </w:t>
      </w:r>
      <w:r>
        <w:rPr>
          <w:rFonts w:ascii="Arial" w:hAnsi="Arial" w:cs="Arial"/>
          <w:b/>
          <w:bCs/>
        </w:rPr>
        <w:t>CH_BANDWIDTH_IN_NON_HT</w:t>
      </w:r>
    </w:p>
    <w:p w14:paraId="621F9AD6" w14:textId="77777777" w:rsidR="006348AF" w:rsidRDefault="006348AF" w:rsidP="006348AF">
      <w:pPr>
        <w:pStyle w:val="Default"/>
        <w:rPr>
          <w:rFonts w:eastAsia="Malgun Gothic"/>
          <w:lang w:val="en-GB" w:eastAsia="ko-KR"/>
        </w:rPr>
      </w:pPr>
    </w:p>
    <w:p w14:paraId="7183FF85" w14:textId="671F4FFF" w:rsidR="006348AF" w:rsidRPr="00850209" w:rsidRDefault="006348AF" w:rsidP="006348AF">
      <w:pPr>
        <w:pStyle w:val="af4"/>
        <w:kinsoku w:val="0"/>
        <w:overflowPunct w:val="0"/>
        <w:spacing w:line="249" w:lineRule="auto"/>
        <w:ind w:left="259" w:right="277"/>
      </w:pPr>
      <w:r w:rsidRPr="00850209">
        <w:t>If</w:t>
      </w:r>
      <w:r w:rsidRPr="00850209">
        <w:rPr>
          <w:spacing w:val="1"/>
        </w:rPr>
        <w:t xml:space="preserve"> </w:t>
      </w:r>
      <w:r w:rsidRPr="00850209">
        <w:t>present,</w:t>
      </w:r>
      <w:r w:rsidRPr="00850209">
        <w:rPr>
          <w:spacing w:val="1"/>
        </w:rPr>
        <w:t xml:space="preserve"> </w:t>
      </w:r>
      <w:r w:rsidRPr="00850209">
        <w:t>the</w:t>
      </w:r>
      <w:r w:rsidRPr="00850209">
        <w:rPr>
          <w:spacing w:val="1"/>
        </w:rPr>
        <w:t xml:space="preserve"> </w:t>
      </w:r>
      <w:r w:rsidRPr="00850209">
        <w:t>allowed</w:t>
      </w:r>
      <w:r w:rsidRPr="00850209">
        <w:rPr>
          <w:spacing w:val="1"/>
        </w:rPr>
        <w:t xml:space="preserve"> </w:t>
      </w:r>
      <w:r w:rsidRPr="00850209">
        <w:t>values</w:t>
      </w:r>
      <w:r w:rsidRPr="00850209">
        <w:rPr>
          <w:spacing w:val="1"/>
        </w:rPr>
        <w:t xml:space="preserve"> </w:t>
      </w:r>
      <w:r w:rsidRPr="00850209">
        <w:t>for</w:t>
      </w:r>
      <w:r w:rsidRPr="00850209">
        <w:rPr>
          <w:spacing w:val="1"/>
        </w:rPr>
        <w:t xml:space="preserve"> </w:t>
      </w:r>
      <w:r w:rsidRPr="00850209">
        <w:t>CH_BANDWIDTH_IN_NON_HT</w:t>
      </w:r>
      <w:r w:rsidRPr="00850209">
        <w:rPr>
          <w:spacing w:val="1"/>
        </w:rPr>
        <w:t xml:space="preserve"> </w:t>
      </w:r>
      <w:r w:rsidRPr="00850209">
        <w:t>are</w:t>
      </w:r>
      <w:r w:rsidRPr="00850209">
        <w:rPr>
          <w:spacing w:val="1"/>
        </w:rPr>
        <w:t xml:space="preserve"> </w:t>
      </w:r>
      <w:r w:rsidRPr="00850209">
        <w:t>CBW20,</w:t>
      </w:r>
      <w:r w:rsidRPr="00850209">
        <w:rPr>
          <w:spacing w:val="1"/>
        </w:rPr>
        <w:t xml:space="preserve"> </w:t>
      </w:r>
      <w:r w:rsidRPr="00850209">
        <w:t>CBW40,</w:t>
      </w:r>
      <w:r w:rsidRPr="00850209">
        <w:rPr>
          <w:spacing w:val="1"/>
        </w:rPr>
        <w:t xml:space="preserve"> </w:t>
      </w:r>
      <w:r w:rsidRPr="00850209">
        <w:t>CBW80,</w:t>
      </w:r>
      <w:r w:rsidRPr="00850209">
        <w:rPr>
          <w:spacing w:val="1"/>
        </w:rPr>
        <w:t xml:space="preserve"> </w:t>
      </w:r>
      <w:r w:rsidRPr="00850209">
        <w:t>CBW160, CBW80+80, and CBW320. If present, this parameter is used to modify the first 7 bits of the</w:t>
      </w:r>
      <w:r w:rsidRPr="00850209">
        <w:rPr>
          <w:spacing w:val="1"/>
        </w:rPr>
        <w:t xml:space="preserve"> </w:t>
      </w:r>
      <w:r w:rsidRPr="00850209">
        <w:t>scrambling sequence and B7 of the SERVICE field for CBW320</w:t>
      </w:r>
      <w:ins w:id="100" w:author="Liyunbo" w:date="2021-07-21T15:15:00Z">
        <w:r w:rsidR="00682338">
          <w:t xml:space="preserve"> in </w:t>
        </w:r>
      </w:ins>
      <w:ins w:id="101" w:author="Stephen McCann" w:date="2021-08-13T14:41:00Z">
        <w:r w:rsidR="003D25A1">
          <w:t xml:space="preserve">the </w:t>
        </w:r>
      </w:ins>
      <w:ins w:id="102" w:author="Liyunbo" w:date="2021-07-21T15:15:00Z">
        <w:r w:rsidR="00682338">
          <w:t>6</w:t>
        </w:r>
      </w:ins>
      <w:ins w:id="103" w:author="Stephen McCann" w:date="2021-08-13T14:41:00Z">
        <w:r w:rsidR="003D25A1">
          <w:t xml:space="preserve"> </w:t>
        </w:r>
      </w:ins>
      <w:ins w:id="104" w:author="Liyunbo" w:date="2021-07-21T15:15:00Z">
        <w:r w:rsidR="00682338">
          <w:t>GHz band</w:t>
        </w:r>
      </w:ins>
      <w:ins w:id="105" w:author="Liyunbo" w:date="2021-07-21T15:43:00Z">
        <w:r w:rsidR="001E5D24">
          <w:t xml:space="preserve"> (#</w:t>
        </w:r>
      </w:ins>
      <w:ins w:id="106" w:author="Liyunbo" w:date="2021-07-21T15:44:00Z">
        <w:r w:rsidR="001E5D24">
          <w:t>4893</w:t>
        </w:r>
      </w:ins>
      <w:ins w:id="107" w:author="Liyunbo" w:date="2021-07-21T15:43:00Z">
        <w:r w:rsidR="001E5D24">
          <w:t>)</w:t>
        </w:r>
      </w:ins>
      <w:r w:rsidRPr="00850209">
        <w:t xml:space="preserve"> to indicate the bandwidth of the non-HT</w:t>
      </w:r>
      <w:r w:rsidRPr="00850209">
        <w:rPr>
          <w:spacing w:val="1"/>
        </w:rPr>
        <w:t xml:space="preserve"> </w:t>
      </w:r>
      <w:r w:rsidRPr="00850209">
        <w:t>duplicate</w:t>
      </w:r>
      <w:r w:rsidRPr="00850209">
        <w:rPr>
          <w:spacing w:val="-2"/>
        </w:rPr>
        <w:t xml:space="preserve"> </w:t>
      </w:r>
      <w:r w:rsidRPr="00850209">
        <w:t>PPDU.</w:t>
      </w:r>
    </w:p>
    <w:p w14:paraId="6FEE9437" w14:textId="77777777" w:rsidR="006348AF" w:rsidRDefault="006348AF" w:rsidP="006348AF">
      <w:pPr>
        <w:pStyle w:val="Default"/>
        <w:rPr>
          <w:rFonts w:eastAsia="Malgun Gothic"/>
          <w:lang w:val="en-GB" w:eastAsia="ko-KR"/>
        </w:rPr>
      </w:pPr>
    </w:p>
    <w:p w14:paraId="2EB8E869" w14:textId="77777777" w:rsidR="006348AF" w:rsidRDefault="006348AF" w:rsidP="006348AF">
      <w:pPr>
        <w:pStyle w:val="ab"/>
        <w:widowControl w:val="0"/>
        <w:numPr>
          <w:ilvl w:val="2"/>
          <w:numId w:val="70"/>
        </w:numPr>
        <w:tabs>
          <w:tab w:val="left" w:pos="871"/>
        </w:tabs>
        <w:kinsoku w:val="0"/>
        <w:overflowPunct w:val="0"/>
        <w:autoSpaceDE w:val="0"/>
        <w:autoSpaceDN w:val="0"/>
        <w:adjustRightInd w:val="0"/>
        <w:spacing w:before="93"/>
        <w:contextualSpacing w:val="0"/>
        <w:jc w:val="left"/>
        <w:rPr>
          <w:b/>
          <w:bCs/>
          <w:sz w:val="20"/>
        </w:rPr>
      </w:pPr>
      <w:r>
        <w:rPr>
          <w:noProof/>
          <w:lang w:val="en-US" w:eastAsia="zh-CN"/>
        </w:rPr>
        <mc:AlternateContent>
          <mc:Choice Requires="wps">
            <w:drawing>
              <wp:anchor distT="0" distB="0" distL="114300" distR="114300" simplePos="0" relativeHeight="251668992" behindDoc="1" locked="0" layoutInCell="0" allowOverlap="1" wp14:anchorId="59F867C8" wp14:editId="29B25BEB">
                <wp:simplePos x="0" y="0"/>
                <wp:positionH relativeFrom="page">
                  <wp:posOffset>5957570</wp:posOffset>
                </wp:positionH>
                <wp:positionV relativeFrom="page">
                  <wp:posOffset>3819525</wp:posOffset>
                </wp:positionV>
                <wp:extent cx="28575" cy="5715"/>
                <wp:effectExtent l="4445" t="0" r="0" b="3810"/>
                <wp:wrapNone/>
                <wp:docPr id="17" name="任意多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2720" id="任意多边形 17" o:spid="_x0000_s1026" style="position:absolute;left:0;text-align:left;margin-left:469.1pt;margin-top:300.75pt;width:2.25pt;height:.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" o:allowincell="f" path="m44,l,,,8r44,l44,xe" fillcolor="black" stroked="f">
                <v:path arrowok="t" o:connecttype="custom" o:connectlocs="27940,0;0,0;0,5080;27940,5080;27940,0" o:connectangles="0,0,0,0,0"/>
                <w10:wrap anchorx="page" anchory="page"/>
              </v:shape>
            </w:pict>
          </mc:Fallback>
        </mc:AlternateContent>
      </w:r>
      <w:bookmarkStart w:id="108" w:name="17.2.3_RXVECTOR_parameters"/>
      <w:bookmarkEnd w:id="108"/>
      <w:r>
        <w:rPr>
          <w:b/>
          <w:bCs/>
          <w:sz w:val="20"/>
        </w:rPr>
        <w:t>RXVECTOR</w:t>
      </w:r>
      <w:r>
        <w:rPr>
          <w:b/>
          <w:bCs/>
          <w:spacing w:val="-7"/>
          <w:sz w:val="20"/>
        </w:rPr>
        <w:t xml:space="preserve"> </w:t>
      </w:r>
      <w:r>
        <w:rPr>
          <w:b/>
          <w:bCs/>
          <w:sz w:val="20"/>
        </w:rPr>
        <w:t>parameters</w:t>
      </w:r>
    </w:p>
    <w:p w14:paraId="06B8C350" w14:textId="77777777" w:rsidR="006348AF" w:rsidRDefault="006348AF" w:rsidP="006348AF">
      <w:pPr>
        <w:pStyle w:val="af4"/>
        <w:kinsoku w:val="0"/>
        <w:overflowPunct w:val="0"/>
        <w:spacing w:before="8"/>
        <w:rPr>
          <w:rFonts w:ascii="Arial" w:hAnsi="Arial" w:cs="Arial"/>
          <w:b/>
          <w:bCs/>
          <w:sz w:val="21"/>
          <w:szCs w:val="21"/>
        </w:rPr>
      </w:pPr>
    </w:p>
    <w:p w14:paraId="79298C41" w14:textId="77777777" w:rsidR="006348AF" w:rsidRDefault="006348AF" w:rsidP="006348AF">
      <w:pPr>
        <w:pStyle w:val="ab"/>
        <w:widowControl w:val="0"/>
        <w:numPr>
          <w:ilvl w:val="3"/>
          <w:numId w:val="70"/>
        </w:numPr>
        <w:tabs>
          <w:tab w:val="left" w:pos="1038"/>
        </w:tabs>
        <w:kinsoku w:val="0"/>
        <w:overflowPunct w:val="0"/>
        <w:autoSpaceDE w:val="0"/>
        <w:autoSpaceDN w:val="0"/>
        <w:adjustRightInd w:val="0"/>
        <w:spacing w:before="1"/>
        <w:contextualSpacing w:val="0"/>
        <w:jc w:val="left"/>
        <w:rPr>
          <w:b/>
          <w:bCs/>
          <w:sz w:val="20"/>
        </w:rPr>
      </w:pPr>
      <w:bookmarkStart w:id="109" w:name="17.2.3.1_General"/>
      <w:bookmarkEnd w:id="109"/>
      <w:r>
        <w:rPr>
          <w:b/>
          <w:bCs/>
          <w:sz w:val="20"/>
        </w:rPr>
        <w:t>General</w:t>
      </w:r>
    </w:p>
    <w:p w14:paraId="49F6A2A8" w14:textId="77777777" w:rsidR="006348AF" w:rsidRDefault="006348AF" w:rsidP="006348AF">
      <w:pPr>
        <w:pStyle w:val="af4"/>
        <w:kinsoku w:val="0"/>
        <w:overflowPunct w:val="0"/>
        <w:spacing w:before="2"/>
        <w:rPr>
          <w:rFonts w:ascii="Arial" w:hAnsi="Arial" w:cs="Arial"/>
          <w:b/>
          <w:bCs/>
        </w:rPr>
      </w:pPr>
    </w:p>
    <w:p w14:paraId="15CAE96A" w14:textId="77777777" w:rsidR="006348AF" w:rsidRDefault="006348AF" w:rsidP="006348AF">
      <w:pPr>
        <w:pStyle w:val="af4"/>
        <w:kinsoku w:val="0"/>
        <w:overflowPunct w:val="0"/>
        <w:spacing w:before="8"/>
        <w:rPr>
          <w:b/>
          <w:bCs/>
          <w:i/>
          <w:iCs/>
          <w:sz w:val="18"/>
          <w:szCs w:val="18"/>
        </w:rPr>
      </w:pPr>
    </w:p>
    <w:p w14:paraId="24694DF1" w14:textId="77777777" w:rsidR="006348AF" w:rsidRDefault="006348AF" w:rsidP="006348AF">
      <w:pPr>
        <w:pStyle w:val="af4"/>
        <w:kinsoku w:val="0"/>
        <w:overflowPunct w:val="0"/>
        <w:ind w:left="2828" w:right="2902"/>
        <w:jc w:val="center"/>
        <w:rPr>
          <w:rFonts w:ascii="Arial" w:hAnsi="Arial" w:cs="Arial"/>
          <w:b/>
          <w:bCs/>
        </w:rPr>
      </w:pPr>
      <w:bookmarkStart w:id="110" w:name="_bookmark1"/>
      <w:bookmarkEnd w:id="110"/>
      <w:r>
        <w:rPr>
          <w:rFonts w:ascii="Arial" w:hAnsi="Arial" w:cs="Arial"/>
          <w:b/>
          <w:bCs/>
        </w:rPr>
        <w:t>Table</w:t>
      </w:r>
      <w:r>
        <w:rPr>
          <w:rFonts w:ascii="Arial" w:hAnsi="Arial" w:cs="Arial"/>
          <w:b/>
          <w:bCs/>
          <w:spacing w:val="-6"/>
        </w:rPr>
        <w:t xml:space="preserve"> </w:t>
      </w:r>
      <w:r>
        <w:rPr>
          <w:rFonts w:ascii="Arial" w:hAnsi="Arial" w:cs="Arial"/>
          <w:b/>
          <w:bCs/>
        </w:rPr>
        <w:t>17-2—RXVECTOR</w:t>
      </w:r>
      <w:r>
        <w:rPr>
          <w:rFonts w:ascii="Arial" w:hAnsi="Arial" w:cs="Arial"/>
          <w:b/>
          <w:bCs/>
          <w:spacing w:val="-8"/>
        </w:rPr>
        <w:t xml:space="preserve"> </w:t>
      </w:r>
      <w:r>
        <w:rPr>
          <w:rFonts w:ascii="Arial" w:hAnsi="Arial" w:cs="Arial"/>
          <w:b/>
          <w:bCs/>
        </w:rPr>
        <w:t>parameters</w:t>
      </w:r>
    </w:p>
    <w:p w14:paraId="76DFE67F" w14:textId="77777777" w:rsidR="006348AF" w:rsidRDefault="006348AF" w:rsidP="006348AF">
      <w:pPr>
        <w:pStyle w:val="af4"/>
        <w:kinsoku w:val="0"/>
        <w:overflowPunct w:val="0"/>
        <w:spacing w:before="10"/>
        <w:rPr>
          <w:rFonts w:ascii="Arial" w:hAnsi="Arial" w:cs="Arial"/>
          <w:b/>
          <w:bCs/>
          <w:sz w:val="21"/>
          <w:szCs w:val="21"/>
        </w:rPr>
      </w:pPr>
    </w:p>
    <w:tbl>
      <w:tblPr>
        <w:tblW w:w="0" w:type="auto"/>
        <w:tblInd w:w="348" w:type="dxa"/>
        <w:tblLayout w:type="fixed"/>
        <w:tblCellMar>
          <w:left w:w="0" w:type="dxa"/>
          <w:right w:w="0" w:type="dxa"/>
        </w:tblCellMar>
        <w:tblLook w:val="0000" w:firstRow="0" w:lastRow="0" w:firstColumn="0" w:lastColumn="0" w:noHBand="0" w:noVBand="0"/>
      </w:tblPr>
      <w:tblGrid>
        <w:gridCol w:w="2099"/>
        <w:gridCol w:w="2100"/>
        <w:gridCol w:w="4301"/>
      </w:tblGrid>
      <w:tr w:rsidR="006348AF" w14:paraId="56FD9390" w14:textId="77777777" w:rsidTr="00A31B73">
        <w:trPr>
          <w:trHeight w:val="410"/>
        </w:trPr>
        <w:tc>
          <w:tcPr>
            <w:tcW w:w="2099" w:type="dxa"/>
            <w:tcBorders>
              <w:top w:val="single" w:sz="12" w:space="0" w:color="000000"/>
              <w:left w:val="single" w:sz="12" w:space="0" w:color="000000"/>
              <w:bottom w:val="single" w:sz="12" w:space="0" w:color="000000"/>
              <w:right w:val="single" w:sz="2" w:space="0" w:color="000000"/>
            </w:tcBorders>
          </w:tcPr>
          <w:p w14:paraId="069A8F13" w14:textId="77777777" w:rsidR="006348AF" w:rsidRDefault="006348AF" w:rsidP="00A31B73">
            <w:pPr>
              <w:pStyle w:val="TableParagraph"/>
              <w:kinsoku w:val="0"/>
              <w:overflowPunct w:val="0"/>
              <w:spacing w:before="97"/>
              <w:ind w:left="637"/>
              <w:rPr>
                <w:b/>
                <w:bCs/>
                <w:sz w:val="18"/>
                <w:szCs w:val="18"/>
              </w:rPr>
            </w:pPr>
            <w:r>
              <w:rPr>
                <w:b/>
                <w:bCs/>
                <w:sz w:val="18"/>
                <w:szCs w:val="18"/>
              </w:rPr>
              <w:t>Parameter</w:t>
            </w:r>
          </w:p>
        </w:tc>
        <w:tc>
          <w:tcPr>
            <w:tcW w:w="2100" w:type="dxa"/>
            <w:tcBorders>
              <w:top w:val="single" w:sz="12" w:space="0" w:color="000000"/>
              <w:left w:val="single" w:sz="2" w:space="0" w:color="000000"/>
              <w:bottom w:val="single" w:sz="12" w:space="0" w:color="000000"/>
              <w:right w:val="single" w:sz="2" w:space="0" w:color="000000"/>
            </w:tcBorders>
          </w:tcPr>
          <w:p w14:paraId="726F85F8" w14:textId="77777777" w:rsidR="006348AF" w:rsidRDefault="006348AF" w:rsidP="00A31B73">
            <w:pPr>
              <w:pStyle w:val="TableParagraph"/>
              <w:kinsoku w:val="0"/>
              <w:overflowPunct w:val="0"/>
              <w:spacing w:before="97"/>
              <w:ind w:left="274"/>
              <w:rPr>
                <w:b/>
                <w:bCs/>
                <w:sz w:val="18"/>
                <w:szCs w:val="18"/>
              </w:rPr>
            </w:pPr>
            <w:r>
              <w:rPr>
                <w:b/>
                <w:bCs/>
                <w:sz w:val="18"/>
                <w:szCs w:val="18"/>
              </w:rPr>
              <w:t>Associated</w:t>
            </w:r>
            <w:r>
              <w:rPr>
                <w:b/>
                <w:bCs/>
                <w:spacing w:val="-3"/>
                <w:sz w:val="18"/>
                <w:szCs w:val="18"/>
              </w:rPr>
              <w:t xml:space="preserve"> </w:t>
            </w:r>
            <w:r>
              <w:rPr>
                <w:b/>
                <w:bCs/>
                <w:sz w:val="18"/>
                <w:szCs w:val="18"/>
              </w:rPr>
              <w:t>primitive</w:t>
            </w:r>
          </w:p>
        </w:tc>
        <w:tc>
          <w:tcPr>
            <w:tcW w:w="4301" w:type="dxa"/>
            <w:tcBorders>
              <w:top w:val="single" w:sz="12" w:space="0" w:color="000000"/>
              <w:left w:val="single" w:sz="2" w:space="0" w:color="000000"/>
              <w:bottom w:val="single" w:sz="12" w:space="0" w:color="000000"/>
              <w:right w:val="single" w:sz="12" w:space="0" w:color="000000"/>
            </w:tcBorders>
          </w:tcPr>
          <w:p w14:paraId="3B737288" w14:textId="77777777" w:rsidR="006348AF" w:rsidRDefault="006348AF" w:rsidP="00A31B73">
            <w:pPr>
              <w:pStyle w:val="TableParagraph"/>
              <w:kinsoku w:val="0"/>
              <w:overflowPunct w:val="0"/>
              <w:spacing w:before="97"/>
              <w:ind w:left="1916" w:right="1877"/>
              <w:jc w:val="center"/>
              <w:rPr>
                <w:b/>
                <w:bCs/>
                <w:sz w:val="18"/>
                <w:szCs w:val="18"/>
              </w:rPr>
            </w:pPr>
            <w:r>
              <w:rPr>
                <w:b/>
                <w:bCs/>
                <w:sz w:val="18"/>
                <w:szCs w:val="18"/>
              </w:rPr>
              <w:t>Value</w:t>
            </w:r>
          </w:p>
        </w:tc>
      </w:tr>
      <w:tr w:rsidR="006348AF" w14:paraId="0BE1FC89" w14:textId="77777777" w:rsidTr="00A31B73">
        <w:trPr>
          <w:trHeight w:val="4142"/>
        </w:trPr>
        <w:tc>
          <w:tcPr>
            <w:tcW w:w="2099" w:type="dxa"/>
            <w:tcBorders>
              <w:top w:val="single" w:sz="12" w:space="0" w:color="000000"/>
              <w:left w:val="single" w:sz="12" w:space="0" w:color="000000"/>
              <w:bottom w:val="single" w:sz="2" w:space="0" w:color="000000"/>
              <w:right w:val="single" w:sz="2" w:space="0" w:color="000000"/>
            </w:tcBorders>
          </w:tcPr>
          <w:p w14:paraId="5912D214" w14:textId="77777777" w:rsidR="006348AF" w:rsidRDefault="006348AF" w:rsidP="00A31B73">
            <w:pPr>
              <w:pStyle w:val="TableParagraph"/>
              <w:kinsoku w:val="0"/>
              <w:overflowPunct w:val="0"/>
              <w:spacing w:before="56" w:line="204" w:lineRule="exact"/>
              <w:ind w:left="117"/>
              <w:rPr>
                <w:sz w:val="18"/>
                <w:szCs w:val="18"/>
              </w:rPr>
            </w:pPr>
            <w:r>
              <w:rPr>
                <w:sz w:val="18"/>
                <w:szCs w:val="18"/>
              </w:rPr>
              <w:t>CH_BANDWIDTH</w:t>
            </w:r>
          </w:p>
          <w:p w14:paraId="42123024" w14:textId="77777777" w:rsidR="006348AF" w:rsidRDefault="006348AF" w:rsidP="00A31B73">
            <w:pPr>
              <w:pStyle w:val="TableParagraph"/>
              <w:kinsoku w:val="0"/>
              <w:overflowPunct w:val="0"/>
              <w:spacing w:line="204" w:lineRule="exact"/>
              <w:ind w:left="117"/>
              <w:rPr>
                <w:sz w:val="18"/>
                <w:szCs w:val="18"/>
              </w:rPr>
            </w:pPr>
            <w:r>
              <w:rPr>
                <w:sz w:val="18"/>
                <w:szCs w:val="18"/>
              </w:rPr>
              <w:t>_IN_NON_HT</w:t>
            </w:r>
          </w:p>
        </w:tc>
        <w:tc>
          <w:tcPr>
            <w:tcW w:w="2100" w:type="dxa"/>
            <w:tcBorders>
              <w:top w:val="single" w:sz="12" w:space="0" w:color="000000"/>
              <w:left w:val="single" w:sz="2" w:space="0" w:color="000000"/>
              <w:bottom w:val="single" w:sz="2" w:space="0" w:color="000000"/>
              <w:right w:val="single" w:sz="2" w:space="0" w:color="000000"/>
            </w:tcBorders>
          </w:tcPr>
          <w:p w14:paraId="4ECDBDFA" w14:textId="77777777" w:rsidR="006348AF" w:rsidRDefault="006348AF" w:rsidP="00A31B73">
            <w:pPr>
              <w:pStyle w:val="TableParagraph"/>
              <w:kinsoku w:val="0"/>
              <w:overflowPunct w:val="0"/>
              <w:spacing w:before="61" w:line="232" w:lineRule="auto"/>
              <w:ind w:left="130" w:right="216"/>
              <w:rPr>
                <w:sz w:val="18"/>
                <w:szCs w:val="18"/>
              </w:rPr>
            </w:pPr>
            <w:r>
              <w:rPr>
                <w:spacing w:val="-4"/>
                <w:sz w:val="18"/>
                <w:szCs w:val="18"/>
              </w:rPr>
              <w:t>PHY-</w:t>
            </w:r>
            <w:proofErr w:type="spellStart"/>
            <w:r>
              <w:rPr>
                <w:spacing w:val="-4"/>
                <w:sz w:val="18"/>
                <w:szCs w:val="18"/>
              </w:rPr>
              <w:t>RXSTART.request</w:t>
            </w:r>
            <w:proofErr w:type="spellEnd"/>
            <w:r>
              <w:rPr>
                <w:spacing w:val="-42"/>
                <w:sz w:val="18"/>
                <w:szCs w:val="18"/>
              </w:rPr>
              <w:t xml:space="preserve"> </w:t>
            </w:r>
            <w:r>
              <w:rPr>
                <w:sz w:val="18"/>
                <w:szCs w:val="18"/>
              </w:rPr>
              <w:t>(RXVECTOR)</w:t>
            </w:r>
          </w:p>
        </w:tc>
        <w:tc>
          <w:tcPr>
            <w:tcW w:w="4301" w:type="dxa"/>
            <w:tcBorders>
              <w:top w:val="single" w:sz="12" w:space="0" w:color="000000"/>
              <w:left w:val="single" w:sz="2" w:space="0" w:color="000000"/>
              <w:bottom w:val="single" w:sz="2" w:space="0" w:color="000000"/>
              <w:right w:val="single" w:sz="12" w:space="0" w:color="000000"/>
            </w:tcBorders>
          </w:tcPr>
          <w:p w14:paraId="45FE050C" w14:textId="77777777" w:rsidR="006348AF" w:rsidRPr="00850209" w:rsidRDefault="006348AF" w:rsidP="00A31B73">
            <w:pPr>
              <w:pStyle w:val="TableParagraph"/>
              <w:kinsoku w:val="0"/>
              <w:overflowPunct w:val="0"/>
              <w:spacing w:before="61" w:line="232" w:lineRule="auto"/>
              <w:ind w:left="130" w:right="124"/>
              <w:jc w:val="both"/>
              <w:rPr>
                <w:sz w:val="18"/>
                <w:szCs w:val="18"/>
              </w:rPr>
            </w:pPr>
            <w:r w:rsidRPr="00850209">
              <w:rPr>
                <w:spacing w:val="-1"/>
                <w:sz w:val="18"/>
                <w:szCs w:val="18"/>
              </w:rPr>
              <w:t>Not</w:t>
            </w:r>
            <w:r w:rsidRPr="00850209">
              <w:rPr>
                <w:spacing w:val="-10"/>
                <w:sz w:val="18"/>
                <w:szCs w:val="18"/>
              </w:rPr>
              <w:t xml:space="preserve"> </w:t>
            </w:r>
            <w:r w:rsidRPr="00850209">
              <w:rPr>
                <w:spacing w:val="-1"/>
                <w:sz w:val="18"/>
                <w:szCs w:val="18"/>
              </w:rPr>
              <w:t>present</w:t>
            </w:r>
            <w:r w:rsidRPr="00850209">
              <w:rPr>
                <w:spacing w:val="-10"/>
                <w:sz w:val="18"/>
                <w:szCs w:val="18"/>
              </w:rPr>
              <w:t xml:space="preserve"> </w:t>
            </w:r>
            <w:r w:rsidRPr="00850209">
              <w:rPr>
                <w:spacing w:val="-1"/>
                <w:sz w:val="18"/>
                <w:szCs w:val="18"/>
              </w:rPr>
              <w:t>if</w:t>
            </w:r>
            <w:r w:rsidRPr="00850209">
              <w:rPr>
                <w:spacing w:val="-10"/>
                <w:sz w:val="18"/>
                <w:szCs w:val="18"/>
              </w:rPr>
              <w:t xml:space="preserve"> </w:t>
            </w:r>
            <w:r w:rsidRPr="00850209">
              <w:rPr>
                <w:spacing w:val="-1"/>
                <w:sz w:val="18"/>
                <w:szCs w:val="18"/>
              </w:rPr>
              <w:t>neither</w:t>
            </w:r>
            <w:r w:rsidRPr="00850209">
              <w:rPr>
                <w:spacing w:val="-11"/>
                <w:sz w:val="18"/>
                <w:szCs w:val="18"/>
              </w:rPr>
              <w:t xml:space="preserve"> </w:t>
            </w:r>
            <w:r w:rsidRPr="00850209">
              <w:rPr>
                <w:spacing w:val="-1"/>
                <w:sz w:val="18"/>
                <w:szCs w:val="18"/>
              </w:rPr>
              <w:t>dot11VHTOptionImplemented</w:t>
            </w:r>
            <w:r w:rsidRPr="00850209">
              <w:rPr>
                <w:spacing w:val="-11"/>
                <w:sz w:val="18"/>
                <w:szCs w:val="18"/>
              </w:rPr>
              <w:t xml:space="preserve"> </w:t>
            </w:r>
            <w:r w:rsidRPr="00850209">
              <w:rPr>
                <w:sz w:val="18"/>
                <w:szCs w:val="18"/>
              </w:rPr>
              <w:t>nor</w:t>
            </w:r>
            <w:r w:rsidRPr="00850209">
              <w:rPr>
                <w:spacing w:val="-42"/>
                <w:sz w:val="18"/>
                <w:szCs w:val="18"/>
              </w:rPr>
              <w:t xml:space="preserve"> </w:t>
            </w:r>
            <w:r w:rsidRPr="00850209">
              <w:rPr>
                <w:sz w:val="18"/>
                <w:szCs w:val="18"/>
              </w:rPr>
              <w:t>dot11HEOptionImplemented</w:t>
            </w:r>
            <w:r w:rsidRPr="00850209">
              <w:rPr>
                <w:spacing w:val="-5"/>
                <w:sz w:val="18"/>
                <w:szCs w:val="18"/>
              </w:rPr>
              <w:t xml:space="preserve"> </w:t>
            </w:r>
            <w:r w:rsidRPr="00850209">
              <w:rPr>
                <w:sz w:val="18"/>
                <w:szCs w:val="18"/>
              </w:rPr>
              <w:t>is</w:t>
            </w:r>
            <w:r w:rsidRPr="00850209">
              <w:rPr>
                <w:spacing w:val="-4"/>
                <w:sz w:val="18"/>
                <w:szCs w:val="18"/>
              </w:rPr>
              <w:t xml:space="preserve"> </w:t>
            </w:r>
            <w:r w:rsidRPr="00850209">
              <w:rPr>
                <w:sz w:val="18"/>
                <w:szCs w:val="18"/>
              </w:rPr>
              <w:t>present</w:t>
            </w:r>
            <w:r w:rsidRPr="00850209">
              <w:rPr>
                <w:spacing w:val="-5"/>
                <w:sz w:val="18"/>
                <w:szCs w:val="18"/>
              </w:rPr>
              <w:t xml:space="preserve"> </w:t>
            </w:r>
            <w:r w:rsidRPr="00850209">
              <w:rPr>
                <w:sz w:val="18"/>
                <w:szCs w:val="18"/>
              </w:rPr>
              <w:t>or</w:t>
            </w:r>
            <w:r w:rsidRPr="00850209">
              <w:rPr>
                <w:spacing w:val="-5"/>
                <w:sz w:val="18"/>
                <w:szCs w:val="18"/>
              </w:rPr>
              <w:t xml:space="preserve"> </w:t>
            </w:r>
            <w:r w:rsidRPr="00850209">
              <w:rPr>
                <w:sz w:val="18"/>
                <w:szCs w:val="18"/>
              </w:rPr>
              <w:t>equal</w:t>
            </w:r>
            <w:r w:rsidRPr="00850209">
              <w:rPr>
                <w:spacing w:val="-6"/>
                <w:sz w:val="18"/>
                <w:szCs w:val="18"/>
              </w:rPr>
              <w:t xml:space="preserve"> </w:t>
            </w:r>
            <w:r w:rsidRPr="00850209">
              <w:rPr>
                <w:sz w:val="18"/>
                <w:szCs w:val="18"/>
              </w:rPr>
              <w:t>to</w:t>
            </w:r>
            <w:r w:rsidRPr="00850209">
              <w:rPr>
                <w:spacing w:val="-5"/>
                <w:sz w:val="18"/>
                <w:szCs w:val="18"/>
              </w:rPr>
              <w:t xml:space="preserve"> </w:t>
            </w:r>
            <w:r w:rsidRPr="00850209">
              <w:rPr>
                <w:sz w:val="18"/>
                <w:szCs w:val="18"/>
              </w:rPr>
              <w:t>true.</w:t>
            </w:r>
          </w:p>
          <w:p w14:paraId="3D148669" w14:textId="77777777" w:rsidR="006348AF" w:rsidRPr="00850209" w:rsidRDefault="006348AF" w:rsidP="00A31B73">
            <w:pPr>
              <w:pStyle w:val="TableParagraph"/>
              <w:kinsoku w:val="0"/>
              <w:overflowPunct w:val="0"/>
              <w:spacing w:before="3"/>
              <w:rPr>
                <w:rFonts w:ascii="Arial" w:hAnsi="Arial" w:cs="Arial"/>
                <w:b/>
                <w:bCs/>
                <w:sz w:val="17"/>
                <w:szCs w:val="17"/>
              </w:rPr>
            </w:pPr>
          </w:p>
          <w:p w14:paraId="577536F2" w14:textId="77777777" w:rsidR="006348AF" w:rsidRPr="00850209" w:rsidRDefault="006348AF" w:rsidP="00A31B73">
            <w:pPr>
              <w:pStyle w:val="TableParagraph"/>
              <w:kinsoku w:val="0"/>
              <w:overflowPunct w:val="0"/>
              <w:spacing w:line="232" w:lineRule="auto"/>
              <w:ind w:left="130" w:right="111"/>
              <w:jc w:val="both"/>
              <w:rPr>
                <w:sz w:val="18"/>
                <w:szCs w:val="18"/>
              </w:rPr>
            </w:pPr>
            <w:r w:rsidRPr="00850209">
              <w:rPr>
                <w:sz w:val="18"/>
                <w:szCs w:val="18"/>
              </w:rPr>
              <w:t>Present if at least one of dot11VHTOptionImplemented</w:t>
            </w:r>
            <w:r w:rsidRPr="00850209">
              <w:rPr>
                <w:spacing w:val="-42"/>
                <w:sz w:val="18"/>
                <w:szCs w:val="18"/>
              </w:rPr>
              <w:t xml:space="preserve"> </w:t>
            </w:r>
            <w:r w:rsidRPr="00850209">
              <w:rPr>
                <w:spacing w:val="-1"/>
                <w:sz w:val="18"/>
                <w:szCs w:val="18"/>
              </w:rPr>
              <w:t xml:space="preserve">and dot11HEOptionImplemented </w:t>
            </w:r>
            <w:r w:rsidRPr="00850209">
              <w:rPr>
                <w:sz w:val="18"/>
                <w:szCs w:val="18"/>
              </w:rPr>
              <w:t>is present and equal to</w:t>
            </w:r>
            <w:r w:rsidRPr="00850209">
              <w:rPr>
                <w:spacing w:val="-42"/>
                <w:sz w:val="18"/>
                <w:szCs w:val="18"/>
              </w:rPr>
              <w:t xml:space="preserve"> </w:t>
            </w:r>
            <w:r w:rsidRPr="00850209">
              <w:rPr>
                <w:sz w:val="18"/>
                <w:szCs w:val="18"/>
              </w:rPr>
              <w:t>true.</w:t>
            </w:r>
          </w:p>
          <w:p w14:paraId="46C9C2B9" w14:textId="77777777" w:rsidR="006348AF" w:rsidRPr="00850209" w:rsidRDefault="006348AF" w:rsidP="00A31B73">
            <w:pPr>
              <w:pStyle w:val="TableParagraph"/>
              <w:kinsoku w:val="0"/>
              <w:overflowPunct w:val="0"/>
              <w:spacing w:before="2"/>
              <w:rPr>
                <w:rFonts w:ascii="Arial" w:hAnsi="Arial" w:cs="Arial"/>
                <w:b/>
                <w:bCs/>
                <w:sz w:val="17"/>
                <w:szCs w:val="17"/>
              </w:rPr>
            </w:pPr>
          </w:p>
          <w:p w14:paraId="454000C2" w14:textId="77777777" w:rsidR="006348AF" w:rsidRPr="00850209" w:rsidRDefault="006348AF" w:rsidP="00A31B73">
            <w:pPr>
              <w:pStyle w:val="TableParagraph"/>
              <w:kinsoku w:val="0"/>
              <w:overflowPunct w:val="0"/>
              <w:spacing w:before="1" w:line="232" w:lineRule="auto"/>
              <w:ind w:left="130" w:right="94"/>
              <w:rPr>
                <w:sz w:val="18"/>
                <w:szCs w:val="18"/>
              </w:rPr>
            </w:pPr>
            <w:r w:rsidRPr="00850209">
              <w:rPr>
                <w:sz w:val="18"/>
                <w:szCs w:val="18"/>
              </w:rPr>
              <w:t>If dot11EHTOptionImplemented is not present or equal</w:t>
            </w:r>
            <w:r w:rsidRPr="00850209">
              <w:rPr>
                <w:spacing w:val="-42"/>
                <w:sz w:val="18"/>
                <w:szCs w:val="18"/>
              </w:rPr>
              <w:t xml:space="preserve"> </w:t>
            </w:r>
            <w:r w:rsidRPr="00850209">
              <w:rPr>
                <w:sz w:val="18"/>
                <w:szCs w:val="18"/>
              </w:rPr>
              <w:t>to false, then the allowed values are CBW20,</w:t>
            </w:r>
            <w:r w:rsidRPr="00850209">
              <w:rPr>
                <w:spacing w:val="1"/>
                <w:sz w:val="18"/>
                <w:szCs w:val="18"/>
              </w:rPr>
              <w:t xml:space="preserve"> </w:t>
            </w:r>
            <w:r w:rsidRPr="00850209">
              <w:rPr>
                <w:sz w:val="18"/>
                <w:szCs w:val="18"/>
              </w:rPr>
              <w:t>CBW40,</w:t>
            </w:r>
            <w:r w:rsidRPr="00850209">
              <w:rPr>
                <w:spacing w:val="-3"/>
                <w:sz w:val="18"/>
                <w:szCs w:val="18"/>
              </w:rPr>
              <w:t xml:space="preserve"> </w:t>
            </w:r>
            <w:r w:rsidRPr="00850209">
              <w:rPr>
                <w:sz w:val="18"/>
                <w:szCs w:val="18"/>
              </w:rPr>
              <w:t>CBW80,</w:t>
            </w:r>
            <w:r w:rsidRPr="00850209">
              <w:rPr>
                <w:spacing w:val="-2"/>
                <w:sz w:val="18"/>
                <w:szCs w:val="18"/>
              </w:rPr>
              <w:t xml:space="preserve"> </w:t>
            </w:r>
            <w:r w:rsidRPr="00850209">
              <w:rPr>
                <w:sz w:val="18"/>
                <w:szCs w:val="18"/>
              </w:rPr>
              <w:t>CBW160,</w:t>
            </w:r>
            <w:r w:rsidRPr="00850209">
              <w:rPr>
                <w:spacing w:val="-2"/>
                <w:sz w:val="18"/>
                <w:szCs w:val="18"/>
              </w:rPr>
              <w:t xml:space="preserve"> </w:t>
            </w:r>
            <w:r w:rsidRPr="00850209">
              <w:rPr>
                <w:sz w:val="18"/>
                <w:szCs w:val="18"/>
              </w:rPr>
              <w:t>or</w:t>
            </w:r>
            <w:r w:rsidRPr="00850209">
              <w:rPr>
                <w:spacing w:val="-2"/>
                <w:sz w:val="18"/>
                <w:szCs w:val="18"/>
              </w:rPr>
              <w:t xml:space="preserve"> </w:t>
            </w:r>
            <w:r w:rsidRPr="00850209">
              <w:rPr>
                <w:sz w:val="18"/>
                <w:szCs w:val="18"/>
              </w:rPr>
              <w:t>CBW80+80.</w:t>
            </w:r>
          </w:p>
          <w:p w14:paraId="4369EC3E" w14:textId="77777777" w:rsidR="006348AF" w:rsidRPr="00850209" w:rsidRDefault="006348AF" w:rsidP="00A31B73">
            <w:pPr>
              <w:pStyle w:val="TableParagraph"/>
              <w:kinsoku w:val="0"/>
              <w:overflowPunct w:val="0"/>
              <w:spacing w:before="1"/>
              <w:rPr>
                <w:rFonts w:ascii="Arial" w:hAnsi="Arial" w:cs="Arial"/>
                <w:b/>
                <w:bCs/>
                <w:sz w:val="17"/>
                <w:szCs w:val="17"/>
              </w:rPr>
            </w:pPr>
          </w:p>
          <w:p w14:paraId="5198D13A" w14:textId="77777777" w:rsidR="006348AF" w:rsidRPr="00850209" w:rsidRDefault="006348AF" w:rsidP="00A31B73">
            <w:pPr>
              <w:pStyle w:val="TableParagraph"/>
              <w:kinsoku w:val="0"/>
              <w:overflowPunct w:val="0"/>
              <w:spacing w:line="232" w:lineRule="auto"/>
              <w:ind w:left="130" w:right="94"/>
              <w:rPr>
                <w:sz w:val="18"/>
                <w:szCs w:val="18"/>
              </w:rPr>
            </w:pPr>
            <w:r w:rsidRPr="00850209">
              <w:rPr>
                <w:sz w:val="18"/>
                <w:szCs w:val="18"/>
              </w:rPr>
              <w:t>If</w:t>
            </w:r>
            <w:r w:rsidRPr="00850209">
              <w:rPr>
                <w:spacing w:val="-9"/>
                <w:sz w:val="18"/>
                <w:szCs w:val="18"/>
              </w:rPr>
              <w:t xml:space="preserve"> </w:t>
            </w:r>
            <w:r w:rsidRPr="00850209">
              <w:rPr>
                <w:sz w:val="18"/>
                <w:szCs w:val="18"/>
              </w:rPr>
              <w:t>dot11EHTOptionImplemented</w:t>
            </w:r>
            <w:r w:rsidRPr="00850209">
              <w:rPr>
                <w:spacing w:val="-8"/>
                <w:sz w:val="18"/>
                <w:szCs w:val="18"/>
              </w:rPr>
              <w:t xml:space="preserve"> </w:t>
            </w:r>
            <w:r w:rsidRPr="00850209">
              <w:rPr>
                <w:sz w:val="18"/>
                <w:szCs w:val="18"/>
              </w:rPr>
              <w:t>is</w:t>
            </w:r>
            <w:r w:rsidRPr="00850209">
              <w:rPr>
                <w:spacing w:val="-7"/>
                <w:sz w:val="18"/>
                <w:szCs w:val="18"/>
              </w:rPr>
              <w:t xml:space="preserve"> </w:t>
            </w:r>
            <w:r w:rsidRPr="00850209">
              <w:rPr>
                <w:sz w:val="18"/>
                <w:szCs w:val="18"/>
              </w:rPr>
              <w:t>equal</w:t>
            </w:r>
            <w:r w:rsidRPr="00850209">
              <w:rPr>
                <w:spacing w:val="-7"/>
                <w:sz w:val="18"/>
                <w:szCs w:val="18"/>
              </w:rPr>
              <w:t xml:space="preserve"> </w:t>
            </w:r>
            <w:r w:rsidRPr="00850209">
              <w:rPr>
                <w:sz w:val="18"/>
                <w:szCs w:val="18"/>
              </w:rPr>
              <w:t>to</w:t>
            </w:r>
            <w:r w:rsidRPr="00850209">
              <w:rPr>
                <w:spacing w:val="-7"/>
                <w:sz w:val="18"/>
                <w:szCs w:val="18"/>
              </w:rPr>
              <w:t xml:space="preserve"> </w:t>
            </w:r>
            <w:r w:rsidRPr="00850209">
              <w:rPr>
                <w:sz w:val="18"/>
                <w:szCs w:val="18"/>
              </w:rPr>
              <w:t>true</w:t>
            </w:r>
            <w:r w:rsidRPr="00850209">
              <w:rPr>
                <w:spacing w:val="-9"/>
                <w:sz w:val="18"/>
                <w:szCs w:val="18"/>
              </w:rPr>
              <w:t xml:space="preserve"> </w:t>
            </w:r>
            <w:r w:rsidRPr="00850209">
              <w:rPr>
                <w:sz w:val="18"/>
                <w:szCs w:val="18"/>
              </w:rPr>
              <w:t>and</w:t>
            </w:r>
            <w:r w:rsidRPr="00850209">
              <w:rPr>
                <w:spacing w:val="-7"/>
                <w:sz w:val="18"/>
                <w:szCs w:val="18"/>
              </w:rPr>
              <w:t xml:space="preserve"> </w:t>
            </w:r>
            <w:r w:rsidRPr="00850209">
              <w:rPr>
                <w:sz w:val="18"/>
                <w:szCs w:val="18"/>
              </w:rPr>
              <w:t>the</w:t>
            </w:r>
            <w:r w:rsidRPr="00850209">
              <w:rPr>
                <w:spacing w:val="-42"/>
                <w:sz w:val="18"/>
                <w:szCs w:val="18"/>
              </w:rPr>
              <w:t xml:space="preserve"> </w:t>
            </w:r>
            <w:r w:rsidRPr="00850209">
              <w:rPr>
                <w:sz w:val="18"/>
                <w:szCs w:val="18"/>
              </w:rPr>
              <w:t>STA is not a STA 6G or the STA is a STA 6G without</w:t>
            </w:r>
            <w:r w:rsidRPr="00850209">
              <w:rPr>
                <w:spacing w:val="1"/>
                <w:sz w:val="18"/>
                <w:szCs w:val="18"/>
              </w:rPr>
              <w:t xml:space="preserve"> </w:t>
            </w:r>
            <w:r w:rsidRPr="00850209">
              <w:rPr>
                <w:sz w:val="18"/>
                <w:szCs w:val="18"/>
              </w:rPr>
              <w:t>320 MHz bandwidth support, then the allowed values</w:t>
            </w:r>
            <w:r w:rsidRPr="00850209">
              <w:rPr>
                <w:spacing w:val="1"/>
                <w:sz w:val="18"/>
                <w:szCs w:val="18"/>
              </w:rPr>
              <w:t xml:space="preserve"> </w:t>
            </w:r>
            <w:r w:rsidRPr="00850209">
              <w:rPr>
                <w:sz w:val="18"/>
                <w:szCs w:val="18"/>
              </w:rPr>
              <w:t>are</w:t>
            </w:r>
            <w:r w:rsidRPr="00850209">
              <w:rPr>
                <w:spacing w:val="-1"/>
                <w:sz w:val="18"/>
                <w:szCs w:val="18"/>
              </w:rPr>
              <w:t xml:space="preserve"> </w:t>
            </w:r>
            <w:r w:rsidRPr="00850209">
              <w:rPr>
                <w:sz w:val="18"/>
                <w:szCs w:val="18"/>
              </w:rPr>
              <w:t>CBW20, CBW40,</w:t>
            </w:r>
            <w:r w:rsidRPr="00850209">
              <w:rPr>
                <w:spacing w:val="-1"/>
                <w:sz w:val="18"/>
                <w:szCs w:val="18"/>
              </w:rPr>
              <w:t xml:space="preserve"> </w:t>
            </w:r>
            <w:r w:rsidRPr="00850209">
              <w:rPr>
                <w:sz w:val="18"/>
                <w:szCs w:val="18"/>
              </w:rPr>
              <w:t>CBW80,</w:t>
            </w:r>
            <w:r w:rsidRPr="00850209">
              <w:rPr>
                <w:spacing w:val="-1"/>
                <w:sz w:val="18"/>
                <w:szCs w:val="18"/>
              </w:rPr>
              <w:t xml:space="preserve"> </w:t>
            </w:r>
            <w:r w:rsidRPr="00850209">
              <w:rPr>
                <w:sz w:val="18"/>
                <w:szCs w:val="18"/>
              </w:rPr>
              <w:t>or</w:t>
            </w:r>
            <w:r w:rsidRPr="00850209">
              <w:rPr>
                <w:spacing w:val="-1"/>
                <w:sz w:val="18"/>
                <w:szCs w:val="18"/>
              </w:rPr>
              <w:t xml:space="preserve"> </w:t>
            </w:r>
            <w:r w:rsidRPr="00850209">
              <w:rPr>
                <w:sz w:val="18"/>
                <w:szCs w:val="18"/>
              </w:rPr>
              <w:t>CBW160.</w:t>
            </w:r>
          </w:p>
          <w:p w14:paraId="6E9F7B94" w14:textId="77777777" w:rsidR="006348AF" w:rsidRPr="00850209" w:rsidRDefault="006348AF" w:rsidP="00A31B73">
            <w:pPr>
              <w:pStyle w:val="TableParagraph"/>
              <w:kinsoku w:val="0"/>
              <w:overflowPunct w:val="0"/>
              <w:spacing w:before="2"/>
              <w:rPr>
                <w:rFonts w:ascii="Arial" w:hAnsi="Arial" w:cs="Arial"/>
                <w:b/>
                <w:bCs/>
                <w:sz w:val="17"/>
                <w:szCs w:val="17"/>
              </w:rPr>
            </w:pPr>
          </w:p>
          <w:p w14:paraId="7754D0FA" w14:textId="77777777" w:rsidR="006348AF" w:rsidRDefault="006348AF" w:rsidP="00A31B73">
            <w:pPr>
              <w:pStyle w:val="TableParagraph"/>
              <w:kinsoku w:val="0"/>
              <w:overflowPunct w:val="0"/>
              <w:spacing w:line="232" w:lineRule="auto"/>
              <w:ind w:left="130" w:right="94"/>
              <w:rPr>
                <w:sz w:val="18"/>
                <w:szCs w:val="18"/>
              </w:rPr>
            </w:pPr>
            <w:r w:rsidRPr="00850209">
              <w:rPr>
                <w:sz w:val="18"/>
                <w:szCs w:val="18"/>
              </w:rPr>
              <w:t>If</w:t>
            </w:r>
            <w:r w:rsidRPr="00850209">
              <w:rPr>
                <w:spacing w:val="-9"/>
                <w:sz w:val="18"/>
                <w:szCs w:val="18"/>
              </w:rPr>
              <w:t xml:space="preserve"> </w:t>
            </w:r>
            <w:r w:rsidRPr="00850209">
              <w:rPr>
                <w:sz w:val="18"/>
                <w:szCs w:val="18"/>
              </w:rPr>
              <w:t>dot11EHTOptionImplemented</w:t>
            </w:r>
            <w:r w:rsidRPr="00850209">
              <w:rPr>
                <w:spacing w:val="-8"/>
                <w:sz w:val="18"/>
                <w:szCs w:val="18"/>
              </w:rPr>
              <w:t xml:space="preserve"> </w:t>
            </w:r>
            <w:r w:rsidRPr="00850209">
              <w:rPr>
                <w:sz w:val="18"/>
                <w:szCs w:val="18"/>
              </w:rPr>
              <w:t>is</w:t>
            </w:r>
            <w:r w:rsidRPr="00850209">
              <w:rPr>
                <w:spacing w:val="-7"/>
                <w:sz w:val="18"/>
                <w:szCs w:val="18"/>
              </w:rPr>
              <w:t xml:space="preserve"> </w:t>
            </w:r>
            <w:r w:rsidRPr="00850209">
              <w:rPr>
                <w:sz w:val="18"/>
                <w:szCs w:val="18"/>
              </w:rPr>
              <w:t>equal</w:t>
            </w:r>
            <w:r w:rsidRPr="00850209">
              <w:rPr>
                <w:spacing w:val="-7"/>
                <w:sz w:val="18"/>
                <w:szCs w:val="18"/>
              </w:rPr>
              <w:t xml:space="preserve"> </w:t>
            </w:r>
            <w:r w:rsidRPr="00850209">
              <w:rPr>
                <w:sz w:val="18"/>
                <w:szCs w:val="18"/>
              </w:rPr>
              <w:t>to</w:t>
            </w:r>
            <w:r w:rsidRPr="00850209">
              <w:rPr>
                <w:spacing w:val="-7"/>
                <w:sz w:val="18"/>
                <w:szCs w:val="18"/>
              </w:rPr>
              <w:t xml:space="preserve"> </w:t>
            </w:r>
            <w:r w:rsidRPr="00850209">
              <w:rPr>
                <w:sz w:val="18"/>
                <w:szCs w:val="18"/>
              </w:rPr>
              <w:t>true</w:t>
            </w:r>
            <w:r w:rsidRPr="00850209">
              <w:rPr>
                <w:spacing w:val="-9"/>
                <w:sz w:val="18"/>
                <w:szCs w:val="18"/>
              </w:rPr>
              <w:t xml:space="preserve"> </w:t>
            </w:r>
            <w:r w:rsidRPr="00850209">
              <w:rPr>
                <w:sz w:val="18"/>
                <w:szCs w:val="18"/>
              </w:rPr>
              <w:t>and</w:t>
            </w:r>
            <w:r w:rsidRPr="00850209">
              <w:rPr>
                <w:spacing w:val="-7"/>
                <w:sz w:val="18"/>
                <w:szCs w:val="18"/>
              </w:rPr>
              <w:t xml:space="preserve"> </w:t>
            </w:r>
            <w:r w:rsidRPr="00850209">
              <w:rPr>
                <w:sz w:val="18"/>
                <w:szCs w:val="18"/>
              </w:rPr>
              <w:t>the</w:t>
            </w:r>
            <w:r w:rsidRPr="00850209">
              <w:rPr>
                <w:spacing w:val="-42"/>
                <w:sz w:val="18"/>
                <w:szCs w:val="18"/>
              </w:rPr>
              <w:t xml:space="preserve"> </w:t>
            </w:r>
            <w:r w:rsidRPr="00850209">
              <w:rPr>
                <w:sz w:val="18"/>
                <w:szCs w:val="18"/>
              </w:rPr>
              <w:t>STA is a STA 6G with 320 MHz bandwidth support,</w:t>
            </w:r>
            <w:r w:rsidRPr="00850209">
              <w:rPr>
                <w:spacing w:val="1"/>
                <w:sz w:val="18"/>
                <w:szCs w:val="18"/>
              </w:rPr>
              <w:t xml:space="preserve"> </w:t>
            </w:r>
            <w:r w:rsidRPr="00850209">
              <w:rPr>
                <w:sz w:val="18"/>
                <w:szCs w:val="18"/>
              </w:rPr>
              <w:t>then the allowed values are CBW20, CBW40, CBW80,</w:t>
            </w:r>
            <w:r w:rsidRPr="00850209">
              <w:rPr>
                <w:spacing w:val="-42"/>
                <w:sz w:val="18"/>
                <w:szCs w:val="18"/>
              </w:rPr>
              <w:t xml:space="preserve"> </w:t>
            </w:r>
            <w:r w:rsidRPr="00850209">
              <w:rPr>
                <w:sz w:val="18"/>
                <w:szCs w:val="18"/>
              </w:rPr>
              <w:t>CBW160,</w:t>
            </w:r>
            <w:r w:rsidRPr="00850209">
              <w:rPr>
                <w:spacing w:val="-2"/>
                <w:sz w:val="18"/>
                <w:szCs w:val="18"/>
              </w:rPr>
              <w:t xml:space="preserve"> </w:t>
            </w:r>
            <w:r w:rsidRPr="00850209">
              <w:rPr>
                <w:sz w:val="18"/>
                <w:szCs w:val="18"/>
              </w:rPr>
              <w:t>or</w:t>
            </w:r>
            <w:r w:rsidRPr="00850209">
              <w:rPr>
                <w:spacing w:val="-1"/>
                <w:sz w:val="18"/>
                <w:szCs w:val="18"/>
              </w:rPr>
              <w:t xml:space="preserve"> </w:t>
            </w:r>
            <w:r w:rsidRPr="00850209">
              <w:rPr>
                <w:sz w:val="18"/>
                <w:szCs w:val="18"/>
              </w:rPr>
              <w:t>CBW320.</w:t>
            </w:r>
          </w:p>
        </w:tc>
      </w:tr>
      <w:tr w:rsidR="006348AF" w14:paraId="5142C63D" w14:textId="77777777" w:rsidTr="00A31B73">
        <w:trPr>
          <w:trHeight w:val="1742"/>
        </w:trPr>
        <w:tc>
          <w:tcPr>
            <w:tcW w:w="2099" w:type="dxa"/>
            <w:tcBorders>
              <w:top w:val="single" w:sz="2" w:space="0" w:color="000000"/>
              <w:left w:val="single" w:sz="12" w:space="0" w:color="000000"/>
              <w:bottom w:val="single" w:sz="12" w:space="0" w:color="000000"/>
              <w:right w:val="single" w:sz="2" w:space="0" w:color="000000"/>
            </w:tcBorders>
          </w:tcPr>
          <w:p w14:paraId="77A1D507" w14:textId="77777777" w:rsidR="006348AF" w:rsidRDefault="006348AF" w:rsidP="00A31B73">
            <w:pPr>
              <w:pStyle w:val="TableParagraph"/>
              <w:kinsoku w:val="0"/>
              <w:overflowPunct w:val="0"/>
              <w:spacing w:before="69" w:line="203" w:lineRule="exact"/>
              <w:ind w:left="117"/>
              <w:rPr>
                <w:sz w:val="18"/>
                <w:szCs w:val="18"/>
              </w:rPr>
            </w:pPr>
            <w:r>
              <w:rPr>
                <w:sz w:val="18"/>
                <w:szCs w:val="18"/>
              </w:rPr>
              <w:lastRenderedPageBreak/>
              <w:t>DYN_BANDWIDTH</w:t>
            </w:r>
          </w:p>
          <w:p w14:paraId="167675C4" w14:textId="77777777" w:rsidR="006348AF" w:rsidRDefault="006348AF" w:rsidP="00A31B73">
            <w:pPr>
              <w:pStyle w:val="TableParagraph"/>
              <w:kinsoku w:val="0"/>
              <w:overflowPunct w:val="0"/>
              <w:spacing w:line="203" w:lineRule="exact"/>
              <w:ind w:left="117"/>
              <w:rPr>
                <w:sz w:val="18"/>
                <w:szCs w:val="18"/>
              </w:rPr>
            </w:pPr>
            <w:r>
              <w:rPr>
                <w:sz w:val="18"/>
                <w:szCs w:val="18"/>
              </w:rPr>
              <w:t>_IN_NON_HT</w:t>
            </w:r>
          </w:p>
        </w:tc>
        <w:tc>
          <w:tcPr>
            <w:tcW w:w="2100" w:type="dxa"/>
            <w:tcBorders>
              <w:top w:val="single" w:sz="2" w:space="0" w:color="000000"/>
              <w:left w:val="single" w:sz="2" w:space="0" w:color="000000"/>
              <w:bottom w:val="single" w:sz="12" w:space="0" w:color="000000"/>
              <w:right w:val="single" w:sz="2" w:space="0" w:color="000000"/>
            </w:tcBorders>
          </w:tcPr>
          <w:p w14:paraId="59909C5F" w14:textId="77777777" w:rsidR="006348AF" w:rsidRDefault="006348AF" w:rsidP="00A31B73">
            <w:pPr>
              <w:pStyle w:val="TableParagraph"/>
              <w:kinsoku w:val="0"/>
              <w:overflowPunct w:val="0"/>
              <w:spacing w:before="76" w:line="230" w:lineRule="auto"/>
              <w:ind w:left="130" w:right="216"/>
              <w:rPr>
                <w:sz w:val="18"/>
                <w:szCs w:val="18"/>
              </w:rPr>
            </w:pPr>
            <w:r>
              <w:rPr>
                <w:spacing w:val="-4"/>
                <w:sz w:val="18"/>
                <w:szCs w:val="18"/>
              </w:rPr>
              <w:t>PHY-</w:t>
            </w:r>
            <w:proofErr w:type="spellStart"/>
            <w:r>
              <w:rPr>
                <w:spacing w:val="-4"/>
                <w:sz w:val="18"/>
                <w:szCs w:val="18"/>
              </w:rPr>
              <w:t>RXSTART.request</w:t>
            </w:r>
            <w:proofErr w:type="spellEnd"/>
            <w:r>
              <w:rPr>
                <w:spacing w:val="-42"/>
                <w:sz w:val="18"/>
                <w:szCs w:val="18"/>
              </w:rPr>
              <w:t xml:space="preserve"> </w:t>
            </w:r>
            <w:r>
              <w:rPr>
                <w:sz w:val="18"/>
                <w:szCs w:val="18"/>
              </w:rPr>
              <w:t>(RXVECTOR)</w:t>
            </w:r>
          </w:p>
        </w:tc>
        <w:tc>
          <w:tcPr>
            <w:tcW w:w="4301" w:type="dxa"/>
            <w:tcBorders>
              <w:top w:val="single" w:sz="2" w:space="0" w:color="000000"/>
              <w:left w:val="single" w:sz="2" w:space="0" w:color="000000"/>
              <w:bottom w:val="single" w:sz="12" w:space="0" w:color="000000"/>
              <w:right w:val="single" w:sz="12" w:space="0" w:color="000000"/>
            </w:tcBorders>
          </w:tcPr>
          <w:p w14:paraId="1BCBBCE2" w14:textId="77777777" w:rsidR="006348AF" w:rsidRDefault="006348AF" w:rsidP="00A31B73">
            <w:pPr>
              <w:pStyle w:val="TableParagraph"/>
              <w:kinsoku w:val="0"/>
              <w:overflowPunct w:val="0"/>
              <w:spacing w:before="2"/>
              <w:rPr>
                <w:rFonts w:ascii="Arial" w:hAnsi="Arial" w:cs="Arial"/>
                <w:b/>
                <w:bCs/>
                <w:sz w:val="17"/>
                <w:szCs w:val="17"/>
              </w:rPr>
            </w:pPr>
          </w:p>
          <w:p w14:paraId="7219F1CE" w14:textId="77777777" w:rsidR="006348AF" w:rsidRPr="00850209" w:rsidRDefault="006348AF" w:rsidP="00A31B73">
            <w:pPr>
              <w:pStyle w:val="TableParagraph"/>
              <w:kinsoku w:val="0"/>
              <w:overflowPunct w:val="0"/>
              <w:spacing w:line="232" w:lineRule="auto"/>
              <w:ind w:left="130" w:right="124"/>
              <w:jc w:val="both"/>
              <w:rPr>
                <w:sz w:val="18"/>
                <w:szCs w:val="18"/>
              </w:rPr>
            </w:pPr>
            <w:r w:rsidRPr="00850209">
              <w:rPr>
                <w:spacing w:val="-1"/>
                <w:sz w:val="18"/>
                <w:szCs w:val="18"/>
              </w:rPr>
              <w:t>Not</w:t>
            </w:r>
            <w:r w:rsidRPr="00850209">
              <w:rPr>
                <w:spacing w:val="-10"/>
                <w:sz w:val="18"/>
                <w:szCs w:val="18"/>
              </w:rPr>
              <w:t xml:space="preserve"> </w:t>
            </w:r>
            <w:r w:rsidRPr="00850209">
              <w:rPr>
                <w:spacing w:val="-1"/>
                <w:sz w:val="18"/>
                <w:szCs w:val="18"/>
              </w:rPr>
              <w:t>present</w:t>
            </w:r>
            <w:r w:rsidRPr="00850209">
              <w:rPr>
                <w:spacing w:val="-10"/>
                <w:sz w:val="18"/>
                <w:szCs w:val="18"/>
              </w:rPr>
              <w:t xml:space="preserve"> </w:t>
            </w:r>
            <w:r w:rsidRPr="00850209">
              <w:rPr>
                <w:spacing w:val="-1"/>
                <w:sz w:val="18"/>
                <w:szCs w:val="18"/>
              </w:rPr>
              <w:t>if</w:t>
            </w:r>
            <w:r w:rsidRPr="00850209">
              <w:rPr>
                <w:spacing w:val="-10"/>
                <w:sz w:val="18"/>
                <w:szCs w:val="18"/>
              </w:rPr>
              <w:t xml:space="preserve"> </w:t>
            </w:r>
            <w:r w:rsidRPr="00850209">
              <w:rPr>
                <w:spacing w:val="-1"/>
                <w:sz w:val="18"/>
                <w:szCs w:val="18"/>
              </w:rPr>
              <w:t>neither</w:t>
            </w:r>
            <w:r w:rsidRPr="00850209">
              <w:rPr>
                <w:spacing w:val="-11"/>
                <w:sz w:val="18"/>
                <w:szCs w:val="18"/>
              </w:rPr>
              <w:t xml:space="preserve"> </w:t>
            </w:r>
            <w:r w:rsidRPr="00850209">
              <w:rPr>
                <w:spacing w:val="-1"/>
                <w:sz w:val="18"/>
                <w:szCs w:val="18"/>
              </w:rPr>
              <w:t>dot11VHTOptionImplemented</w:t>
            </w:r>
            <w:r w:rsidRPr="00850209">
              <w:rPr>
                <w:spacing w:val="-11"/>
                <w:sz w:val="18"/>
                <w:szCs w:val="18"/>
              </w:rPr>
              <w:t xml:space="preserve"> </w:t>
            </w:r>
            <w:r w:rsidRPr="00850209">
              <w:rPr>
                <w:sz w:val="18"/>
                <w:szCs w:val="18"/>
              </w:rPr>
              <w:t>nor</w:t>
            </w:r>
            <w:r w:rsidRPr="00850209">
              <w:rPr>
                <w:spacing w:val="-42"/>
                <w:sz w:val="18"/>
                <w:szCs w:val="18"/>
              </w:rPr>
              <w:t xml:space="preserve"> </w:t>
            </w:r>
            <w:r w:rsidRPr="00850209">
              <w:rPr>
                <w:sz w:val="18"/>
                <w:szCs w:val="18"/>
              </w:rPr>
              <w:t>dot11HEOptionImplemented</w:t>
            </w:r>
            <w:r w:rsidRPr="00850209">
              <w:rPr>
                <w:spacing w:val="-5"/>
                <w:sz w:val="18"/>
                <w:szCs w:val="18"/>
              </w:rPr>
              <w:t xml:space="preserve"> </w:t>
            </w:r>
            <w:r w:rsidRPr="00850209">
              <w:rPr>
                <w:sz w:val="18"/>
                <w:szCs w:val="18"/>
              </w:rPr>
              <w:t>is</w:t>
            </w:r>
            <w:r w:rsidRPr="00850209">
              <w:rPr>
                <w:spacing w:val="-4"/>
                <w:sz w:val="18"/>
                <w:szCs w:val="18"/>
              </w:rPr>
              <w:t xml:space="preserve"> </w:t>
            </w:r>
            <w:r w:rsidRPr="00850209">
              <w:rPr>
                <w:sz w:val="18"/>
                <w:szCs w:val="18"/>
              </w:rPr>
              <w:t>present</w:t>
            </w:r>
            <w:r w:rsidRPr="00850209">
              <w:rPr>
                <w:spacing w:val="-5"/>
                <w:sz w:val="18"/>
                <w:szCs w:val="18"/>
              </w:rPr>
              <w:t xml:space="preserve"> </w:t>
            </w:r>
            <w:r w:rsidRPr="00850209">
              <w:rPr>
                <w:sz w:val="18"/>
                <w:szCs w:val="18"/>
              </w:rPr>
              <w:t>or</w:t>
            </w:r>
            <w:r w:rsidRPr="00850209">
              <w:rPr>
                <w:spacing w:val="-5"/>
                <w:sz w:val="18"/>
                <w:szCs w:val="18"/>
              </w:rPr>
              <w:t xml:space="preserve"> </w:t>
            </w:r>
            <w:r w:rsidRPr="00850209">
              <w:rPr>
                <w:sz w:val="18"/>
                <w:szCs w:val="18"/>
              </w:rPr>
              <w:t>equal</w:t>
            </w:r>
            <w:r w:rsidRPr="00850209">
              <w:rPr>
                <w:spacing w:val="-6"/>
                <w:sz w:val="18"/>
                <w:szCs w:val="18"/>
              </w:rPr>
              <w:t xml:space="preserve"> </w:t>
            </w:r>
            <w:r w:rsidRPr="00850209">
              <w:rPr>
                <w:sz w:val="18"/>
                <w:szCs w:val="18"/>
              </w:rPr>
              <w:t>to</w:t>
            </w:r>
            <w:r w:rsidRPr="00850209">
              <w:rPr>
                <w:spacing w:val="-5"/>
                <w:sz w:val="18"/>
                <w:szCs w:val="18"/>
              </w:rPr>
              <w:t xml:space="preserve"> </w:t>
            </w:r>
            <w:r w:rsidRPr="00850209">
              <w:rPr>
                <w:sz w:val="18"/>
                <w:szCs w:val="18"/>
              </w:rPr>
              <w:t>true.</w:t>
            </w:r>
          </w:p>
          <w:p w14:paraId="685E6584" w14:textId="77777777" w:rsidR="006348AF" w:rsidRPr="00850209" w:rsidRDefault="006348AF" w:rsidP="00A31B73">
            <w:pPr>
              <w:pStyle w:val="TableParagraph"/>
              <w:kinsoku w:val="0"/>
              <w:overflowPunct w:val="0"/>
              <w:spacing w:before="3"/>
              <w:rPr>
                <w:rFonts w:ascii="Arial" w:hAnsi="Arial" w:cs="Arial"/>
                <w:b/>
                <w:bCs/>
                <w:sz w:val="17"/>
                <w:szCs w:val="17"/>
              </w:rPr>
            </w:pPr>
          </w:p>
          <w:p w14:paraId="0869788F" w14:textId="77777777" w:rsidR="006348AF" w:rsidRDefault="006348AF" w:rsidP="00A31B73">
            <w:pPr>
              <w:pStyle w:val="TableParagraph"/>
              <w:kinsoku w:val="0"/>
              <w:overflowPunct w:val="0"/>
              <w:spacing w:line="232" w:lineRule="auto"/>
              <w:ind w:left="130" w:right="111"/>
              <w:jc w:val="both"/>
              <w:rPr>
                <w:sz w:val="18"/>
                <w:szCs w:val="18"/>
              </w:rPr>
            </w:pPr>
            <w:r w:rsidRPr="00850209">
              <w:rPr>
                <w:sz w:val="18"/>
                <w:szCs w:val="18"/>
              </w:rPr>
              <w:t>Present if at least one of dot11VHTOptionImplemented</w:t>
            </w:r>
            <w:r w:rsidRPr="00850209">
              <w:rPr>
                <w:spacing w:val="-42"/>
                <w:sz w:val="18"/>
                <w:szCs w:val="18"/>
              </w:rPr>
              <w:t xml:space="preserve"> </w:t>
            </w:r>
            <w:r w:rsidRPr="00850209">
              <w:rPr>
                <w:spacing w:val="-1"/>
                <w:sz w:val="18"/>
                <w:szCs w:val="18"/>
              </w:rPr>
              <w:t xml:space="preserve">and dot11HEOptionImplemented </w:t>
            </w:r>
            <w:r w:rsidRPr="00850209">
              <w:rPr>
                <w:sz w:val="18"/>
                <w:szCs w:val="18"/>
              </w:rPr>
              <w:t>is present and equal to</w:t>
            </w:r>
            <w:r w:rsidRPr="00850209">
              <w:rPr>
                <w:spacing w:val="-42"/>
                <w:sz w:val="18"/>
                <w:szCs w:val="18"/>
              </w:rPr>
              <w:t xml:space="preserve"> </w:t>
            </w:r>
            <w:r w:rsidRPr="00850209">
              <w:rPr>
                <w:sz w:val="18"/>
                <w:szCs w:val="18"/>
              </w:rPr>
              <w:t>true,</w:t>
            </w:r>
            <w:r w:rsidRPr="00850209">
              <w:rPr>
                <w:spacing w:val="-3"/>
                <w:sz w:val="18"/>
                <w:szCs w:val="18"/>
              </w:rPr>
              <w:t xml:space="preserve"> </w:t>
            </w:r>
            <w:r w:rsidRPr="00850209">
              <w:rPr>
                <w:sz w:val="18"/>
                <w:szCs w:val="18"/>
              </w:rPr>
              <w:t>then</w:t>
            </w:r>
            <w:r w:rsidRPr="00850209">
              <w:rPr>
                <w:spacing w:val="-1"/>
                <w:sz w:val="18"/>
                <w:szCs w:val="18"/>
              </w:rPr>
              <w:t xml:space="preserve"> </w:t>
            </w:r>
            <w:r w:rsidRPr="00850209">
              <w:rPr>
                <w:sz w:val="18"/>
                <w:szCs w:val="18"/>
              </w:rPr>
              <w:t>the</w:t>
            </w:r>
            <w:r w:rsidRPr="00850209">
              <w:rPr>
                <w:spacing w:val="-2"/>
                <w:sz w:val="18"/>
                <w:szCs w:val="18"/>
              </w:rPr>
              <w:t xml:space="preserve"> </w:t>
            </w:r>
            <w:r w:rsidRPr="00850209">
              <w:rPr>
                <w:sz w:val="18"/>
                <w:szCs w:val="18"/>
              </w:rPr>
              <w:t>allowed</w:t>
            </w:r>
            <w:r w:rsidRPr="00850209">
              <w:rPr>
                <w:spacing w:val="-1"/>
                <w:sz w:val="18"/>
                <w:szCs w:val="18"/>
              </w:rPr>
              <w:t xml:space="preserve"> </w:t>
            </w:r>
            <w:r w:rsidRPr="00850209">
              <w:rPr>
                <w:sz w:val="18"/>
                <w:szCs w:val="18"/>
              </w:rPr>
              <w:t>values</w:t>
            </w:r>
            <w:r w:rsidRPr="00850209">
              <w:rPr>
                <w:spacing w:val="-1"/>
                <w:sz w:val="18"/>
                <w:szCs w:val="18"/>
              </w:rPr>
              <w:t xml:space="preserve"> </w:t>
            </w:r>
            <w:r w:rsidRPr="00850209">
              <w:rPr>
                <w:sz w:val="18"/>
                <w:szCs w:val="18"/>
              </w:rPr>
              <w:t>are</w:t>
            </w:r>
            <w:r w:rsidRPr="00850209">
              <w:rPr>
                <w:spacing w:val="-2"/>
                <w:sz w:val="18"/>
                <w:szCs w:val="18"/>
              </w:rPr>
              <w:t xml:space="preserve"> </w:t>
            </w:r>
            <w:r w:rsidRPr="00850209">
              <w:rPr>
                <w:sz w:val="18"/>
                <w:szCs w:val="18"/>
              </w:rPr>
              <w:t>Static</w:t>
            </w:r>
            <w:r w:rsidRPr="00850209">
              <w:rPr>
                <w:spacing w:val="-2"/>
                <w:sz w:val="18"/>
                <w:szCs w:val="18"/>
              </w:rPr>
              <w:t xml:space="preserve"> </w:t>
            </w:r>
            <w:r w:rsidRPr="00850209">
              <w:rPr>
                <w:sz w:val="18"/>
                <w:szCs w:val="18"/>
              </w:rPr>
              <w:t>or</w:t>
            </w:r>
            <w:r w:rsidRPr="00850209">
              <w:rPr>
                <w:spacing w:val="-2"/>
                <w:sz w:val="18"/>
                <w:szCs w:val="18"/>
              </w:rPr>
              <w:t xml:space="preserve"> </w:t>
            </w:r>
            <w:r w:rsidRPr="00850209">
              <w:rPr>
                <w:sz w:val="18"/>
                <w:szCs w:val="18"/>
              </w:rPr>
              <w:t>Dynamic.</w:t>
            </w:r>
          </w:p>
        </w:tc>
      </w:tr>
    </w:tbl>
    <w:p w14:paraId="09BBE629" w14:textId="77777777" w:rsidR="006348AF" w:rsidRPr="00FC05F1" w:rsidRDefault="006348AF" w:rsidP="006348AF">
      <w:pPr>
        <w:pStyle w:val="Default"/>
        <w:rPr>
          <w:rFonts w:eastAsia="Malgun Gothic"/>
          <w:lang w:val="en-GB" w:eastAsia="ko-KR"/>
        </w:rPr>
      </w:pPr>
    </w:p>
    <w:p w14:paraId="05C0243F" w14:textId="77777777" w:rsidR="006348AF" w:rsidRDefault="006348AF" w:rsidP="00E65190">
      <w:pPr>
        <w:pStyle w:val="Default"/>
        <w:jc w:val="both"/>
        <w:rPr>
          <w:rFonts w:eastAsia="Malgun Gothic"/>
          <w:lang w:val="en-GB" w:eastAsia="ko-KR"/>
        </w:rPr>
      </w:pPr>
    </w:p>
    <w:p w14:paraId="4B40A53D" w14:textId="77777777" w:rsidR="006348AF" w:rsidRDefault="006348AF" w:rsidP="00E65190">
      <w:pPr>
        <w:pStyle w:val="Default"/>
        <w:jc w:val="both"/>
        <w:rPr>
          <w:rFonts w:eastAsia="Malgun Gothic"/>
          <w:lang w:val="en-GB" w:eastAsia="ko-KR"/>
        </w:rPr>
      </w:pPr>
    </w:p>
    <w:p w14:paraId="0A0FE483" w14:textId="77777777" w:rsidR="006348AF" w:rsidRDefault="006348AF" w:rsidP="00E65190">
      <w:pPr>
        <w:pStyle w:val="Default"/>
        <w:jc w:val="both"/>
        <w:rPr>
          <w:rFonts w:eastAsia="Malgun Gothic"/>
          <w:lang w:val="en-GB" w:eastAsia="ko-KR"/>
        </w:rPr>
      </w:pPr>
    </w:p>
    <w:p w14:paraId="3BB3B81B" w14:textId="77777777" w:rsidR="006348AF" w:rsidRDefault="006348AF" w:rsidP="00E65190">
      <w:pPr>
        <w:pStyle w:val="Default"/>
        <w:jc w:val="both"/>
        <w:rPr>
          <w:rFonts w:eastAsia="Malgun Gothic"/>
          <w:lang w:val="en-GB" w:eastAsia="ko-KR"/>
        </w:rPr>
      </w:pPr>
    </w:p>
    <w:p w14:paraId="6CBA89AD" w14:textId="0089A60C" w:rsidR="006348AF" w:rsidRDefault="006348AF" w:rsidP="006348AF">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17.3</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OFDM PHY</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58D489E2" w14:textId="77777777" w:rsidR="006348AF" w:rsidRDefault="006348AF" w:rsidP="00E65190">
      <w:pPr>
        <w:pStyle w:val="Default"/>
        <w:jc w:val="both"/>
        <w:rPr>
          <w:rFonts w:eastAsia="Malgun Gothic"/>
          <w:lang w:eastAsia="ko-KR"/>
        </w:rPr>
      </w:pPr>
    </w:p>
    <w:p w14:paraId="405FCAA3" w14:textId="6350330A" w:rsidR="003A05AF" w:rsidRDefault="003A05AF" w:rsidP="003A05AF">
      <w:pPr>
        <w:pStyle w:val="af4"/>
        <w:kinsoku w:val="0"/>
        <w:overflowPunct w:val="0"/>
        <w:ind w:left="260"/>
        <w:rPr>
          <w:rFonts w:ascii="Arial" w:hAnsi="Arial" w:cs="Arial"/>
          <w:b/>
          <w:bCs/>
        </w:rPr>
      </w:pPr>
      <w:r>
        <w:rPr>
          <w:rFonts w:ascii="Arial" w:hAnsi="Arial" w:cs="Arial"/>
          <w:b/>
          <w:bCs/>
        </w:rPr>
        <w:t>17.3 OFDM PHY</w:t>
      </w:r>
    </w:p>
    <w:p w14:paraId="6D55E871" w14:textId="77777777" w:rsidR="003A05AF" w:rsidRDefault="003A05AF" w:rsidP="00E65190">
      <w:pPr>
        <w:pStyle w:val="Default"/>
        <w:jc w:val="both"/>
        <w:rPr>
          <w:rFonts w:eastAsia="Malgun Gothic"/>
          <w:lang w:eastAsia="ko-KR"/>
        </w:rPr>
      </w:pPr>
    </w:p>
    <w:p w14:paraId="11FCD1FC" w14:textId="77777777" w:rsidR="003A05AF" w:rsidRDefault="003A05AF" w:rsidP="003A05AF">
      <w:pPr>
        <w:pStyle w:val="af4"/>
        <w:kinsoku w:val="0"/>
        <w:overflowPunct w:val="0"/>
        <w:ind w:left="260"/>
        <w:rPr>
          <w:rFonts w:ascii="Arial" w:hAnsi="Arial" w:cs="Arial"/>
          <w:b/>
          <w:bCs/>
        </w:rPr>
      </w:pPr>
      <w:r>
        <w:rPr>
          <w:rFonts w:ascii="Arial" w:hAnsi="Arial" w:cs="Arial"/>
          <w:b/>
          <w:bCs/>
        </w:rPr>
        <w:t>17.3.5</w:t>
      </w:r>
      <w:r>
        <w:rPr>
          <w:rFonts w:ascii="Arial" w:hAnsi="Arial" w:cs="Arial"/>
          <w:b/>
          <w:bCs/>
          <w:spacing w:val="-4"/>
        </w:rPr>
        <w:t xml:space="preserve"> </w:t>
      </w:r>
      <w:r>
        <w:rPr>
          <w:rFonts w:ascii="Arial" w:hAnsi="Arial" w:cs="Arial"/>
          <w:b/>
          <w:bCs/>
        </w:rPr>
        <w:t>DATA</w:t>
      </w:r>
      <w:r>
        <w:rPr>
          <w:rFonts w:ascii="Arial" w:hAnsi="Arial" w:cs="Arial"/>
          <w:b/>
          <w:bCs/>
          <w:spacing w:val="-4"/>
        </w:rPr>
        <w:t xml:space="preserve"> </w:t>
      </w:r>
      <w:r>
        <w:rPr>
          <w:rFonts w:ascii="Arial" w:hAnsi="Arial" w:cs="Arial"/>
          <w:b/>
          <w:bCs/>
        </w:rPr>
        <w:t>field</w:t>
      </w:r>
    </w:p>
    <w:p w14:paraId="2B107269" w14:textId="77777777" w:rsidR="003A05AF" w:rsidRDefault="003A05AF" w:rsidP="003A05AF">
      <w:pPr>
        <w:pStyle w:val="af4"/>
        <w:kinsoku w:val="0"/>
        <w:overflowPunct w:val="0"/>
        <w:spacing w:before="8"/>
        <w:rPr>
          <w:rFonts w:ascii="Arial" w:hAnsi="Arial" w:cs="Arial"/>
          <w:b/>
          <w:bCs/>
          <w:sz w:val="21"/>
          <w:szCs w:val="21"/>
        </w:rPr>
      </w:pPr>
    </w:p>
    <w:p w14:paraId="3101F306" w14:textId="77777777" w:rsidR="003A05AF" w:rsidRDefault="003A05AF" w:rsidP="003A05AF">
      <w:pPr>
        <w:pStyle w:val="af4"/>
        <w:kinsoku w:val="0"/>
        <w:overflowPunct w:val="0"/>
        <w:spacing w:before="1"/>
        <w:ind w:left="260"/>
        <w:rPr>
          <w:rFonts w:ascii="Arial" w:hAnsi="Arial" w:cs="Arial"/>
          <w:b/>
          <w:bCs/>
        </w:rPr>
      </w:pPr>
      <w:bookmarkStart w:id="111" w:name="17.3.5.2_SERVICE_field"/>
      <w:bookmarkEnd w:id="111"/>
      <w:r>
        <w:rPr>
          <w:rFonts w:ascii="Arial" w:hAnsi="Arial" w:cs="Arial"/>
          <w:b/>
          <w:bCs/>
        </w:rPr>
        <w:t>17.3.5.2</w:t>
      </w:r>
      <w:r>
        <w:rPr>
          <w:rFonts w:ascii="Arial" w:hAnsi="Arial" w:cs="Arial"/>
          <w:b/>
          <w:bCs/>
          <w:spacing w:val="-4"/>
        </w:rPr>
        <w:t xml:space="preserve"> </w:t>
      </w:r>
      <w:r>
        <w:rPr>
          <w:rFonts w:ascii="Arial" w:hAnsi="Arial" w:cs="Arial"/>
          <w:b/>
          <w:bCs/>
        </w:rPr>
        <w:t>SERVICE</w:t>
      </w:r>
      <w:r>
        <w:rPr>
          <w:rFonts w:ascii="Arial" w:hAnsi="Arial" w:cs="Arial"/>
          <w:b/>
          <w:bCs/>
          <w:spacing w:val="-3"/>
        </w:rPr>
        <w:t xml:space="preserve"> </w:t>
      </w:r>
      <w:r>
        <w:rPr>
          <w:rFonts w:ascii="Arial" w:hAnsi="Arial" w:cs="Arial"/>
          <w:b/>
          <w:bCs/>
        </w:rPr>
        <w:t>field</w:t>
      </w:r>
    </w:p>
    <w:p w14:paraId="32D4EE98" w14:textId="77777777" w:rsidR="003A05AF" w:rsidRDefault="003A05AF" w:rsidP="003A05AF">
      <w:pPr>
        <w:pStyle w:val="af4"/>
        <w:kinsoku w:val="0"/>
        <w:overflowPunct w:val="0"/>
        <w:rPr>
          <w:rFonts w:ascii="Arial" w:hAnsi="Arial" w:cs="Arial"/>
          <w:b/>
          <w:bCs/>
          <w:sz w:val="23"/>
          <w:szCs w:val="23"/>
        </w:rPr>
      </w:pPr>
    </w:p>
    <w:p w14:paraId="2DD206A6" w14:textId="77777777" w:rsidR="003A05AF" w:rsidRPr="00850209" w:rsidRDefault="003A05AF" w:rsidP="003A05AF">
      <w:pPr>
        <w:pStyle w:val="af4"/>
        <w:kinsoku w:val="0"/>
        <w:overflowPunct w:val="0"/>
        <w:spacing w:line="249" w:lineRule="auto"/>
        <w:ind w:left="259" w:right="276"/>
      </w:pPr>
      <w:r>
        <w:t>The SERVICE field has 16 bits, which shall be denoted as bits 0–15. The bit 0 shall be transmitted first in</w:t>
      </w:r>
      <w:r>
        <w:rPr>
          <w:spacing w:val="1"/>
        </w:rPr>
        <w:t xml:space="preserve"> </w:t>
      </w:r>
      <w:r>
        <w:t>time. The bits from 0–6 of the SERVICE field, which are transmitted first, are set to 0s and are used to</w:t>
      </w:r>
      <w:r>
        <w:rPr>
          <w:spacing w:val="1"/>
        </w:rPr>
        <w:t xml:space="preserve"> </w:t>
      </w:r>
      <w:r>
        <w:t>synchronize the descrambler in the rec</w:t>
      </w:r>
      <w:r w:rsidRPr="00850209">
        <w:t>eiver. If the CH_BANDWIDTH_IN_NON_HT parameter in the</w:t>
      </w:r>
      <w:r w:rsidRPr="00850209">
        <w:rPr>
          <w:spacing w:val="1"/>
        </w:rPr>
        <w:t xml:space="preserve"> </w:t>
      </w:r>
      <w:r w:rsidRPr="00850209">
        <w:t>TXVECTOR primitive is not present or is present and is equal to CBW20, CBW40, CBW80, CBW160, or</w:t>
      </w:r>
      <w:r w:rsidRPr="00850209">
        <w:rPr>
          <w:spacing w:val="1"/>
        </w:rPr>
        <w:t xml:space="preserve"> </w:t>
      </w:r>
      <w:r w:rsidRPr="00850209">
        <w:t>CBW80+80,</w:t>
      </w:r>
      <w:r w:rsidRPr="00850209">
        <w:rPr>
          <w:spacing w:val="-6"/>
        </w:rPr>
        <w:t xml:space="preserve"> </w:t>
      </w:r>
      <w:r w:rsidRPr="00850209">
        <w:t>then</w:t>
      </w:r>
      <w:r w:rsidRPr="00850209">
        <w:rPr>
          <w:spacing w:val="-3"/>
        </w:rPr>
        <w:t xml:space="preserve"> </w:t>
      </w:r>
      <w:r w:rsidRPr="00850209">
        <w:t>bit</w:t>
      </w:r>
      <w:r w:rsidRPr="00850209">
        <w:rPr>
          <w:spacing w:val="-6"/>
        </w:rPr>
        <w:t xml:space="preserve"> </w:t>
      </w:r>
      <w:r w:rsidRPr="00850209">
        <w:t>7</w:t>
      </w:r>
      <w:r w:rsidRPr="00850209">
        <w:rPr>
          <w:spacing w:val="-4"/>
        </w:rPr>
        <w:t xml:space="preserve"> </w:t>
      </w:r>
      <w:r w:rsidRPr="00850209">
        <w:t>of</w:t>
      </w:r>
      <w:r w:rsidRPr="00850209">
        <w:rPr>
          <w:spacing w:val="-6"/>
        </w:rPr>
        <w:t xml:space="preserve"> </w:t>
      </w:r>
      <w:r w:rsidRPr="00850209">
        <w:t>the</w:t>
      </w:r>
      <w:r w:rsidRPr="00850209">
        <w:rPr>
          <w:spacing w:val="-4"/>
        </w:rPr>
        <w:t xml:space="preserve"> </w:t>
      </w:r>
      <w:r w:rsidRPr="00850209">
        <w:t>SERVICE</w:t>
      </w:r>
      <w:r w:rsidRPr="00850209">
        <w:rPr>
          <w:spacing w:val="-6"/>
        </w:rPr>
        <w:t xml:space="preserve"> </w:t>
      </w:r>
      <w:r w:rsidRPr="00850209">
        <w:t>field</w:t>
      </w:r>
      <w:r w:rsidRPr="00850209">
        <w:rPr>
          <w:spacing w:val="-5"/>
        </w:rPr>
        <w:t xml:space="preserve"> </w:t>
      </w:r>
      <w:r w:rsidRPr="00850209">
        <w:t>is</w:t>
      </w:r>
      <w:r w:rsidRPr="00850209">
        <w:rPr>
          <w:spacing w:val="-5"/>
        </w:rPr>
        <w:t xml:space="preserve"> </w:t>
      </w:r>
      <w:r w:rsidRPr="00850209">
        <w:t>set</w:t>
      </w:r>
      <w:r w:rsidRPr="00850209">
        <w:rPr>
          <w:spacing w:val="-4"/>
        </w:rPr>
        <w:t xml:space="preserve"> </w:t>
      </w:r>
      <w:r w:rsidRPr="00850209">
        <w:t>to</w:t>
      </w:r>
      <w:r w:rsidRPr="00850209">
        <w:rPr>
          <w:spacing w:val="-5"/>
        </w:rPr>
        <w:t xml:space="preserve"> </w:t>
      </w:r>
      <w:r w:rsidRPr="00850209">
        <w:t>0.</w:t>
      </w:r>
      <w:r w:rsidRPr="00850209">
        <w:rPr>
          <w:spacing w:val="-5"/>
        </w:rPr>
        <w:t xml:space="preserve"> </w:t>
      </w:r>
      <w:r w:rsidRPr="00850209">
        <w:t>If</w:t>
      </w:r>
      <w:r w:rsidRPr="00850209">
        <w:rPr>
          <w:spacing w:val="-6"/>
        </w:rPr>
        <w:t xml:space="preserve"> </w:t>
      </w:r>
      <w:r w:rsidRPr="00850209">
        <w:t>the</w:t>
      </w:r>
      <w:r w:rsidRPr="00850209">
        <w:rPr>
          <w:spacing w:val="-4"/>
        </w:rPr>
        <w:t xml:space="preserve"> </w:t>
      </w:r>
      <w:r w:rsidRPr="00850209">
        <w:t>CH_BANDWIDTH_IN_NON_HT</w:t>
      </w:r>
      <w:r w:rsidRPr="00850209">
        <w:rPr>
          <w:spacing w:val="-5"/>
        </w:rPr>
        <w:t xml:space="preserve"> </w:t>
      </w:r>
      <w:r w:rsidRPr="00850209">
        <w:t>parameter</w:t>
      </w:r>
      <w:r w:rsidRPr="00850209">
        <w:rPr>
          <w:spacing w:val="-48"/>
        </w:rPr>
        <w:t xml:space="preserve"> </w:t>
      </w:r>
      <w:r w:rsidRPr="00850209">
        <w:t>in</w:t>
      </w:r>
      <w:r w:rsidRPr="00850209">
        <w:rPr>
          <w:spacing w:val="-4"/>
        </w:rPr>
        <w:t xml:space="preserve"> </w:t>
      </w:r>
      <w:r w:rsidRPr="00850209">
        <w:t>the</w:t>
      </w:r>
      <w:r w:rsidRPr="00850209">
        <w:rPr>
          <w:spacing w:val="-4"/>
        </w:rPr>
        <w:t xml:space="preserve"> </w:t>
      </w:r>
      <w:r w:rsidRPr="00850209">
        <w:t>TXVECTOR</w:t>
      </w:r>
      <w:r w:rsidRPr="00850209">
        <w:rPr>
          <w:spacing w:val="-4"/>
        </w:rPr>
        <w:t xml:space="preserve"> </w:t>
      </w:r>
      <w:r w:rsidRPr="00850209">
        <w:t>primitive</w:t>
      </w:r>
      <w:r w:rsidRPr="00850209">
        <w:rPr>
          <w:spacing w:val="-5"/>
        </w:rPr>
        <w:t xml:space="preserve"> </w:t>
      </w:r>
      <w:r w:rsidRPr="00850209">
        <w:t>is</w:t>
      </w:r>
      <w:r w:rsidRPr="00850209">
        <w:rPr>
          <w:spacing w:val="-3"/>
        </w:rPr>
        <w:t xml:space="preserve"> </w:t>
      </w:r>
      <w:r w:rsidRPr="00850209">
        <w:t>present</w:t>
      </w:r>
      <w:r w:rsidRPr="00850209">
        <w:rPr>
          <w:spacing w:val="-4"/>
        </w:rPr>
        <w:t xml:space="preserve"> </w:t>
      </w:r>
      <w:r w:rsidRPr="00850209">
        <w:t>and</w:t>
      </w:r>
      <w:r w:rsidRPr="00850209">
        <w:rPr>
          <w:spacing w:val="-3"/>
        </w:rPr>
        <w:t xml:space="preserve"> </w:t>
      </w:r>
      <w:r w:rsidRPr="00850209">
        <w:t>is</w:t>
      </w:r>
      <w:r w:rsidRPr="00850209">
        <w:rPr>
          <w:spacing w:val="-4"/>
        </w:rPr>
        <w:t xml:space="preserve"> </w:t>
      </w:r>
      <w:r w:rsidRPr="00850209">
        <w:t>equal</w:t>
      </w:r>
      <w:r w:rsidRPr="00850209">
        <w:rPr>
          <w:spacing w:val="-4"/>
        </w:rPr>
        <w:t xml:space="preserve"> </w:t>
      </w:r>
      <w:r w:rsidRPr="00850209">
        <w:t>to</w:t>
      </w:r>
      <w:r w:rsidRPr="00850209">
        <w:rPr>
          <w:spacing w:val="-4"/>
        </w:rPr>
        <w:t xml:space="preserve"> </w:t>
      </w:r>
      <w:r w:rsidRPr="00850209">
        <w:t>CBW320,</w:t>
      </w:r>
      <w:r w:rsidRPr="00850209">
        <w:rPr>
          <w:spacing w:val="-4"/>
        </w:rPr>
        <w:t xml:space="preserve"> </w:t>
      </w:r>
      <w:r w:rsidRPr="00850209">
        <w:t>then</w:t>
      </w:r>
      <w:r w:rsidRPr="00850209">
        <w:rPr>
          <w:spacing w:val="-4"/>
        </w:rPr>
        <w:t xml:space="preserve"> </w:t>
      </w:r>
      <w:r w:rsidRPr="00850209">
        <w:t>bit</w:t>
      </w:r>
      <w:r w:rsidRPr="00850209">
        <w:rPr>
          <w:spacing w:val="-4"/>
        </w:rPr>
        <w:t xml:space="preserve"> </w:t>
      </w:r>
      <w:r w:rsidRPr="00850209">
        <w:t>7</w:t>
      </w:r>
      <w:r w:rsidRPr="00850209">
        <w:rPr>
          <w:spacing w:val="-4"/>
        </w:rPr>
        <w:t xml:space="preserve"> </w:t>
      </w:r>
      <w:r w:rsidRPr="00850209">
        <w:t>of</w:t>
      </w:r>
      <w:r w:rsidRPr="00850209">
        <w:rPr>
          <w:spacing w:val="-4"/>
        </w:rPr>
        <w:t xml:space="preserve"> </w:t>
      </w:r>
      <w:r w:rsidRPr="00850209">
        <w:t>the</w:t>
      </w:r>
      <w:r w:rsidRPr="00850209">
        <w:rPr>
          <w:spacing w:val="-3"/>
        </w:rPr>
        <w:t xml:space="preserve"> </w:t>
      </w:r>
      <w:r w:rsidRPr="00850209">
        <w:t>SERVICE</w:t>
      </w:r>
      <w:r w:rsidRPr="00850209">
        <w:rPr>
          <w:spacing w:val="-5"/>
        </w:rPr>
        <w:t xml:space="preserve"> </w:t>
      </w:r>
      <w:r w:rsidRPr="00850209">
        <w:t>field</w:t>
      </w:r>
      <w:r w:rsidRPr="00850209">
        <w:rPr>
          <w:spacing w:val="-3"/>
        </w:rPr>
        <w:t xml:space="preserve"> </w:t>
      </w:r>
      <w:r w:rsidRPr="00850209">
        <w:t>is</w:t>
      </w:r>
      <w:r w:rsidRPr="00850209">
        <w:rPr>
          <w:spacing w:val="-4"/>
        </w:rPr>
        <w:t xml:space="preserve"> </w:t>
      </w:r>
      <w:r w:rsidRPr="00850209">
        <w:t>set</w:t>
      </w:r>
      <w:r w:rsidRPr="00850209">
        <w:rPr>
          <w:spacing w:val="-6"/>
        </w:rPr>
        <w:t xml:space="preserve"> </w:t>
      </w:r>
      <w:r w:rsidRPr="00850209">
        <w:t>to</w:t>
      </w:r>
      <w:r w:rsidRPr="00850209">
        <w:rPr>
          <w:spacing w:val="-5"/>
        </w:rPr>
        <w:t xml:space="preserve"> </w:t>
      </w:r>
      <w:r w:rsidRPr="00850209">
        <w:t>1.</w:t>
      </w:r>
      <w:r w:rsidRPr="00850209">
        <w:rPr>
          <w:spacing w:val="-47"/>
        </w:rPr>
        <w:t xml:space="preserve"> </w:t>
      </w:r>
      <w:r w:rsidRPr="00850209">
        <w:t>The remaining 8 bits (8–15) of the SERVICE field shall be reserved for future use. All reserved bits shall</w:t>
      </w:r>
      <w:r w:rsidRPr="00850209">
        <w:rPr>
          <w:spacing w:val="-47"/>
        </w:rPr>
        <w:t xml:space="preserve"> </w:t>
      </w:r>
      <w:r w:rsidRPr="00850209">
        <w:t>be</w:t>
      </w:r>
      <w:r w:rsidRPr="00850209">
        <w:rPr>
          <w:spacing w:val="-2"/>
        </w:rPr>
        <w:t xml:space="preserve"> </w:t>
      </w:r>
      <w:r w:rsidRPr="00850209">
        <w:t>set</w:t>
      </w:r>
      <w:r w:rsidRPr="00850209">
        <w:rPr>
          <w:spacing w:val="-3"/>
        </w:rPr>
        <w:t xml:space="preserve"> </w:t>
      </w:r>
      <w:r w:rsidRPr="00850209">
        <w:t>to</w:t>
      </w:r>
      <w:r w:rsidRPr="00850209">
        <w:rPr>
          <w:spacing w:val="-2"/>
        </w:rPr>
        <w:t xml:space="preserve"> </w:t>
      </w:r>
      <w:r w:rsidRPr="00850209">
        <w:t>0</w:t>
      </w:r>
      <w:r w:rsidRPr="00850209">
        <w:rPr>
          <w:spacing w:val="-2"/>
        </w:rPr>
        <w:t xml:space="preserve"> </w:t>
      </w:r>
      <w:r w:rsidRPr="00850209">
        <w:t>on</w:t>
      </w:r>
      <w:r w:rsidRPr="00850209">
        <w:rPr>
          <w:spacing w:val="-2"/>
        </w:rPr>
        <w:t xml:space="preserve"> </w:t>
      </w:r>
      <w:r w:rsidRPr="00850209">
        <w:t>transmission</w:t>
      </w:r>
      <w:r w:rsidRPr="00850209">
        <w:rPr>
          <w:spacing w:val="-1"/>
        </w:rPr>
        <w:t xml:space="preserve"> </w:t>
      </w:r>
      <w:r w:rsidRPr="00850209">
        <w:t>and</w:t>
      </w:r>
      <w:r w:rsidRPr="00850209">
        <w:rPr>
          <w:spacing w:val="-2"/>
        </w:rPr>
        <w:t xml:space="preserve"> </w:t>
      </w:r>
      <w:r w:rsidRPr="00850209">
        <w:t>ignored</w:t>
      </w:r>
      <w:r w:rsidRPr="00850209">
        <w:rPr>
          <w:spacing w:val="-3"/>
        </w:rPr>
        <w:t xml:space="preserve"> </w:t>
      </w:r>
      <w:r w:rsidRPr="00850209">
        <w:t>on</w:t>
      </w:r>
      <w:r w:rsidRPr="00850209">
        <w:rPr>
          <w:spacing w:val="-2"/>
        </w:rPr>
        <w:t xml:space="preserve"> </w:t>
      </w:r>
      <w:r w:rsidRPr="00850209">
        <w:t>reception.</w:t>
      </w:r>
      <w:r w:rsidRPr="00850209">
        <w:rPr>
          <w:spacing w:val="-2"/>
        </w:rPr>
        <w:t xml:space="preserve"> </w:t>
      </w:r>
      <w:r w:rsidRPr="00850209">
        <w:t>Refer</w:t>
      </w:r>
      <w:r w:rsidRPr="00850209">
        <w:rPr>
          <w:spacing w:val="-3"/>
        </w:rPr>
        <w:t xml:space="preserve"> </w:t>
      </w:r>
      <w:r w:rsidRPr="00850209">
        <w:t>to</w:t>
      </w:r>
      <w:r w:rsidRPr="00850209">
        <w:rPr>
          <w:spacing w:val="-1"/>
        </w:rPr>
        <w:t xml:space="preserve"> </w:t>
      </w:r>
      <w:hyperlink w:anchor="bookmark2" w:history="1">
        <w:r w:rsidRPr="00850209">
          <w:t>Figure</w:t>
        </w:r>
        <w:r w:rsidRPr="00850209">
          <w:rPr>
            <w:spacing w:val="-3"/>
          </w:rPr>
          <w:t xml:space="preserve"> </w:t>
        </w:r>
        <w:r w:rsidRPr="00850209">
          <w:t>17-6</w:t>
        </w:r>
        <w:r w:rsidRPr="00850209">
          <w:rPr>
            <w:spacing w:val="-3"/>
          </w:rPr>
          <w:t xml:space="preserve"> </w:t>
        </w:r>
        <w:r w:rsidRPr="00850209">
          <w:t>(SERVICE</w:t>
        </w:r>
        <w:r w:rsidRPr="00850209">
          <w:rPr>
            <w:spacing w:val="-2"/>
          </w:rPr>
          <w:t xml:space="preserve"> </w:t>
        </w:r>
        <w:r w:rsidRPr="00850209">
          <w:t>field</w:t>
        </w:r>
        <w:r w:rsidRPr="00850209">
          <w:rPr>
            <w:spacing w:val="-2"/>
          </w:rPr>
          <w:t xml:space="preserve"> </w:t>
        </w:r>
        <w:r w:rsidRPr="00850209">
          <w:t>bit</w:t>
        </w:r>
        <w:r w:rsidRPr="00850209">
          <w:rPr>
            <w:spacing w:val="-2"/>
          </w:rPr>
          <w:t xml:space="preserve"> </w:t>
        </w:r>
        <w:r w:rsidRPr="00850209">
          <w:t>assignment).</w:t>
        </w:r>
      </w:hyperlink>
    </w:p>
    <w:p w14:paraId="4FE918F9" w14:textId="77777777" w:rsidR="003A05AF" w:rsidRDefault="003A05AF" w:rsidP="003A05AF">
      <w:pPr>
        <w:pStyle w:val="af4"/>
        <w:kinsoku w:val="0"/>
        <w:overflowPunct w:val="0"/>
        <w:spacing w:before="11"/>
        <w:rPr>
          <w:sz w:val="29"/>
          <w:szCs w:val="29"/>
        </w:rPr>
      </w:pPr>
    </w:p>
    <w:tbl>
      <w:tblPr>
        <w:tblW w:w="0" w:type="auto"/>
        <w:tblInd w:w="343" w:type="dxa"/>
        <w:tblLayout w:type="fixed"/>
        <w:tblCellMar>
          <w:left w:w="0" w:type="dxa"/>
          <w:right w:w="0" w:type="dxa"/>
        </w:tblCellMar>
        <w:tblLook w:val="0000" w:firstRow="0" w:lastRow="0" w:firstColumn="0" w:lastColumn="0" w:noHBand="0" w:noVBand="0"/>
      </w:tblPr>
      <w:tblGrid>
        <w:gridCol w:w="1000"/>
        <w:gridCol w:w="501"/>
        <w:gridCol w:w="500"/>
        <w:gridCol w:w="501"/>
        <w:gridCol w:w="501"/>
        <w:gridCol w:w="500"/>
        <w:gridCol w:w="501"/>
        <w:gridCol w:w="501"/>
        <w:gridCol w:w="901"/>
        <w:gridCol w:w="440"/>
        <w:gridCol w:w="441"/>
        <w:gridCol w:w="441"/>
        <w:gridCol w:w="440"/>
        <w:gridCol w:w="441"/>
        <w:gridCol w:w="441"/>
        <w:gridCol w:w="440"/>
      </w:tblGrid>
      <w:tr w:rsidR="003A05AF" w14:paraId="4EBC72E6" w14:textId="77777777" w:rsidTr="00A31B73">
        <w:trPr>
          <w:trHeight w:val="354"/>
        </w:trPr>
        <w:tc>
          <w:tcPr>
            <w:tcW w:w="1000" w:type="dxa"/>
            <w:tcBorders>
              <w:top w:val="single" w:sz="2" w:space="0" w:color="000000"/>
              <w:left w:val="single" w:sz="2" w:space="0" w:color="000000"/>
              <w:bottom w:val="single" w:sz="2" w:space="0" w:color="000000"/>
              <w:right w:val="single" w:sz="2" w:space="0" w:color="000000"/>
            </w:tcBorders>
          </w:tcPr>
          <w:p w14:paraId="3C6FF867" w14:textId="77777777" w:rsidR="003A05AF" w:rsidRDefault="003A05AF" w:rsidP="00A31B73">
            <w:pPr>
              <w:pStyle w:val="TableParagraph"/>
              <w:kinsoku w:val="0"/>
              <w:overflowPunct w:val="0"/>
              <w:spacing w:before="69"/>
              <w:ind w:left="119"/>
              <w:rPr>
                <w:sz w:val="18"/>
                <w:szCs w:val="18"/>
              </w:rPr>
            </w:pPr>
            <w:r>
              <w:rPr>
                <w:sz w:val="18"/>
                <w:szCs w:val="18"/>
              </w:rPr>
              <w:t>Condition</w:t>
            </w:r>
          </w:p>
        </w:tc>
        <w:tc>
          <w:tcPr>
            <w:tcW w:w="3505" w:type="dxa"/>
            <w:gridSpan w:val="7"/>
            <w:tcBorders>
              <w:top w:val="single" w:sz="2" w:space="0" w:color="000000"/>
              <w:left w:val="single" w:sz="2" w:space="0" w:color="000000"/>
              <w:bottom w:val="single" w:sz="2" w:space="0" w:color="000000"/>
              <w:right w:val="single" w:sz="2" w:space="0" w:color="000000"/>
            </w:tcBorders>
          </w:tcPr>
          <w:p w14:paraId="2E994922" w14:textId="77777777" w:rsidR="003A05AF" w:rsidRDefault="003A05AF" w:rsidP="00A31B73">
            <w:pPr>
              <w:pStyle w:val="TableParagraph"/>
              <w:kinsoku w:val="0"/>
              <w:overflowPunct w:val="0"/>
              <w:spacing w:before="69"/>
              <w:ind w:left="903"/>
              <w:rPr>
                <w:sz w:val="18"/>
                <w:szCs w:val="18"/>
              </w:rPr>
            </w:pPr>
            <w:r>
              <w:rPr>
                <w:sz w:val="18"/>
                <w:szCs w:val="18"/>
              </w:rPr>
              <w:t>Scrambler</w:t>
            </w:r>
            <w:r>
              <w:rPr>
                <w:spacing w:val="-6"/>
                <w:sz w:val="18"/>
                <w:szCs w:val="18"/>
              </w:rPr>
              <w:t xml:space="preserve"> </w:t>
            </w:r>
            <w:r>
              <w:rPr>
                <w:sz w:val="18"/>
                <w:szCs w:val="18"/>
              </w:rPr>
              <w:t>initialization</w:t>
            </w:r>
          </w:p>
        </w:tc>
        <w:tc>
          <w:tcPr>
            <w:tcW w:w="3985" w:type="dxa"/>
            <w:gridSpan w:val="8"/>
            <w:tcBorders>
              <w:top w:val="single" w:sz="2" w:space="0" w:color="000000"/>
              <w:left w:val="single" w:sz="2" w:space="0" w:color="000000"/>
              <w:bottom w:val="single" w:sz="2" w:space="0" w:color="000000"/>
              <w:right w:val="single" w:sz="2" w:space="0" w:color="000000"/>
            </w:tcBorders>
          </w:tcPr>
          <w:p w14:paraId="49975C4B" w14:textId="77777777" w:rsidR="003A05AF" w:rsidRDefault="003A05AF" w:rsidP="00A31B73">
            <w:pPr>
              <w:pStyle w:val="TableParagraph"/>
              <w:kinsoku w:val="0"/>
              <w:overflowPunct w:val="0"/>
              <w:spacing w:before="69"/>
              <w:ind w:left="1048"/>
              <w:rPr>
                <w:sz w:val="18"/>
                <w:szCs w:val="18"/>
              </w:rPr>
            </w:pPr>
            <w:r>
              <w:rPr>
                <w:sz w:val="18"/>
                <w:szCs w:val="18"/>
              </w:rPr>
              <w:t>Remaining</w:t>
            </w:r>
            <w:r>
              <w:rPr>
                <w:spacing w:val="-7"/>
                <w:sz w:val="18"/>
                <w:szCs w:val="18"/>
              </w:rPr>
              <w:t xml:space="preserve"> </w:t>
            </w:r>
            <w:r>
              <w:rPr>
                <w:sz w:val="18"/>
                <w:szCs w:val="18"/>
              </w:rPr>
              <w:t>SERVICE</w:t>
            </w:r>
            <w:r>
              <w:rPr>
                <w:spacing w:val="-7"/>
                <w:sz w:val="18"/>
                <w:szCs w:val="18"/>
              </w:rPr>
              <w:t xml:space="preserve"> </w:t>
            </w:r>
            <w:r>
              <w:rPr>
                <w:sz w:val="18"/>
                <w:szCs w:val="18"/>
              </w:rPr>
              <w:t>bits</w:t>
            </w:r>
          </w:p>
        </w:tc>
      </w:tr>
      <w:tr w:rsidR="003A05AF" w14:paraId="06FF020B" w14:textId="77777777" w:rsidTr="00A31B73">
        <w:trPr>
          <w:trHeight w:val="355"/>
        </w:trPr>
        <w:tc>
          <w:tcPr>
            <w:tcW w:w="1000" w:type="dxa"/>
            <w:tcBorders>
              <w:top w:val="single" w:sz="2" w:space="0" w:color="000000"/>
              <w:left w:val="single" w:sz="2" w:space="0" w:color="000000"/>
              <w:bottom w:val="single" w:sz="2" w:space="0" w:color="000000"/>
              <w:right w:val="single" w:sz="2" w:space="0" w:color="000000"/>
            </w:tcBorders>
          </w:tcPr>
          <w:p w14:paraId="2E90D09A" w14:textId="77777777" w:rsidR="003A05AF" w:rsidRDefault="003A05AF" w:rsidP="00A31B73">
            <w:pPr>
              <w:pStyle w:val="TableParagraph"/>
              <w:kinsoku w:val="0"/>
              <w:overflowPunct w:val="0"/>
              <w:spacing w:before="69"/>
              <w:ind w:left="119"/>
              <w:rPr>
                <w:sz w:val="18"/>
                <w:szCs w:val="18"/>
              </w:rPr>
            </w:pPr>
            <w:r>
              <w:rPr>
                <w:sz w:val="18"/>
                <w:szCs w:val="18"/>
              </w:rPr>
              <w:t>A</w:t>
            </w:r>
          </w:p>
        </w:tc>
        <w:tc>
          <w:tcPr>
            <w:tcW w:w="501" w:type="dxa"/>
            <w:vMerge w:val="restart"/>
            <w:tcBorders>
              <w:top w:val="single" w:sz="2" w:space="0" w:color="000000"/>
              <w:left w:val="single" w:sz="2" w:space="0" w:color="000000"/>
              <w:bottom w:val="single" w:sz="2" w:space="0" w:color="000000"/>
              <w:right w:val="single" w:sz="2" w:space="0" w:color="000000"/>
            </w:tcBorders>
          </w:tcPr>
          <w:p w14:paraId="049F5EC5" w14:textId="77777777" w:rsidR="003A05AF" w:rsidRDefault="003A05AF" w:rsidP="00A31B73">
            <w:pPr>
              <w:pStyle w:val="TableParagraph"/>
              <w:kinsoku w:val="0"/>
              <w:overflowPunct w:val="0"/>
              <w:spacing w:before="69"/>
              <w:ind w:left="124"/>
              <w:rPr>
                <w:sz w:val="18"/>
                <w:szCs w:val="18"/>
              </w:rPr>
            </w:pPr>
            <w:r>
              <w:rPr>
                <w:sz w:val="18"/>
                <w:szCs w:val="18"/>
              </w:rPr>
              <w:t>“0”</w:t>
            </w:r>
          </w:p>
        </w:tc>
        <w:tc>
          <w:tcPr>
            <w:tcW w:w="500" w:type="dxa"/>
            <w:vMerge w:val="restart"/>
            <w:tcBorders>
              <w:top w:val="single" w:sz="2" w:space="0" w:color="000000"/>
              <w:left w:val="single" w:sz="2" w:space="0" w:color="000000"/>
              <w:bottom w:val="single" w:sz="2" w:space="0" w:color="000000"/>
              <w:right w:val="single" w:sz="2" w:space="0" w:color="000000"/>
            </w:tcBorders>
          </w:tcPr>
          <w:p w14:paraId="71034F3B" w14:textId="77777777" w:rsidR="003A05AF" w:rsidRDefault="003A05AF" w:rsidP="00A31B73">
            <w:pPr>
              <w:pStyle w:val="TableParagraph"/>
              <w:kinsoku w:val="0"/>
              <w:overflowPunct w:val="0"/>
              <w:spacing w:before="69"/>
              <w:ind w:left="123"/>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270375F5" w14:textId="77777777" w:rsidR="003A05AF" w:rsidRDefault="003A05AF" w:rsidP="00A31B73">
            <w:pPr>
              <w:pStyle w:val="TableParagraph"/>
              <w:kinsoku w:val="0"/>
              <w:overflowPunct w:val="0"/>
              <w:spacing w:before="69"/>
              <w:ind w:left="124"/>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4AD104A8" w14:textId="77777777" w:rsidR="003A05AF" w:rsidRDefault="003A05AF" w:rsidP="00A31B73">
            <w:pPr>
              <w:pStyle w:val="TableParagraph"/>
              <w:kinsoku w:val="0"/>
              <w:overflowPunct w:val="0"/>
              <w:spacing w:before="69"/>
              <w:ind w:left="122"/>
              <w:rPr>
                <w:sz w:val="18"/>
                <w:szCs w:val="18"/>
              </w:rPr>
            </w:pPr>
            <w:r>
              <w:rPr>
                <w:sz w:val="18"/>
                <w:szCs w:val="18"/>
              </w:rPr>
              <w:t>“0”</w:t>
            </w:r>
          </w:p>
        </w:tc>
        <w:tc>
          <w:tcPr>
            <w:tcW w:w="500" w:type="dxa"/>
            <w:vMerge w:val="restart"/>
            <w:tcBorders>
              <w:top w:val="single" w:sz="2" w:space="0" w:color="000000"/>
              <w:left w:val="single" w:sz="2" w:space="0" w:color="000000"/>
              <w:bottom w:val="single" w:sz="2" w:space="0" w:color="000000"/>
              <w:right w:val="single" w:sz="2" w:space="0" w:color="000000"/>
            </w:tcBorders>
          </w:tcPr>
          <w:p w14:paraId="4FAC73E7" w14:textId="77777777" w:rsidR="003A05AF" w:rsidRDefault="003A05AF" w:rsidP="00A31B73">
            <w:pPr>
              <w:pStyle w:val="TableParagraph"/>
              <w:kinsoku w:val="0"/>
              <w:overflowPunct w:val="0"/>
              <w:spacing w:before="69"/>
              <w:ind w:left="121"/>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25E73AB6" w14:textId="77777777" w:rsidR="003A05AF" w:rsidRDefault="003A05AF" w:rsidP="00A31B73">
            <w:pPr>
              <w:pStyle w:val="TableParagraph"/>
              <w:kinsoku w:val="0"/>
              <w:overflowPunct w:val="0"/>
              <w:spacing w:before="69"/>
              <w:ind w:left="122"/>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32C43122" w14:textId="77777777" w:rsidR="003A05AF" w:rsidRDefault="003A05AF" w:rsidP="00A31B73">
            <w:pPr>
              <w:pStyle w:val="TableParagraph"/>
              <w:kinsoku w:val="0"/>
              <w:overflowPunct w:val="0"/>
              <w:spacing w:before="69"/>
              <w:ind w:left="121"/>
              <w:rPr>
                <w:sz w:val="18"/>
                <w:szCs w:val="18"/>
              </w:rPr>
            </w:pPr>
            <w:r>
              <w:rPr>
                <w:sz w:val="18"/>
                <w:szCs w:val="18"/>
              </w:rPr>
              <w:t>“0”</w:t>
            </w:r>
          </w:p>
        </w:tc>
        <w:tc>
          <w:tcPr>
            <w:tcW w:w="901" w:type="dxa"/>
            <w:tcBorders>
              <w:top w:val="single" w:sz="2" w:space="0" w:color="000000"/>
              <w:left w:val="single" w:sz="2" w:space="0" w:color="000000"/>
              <w:bottom w:val="single" w:sz="2" w:space="0" w:color="000000"/>
              <w:right w:val="single" w:sz="2" w:space="0" w:color="000000"/>
            </w:tcBorders>
          </w:tcPr>
          <w:p w14:paraId="2B9DB71A" w14:textId="77777777" w:rsidR="003A05AF" w:rsidRDefault="003A05AF" w:rsidP="00A31B73">
            <w:pPr>
              <w:pStyle w:val="TableParagraph"/>
              <w:kinsoku w:val="0"/>
              <w:overflowPunct w:val="0"/>
              <w:spacing w:before="69"/>
              <w:ind w:right="2"/>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5C861A70" w14:textId="77777777" w:rsidR="003A05AF" w:rsidRDefault="003A05AF" w:rsidP="00A31B73">
            <w:pPr>
              <w:pStyle w:val="TableParagraph"/>
              <w:kinsoku w:val="0"/>
              <w:overflowPunct w:val="0"/>
              <w:spacing w:before="69"/>
              <w:ind w:right="4"/>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1FB12B28" w14:textId="77777777" w:rsidR="003A05AF" w:rsidRDefault="003A05AF" w:rsidP="00A31B73">
            <w:pPr>
              <w:pStyle w:val="TableParagraph"/>
              <w:kinsoku w:val="0"/>
              <w:overflowPunct w:val="0"/>
              <w:spacing w:before="69"/>
              <w:ind w:right="4"/>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6AD169A8" w14:textId="77777777" w:rsidR="003A05AF" w:rsidRDefault="003A05AF" w:rsidP="00A31B73">
            <w:pPr>
              <w:pStyle w:val="TableParagraph"/>
              <w:kinsoku w:val="0"/>
              <w:overflowPunct w:val="0"/>
              <w:spacing w:before="69"/>
              <w:ind w:right="8"/>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7ECF40D9" w14:textId="77777777" w:rsidR="003A05AF" w:rsidRDefault="003A05AF" w:rsidP="00A31B73">
            <w:pPr>
              <w:pStyle w:val="TableParagraph"/>
              <w:kinsoku w:val="0"/>
              <w:overflowPunct w:val="0"/>
              <w:spacing w:before="69"/>
              <w:ind w:right="8"/>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6FF7B78B" w14:textId="77777777" w:rsidR="003A05AF" w:rsidRDefault="003A05AF" w:rsidP="00A31B73">
            <w:pPr>
              <w:pStyle w:val="TableParagraph"/>
              <w:kinsoku w:val="0"/>
              <w:overflowPunct w:val="0"/>
              <w:spacing w:before="69"/>
              <w:ind w:right="8"/>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0D49534C" w14:textId="77777777" w:rsidR="003A05AF" w:rsidRDefault="003A05AF" w:rsidP="00A31B73">
            <w:pPr>
              <w:pStyle w:val="TableParagraph"/>
              <w:kinsoku w:val="0"/>
              <w:overflowPunct w:val="0"/>
              <w:spacing w:before="69"/>
              <w:ind w:right="12"/>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510D5191" w14:textId="77777777" w:rsidR="003A05AF" w:rsidRDefault="003A05AF" w:rsidP="00A31B73">
            <w:pPr>
              <w:pStyle w:val="TableParagraph"/>
              <w:kinsoku w:val="0"/>
              <w:overflowPunct w:val="0"/>
              <w:spacing w:before="69"/>
              <w:ind w:right="12"/>
              <w:jc w:val="center"/>
              <w:rPr>
                <w:sz w:val="18"/>
                <w:szCs w:val="18"/>
              </w:rPr>
            </w:pPr>
            <w:r>
              <w:rPr>
                <w:sz w:val="18"/>
                <w:szCs w:val="18"/>
              </w:rPr>
              <w:t>R</w:t>
            </w:r>
          </w:p>
        </w:tc>
      </w:tr>
      <w:tr w:rsidR="003A05AF" w14:paraId="1AEAADC9" w14:textId="77777777" w:rsidTr="00A31B73">
        <w:trPr>
          <w:trHeight w:val="1355"/>
        </w:trPr>
        <w:tc>
          <w:tcPr>
            <w:tcW w:w="1000" w:type="dxa"/>
            <w:tcBorders>
              <w:top w:val="single" w:sz="2" w:space="0" w:color="000000"/>
              <w:left w:val="single" w:sz="2" w:space="0" w:color="000000"/>
              <w:bottom w:val="single" w:sz="2" w:space="0" w:color="000000"/>
              <w:right w:val="single" w:sz="2" w:space="0" w:color="000000"/>
            </w:tcBorders>
          </w:tcPr>
          <w:p w14:paraId="7FFE15B7" w14:textId="77777777" w:rsidR="003A05AF" w:rsidRDefault="003A05AF" w:rsidP="00A31B73">
            <w:pPr>
              <w:pStyle w:val="TableParagraph"/>
              <w:kinsoku w:val="0"/>
              <w:overflowPunct w:val="0"/>
              <w:spacing w:before="69"/>
              <w:ind w:left="119"/>
              <w:rPr>
                <w:sz w:val="18"/>
                <w:szCs w:val="18"/>
              </w:rPr>
            </w:pPr>
            <w:r>
              <w:rPr>
                <w:sz w:val="18"/>
                <w:szCs w:val="18"/>
              </w:rPr>
              <w:t>B</w:t>
            </w:r>
          </w:p>
        </w:tc>
        <w:tc>
          <w:tcPr>
            <w:tcW w:w="501" w:type="dxa"/>
            <w:vMerge/>
            <w:tcBorders>
              <w:top w:val="nil"/>
              <w:left w:val="single" w:sz="2" w:space="0" w:color="000000"/>
              <w:bottom w:val="single" w:sz="2" w:space="0" w:color="000000"/>
              <w:right w:val="single" w:sz="2" w:space="0" w:color="000000"/>
            </w:tcBorders>
          </w:tcPr>
          <w:p w14:paraId="519416C0" w14:textId="77777777" w:rsidR="003A05AF" w:rsidRDefault="003A05AF" w:rsidP="00A31B73">
            <w:pPr>
              <w:pStyle w:val="af4"/>
              <w:kinsoku w:val="0"/>
              <w:overflowPunct w:val="0"/>
              <w:spacing w:before="11"/>
              <w:rPr>
                <w:sz w:val="2"/>
                <w:szCs w:val="2"/>
              </w:rPr>
            </w:pPr>
          </w:p>
        </w:tc>
        <w:tc>
          <w:tcPr>
            <w:tcW w:w="500" w:type="dxa"/>
            <w:vMerge/>
            <w:tcBorders>
              <w:top w:val="nil"/>
              <w:left w:val="single" w:sz="2" w:space="0" w:color="000000"/>
              <w:bottom w:val="single" w:sz="2" w:space="0" w:color="000000"/>
              <w:right w:val="single" w:sz="2" w:space="0" w:color="000000"/>
            </w:tcBorders>
          </w:tcPr>
          <w:p w14:paraId="39399499" w14:textId="77777777" w:rsidR="003A05AF" w:rsidRDefault="003A05AF"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71068B0B" w14:textId="77777777" w:rsidR="003A05AF" w:rsidRDefault="003A05AF"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2311208E" w14:textId="77777777" w:rsidR="003A05AF" w:rsidRDefault="003A05AF" w:rsidP="00A31B73">
            <w:pPr>
              <w:pStyle w:val="af4"/>
              <w:kinsoku w:val="0"/>
              <w:overflowPunct w:val="0"/>
              <w:spacing w:before="11"/>
              <w:rPr>
                <w:sz w:val="2"/>
                <w:szCs w:val="2"/>
              </w:rPr>
            </w:pPr>
          </w:p>
        </w:tc>
        <w:tc>
          <w:tcPr>
            <w:tcW w:w="500" w:type="dxa"/>
            <w:vMerge/>
            <w:tcBorders>
              <w:top w:val="nil"/>
              <w:left w:val="single" w:sz="2" w:space="0" w:color="000000"/>
              <w:bottom w:val="single" w:sz="2" w:space="0" w:color="000000"/>
              <w:right w:val="single" w:sz="2" w:space="0" w:color="000000"/>
            </w:tcBorders>
          </w:tcPr>
          <w:p w14:paraId="631AAF4A" w14:textId="77777777" w:rsidR="003A05AF" w:rsidRDefault="003A05AF"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11C3A392" w14:textId="77777777" w:rsidR="003A05AF" w:rsidRDefault="003A05AF"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1966CAEB" w14:textId="77777777" w:rsidR="003A05AF" w:rsidRDefault="003A05AF" w:rsidP="00A31B73">
            <w:pPr>
              <w:pStyle w:val="af4"/>
              <w:kinsoku w:val="0"/>
              <w:overflowPunct w:val="0"/>
              <w:spacing w:before="11"/>
              <w:rPr>
                <w:sz w:val="2"/>
                <w:szCs w:val="2"/>
              </w:rPr>
            </w:pPr>
          </w:p>
        </w:tc>
        <w:tc>
          <w:tcPr>
            <w:tcW w:w="901" w:type="dxa"/>
            <w:tcBorders>
              <w:top w:val="single" w:sz="2" w:space="0" w:color="000000"/>
              <w:left w:val="single" w:sz="2" w:space="0" w:color="000000"/>
              <w:bottom w:val="single" w:sz="2" w:space="0" w:color="000000"/>
              <w:right w:val="single" w:sz="2" w:space="0" w:color="000000"/>
            </w:tcBorders>
          </w:tcPr>
          <w:p w14:paraId="178359AA" w14:textId="77777777" w:rsidR="003A05AF" w:rsidRDefault="003A05AF" w:rsidP="00A31B73">
            <w:pPr>
              <w:pStyle w:val="TableParagraph"/>
              <w:kinsoku w:val="0"/>
              <w:overflowPunct w:val="0"/>
              <w:spacing w:before="69" w:line="204" w:lineRule="exact"/>
              <w:ind w:left="114"/>
              <w:jc w:val="both"/>
              <w:rPr>
                <w:sz w:val="18"/>
                <w:szCs w:val="18"/>
              </w:rPr>
            </w:pPr>
            <w:r>
              <w:rPr>
                <w:sz w:val="18"/>
                <w:szCs w:val="18"/>
              </w:rPr>
              <w:t>If</w:t>
            </w:r>
            <w:r>
              <w:rPr>
                <w:spacing w:val="-2"/>
                <w:sz w:val="18"/>
                <w:szCs w:val="18"/>
              </w:rPr>
              <w:t xml:space="preserve"> </w:t>
            </w:r>
            <w:r>
              <w:rPr>
                <w:sz w:val="18"/>
                <w:szCs w:val="18"/>
              </w:rPr>
              <w:t>TX:</w:t>
            </w:r>
          </w:p>
          <w:p w14:paraId="25137C64" w14:textId="77777777" w:rsidR="003A05AF" w:rsidRDefault="003A05AF" w:rsidP="00A31B73">
            <w:pPr>
              <w:pStyle w:val="TableParagraph"/>
              <w:kinsoku w:val="0"/>
              <w:overflowPunct w:val="0"/>
              <w:spacing w:before="2" w:line="232" w:lineRule="auto"/>
              <w:ind w:left="114" w:right="220"/>
              <w:jc w:val="both"/>
              <w:rPr>
                <w:sz w:val="18"/>
                <w:szCs w:val="18"/>
              </w:rPr>
            </w:pPr>
            <w:proofErr w:type="spellStart"/>
            <w:r>
              <w:rPr>
                <w:sz w:val="18"/>
                <w:szCs w:val="18"/>
              </w:rPr>
              <w:t>Bit</w:t>
            </w:r>
            <w:proofErr w:type="spellEnd"/>
            <w:r>
              <w:rPr>
                <w:sz w:val="18"/>
                <w:szCs w:val="18"/>
              </w:rPr>
              <w:t xml:space="preserve"> 2 of</w:t>
            </w:r>
            <w:r>
              <w:rPr>
                <w:spacing w:val="-42"/>
                <w:sz w:val="18"/>
                <w:szCs w:val="18"/>
              </w:rPr>
              <w:t xml:space="preserve"> </w:t>
            </w:r>
            <w:r>
              <w:rPr>
                <w:sz w:val="18"/>
                <w:szCs w:val="18"/>
              </w:rPr>
              <w:t>CBINH If</w:t>
            </w:r>
            <w:r>
              <w:rPr>
                <w:spacing w:val="-1"/>
                <w:sz w:val="18"/>
                <w:szCs w:val="18"/>
              </w:rPr>
              <w:t xml:space="preserve"> </w:t>
            </w:r>
            <w:r>
              <w:rPr>
                <w:sz w:val="18"/>
                <w:szCs w:val="18"/>
              </w:rPr>
              <w:t>RX:</w:t>
            </w:r>
          </w:p>
          <w:p w14:paraId="7797D38E" w14:textId="77777777" w:rsidR="003A05AF" w:rsidRDefault="003A05AF" w:rsidP="00A31B73">
            <w:pPr>
              <w:pStyle w:val="TableParagraph"/>
              <w:kinsoku w:val="0"/>
              <w:overflowPunct w:val="0"/>
              <w:spacing w:line="232" w:lineRule="auto"/>
              <w:ind w:left="114" w:right="160"/>
              <w:jc w:val="both"/>
              <w:rPr>
                <w:sz w:val="18"/>
                <w:szCs w:val="18"/>
              </w:rPr>
            </w:pPr>
            <w:proofErr w:type="spellStart"/>
            <w:r>
              <w:rPr>
                <w:sz w:val="18"/>
                <w:szCs w:val="18"/>
              </w:rPr>
              <w:t>Bit</w:t>
            </w:r>
            <w:proofErr w:type="spellEnd"/>
            <w:r>
              <w:rPr>
                <w:sz w:val="18"/>
                <w:szCs w:val="18"/>
              </w:rPr>
              <w:t xml:space="preserve"> 2 of</w:t>
            </w:r>
            <w:r>
              <w:rPr>
                <w:spacing w:val="1"/>
                <w:sz w:val="18"/>
                <w:szCs w:val="18"/>
              </w:rPr>
              <w:t xml:space="preserve"> </w:t>
            </w:r>
            <w:r>
              <w:rPr>
                <w:sz w:val="18"/>
                <w:szCs w:val="18"/>
              </w:rPr>
              <w:t>CBINHI</w:t>
            </w:r>
          </w:p>
        </w:tc>
        <w:tc>
          <w:tcPr>
            <w:tcW w:w="440" w:type="dxa"/>
            <w:vMerge/>
            <w:tcBorders>
              <w:top w:val="nil"/>
              <w:left w:val="single" w:sz="2" w:space="0" w:color="000000"/>
              <w:bottom w:val="single" w:sz="2" w:space="0" w:color="000000"/>
              <w:right w:val="single" w:sz="2" w:space="0" w:color="000000"/>
            </w:tcBorders>
          </w:tcPr>
          <w:p w14:paraId="169BD684" w14:textId="77777777" w:rsidR="003A05AF" w:rsidRDefault="003A05AF"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73813707" w14:textId="77777777" w:rsidR="003A05AF" w:rsidRDefault="003A05AF"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3F2906C6" w14:textId="77777777" w:rsidR="003A05AF" w:rsidRDefault="003A05AF" w:rsidP="00A31B73">
            <w:pPr>
              <w:pStyle w:val="af4"/>
              <w:kinsoku w:val="0"/>
              <w:overflowPunct w:val="0"/>
              <w:spacing w:before="11"/>
              <w:rPr>
                <w:sz w:val="2"/>
                <w:szCs w:val="2"/>
              </w:rPr>
            </w:pPr>
          </w:p>
        </w:tc>
        <w:tc>
          <w:tcPr>
            <w:tcW w:w="440" w:type="dxa"/>
            <w:vMerge/>
            <w:tcBorders>
              <w:top w:val="nil"/>
              <w:left w:val="single" w:sz="2" w:space="0" w:color="000000"/>
              <w:bottom w:val="single" w:sz="2" w:space="0" w:color="000000"/>
              <w:right w:val="single" w:sz="2" w:space="0" w:color="000000"/>
            </w:tcBorders>
          </w:tcPr>
          <w:p w14:paraId="23F59DE4" w14:textId="77777777" w:rsidR="003A05AF" w:rsidRDefault="003A05AF"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20B70401" w14:textId="77777777" w:rsidR="003A05AF" w:rsidRDefault="003A05AF"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28215B7A" w14:textId="77777777" w:rsidR="003A05AF" w:rsidRDefault="003A05AF" w:rsidP="00A31B73">
            <w:pPr>
              <w:pStyle w:val="af4"/>
              <w:kinsoku w:val="0"/>
              <w:overflowPunct w:val="0"/>
              <w:spacing w:before="11"/>
              <w:rPr>
                <w:sz w:val="2"/>
                <w:szCs w:val="2"/>
              </w:rPr>
            </w:pPr>
          </w:p>
        </w:tc>
        <w:tc>
          <w:tcPr>
            <w:tcW w:w="440" w:type="dxa"/>
            <w:vMerge/>
            <w:tcBorders>
              <w:top w:val="nil"/>
              <w:left w:val="single" w:sz="2" w:space="0" w:color="000000"/>
              <w:bottom w:val="single" w:sz="2" w:space="0" w:color="000000"/>
              <w:right w:val="single" w:sz="2" w:space="0" w:color="000000"/>
            </w:tcBorders>
          </w:tcPr>
          <w:p w14:paraId="22BF2B3E" w14:textId="77777777" w:rsidR="003A05AF" w:rsidRDefault="003A05AF" w:rsidP="00A31B73">
            <w:pPr>
              <w:pStyle w:val="af4"/>
              <w:kinsoku w:val="0"/>
              <w:overflowPunct w:val="0"/>
              <w:spacing w:before="11"/>
              <w:rPr>
                <w:sz w:val="2"/>
                <w:szCs w:val="2"/>
              </w:rPr>
            </w:pPr>
          </w:p>
        </w:tc>
      </w:tr>
      <w:tr w:rsidR="003A05AF" w14:paraId="3F9B5C6A" w14:textId="77777777" w:rsidTr="00A31B73">
        <w:trPr>
          <w:trHeight w:val="355"/>
        </w:trPr>
        <w:tc>
          <w:tcPr>
            <w:tcW w:w="1000" w:type="dxa"/>
            <w:tcBorders>
              <w:top w:val="single" w:sz="2" w:space="0" w:color="000000"/>
              <w:left w:val="single" w:sz="2" w:space="0" w:color="000000"/>
              <w:bottom w:val="single" w:sz="2" w:space="0" w:color="000000"/>
              <w:right w:val="single" w:sz="2" w:space="0" w:color="000000"/>
            </w:tcBorders>
          </w:tcPr>
          <w:p w14:paraId="3819BDB4" w14:textId="77777777" w:rsidR="003A05AF" w:rsidRDefault="003A05AF" w:rsidP="00A31B73">
            <w:pPr>
              <w:pStyle w:val="TableParagraph"/>
              <w:kinsoku w:val="0"/>
              <w:overflowPunct w:val="0"/>
              <w:rPr>
                <w:sz w:val="18"/>
                <w:szCs w:val="18"/>
              </w:rPr>
            </w:pPr>
          </w:p>
        </w:tc>
        <w:tc>
          <w:tcPr>
            <w:tcW w:w="501" w:type="dxa"/>
            <w:tcBorders>
              <w:top w:val="single" w:sz="2" w:space="0" w:color="000000"/>
              <w:left w:val="single" w:sz="2" w:space="0" w:color="000000"/>
              <w:bottom w:val="single" w:sz="2" w:space="0" w:color="000000"/>
              <w:right w:val="single" w:sz="2" w:space="0" w:color="000000"/>
            </w:tcBorders>
          </w:tcPr>
          <w:p w14:paraId="4E8F7962" w14:textId="77777777" w:rsidR="003A05AF" w:rsidRDefault="003A05AF" w:rsidP="00A31B73">
            <w:pPr>
              <w:pStyle w:val="TableParagraph"/>
              <w:kinsoku w:val="0"/>
              <w:overflowPunct w:val="0"/>
              <w:spacing w:before="69"/>
              <w:ind w:left="3"/>
              <w:jc w:val="center"/>
              <w:rPr>
                <w:sz w:val="18"/>
                <w:szCs w:val="18"/>
              </w:rPr>
            </w:pPr>
            <w:r>
              <w:rPr>
                <w:sz w:val="18"/>
                <w:szCs w:val="18"/>
              </w:rPr>
              <w:t>0</w:t>
            </w:r>
          </w:p>
        </w:tc>
        <w:tc>
          <w:tcPr>
            <w:tcW w:w="500" w:type="dxa"/>
            <w:tcBorders>
              <w:top w:val="single" w:sz="2" w:space="0" w:color="000000"/>
              <w:left w:val="single" w:sz="2" w:space="0" w:color="000000"/>
              <w:bottom w:val="single" w:sz="2" w:space="0" w:color="000000"/>
              <w:right w:val="single" w:sz="2" w:space="0" w:color="000000"/>
            </w:tcBorders>
          </w:tcPr>
          <w:p w14:paraId="71307A04" w14:textId="77777777" w:rsidR="003A05AF" w:rsidRDefault="003A05AF" w:rsidP="00A31B73">
            <w:pPr>
              <w:pStyle w:val="TableParagraph"/>
              <w:kinsoku w:val="0"/>
              <w:overflowPunct w:val="0"/>
              <w:spacing w:before="69"/>
              <w:jc w:val="center"/>
              <w:rPr>
                <w:sz w:val="18"/>
                <w:szCs w:val="18"/>
              </w:rPr>
            </w:pPr>
            <w:r>
              <w:rPr>
                <w:sz w:val="18"/>
                <w:szCs w:val="18"/>
              </w:rPr>
              <w:t>1</w:t>
            </w:r>
          </w:p>
        </w:tc>
        <w:tc>
          <w:tcPr>
            <w:tcW w:w="501" w:type="dxa"/>
            <w:tcBorders>
              <w:top w:val="single" w:sz="2" w:space="0" w:color="000000"/>
              <w:left w:val="single" w:sz="2" w:space="0" w:color="000000"/>
              <w:bottom w:val="single" w:sz="2" w:space="0" w:color="000000"/>
              <w:right w:val="single" w:sz="2" w:space="0" w:color="000000"/>
            </w:tcBorders>
          </w:tcPr>
          <w:p w14:paraId="6BC5EE5A" w14:textId="77777777" w:rsidR="003A05AF" w:rsidRDefault="003A05AF" w:rsidP="00A31B73">
            <w:pPr>
              <w:pStyle w:val="TableParagraph"/>
              <w:kinsoku w:val="0"/>
              <w:overflowPunct w:val="0"/>
              <w:spacing w:before="69"/>
              <w:jc w:val="center"/>
              <w:rPr>
                <w:sz w:val="18"/>
                <w:szCs w:val="18"/>
              </w:rPr>
            </w:pPr>
            <w:r>
              <w:rPr>
                <w:sz w:val="18"/>
                <w:szCs w:val="18"/>
              </w:rPr>
              <w:t>2</w:t>
            </w:r>
          </w:p>
        </w:tc>
        <w:tc>
          <w:tcPr>
            <w:tcW w:w="501" w:type="dxa"/>
            <w:tcBorders>
              <w:top w:val="single" w:sz="2" w:space="0" w:color="000000"/>
              <w:left w:val="single" w:sz="2" w:space="0" w:color="000000"/>
              <w:bottom w:val="single" w:sz="2" w:space="0" w:color="000000"/>
              <w:right w:val="single" w:sz="2" w:space="0" w:color="000000"/>
            </w:tcBorders>
          </w:tcPr>
          <w:p w14:paraId="2355D920" w14:textId="77777777" w:rsidR="003A05AF" w:rsidRDefault="003A05AF" w:rsidP="00A31B73">
            <w:pPr>
              <w:pStyle w:val="TableParagraph"/>
              <w:kinsoku w:val="0"/>
              <w:overflowPunct w:val="0"/>
              <w:spacing w:before="69"/>
              <w:jc w:val="center"/>
              <w:rPr>
                <w:sz w:val="18"/>
                <w:szCs w:val="18"/>
              </w:rPr>
            </w:pPr>
            <w:r>
              <w:rPr>
                <w:sz w:val="18"/>
                <w:szCs w:val="18"/>
              </w:rPr>
              <w:t>3</w:t>
            </w:r>
          </w:p>
        </w:tc>
        <w:tc>
          <w:tcPr>
            <w:tcW w:w="500" w:type="dxa"/>
            <w:tcBorders>
              <w:top w:val="single" w:sz="2" w:space="0" w:color="000000"/>
              <w:left w:val="single" w:sz="2" w:space="0" w:color="000000"/>
              <w:bottom w:val="single" w:sz="2" w:space="0" w:color="000000"/>
              <w:right w:val="single" w:sz="2" w:space="0" w:color="000000"/>
            </w:tcBorders>
          </w:tcPr>
          <w:p w14:paraId="2F775FCA" w14:textId="77777777" w:rsidR="003A05AF" w:rsidRDefault="003A05AF" w:rsidP="00A31B73">
            <w:pPr>
              <w:pStyle w:val="TableParagraph"/>
              <w:kinsoku w:val="0"/>
              <w:overflowPunct w:val="0"/>
              <w:spacing w:before="69"/>
              <w:jc w:val="center"/>
              <w:rPr>
                <w:sz w:val="18"/>
                <w:szCs w:val="18"/>
              </w:rPr>
            </w:pPr>
            <w:r>
              <w:rPr>
                <w:sz w:val="18"/>
                <w:szCs w:val="18"/>
              </w:rPr>
              <w:t>4</w:t>
            </w:r>
          </w:p>
        </w:tc>
        <w:tc>
          <w:tcPr>
            <w:tcW w:w="501" w:type="dxa"/>
            <w:tcBorders>
              <w:top w:val="single" w:sz="2" w:space="0" w:color="000000"/>
              <w:left w:val="single" w:sz="2" w:space="0" w:color="000000"/>
              <w:bottom w:val="single" w:sz="2" w:space="0" w:color="000000"/>
              <w:right w:val="single" w:sz="2" w:space="0" w:color="000000"/>
            </w:tcBorders>
          </w:tcPr>
          <w:p w14:paraId="11A2A6F2" w14:textId="77777777" w:rsidR="003A05AF" w:rsidRDefault="003A05AF" w:rsidP="00A31B73">
            <w:pPr>
              <w:pStyle w:val="TableParagraph"/>
              <w:kinsoku w:val="0"/>
              <w:overflowPunct w:val="0"/>
              <w:spacing w:before="69"/>
              <w:ind w:right="1"/>
              <w:jc w:val="center"/>
              <w:rPr>
                <w:sz w:val="18"/>
                <w:szCs w:val="18"/>
              </w:rPr>
            </w:pPr>
            <w:r>
              <w:rPr>
                <w:sz w:val="18"/>
                <w:szCs w:val="18"/>
              </w:rPr>
              <w:t>5</w:t>
            </w:r>
          </w:p>
        </w:tc>
        <w:tc>
          <w:tcPr>
            <w:tcW w:w="501" w:type="dxa"/>
            <w:tcBorders>
              <w:top w:val="single" w:sz="2" w:space="0" w:color="000000"/>
              <w:left w:val="single" w:sz="2" w:space="0" w:color="000000"/>
              <w:bottom w:val="single" w:sz="2" w:space="0" w:color="000000"/>
              <w:right w:val="single" w:sz="2" w:space="0" w:color="000000"/>
            </w:tcBorders>
          </w:tcPr>
          <w:p w14:paraId="27EB4E3C" w14:textId="77777777" w:rsidR="003A05AF" w:rsidRDefault="003A05AF" w:rsidP="00A31B73">
            <w:pPr>
              <w:pStyle w:val="TableParagraph"/>
              <w:kinsoku w:val="0"/>
              <w:overflowPunct w:val="0"/>
              <w:spacing w:before="69"/>
              <w:ind w:right="2"/>
              <w:jc w:val="center"/>
              <w:rPr>
                <w:sz w:val="18"/>
                <w:szCs w:val="18"/>
              </w:rPr>
            </w:pPr>
            <w:r>
              <w:rPr>
                <w:sz w:val="18"/>
                <w:szCs w:val="18"/>
              </w:rPr>
              <w:t>6</w:t>
            </w:r>
          </w:p>
        </w:tc>
        <w:tc>
          <w:tcPr>
            <w:tcW w:w="901" w:type="dxa"/>
            <w:tcBorders>
              <w:top w:val="single" w:sz="2" w:space="0" w:color="000000"/>
              <w:left w:val="single" w:sz="2" w:space="0" w:color="000000"/>
              <w:bottom w:val="single" w:sz="2" w:space="0" w:color="000000"/>
              <w:right w:val="single" w:sz="2" w:space="0" w:color="000000"/>
            </w:tcBorders>
          </w:tcPr>
          <w:p w14:paraId="09250FBE" w14:textId="77777777" w:rsidR="003A05AF" w:rsidRDefault="003A05AF" w:rsidP="00A31B73">
            <w:pPr>
              <w:pStyle w:val="TableParagraph"/>
              <w:kinsoku w:val="0"/>
              <w:overflowPunct w:val="0"/>
              <w:spacing w:before="69"/>
              <w:ind w:right="5"/>
              <w:jc w:val="center"/>
              <w:rPr>
                <w:sz w:val="18"/>
                <w:szCs w:val="18"/>
              </w:rPr>
            </w:pPr>
            <w:r>
              <w:rPr>
                <w:sz w:val="18"/>
                <w:szCs w:val="18"/>
              </w:rPr>
              <w:t>7</w:t>
            </w:r>
          </w:p>
        </w:tc>
        <w:tc>
          <w:tcPr>
            <w:tcW w:w="440" w:type="dxa"/>
            <w:tcBorders>
              <w:top w:val="single" w:sz="2" w:space="0" w:color="000000"/>
              <w:left w:val="single" w:sz="2" w:space="0" w:color="000000"/>
              <w:bottom w:val="single" w:sz="2" w:space="0" w:color="000000"/>
              <w:right w:val="single" w:sz="2" w:space="0" w:color="000000"/>
            </w:tcBorders>
          </w:tcPr>
          <w:p w14:paraId="6DD9AB7C" w14:textId="77777777" w:rsidR="003A05AF" w:rsidRDefault="003A05AF" w:rsidP="00A31B73">
            <w:pPr>
              <w:pStyle w:val="TableParagraph"/>
              <w:kinsoku w:val="0"/>
              <w:overflowPunct w:val="0"/>
              <w:spacing w:before="69"/>
              <w:ind w:right="4"/>
              <w:jc w:val="center"/>
              <w:rPr>
                <w:sz w:val="18"/>
                <w:szCs w:val="18"/>
              </w:rPr>
            </w:pPr>
            <w:r>
              <w:rPr>
                <w:sz w:val="18"/>
                <w:szCs w:val="18"/>
              </w:rPr>
              <w:t>8</w:t>
            </w:r>
          </w:p>
        </w:tc>
        <w:tc>
          <w:tcPr>
            <w:tcW w:w="441" w:type="dxa"/>
            <w:tcBorders>
              <w:top w:val="single" w:sz="2" w:space="0" w:color="000000"/>
              <w:left w:val="single" w:sz="2" w:space="0" w:color="000000"/>
              <w:bottom w:val="single" w:sz="2" w:space="0" w:color="000000"/>
              <w:right w:val="single" w:sz="2" w:space="0" w:color="000000"/>
            </w:tcBorders>
          </w:tcPr>
          <w:p w14:paraId="5294AE7B" w14:textId="77777777" w:rsidR="003A05AF" w:rsidRDefault="003A05AF" w:rsidP="00A31B73">
            <w:pPr>
              <w:pStyle w:val="TableParagraph"/>
              <w:kinsoku w:val="0"/>
              <w:overflowPunct w:val="0"/>
              <w:spacing w:before="69"/>
              <w:ind w:right="7"/>
              <w:jc w:val="center"/>
              <w:rPr>
                <w:sz w:val="18"/>
                <w:szCs w:val="18"/>
              </w:rPr>
            </w:pPr>
            <w:r>
              <w:rPr>
                <w:sz w:val="18"/>
                <w:szCs w:val="18"/>
              </w:rPr>
              <w:t>9</w:t>
            </w:r>
          </w:p>
        </w:tc>
        <w:tc>
          <w:tcPr>
            <w:tcW w:w="441" w:type="dxa"/>
            <w:tcBorders>
              <w:top w:val="single" w:sz="2" w:space="0" w:color="000000"/>
              <w:left w:val="single" w:sz="2" w:space="0" w:color="000000"/>
              <w:bottom w:val="single" w:sz="2" w:space="0" w:color="000000"/>
              <w:right w:val="single" w:sz="2" w:space="0" w:color="000000"/>
            </w:tcBorders>
          </w:tcPr>
          <w:p w14:paraId="2CF67708" w14:textId="77777777" w:rsidR="003A05AF" w:rsidRDefault="003A05AF" w:rsidP="00A31B73">
            <w:pPr>
              <w:pStyle w:val="TableParagraph"/>
              <w:kinsoku w:val="0"/>
              <w:overflowPunct w:val="0"/>
              <w:spacing w:before="69"/>
              <w:ind w:left="123"/>
              <w:rPr>
                <w:sz w:val="18"/>
                <w:szCs w:val="18"/>
              </w:rPr>
            </w:pPr>
            <w:r>
              <w:rPr>
                <w:sz w:val="18"/>
                <w:szCs w:val="18"/>
              </w:rPr>
              <w:t>10</w:t>
            </w:r>
          </w:p>
        </w:tc>
        <w:tc>
          <w:tcPr>
            <w:tcW w:w="440" w:type="dxa"/>
            <w:tcBorders>
              <w:top w:val="single" w:sz="2" w:space="0" w:color="000000"/>
              <w:left w:val="single" w:sz="2" w:space="0" w:color="000000"/>
              <w:bottom w:val="single" w:sz="2" w:space="0" w:color="000000"/>
              <w:right w:val="single" w:sz="2" w:space="0" w:color="000000"/>
            </w:tcBorders>
          </w:tcPr>
          <w:p w14:paraId="0641394A" w14:textId="77777777" w:rsidR="003A05AF" w:rsidRDefault="003A05AF" w:rsidP="00A31B73">
            <w:pPr>
              <w:pStyle w:val="TableParagraph"/>
              <w:kinsoku w:val="0"/>
              <w:overflowPunct w:val="0"/>
              <w:spacing w:before="69"/>
              <w:ind w:left="125"/>
              <w:rPr>
                <w:sz w:val="18"/>
                <w:szCs w:val="18"/>
              </w:rPr>
            </w:pPr>
            <w:r>
              <w:rPr>
                <w:sz w:val="18"/>
                <w:szCs w:val="18"/>
              </w:rPr>
              <w:t>11</w:t>
            </w:r>
          </w:p>
        </w:tc>
        <w:tc>
          <w:tcPr>
            <w:tcW w:w="441" w:type="dxa"/>
            <w:tcBorders>
              <w:top w:val="single" w:sz="2" w:space="0" w:color="000000"/>
              <w:left w:val="single" w:sz="2" w:space="0" w:color="000000"/>
              <w:bottom w:val="single" w:sz="2" w:space="0" w:color="000000"/>
              <w:right w:val="single" w:sz="2" w:space="0" w:color="000000"/>
            </w:tcBorders>
          </w:tcPr>
          <w:p w14:paraId="0F3F7506" w14:textId="77777777" w:rsidR="003A05AF" w:rsidRDefault="003A05AF" w:rsidP="00A31B73">
            <w:pPr>
              <w:pStyle w:val="TableParagraph"/>
              <w:kinsoku w:val="0"/>
              <w:overflowPunct w:val="0"/>
              <w:spacing w:before="69"/>
              <w:ind w:left="121"/>
              <w:rPr>
                <w:sz w:val="18"/>
                <w:szCs w:val="18"/>
              </w:rPr>
            </w:pPr>
            <w:r>
              <w:rPr>
                <w:sz w:val="18"/>
                <w:szCs w:val="18"/>
              </w:rPr>
              <w:t>12</w:t>
            </w:r>
          </w:p>
        </w:tc>
        <w:tc>
          <w:tcPr>
            <w:tcW w:w="441" w:type="dxa"/>
            <w:tcBorders>
              <w:top w:val="single" w:sz="2" w:space="0" w:color="000000"/>
              <w:left w:val="single" w:sz="2" w:space="0" w:color="000000"/>
              <w:bottom w:val="single" w:sz="2" w:space="0" w:color="000000"/>
              <w:right w:val="single" w:sz="2" w:space="0" w:color="000000"/>
            </w:tcBorders>
          </w:tcPr>
          <w:p w14:paraId="10790FF2" w14:textId="77777777" w:rsidR="003A05AF" w:rsidRDefault="003A05AF" w:rsidP="00A31B73">
            <w:pPr>
              <w:pStyle w:val="TableParagraph"/>
              <w:kinsoku w:val="0"/>
              <w:overflowPunct w:val="0"/>
              <w:spacing w:before="69"/>
              <w:ind w:left="121"/>
              <w:rPr>
                <w:sz w:val="18"/>
                <w:szCs w:val="18"/>
              </w:rPr>
            </w:pPr>
            <w:r>
              <w:rPr>
                <w:sz w:val="18"/>
                <w:szCs w:val="18"/>
              </w:rPr>
              <w:t>13</w:t>
            </w:r>
          </w:p>
        </w:tc>
        <w:tc>
          <w:tcPr>
            <w:tcW w:w="440" w:type="dxa"/>
            <w:tcBorders>
              <w:top w:val="single" w:sz="2" w:space="0" w:color="000000"/>
              <w:left w:val="single" w:sz="2" w:space="0" w:color="000000"/>
              <w:bottom w:val="single" w:sz="2" w:space="0" w:color="000000"/>
              <w:right w:val="single" w:sz="2" w:space="0" w:color="000000"/>
            </w:tcBorders>
          </w:tcPr>
          <w:p w14:paraId="0F656333" w14:textId="77777777" w:rsidR="003A05AF" w:rsidRDefault="003A05AF" w:rsidP="00A31B73">
            <w:pPr>
              <w:pStyle w:val="TableParagraph"/>
              <w:kinsoku w:val="0"/>
              <w:overflowPunct w:val="0"/>
              <w:spacing w:before="69"/>
              <w:ind w:left="119"/>
              <w:rPr>
                <w:sz w:val="18"/>
                <w:szCs w:val="18"/>
              </w:rPr>
            </w:pPr>
            <w:r>
              <w:rPr>
                <w:sz w:val="18"/>
                <w:szCs w:val="18"/>
              </w:rPr>
              <w:t>14</w:t>
            </w:r>
          </w:p>
        </w:tc>
      </w:tr>
      <w:tr w:rsidR="003A05AF" w14:paraId="621DA2EA" w14:textId="77777777" w:rsidTr="00A31B73">
        <w:trPr>
          <w:trHeight w:val="394"/>
        </w:trPr>
        <w:tc>
          <w:tcPr>
            <w:tcW w:w="1000" w:type="dxa"/>
            <w:tcBorders>
              <w:top w:val="single" w:sz="2" w:space="0" w:color="000000"/>
              <w:left w:val="single" w:sz="2" w:space="0" w:color="000000"/>
              <w:bottom w:val="single" w:sz="2" w:space="0" w:color="000000"/>
              <w:right w:val="single" w:sz="2" w:space="0" w:color="000000"/>
            </w:tcBorders>
          </w:tcPr>
          <w:p w14:paraId="463533E3" w14:textId="77777777" w:rsidR="003A05AF" w:rsidRDefault="003A05AF" w:rsidP="00A31B73">
            <w:pPr>
              <w:pStyle w:val="TableParagraph"/>
              <w:kinsoku w:val="0"/>
              <w:overflowPunct w:val="0"/>
              <w:rPr>
                <w:sz w:val="18"/>
                <w:szCs w:val="18"/>
              </w:rPr>
            </w:pPr>
          </w:p>
        </w:tc>
        <w:tc>
          <w:tcPr>
            <w:tcW w:w="7490" w:type="dxa"/>
            <w:gridSpan w:val="15"/>
            <w:tcBorders>
              <w:top w:val="single" w:sz="2" w:space="0" w:color="000000"/>
              <w:left w:val="single" w:sz="2" w:space="0" w:color="000000"/>
              <w:bottom w:val="single" w:sz="2" w:space="0" w:color="000000"/>
              <w:right w:val="single" w:sz="2" w:space="0" w:color="000000"/>
            </w:tcBorders>
          </w:tcPr>
          <w:p w14:paraId="02145C17" w14:textId="77777777" w:rsidR="003A05AF" w:rsidRDefault="003A05AF" w:rsidP="00A31B73">
            <w:pPr>
              <w:pStyle w:val="TableParagraph"/>
              <w:kinsoku w:val="0"/>
              <w:overflowPunct w:val="0"/>
              <w:spacing w:line="318" w:lineRule="exact"/>
              <w:ind w:left="119"/>
              <w:rPr>
                <w:rFonts w:ascii="Symbol" w:hAnsi="Symbol" w:cs="Symbol"/>
                <w:sz w:val="28"/>
                <w:szCs w:val="28"/>
              </w:rPr>
            </w:pPr>
            <w:r>
              <w:rPr>
                <w:sz w:val="18"/>
                <w:szCs w:val="18"/>
              </w:rPr>
              <w:t>Transmit</w:t>
            </w:r>
            <w:r>
              <w:rPr>
                <w:spacing w:val="-3"/>
                <w:sz w:val="18"/>
                <w:szCs w:val="18"/>
              </w:rPr>
              <w:t xml:space="preserve"> </w:t>
            </w:r>
            <w:r>
              <w:rPr>
                <w:sz w:val="18"/>
                <w:szCs w:val="18"/>
              </w:rPr>
              <w:t>order</w:t>
            </w:r>
            <w:r>
              <w:rPr>
                <w:spacing w:val="31"/>
                <w:sz w:val="18"/>
                <w:szCs w:val="18"/>
              </w:rPr>
              <w:t xml:space="preserve"> </w:t>
            </w:r>
            <w:r>
              <w:rPr>
                <w:rFonts w:ascii="Symbol" w:hAnsi="Symbol" w:cs="Symbol"/>
                <w:sz w:val="28"/>
                <w:szCs w:val="28"/>
              </w:rPr>
              <w:t></w:t>
            </w:r>
          </w:p>
        </w:tc>
      </w:tr>
      <w:tr w:rsidR="003A05AF" w14:paraId="3798A959" w14:textId="77777777" w:rsidTr="00A31B73">
        <w:trPr>
          <w:trHeight w:val="2314"/>
        </w:trPr>
        <w:tc>
          <w:tcPr>
            <w:tcW w:w="8490" w:type="dxa"/>
            <w:gridSpan w:val="16"/>
            <w:tcBorders>
              <w:top w:val="single" w:sz="2" w:space="0" w:color="000000"/>
              <w:left w:val="single" w:sz="2" w:space="0" w:color="000000"/>
              <w:bottom w:val="single" w:sz="2" w:space="0" w:color="000000"/>
              <w:right w:val="single" w:sz="2" w:space="0" w:color="000000"/>
            </w:tcBorders>
          </w:tcPr>
          <w:p w14:paraId="25FFCC92" w14:textId="77777777" w:rsidR="003A05AF" w:rsidRDefault="003A05AF" w:rsidP="00A31B73">
            <w:pPr>
              <w:pStyle w:val="TableParagraph"/>
              <w:kinsoku w:val="0"/>
              <w:overflowPunct w:val="0"/>
              <w:spacing w:before="69"/>
              <w:ind w:left="119"/>
              <w:rPr>
                <w:sz w:val="18"/>
                <w:szCs w:val="18"/>
              </w:rPr>
            </w:pPr>
            <w:r>
              <w:rPr>
                <w:sz w:val="18"/>
                <w:szCs w:val="18"/>
              </w:rPr>
              <w:t>R:</w:t>
            </w:r>
            <w:r>
              <w:rPr>
                <w:spacing w:val="-2"/>
                <w:sz w:val="18"/>
                <w:szCs w:val="18"/>
              </w:rPr>
              <w:t xml:space="preserve"> </w:t>
            </w:r>
            <w:r>
              <w:rPr>
                <w:sz w:val="18"/>
                <w:szCs w:val="18"/>
              </w:rPr>
              <w:t>reserved</w:t>
            </w:r>
          </w:p>
          <w:p w14:paraId="6157B42F" w14:textId="77777777" w:rsidR="003A05AF" w:rsidRDefault="003A05AF" w:rsidP="00A31B73">
            <w:pPr>
              <w:pStyle w:val="TableParagraph"/>
              <w:kinsoku w:val="0"/>
              <w:overflowPunct w:val="0"/>
              <w:spacing w:before="3"/>
              <w:rPr>
                <w:sz w:val="20"/>
                <w:szCs w:val="20"/>
              </w:rPr>
            </w:pPr>
          </w:p>
          <w:p w14:paraId="7CA86349" w14:textId="77777777" w:rsidR="003A05AF" w:rsidRDefault="003A05AF" w:rsidP="00A31B73">
            <w:pPr>
              <w:pStyle w:val="TableParagraph"/>
              <w:kinsoku w:val="0"/>
              <w:overflowPunct w:val="0"/>
              <w:spacing w:before="1"/>
              <w:ind w:left="119"/>
              <w:rPr>
                <w:sz w:val="18"/>
                <w:szCs w:val="18"/>
              </w:rPr>
            </w:pPr>
            <w:r>
              <w:rPr>
                <w:sz w:val="18"/>
                <w:szCs w:val="18"/>
              </w:rPr>
              <w:t>CBINH:</w:t>
            </w:r>
            <w:r>
              <w:rPr>
                <w:spacing w:val="-9"/>
                <w:sz w:val="18"/>
                <w:szCs w:val="18"/>
              </w:rPr>
              <w:t xml:space="preserve"> </w:t>
            </w:r>
            <w:r>
              <w:rPr>
                <w:sz w:val="18"/>
                <w:szCs w:val="18"/>
              </w:rPr>
              <w:t>CH_BANDWIDTH_</w:t>
            </w:r>
            <w:r>
              <w:rPr>
                <w:spacing w:val="-9"/>
                <w:sz w:val="18"/>
                <w:szCs w:val="18"/>
              </w:rPr>
              <w:t xml:space="preserve"> </w:t>
            </w:r>
            <w:r>
              <w:rPr>
                <w:sz w:val="18"/>
                <w:szCs w:val="18"/>
              </w:rPr>
              <w:t>IN_NON_HT</w:t>
            </w:r>
          </w:p>
          <w:p w14:paraId="62F5DD28" w14:textId="77777777" w:rsidR="003A05AF" w:rsidRDefault="003A05AF" w:rsidP="00A31B73">
            <w:pPr>
              <w:pStyle w:val="TableParagraph"/>
              <w:kinsoku w:val="0"/>
              <w:overflowPunct w:val="0"/>
              <w:spacing w:before="2"/>
              <w:rPr>
                <w:sz w:val="20"/>
                <w:szCs w:val="20"/>
              </w:rPr>
            </w:pPr>
          </w:p>
          <w:p w14:paraId="0D322844" w14:textId="77777777" w:rsidR="003A05AF" w:rsidRDefault="003A05AF" w:rsidP="00A31B73">
            <w:pPr>
              <w:pStyle w:val="TableParagraph"/>
              <w:kinsoku w:val="0"/>
              <w:overflowPunct w:val="0"/>
              <w:ind w:left="119"/>
              <w:rPr>
                <w:sz w:val="18"/>
                <w:szCs w:val="18"/>
              </w:rPr>
            </w:pPr>
            <w:r>
              <w:rPr>
                <w:sz w:val="18"/>
                <w:szCs w:val="18"/>
              </w:rPr>
              <w:t>CBINHI:</w:t>
            </w:r>
            <w:r>
              <w:rPr>
                <w:spacing w:val="-11"/>
                <w:sz w:val="18"/>
                <w:szCs w:val="18"/>
              </w:rPr>
              <w:t xml:space="preserve"> </w:t>
            </w:r>
            <w:r>
              <w:rPr>
                <w:sz w:val="18"/>
                <w:szCs w:val="18"/>
              </w:rPr>
              <w:t>CH_BANDWIDTH_</w:t>
            </w:r>
            <w:r>
              <w:rPr>
                <w:spacing w:val="-11"/>
                <w:sz w:val="18"/>
                <w:szCs w:val="18"/>
              </w:rPr>
              <w:t xml:space="preserve"> </w:t>
            </w:r>
            <w:r>
              <w:rPr>
                <w:sz w:val="18"/>
                <w:szCs w:val="18"/>
              </w:rPr>
              <w:t>IN_NON_HT_INDICATOR</w:t>
            </w:r>
          </w:p>
          <w:p w14:paraId="583F7F49" w14:textId="77777777" w:rsidR="003A05AF" w:rsidRDefault="003A05AF" w:rsidP="00A31B73">
            <w:pPr>
              <w:pStyle w:val="TableParagraph"/>
              <w:kinsoku w:val="0"/>
              <w:overflowPunct w:val="0"/>
              <w:spacing w:before="3"/>
              <w:rPr>
                <w:sz w:val="20"/>
                <w:szCs w:val="20"/>
              </w:rPr>
            </w:pPr>
          </w:p>
          <w:p w14:paraId="1702F168" w14:textId="77777777" w:rsidR="003A05AF" w:rsidRDefault="003A05AF" w:rsidP="00A31B73">
            <w:pPr>
              <w:pStyle w:val="TableParagraph"/>
              <w:kinsoku w:val="0"/>
              <w:overflowPunct w:val="0"/>
              <w:ind w:left="119"/>
              <w:rPr>
                <w:sz w:val="18"/>
                <w:szCs w:val="18"/>
              </w:rPr>
            </w:pPr>
            <w:r>
              <w:rPr>
                <w:sz w:val="18"/>
                <w:szCs w:val="18"/>
              </w:rPr>
              <w:t>A:</w:t>
            </w:r>
            <w:r>
              <w:rPr>
                <w:spacing w:val="-1"/>
                <w:sz w:val="18"/>
                <w:szCs w:val="18"/>
              </w:rPr>
              <w:t xml:space="preserve"> </w:t>
            </w:r>
            <w:r>
              <w:rPr>
                <w:sz w:val="18"/>
                <w:szCs w:val="18"/>
              </w:rPr>
              <w:t>All</w:t>
            </w:r>
            <w:r>
              <w:rPr>
                <w:spacing w:val="-1"/>
                <w:sz w:val="18"/>
                <w:szCs w:val="18"/>
              </w:rPr>
              <w:t xml:space="preserve"> </w:t>
            </w:r>
            <w:r>
              <w:rPr>
                <w:sz w:val="18"/>
                <w:szCs w:val="18"/>
              </w:rPr>
              <w:t>cases</w:t>
            </w:r>
            <w:r>
              <w:rPr>
                <w:spacing w:val="-2"/>
                <w:sz w:val="18"/>
                <w:szCs w:val="18"/>
              </w:rPr>
              <w:t xml:space="preserve"> </w:t>
            </w:r>
            <w:r>
              <w:rPr>
                <w:sz w:val="18"/>
                <w:szCs w:val="18"/>
              </w:rPr>
              <w:t>except those</w:t>
            </w:r>
            <w:r>
              <w:rPr>
                <w:spacing w:val="-1"/>
                <w:sz w:val="18"/>
                <w:szCs w:val="18"/>
              </w:rPr>
              <w:t xml:space="preserve"> </w:t>
            </w:r>
            <w:r>
              <w:rPr>
                <w:sz w:val="18"/>
                <w:szCs w:val="18"/>
              </w:rPr>
              <w:t>that</w:t>
            </w:r>
            <w:r>
              <w:rPr>
                <w:spacing w:val="-2"/>
                <w:sz w:val="18"/>
                <w:szCs w:val="18"/>
              </w:rPr>
              <w:t xml:space="preserve"> </w:t>
            </w:r>
            <w:r>
              <w:rPr>
                <w:sz w:val="18"/>
                <w:szCs w:val="18"/>
              </w:rPr>
              <w:t>match</w:t>
            </w:r>
            <w:r>
              <w:rPr>
                <w:spacing w:val="-2"/>
                <w:sz w:val="18"/>
                <w:szCs w:val="18"/>
              </w:rPr>
              <w:t xml:space="preserve"> </w:t>
            </w:r>
            <w:r>
              <w:rPr>
                <w:sz w:val="18"/>
                <w:szCs w:val="18"/>
              </w:rPr>
              <w:t>condition</w:t>
            </w:r>
            <w:r>
              <w:rPr>
                <w:spacing w:val="-1"/>
                <w:sz w:val="18"/>
                <w:szCs w:val="18"/>
              </w:rPr>
              <w:t xml:space="preserve"> </w:t>
            </w:r>
            <w:r>
              <w:rPr>
                <w:sz w:val="18"/>
                <w:szCs w:val="18"/>
              </w:rPr>
              <w:t>B</w:t>
            </w:r>
          </w:p>
          <w:p w14:paraId="66F3ED1C" w14:textId="77777777" w:rsidR="003A05AF" w:rsidRDefault="003A05AF" w:rsidP="00A31B73">
            <w:pPr>
              <w:pStyle w:val="TableParagraph"/>
              <w:kinsoku w:val="0"/>
              <w:overflowPunct w:val="0"/>
              <w:spacing w:before="10"/>
              <w:rPr>
                <w:sz w:val="20"/>
                <w:szCs w:val="20"/>
              </w:rPr>
            </w:pPr>
          </w:p>
          <w:p w14:paraId="36DC2C34" w14:textId="77777777" w:rsidR="003A05AF" w:rsidRDefault="003A05AF" w:rsidP="00A31B73">
            <w:pPr>
              <w:pStyle w:val="TableParagraph"/>
              <w:kinsoku w:val="0"/>
              <w:overflowPunct w:val="0"/>
              <w:spacing w:line="230" w:lineRule="auto"/>
              <w:ind w:left="119"/>
              <w:rPr>
                <w:sz w:val="18"/>
                <w:szCs w:val="18"/>
              </w:rPr>
            </w:pPr>
            <w:r>
              <w:rPr>
                <w:sz w:val="18"/>
                <w:szCs w:val="18"/>
              </w:rPr>
              <w:t>B:</w:t>
            </w:r>
            <w:r>
              <w:rPr>
                <w:spacing w:val="1"/>
                <w:sz w:val="18"/>
                <w:szCs w:val="18"/>
              </w:rPr>
              <w:t xml:space="preserve"> </w:t>
            </w:r>
            <w:r>
              <w:rPr>
                <w:sz w:val="18"/>
                <w:szCs w:val="18"/>
              </w:rPr>
              <w:t>CH_BANDWIDTH_</w:t>
            </w:r>
            <w:r>
              <w:rPr>
                <w:spacing w:val="-1"/>
                <w:sz w:val="18"/>
                <w:szCs w:val="18"/>
              </w:rPr>
              <w:t xml:space="preserve"> </w:t>
            </w:r>
            <w:r>
              <w:rPr>
                <w:sz w:val="18"/>
                <w:szCs w:val="18"/>
              </w:rPr>
              <w:t>IN_NON_HT</w:t>
            </w:r>
            <w:r>
              <w:rPr>
                <w:spacing w:val="1"/>
                <w:sz w:val="18"/>
                <w:szCs w:val="18"/>
              </w:rPr>
              <w:t xml:space="preserve"> </w:t>
            </w:r>
            <w:r>
              <w:rPr>
                <w:sz w:val="18"/>
                <w:szCs w:val="18"/>
              </w:rPr>
              <w:t>is present,</w:t>
            </w:r>
            <w:r>
              <w:rPr>
                <w:spacing w:val="1"/>
                <w:sz w:val="18"/>
                <w:szCs w:val="18"/>
              </w:rPr>
              <w:t xml:space="preserve"> </w:t>
            </w:r>
            <w:r>
              <w:rPr>
                <w:sz w:val="18"/>
                <w:szCs w:val="18"/>
              </w:rPr>
              <w:t>dot11EHTOptionImplemented is</w:t>
            </w:r>
            <w:r>
              <w:rPr>
                <w:spacing w:val="1"/>
                <w:sz w:val="18"/>
                <w:szCs w:val="18"/>
              </w:rPr>
              <w:t xml:space="preserve"> </w:t>
            </w:r>
            <w:r>
              <w:rPr>
                <w:sz w:val="18"/>
                <w:szCs w:val="18"/>
              </w:rPr>
              <w:t>equal to</w:t>
            </w:r>
            <w:r>
              <w:rPr>
                <w:spacing w:val="1"/>
                <w:sz w:val="18"/>
                <w:szCs w:val="18"/>
              </w:rPr>
              <w:t xml:space="preserve"> </w:t>
            </w:r>
            <w:r>
              <w:rPr>
                <w:sz w:val="18"/>
                <w:szCs w:val="18"/>
              </w:rPr>
              <w:t>true</w:t>
            </w:r>
            <w:r>
              <w:rPr>
                <w:spacing w:val="1"/>
                <w:sz w:val="18"/>
                <w:szCs w:val="18"/>
              </w:rPr>
              <w:t xml:space="preserve"> </w:t>
            </w:r>
            <w:r>
              <w:rPr>
                <w:sz w:val="18"/>
                <w:szCs w:val="18"/>
              </w:rPr>
              <w:t>and</w:t>
            </w:r>
            <w:r>
              <w:rPr>
                <w:spacing w:val="1"/>
                <w:sz w:val="18"/>
                <w:szCs w:val="18"/>
              </w:rPr>
              <w:t xml:space="preserve"> </w:t>
            </w:r>
            <w:r>
              <w:rPr>
                <w:sz w:val="18"/>
                <w:szCs w:val="18"/>
              </w:rPr>
              <w:t>the STA</w:t>
            </w:r>
            <w:r>
              <w:rPr>
                <w:spacing w:val="1"/>
                <w:sz w:val="18"/>
                <w:szCs w:val="18"/>
              </w:rPr>
              <w:t xml:space="preserve"> </w:t>
            </w:r>
            <w:r>
              <w:rPr>
                <w:sz w:val="18"/>
                <w:szCs w:val="18"/>
              </w:rPr>
              <w:t>is</w:t>
            </w:r>
            <w:r>
              <w:rPr>
                <w:spacing w:val="1"/>
                <w:sz w:val="18"/>
                <w:szCs w:val="18"/>
              </w:rPr>
              <w:t xml:space="preserve"> </w:t>
            </w:r>
            <w:r>
              <w:rPr>
                <w:sz w:val="18"/>
                <w:szCs w:val="18"/>
              </w:rPr>
              <w:t>a</w:t>
            </w:r>
            <w:r>
              <w:rPr>
                <w:spacing w:val="1"/>
                <w:sz w:val="18"/>
                <w:szCs w:val="18"/>
              </w:rPr>
              <w:t xml:space="preserve"> </w:t>
            </w:r>
            <w:r>
              <w:rPr>
                <w:sz w:val="18"/>
                <w:szCs w:val="18"/>
              </w:rPr>
              <w:t>STA</w:t>
            </w:r>
            <w:r>
              <w:rPr>
                <w:spacing w:val="-1"/>
                <w:sz w:val="18"/>
                <w:szCs w:val="18"/>
              </w:rPr>
              <w:t xml:space="preserve"> </w:t>
            </w:r>
            <w:r>
              <w:rPr>
                <w:sz w:val="18"/>
                <w:szCs w:val="18"/>
              </w:rPr>
              <w:t>6G</w:t>
            </w:r>
            <w:r>
              <w:rPr>
                <w:spacing w:val="-1"/>
                <w:sz w:val="18"/>
                <w:szCs w:val="18"/>
              </w:rPr>
              <w:t xml:space="preserve"> </w:t>
            </w:r>
            <w:r>
              <w:rPr>
                <w:sz w:val="18"/>
                <w:szCs w:val="18"/>
              </w:rPr>
              <w:t>with</w:t>
            </w:r>
            <w:r>
              <w:rPr>
                <w:spacing w:val="-1"/>
                <w:sz w:val="18"/>
                <w:szCs w:val="18"/>
              </w:rPr>
              <w:t xml:space="preserve"> </w:t>
            </w:r>
            <w:r>
              <w:rPr>
                <w:sz w:val="18"/>
                <w:szCs w:val="18"/>
              </w:rPr>
              <w:t>320</w:t>
            </w:r>
            <w:r>
              <w:rPr>
                <w:spacing w:val="-2"/>
                <w:sz w:val="18"/>
                <w:szCs w:val="18"/>
              </w:rPr>
              <w:t xml:space="preserve"> </w:t>
            </w:r>
            <w:r>
              <w:rPr>
                <w:sz w:val="18"/>
                <w:szCs w:val="18"/>
              </w:rPr>
              <w:t>MHz</w:t>
            </w:r>
            <w:r>
              <w:rPr>
                <w:spacing w:val="-1"/>
                <w:sz w:val="18"/>
                <w:szCs w:val="18"/>
              </w:rPr>
              <w:t xml:space="preserve"> </w:t>
            </w:r>
            <w:r>
              <w:rPr>
                <w:sz w:val="18"/>
                <w:szCs w:val="18"/>
              </w:rPr>
              <w:t>bandwidth support</w:t>
            </w:r>
          </w:p>
        </w:tc>
      </w:tr>
    </w:tbl>
    <w:p w14:paraId="76A588BB" w14:textId="77777777" w:rsidR="003A05AF" w:rsidRDefault="003A05AF" w:rsidP="003A05AF">
      <w:pPr>
        <w:pStyle w:val="af4"/>
        <w:kinsoku w:val="0"/>
        <w:overflowPunct w:val="0"/>
        <w:spacing w:before="2"/>
        <w:rPr>
          <w:sz w:val="16"/>
          <w:szCs w:val="16"/>
        </w:rPr>
      </w:pPr>
    </w:p>
    <w:p w14:paraId="477B6020" w14:textId="77777777" w:rsidR="003A05AF" w:rsidRDefault="003A05AF" w:rsidP="003A05AF">
      <w:pPr>
        <w:pStyle w:val="af4"/>
        <w:kinsoku w:val="0"/>
        <w:overflowPunct w:val="0"/>
        <w:spacing w:before="93"/>
        <w:ind w:left="296" w:right="148"/>
        <w:jc w:val="center"/>
        <w:rPr>
          <w:rFonts w:ascii="Arial" w:hAnsi="Arial" w:cs="Arial"/>
          <w:b/>
          <w:bCs/>
        </w:rPr>
      </w:pPr>
      <w:bookmarkStart w:id="112" w:name="_bookmark2"/>
      <w:bookmarkEnd w:id="112"/>
      <w:r>
        <w:rPr>
          <w:rFonts w:ascii="Arial" w:hAnsi="Arial" w:cs="Arial"/>
          <w:b/>
          <w:bCs/>
        </w:rPr>
        <w:t>Figure</w:t>
      </w:r>
      <w:r>
        <w:rPr>
          <w:rFonts w:ascii="Arial" w:hAnsi="Arial" w:cs="Arial"/>
          <w:b/>
          <w:bCs/>
          <w:spacing w:val="-6"/>
        </w:rPr>
        <w:t xml:space="preserve"> </w:t>
      </w:r>
      <w:r>
        <w:rPr>
          <w:rFonts w:ascii="Arial" w:hAnsi="Arial" w:cs="Arial"/>
          <w:b/>
          <w:bCs/>
        </w:rPr>
        <w:t>17-6—SERVICE</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bit</w:t>
      </w:r>
      <w:r>
        <w:rPr>
          <w:rFonts w:ascii="Arial" w:hAnsi="Arial" w:cs="Arial"/>
          <w:b/>
          <w:bCs/>
          <w:spacing w:val="-5"/>
        </w:rPr>
        <w:t xml:space="preserve"> </w:t>
      </w:r>
      <w:r>
        <w:rPr>
          <w:rFonts w:ascii="Arial" w:hAnsi="Arial" w:cs="Arial"/>
          <w:b/>
          <w:bCs/>
        </w:rPr>
        <w:t>assignment</w:t>
      </w:r>
    </w:p>
    <w:p w14:paraId="2A41FACF" w14:textId="77777777" w:rsidR="003A05AF" w:rsidRDefault="003A05AF" w:rsidP="00E65190">
      <w:pPr>
        <w:pStyle w:val="Default"/>
        <w:jc w:val="both"/>
        <w:rPr>
          <w:rFonts w:eastAsia="Malgun Gothic"/>
          <w:lang w:val="en-GB" w:eastAsia="ko-KR"/>
        </w:rPr>
      </w:pPr>
    </w:p>
    <w:p w14:paraId="05DD81A4" w14:textId="77777777" w:rsidR="003A05AF" w:rsidRDefault="003A05AF" w:rsidP="003A05AF">
      <w:pPr>
        <w:pStyle w:val="af4"/>
        <w:kinsoku w:val="0"/>
        <w:overflowPunct w:val="0"/>
        <w:spacing w:before="93"/>
        <w:ind w:left="260"/>
        <w:rPr>
          <w:rFonts w:ascii="Arial" w:hAnsi="Arial" w:cs="Arial"/>
          <w:b/>
          <w:bCs/>
        </w:rPr>
      </w:pPr>
      <w:r>
        <w:rPr>
          <w:rFonts w:ascii="Arial" w:hAnsi="Arial" w:cs="Arial"/>
          <w:b/>
          <w:bCs/>
        </w:rPr>
        <w:t>17.3.5.5</w:t>
      </w:r>
      <w:r>
        <w:rPr>
          <w:rFonts w:ascii="Arial" w:hAnsi="Arial" w:cs="Arial"/>
          <w:b/>
          <w:bCs/>
          <w:spacing w:val="-5"/>
        </w:rPr>
        <w:t xml:space="preserve"> </w:t>
      </w:r>
      <w:r>
        <w:rPr>
          <w:rFonts w:ascii="Arial" w:hAnsi="Arial" w:cs="Arial"/>
          <w:b/>
          <w:bCs/>
        </w:rPr>
        <w:t>PHY</w:t>
      </w:r>
      <w:r>
        <w:rPr>
          <w:rFonts w:ascii="Arial" w:hAnsi="Arial" w:cs="Arial"/>
          <w:b/>
          <w:bCs/>
          <w:spacing w:val="-5"/>
        </w:rPr>
        <w:t xml:space="preserve"> </w:t>
      </w:r>
      <w:r>
        <w:rPr>
          <w:rFonts w:ascii="Arial" w:hAnsi="Arial" w:cs="Arial"/>
          <w:b/>
          <w:bCs/>
        </w:rPr>
        <w:t>DATA</w:t>
      </w:r>
      <w:r>
        <w:rPr>
          <w:rFonts w:ascii="Arial" w:hAnsi="Arial" w:cs="Arial"/>
          <w:b/>
          <w:bCs/>
          <w:spacing w:val="-4"/>
        </w:rPr>
        <w:t xml:space="preserve"> </w:t>
      </w:r>
      <w:r>
        <w:rPr>
          <w:rFonts w:ascii="Arial" w:hAnsi="Arial" w:cs="Arial"/>
          <w:b/>
          <w:bCs/>
        </w:rPr>
        <w:t>scrambler</w:t>
      </w:r>
      <w:r>
        <w:rPr>
          <w:rFonts w:ascii="Arial" w:hAnsi="Arial" w:cs="Arial"/>
          <w:b/>
          <w:bCs/>
          <w:spacing w:val="-5"/>
        </w:rPr>
        <w:t xml:space="preserve"> </w:t>
      </w:r>
      <w:r>
        <w:rPr>
          <w:rFonts w:ascii="Arial" w:hAnsi="Arial" w:cs="Arial"/>
          <w:b/>
          <w:bCs/>
        </w:rPr>
        <w:t>and</w:t>
      </w:r>
      <w:r>
        <w:rPr>
          <w:rFonts w:ascii="Arial" w:hAnsi="Arial" w:cs="Arial"/>
          <w:b/>
          <w:bCs/>
          <w:spacing w:val="-4"/>
        </w:rPr>
        <w:t xml:space="preserve"> </w:t>
      </w:r>
      <w:r>
        <w:rPr>
          <w:rFonts w:ascii="Arial" w:hAnsi="Arial" w:cs="Arial"/>
          <w:b/>
          <w:bCs/>
        </w:rPr>
        <w:t>descrambler</w:t>
      </w:r>
    </w:p>
    <w:p w14:paraId="51375AE3" w14:textId="6E8DD898" w:rsidR="0040199D" w:rsidRDefault="003A05AF" w:rsidP="003A05AF">
      <w:pPr>
        <w:pStyle w:val="af4"/>
        <w:kinsoku w:val="0"/>
        <w:overflowPunct w:val="0"/>
        <w:spacing w:line="249" w:lineRule="auto"/>
        <w:ind w:left="259" w:right="278"/>
        <w:rPr>
          <w:ins w:id="113" w:author="Liyunbo" w:date="2021-07-21T16:38:00Z"/>
          <w:spacing w:val="-47"/>
        </w:rPr>
      </w:pPr>
      <w:r>
        <w:t>During reception by a VHT</w:t>
      </w:r>
      <w:ins w:id="114" w:author="Liyunbo" w:date="2021-07-21T16:32:00Z">
        <w:r w:rsidR="00404904">
          <w:t xml:space="preserve"> STA</w:t>
        </w:r>
      </w:ins>
      <w:ins w:id="115" w:author="Liyunbo" w:date="2021-07-21T16:31:00Z">
        <w:r w:rsidR="00404904">
          <w:t>,</w:t>
        </w:r>
      </w:ins>
      <w:ins w:id="116" w:author="Stephen McCann" w:date="2021-08-13T14:45:00Z">
        <w:r w:rsidR="004C1C01" w:rsidRPr="00925673">
          <w:t xml:space="preserve"> </w:t>
        </w:r>
      </w:ins>
      <w:del w:id="117" w:author="Stephen McCann" w:date="2021-08-13T14:45:00Z">
        <w:r w:rsidDel="004C1C01">
          <w:rPr>
            <w:u w:val="single"/>
          </w:rPr>
          <w:delText xml:space="preserve"> </w:delText>
        </w:r>
      </w:del>
      <w:del w:id="118" w:author="Liyunbo" w:date="2021-07-21T16:31:00Z">
        <w:r w:rsidRPr="00850209" w:rsidDel="00404904">
          <w:delText xml:space="preserve">or </w:delText>
        </w:r>
      </w:del>
      <w:r w:rsidRPr="00850209">
        <w:t>HE STA, or EHT STA that is not a STA 6G with 320 MHz bandwidth</w:t>
      </w:r>
      <w:r w:rsidRPr="00850209">
        <w:rPr>
          <w:spacing w:val="1"/>
        </w:rPr>
        <w:t xml:space="preserve"> </w:t>
      </w:r>
      <w:r w:rsidRPr="00850209">
        <w:t>support</w:t>
      </w:r>
      <w:r>
        <w:rPr>
          <w:u w:val="single"/>
        </w:rPr>
        <w:t>,</w:t>
      </w:r>
      <w:r>
        <w:t xml:space="preserve"> RXVECTOR parameter CH_BANDWIDTH_IN_NON_HT shall be determined from selected bits</w:t>
      </w:r>
      <w:r>
        <w:rPr>
          <w:spacing w:val="1"/>
        </w:rPr>
        <w:t xml:space="preserve"> </w:t>
      </w:r>
      <w:r>
        <w:t xml:space="preserve">in the scrambling sequence as shown in </w:t>
      </w:r>
      <w:hyperlink w:anchor="bookmark3" w:history="1">
        <w:r>
          <w:t>Table 17-7 (Contents of the first 7 bits of the scrambling sequence)</w:t>
        </w:r>
      </w:hyperlink>
      <w:r>
        <w:rPr>
          <w:spacing w:val="1"/>
        </w:rPr>
        <w:t xml:space="preserve"> </w:t>
      </w:r>
      <w:r>
        <w:t>and</w:t>
      </w:r>
      <w:r>
        <w:rPr>
          <w:spacing w:val="-2"/>
        </w:rPr>
        <w:t xml:space="preserve"> </w:t>
      </w:r>
      <w:hyperlink w:anchor="bookmark4" w:history="1">
        <w:r>
          <w:t>Table</w:t>
        </w:r>
        <w:r>
          <w:rPr>
            <w:spacing w:val="-2"/>
          </w:rPr>
          <w:t xml:space="preserve"> </w:t>
        </w:r>
        <w:r>
          <w:t>17-9</w:t>
        </w:r>
        <w:r>
          <w:rPr>
            <w:spacing w:val="-3"/>
          </w:rPr>
          <w:t xml:space="preserve"> </w:t>
        </w:r>
        <w:r>
          <w:t>(RXVECTOR</w:t>
        </w:r>
        <w:r>
          <w:rPr>
            <w:spacing w:val="-3"/>
          </w:rPr>
          <w:t xml:space="preserve"> </w:t>
        </w:r>
        <w:r>
          <w:t>parameter</w:t>
        </w:r>
        <w:r>
          <w:rPr>
            <w:spacing w:val="-3"/>
          </w:rPr>
          <w:t xml:space="preserve"> </w:t>
        </w:r>
        <w:r>
          <w:t>CH_BANDWIDTH_IN_NON_HT</w:t>
        </w:r>
        <w:r>
          <w:rPr>
            <w:spacing w:val="-3"/>
          </w:rPr>
          <w:t xml:space="preserve"> </w:t>
        </w:r>
        <w:r>
          <w:t>values</w:t>
        </w:r>
        <w:r>
          <w:rPr>
            <w:spacing w:val="-2"/>
          </w:rPr>
          <w:t xml:space="preserve"> </w:t>
        </w:r>
        <w:r>
          <w:t>for</w:t>
        </w:r>
        <w:r>
          <w:rPr>
            <w:spacing w:val="-2"/>
          </w:rPr>
          <w:t xml:space="preserve"> </w:t>
        </w:r>
        <w:r>
          <w:t>a</w:t>
        </w:r>
        <w:r>
          <w:rPr>
            <w:spacing w:val="-3"/>
          </w:rPr>
          <w:t xml:space="preserve"> </w:t>
        </w:r>
        <w:r>
          <w:t>VHT</w:t>
        </w:r>
        <w:r>
          <w:rPr>
            <w:spacing w:val="-2"/>
          </w:rPr>
          <w:t xml:space="preserve"> </w:t>
        </w:r>
        <w:r>
          <w:t>or</w:t>
        </w:r>
        <w:r>
          <w:rPr>
            <w:spacing w:val="-2"/>
          </w:rPr>
          <w:t xml:space="preserve"> </w:t>
        </w:r>
        <w:r>
          <w:t>HE</w:t>
        </w:r>
        <w:r>
          <w:rPr>
            <w:spacing w:val="-3"/>
          </w:rPr>
          <w:t xml:space="preserve"> </w:t>
        </w:r>
        <w:r>
          <w:t>STA).</w:t>
        </w:r>
      </w:hyperlink>
      <w:r>
        <w:rPr>
          <w:spacing w:val="-47"/>
        </w:rPr>
        <w:t xml:space="preserve"> </w:t>
      </w:r>
    </w:p>
    <w:p w14:paraId="38203054" w14:textId="205D65EC" w:rsidR="0040199D" w:rsidRDefault="0040199D" w:rsidP="003A05AF">
      <w:pPr>
        <w:pStyle w:val="af4"/>
        <w:kinsoku w:val="0"/>
        <w:overflowPunct w:val="0"/>
        <w:spacing w:line="249" w:lineRule="auto"/>
        <w:ind w:left="259" w:right="278"/>
        <w:rPr>
          <w:ins w:id="119" w:author="Liyunbo" w:date="2021-07-21T16:38:00Z"/>
          <w:spacing w:val="-47"/>
        </w:rPr>
      </w:pPr>
      <w:moveToRangeStart w:id="120" w:author="Liyunbo" w:date="2021-07-21T16:38:00Z" w:name="move77777937"/>
      <w:moveTo w:id="121" w:author="Liyunbo" w:date="2021-07-21T16:38:00Z">
        <w:r>
          <w:t>During reception by an EHT STA that is a STA 6G with 320 MHz bandwidth support, the RXVECTOR</w:t>
        </w:r>
        <w:r>
          <w:rPr>
            <w:spacing w:val="1"/>
          </w:rPr>
          <w:t xml:space="preserve"> </w:t>
        </w:r>
        <w:r>
          <w:t>parameter CH_BANDWIDTH_IN_NON_HT shall be determined from selected bits in the scrambling</w:t>
        </w:r>
        <w:r>
          <w:rPr>
            <w:spacing w:val="1"/>
          </w:rPr>
          <w:t xml:space="preserve"> </w:t>
        </w:r>
        <w:r>
          <w:t xml:space="preserve">sequence as shown in </w:t>
        </w:r>
        <w:r>
          <w:fldChar w:fldCharType="begin"/>
        </w:r>
        <w:r>
          <w:instrText xml:space="preserve"> HYPERLINK \l "bookmark2" </w:instrText>
        </w:r>
        <w:r>
          <w:fldChar w:fldCharType="separate"/>
        </w:r>
        <w:r>
          <w:t>Figure 17-6 (SERVICE field bit assignment</w:t>
        </w:r>
        <w:r>
          <w:fldChar w:fldCharType="end"/>
        </w:r>
        <w:r>
          <w:t xml:space="preserve">), </w:t>
        </w:r>
        <w:r>
          <w:fldChar w:fldCharType="begin"/>
        </w:r>
        <w:r>
          <w:instrText xml:space="preserve"> HYPERLINK \l "bookmark3" </w:instrText>
        </w:r>
        <w:r>
          <w:fldChar w:fldCharType="separate"/>
        </w:r>
        <w:r>
          <w:t>Table 17-7 (Contents of the first 7 bits</w:t>
        </w:r>
        <w:r>
          <w:fldChar w:fldCharType="end"/>
        </w:r>
        <w:r>
          <w:rPr>
            <w:spacing w:val="1"/>
          </w:rPr>
          <w:t xml:space="preserve"> </w:t>
        </w:r>
        <w:r>
          <w:fldChar w:fldCharType="begin"/>
        </w:r>
        <w:r>
          <w:instrText xml:space="preserve"> HYPERLINK \l "bookmark3" </w:instrText>
        </w:r>
        <w:r>
          <w:fldChar w:fldCharType="separate"/>
        </w:r>
        <w:r>
          <w:t xml:space="preserve">of the scrambling sequence), </w:t>
        </w:r>
        <w:r>
          <w:fldChar w:fldCharType="end"/>
        </w:r>
        <w:r>
          <w:t xml:space="preserve">and </w:t>
        </w:r>
        <w:r>
          <w:fldChar w:fldCharType="begin"/>
        </w:r>
        <w:r>
          <w:instrText xml:space="preserve"> HYPERLINK \l "bookmark5" </w:instrText>
        </w:r>
        <w:r>
          <w:fldChar w:fldCharType="separate"/>
        </w:r>
        <w:r>
          <w:t>Table 17-9a (RXVECTOR parameter CH_BANDWIDTH_IN_NON_HT</w:t>
        </w:r>
        <w:r>
          <w:fldChar w:fldCharType="end"/>
        </w:r>
        <w:r>
          <w:rPr>
            <w:spacing w:val="1"/>
          </w:rPr>
          <w:t xml:space="preserve"> </w:t>
        </w:r>
        <w:r>
          <w:fldChar w:fldCharType="begin"/>
        </w:r>
        <w:r>
          <w:instrText xml:space="preserve"> HYPERLINK \l "bookmark5" </w:instrText>
        </w:r>
        <w:r>
          <w:fldChar w:fldCharType="separate"/>
        </w:r>
        <w:r>
          <w:t>values</w:t>
        </w:r>
        <w:r>
          <w:rPr>
            <w:spacing w:val="1"/>
          </w:rPr>
          <w:t xml:space="preserve"> </w:t>
        </w:r>
        <w:r>
          <w:t>for</w:t>
        </w:r>
        <w:r>
          <w:rPr>
            <w:spacing w:val="1"/>
          </w:rPr>
          <w:t xml:space="preserve"> </w:t>
        </w:r>
        <w:r>
          <w:t>an</w:t>
        </w:r>
        <w:r>
          <w:rPr>
            <w:spacing w:val="1"/>
          </w:rPr>
          <w:t xml:space="preserve"> </w:t>
        </w:r>
        <w:r>
          <w:t>EHT</w:t>
        </w:r>
        <w:r>
          <w:rPr>
            <w:spacing w:val="1"/>
          </w:rPr>
          <w:t xml:space="preserve"> </w:t>
        </w:r>
        <w:r>
          <w:t>STA).</w:t>
        </w:r>
        <w:r>
          <w:fldChar w:fldCharType="end"/>
        </w:r>
      </w:moveTo>
      <w:moveToRangeEnd w:id="120"/>
      <w:ins w:id="122" w:author="Liyunbo" w:date="2021-07-21T16:39:00Z">
        <w:r>
          <w:t xml:space="preserve"> (#5549)</w:t>
        </w:r>
      </w:ins>
    </w:p>
    <w:p w14:paraId="64676671" w14:textId="52BB33F5" w:rsidR="003A05AF" w:rsidRDefault="003A05AF" w:rsidP="003A05AF">
      <w:pPr>
        <w:pStyle w:val="af4"/>
        <w:kinsoku w:val="0"/>
        <w:overflowPunct w:val="0"/>
        <w:spacing w:line="249" w:lineRule="auto"/>
        <w:ind w:left="259" w:right="278"/>
      </w:pPr>
      <w:r>
        <w:t>During</w:t>
      </w:r>
      <w:r>
        <w:rPr>
          <w:spacing w:val="-4"/>
        </w:rPr>
        <w:t xml:space="preserve"> </w:t>
      </w:r>
      <w:r>
        <w:t>reception</w:t>
      </w:r>
      <w:r>
        <w:rPr>
          <w:spacing w:val="-3"/>
        </w:rPr>
        <w:t xml:space="preserve"> </w:t>
      </w:r>
      <w:r>
        <w:t>by</w:t>
      </w:r>
      <w:r>
        <w:rPr>
          <w:spacing w:val="-4"/>
        </w:rPr>
        <w:t xml:space="preserve"> </w:t>
      </w:r>
      <w:r>
        <w:t>a</w:t>
      </w:r>
      <w:r>
        <w:rPr>
          <w:spacing w:val="-3"/>
        </w:rPr>
        <w:t xml:space="preserve"> </w:t>
      </w:r>
      <w:r>
        <w:t>VHT</w:t>
      </w:r>
      <w:r>
        <w:rPr>
          <w:spacing w:val="-3"/>
        </w:rPr>
        <w:t xml:space="preserve"> </w:t>
      </w:r>
      <w:r>
        <w:t>STA,</w:t>
      </w:r>
      <w:ins w:id="123" w:author="Liyunbo" w:date="2021-07-21T16:33:00Z">
        <w:r w:rsidR="00404904">
          <w:t xml:space="preserve"> HE STA or EHT STA,(#5549)</w:t>
        </w:r>
      </w:ins>
      <w:r>
        <w:rPr>
          <w:spacing w:val="-4"/>
        </w:rPr>
        <w:t xml:space="preserve"> </w:t>
      </w:r>
      <w:r>
        <w:t>the</w:t>
      </w:r>
      <w:r>
        <w:rPr>
          <w:spacing w:val="-3"/>
        </w:rPr>
        <w:t xml:space="preserve"> </w:t>
      </w:r>
      <w:r>
        <w:t>RXVECTOR</w:t>
      </w:r>
      <w:r>
        <w:rPr>
          <w:spacing w:val="-1"/>
        </w:rPr>
        <w:t xml:space="preserve"> </w:t>
      </w:r>
      <w:r>
        <w:t>parameter</w:t>
      </w:r>
      <w:r>
        <w:rPr>
          <w:spacing w:val="-3"/>
        </w:rPr>
        <w:t xml:space="preserve"> </w:t>
      </w:r>
      <w:r>
        <w:t>DYN_BANDWIDTH_IN_NON_HT</w:t>
      </w:r>
      <w:r>
        <w:rPr>
          <w:spacing w:val="-3"/>
        </w:rPr>
        <w:t xml:space="preserve"> </w:t>
      </w:r>
      <w:r>
        <w:t>shall</w:t>
      </w:r>
      <w:r>
        <w:rPr>
          <w:spacing w:val="-4"/>
        </w:rPr>
        <w:t xml:space="preserve"> </w:t>
      </w:r>
      <w:r>
        <w:t>be</w:t>
      </w:r>
      <w:ins w:id="124" w:author="Stephen McCann" w:date="2021-08-13T14:47:00Z">
        <w:r w:rsidR="004C1C01">
          <w:t xml:space="preserve"> </w:t>
        </w:r>
      </w:ins>
      <w:r>
        <w:rPr>
          <w:spacing w:val="-47"/>
        </w:rPr>
        <w:t xml:space="preserve"> </w:t>
      </w:r>
      <w:r>
        <w:t xml:space="preserve">set to selected bits in the scrambling sequence as shown in </w:t>
      </w:r>
      <w:hyperlink w:anchor="bookmark3" w:history="1">
        <w:r>
          <w:t>Table 17-7 (Contents of the first 7 bits of the</w:t>
        </w:r>
      </w:hyperlink>
      <w:r>
        <w:rPr>
          <w:spacing w:val="1"/>
        </w:rPr>
        <w:t xml:space="preserve"> </w:t>
      </w:r>
      <w:hyperlink w:anchor="bookmark3" w:history="1">
        <w:r>
          <w:t>scrambling</w:t>
        </w:r>
        <w:r>
          <w:rPr>
            <w:spacing w:val="-1"/>
          </w:rPr>
          <w:t xml:space="preserve"> </w:t>
        </w:r>
        <w:r>
          <w:t xml:space="preserve">sequence). </w:t>
        </w:r>
      </w:hyperlink>
      <w:r>
        <w:t>The fields</w:t>
      </w:r>
      <w:r>
        <w:rPr>
          <w:spacing w:val="-1"/>
        </w:rPr>
        <w:t xml:space="preserve"> </w:t>
      </w:r>
      <w:r>
        <w:t>shall be</w:t>
      </w:r>
      <w:r>
        <w:rPr>
          <w:spacing w:val="1"/>
        </w:rPr>
        <w:t xml:space="preserve"> </w:t>
      </w:r>
      <w:r>
        <w:t>interpreted as</w:t>
      </w:r>
      <w:r>
        <w:rPr>
          <w:spacing w:val="-2"/>
        </w:rPr>
        <w:t xml:space="preserve"> </w:t>
      </w:r>
      <w:r>
        <w:t>being sent LSB-first.</w:t>
      </w:r>
    </w:p>
    <w:p w14:paraId="52A3B2B7" w14:textId="77777777" w:rsidR="003A05AF" w:rsidRPr="003A05AF" w:rsidRDefault="003A05AF" w:rsidP="00E65190">
      <w:pPr>
        <w:pStyle w:val="Default"/>
        <w:jc w:val="both"/>
        <w:rPr>
          <w:rFonts w:eastAsia="Malgun Gothic"/>
          <w:lang w:val="en-GB" w:eastAsia="ko-KR"/>
        </w:rPr>
      </w:pPr>
    </w:p>
    <w:p w14:paraId="0B117645" w14:textId="77777777" w:rsidR="000751B3" w:rsidRDefault="000751B3" w:rsidP="008A0316">
      <w:pPr>
        <w:autoSpaceDE w:val="0"/>
        <w:autoSpaceDN w:val="0"/>
        <w:adjustRightInd w:val="0"/>
        <w:ind w:left="90"/>
        <w:jc w:val="left"/>
        <w:rPr>
          <w:bCs/>
          <w:sz w:val="20"/>
        </w:rPr>
      </w:pPr>
    </w:p>
    <w:p w14:paraId="2AC47613" w14:textId="77777777" w:rsidR="003A05AF" w:rsidRDefault="003A05AF" w:rsidP="008A0316">
      <w:pPr>
        <w:autoSpaceDE w:val="0"/>
        <w:autoSpaceDN w:val="0"/>
        <w:adjustRightInd w:val="0"/>
        <w:ind w:left="90"/>
        <w:jc w:val="left"/>
        <w:rPr>
          <w:bCs/>
          <w:sz w:val="20"/>
        </w:rPr>
      </w:pPr>
    </w:p>
    <w:p w14:paraId="0F179FC2" w14:textId="21A20E7A" w:rsidR="003A05AF" w:rsidRPr="001E5D24" w:rsidRDefault="003A05AF" w:rsidP="003A05AF">
      <w:pPr>
        <w:pStyle w:val="af4"/>
        <w:kinsoku w:val="0"/>
        <w:overflowPunct w:val="0"/>
        <w:spacing w:line="249" w:lineRule="auto"/>
        <w:ind w:left="260" w:right="277"/>
      </w:pPr>
      <w:moveFromRangeStart w:id="125" w:author="Liyunbo" w:date="2021-07-21T16:38:00Z" w:name="move77777937"/>
      <w:moveFrom w:id="126" w:author="Liyunbo" w:date="2021-07-21T16:38:00Z">
        <w:r w:rsidDel="0040199D">
          <w:t>During reception by an EHT STA that is a STA 6G with 320 MHz bandwidth support, the RXVECTOR</w:t>
        </w:r>
        <w:r w:rsidDel="0040199D">
          <w:rPr>
            <w:spacing w:val="1"/>
          </w:rPr>
          <w:t xml:space="preserve"> </w:t>
        </w:r>
        <w:r w:rsidDel="0040199D">
          <w:t>parameter CH_BANDWIDTH_IN_NON_HT shall be determined from selected bits in the scrambling</w:t>
        </w:r>
        <w:r w:rsidDel="0040199D">
          <w:rPr>
            <w:spacing w:val="1"/>
          </w:rPr>
          <w:t xml:space="preserve"> </w:t>
        </w:r>
        <w:r w:rsidDel="0040199D">
          <w:t xml:space="preserve">sequence as shown in </w:t>
        </w:r>
        <w:r w:rsidR="00A31B73" w:rsidDel="0040199D">
          <w:fldChar w:fldCharType="begin"/>
        </w:r>
        <w:r w:rsidR="00A31B73" w:rsidDel="0040199D">
          <w:instrText xml:space="preserve"> HYPERLINK \l "bookmark2" </w:instrText>
        </w:r>
        <w:r w:rsidR="00A31B73" w:rsidDel="0040199D">
          <w:fldChar w:fldCharType="separate"/>
        </w:r>
        <w:r w:rsidDel="0040199D">
          <w:t>Figure 17-6 (SERVICE field bit assignment</w:t>
        </w:r>
        <w:r w:rsidR="00A31B73" w:rsidDel="0040199D">
          <w:fldChar w:fldCharType="end"/>
        </w:r>
        <w:r w:rsidDel="0040199D">
          <w:t xml:space="preserve">), </w:t>
        </w:r>
        <w:r w:rsidR="00A31B73" w:rsidDel="0040199D">
          <w:fldChar w:fldCharType="begin"/>
        </w:r>
        <w:r w:rsidR="00A31B73" w:rsidDel="0040199D">
          <w:instrText xml:space="preserve"> HYPERLINK \l "bookmark3" </w:instrText>
        </w:r>
        <w:r w:rsidR="00A31B73" w:rsidDel="0040199D">
          <w:fldChar w:fldCharType="separate"/>
        </w:r>
        <w:r w:rsidDel="0040199D">
          <w:t>Table 17-7 (Contents of the first 7 bits</w:t>
        </w:r>
        <w:r w:rsidR="00A31B73" w:rsidDel="0040199D">
          <w:fldChar w:fldCharType="end"/>
        </w:r>
        <w:r w:rsidDel="0040199D">
          <w:rPr>
            <w:spacing w:val="1"/>
          </w:rPr>
          <w:t xml:space="preserve"> </w:t>
        </w:r>
        <w:r w:rsidR="00A31B73" w:rsidDel="0040199D">
          <w:fldChar w:fldCharType="begin"/>
        </w:r>
        <w:r w:rsidR="00A31B73" w:rsidDel="0040199D">
          <w:instrText xml:space="preserve"> HYPERLINK \l "bookmark3" </w:instrText>
        </w:r>
        <w:r w:rsidR="00A31B73" w:rsidDel="0040199D">
          <w:fldChar w:fldCharType="separate"/>
        </w:r>
        <w:r w:rsidDel="0040199D">
          <w:t xml:space="preserve">of the scrambling sequence), </w:t>
        </w:r>
        <w:r w:rsidR="00A31B73" w:rsidDel="0040199D">
          <w:fldChar w:fldCharType="end"/>
        </w:r>
        <w:r w:rsidDel="0040199D">
          <w:t xml:space="preserve">and </w:t>
        </w:r>
        <w:r w:rsidR="00A31B73" w:rsidDel="0040199D">
          <w:fldChar w:fldCharType="begin"/>
        </w:r>
        <w:r w:rsidR="00A31B73" w:rsidDel="0040199D">
          <w:instrText xml:space="preserve"> HYPERLINK \l "bookmark5" </w:instrText>
        </w:r>
        <w:r w:rsidR="00A31B73" w:rsidDel="0040199D">
          <w:fldChar w:fldCharType="separate"/>
        </w:r>
        <w:r w:rsidDel="0040199D">
          <w:t>Table 17-9a (RXVECTOR parameter CH_BANDWIDTH_IN_NON_HT</w:t>
        </w:r>
        <w:r w:rsidR="00A31B73" w:rsidDel="0040199D">
          <w:fldChar w:fldCharType="end"/>
        </w:r>
        <w:r w:rsidDel="0040199D">
          <w:rPr>
            <w:spacing w:val="1"/>
          </w:rPr>
          <w:t xml:space="preserve"> </w:t>
        </w:r>
        <w:r w:rsidR="00A31B73" w:rsidDel="0040199D">
          <w:fldChar w:fldCharType="begin"/>
        </w:r>
        <w:r w:rsidR="00A31B73" w:rsidDel="0040199D">
          <w:instrText xml:space="preserve"> HYPERLINK \l "bookmark5" </w:instrText>
        </w:r>
        <w:r w:rsidR="00A31B73" w:rsidDel="0040199D">
          <w:fldChar w:fldCharType="separate"/>
        </w:r>
        <w:r w:rsidDel="0040199D">
          <w:t>values</w:t>
        </w:r>
        <w:r w:rsidDel="0040199D">
          <w:rPr>
            <w:spacing w:val="1"/>
          </w:rPr>
          <w:t xml:space="preserve"> </w:t>
        </w:r>
        <w:r w:rsidDel="0040199D">
          <w:t>for</w:t>
        </w:r>
        <w:r w:rsidDel="0040199D">
          <w:rPr>
            <w:spacing w:val="1"/>
          </w:rPr>
          <w:t xml:space="preserve"> </w:t>
        </w:r>
        <w:r w:rsidDel="0040199D">
          <w:t>an</w:t>
        </w:r>
        <w:r w:rsidDel="0040199D">
          <w:rPr>
            <w:spacing w:val="1"/>
          </w:rPr>
          <w:t xml:space="preserve"> </w:t>
        </w:r>
        <w:r w:rsidDel="0040199D">
          <w:t>EHT</w:t>
        </w:r>
        <w:r w:rsidDel="0040199D">
          <w:rPr>
            <w:spacing w:val="1"/>
          </w:rPr>
          <w:t xml:space="preserve"> </w:t>
        </w:r>
        <w:r w:rsidDel="0040199D">
          <w:t>STA).</w:t>
        </w:r>
        <w:r w:rsidR="00A31B73" w:rsidDel="0040199D">
          <w:fldChar w:fldCharType="end"/>
        </w:r>
        <w:r w:rsidDel="0040199D">
          <w:rPr>
            <w:spacing w:val="1"/>
          </w:rPr>
          <w:t xml:space="preserve"> </w:t>
        </w:r>
      </w:moveFrom>
      <w:moveFromRangeEnd w:id="125"/>
      <w:ins w:id="127" w:author="Liyunbo" w:date="2021-07-21T16:38:00Z">
        <w:r w:rsidR="0040199D">
          <w:rPr>
            <w:spacing w:val="1"/>
          </w:rPr>
          <w:t>(</w:t>
        </w:r>
      </w:ins>
      <w:ins w:id="128" w:author="Liyunbo" w:date="2021-07-21T16:39:00Z">
        <w:r w:rsidR="0040199D">
          <w:rPr>
            <w:spacing w:val="1"/>
          </w:rPr>
          <w:t>#5549</w:t>
        </w:r>
      </w:ins>
      <w:ins w:id="129" w:author="Liyunbo" w:date="2021-07-21T16:38:00Z">
        <w:r w:rsidR="0040199D">
          <w:rPr>
            <w:spacing w:val="1"/>
          </w:rPr>
          <w:t xml:space="preserve">) </w:t>
        </w:r>
      </w:ins>
      <w:del w:id="130" w:author="Liyunbo" w:date="2021-07-21T16:34:00Z">
        <w:r w:rsidDel="00404904">
          <w:delText>During</w:delText>
        </w:r>
        <w:r w:rsidDel="00404904">
          <w:rPr>
            <w:spacing w:val="1"/>
          </w:rPr>
          <w:delText xml:space="preserve"> </w:delText>
        </w:r>
        <w:r w:rsidDel="00404904">
          <w:delText>reception</w:delText>
        </w:r>
        <w:r w:rsidDel="00404904">
          <w:rPr>
            <w:spacing w:val="1"/>
          </w:rPr>
          <w:delText xml:space="preserve"> </w:delText>
        </w:r>
        <w:r w:rsidDel="00404904">
          <w:delText>by</w:delText>
        </w:r>
        <w:r w:rsidDel="00404904">
          <w:rPr>
            <w:spacing w:val="1"/>
          </w:rPr>
          <w:delText xml:space="preserve"> </w:delText>
        </w:r>
        <w:r w:rsidDel="00404904">
          <w:delText>an</w:delText>
        </w:r>
        <w:r w:rsidDel="00404904">
          <w:rPr>
            <w:spacing w:val="1"/>
          </w:rPr>
          <w:delText xml:space="preserve"> </w:delText>
        </w:r>
        <w:r w:rsidDel="00404904">
          <w:delText>EHT</w:delText>
        </w:r>
        <w:r w:rsidDel="00404904">
          <w:rPr>
            <w:spacing w:val="1"/>
          </w:rPr>
          <w:delText xml:space="preserve"> </w:delText>
        </w:r>
        <w:r w:rsidDel="00404904">
          <w:delText>STA,</w:delText>
        </w:r>
        <w:r w:rsidDel="00404904">
          <w:rPr>
            <w:spacing w:val="1"/>
          </w:rPr>
          <w:delText xml:space="preserve"> </w:delText>
        </w:r>
        <w:r w:rsidDel="00404904">
          <w:delText>the</w:delText>
        </w:r>
        <w:r w:rsidDel="00404904">
          <w:rPr>
            <w:spacing w:val="1"/>
          </w:rPr>
          <w:delText xml:space="preserve"> </w:delText>
        </w:r>
        <w:r w:rsidDel="00404904">
          <w:delText>RXVECTOR</w:delText>
        </w:r>
        <w:r w:rsidDel="00404904">
          <w:rPr>
            <w:spacing w:val="1"/>
          </w:rPr>
          <w:delText xml:space="preserve"> </w:delText>
        </w:r>
        <w:r w:rsidDel="00404904">
          <w:delText>parameter</w:delText>
        </w:r>
        <w:r w:rsidDel="00404904">
          <w:rPr>
            <w:spacing w:val="1"/>
          </w:rPr>
          <w:delText xml:space="preserve"> </w:delText>
        </w:r>
        <w:r w:rsidDel="00404904">
          <w:delText>DYN_BANDWIDTH_IN_NON_HT</w:delText>
        </w:r>
        <w:r w:rsidDel="00404904">
          <w:rPr>
            <w:spacing w:val="19"/>
          </w:rPr>
          <w:delText xml:space="preserve"> </w:delText>
        </w:r>
        <w:r w:rsidDel="00404904">
          <w:delText>shall</w:delText>
        </w:r>
        <w:r w:rsidDel="00404904">
          <w:rPr>
            <w:spacing w:val="19"/>
          </w:rPr>
          <w:delText xml:space="preserve"> </w:delText>
        </w:r>
        <w:r w:rsidDel="00404904">
          <w:delText>be</w:delText>
        </w:r>
        <w:r w:rsidDel="00404904">
          <w:rPr>
            <w:spacing w:val="19"/>
          </w:rPr>
          <w:delText xml:space="preserve"> </w:delText>
        </w:r>
        <w:r w:rsidDel="00404904">
          <w:delText>set</w:delText>
        </w:r>
        <w:r w:rsidDel="00404904">
          <w:rPr>
            <w:spacing w:val="18"/>
          </w:rPr>
          <w:delText xml:space="preserve"> </w:delText>
        </w:r>
        <w:r w:rsidDel="00404904">
          <w:delText>to</w:delText>
        </w:r>
        <w:r w:rsidDel="00404904">
          <w:rPr>
            <w:spacing w:val="21"/>
          </w:rPr>
          <w:delText xml:space="preserve"> </w:delText>
        </w:r>
        <w:r w:rsidDel="00404904">
          <w:delText>selected</w:delText>
        </w:r>
        <w:r w:rsidDel="00404904">
          <w:rPr>
            <w:spacing w:val="19"/>
          </w:rPr>
          <w:delText xml:space="preserve"> </w:delText>
        </w:r>
        <w:r w:rsidDel="00404904">
          <w:delText>bits</w:delText>
        </w:r>
        <w:r w:rsidDel="00404904">
          <w:rPr>
            <w:spacing w:val="19"/>
          </w:rPr>
          <w:delText xml:space="preserve"> </w:delText>
        </w:r>
        <w:r w:rsidDel="00404904">
          <w:delText>in</w:delText>
        </w:r>
        <w:r w:rsidDel="00404904">
          <w:rPr>
            <w:spacing w:val="19"/>
          </w:rPr>
          <w:delText xml:space="preserve"> </w:delText>
        </w:r>
        <w:r w:rsidDel="00404904">
          <w:delText>the</w:delText>
        </w:r>
        <w:r w:rsidDel="00404904">
          <w:rPr>
            <w:spacing w:val="19"/>
          </w:rPr>
          <w:delText xml:space="preserve"> </w:delText>
        </w:r>
        <w:r w:rsidDel="00404904">
          <w:delText>scrambling</w:delText>
        </w:r>
        <w:r w:rsidDel="00404904">
          <w:rPr>
            <w:spacing w:val="21"/>
          </w:rPr>
          <w:delText xml:space="preserve"> </w:delText>
        </w:r>
        <w:r w:rsidDel="00404904">
          <w:delText>sequence</w:delText>
        </w:r>
        <w:r w:rsidDel="00404904">
          <w:rPr>
            <w:spacing w:val="19"/>
          </w:rPr>
          <w:delText xml:space="preserve"> </w:delText>
        </w:r>
        <w:r w:rsidDel="00404904">
          <w:delText>as</w:delText>
        </w:r>
        <w:r w:rsidDel="00404904">
          <w:rPr>
            <w:spacing w:val="19"/>
          </w:rPr>
          <w:delText xml:space="preserve"> </w:delText>
        </w:r>
        <w:r w:rsidDel="00404904">
          <w:delText>shown</w:delText>
        </w:r>
        <w:r w:rsidDel="00404904">
          <w:rPr>
            <w:spacing w:val="19"/>
          </w:rPr>
          <w:delText xml:space="preserve"> </w:delText>
        </w:r>
        <w:r w:rsidDel="00404904">
          <w:delText>in</w:delText>
        </w:r>
      </w:del>
      <w:ins w:id="131" w:author="Liyunbo" w:date="2021-07-21T16:34:00Z">
        <w:r w:rsidR="00404904">
          <w:t xml:space="preserve"> </w:t>
        </w:r>
      </w:ins>
      <w:ins w:id="132" w:author="Liyunbo" w:date="2021-07-21T16:35:00Z">
        <w:r w:rsidR="00404904">
          <w:t>(#5549)</w:t>
        </w:r>
      </w:ins>
    </w:p>
    <w:p w14:paraId="4DF2850D" w14:textId="77777777" w:rsidR="003A05AF" w:rsidRDefault="003A05AF" w:rsidP="008A0316">
      <w:pPr>
        <w:autoSpaceDE w:val="0"/>
        <w:autoSpaceDN w:val="0"/>
        <w:adjustRightInd w:val="0"/>
        <w:ind w:left="90"/>
        <w:jc w:val="left"/>
        <w:rPr>
          <w:bCs/>
          <w:sz w:val="20"/>
        </w:rPr>
      </w:pPr>
    </w:p>
    <w:p w14:paraId="1706EF47" w14:textId="77777777" w:rsidR="003A05AF" w:rsidRDefault="003A05AF" w:rsidP="003A05AF">
      <w:pPr>
        <w:pStyle w:val="af4"/>
        <w:kinsoku w:val="0"/>
        <w:overflowPunct w:val="0"/>
        <w:spacing w:before="93"/>
        <w:ind w:left="296" w:right="312"/>
        <w:jc w:val="center"/>
        <w:rPr>
          <w:rFonts w:ascii="Arial" w:hAnsi="Arial" w:cs="Arial"/>
          <w:b/>
          <w:bCs/>
        </w:rPr>
      </w:pPr>
      <w:r>
        <w:rPr>
          <w:noProof/>
          <w:lang w:val="en-US" w:eastAsia="zh-CN"/>
        </w:rPr>
        <mc:AlternateContent>
          <mc:Choice Requires="wps">
            <w:drawing>
              <wp:anchor distT="0" distB="0" distL="114300" distR="114300" simplePos="0" relativeHeight="251671040" behindDoc="1" locked="0" layoutInCell="0" allowOverlap="1" wp14:anchorId="65766442" wp14:editId="09F11EF8">
                <wp:simplePos x="0" y="0"/>
                <wp:positionH relativeFrom="page">
                  <wp:posOffset>5459095</wp:posOffset>
                </wp:positionH>
                <wp:positionV relativeFrom="paragraph">
                  <wp:posOffset>1570990</wp:posOffset>
                </wp:positionV>
                <wp:extent cx="29210" cy="5715"/>
                <wp:effectExtent l="1270" t="2540" r="0" b="1270"/>
                <wp:wrapNone/>
                <wp:docPr id="22" name="任意多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5715"/>
                        </a:xfrm>
                        <a:custGeom>
                          <a:avLst/>
                          <a:gdLst>
                            <a:gd name="T0" fmla="*/ 45 w 46"/>
                            <a:gd name="T1" fmla="*/ 0 h 9"/>
                            <a:gd name="T2" fmla="*/ 0 w 46"/>
                            <a:gd name="T3" fmla="*/ 0 h 9"/>
                            <a:gd name="T4" fmla="*/ 0 w 46"/>
                            <a:gd name="T5" fmla="*/ 8 h 9"/>
                            <a:gd name="T6" fmla="*/ 45 w 46"/>
                            <a:gd name="T7" fmla="*/ 8 h 9"/>
                            <a:gd name="T8" fmla="*/ 45 w 46"/>
                            <a:gd name="T9" fmla="*/ 0 h 9"/>
                          </a:gdLst>
                          <a:ahLst/>
                          <a:cxnLst>
                            <a:cxn ang="0">
                              <a:pos x="T0" y="T1"/>
                            </a:cxn>
                            <a:cxn ang="0">
                              <a:pos x="T2" y="T3"/>
                            </a:cxn>
                            <a:cxn ang="0">
                              <a:pos x="T4" y="T5"/>
                            </a:cxn>
                            <a:cxn ang="0">
                              <a:pos x="T6" y="T7"/>
                            </a:cxn>
                            <a:cxn ang="0">
                              <a:pos x="T8" y="T9"/>
                            </a:cxn>
                          </a:cxnLst>
                          <a:rect l="0" t="0" r="r" b="b"/>
                          <a:pathLst>
                            <a:path w="46" h="9">
                              <a:moveTo>
                                <a:pt x="45" y="0"/>
                              </a:moveTo>
                              <a:lnTo>
                                <a:pt x="0" y="0"/>
                              </a:lnTo>
                              <a:lnTo>
                                <a:pt x="0" y="8"/>
                              </a:lnTo>
                              <a:lnTo>
                                <a:pt x="45" y="8"/>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1C33" id="任意多边形 22" o:spid="_x0000_s1026" style="position:absolute;left:0;text-align:left;margin-left:429.85pt;margin-top:123.7pt;width:2.3pt;height:.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" o:allowincell="f" path="m45,l,,,8r45,l45,xe" fillcolor="black" stroked="f">
                <v:path arrowok="t" o:connecttype="custom" o:connectlocs="28575,0;0,0;0,5080;28575,5080;28575,0" o:connectangles="0,0,0,0,0"/>
                <w10:wrap anchorx="page"/>
              </v:shape>
            </w:pict>
          </mc:Fallback>
        </mc:AlternateContent>
      </w:r>
      <w:bookmarkStart w:id="133" w:name="_bookmark3"/>
      <w:bookmarkEnd w:id="133"/>
      <w:r>
        <w:rPr>
          <w:rFonts w:ascii="Arial" w:hAnsi="Arial" w:cs="Arial"/>
          <w:b/>
          <w:bCs/>
        </w:rPr>
        <w:t>Table</w:t>
      </w:r>
      <w:r>
        <w:rPr>
          <w:rFonts w:ascii="Arial" w:hAnsi="Arial" w:cs="Arial"/>
          <w:b/>
          <w:bCs/>
          <w:spacing w:val="-4"/>
        </w:rPr>
        <w:t xml:space="preserve"> </w:t>
      </w:r>
      <w:r>
        <w:rPr>
          <w:rFonts w:ascii="Arial" w:hAnsi="Arial" w:cs="Arial"/>
          <w:b/>
          <w:bCs/>
        </w:rPr>
        <w:t>17-7—Contents</w:t>
      </w:r>
      <w:r>
        <w:rPr>
          <w:rFonts w:ascii="Arial" w:hAnsi="Arial" w:cs="Arial"/>
          <w:b/>
          <w:bCs/>
          <w:spacing w:val="-4"/>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first</w:t>
      </w:r>
      <w:r>
        <w:rPr>
          <w:rFonts w:ascii="Arial" w:hAnsi="Arial" w:cs="Arial"/>
          <w:b/>
          <w:bCs/>
          <w:spacing w:val="-4"/>
        </w:rPr>
        <w:t xml:space="preserve"> </w:t>
      </w:r>
      <w:r>
        <w:rPr>
          <w:rFonts w:ascii="Arial" w:hAnsi="Arial" w:cs="Arial"/>
          <w:b/>
          <w:bCs/>
        </w:rPr>
        <w:t>7</w:t>
      </w:r>
      <w:r>
        <w:rPr>
          <w:rFonts w:ascii="Arial" w:hAnsi="Arial" w:cs="Arial"/>
          <w:b/>
          <w:bCs/>
          <w:spacing w:val="-3"/>
        </w:rPr>
        <w:t xml:space="preserve"> </w:t>
      </w:r>
      <w:r>
        <w:rPr>
          <w:rFonts w:ascii="Arial" w:hAnsi="Arial" w:cs="Arial"/>
          <w:b/>
          <w:bCs/>
        </w:rPr>
        <w:t>bits</w:t>
      </w:r>
      <w:r>
        <w:rPr>
          <w:rFonts w:ascii="Arial" w:hAnsi="Arial" w:cs="Arial"/>
          <w:b/>
          <w:bCs/>
          <w:spacing w:val="-4"/>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scrambling</w:t>
      </w:r>
      <w:r>
        <w:rPr>
          <w:rFonts w:ascii="Arial" w:hAnsi="Arial" w:cs="Arial"/>
          <w:b/>
          <w:bCs/>
          <w:spacing w:val="-4"/>
        </w:rPr>
        <w:t xml:space="preserve"> </w:t>
      </w:r>
      <w:r>
        <w:rPr>
          <w:rFonts w:ascii="Arial" w:hAnsi="Arial" w:cs="Arial"/>
          <w:b/>
          <w:bCs/>
        </w:rPr>
        <w:t>sequence</w:t>
      </w:r>
    </w:p>
    <w:p w14:paraId="0016379C" w14:textId="77777777" w:rsidR="003A05AF" w:rsidRDefault="003A05AF" w:rsidP="003A05AF">
      <w:pPr>
        <w:pStyle w:val="af4"/>
        <w:kinsoku w:val="0"/>
        <w:overflowPunct w:val="0"/>
        <w:spacing w:before="10"/>
        <w:rPr>
          <w:rFonts w:ascii="Arial" w:hAnsi="Arial" w:cs="Arial"/>
          <w:b/>
          <w:bCs/>
          <w:sz w:val="21"/>
          <w:szCs w:val="21"/>
        </w:rPr>
      </w:pPr>
    </w:p>
    <w:tbl>
      <w:tblPr>
        <w:tblW w:w="0" w:type="auto"/>
        <w:tblInd w:w="136" w:type="dxa"/>
        <w:tblLayout w:type="fixed"/>
        <w:tblCellMar>
          <w:left w:w="0" w:type="dxa"/>
          <w:right w:w="0" w:type="dxa"/>
        </w:tblCellMar>
        <w:tblLook w:val="0000" w:firstRow="0" w:lastRow="0" w:firstColumn="0" w:lastColumn="0" w:noHBand="0" w:noVBand="0"/>
      </w:tblPr>
      <w:tblGrid>
        <w:gridCol w:w="1271"/>
        <w:gridCol w:w="1873"/>
        <w:gridCol w:w="2118"/>
        <w:gridCol w:w="1862"/>
        <w:gridCol w:w="1798"/>
      </w:tblGrid>
      <w:tr w:rsidR="003A05AF" w14:paraId="6E542DB5" w14:textId="77777777" w:rsidTr="00A31B73">
        <w:trPr>
          <w:trHeight w:val="409"/>
        </w:trPr>
        <w:tc>
          <w:tcPr>
            <w:tcW w:w="1271" w:type="dxa"/>
            <w:vMerge w:val="restart"/>
            <w:tcBorders>
              <w:top w:val="single" w:sz="12" w:space="0" w:color="000000"/>
              <w:left w:val="single" w:sz="12" w:space="0" w:color="000000"/>
              <w:bottom w:val="single" w:sz="12" w:space="0" w:color="000000"/>
              <w:right w:val="single" w:sz="2" w:space="0" w:color="000000"/>
            </w:tcBorders>
          </w:tcPr>
          <w:p w14:paraId="6F6013B7" w14:textId="77777777" w:rsidR="003A05AF" w:rsidRDefault="003A05AF" w:rsidP="00A31B73">
            <w:pPr>
              <w:pStyle w:val="TableParagraph"/>
              <w:kinsoku w:val="0"/>
              <w:overflowPunct w:val="0"/>
              <w:rPr>
                <w:rFonts w:ascii="Arial" w:hAnsi="Arial" w:cs="Arial"/>
                <w:b/>
                <w:bCs/>
                <w:sz w:val="20"/>
                <w:szCs w:val="20"/>
              </w:rPr>
            </w:pPr>
          </w:p>
          <w:p w14:paraId="53E14E97" w14:textId="77777777" w:rsidR="003A05AF" w:rsidRDefault="003A05AF" w:rsidP="00A31B73">
            <w:pPr>
              <w:pStyle w:val="TableParagraph"/>
              <w:kinsoku w:val="0"/>
              <w:overflowPunct w:val="0"/>
              <w:rPr>
                <w:rFonts w:ascii="Arial" w:hAnsi="Arial" w:cs="Arial"/>
                <w:b/>
                <w:bCs/>
                <w:sz w:val="20"/>
                <w:szCs w:val="20"/>
              </w:rPr>
            </w:pPr>
          </w:p>
          <w:p w14:paraId="0590C8C2" w14:textId="77777777" w:rsidR="003A05AF" w:rsidRDefault="003A05AF" w:rsidP="00A31B73">
            <w:pPr>
              <w:pStyle w:val="TableParagraph"/>
              <w:kinsoku w:val="0"/>
              <w:overflowPunct w:val="0"/>
              <w:spacing w:before="132"/>
              <w:ind w:left="223"/>
              <w:rPr>
                <w:b/>
                <w:bCs/>
                <w:sz w:val="18"/>
                <w:szCs w:val="18"/>
              </w:rPr>
            </w:pPr>
            <w:r>
              <w:rPr>
                <w:b/>
                <w:bCs/>
                <w:sz w:val="18"/>
                <w:szCs w:val="18"/>
              </w:rPr>
              <w:t>Parameter</w:t>
            </w:r>
          </w:p>
        </w:tc>
        <w:tc>
          <w:tcPr>
            <w:tcW w:w="1873" w:type="dxa"/>
            <w:vMerge w:val="restart"/>
            <w:tcBorders>
              <w:top w:val="single" w:sz="12" w:space="0" w:color="000000"/>
              <w:left w:val="single" w:sz="2" w:space="0" w:color="000000"/>
              <w:bottom w:val="single" w:sz="12" w:space="0" w:color="000000"/>
              <w:right w:val="single" w:sz="2" w:space="0" w:color="000000"/>
            </w:tcBorders>
          </w:tcPr>
          <w:p w14:paraId="1E725C0C" w14:textId="77777777" w:rsidR="003A05AF" w:rsidRDefault="003A05AF" w:rsidP="00A31B73">
            <w:pPr>
              <w:pStyle w:val="TableParagraph"/>
              <w:kinsoku w:val="0"/>
              <w:overflowPunct w:val="0"/>
              <w:rPr>
                <w:rFonts w:ascii="Arial" w:hAnsi="Arial" w:cs="Arial"/>
                <w:b/>
                <w:bCs/>
                <w:sz w:val="20"/>
                <w:szCs w:val="20"/>
              </w:rPr>
            </w:pPr>
          </w:p>
          <w:p w14:paraId="2441FA39" w14:textId="77777777" w:rsidR="003A05AF" w:rsidRDefault="003A05AF" w:rsidP="00A31B73">
            <w:pPr>
              <w:pStyle w:val="TableParagraph"/>
              <w:kinsoku w:val="0"/>
              <w:overflowPunct w:val="0"/>
              <w:rPr>
                <w:rFonts w:ascii="Arial" w:hAnsi="Arial" w:cs="Arial"/>
                <w:b/>
                <w:bCs/>
                <w:sz w:val="20"/>
                <w:szCs w:val="20"/>
              </w:rPr>
            </w:pPr>
          </w:p>
          <w:p w14:paraId="12292996" w14:textId="77777777" w:rsidR="003A05AF" w:rsidRDefault="003A05AF" w:rsidP="00A31B73">
            <w:pPr>
              <w:pStyle w:val="TableParagraph"/>
              <w:kinsoku w:val="0"/>
              <w:overflowPunct w:val="0"/>
              <w:spacing w:before="132"/>
              <w:ind w:left="563"/>
              <w:rPr>
                <w:b/>
                <w:bCs/>
                <w:sz w:val="18"/>
                <w:szCs w:val="18"/>
              </w:rPr>
            </w:pPr>
            <w:r>
              <w:rPr>
                <w:b/>
                <w:bCs/>
                <w:sz w:val="18"/>
                <w:szCs w:val="18"/>
              </w:rPr>
              <w:t>Condition</w:t>
            </w:r>
          </w:p>
        </w:tc>
        <w:tc>
          <w:tcPr>
            <w:tcW w:w="5778" w:type="dxa"/>
            <w:gridSpan w:val="3"/>
            <w:tcBorders>
              <w:top w:val="single" w:sz="12" w:space="0" w:color="000000"/>
              <w:left w:val="single" w:sz="2" w:space="0" w:color="000000"/>
              <w:bottom w:val="single" w:sz="2" w:space="0" w:color="000000"/>
              <w:right w:val="single" w:sz="12" w:space="0" w:color="000000"/>
            </w:tcBorders>
          </w:tcPr>
          <w:p w14:paraId="502D20E7" w14:textId="77777777" w:rsidR="003A05AF" w:rsidRDefault="003A05AF" w:rsidP="00A31B73">
            <w:pPr>
              <w:pStyle w:val="TableParagraph"/>
              <w:kinsoku w:val="0"/>
              <w:overflowPunct w:val="0"/>
              <w:spacing w:before="97"/>
              <w:ind w:left="1569"/>
              <w:rPr>
                <w:b/>
                <w:bCs/>
                <w:sz w:val="18"/>
                <w:szCs w:val="18"/>
              </w:rPr>
            </w:pPr>
            <w:r>
              <w:rPr>
                <w:b/>
                <w:bCs/>
                <w:sz w:val="18"/>
                <w:szCs w:val="18"/>
              </w:rPr>
              <w:t>First</w:t>
            </w:r>
            <w:r>
              <w:rPr>
                <w:b/>
                <w:bCs/>
                <w:spacing w:val="-3"/>
                <w:sz w:val="18"/>
                <w:szCs w:val="18"/>
              </w:rPr>
              <w:t xml:space="preserve"> </w:t>
            </w:r>
            <w:r>
              <w:rPr>
                <w:b/>
                <w:bCs/>
                <w:sz w:val="18"/>
                <w:szCs w:val="18"/>
              </w:rPr>
              <w:t>7</w:t>
            </w:r>
            <w:r>
              <w:rPr>
                <w:b/>
                <w:bCs/>
                <w:spacing w:val="-3"/>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3"/>
                <w:sz w:val="18"/>
                <w:szCs w:val="18"/>
              </w:rPr>
              <w:t xml:space="preserve"> </w:t>
            </w:r>
            <w:r>
              <w:rPr>
                <w:b/>
                <w:bCs/>
                <w:sz w:val="18"/>
                <w:szCs w:val="18"/>
              </w:rPr>
              <w:t>scrambling</w:t>
            </w:r>
            <w:r>
              <w:rPr>
                <w:b/>
                <w:bCs/>
                <w:spacing w:val="-3"/>
                <w:sz w:val="18"/>
                <w:szCs w:val="18"/>
              </w:rPr>
              <w:t xml:space="preserve"> </w:t>
            </w:r>
            <w:r>
              <w:rPr>
                <w:b/>
                <w:bCs/>
                <w:sz w:val="18"/>
                <w:szCs w:val="18"/>
              </w:rPr>
              <w:t>sequence</w:t>
            </w:r>
          </w:p>
        </w:tc>
      </w:tr>
      <w:tr w:rsidR="003A05AF" w14:paraId="1A81BED2" w14:textId="77777777" w:rsidTr="00A31B73">
        <w:trPr>
          <w:trHeight w:val="329"/>
        </w:trPr>
        <w:tc>
          <w:tcPr>
            <w:tcW w:w="1271" w:type="dxa"/>
            <w:vMerge/>
            <w:tcBorders>
              <w:top w:val="nil"/>
              <w:left w:val="single" w:sz="12" w:space="0" w:color="000000"/>
              <w:bottom w:val="single" w:sz="12" w:space="0" w:color="000000"/>
              <w:right w:val="single" w:sz="2" w:space="0" w:color="000000"/>
            </w:tcBorders>
          </w:tcPr>
          <w:p w14:paraId="2E6A7942" w14:textId="77777777" w:rsidR="003A05AF" w:rsidRDefault="003A05AF" w:rsidP="00A31B73">
            <w:pPr>
              <w:pStyle w:val="af4"/>
              <w:kinsoku w:val="0"/>
              <w:overflowPunct w:val="0"/>
              <w:spacing w:before="10"/>
              <w:rPr>
                <w:rFonts w:ascii="Arial" w:hAnsi="Arial" w:cs="Arial"/>
                <w:b/>
                <w:bCs/>
                <w:sz w:val="2"/>
                <w:szCs w:val="2"/>
              </w:rPr>
            </w:pPr>
          </w:p>
        </w:tc>
        <w:tc>
          <w:tcPr>
            <w:tcW w:w="1873" w:type="dxa"/>
            <w:vMerge/>
            <w:tcBorders>
              <w:top w:val="nil"/>
              <w:left w:val="single" w:sz="2" w:space="0" w:color="000000"/>
              <w:bottom w:val="single" w:sz="12" w:space="0" w:color="000000"/>
              <w:right w:val="single" w:sz="2" w:space="0" w:color="000000"/>
            </w:tcBorders>
          </w:tcPr>
          <w:p w14:paraId="45BAA03C" w14:textId="77777777" w:rsidR="003A05AF" w:rsidRDefault="003A05AF" w:rsidP="00A31B73">
            <w:pPr>
              <w:pStyle w:val="af4"/>
              <w:kinsoku w:val="0"/>
              <w:overflowPunct w:val="0"/>
              <w:spacing w:before="10"/>
              <w:rPr>
                <w:rFonts w:ascii="Arial" w:hAnsi="Arial" w:cs="Arial"/>
                <w:b/>
                <w:bCs/>
                <w:sz w:val="2"/>
                <w:szCs w:val="2"/>
              </w:rPr>
            </w:pPr>
          </w:p>
        </w:tc>
        <w:tc>
          <w:tcPr>
            <w:tcW w:w="2118" w:type="dxa"/>
            <w:tcBorders>
              <w:top w:val="single" w:sz="2" w:space="0" w:color="000000"/>
              <w:left w:val="single" w:sz="2" w:space="0" w:color="000000"/>
              <w:bottom w:val="none" w:sz="6" w:space="0" w:color="auto"/>
              <w:right w:val="single" w:sz="2" w:space="0" w:color="000000"/>
            </w:tcBorders>
          </w:tcPr>
          <w:p w14:paraId="23A1EDAC" w14:textId="77777777" w:rsidR="003A05AF" w:rsidRDefault="003A05AF" w:rsidP="00A31B73">
            <w:pPr>
              <w:pStyle w:val="TableParagraph"/>
              <w:tabs>
                <w:tab w:val="left" w:pos="1609"/>
              </w:tabs>
              <w:kinsoku w:val="0"/>
              <w:overflowPunct w:val="0"/>
              <w:spacing w:before="57"/>
              <w:ind w:left="321"/>
              <w:rPr>
                <w:b/>
                <w:bCs/>
                <w:sz w:val="18"/>
                <w:szCs w:val="18"/>
              </w:rPr>
            </w:pPr>
            <w:r>
              <w:rPr>
                <w:b/>
                <w:bCs/>
                <w:sz w:val="18"/>
                <w:szCs w:val="18"/>
              </w:rPr>
              <w:t>B0</w:t>
            </w:r>
            <w:r>
              <w:rPr>
                <w:b/>
                <w:bCs/>
                <w:sz w:val="18"/>
                <w:szCs w:val="18"/>
              </w:rPr>
              <w:tab/>
              <w:t>B3</w:t>
            </w:r>
          </w:p>
        </w:tc>
        <w:tc>
          <w:tcPr>
            <w:tcW w:w="1862" w:type="dxa"/>
            <w:tcBorders>
              <w:top w:val="single" w:sz="2" w:space="0" w:color="000000"/>
              <w:left w:val="single" w:sz="2" w:space="0" w:color="000000"/>
              <w:bottom w:val="none" w:sz="6" w:space="0" w:color="auto"/>
              <w:right w:val="single" w:sz="2" w:space="0" w:color="000000"/>
            </w:tcBorders>
          </w:tcPr>
          <w:p w14:paraId="1627AB17" w14:textId="77777777" w:rsidR="003A05AF" w:rsidRDefault="003A05AF" w:rsidP="00A31B73">
            <w:pPr>
              <w:pStyle w:val="TableParagraph"/>
              <w:kinsoku w:val="0"/>
              <w:overflowPunct w:val="0"/>
              <w:spacing w:before="57"/>
              <w:ind w:left="816" w:right="790"/>
              <w:jc w:val="center"/>
              <w:rPr>
                <w:b/>
                <w:bCs/>
                <w:sz w:val="18"/>
                <w:szCs w:val="18"/>
              </w:rPr>
            </w:pPr>
            <w:r>
              <w:rPr>
                <w:b/>
                <w:bCs/>
                <w:sz w:val="18"/>
                <w:szCs w:val="18"/>
              </w:rPr>
              <w:t>B4</w:t>
            </w:r>
          </w:p>
        </w:tc>
        <w:tc>
          <w:tcPr>
            <w:tcW w:w="1798" w:type="dxa"/>
            <w:tcBorders>
              <w:top w:val="single" w:sz="2" w:space="0" w:color="000000"/>
              <w:left w:val="single" w:sz="2" w:space="0" w:color="000000"/>
              <w:bottom w:val="none" w:sz="6" w:space="0" w:color="auto"/>
              <w:right w:val="single" w:sz="12" w:space="0" w:color="000000"/>
            </w:tcBorders>
          </w:tcPr>
          <w:p w14:paraId="0ADB4F66" w14:textId="77777777" w:rsidR="003A05AF" w:rsidRDefault="003A05AF" w:rsidP="00A31B73">
            <w:pPr>
              <w:pStyle w:val="TableParagraph"/>
              <w:tabs>
                <w:tab w:val="left" w:pos="1336"/>
              </w:tabs>
              <w:kinsoku w:val="0"/>
              <w:overflowPunct w:val="0"/>
              <w:spacing w:before="57"/>
              <w:ind w:left="273"/>
              <w:rPr>
                <w:b/>
                <w:bCs/>
                <w:sz w:val="18"/>
                <w:szCs w:val="18"/>
              </w:rPr>
            </w:pPr>
            <w:r>
              <w:rPr>
                <w:b/>
                <w:bCs/>
                <w:sz w:val="18"/>
                <w:szCs w:val="18"/>
              </w:rPr>
              <w:t>B5</w:t>
            </w:r>
            <w:r>
              <w:rPr>
                <w:b/>
                <w:bCs/>
                <w:sz w:val="18"/>
                <w:szCs w:val="18"/>
              </w:rPr>
              <w:tab/>
              <w:t>B6</w:t>
            </w:r>
          </w:p>
        </w:tc>
      </w:tr>
      <w:tr w:rsidR="003A05AF" w14:paraId="4A991C3D" w14:textId="77777777" w:rsidTr="00A31B73">
        <w:trPr>
          <w:trHeight w:val="602"/>
        </w:trPr>
        <w:tc>
          <w:tcPr>
            <w:tcW w:w="1271" w:type="dxa"/>
            <w:vMerge/>
            <w:tcBorders>
              <w:top w:val="nil"/>
              <w:left w:val="single" w:sz="12" w:space="0" w:color="000000"/>
              <w:bottom w:val="single" w:sz="12" w:space="0" w:color="000000"/>
              <w:right w:val="single" w:sz="2" w:space="0" w:color="000000"/>
            </w:tcBorders>
          </w:tcPr>
          <w:p w14:paraId="7E822BB1" w14:textId="77777777" w:rsidR="003A05AF" w:rsidRDefault="003A05AF" w:rsidP="00A31B73">
            <w:pPr>
              <w:pStyle w:val="af4"/>
              <w:kinsoku w:val="0"/>
              <w:overflowPunct w:val="0"/>
              <w:spacing w:before="10"/>
              <w:rPr>
                <w:rFonts w:ascii="Arial" w:hAnsi="Arial" w:cs="Arial"/>
                <w:b/>
                <w:bCs/>
                <w:sz w:val="2"/>
                <w:szCs w:val="2"/>
              </w:rPr>
            </w:pPr>
          </w:p>
        </w:tc>
        <w:tc>
          <w:tcPr>
            <w:tcW w:w="1873" w:type="dxa"/>
            <w:vMerge/>
            <w:tcBorders>
              <w:top w:val="nil"/>
              <w:left w:val="single" w:sz="2" w:space="0" w:color="000000"/>
              <w:bottom w:val="single" w:sz="12" w:space="0" w:color="000000"/>
              <w:right w:val="single" w:sz="2" w:space="0" w:color="000000"/>
            </w:tcBorders>
          </w:tcPr>
          <w:p w14:paraId="62D32859" w14:textId="77777777" w:rsidR="003A05AF" w:rsidRDefault="003A05AF" w:rsidP="00A31B73">
            <w:pPr>
              <w:pStyle w:val="af4"/>
              <w:kinsoku w:val="0"/>
              <w:overflowPunct w:val="0"/>
              <w:spacing w:before="10"/>
              <w:rPr>
                <w:rFonts w:ascii="Arial" w:hAnsi="Arial" w:cs="Arial"/>
                <w:b/>
                <w:bCs/>
                <w:sz w:val="2"/>
                <w:szCs w:val="2"/>
              </w:rPr>
            </w:pPr>
          </w:p>
        </w:tc>
        <w:tc>
          <w:tcPr>
            <w:tcW w:w="5778" w:type="dxa"/>
            <w:gridSpan w:val="3"/>
            <w:tcBorders>
              <w:top w:val="none" w:sz="6" w:space="0" w:color="auto"/>
              <w:left w:val="single" w:sz="2" w:space="0" w:color="000000"/>
              <w:bottom w:val="single" w:sz="12" w:space="0" w:color="000000"/>
              <w:right w:val="single" w:sz="12" w:space="0" w:color="000000"/>
            </w:tcBorders>
          </w:tcPr>
          <w:p w14:paraId="59BFD2B2" w14:textId="77777777" w:rsidR="003A05AF" w:rsidRDefault="003A05AF" w:rsidP="00A31B73">
            <w:pPr>
              <w:pStyle w:val="TableParagraph"/>
              <w:kinsoku w:val="0"/>
              <w:overflowPunct w:val="0"/>
              <w:spacing w:before="9"/>
              <w:rPr>
                <w:rFonts w:ascii="Arial" w:hAnsi="Arial" w:cs="Arial"/>
                <w:b/>
                <w:bCs/>
                <w:sz w:val="15"/>
                <w:szCs w:val="15"/>
              </w:rPr>
            </w:pPr>
          </w:p>
          <w:p w14:paraId="2F02D3E0" w14:textId="77777777" w:rsidR="003A05AF" w:rsidRDefault="003A05AF" w:rsidP="00A31B73">
            <w:pPr>
              <w:pStyle w:val="TableParagraph"/>
              <w:kinsoku w:val="0"/>
              <w:overflowPunct w:val="0"/>
              <w:spacing w:line="110" w:lineRule="exact"/>
              <w:ind w:left="1095"/>
              <w:rPr>
                <w:rFonts w:ascii="Arial" w:hAnsi="Arial" w:cs="Arial"/>
                <w:position w:val="-2"/>
                <w:sz w:val="11"/>
                <w:szCs w:val="11"/>
              </w:rPr>
            </w:pPr>
            <w:r>
              <w:rPr>
                <w:rFonts w:ascii="Arial" w:hAnsi="Arial" w:cs="Arial"/>
                <w:noProof/>
                <w:position w:val="-2"/>
                <w:sz w:val="11"/>
                <w:szCs w:val="11"/>
                <w:lang w:eastAsia="zh-CN"/>
              </w:rPr>
              <mc:AlternateContent>
                <mc:Choice Requires="wpg">
                  <w:drawing>
                    <wp:inline distT="0" distB="0" distL="0" distR="0" wp14:anchorId="023DC9F1" wp14:editId="1778DEB9">
                      <wp:extent cx="2285365" cy="70485"/>
                      <wp:effectExtent l="8890" t="1270" r="1270" b="4445"/>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70485"/>
                                <a:chOff x="0" y="0"/>
                                <a:chExt cx="3599" cy="111"/>
                              </a:xfrm>
                            </wpg:grpSpPr>
                            <wps:wsp>
                              <wps:cNvPr id="20" name="Freeform 19"/>
                              <wps:cNvSpPr>
                                <a:spLocks/>
                              </wps:cNvSpPr>
                              <wps:spPr bwMode="auto">
                                <a:xfrm>
                                  <a:off x="0" y="56"/>
                                  <a:ext cx="3447" cy="1"/>
                                </a:xfrm>
                                <a:custGeom>
                                  <a:avLst/>
                                  <a:gdLst>
                                    <a:gd name="T0" fmla="*/ 0 w 3447"/>
                                    <a:gd name="T1" fmla="*/ 0 h 1"/>
                                    <a:gd name="T2" fmla="*/ 3446 w 3447"/>
                                    <a:gd name="T3" fmla="*/ 0 h 1"/>
                                  </a:gdLst>
                                  <a:ahLst/>
                                  <a:cxnLst>
                                    <a:cxn ang="0">
                                      <a:pos x="T0" y="T1"/>
                                    </a:cxn>
                                    <a:cxn ang="0">
                                      <a:pos x="T2" y="T3"/>
                                    </a:cxn>
                                  </a:cxnLst>
                                  <a:rect l="0" t="0" r="r" b="b"/>
                                  <a:pathLst>
                                    <a:path w="3447" h="1">
                                      <a:moveTo>
                                        <a:pt x="0" y="0"/>
                                      </a:moveTo>
                                      <a:lnTo>
                                        <a:pt x="3446"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3432" y="0"/>
                                  <a:ext cx="167" cy="111"/>
                                </a:xfrm>
                                <a:custGeom>
                                  <a:avLst/>
                                  <a:gdLst>
                                    <a:gd name="T0" fmla="*/ 0 w 167"/>
                                    <a:gd name="T1" fmla="*/ 0 h 111"/>
                                    <a:gd name="T2" fmla="*/ 0 w 167"/>
                                    <a:gd name="T3" fmla="*/ 110 h 111"/>
                                    <a:gd name="T4" fmla="*/ 166 w 167"/>
                                    <a:gd name="T5" fmla="*/ 56 h 111"/>
                                    <a:gd name="T6" fmla="*/ 0 w 167"/>
                                    <a:gd name="T7" fmla="*/ 0 h 111"/>
                                  </a:gdLst>
                                  <a:ahLst/>
                                  <a:cxnLst>
                                    <a:cxn ang="0">
                                      <a:pos x="T0" y="T1"/>
                                    </a:cxn>
                                    <a:cxn ang="0">
                                      <a:pos x="T2" y="T3"/>
                                    </a:cxn>
                                    <a:cxn ang="0">
                                      <a:pos x="T4" y="T5"/>
                                    </a:cxn>
                                    <a:cxn ang="0">
                                      <a:pos x="T6" y="T7"/>
                                    </a:cxn>
                                  </a:cxnLst>
                                  <a:rect l="0" t="0" r="r" b="b"/>
                                  <a:pathLst>
                                    <a:path w="167" h="111">
                                      <a:moveTo>
                                        <a:pt x="0" y="0"/>
                                      </a:moveTo>
                                      <a:lnTo>
                                        <a:pt x="0" y="110"/>
                                      </a:lnTo>
                                      <a:lnTo>
                                        <a:pt x="16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11C5B6" id="组合 19" o:spid="_x0000_s1026" style="width:179.95pt;height:5.55pt;mso-position-horizontal-relative:char;mso-position-vertical-relative:line" coordsize="359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">
                      <v:shape id="Freeform 19" o:spid="_x0000_s1027" style="position:absolute;top:56;width:3447;height:1;visibility:visible;mso-wrap-style:square;v-text-anchor:top" coordsize="3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OWMIA&#10;AADbAAAADwAAAGRycy9kb3ducmV2LnhtbERPy2oCMRTdC/5DuEJ3mlGKyGgcWh9U6EoraHe3kzsP&#10;ZnIzJOk4/ftmUejycN6bbDCt6Mn52rKC+SwBQZxbXXOp4PpxnK5A+ICssbVMCn7IQ7YdjzaYavvg&#10;M/WXUIoYwj5FBVUIXSqlzysy6Ge2I45cYZ3BEKErpXb4iOGmlYskWUqDNceGCjvaVZQ3l2+j4NY3&#10;98/n970uivzr1R1x93aY10o9TYaXNYhAQ/gX/7lPWsEi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5YwgAAANsAAAAPAAAAAAAAAAAAAAAAAJgCAABkcnMvZG93&#10;bnJldi54bWxQSwUGAAAAAAQABAD1AAAAhwMAAAAA&#10;" path="m,l3446,e" filled="f" strokeweight=".2pt">
                        <v:path arrowok="t" o:connecttype="custom" o:connectlocs="0,0;3446,0" o:connectangles="0,0"/>
                      </v:shape>
                      <v:shape id="Freeform 20" o:spid="_x0000_s1028" style="position:absolute;left:3432;width:167;height:111;visibility:visible;mso-wrap-style:square;v-text-anchor:top" coordsize="16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lS8QA&#10;AADbAAAADwAAAGRycy9kb3ducmV2LnhtbESPT2sCMRTE74LfIbyCt5pVsZTVKKXg30vVil6fm+fu&#10;2s1L2ERdv31TKHgcZuY3zHjamErcqPalZQW9bgKCOLO65FzB/nv2+g7CB2SNlWVS8CAP00m7NcZU&#10;2ztv6bYLuYgQ9ikqKEJwqZQ+K8ig71pHHL2zrQ2GKOtc6hrvEW4q2U+SN2mw5LhQoKPPgrKf3dUo&#10;mB/8anB2bn08ma+NTY54GS7WSnVemo8RiEBNeIb/20utoN+D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JUvEAAAA2wAAAA8AAAAAAAAAAAAAAAAAmAIAAGRycy9k&#10;b3ducmV2LnhtbFBLBQYAAAAABAAEAPUAAACJAwAAAAA=&#10;" path="m,l,110,166,56,,xe" fillcolor="black" stroked="f">
                        <v:path arrowok="t" o:connecttype="custom" o:connectlocs="0,0;0,110;166,56;0,0" o:connectangles="0,0,0,0"/>
                      </v:shape>
                      <w10:anchorlock/>
                    </v:group>
                  </w:pict>
                </mc:Fallback>
              </mc:AlternateContent>
            </w:r>
          </w:p>
          <w:p w14:paraId="1A8710B8" w14:textId="77777777" w:rsidR="003A05AF" w:rsidRDefault="003A05AF" w:rsidP="00A31B73">
            <w:pPr>
              <w:pStyle w:val="TableParagraph"/>
              <w:kinsoku w:val="0"/>
              <w:overflowPunct w:val="0"/>
              <w:spacing w:before="37"/>
              <w:ind w:left="2285" w:right="2247"/>
              <w:jc w:val="center"/>
              <w:rPr>
                <w:b/>
                <w:bCs/>
                <w:sz w:val="18"/>
                <w:szCs w:val="18"/>
              </w:rPr>
            </w:pPr>
            <w:r>
              <w:rPr>
                <w:b/>
                <w:bCs/>
                <w:sz w:val="18"/>
                <w:szCs w:val="18"/>
              </w:rPr>
              <w:t>Transmit</w:t>
            </w:r>
            <w:r>
              <w:rPr>
                <w:b/>
                <w:bCs/>
                <w:spacing w:val="-7"/>
                <w:sz w:val="18"/>
                <w:szCs w:val="18"/>
              </w:rPr>
              <w:t xml:space="preserve"> </w:t>
            </w:r>
            <w:r>
              <w:rPr>
                <w:b/>
                <w:bCs/>
                <w:sz w:val="18"/>
                <w:szCs w:val="18"/>
              </w:rPr>
              <w:t>order</w:t>
            </w:r>
          </w:p>
        </w:tc>
      </w:tr>
      <w:tr w:rsidR="003A05AF" w14:paraId="2EC47C87" w14:textId="77777777" w:rsidTr="00A31B73">
        <w:trPr>
          <w:trHeight w:val="263"/>
        </w:trPr>
        <w:tc>
          <w:tcPr>
            <w:tcW w:w="1271" w:type="dxa"/>
            <w:vMerge w:val="restart"/>
            <w:tcBorders>
              <w:top w:val="single" w:sz="12" w:space="0" w:color="000000"/>
              <w:left w:val="single" w:sz="12" w:space="0" w:color="000000"/>
              <w:bottom w:val="none" w:sz="6" w:space="0" w:color="auto"/>
              <w:right w:val="single" w:sz="2" w:space="0" w:color="000000"/>
            </w:tcBorders>
          </w:tcPr>
          <w:p w14:paraId="6EDD2F3E" w14:textId="77777777" w:rsidR="003A05AF" w:rsidRDefault="003A05AF" w:rsidP="00A31B73">
            <w:pPr>
              <w:pStyle w:val="TableParagraph"/>
              <w:kinsoku w:val="0"/>
              <w:overflowPunct w:val="0"/>
              <w:spacing w:before="56"/>
              <w:ind w:left="116"/>
              <w:rPr>
                <w:sz w:val="18"/>
                <w:szCs w:val="18"/>
              </w:rPr>
            </w:pPr>
            <w:r>
              <w:rPr>
                <w:sz w:val="18"/>
                <w:szCs w:val="18"/>
              </w:rPr>
              <w:t>TXVECTOR</w:t>
            </w:r>
          </w:p>
        </w:tc>
        <w:tc>
          <w:tcPr>
            <w:tcW w:w="1873" w:type="dxa"/>
            <w:tcBorders>
              <w:top w:val="single" w:sz="12" w:space="0" w:color="000000"/>
              <w:left w:val="single" w:sz="2" w:space="0" w:color="000000"/>
              <w:bottom w:val="none" w:sz="6" w:space="0" w:color="auto"/>
              <w:right w:val="single" w:sz="2" w:space="0" w:color="000000"/>
            </w:tcBorders>
          </w:tcPr>
          <w:p w14:paraId="366A4A9F" w14:textId="77777777" w:rsidR="003A05AF" w:rsidRDefault="003A05AF" w:rsidP="00A31B73">
            <w:pPr>
              <w:pStyle w:val="TableParagraph"/>
              <w:kinsoku w:val="0"/>
              <w:overflowPunct w:val="0"/>
              <w:spacing w:before="56" w:line="187" w:lineRule="exact"/>
              <w:ind w:left="130"/>
              <w:rPr>
                <w:sz w:val="18"/>
                <w:szCs w:val="18"/>
              </w:rPr>
            </w:pPr>
            <w:r>
              <w:rPr>
                <w:sz w:val="18"/>
                <w:szCs w:val="18"/>
              </w:rPr>
              <w:t>CH_BANDWIDTH_I</w:t>
            </w:r>
          </w:p>
        </w:tc>
        <w:tc>
          <w:tcPr>
            <w:tcW w:w="3980" w:type="dxa"/>
            <w:gridSpan w:val="2"/>
            <w:tcBorders>
              <w:top w:val="single" w:sz="12" w:space="0" w:color="000000"/>
              <w:left w:val="single" w:sz="2" w:space="0" w:color="000000"/>
              <w:bottom w:val="none" w:sz="6" w:space="0" w:color="auto"/>
              <w:right w:val="single" w:sz="2" w:space="0" w:color="000000"/>
            </w:tcBorders>
          </w:tcPr>
          <w:p w14:paraId="26BD7B39" w14:textId="77777777" w:rsidR="003A05AF" w:rsidRDefault="003A05AF" w:rsidP="00A31B73">
            <w:pPr>
              <w:pStyle w:val="TableParagraph"/>
              <w:kinsoku w:val="0"/>
              <w:overflowPunct w:val="0"/>
              <w:spacing w:before="56" w:line="187" w:lineRule="exact"/>
              <w:ind w:left="130"/>
              <w:rPr>
                <w:sz w:val="18"/>
                <w:szCs w:val="18"/>
              </w:rPr>
            </w:pPr>
            <w:r>
              <w:rPr>
                <w:sz w:val="18"/>
                <w:szCs w:val="18"/>
              </w:rPr>
              <w:t>5-bit</w:t>
            </w:r>
            <w:r>
              <w:rPr>
                <w:spacing w:val="-1"/>
                <w:sz w:val="18"/>
                <w:szCs w:val="18"/>
              </w:rPr>
              <w:t xml:space="preserve"> </w:t>
            </w:r>
            <w:r>
              <w:rPr>
                <w:sz w:val="18"/>
                <w:szCs w:val="18"/>
              </w:rPr>
              <w:t>pseudorandom</w:t>
            </w:r>
            <w:r>
              <w:rPr>
                <w:spacing w:val="-2"/>
                <w:sz w:val="18"/>
                <w:szCs w:val="18"/>
              </w:rPr>
              <w:t xml:space="preserve"> </w:t>
            </w:r>
            <w:r>
              <w:rPr>
                <w:sz w:val="18"/>
                <w:szCs w:val="18"/>
              </w:rPr>
              <w:t>nonzero</w:t>
            </w:r>
            <w:r>
              <w:rPr>
                <w:spacing w:val="-2"/>
                <w:sz w:val="18"/>
                <w:szCs w:val="18"/>
              </w:rPr>
              <w:t xml:space="preserve"> </w:t>
            </w:r>
            <w:r>
              <w:rPr>
                <w:sz w:val="18"/>
                <w:szCs w:val="18"/>
              </w:rPr>
              <w:t>integer</w:t>
            </w:r>
            <w:r>
              <w:rPr>
                <w:spacing w:val="-1"/>
                <w:sz w:val="18"/>
                <w:szCs w:val="18"/>
              </w:rPr>
              <w:t xml:space="preserve"> </w:t>
            </w:r>
            <w:r>
              <w:rPr>
                <w:sz w:val="18"/>
                <w:szCs w:val="18"/>
              </w:rPr>
              <w:t>if</w:t>
            </w:r>
          </w:p>
        </w:tc>
        <w:tc>
          <w:tcPr>
            <w:tcW w:w="1798" w:type="dxa"/>
            <w:tcBorders>
              <w:top w:val="single" w:sz="12" w:space="0" w:color="000000"/>
              <w:left w:val="single" w:sz="2" w:space="0" w:color="000000"/>
              <w:bottom w:val="none" w:sz="6" w:space="0" w:color="auto"/>
              <w:right w:val="single" w:sz="12" w:space="0" w:color="000000"/>
            </w:tcBorders>
          </w:tcPr>
          <w:p w14:paraId="4E2CFBCB" w14:textId="77777777" w:rsidR="003A05AF" w:rsidRPr="00850209" w:rsidRDefault="003A05AF" w:rsidP="00A31B73">
            <w:pPr>
              <w:pStyle w:val="TableParagraph"/>
              <w:kinsoku w:val="0"/>
              <w:overflowPunct w:val="0"/>
              <w:spacing w:before="56" w:line="187" w:lineRule="exact"/>
              <w:ind w:left="131"/>
              <w:rPr>
                <w:sz w:val="18"/>
                <w:szCs w:val="18"/>
              </w:rPr>
            </w:pPr>
            <w:r w:rsidRPr="00850209">
              <w:rPr>
                <w:sz w:val="18"/>
                <w:szCs w:val="18"/>
              </w:rPr>
              <w:t>Bits</w:t>
            </w:r>
            <w:r w:rsidRPr="00850209">
              <w:rPr>
                <w:spacing w:val="-1"/>
                <w:sz w:val="18"/>
                <w:szCs w:val="18"/>
              </w:rPr>
              <w:t xml:space="preserve"> </w:t>
            </w:r>
            <w:r w:rsidRPr="00850209">
              <w:rPr>
                <w:sz w:val="18"/>
                <w:szCs w:val="18"/>
              </w:rPr>
              <w:t>0</w:t>
            </w:r>
            <w:r w:rsidRPr="00850209">
              <w:rPr>
                <w:spacing w:val="-1"/>
                <w:sz w:val="18"/>
                <w:szCs w:val="18"/>
              </w:rPr>
              <w:t xml:space="preserve"> </w:t>
            </w:r>
            <w:r w:rsidRPr="00850209">
              <w:rPr>
                <w:sz w:val="18"/>
                <w:szCs w:val="18"/>
              </w:rPr>
              <w:t>and</w:t>
            </w:r>
            <w:r w:rsidRPr="00850209">
              <w:rPr>
                <w:spacing w:val="-1"/>
                <w:sz w:val="18"/>
                <w:szCs w:val="18"/>
              </w:rPr>
              <w:t xml:space="preserve"> </w:t>
            </w:r>
            <w:r w:rsidRPr="00850209">
              <w:rPr>
                <w:sz w:val="18"/>
                <w:szCs w:val="18"/>
              </w:rPr>
              <w:t>1</w:t>
            </w:r>
            <w:r w:rsidRPr="00850209">
              <w:rPr>
                <w:spacing w:val="-1"/>
                <w:sz w:val="18"/>
                <w:szCs w:val="18"/>
              </w:rPr>
              <w:t xml:space="preserve"> </w:t>
            </w:r>
            <w:r w:rsidRPr="00850209">
              <w:rPr>
                <w:sz w:val="18"/>
                <w:szCs w:val="18"/>
              </w:rPr>
              <w:t>of</w:t>
            </w:r>
            <w:r w:rsidRPr="00850209">
              <w:rPr>
                <w:spacing w:val="1"/>
                <w:sz w:val="18"/>
                <w:szCs w:val="18"/>
              </w:rPr>
              <w:t xml:space="preserve"> </w:t>
            </w:r>
          </w:p>
        </w:tc>
      </w:tr>
      <w:tr w:rsidR="003A05AF" w14:paraId="3D25BFF4" w14:textId="77777777" w:rsidTr="00A31B73">
        <w:trPr>
          <w:trHeight w:val="199"/>
        </w:trPr>
        <w:tc>
          <w:tcPr>
            <w:tcW w:w="1271" w:type="dxa"/>
            <w:vMerge/>
            <w:tcBorders>
              <w:top w:val="nil"/>
              <w:left w:val="single" w:sz="12" w:space="0" w:color="000000"/>
              <w:bottom w:val="none" w:sz="6" w:space="0" w:color="auto"/>
              <w:right w:val="single" w:sz="2" w:space="0" w:color="000000"/>
            </w:tcBorders>
          </w:tcPr>
          <w:p w14:paraId="42EA2275" w14:textId="77777777" w:rsidR="003A05AF" w:rsidRDefault="003A05AF" w:rsidP="00A31B73">
            <w:pPr>
              <w:pStyle w:val="af4"/>
              <w:kinsoku w:val="0"/>
              <w:overflowPunct w:val="0"/>
              <w:spacing w:before="10"/>
              <w:rPr>
                <w:rFonts w:ascii="Arial" w:hAnsi="Arial" w:cs="Arial"/>
                <w:b/>
                <w:bCs/>
                <w:sz w:val="2"/>
                <w:szCs w:val="2"/>
              </w:rPr>
            </w:pPr>
          </w:p>
        </w:tc>
        <w:tc>
          <w:tcPr>
            <w:tcW w:w="1873" w:type="dxa"/>
            <w:tcBorders>
              <w:top w:val="none" w:sz="6" w:space="0" w:color="auto"/>
              <w:left w:val="single" w:sz="2" w:space="0" w:color="000000"/>
              <w:bottom w:val="none" w:sz="6" w:space="0" w:color="auto"/>
              <w:right w:val="single" w:sz="2" w:space="0" w:color="000000"/>
            </w:tcBorders>
          </w:tcPr>
          <w:p w14:paraId="2B38AD0F" w14:textId="77777777" w:rsidR="003A05AF" w:rsidRDefault="003A05AF" w:rsidP="00A31B73">
            <w:pPr>
              <w:pStyle w:val="TableParagraph"/>
              <w:kinsoku w:val="0"/>
              <w:overflowPunct w:val="0"/>
              <w:spacing w:line="180" w:lineRule="exact"/>
              <w:ind w:left="130"/>
              <w:rPr>
                <w:sz w:val="18"/>
                <w:szCs w:val="18"/>
              </w:rPr>
            </w:pPr>
            <w:r>
              <w:rPr>
                <w:sz w:val="18"/>
                <w:szCs w:val="18"/>
              </w:rPr>
              <w:t>N_NON_HT</w:t>
            </w:r>
            <w:r>
              <w:rPr>
                <w:spacing w:val="-4"/>
                <w:sz w:val="18"/>
                <w:szCs w:val="18"/>
              </w:rPr>
              <w:t xml:space="preserve"> </w:t>
            </w:r>
            <w:r>
              <w:rPr>
                <w:sz w:val="18"/>
                <w:szCs w:val="18"/>
              </w:rPr>
              <w:t>is</w:t>
            </w:r>
          </w:p>
        </w:tc>
        <w:tc>
          <w:tcPr>
            <w:tcW w:w="3980" w:type="dxa"/>
            <w:gridSpan w:val="2"/>
            <w:tcBorders>
              <w:top w:val="none" w:sz="6" w:space="0" w:color="auto"/>
              <w:left w:val="single" w:sz="2" w:space="0" w:color="000000"/>
              <w:bottom w:val="none" w:sz="6" w:space="0" w:color="auto"/>
              <w:right w:val="single" w:sz="2" w:space="0" w:color="000000"/>
            </w:tcBorders>
          </w:tcPr>
          <w:p w14:paraId="3853E806" w14:textId="77777777" w:rsidR="003A05AF" w:rsidRDefault="003A05AF" w:rsidP="00A31B73">
            <w:pPr>
              <w:pStyle w:val="TableParagraph"/>
              <w:kinsoku w:val="0"/>
              <w:overflowPunct w:val="0"/>
              <w:spacing w:line="180" w:lineRule="exact"/>
              <w:ind w:left="130"/>
              <w:rPr>
                <w:sz w:val="18"/>
                <w:szCs w:val="18"/>
              </w:rPr>
            </w:pPr>
            <w:r>
              <w:rPr>
                <w:sz w:val="18"/>
                <w:szCs w:val="18"/>
              </w:rPr>
              <w:t>CH_BANDWIDTH_IN_NON_HT</w:t>
            </w:r>
            <w:r>
              <w:rPr>
                <w:spacing w:val="-9"/>
                <w:sz w:val="18"/>
                <w:szCs w:val="18"/>
              </w:rPr>
              <w:t xml:space="preserve"> </w:t>
            </w:r>
            <w:r>
              <w:rPr>
                <w:sz w:val="18"/>
                <w:szCs w:val="18"/>
              </w:rPr>
              <w:t>equals</w:t>
            </w:r>
            <w:r>
              <w:rPr>
                <w:spacing w:val="-9"/>
                <w:sz w:val="18"/>
                <w:szCs w:val="18"/>
              </w:rPr>
              <w:t xml:space="preserve"> </w:t>
            </w:r>
            <w:r>
              <w:rPr>
                <w:sz w:val="18"/>
                <w:szCs w:val="18"/>
              </w:rPr>
              <w:t>CBW20</w:t>
            </w:r>
          </w:p>
        </w:tc>
        <w:tc>
          <w:tcPr>
            <w:tcW w:w="1798" w:type="dxa"/>
            <w:tcBorders>
              <w:top w:val="none" w:sz="6" w:space="0" w:color="auto"/>
              <w:left w:val="single" w:sz="2" w:space="0" w:color="000000"/>
              <w:bottom w:val="none" w:sz="6" w:space="0" w:color="auto"/>
              <w:right w:val="single" w:sz="12" w:space="0" w:color="000000"/>
            </w:tcBorders>
          </w:tcPr>
          <w:p w14:paraId="05F90447" w14:textId="77777777" w:rsidR="003A05AF" w:rsidRDefault="003A05AF" w:rsidP="00A31B73">
            <w:pPr>
              <w:pStyle w:val="TableParagraph"/>
              <w:kinsoku w:val="0"/>
              <w:overflowPunct w:val="0"/>
              <w:spacing w:line="180" w:lineRule="exact"/>
              <w:ind w:left="131"/>
              <w:rPr>
                <w:sz w:val="18"/>
                <w:szCs w:val="18"/>
              </w:rPr>
            </w:pPr>
            <w:r>
              <w:rPr>
                <w:sz w:val="18"/>
                <w:szCs w:val="18"/>
              </w:rPr>
              <w:t>CH_BANDWIDTH_</w:t>
            </w:r>
          </w:p>
        </w:tc>
      </w:tr>
      <w:tr w:rsidR="003A05AF" w14:paraId="10C12CCC"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6C41DB44"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585A18F"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1"/>
                <w:sz w:val="18"/>
                <w:szCs w:val="18"/>
              </w:rPr>
              <w:t xml:space="preserve"> </w:t>
            </w:r>
            <w:r>
              <w:rPr>
                <w:sz w:val="18"/>
                <w:szCs w:val="18"/>
              </w:rPr>
              <w:t>and</w:t>
            </w:r>
          </w:p>
        </w:tc>
        <w:tc>
          <w:tcPr>
            <w:tcW w:w="3980" w:type="dxa"/>
            <w:gridSpan w:val="2"/>
            <w:tcBorders>
              <w:top w:val="none" w:sz="6" w:space="0" w:color="auto"/>
              <w:left w:val="single" w:sz="2" w:space="0" w:color="000000"/>
              <w:bottom w:val="none" w:sz="6" w:space="0" w:color="auto"/>
              <w:right w:val="single" w:sz="2" w:space="0" w:color="000000"/>
            </w:tcBorders>
          </w:tcPr>
          <w:p w14:paraId="6293CD7A" w14:textId="77777777" w:rsidR="003A05AF" w:rsidRDefault="003A05AF" w:rsidP="00A31B73">
            <w:pPr>
              <w:pStyle w:val="TableParagraph"/>
              <w:kinsoku w:val="0"/>
              <w:overflowPunct w:val="0"/>
              <w:spacing w:line="180" w:lineRule="exact"/>
              <w:ind w:left="130"/>
              <w:rPr>
                <w:sz w:val="18"/>
                <w:szCs w:val="18"/>
              </w:rPr>
            </w:pPr>
            <w:r w:rsidRPr="00850209">
              <w:rPr>
                <w:sz w:val="18"/>
                <w:szCs w:val="18"/>
              </w:rPr>
              <w:t>or</w:t>
            </w:r>
            <w:r w:rsidRPr="00850209">
              <w:rPr>
                <w:spacing w:val="-3"/>
                <w:sz w:val="18"/>
                <w:szCs w:val="18"/>
              </w:rPr>
              <w:t xml:space="preserve"> </w:t>
            </w:r>
            <w:r w:rsidRPr="00850209">
              <w:rPr>
                <w:sz w:val="18"/>
                <w:szCs w:val="18"/>
              </w:rPr>
              <w:t xml:space="preserve">CBW320 </w:t>
            </w:r>
            <w:r>
              <w:rPr>
                <w:sz w:val="18"/>
                <w:szCs w:val="18"/>
              </w:rPr>
              <w:t>and</w:t>
            </w:r>
            <w:r>
              <w:rPr>
                <w:spacing w:val="-3"/>
                <w:sz w:val="18"/>
                <w:szCs w:val="18"/>
              </w:rPr>
              <w:t xml:space="preserve"> </w:t>
            </w:r>
            <w:r>
              <w:rPr>
                <w:sz w:val="18"/>
                <w:szCs w:val="18"/>
              </w:rPr>
              <w:t>a</w:t>
            </w:r>
            <w:r>
              <w:rPr>
                <w:spacing w:val="-2"/>
                <w:sz w:val="18"/>
                <w:szCs w:val="18"/>
              </w:rPr>
              <w:t xml:space="preserve"> </w:t>
            </w:r>
            <w:r>
              <w:rPr>
                <w:sz w:val="18"/>
                <w:szCs w:val="18"/>
              </w:rPr>
              <w:t>5-bit</w:t>
            </w:r>
            <w:r>
              <w:rPr>
                <w:spacing w:val="-1"/>
                <w:sz w:val="18"/>
                <w:szCs w:val="18"/>
              </w:rPr>
              <w:t xml:space="preserve"> </w:t>
            </w:r>
            <w:r>
              <w:rPr>
                <w:sz w:val="18"/>
                <w:szCs w:val="18"/>
              </w:rPr>
              <w:t>pseudorandom</w:t>
            </w:r>
            <w:r>
              <w:rPr>
                <w:spacing w:val="-3"/>
                <w:sz w:val="18"/>
                <w:szCs w:val="18"/>
              </w:rPr>
              <w:t xml:space="preserve"> </w:t>
            </w:r>
            <w:r>
              <w:rPr>
                <w:sz w:val="18"/>
                <w:szCs w:val="18"/>
              </w:rPr>
              <w:t>integer</w:t>
            </w:r>
          </w:p>
        </w:tc>
        <w:tc>
          <w:tcPr>
            <w:tcW w:w="1798" w:type="dxa"/>
            <w:tcBorders>
              <w:top w:val="none" w:sz="6" w:space="0" w:color="auto"/>
              <w:left w:val="single" w:sz="2" w:space="0" w:color="000000"/>
              <w:bottom w:val="none" w:sz="6" w:space="0" w:color="auto"/>
              <w:right w:val="single" w:sz="12" w:space="0" w:color="000000"/>
            </w:tcBorders>
          </w:tcPr>
          <w:p w14:paraId="5B3EBC0D" w14:textId="77777777" w:rsidR="003A05AF" w:rsidRDefault="003A05AF" w:rsidP="00A31B73">
            <w:pPr>
              <w:pStyle w:val="TableParagraph"/>
              <w:kinsoku w:val="0"/>
              <w:overflowPunct w:val="0"/>
              <w:spacing w:line="180" w:lineRule="exact"/>
              <w:ind w:left="131"/>
              <w:rPr>
                <w:sz w:val="18"/>
                <w:szCs w:val="18"/>
              </w:rPr>
            </w:pPr>
            <w:r>
              <w:rPr>
                <w:sz w:val="18"/>
                <w:szCs w:val="18"/>
              </w:rPr>
              <w:t>IN_NON_HT</w:t>
            </w:r>
          </w:p>
        </w:tc>
      </w:tr>
      <w:tr w:rsidR="003A05AF" w14:paraId="61E5CBA9"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5DE03B11"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7E46D469" w14:textId="77777777" w:rsidR="003A05AF" w:rsidRDefault="003A05AF" w:rsidP="00A31B73">
            <w:pPr>
              <w:pStyle w:val="TableParagraph"/>
              <w:kinsoku w:val="0"/>
              <w:overflowPunct w:val="0"/>
              <w:spacing w:line="196" w:lineRule="exact"/>
              <w:ind w:left="130"/>
              <w:rPr>
                <w:sz w:val="18"/>
                <w:szCs w:val="18"/>
              </w:rPr>
            </w:pPr>
            <w:r>
              <w:rPr>
                <w:sz w:val="18"/>
                <w:szCs w:val="18"/>
              </w:rPr>
              <w:t>DYN_BANDWIDTH</w:t>
            </w:r>
          </w:p>
          <w:p w14:paraId="7E4FCD28" w14:textId="77777777" w:rsidR="003A05AF" w:rsidRDefault="003A05AF" w:rsidP="00A31B73">
            <w:pPr>
              <w:pStyle w:val="TableParagraph"/>
              <w:kinsoku w:val="0"/>
              <w:overflowPunct w:val="0"/>
              <w:spacing w:line="184" w:lineRule="exact"/>
              <w:ind w:left="130"/>
              <w:rPr>
                <w:sz w:val="18"/>
                <w:szCs w:val="18"/>
              </w:rPr>
            </w:pPr>
            <w:r>
              <w:rPr>
                <w:sz w:val="18"/>
                <w:szCs w:val="18"/>
              </w:rPr>
              <w:t>_IN_NOT_HT</w:t>
            </w:r>
            <w:r>
              <w:rPr>
                <w:spacing w:val="-5"/>
                <w:sz w:val="18"/>
                <w:szCs w:val="18"/>
              </w:rPr>
              <w:t xml:space="preserve"> </w:t>
            </w:r>
            <w:r>
              <w:rPr>
                <w:sz w:val="18"/>
                <w:szCs w:val="18"/>
              </w:rPr>
              <w:t>is</w:t>
            </w:r>
            <w:r>
              <w:rPr>
                <w:spacing w:val="-5"/>
                <w:sz w:val="18"/>
                <w:szCs w:val="18"/>
              </w:rPr>
              <w:t xml:space="preserve"> </w:t>
            </w:r>
            <w:r>
              <w:rPr>
                <w:sz w:val="18"/>
                <w:szCs w:val="18"/>
              </w:rPr>
              <w:t>not</w:t>
            </w:r>
          </w:p>
        </w:tc>
        <w:tc>
          <w:tcPr>
            <w:tcW w:w="3980" w:type="dxa"/>
            <w:gridSpan w:val="2"/>
            <w:tcBorders>
              <w:top w:val="none" w:sz="6" w:space="0" w:color="auto"/>
              <w:left w:val="single" w:sz="2" w:space="0" w:color="000000"/>
              <w:bottom w:val="none" w:sz="6" w:space="0" w:color="auto"/>
              <w:right w:val="single" w:sz="2" w:space="0" w:color="000000"/>
            </w:tcBorders>
          </w:tcPr>
          <w:p w14:paraId="567E720A" w14:textId="77777777" w:rsidR="003A05AF" w:rsidRDefault="003A05AF" w:rsidP="00A31B73">
            <w:pPr>
              <w:pStyle w:val="TableParagraph"/>
              <w:kinsoku w:val="0"/>
              <w:overflowPunct w:val="0"/>
              <w:spacing w:line="200" w:lineRule="exact"/>
              <w:ind w:left="130"/>
              <w:rPr>
                <w:sz w:val="18"/>
                <w:szCs w:val="18"/>
              </w:rPr>
            </w:pPr>
            <w:r>
              <w:rPr>
                <w:sz w:val="18"/>
                <w:szCs w:val="18"/>
              </w:rPr>
              <w:t>otherwise</w:t>
            </w:r>
          </w:p>
        </w:tc>
        <w:tc>
          <w:tcPr>
            <w:tcW w:w="1798" w:type="dxa"/>
            <w:tcBorders>
              <w:top w:val="none" w:sz="6" w:space="0" w:color="auto"/>
              <w:left w:val="single" w:sz="2" w:space="0" w:color="000000"/>
              <w:bottom w:val="none" w:sz="6" w:space="0" w:color="auto"/>
              <w:right w:val="single" w:sz="12" w:space="0" w:color="000000"/>
            </w:tcBorders>
          </w:tcPr>
          <w:p w14:paraId="4BE9C2DF" w14:textId="77777777" w:rsidR="003A05AF" w:rsidRDefault="003A05AF" w:rsidP="00A31B73">
            <w:pPr>
              <w:pStyle w:val="TableParagraph"/>
              <w:kinsoku w:val="0"/>
              <w:overflowPunct w:val="0"/>
              <w:rPr>
                <w:sz w:val="18"/>
                <w:szCs w:val="18"/>
              </w:rPr>
            </w:pPr>
          </w:p>
        </w:tc>
      </w:tr>
      <w:tr w:rsidR="003A05AF" w14:paraId="25B06DFA"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7C30CC1"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20CD1358"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3980" w:type="dxa"/>
            <w:gridSpan w:val="2"/>
            <w:tcBorders>
              <w:top w:val="none" w:sz="6" w:space="0" w:color="auto"/>
              <w:left w:val="single" w:sz="2" w:space="0" w:color="000000"/>
              <w:bottom w:val="none" w:sz="6" w:space="0" w:color="auto"/>
              <w:right w:val="single" w:sz="2" w:space="0" w:color="000000"/>
            </w:tcBorders>
          </w:tcPr>
          <w:p w14:paraId="766BD88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25EB0C6" w14:textId="77777777" w:rsidR="003A05AF" w:rsidRDefault="003A05AF" w:rsidP="00A31B73">
            <w:pPr>
              <w:pStyle w:val="TableParagraph"/>
              <w:kinsoku w:val="0"/>
              <w:overflowPunct w:val="0"/>
              <w:rPr>
                <w:sz w:val="12"/>
                <w:szCs w:val="12"/>
              </w:rPr>
            </w:pPr>
          </w:p>
        </w:tc>
      </w:tr>
      <w:tr w:rsidR="003A05AF" w14:paraId="6DD6E400" w14:textId="77777777" w:rsidTr="00A31B73">
        <w:trPr>
          <w:trHeight w:val="278"/>
        </w:trPr>
        <w:tc>
          <w:tcPr>
            <w:tcW w:w="1271" w:type="dxa"/>
            <w:tcBorders>
              <w:top w:val="none" w:sz="6" w:space="0" w:color="auto"/>
              <w:left w:val="single" w:sz="12" w:space="0" w:color="000000"/>
              <w:bottom w:val="single" w:sz="2" w:space="0" w:color="000000"/>
              <w:right w:val="single" w:sz="2" w:space="0" w:color="000000"/>
            </w:tcBorders>
          </w:tcPr>
          <w:p w14:paraId="7C77E5AF"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2" w:space="0" w:color="000000"/>
              <w:right w:val="single" w:sz="2" w:space="0" w:color="000000"/>
            </w:tcBorders>
          </w:tcPr>
          <w:p w14:paraId="1EB370EC" w14:textId="77777777" w:rsidR="003A05AF" w:rsidRDefault="003A05AF" w:rsidP="00A31B73">
            <w:pPr>
              <w:pStyle w:val="TableParagraph"/>
              <w:kinsoku w:val="0"/>
              <w:overflowPunct w:val="0"/>
              <w:spacing w:line="200" w:lineRule="exact"/>
              <w:ind w:left="130"/>
              <w:rPr>
                <w:sz w:val="18"/>
                <w:szCs w:val="18"/>
              </w:rPr>
            </w:pPr>
            <w:r>
              <w:rPr>
                <w:sz w:val="18"/>
                <w:szCs w:val="18"/>
              </w:rPr>
              <w:t>TXVECTOR</w:t>
            </w:r>
          </w:p>
        </w:tc>
        <w:tc>
          <w:tcPr>
            <w:tcW w:w="3980" w:type="dxa"/>
            <w:gridSpan w:val="2"/>
            <w:tcBorders>
              <w:top w:val="none" w:sz="6" w:space="0" w:color="auto"/>
              <w:left w:val="single" w:sz="2" w:space="0" w:color="000000"/>
              <w:bottom w:val="single" w:sz="2" w:space="0" w:color="000000"/>
              <w:right w:val="single" w:sz="2" w:space="0" w:color="000000"/>
            </w:tcBorders>
          </w:tcPr>
          <w:p w14:paraId="64FFDB6F"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none" w:sz="6" w:space="0" w:color="auto"/>
              <w:right w:val="single" w:sz="12" w:space="0" w:color="000000"/>
            </w:tcBorders>
          </w:tcPr>
          <w:p w14:paraId="46921906" w14:textId="77777777" w:rsidR="003A05AF" w:rsidRDefault="003A05AF" w:rsidP="00A31B73">
            <w:pPr>
              <w:pStyle w:val="TableParagraph"/>
              <w:kinsoku w:val="0"/>
              <w:overflowPunct w:val="0"/>
              <w:rPr>
                <w:sz w:val="18"/>
                <w:szCs w:val="18"/>
              </w:rPr>
            </w:pPr>
          </w:p>
        </w:tc>
      </w:tr>
      <w:tr w:rsidR="003A05AF" w14:paraId="4FF2B35D" w14:textId="77777777" w:rsidTr="00A31B73">
        <w:trPr>
          <w:trHeight w:val="276"/>
        </w:trPr>
        <w:tc>
          <w:tcPr>
            <w:tcW w:w="1271" w:type="dxa"/>
            <w:vMerge w:val="restart"/>
            <w:tcBorders>
              <w:top w:val="single" w:sz="2" w:space="0" w:color="000000"/>
              <w:left w:val="single" w:sz="12" w:space="0" w:color="000000"/>
              <w:bottom w:val="none" w:sz="6" w:space="0" w:color="auto"/>
              <w:right w:val="single" w:sz="2" w:space="0" w:color="000000"/>
            </w:tcBorders>
          </w:tcPr>
          <w:p w14:paraId="67F5D89F" w14:textId="77777777" w:rsidR="003A05AF" w:rsidRDefault="003A05AF" w:rsidP="00A31B73">
            <w:pPr>
              <w:pStyle w:val="TableParagraph"/>
              <w:kinsoku w:val="0"/>
              <w:overflowPunct w:val="0"/>
              <w:spacing w:before="69"/>
              <w:ind w:left="116"/>
              <w:rPr>
                <w:sz w:val="18"/>
                <w:szCs w:val="18"/>
              </w:rPr>
            </w:pPr>
            <w:r>
              <w:rPr>
                <w:sz w:val="18"/>
                <w:szCs w:val="18"/>
              </w:rPr>
              <w:t>TXVECTOR</w:t>
            </w:r>
          </w:p>
        </w:tc>
        <w:tc>
          <w:tcPr>
            <w:tcW w:w="1873" w:type="dxa"/>
            <w:tcBorders>
              <w:top w:val="single" w:sz="2" w:space="0" w:color="000000"/>
              <w:left w:val="single" w:sz="2" w:space="0" w:color="000000"/>
              <w:bottom w:val="none" w:sz="6" w:space="0" w:color="auto"/>
              <w:right w:val="single" w:sz="2" w:space="0" w:color="000000"/>
            </w:tcBorders>
          </w:tcPr>
          <w:p w14:paraId="5D843915" w14:textId="77777777" w:rsidR="003A05AF" w:rsidRDefault="003A05AF" w:rsidP="00A31B73">
            <w:pPr>
              <w:pStyle w:val="TableParagraph"/>
              <w:kinsoku w:val="0"/>
              <w:overflowPunct w:val="0"/>
              <w:spacing w:before="69" w:line="187" w:lineRule="exact"/>
              <w:ind w:left="130"/>
              <w:rPr>
                <w:sz w:val="18"/>
                <w:szCs w:val="18"/>
              </w:rPr>
            </w:pPr>
            <w:r>
              <w:rPr>
                <w:sz w:val="18"/>
                <w:szCs w:val="18"/>
              </w:rPr>
              <w:t>CH_BANDWIDTH_I</w:t>
            </w:r>
          </w:p>
        </w:tc>
        <w:tc>
          <w:tcPr>
            <w:tcW w:w="2118" w:type="dxa"/>
            <w:tcBorders>
              <w:top w:val="single" w:sz="2" w:space="0" w:color="000000"/>
              <w:left w:val="single" w:sz="2" w:space="0" w:color="000000"/>
              <w:bottom w:val="none" w:sz="6" w:space="0" w:color="auto"/>
              <w:right w:val="single" w:sz="2" w:space="0" w:color="000000"/>
            </w:tcBorders>
          </w:tcPr>
          <w:p w14:paraId="348EB4FE" w14:textId="77777777" w:rsidR="003A05AF" w:rsidRDefault="003A05AF" w:rsidP="00A31B73">
            <w:pPr>
              <w:pStyle w:val="TableParagraph"/>
              <w:kinsoku w:val="0"/>
              <w:overflowPunct w:val="0"/>
              <w:spacing w:before="69" w:line="187" w:lineRule="exact"/>
              <w:ind w:left="130"/>
              <w:rPr>
                <w:sz w:val="18"/>
                <w:szCs w:val="18"/>
              </w:rPr>
            </w:pPr>
            <w:r>
              <w:rPr>
                <w:sz w:val="18"/>
                <w:szCs w:val="18"/>
              </w:rPr>
              <w:t>4-bit</w:t>
            </w:r>
            <w:r>
              <w:rPr>
                <w:spacing w:val="-3"/>
                <w:sz w:val="18"/>
                <w:szCs w:val="18"/>
              </w:rPr>
              <w:t xml:space="preserve"> </w:t>
            </w:r>
            <w:r>
              <w:rPr>
                <w:sz w:val="18"/>
                <w:szCs w:val="18"/>
              </w:rPr>
              <w:t>pseudorandom</w:t>
            </w:r>
          </w:p>
        </w:tc>
        <w:tc>
          <w:tcPr>
            <w:tcW w:w="1862" w:type="dxa"/>
            <w:tcBorders>
              <w:top w:val="single" w:sz="2" w:space="0" w:color="000000"/>
              <w:left w:val="single" w:sz="2" w:space="0" w:color="000000"/>
              <w:bottom w:val="none" w:sz="6" w:space="0" w:color="auto"/>
              <w:right w:val="single" w:sz="2" w:space="0" w:color="000000"/>
            </w:tcBorders>
          </w:tcPr>
          <w:p w14:paraId="61C2505C" w14:textId="77777777" w:rsidR="003A05AF" w:rsidRDefault="003A05AF" w:rsidP="00A31B73">
            <w:pPr>
              <w:pStyle w:val="TableParagraph"/>
              <w:kinsoku w:val="0"/>
              <w:overflowPunct w:val="0"/>
              <w:spacing w:before="69" w:line="187" w:lineRule="exact"/>
              <w:ind w:left="130"/>
              <w:rPr>
                <w:sz w:val="18"/>
                <w:szCs w:val="18"/>
              </w:rPr>
            </w:pPr>
            <w:r>
              <w:rPr>
                <w:sz w:val="18"/>
                <w:szCs w:val="18"/>
              </w:rPr>
              <w:t>DYN_BANDWIDTH</w:t>
            </w:r>
          </w:p>
        </w:tc>
        <w:tc>
          <w:tcPr>
            <w:tcW w:w="1798" w:type="dxa"/>
            <w:tcBorders>
              <w:top w:val="none" w:sz="6" w:space="0" w:color="auto"/>
              <w:left w:val="single" w:sz="2" w:space="0" w:color="000000"/>
              <w:bottom w:val="none" w:sz="6" w:space="0" w:color="auto"/>
              <w:right w:val="single" w:sz="12" w:space="0" w:color="000000"/>
            </w:tcBorders>
          </w:tcPr>
          <w:p w14:paraId="7691BC53" w14:textId="77777777" w:rsidR="003A05AF" w:rsidRDefault="003A05AF" w:rsidP="00A31B73">
            <w:pPr>
              <w:pStyle w:val="TableParagraph"/>
              <w:kinsoku w:val="0"/>
              <w:overflowPunct w:val="0"/>
              <w:rPr>
                <w:sz w:val="18"/>
                <w:szCs w:val="18"/>
              </w:rPr>
            </w:pPr>
          </w:p>
        </w:tc>
      </w:tr>
      <w:tr w:rsidR="003A05AF" w14:paraId="17CDD745" w14:textId="77777777" w:rsidTr="00A31B73">
        <w:trPr>
          <w:trHeight w:val="199"/>
        </w:trPr>
        <w:tc>
          <w:tcPr>
            <w:tcW w:w="1271" w:type="dxa"/>
            <w:vMerge/>
            <w:tcBorders>
              <w:top w:val="nil"/>
              <w:left w:val="single" w:sz="12" w:space="0" w:color="000000"/>
              <w:bottom w:val="none" w:sz="6" w:space="0" w:color="auto"/>
              <w:right w:val="single" w:sz="2" w:space="0" w:color="000000"/>
            </w:tcBorders>
          </w:tcPr>
          <w:p w14:paraId="2CD7D053" w14:textId="77777777" w:rsidR="003A05AF" w:rsidRDefault="003A05AF" w:rsidP="00A31B73">
            <w:pPr>
              <w:pStyle w:val="af4"/>
              <w:kinsoku w:val="0"/>
              <w:overflowPunct w:val="0"/>
              <w:spacing w:before="10"/>
              <w:rPr>
                <w:rFonts w:ascii="Arial" w:hAnsi="Arial" w:cs="Arial"/>
                <w:b/>
                <w:bCs/>
                <w:sz w:val="2"/>
                <w:szCs w:val="2"/>
              </w:rPr>
            </w:pPr>
          </w:p>
        </w:tc>
        <w:tc>
          <w:tcPr>
            <w:tcW w:w="1873" w:type="dxa"/>
            <w:tcBorders>
              <w:top w:val="none" w:sz="6" w:space="0" w:color="auto"/>
              <w:left w:val="single" w:sz="2" w:space="0" w:color="000000"/>
              <w:bottom w:val="none" w:sz="6" w:space="0" w:color="auto"/>
              <w:right w:val="single" w:sz="2" w:space="0" w:color="000000"/>
            </w:tcBorders>
          </w:tcPr>
          <w:p w14:paraId="6E5FDC50" w14:textId="77777777" w:rsidR="003A05AF" w:rsidRDefault="003A05AF" w:rsidP="00A31B73">
            <w:pPr>
              <w:pStyle w:val="TableParagraph"/>
              <w:kinsoku w:val="0"/>
              <w:overflowPunct w:val="0"/>
              <w:spacing w:line="180" w:lineRule="exact"/>
              <w:ind w:left="130"/>
              <w:rPr>
                <w:sz w:val="18"/>
                <w:szCs w:val="18"/>
              </w:rPr>
            </w:pPr>
            <w:r>
              <w:rPr>
                <w:sz w:val="18"/>
                <w:szCs w:val="18"/>
              </w:rPr>
              <w:t>N_NON_HT</w:t>
            </w:r>
            <w:r>
              <w:rPr>
                <w:spacing w:val="-4"/>
                <w:sz w:val="18"/>
                <w:szCs w:val="18"/>
              </w:rPr>
              <w:t xml:space="preserve"> </w:t>
            </w:r>
            <w:r>
              <w:rPr>
                <w:sz w:val="18"/>
                <w:szCs w:val="18"/>
              </w:rPr>
              <w:t>is</w:t>
            </w:r>
          </w:p>
        </w:tc>
        <w:tc>
          <w:tcPr>
            <w:tcW w:w="2118" w:type="dxa"/>
            <w:tcBorders>
              <w:top w:val="none" w:sz="6" w:space="0" w:color="auto"/>
              <w:left w:val="single" w:sz="2" w:space="0" w:color="000000"/>
              <w:bottom w:val="none" w:sz="6" w:space="0" w:color="auto"/>
              <w:right w:val="single" w:sz="2" w:space="0" w:color="000000"/>
            </w:tcBorders>
          </w:tcPr>
          <w:p w14:paraId="6E93D2EF" w14:textId="77777777" w:rsidR="003A05AF" w:rsidRDefault="003A05AF" w:rsidP="00A31B73">
            <w:pPr>
              <w:pStyle w:val="TableParagraph"/>
              <w:kinsoku w:val="0"/>
              <w:overflowPunct w:val="0"/>
              <w:spacing w:line="180" w:lineRule="exact"/>
              <w:ind w:left="130"/>
              <w:rPr>
                <w:sz w:val="18"/>
                <w:szCs w:val="18"/>
              </w:rPr>
            </w:pPr>
            <w:r>
              <w:rPr>
                <w:sz w:val="18"/>
                <w:szCs w:val="18"/>
              </w:rPr>
              <w:t>nonzero</w:t>
            </w:r>
            <w:r>
              <w:rPr>
                <w:spacing w:val="-3"/>
                <w:sz w:val="18"/>
                <w:szCs w:val="18"/>
              </w:rPr>
              <w:t xml:space="preserve"> </w:t>
            </w:r>
            <w:r>
              <w:rPr>
                <w:sz w:val="18"/>
                <w:szCs w:val="18"/>
              </w:rPr>
              <w:t>integer</w:t>
            </w:r>
            <w:r>
              <w:rPr>
                <w:spacing w:val="-2"/>
                <w:sz w:val="18"/>
                <w:szCs w:val="18"/>
              </w:rPr>
              <w:t xml:space="preserve"> </w:t>
            </w:r>
            <w:r>
              <w:rPr>
                <w:sz w:val="18"/>
                <w:szCs w:val="18"/>
              </w:rPr>
              <w:t>if</w:t>
            </w:r>
          </w:p>
        </w:tc>
        <w:tc>
          <w:tcPr>
            <w:tcW w:w="1862" w:type="dxa"/>
            <w:tcBorders>
              <w:top w:val="none" w:sz="6" w:space="0" w:color="auto"/>
              <w:left w:val="single" w:sz="2" w:space="0" w:color="000000"/>
              <w:bottom w:val="none" w:sz="6" w:space="0" w:color="auto"/>
              <w:right w:val="single" w:sz="2" w:space="0" w:color="000000"/>
            </w:tcBorders>
          </w:tcPr>
          <w:p w14:paraId="38100DFD" w14:textId="77777777" w:rsidR="003A05AF" w:rsidRDefault="003A05AF" w:rsidP="00A31B73">
            <w:pPr>
              <w:pStyle w:val="TableParagraph"/>
              <w:kinsoku w:val="0"/>
              <w:overflowPunct w:val="0"/>
              <w:spacing w:line="180" w:lineRule="exact"/>
              <w:ind w:left="130"/>
              <w:rPr>
                <w:sz w:val="18"/>
                <w:szCs w:val="18"/>
              </w:rPr>
            </w:pPr>
            <w:r>
              <w:rPr>
                <w:sz w:val="18"/>
                <w:szCs w:val="18"/>
              </w:rPr>
              <w:t>_IN_NON_HT</w:t>
            </w:r>
          </w:p>
        </w:tc>
        <w:tc>
          <w:tcPr>
            <w:tcW w:w="1798" w:type="dxa"/>
            <w:tcBorders>
              <w:top w:val="none" w:sz="6" w:space="0" w:color="auto"/>
              <w:left w:val="single" w:sz="2" w:space="0" w:color="000000"/>
              <w:bottom w:val="none" w:sz="6" w:space="0" w:color="auto"/>
              <w:right w:val="single" w:sz="12" w:space="0" w:color="000000"/>
            </w:tcBorders>
          </w:tcPr>
          <w:p w14:paraId="5AF583CB" w14:textId="77777777" w:rsidR="003A05AF" w:rsidRDefault="003A05AF" w:rsidP="00A31B73">
            <w:pPr>
              <w:pStyle w:val="TableParagraph"/>
              <w:kinsoku w:val="0"/>
              <w:overflowPunct w:val="0"/>
              <w:rPr>
                <w:sz w:val="12"/>
                <w:szCs w:val="12"/>
              </w:rPr>
            </w:pPr>
          </w:p>
        </w:tc>
      </w:tr>
      <w:tr w:rsidR="003A05AF" w14:paraId="2F9A91D2"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EC82158"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6EB41E68"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1"/>
                <w:sz w:val="18"/>
                <w:szCs w:val="18"/>
              </w:rPr>
              <w:t xml:space="preserve"> </w:t>
            </w:r>
            <w:r>
              <w:rPr>
                <w:sz w:val="18"/>
                <w:szCs w:val="18"/>
              </w:rPr>
              <w:t>and</w:t>
            </w:r>
          </w:p>
        </w:tc>
        <w:tc>
          <w:tcPr>
            <w:tcW w:w="2118" w:type="dxa"/>
            <w:tcBorders>
              <w:top w:val="none" w:sz="6" w:space="0" w:color="auto"/>
              <w:left w:val="single" w:sz="2" w:space="0" w:color="000000"/>
              <w:bottom w:val="none" w:sz="6" w:space="0" w:color="auto"/>
              <w:right w:val="single" w:sz="2" w:space="0" w:color="000000"/>
            </w:tcBorders>
          </w:tcPr>
          <w:p w14:paraId="0EFF7C23" w14:textId="77777777" w:rsidR="003A05AF" w:rsidRDefault="003A05AF" w:rsidP="00A31B73">
            <w:pPr>
              <w:pStyle w:val="TableParagraph"/>
              <w:kinsoku w:val="0"/>
              <w:overflowPunct w:val="0"/>
              <w:spacing w:line="180" w:lineRule="exact"/>
              <w:ind w:left="130"/>
              <w:rPr>
                <w:sz w:val="18"/>
                <w:szCs w:val="18"/>
              </w:rPr>
            </w:pPr>
            <w:r>
              <w:rPr>
                <w:sz w:val="18"/>
                <w:szCs w:val="18"/>
              </w:rPr>
              <w:t>CH_BANDWIDTH_IN_</w:t>
            </w:r>
          </w:p>
        </w:tc>
        <w:tc>
          <w:tcPr>
            <w:tcW w:w="1862" w:type="dxa"/>
            <w:tcBorders>
              <w:top w:val="none" w:sz="6" w:space="0" w:color="auto"/>
              <w:left w:val="single" w:sz="2" w:space="0" w:color="000000"/>
              <w:bottom w:val="none" w:sz="6" w:space="0" w:color="auto"/>
              <w:right w:val="single" w:sz="2" w:space="0" w:color="000000"/>
            </w:tcBorders>
          </w:tcPr>
          <w:p w14:paraId="7A4A0408"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489A564" w14:textId="77777777" w:rsidR="003A05AF" w:rsidRDefault="003A05AF" w:rsidP="00A31B73">
            <w:pPr>
              <w:pStyle w:val="TableParagraph"/>
              <w:kinsoku w:val="0"/>
              <w:overflowPunct w:val="0"/>
              <w:rPr>
                <w:sz w:val="12"/>
                <w:szCs w:val="12"/>
              </w:rPr>
            </w:pPr>
          </w:p>
        </w:tc>
      </w:tr>
      <w:tr w:rsidR="003A05AF" w14:paraId="7F63FD78"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57D8EA5F"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7A42A7C" w14:textId="77777777" w:rsidR="003A05AF" w:rsidRDefault="003A05AF" w:rsidP="00A31B73">
            <w:pPr>
              <w:pStyle w:val="TableParagraph"/>
              <w:kinsoku w:val="0"/>
              <w:overflowPunct w:val="0"/>
              <w:spacing w:line="180" w:lineRule="exact"/>
              <w:ind w:left="130"/>
              <w:rPr>
                <w:sz w:val="18"/>
                <w:szCs w:val="18"/>
              </w:rPr>
            </w:pPr>
            <w:r>
              <w:rPr>
                <w:sz w:val="18"/>
                <w:szCs w:val="18"/>
              </w:rPr>
              <w:t>DYN_BANDWIDTH</w:t>
            </w:r>
          </w:p>
        </w:tc>
        <w:tc>
          <w:tcPr>
            <w:tcW w:w="2118" w:type="dxa"/>
            <w:tcBorders>
              <w:top w:val="none" w:sz="6" w:space="0" w:color="auto"/>
              <w:left w:val="single" w:sz="2" w:space="0" w:color="000000"/>
              <w:bottom w:val="none" w:sz="6" w:space="0" w:color="auto"/>
              <w:right w:val="single" w:sz="2" w:space="0" w:color="000000"/>
            </w:tcBorders>
          </w:tcPr>
          <w:p w14:paraId="2FFEA712" w14:textId="77777777" w:rsidR="003A05AF" w:rsidRDefault="003A05AF" w:rsidP="00A31B73">
            <w:pPr>
              <w:pStyle w:val="TableParagraph"/>
              <w:kinsoku w:val="0"/>
              <w:overflowPunct w:val="0"/>
              <w:spacing w:line="180" w:lineRule="exact"/>
              <w:ind w:left="130"/>
              <w:rPr>
                <w:sz w:val="18"/>
                <w:szCs w:val="18"/>
              </w:rPr>
            </w:pPr>
            <w:r>
              <w:rPr>
                <w:spacing w:val="-1"/>
                <w:sz w:val="18"/>
                <w:szCs w:val="18"/>
              </w:rPr>
              <w:t>NON_HT</w:t>
            </w:r>
            <w:r>
              <w:rPr>
                <w:spacing w:val="-10"/>
                <w:sz w:val="18"/>
                <w:szCs w:val="18"/>
              </w:rPr>
              <w:t xml:space="preserve"> </w:t>
            </w:r>
            <w:r>
              <w:rPr>
                <w:spacing w:val="-1"/>
                <w:sz w:val="18"/>
                <w:szCs w:val="18"/>
              </w:rPr>
              <w:t>equals</w:t>
            </w:r>
            <w:r>
              <w:rPr>
                <w:spacing w:val="-9"/>
                <w:sz w:val="18"/>
                <w:szCs w:val="18"/>
              </w:rPr>
              <w:t xml:space="preserve"> </w:t>
            </w:r>
            <w:r>
              <w:rPr>
                <w:sz w:val="18"/>
                <w:szCs w:val="18"/>
              </w:rPr>
              <w:t>CBW20</w:t>
            </w:r>
          </w:p>
        </w:tc>
        <w:tc>
          <w:tcPr>
            <w:tcW w:w="1862" w:type="dxa"/>
            <w:tcBorders>
              <w:top w:val="none" w:sz="6" w:space="0" w:color="auto"/>
              <w:left w:val="single" w:sz="2" w:space="0" w:color="000000"/>
              <w:bottom w:val="none" w:sz="6" w:space="0" w:color="auto"/>
              <w:right w:val="single" w:sz="2" w:space="0" w:color="000000"/>
            </w:tcBorders>
          </w:tcPr>
          <w:p w14:paraId="575C3714"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7B9D66E" w14:textId="77777777" w:rsidR="003A05AF" w:rsidRDefault="003A05AF" w:rsidP="00A31B73">
            <w:pPr>
              <w:pStyle w:val="TableParagraph"/>
              <w:kinsoku w:val="0"/>
              <w:overflowPunct w:val="0"/>
              <w:rPr>
                <w:sz w:val="12"/>
                <w:szCs w:val="12"/>
              </w:rPr>
            </w:pPr>
          </w:p>
        </w:tc>
      </w:tr>
      <w:tr w:rsidR="003A05AF" w14:paraId="4C08D93D"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39FFD7AF"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27022E6A" w14:textId="77777777" w:rsidR="003A05AF" w:rsidRDefault="003A05AF" w:rsidP="00A31B73">
            <w:pPr>
              <w:pStyle w:val="TableParagraph"/>
              <w:kinsoku w:val="0"/>
              <w:overflowPunct w:val="0"/>
              <w:spacing w:line="180" w:lineRule="exact"/>
              <w:ind w:left="130"/>
              <w:rPr>
                <w:sz w:val="18"/>
                <w:szCs w:val="18"/>
              </w:rPr>
            </w:pPr>
            <w:r>
              <w:rPr>
                <w:sz w:val="18"/>
                <w:szCs w:val="18"/>
              </w:rPr>
              <w:t>_IN_NOT_HT</w:t>
            </w:r>
            <w:r>
              <w:rPr>
                <w:spacing w:val="-5"/>
                <w:sz w:val="18"/>
                <w:szCs w:val="18"/>
              </w:rPr>
              <w:t xml:space="preserve"> </w:t>
            </w:r>
            <w:r>
              <w:rPr>
                <w:sz w:val="18"/>
                <w:szCs w:val="18"/>
              </w:rPr>
              <w:t>is</w:t>
            </w:r>
          </w:p>
        </w:tc>
        <w:tc>
          <w:tcPr>
            <w:tcW w:w="2118" w:type="dxa"/>
            <w:tcBorders>
              <w:top w:val="none" w:sz="6" w:space="0" w:color="auto"/>
              <w:left w:val="single" w:sz="2" w:space="0" w:color="000000"/>
              <w:bottom w:val="none" w:sz="6" w:space="0" w:color="auto"/>
              <w:right w:val="single" w:sz="2" w:space="0" w:color="000000"/>
            </w:tcBorders>
          </w:tcPr>
          <w:p w14:paraId="19BB6A2F" w14:textId="77777777" w:rsidR="003A05AF" w:rsidRDefault="003A05AF" w:rsidP="00A31B73">
            <w:pPr>
              <w:pStyle w:val="TableParagraph"/>
              <w:kinsoku w:val="0"/>
              <w:overflowPunct w:val="0"/>
              <w:spacing w:line="180" w:lineRule="exact"/>
              <w:ind w:left="130"/>
              <w:rPr>
                <w:sz w:val="18"/>
                <w:szCs w:val="18"/>
              </w:rPr>
            </w:pPr>
            <w:r w:rsidRPr="00850209">
              <w:rPr>
                <w:sz w:val="18"/>
                <w:szCs w:val="18"/>
              </w:rPr>
              <w:t>or</w:t>
            </w:r>
            <w:r w:rsidRPr="00850209">
              <w:rPr>
                <w:spacing w:val="-3"/>
                <w:sz w:val="18"/>
                <w:szCs w:val="18"/>
              </w:rPr>
              <w:t xml:space="preserve"> </w:t>
            </w:r>
            <w:r w:rsidRPr="00850209">
              <w:rPr>
                <w:sz w:val="18"/>
                <w:szCs w:val="18"/>
              </w:rPr>
              <w:t>CBW320</w:t>
            </w:r>
            <w:r>
              <w:rPr>
                <w:spacing w:val="-1"/>
                <w:sz w:val="18"/>
                <w:szCs w:val="18"/>
              </w:rPr>
              <w:t xml:space="preserve"> </w:t>
            </w:r>
            <w:r>
              <w:rPr>
                <w:sz w:val="18"/>
                <w:szCs w:val="18"/>
              </w:rPr>
              <w:t>and</w:t>
            </w:r>
          </w:p>
        </w:tc>
        <w:tc>
          <w:tcPr>
            <w:tcW w:w="1862" w:type="dxa"/>
            <w:tcBorders>
              <w:top w:val="none" w:sz="6" w:space="0" w:color="auto"/>
              <w:left w:val="single" w:sz="2" w:space="0" w:color="000000"/>
              <w:bottom w:val="none" w:sz="6" w:space="0" w:color="auto"/>
              <w:right w:val="single" w:sz="2" w:space="0" w:color="000000"/>
            </w:tcBorders>
          </w:tcPr>
          <w:p w14:paraId="45E5401A"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6D8F3AD" w14:textId="77777777" w:rsidR="003A05AF" w:rsidRDefault="003A05AF" w:rsidP="00A31B73">
            <w:pPr>
              <w:pStyle w:val="TableParagraph"/>
              <w:kinsoku w:val="0"/>
              <w:overflowPunct w:val="0"/>
              <w:rPr>
                <w:sz w:val="12"/>
                <w:szCs w:val="12"/>
              </w:rPr>
            </w:pPr>
          </w:p>
        </w:tc>
      </w:tr>
      <w:tr w:rsidR="003A05AF" w14:paraId="4386F250"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0A82C524"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55D1B099"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2118" w:type="dxa"/>
            <w:tcBorders>
              <w:top w:val="none" w:sz="6" w:space="0" w:color="auto"/>
              <w:left w:val="single" w:sz="2" w:space="0" w:color="000000"/>
              <w:bottom w:val="none" w:sz="6" w:space="0" w:color="auto"/>
              <w:right w:val="single" w:sz="2" w:space="0" w:color="000000"/>
            </w:tcBorders>
          </w:tcPr>
          <w:p w14:paraId="6870B219" w14:textId="77777777" w:rsidR="003A05AF" w:rsidRDefault="003A05AF" w:rsidP="00A31B73">
            <w:pPr>
              <w:pStyle w:val="TableParagraph"/>
              <w:kinsoku w:val="0"/>
              <w:overflowPunct w:val="0"/>
              <w:spacing w:line="180" w:lineRule="exact"/>
              <w:ind w:left="130"/>
              <w:rPr>
                <w:sz w:val="18"/>
                <w:szCs w:val="18"/>
              </w:rPr>
            </w:pPr>
            <w:r>
              <w:rPr>
                <w:sz w:val="18"/>
                <w:szCs w:val="18"/>
              </w:rPr>
              <w:t>DYN_BANDWIDTH_IN</w:t>
            </w:r>
          </w:p>
        </w:tc>
        <w:tc>
          <w:tcPr>
            <w:tcW w:w="1862" w:type="dxa"/>
            <w:tcBorders>
              <w:top w:val="none" w:sz="6" w:space="0" w:color="auto"/>
              <w:left w:val="single" w:sz="2" w:space="0" w:color="000000"/>
              <w:bottom w:val="none" w:sz="6" w:space="0" w:color="auto"/>
              <w:right w:val="single" w:sz="2" w:space="0" w:color="000000"/>
            </w:tcBorders>
          </w:tcPr>
          <w:p w14:paraId="466D651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6DCBEE6E" w14:textId="77777777" w:rsidR="003A05AF" w:rsidRDefault="003A05AF" w:rsidP="00A31B73">
            <w:pPr>
              <w:pStyle w:val="TableParagraph"/>
              <w:kinsoku w:val="0"/>
              <w:overflowPunct w:val="0"/>
              <w:rPr>
                <w:sz w:val="12"/>
                <w:szCs w:val="12"/>
              </w:rPr>
            </w:pPr>
          </w:p>
        </w:tc>
      </w:tr>
      <w:tr w:rsidR="003A05AF" w14:paraId="6F24918F"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2B0AC6BF"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57776580" w14:textId="77777777" w:rsidR="003A05AF" w:rsidRDefault="003A05AF" w:rsidP="00A31B73">
            <w:pPr>
              <w:pStyle w:val="TableParagraph"/>
              <w:kinsoku w:val="0"/>
              <w:overflowPunct w:val="0"/>
              <w:spacing w:line="200" w:lineRule="exact"/>
              <w:ind w:left="130"/>
              <w:rPr>
                <w:sz w:val="18"/>
                <w:szCs w:val="18"/>
              </w:rPr>
            </w:pPr>
            <w:r>
              <w:rPr>
                <w:sz w:val="18"/>
                <w:szCs w:val="18"/>
              </w:rPr>
              <w:t>TXVECTOR</w:t>
            </w:r>
          </w:p>
        </w:tc>
        <w:tc>
          <w:tcPr>
            <w:tcW w:w="2118" w:type="dxa"/>
            <w:tcBorders>
              <w:top w:val="none" w:sz="6" w:space="0" w:color="auto"/>
              <w:left w:val="single" w:sz="2" w:space="0" w:color="000000"/>
              <w:bottom w:val="none" w:sz="6" w:space="0" w:color="auto"/>
              <w:right w:val="single" w:sz="2" w:space="0" w:color="000000"/>
            </w:tcBorders>
          </w:tcPr>
          <w:p w14:paraId="1A7DD0B8" w14:textId="77777777" w:rsidR="003A05AF" w:rsidRDefault="003A05AF" w:rsidP="00A31B73">
            <w:pPr>
              <w:pStyle w:val="TableParagraph"/>
              <w:kinsoku w:val="0"/>
              <w:overflowPunct w:val="0"/>
              <w:spacing w:line="200" w:lineRule="exact"/>
              <w:ind w:left="130"/>
              <w:rPr>
                <w:spacing w:val="-1"/>
                <w:sz w:val="18"/>
                <w:szCs w:val="18"/>
              </w:rPr>
            </w:pPr>
            <w:r>
              <w:rPr>
                <w:sz w:val="18"/>
                <w:szCs w:val="18"/>
              </w:rPr>
              <w:t>_NON_HT equals Static,</w:t>
            </w:r>
            <w:r>
              <w:rPr>
                <w:spacing w:val="-42"/>
                <w:sz w:val="18"/>
                <w:szCs w:val="18"/>
              </w:rPr>
              <w:t xml:space="preserve"> </w:t>
            </w:r>
            <w:r>
              <w:rPr>
                <w:spacing w:val="-1"/>
                <w:sz w:val="18"/>
                <w:szCs w:val="18"/>
              </w:rPr>
              <w:t>and</w:t>
            </w:r>
            <w:r>
              <w:rPr>
                <w:spacing w:val="-11"/>
                <w:sz w:val="18"/>
                <w:szCs w:val="18"/>
              </w:rPr>
              <w:t xml:space="preserve"> </w:t>
            </w:r>
            <w:r>
              <w:rPr>
                <w:spacing w:val="-1"/>
                <w:sz w:val="18"/>
                <w:szCs w:val="18"/>
              </w:rPr>
              <w:t>a</w:t>
            </w:r>
            <w:r>
              <w:rPr>
                <w:spacing w:val="-8"/>
                <w:sz w:val="18"/>
                <w:szCs w:val="18"/>
              </w:rPr>
              <w:t xml:space="preserve"> </w:t>
            </w:r>
            <w:r>
              <w:rPr>
                <w:spacing w:val="-1"/>
                <w:sz w:val="18"/>
                <w:szCs w:val="18"/>
              </w:rPr>
              <w:t>4-bit</w:t>
            </w:r>
            <w:r>
              <w:rPr>
                <w:spacing w:val="-10"/>
                <w:sz w:val="18"/>
                <w:szCs w:val="18"/>
              </w:rPr>
              <w:t xml:space="preserve"> </w:t>
            </w:r>
            <w:r>
              <w:rPr>
                <w:spacing w:val="-1"/>
                <w:sz w:val="18"/>
                <w:szCs w:val="18"/>
              </w:rPr>
              <w:t>pseudorandom</w:t>
            </w:r>
          </w:p>
        </w:tc>
        <w:tc>
          <w:tcPr>
            <w:tcW w:w="1862" w:type="dxa"/>
            <w:tcBorders>
              <w:top w:val="none" w:sz="6" w:space="0" w:color="auto"/>
              <w:left w:val="single" w:sz="2" w:space="0" w:color="000000"/>
              <w:bottom w:val="none" w:sz="6" w:space="0" w:color="auto"/>
              <w:right w:val="single" w:sz="2" w:space="0" w:color="000000"/>
            </w:tcBorders>
          </w:tcPr>
          <w:p w14:paraId="67BCE7ED"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none" w:sz="6" w:space="0" w:color="auto"/>
              <w:right w:val="single" w:sz="12" w:space="0" w:color="000000"/>
            </w:tcBorders>
          </w:tcPr>
          <w:p w14:paraId="551A5B12" w14:textId="77777777" w:rsidR="003A05AF" w:rsidRDefault="003A05AF" w:rsidP="00A31B73">
            <w:pPr>
              <w:pStyle w:val="TableParagraph"/>
              <w:kinsoku w:val="0"/>
              <w:overflowPunct w:val="0"/>
              <w:rPr>
                <w:sz w:val="18"/>
                <w:szCs w:val="18"/>
              </w:rPr>
            </w:pPr>
          </w:p>
        </w:tc>
      </w:tr>
      <w:tr w:rsidR="003A05AF" w14:paraId="550C87DA" w14:textId="77777777" w:rsidTr="00A31B73">
        <w:trPr>
          <w:trHeight w:val="278"/>
        </w:trPr>
        <w:tc>
          <w:tcPr>
            <w:tcW w:w="1271" w:type="dxa"/>
            <w:tcBorders>
              <w:top w:val="none" w:sz="6" w:space="0" w:color="auto"/>
              <w:left w:val="single" w:sz="12" w:space="0" w:color="000000"/>
              <w:bottom w:val="single" w:sz="2" w:space="0" w:color="000000"/>
              <w:right w:val="single" w:sz="2" w:space="0" w:color="000000"/>
            </w:tcBorders>
          </w:tcPr>
          <w:p w14:paraId="68F11ADA"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2" w:space="0" w:color="000000"/>
              <w:right w:val="single" w:sz="2" w:space="0" w:color="000000"/>
            </w:tcBorders>
          </w:tcPr>
          <w:p w14:paraId="049FF970" w14:textId="77777777" w:rsidR="003A05AF" w:rsidRDefault="003A05AF" w:rsidP="00A31B73">
            <w:pPr>
              <w:pStyle w:val="TableParagraph"/>
              <w:kinsoku w:val="0"/>
              <w:overflowPunct w:val="0"/>
              <w:rPr>
                <w:sz w:val="18"/>
                <w:szCs w:val="18"/>
              </w:rPr>
            </w:pPr>
          </w:p>
        </w:tc>
        <w:tc>
          <w:tcPr>
            <w:tcW w:w="2118" w:type="dxa"/>
            <w:tcBorders>
              <w:top w:val="none" w:sz="6" w:space="0" w:color="auto"/>
              <w:left w:val="single" w:sz="2" w:space="0" w:color="000000"/>
              <w:bottom w:val="single" w:sz="2" w:space="0" w:color="000000"/>
              <w:right w:val="single" w:sz="2" w:space="0" w:color="000000"/>
            </w:tcBorders>
          </w:tcPr>
          <w:p w14:paraId="0830E1CF" w14:textId="77777777" w:rsidR="003A05AF" w:rsidRDefault="003A05AF" w:rsidP="00A31B73">
            <w:pPr>
              <w:pStyle w:val="TableParagraph"/>
              <w:kinsoku w:val="0"/>
              <w:overflowPunct w:val="0"/>
              <w:spacing w:line="199" w:lineRule="exact"/>
              <w:ind w:left="130"/>
              <w:rPr>
                <w:sz w:val="18"/>
                <w:szCs w:val="18"/>
              </w:rPr>
            </w:pPr>
            <w:r>
              <w:rPr>
                <w:sz w:val="18"/>
                <w:szCs w:val="18"/>
              </w:rPr>
              <w:t>integer</w:t>
            </w:r>
            <w:r>
              <w:rPr>
                <w:spacing w:val="-7"/>
                <w:sz w:val="18"/>
                <w:szCs w:val="18"/>
              </w:rPr>
              <w:t xml:space="preserve"> </w:t>
            </w:r>
            <w:r>
              <w:rPr>
                <w:sz w:val="18"/>
                <w:szCs w:val="18"/>
              </w:rPr>
              <w:t>otherwise</w:t>
            </w:r>
          </w:p>
        </w:tc>
        <w:tc>
          <w:tcPr>
            <w:tcW w:w="1862" w:type="dxa"/>
            <w:tcBorders>
              <w:top w:val="none" w:sz="6" w:space="0" w:color="auto"/>
              <w:left w:val="single" w:sz="2" w:space="0" w:color="000000"/>
              <w:bottom w:val="single" w:sz="2" w:space="0" w:color="000000"/>
              <w:right w:val="single" w:sz="2" w:space="0" w:color="000000"/>
            </w:tcBorders>
          </w:tcPr>
          <w:p w14:paraId="56536471"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single" w:sz="2" w:space="0" w:color="000000"/>
              <w:right w:val="single" w:sz="12" w:space="0" w:color="000000"/>
            </w:tcBorders>
          </w:tcPr>
          <w:p w14:paraId="58411D43" w14:textId="77777777" w:rsidR="003A05AF" w:rsidRDefault="003A05AF" w:rsidP="00A31B73">
            <w:pPr>
              <w:pStyle w:val="TableParagraph"/>
              <w:kinsoku w:val="0"/>
              <w:overflowPunct w:val="0"/>
              <w:rPr>
                <w:sz w:val="18"/>
                <w:szCs w:val="18"/>
              </w:rPr>
            </w:pPr>
          </w:p>
        </w:tc>
      </w:tr>
      <w:tr w:rsidR="003A05AF" w14:paraId="1C832899" w14:textId="77777777" w:rsidTr="00A31B73">
        <w:trPr>
          <w:trHeight w:val="276"/>
        </w:trPr>
        <w:tc>
          <w:tcPr>
            <w:tcW w:w="1271" w:type="dxa"/>
            <w:tcBorders>
              <w:top w:val="single" w:sz="2" w:space="0" w:color="000000"/>
              <w:left w:val="single" w:sz="12" w:space="0" w:color="000000"/>
              <w:bottom w:val="none" w:sz="6" w:space="0" w:color="auto"/>
              <w:right w:val="single" w:sz="2" w:space="0" w:color="000000"/>
            </w:tcBorders>
          </w:tcPr>
          <w:p w14:paraId="5CC4A157" w14:textId="77777777" w:rsidR="003A05AF" w:rsidRDefault="003A05AF" w:rsidP="00A31B73">
            <w:pPr>
              <w:pStyle w:val="TableParagraph"/>
              <w:kinsoku w:val="0"/>
              <w:overflowPunct w:val="0"/>
              <w:spacing w:before="69" w:line="188" w:lineRule="exact"/>
              <w:ind w:left="117"/>
              <w:rPr>
                <w:sz w:val="18"/>
                <w:szCs w:val="18"/>
              </w:rPr>
            </w:pPr>
            <w:r>
              <w:rPr>
                <w:sz w:val="18"/>
                <w:szCs w:val="18"/>
              </w:rPr>
              <w:t>RXVECTOR</w:t>
            </w:r>
          </w:p>
        </w:tc>
        <w:tc>
          <w:tcPr>
            <w:tcW w:w="1873" w:type="dxa"/>
            <w:tcBorders>
              <w:top w:val="single" w:sz="2" w:space="0" w:color="000000"/>
              <w:left w:val="single" w:sz="2" w:space="0" w:color="000000"/>
              <w:bottom w:val="none" w:sz="6" w:space="0" w:color="auto"/>
              <w:right w:val="single" w:sz="2" w:space="0" w:color="000000"/>
            </w:tcBorders>
          </w:tcPr>
          <w:p w14:paraId="7E6E7D10" w14:textId="77777777" w:rsidR="003A05AF" w:rsidRDefault="003A05AF" w:rsidP="00A31B73">
            <w:pPr>
              <w:pStyle w:val="TableParagraph"/>
              <w:kinsoku w:val="0"/>
              <w:overflowPunct w:val="0"/>
              <w:spacing w:before="69" w:line="188" w:lineRule="exact"/>
              <w:ind w:left="131"/>
              <w:rPr>
                <w:sz w:val="18"/>
                <w:szCs w:val="18"/>
              </w:rPr>
            </w:pPr>
            <w:r>
              <w:rPr>
                <w:sz w:val="18"/>
                <w:szCs w:val="18"/>
              </w:rPr>
              <w:t>CH_BANDWIDTH_I</w:t>
            </w:r>
          </w:p>
        </w:tc>
        <w:tc>
          <w:tcPr>
            <w:tcW w:w="2118" w:type="dxa"/>
            <w:tcBorders>
              <w:top w:val="single" w:sz="2" w:space="0" w:color="000000"/>
              <w:left w:val="single" w:sz="2" w:space="0" w:color="000000"/>
              <w:bottom w:val="none" w:sz="6" w:space="0" w:color="auto"/>
              <w:right w:val="single" w:sz="2" w:space="0" w:color="000000"/>
            </w:tcBorders>
          </w:tcPr>
          <w:p w14:paraId="6FC0D5AE" w14:textId="77777777" w:rsidR="003A05AF" w:rsidRDefault="003A05AF" w:rsidP="00A31B73">
            <w:pPr>
              <w:pStyle w:val="TableParagraph"/>
              <w:kinsoku w:val="0"/>
              <w:overflowPunct w:val="0"/>
              <w:spacing w:before="69" w:line="188" w:lineRule="exact"/>
              <w:ind w:left="130"/>
              <w:rPr>
                <w:sz w:val="18"/>
                <w:szCs w:val="18"/>
              </w:rPr>
            </w:pPr>
            <w:r>
              <w:rPr>
                <w:sz w:val="18"/>
                <w:szCs w:val="18"/>
              </w:rPr>
              <w:t>—</w:t>
            </w:r>
          </w:p>
        </w:tc>
        <w:tc>
          <w:tcPr>
            <w:tcW w:w="1862" w:type="dxa"/>
            <w:tcBorders>
              <w:top w:val="single" w:sz="2" w:space="0" w:color="000000"/>
              <w:left w:val="single" w:sz="2" w:space="0" w:color="000000"/>
              <w:bottom w:val="none" w:sz="6" w:space="0" w:color="auto"/>
              <w:right w:val="single" w:sz="2" w:space="0" w:color="000000"/>
            </w:tcBorders>
          </w:tcPr>
          <w:p w14:paraId="53D2729D" w14:textId="77777777" w:rsidR="003A05AF" w:rsidRDefault="003A05AF" w:rsidP="00A31B73">
            <w:pPr>
              <w:pStyle w:val="TableParagraph"/>
              <w:kinsoku w:val="0"/>
              <w:overflowPunct w:val="0"/>
              <w:spacing w:before="69" w:line="188" w:lineRule="exact"/>
              <w:ind w:left="130"/>
              <w:rPr>
                <w:sz w:val="18"/>
                <w:szCs w:val="18"/>
              </w:rPr>
            </w:pPr>
            <w:r>
              <w:rPr>
                <w:sz w:val="18"/>
                <w:szCs w:val="18"/>
              </w:rPr>
              <w:t>DYN_BANDWIDTH</w:t>
            </w:r>
          </w:p>
        </w:tc>
        <w:tc>
          <w:tcPr>
            <w:tcW w:w="1798" w:type="dxa"/>
            <w:tcBorders>
              <w:top w:val="single" w:sz="2" w:space="0" w:color="000000"/>
              <w:left w:val="single" w:sz="2" w:space="0" w:color="000000"/>
              <w:bottom w:val="none" w:sz="6" w:space="0" w:color="auto"/>
              <w:right w:val="single" w:sz="12" w:space="0" w:color="000000"/>
            </w:tcBorders>
          </w:tcPr>
          <w:p w14:paraId="4B83DB5C" w14:textId="77777777" w:rsidR="003A05AF" w:rsidRPr="00850209" w:rsidRDefault="003A05AF" w:rsidP="00A31B73">
            <w:pPr>
              <w:pStyle w:val="TableParagraph"/>
              <w:kinsoku w:val="0"/>
              <w:overflowPunct w:val="0"/>
              <w:spacing w:before="69" w:line="188" w:lineRule="exact"/>
              <w:ind w:left="131"/>
              <w:rPr>
                <w:sz w:val="18"/>
                <w:szCs w:val="18"/>
              </w:rPr>
            </w:pPr>
            <w:r w:rsidRPr="00850209">
              <w:rPr>
                <w:sz w:val="18"/>
                <w:szCs w:val="18"/>
              </w:rPr>
              <w:t>Bits</w:t>
            </w:r>
            <w:r w:rsidRPr="00850209">
              <w:rPr>
                <w:spacing w:val="-1"/>
                <w:sz w:val="18"/>
                <w:szCs w:val="18"/>
              </w:rPr>
              <w:t xml:space="preserve"> </w:t>
            </w:r>
            <w:r w:rsidRPr="00850209">
              <w:rPr>
                <w:sz w:val="18"/>
                <w:szCs w:val="18"/>
              </w:rPr>
              <w:t>0</w:t>
            </w:r>
            <w:r w:rsidRPr="00850209">
              <w:rPr>
                <w:spacing w:val="-1"/>
                <w:sz w:val="18"/>
                <w:szCs w:val="18"/>
              </w:rPr>
              <w:t xml:space="preserve"> </w:t>
            </w:r>
            <w:r w:rsidRPr="00850209">
              <w:rPr>
                <w:sz w:val="18"/>
                <w:szCs w:val="18"/>
              </w:rPr>
              <w:t>and</w:t>
            </w:r>
            <w:r w:rsidRPr="00850209">
              <w:rPr>
                <w:spacing w:val="-1"/>
                <w:sz w:val="18"/>
                <w:szCs w:val="18"/>
              </w:rPr>
              <w:t xml:space="preserve"> </w:t>
            </w:r>
            <w:r w:rsidRPr="00850209">
              <w:rPr>
                <w:sz w:val="18"/>
                <w:szCs w:val="18"/>
              </w:rPr>
              <w:t>1</w:t>
            </w:r>
            <w:r w:rsidRPr="00850209">
              <w:rPr>
                <w:spacing w:val="-1"/>
                <w:sz w:val="18"/>
                <w:szCs w:val="18"/>
              </w:rPr>
              <w:t xml:space="preserve"> </w:t>
            </w:r>
            <w:r w:rsidRPr="00850209">
              <w:rPr>
                <w:sz w:val="18"/>
                <w:szCs w:val="18"/>
              </w:rPr>
              <w:t>of</w:t>
            </w:r>
            <w:r w:rsidRPr="00850209">
              <w:rPr>
                <w:spacing w:val="1"/>
                <w:sz w:val="18"/>
                <w:szCs w:val="18"/>
              </w:rPr>
              <w:t xml:space="preserve"> </w:t>
            </w:r>
          </w:p>
        </w:tc>
      </w:tr>
      <w:tr w:rsidR="003A05AF" w14:paraId="08D38CDE"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6EB936B1"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52741E95" w14:textId="77777777" w:rsidR="003A05AF" w:rsidRDefault="003A05AF" w:rsidP="00A31B73">
            <w:pPr>
              <w:pStyle w:val="TableParagraph"/>
              <w:kinsoku w:val="0"/>
              <w:overflowPunct w:val="0"/>
              <w:spacing w:line="200" w:lineRule="exact"/>
              <w:ind w:left="130" w:right="141"/>
              <w:rPr>
                <w:spacing w:val="-1"/>
                <w:sz w:val="18"/>
                <w:szCs w:val="18"/>
              </w:rPr>
            </w:pPr>
            <w:r>
              <w:rPr>
                <w:sz w:val="18"/>
                <w:szCs w:val="18"/>
              </w:rPr>
              <w:t>N_NON_HT and</w:t>
            </w:r>
            <w:r>
              <w:rPr>
                <w:spacing w:val="1"/>
                <w:sz w:val="18"/>
                <w:szCs w:val="18"/>
              </w:rPr>
              <w:t xml:space="preserve"> </w:t>
            </w:r>
            <w:r>
              <w:rPr>
                <w:spacing w:val="-1"/>
                <w:sz w:val="18"/>
                <w:szCs w:val="18"/>
              </w:rPr>
              <w:t>DYN_BANDWIDTH</w:t>
            </w:r>
          </w:p>
        </w:tc>
        <w:tc>
          <w:tcPr>
            <w:tcW w:w="2118" w:type="dxa"/>
            <w:tcBorders>
              <w:top w:val="none" w:sz="6" w:space="0" w:color="auto"/>
              <w:left w:val="single" w:sz="2" w:space="0" w:color="000000"/>
              <w:bottom w:val="none" w:sz="6" w:space="0" w:color="auto"/>
              <w:right w:val="single" w:sz="2" w:space="0" w:color="000000"/>
            </w:tcBorders>
          </w:tcPr>
          <w:p w14:paraId="4BC624C0" w14:textId="77777777" w:rsidR="003A05AF" w:rsidRDefault="003A05AF" w:rsidP="00A31B73">
            <w:pPr>
              <w:pStyle w:val="TableParagraph"/>
              <w:kinsoku w:val="0"/>
              <w:overflowPunct w:val="0"/>
              <w:rPr>
                <w:sz w:val="18"/>
                <w:szCs w:val="18"/>
              </w:rPr>
            </w:pPr>
          </w:p>
        </w:tc>
        <w:tc>
          <w:tcPr>
            <w:tcW w:w="1862" w:type="dxa"/>
            <w:tcBorders>
              <w:top w:val="none" w:sz="6" w:space="0" w:color="auto"/>
              <w:left w:val="single" w:sz="2" w:space="0" w:color="000000"/>
              <w:bottom w:val="none" w:sz="6" w:space="0" w:color="auto"/>
              <w:right w:val="single" w:sz="2" w:space="0" w:color="000000"/>
            </w:tcBorders>
          </w:tcPr>
          <w:p w14:paraId="0B7CC5CD" w14:textId="77777777" w:rsidR="003A05AF" w:rsidRDefault="003A05AF" w:rsidP="00A31B73">
            <w:pPr>
              <w:pStyle w:val="TableParagraph"/>
              <w:kinsoku w:val="0"/>
              <w:overflowPunct w:val="0"/>
              <w:spacing w:line="200" w:lineRule="exact"/>
              <w:ind w:left="130"/>
              <w:rPr>
                <w:sz w:val="18"/>
                <w:szCs w:val="18"/>
              </w:rPr>
            </w:pPr>
            <w:r>
              <w:rPr>
                <w:sz w:val="18"/>
                <w:szCs w:val="18"/>
              </w:rPr>
              <w:t>_IN_NON_HT</w:t>
            </w:r>
          </w:p>
        </w:tc>
        <w:tc>
          <w:tcPr>
            <w:tcW w:w="1798" w:type="dxa"/>
            <w:tcBorders>
              <w:top w:val="none" w:sz="6" w:space="0" w:color="auto"/>
              <w:left w:val="single" w:sz="2" w:space="0" w:color="000000"/>
              <w:bottom w:val="none" w:sz="6" w:space="0" w:color="auto"/>
              <w:right w:val="single" w:sz="12" w:space="0" w:color="000000"/>
            </w:tcBorders>
          </w:tcPr>
          <w:p w14:paraId="4CBCFA1A" w14:textId="77777777" w:rsidR="003A05AF" w:rsidRDefault="003A05AF" w:rsidP="00A31B73">
            <w:pPr>
              <w:pStyle w:val="TableParagraph"/>
              <w:kinsoku w:val="0"/>
              <w:overflowPunct w:val="0"/>
              <w:spacing w:line="200" w:lineRule="exact"/>
              <w:ind w:left="131" w:right="102"/>
              <w:rPr>
                <w:sz w:val="18"/>
                <w:szCs w:val="18"/>
              </w:rPr>
            </w:pPr>
            <w:r>
              <w:rPr>
                <w:spacing w:val="-1"/>
                <w:sz w:val="18"/>
                <w:szCs w:val="18"/>
              </w:rPr>
              <w:t>CH_BANDWIDTH_</w:t>
            </w:r>
            <w:r>
              <w:rPr>
                <w:spacing w:val="-42"/>
                <w:sz w:val="18"/>
                <w:szCs w:val="18"/>
              </w:rPr>
              <w:t xml:space="preserve"> </w:t>
            </w:r>
            <w:r>
              <w:rPr>
                <w:sz w:val="18"/>
                <w:szCs w:val="18"/>
              </w:rPr>
              <w:t>IN_NON_HT_INDI</w:t>
            </w:r>
          </w:p>
        </w:tc>
      </w:tr>
      <w:tr w:rsidR="003A05AF" w14:paraId="37AC3F43"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36CFD6D3"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5E711CA4" w14:textId="77777777" w:rsidR="003A05AF" w:rsidRDefault="003A05AF" w:rsidP="00A31B73">
            <w:pPr>
              <w:pStyle w:val="TableParagraph"/>
              <w:kinsoku w:val="0"/>
              <w:overflowPunct w:val="0"/>
              <w:spacing w:line="180" w:lineRule="exact"/>
              <w:ind w:left="130"/>
              <w:rPr>
                <w:sz w:val="18"/>
                <w:szCs w:val="18"/>
              </w:rPr>
            </w:pPr>
            <w:r>
              <w:rPr>
                <w:sz w:val="18"/>
                <w:szCs w:val="18"/>
              </w:rPr>
              <w:t>_IN_NOT_HT</w:t>
            </w:r>
            <w:r>
              <w:rPr>
                <w:spacing w:val="-1"/>
                <w:sz w:val="18"/>
                <w:szCs w:val="18"/>
              </w:rPr>
              <w:t xml:space="preserve"> </w:t>
            </w:r>
            <w:r>
              <w:rPr>
                <w:sz w:val="18"/>
                <w:szCs w:val="18"/>
              </w:rPr>
              <w:t>are</w:t>
            </w:r>
          </w:p>
        </w:tc>
        <w:tc>
          <w:tcPr>
            <w:tcW w:w="2118" w:type="dxa"/>
            <w:tcBorders>
              <w:top w:val="none" w:sz="6" w:space="0" w:color="auto"/>
              <w:left w:val="single" w:sz="2" w:space="0" w:color="000000"/>
              <w:bottom w:val="none" w:sz="6" w:space="0" w:color="auto"/>
              <w:right w:val="single" w:sz="2" w:space="0" w:color="000000"/>
            </w:tcBorders>
          </w:tcPr>
          <w:p w14:paraId="34649E10"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1310A78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0F7A61C" w14:textId="77777777" w:rsidR="003A05AF" w:rsidRDefault="003A05AF" w:rsidP="00A31B73">
            <w:pPr>
              <w:pStyle w:val="TableParagraph"/>
              <w:kinsoku w:val="0"/>
              <w:overflowPunct w:val="0"/>
              <w:spacing w:line="180" w:lineRule="exact"/>
              <w:ind w:left="131"/>
              <w:rPr>
                <w:spacing w:val="-1"/>
                <w:sz w:val="18"/>
                <w:szCs w:val="18"/>
              </w:rPr>
            </w:pPr>
            <w:r>
              <w:rPr>
                <w:spacing w:val="-1"/>
                <w:sz w:val="18"/>
                <w:szCs w:val="18"/>
              </w:rPr>
              <w:t>CATOR</w:t>
            </w:r>
            <w:r>
              <w:rPr>
                <w:spacing w:val="-10"/>
                <w:sz w:val="18"/>
                <w:szCs w:val="18"/>
              </w:rPr>
              <w:t xml:space="preserve"> </w:t>
            </w:r>
            <w:r>
              <w:rPr>
                <w:spacing w:val="-1"/>
                <w:sz w:val="18"/>
                <w:szCs w:val="18"/>
              </w:rPr>
              <w:t>(see</w:t>
            </w:r>
          </w:p>
        </w:tc>
      </w:tr>
      <w:tr w:rsidR="003A05AF" w14:paraId="1E8A02DB"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6603C4EE"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9A6D0BA"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2118" w:type="dxa"/>
            <w:tcBorders>
              <w:top w:val="none" w:sz="6" w:space="0" w:color="auto"/>
              <w:left w:val="single" w:sz="2" w:space="0" w:color="000000"/>
              <w:bottom w:val="none" w:sz="6" w:space="0" w:color="auto"/>
              <w:right w:val="single" w:sz="2" w:space="0" w:color="000000"/>
            </w:tcBorders>
          </w:tcPr>
          <w:p w14:paraId="4FA2497C"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1FE9F2B0"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6D101F34"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Table</w:t>
              </w:r>
              <w:r w:rsidR="003A05AF">
                <w:rPr>
                  <w:spacing w:val="-10"/>
                  <w:sz w:val="18"/>
                  <w:szCs w:val="18"/>
                </w:rPr>
                <w:t xml:space="preserve"> </w:t>
              </w:r>
              <w:r w:rsidR="003A05AF">
                <w:rPr>
                  <w:sz w:val="18"/>
                  <w:szCs w:val="18"/>
                </w:rPr>
                <w:t>17-9</w:t>
              </w:r>
            </w:hyperlink>
          </w:p>
        </w:tc>
      </w:tr>
      <w:tr w:rsidR="003A05AF" w14:paraId="6F779453"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2F9C53DE"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1B4A29FE" w14:textId="77777777" w:rsidR="003A05AF" w:rsidRDefault="003A05AF" w:rsidP="00A31B73">
            <w:pPr>
              <w:pStyle w:val="TableParagraph"/>
              <w:kinsoku w:val="0"/>
              <w:overflowPunct w:val="0"/>
              <w:spacing w:line="180" w:lineRule="exact"/>
              <w:ind w:left="130"/>
              <w:rPr>
                <w:sz w:val="18"/>
                <w:szCs w:val="18"/>
              </w:rPr>
            </w:pPr>
            <w:r>
              <w:rPr>
                <w:sz w:val="18"/>
                <w:szCs w:val="18"/>
              </w:rPr>
              <w:t>RXVECTOR</w:t>
            </w:r>
          </w:p>
        </w:tc>
        <w:tc>
          <w:tcPr>
            <w:tcW w:w="2118" w:type="dxa"/>
            <w:tcBorders>
              <w:top w:val="none" w:sz="6" w:space="0" w:color="auto"/>
              <w:left w:val="single" w:sz="2" w:space="0" w:color="000000"/>
              <w:bottom w:val="none" w:sz="6" w:space="0" w:color="auto"/>
              <w:right w:val="single" w:sz="2" w:space="0" w:color="000000"/>
            </w:tcBorders>
          </w:tcPr>
          <w:p w14:paraId="0739AD8C"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4AC39725"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4C8A44A0"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(RXVECTOR</w:t>
              </w:r>
            </w:hyperlink>
          </w:p>
        </w:tc>
      </w:tr>
      <w:tr w:rsidR="003A05AF" w14:paraId="5BD88400"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59822B10"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71BAE8D7"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2A836CC1"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0EEFEA4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4FB682E"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parameter</w:t>
              </w:r>
            </w:hyperlink>
          </w:p>
        </w:tc>
      </w:tr>
      <w:tr w:rsidR="003A05AF" w14:paraId="7BCA36C3"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1C4CE54B"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4D053A4C"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5C9A5D75"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29004844"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AE12EB9"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CH_BANDWIDTH_</w:t>
              </w:r>
            </w:hyperlink>
          </w:p>
        </w:tc>
      </w:tr>
      <w:tr w:rsidR="003A05AF" w14:paraId="605C3FAE"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17A3C297"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006CD621"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6A5F5719"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669D533D"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3C8F4BD0"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IN_NON_HT</w:t>
              </w:r>
              <w:r w:rsidR="003A05AF">
                <w:rPr>
                  <w:spacing w:val="-7"/>
                  <w:sz w:val="18"/>
                  <w:szCs w:val="18"/>
                </w:rPr>
                <w:t xml:space="preserve"> </w:t>
              </w:r>
              <w:r w:rsidR="003A05AF">
                <w:rPr>
                  <w:sz w:val="18"/>
                  <w:szCs w:val="18"/>
                </w:rPr>
                <w:t>values</w:t>
              </w:r>
            </w:hyperlink>
          </w:p>
        </w:tc>
      </w:tr>
      <w:tr w:rsidR="003A05AF" w14:paraId="5FD11C92"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E03DD3D"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054B3DA3"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32884CD7"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31F8978B"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8DA7542" w14:textId="77777777" w:rsidR="003A05AF" w:rsidRDefault="00E0378D" w:rsidP="00A31B73">
            <w:pPr>
              <w:pStyle w:val="TableParagraph"/>
              <w:kinsoku w:val="0"/>
              <w:overflowPunct w:val="0"/>
              <w:spacing w:line="180" w:lineRule="exact"/>
              <w:ind w:left="131"/>
              <w:rPr>
                <w:sz w:val="18"/>
                <w:szCs w:val="18"/>
              </w:rPr>
            </w:pPr>
            <w:hyperlink w:anchor="bookmark4" w:history="1">
              <w:r w:rsidR="003A05AF">
                <w:rPr>
                  <w:sz w:val="18"/>
                  <w:szCs w:val="18"/>
                </w:rPr>
                <w:t>for</w:t>
              </w:r>
              <w:r w:rsidR="003A05AF">
                <w:rPr>
                  <w:spacing w:val="-3"/>
                  <w:sz w:val="18"/>
                  <w:szCs w:val="18"/>
                </w:rPr>
                <w:t xml:space="preserve"> </w:t>
              </w:r>
              <w:r w:rsidR="003A05AF">
                <w:rPr>
                  <w:sz w:val="18"/>
                  <w:szCs w:val="18"/>
                </w:rPr>
                <w:t>a</w:t>
              </w:r>
              <w:r w:rsidR="003A05AF">
                <w:rPr>
                  <w:spacing w:val="-2"/>
                  <w:sz w:val="18"/>
                  <w:szCs w:val="18"/>
                </w:rPr>
                <w:t xml:space="preserve"> </w:t>
              </w:r>
              <w:r w:rsidR="003A05AF">
                <w:rPr>
                  <w:sz w:val="18"/>
                  <w:szCs w:val="18"/>
                </w:rPr>
                <w:t>VHT</w:t>
              </w:r>
              <w:r w:rsidR="003A05AF">
                <w:rPr>
                  <w:spacing w:val="-2"/>
                  <w:sz w:val="18"/>
                  <w:szCs w:val="18"/>
                </w:rPr>
                <w:t xml:space="preserve"> </w:t>
              </w:r>
              <w:r w:rsidR="003A05AF">
                <w:rPr>
                  <w:sz w:val="18"/>
                  <w:szCs w:val="18"/>
                </w:rPr>
                <w:t>or</w:t>
              </w:r>
              <w:r w:rsidR="003A05AF">
                <w:rPr>
                  <w:spacing w:val="-2"/>
                  <w:sz w:val="18"/>
                  <w:szCs w:val="18"/>
                </w:rPr>
                <w:t xml:space="preserve"> </w:t>
              </w:r>
              <w:r w:rsidR="003A05AF">
                <w:rPr>
                  <w:sz w:val="18"/>
                  <w:szCs w:val="18"/>
                </w:rPr>
                <w:t>HE</w:t>
              </w:r>
            </w:hyperlink>
          </w:p>
        </w:tc>
      </w:tr>
      <w:tr w:rsidR="003A05AF" w14:paraId="00D5F413" w14:textId="77777777" w:rsidTr="00A31B73">
        <w:trPr>
          <w:trHeight w:val="266"/>
        </w:trPr>
        <w:tc>
          <w:tcPr>
            <w:tcW w:w="1271" w:type="dxa"/>
            <w:tcBorders>
              <w:top w:val="none" w:sz="6" w:space="0" w:color="auto"/>
              <w:left w:val="single" w:sz="12" w:space="0" w:color="000000"/>
              <w:bottom w:val="single" w:sz="12" w:space="0" w:color="000000"/>
              <w:right w:val="single" w:sz="2" w:space="0" w:color="000000"/>
            </w:tcBorders>
          </w:tcPr>
          <w:p w14:paraId="744204B2"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12" w:space="0" w:color="000000"/>
              <w:right w:val="single" w:sz="2" w:space="0" w:color="000000"/>
            </w:tcBorders>
          </w:tcPr>
          <w:p w14:paraId="23BB23F1" w14:textId="77777777" w:rsidR="003A05AF" w:rsidRDefault="003A05AF" w:rsidP="00A31B73">
            <w:pPr>
              <w:pStyle w:val="TableParagraph"/>
              <w:kinsoku w:val="0"/>
              <w:overflowPunct w:val="0"/>
              <w:rPr>
                <w:sz w:val="18"/>
                <w:szCs w:val="18"/>
              </w:rPr>
            </w:pPr>
          </w:p>
        </w:tc>
        <w:tc>
          <w:tcPr>
            <w:tcW w:w="2118" w:type="dxa"/>
            <w:tcBorders>
              <w:top w:val="none" w:sz="6" w:space="0" w:color="auto"/>
              <w:left w:val="single" w:sz="2" w:space="0" w:color="000000"/>
              <w:bottom w:val="single" w:sz="12" w:space="0" w:color="000000"/>
              <w:right w:val="single" w:sz="2" w:space="0" w:color="000000"/>
            </w:tcBorders>
          </w:tcPr>
          <w:p w14:paraId="5D5E9104" w14:textId="77777777" w:rsidR="003A05AF" w:rsidRDefault="003A05AF" w:rsidP="00A31B73">
            <w:pPr>
              <w:pStyle w:val="TableParagraph"/>
              <w:kinsoku w:val="0"/>
              <w:overflowPunct w:val="0"/>
              <w:rPr>
                <w:sz w:val="18"/>
                <w:szCs w:val="18"/>
              </w:rPr>
            </w:pPr>
          </w:p>
        </w:tc>
        <w:tc>
          <w:tcPr>
            <w:tcW w:w="1862" w:type="dxa"/>
            <w:tcBorders>
              <w:top w:val="none" w:sz="6" w:space="0" w:color="auto"/>
              <w:left w:val="single" w:sz="2" w:space="0" w:color="000000"/>
              <w:bottom w:val="single" w:sz="12" w:space="0" w:color="000000"/>
              <w:right w:val="single" w:sz="2" w:space="0" w:color="000000"/>
            </w:tcBorders>
          </w:tcPr>
          <w:p w14:paraId="0FEE36B3"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single" w:sz="12" w:space="0" w:color="000000"/>
              <w:right w:val="single" w:sz="12" w:space="0" w:color="000000"/>
            </w:tcBorders>
          </w:tcPr>
          <w:p w14:paraId="40B52840" w14:textId="77777777" w:rsidR="003A05AF" w:rsidRDefault="00E0378D" w:rsidP="00A31B73">
            <w:pPr>
              <w:pStyle w:val="TableParagraph"/>
              <w:kinsoku w:val="0"/>
              <w:overflowPunct w:val="0"/>
              <w:spacing w:line="200" w:lineRule="exact"/>
              <w:ind w:left="131"/>
              <w:rPr>
                <w:sz w:val="18"/>
                <w:szCs w:val="18"/>
              </w:rPr>
            </w:pPr>
            <w:hyperlink w:anchor="bookmark4" w:history="1">
              <w:r w:rsidR="003A05AF">
                <w:rPr>
                  <w:sz w:val="18"/>
                  <w:szCs w:val="18"/>
                </w:rPr>
                <w:t>ST</w:t>
              </w:r>
            </w:hyperlink>
            <w:r w:rsidR="003A05AF">
              <w:rPr>
                <w:sz w:val="18"/>
                <w:szCs w:val="18"/>
              </w:rPr>
              <w:t>A)).</w:t>
            </w:r>
          </w:p>
        </w:tc>
      </w:tr>
    </w:tbl>
    <w:p w14:paraId="2B0121B2" w14:textId="77777777" w:rsidR="003A05AF" w:rsidRDefault="003A05AF" w:rsidP="003A05AF">
      <w:pPr>
        <w:pStyle w:val="af4"/>
        <w:kinsoku w:val="0"/>
        <w:overflowPunct w:val="0"/>
        <w:rPr>
          <w:rFonts w:ascii="Arial" w:hAnsi="Arial" w:cs="Arial"/>
          <w:b/>
          <w:bCs/>
          <w:szCs w:val="22"/>
        </w:rPr>
      </w:pPr>
    </w:p>
    <w:p w14:paraId="3EC8D18B" w14:textId="77777777" w:rsidR="00581B5F" w:rsidRDefault="00581B5F" w:rsidP="00581B5F">
      <w:pPr>
        <w:pStyle w:val="af4"/>
        <w:kinsoku w:val="0"/>
        <w:overflowPunct w:val="0"/>
        <w:spacing w:before="171"/>
        <w:ind w:left="296" w:right="316"/>
        <w:jc w:val="center"/>
        <w:rPr>
          <w:rFonts w:ascii="Arial" w:hAnsi="Arial" w:cs="Arial"/>
          <w:b/>
          <w:bCs/>
        </w:rPr>
      </w:pPr>
      <w:r>
        <w:rPr>
          <w:noProof/>
          <w:lang w:val="en-US" w:eastAsia="zh-CN"/>
        </w:rPr>
        <mc:AlternateContent>
          <mc:Choice Requires="wps">
            <w:drawing>
              <wp:anchor distT="0" distB="0" distL="114300" distR="114300" simplePos="0" relativeHeight="251673088" behindDoc="1" locked="0" layoutInCell="0" allowOverlap="1" wp14:anchorId="751D8315" wp14:editId="083ABD96">
                <wp:simplePos x="0" y="0"/>
                <wp:positionH relativeFrom="page">
                  <wp:posOffset>4295775</wp:posOffset>
                </wp:positionH>
                <wp:positionV relativeFrom="paragraph">
                  <wp:posOffset>-2361565</wp:posOffset>
                </wp:positionV>
                <wp:extent cx="22860" cy="5715"/>
                <wp:effectExtent l="0" t="635" r="0" b="3175"/>
                <wp:wrapNone/>
                <wp:docPr id="18" name="任意多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5715"/>
                        </a:xfrm>
                        <a:custGeom>
                          <a:avLst/>
                          <a:gdLst>
                            <a:gd name="T0" fmla="*/ 36 w 36"/>
                            <a:gd name="T1" fmla="*/ 0 h 9"/>
                            <a:gd name="T2" fmla="*/ 0 w 36"/>
                            <a:gd name="T3" fmla="*/ 0 h 9"/>
                            <a:gd name="T4" fmla="*/ 0 w 36"/>
                            <a:gd name="T5" fmla="*/ 8 h 9"/>
                            <a:gd name="T6" fmla="*/ 36 w 36"/>
                            <a:gd name="T7" fmla="*/ 8 h 9"/>
                            <a:gd name="T8" fmla="*/ 36 w 36"/>
                            <a:gd name="T9" fmla="*/ 0 h 9"/>
                          </a:gdLst>
                          <a:ahLst/>
                          <a:cxnLst>
                            <a:cxn ang="0">
                              <a:pos x="T0" y="T1"/>
                            </a:cxn>
                            <a:cxn ang="0">
                              <a:pos x="T2" y="T3"/>
                            </a:cxn>
                            <a:cxn ang="0">
                              <a:pos x="T4" y="T5"/>
                            </a:cxn>
                            <a:cxn ang="0">
                              <a:pos x="T6" y="T7"/>
                            </a:cxn>
                            <a:cxn ang="0">
                              <a:pos x="T8" y="T9"/>
                            </a:cxn>
                          </a:cxnLst>
                          <a:rect l="0" t="0" r="r" b="b"/>
                          <a:pathLst>
                            <a:path w="36" h="9">
                              <a:moveTo>
                                <a:pt x="36" y="0"/>
                              </a:moveTo>
                              <a:lnTo>
                                <a:pt x="0" y="0"/>
                              </a:lnTo>
                              <a:lnTo>
                                <a:pt x="0" y="8"/>
                              </a:lnTo>
                              <a:lnTo>
                                <a:pt x="36" y="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A34F" id="任意多边形 18" o:spid="_x0000_s1026" style="position:absolute;left:0;text-align:left;margin-left:338.25pt;margin-top:-185.95pt;width:1.8pt;height:.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" o:allowincell="f" path="m36,l,,,8r36,l36,xe" fillcolor="black" stroked="f">
                <v:path arrowok="t" o:connecttype="custom" o:connectlocs="22860,0;0,0;0,5080;22860,5080;22860,0" o:connectangles="0,0,0,0,0"/>
                <w10:wrap anchorx="page"/>
              </v:shape>
            </w:pict>
          </mc:Fallback>
        </mc:AlternateContent>
      </w:r>
      <w:r>
        <w:rPr>
          <w:rFonts w:ascii="Arial" w:hAnsi="Arial" w:cs="Arial"/>
          <w:b/>
          <w:bCs/>
        </w:rPr>
        <w:t>Table</w:t>
      </w:r>
      <w:r>
        <w:rPr>
          <w:rFonts w:ascii="Arial" w:hAnsi="Arial" w:cs="Arial"/>
          <w:b/>
          <w:bCs/>
          <w:spacing w:val="-5"/>
        </w:rPr>
        <w:t xml:space="preserve"> </w:t>
      </w:r>
      <w:r>
        <w:rPr>
          <w:rFonts w:ascii="Arial" w:hAnsi="Arial" w:cs="Arial"/>
          <w:b/>
          <w:bCs/>
        </w:rPr>
        <w:t>17-8—TXVECTOR</w:t>
      </w:r>
      <w:r>
        <w:rPr>
          <w:rFonts w:ascii="Arial" w:hAnsi="Arial" w:cs="Arial"/>
          <w:b/>
          <w:bCs/>
          <w:spacing w:val="-5"/>
        </w:rPr>
        <w:t xml:space="preserve"> </w:t>
      </w:r>
      <w:r>
        <w:rPr>
          <w:rFonts w:ascii="Arial" w:hAnsi="Arial" w:cs="Arial"/>
          <w:b/>
          <w:bCs/>
        </w:rPr>
        <w:t>parameter</w:t>
      </w:r>
      <w:r>
        <w:rPr>
          <w:rFonts w:ascii="Arial" w:hAnsi="Arial" w:cs="Arial"/>
          <w:b/>
          <w:bCs/>
          <w:spacing w:val="-5"/>
        </w:rPr>
        <w:t xml:space="preserve"> </w:t>
      </w:r>
      <w:r>
        <w:rPr>
          <w:rFonts w:ascii="Arial" w:hAnsi="Arial" w:cs="Arial"/>
          <w:b/>
          <w:bCs/>
        </w:rPr>
        <w:t>CH_BANDWIDTH_IN_NON_HT</w:t>
      </w:r>
      <w:r>
        <w:rPr>
          <w:rFonts w:ascii="Arial" w:hAnsi="Arial" w:cs="Arial"/>
          <w:b/>
          <w:bCs/>
          <w:spacing w:val="-6"/>
        </w:rPr>
        <w:t xml:space="preserve"> </w:t>
      </w:r>
      <w:r>
        <w:rPr>
          <w:rFonts w:ascii="Arial" w:hAnsi="Arial" w:cs="Arial"/>
          <w:b/>
          <w:bCs/>
        </w:rPr>
        <w:t>values</w:t>
      </w:r>
    </w:p>
    <w:p w14:paraId="391B877B" w14:textId="77777777" w:rsidR="00581B5F" w:rsidRDefault="00581B5F" w:rsidP="00581B5F">
      <w:pPr>
        <w:pStyle w:val="af4"/>
        <w:kinsoku w:val="0"/>
        <w:overflowPunct w:val="0"/>
        <w:spacing w:before="10"/>
        <w:rPr>
          <w:rFonts w:ascii="Arial" w:hAnsi="Arial" w:cs="Arial"/>
          <w:b/>
          <w:bCs/>
          <w:sz w:val="21"/>
          <w:szCs w:val="21"/>
        </w:rPr>
      </w:pPr>
    </w:p>
    <w:tbl>
      <w:tblPr>
        <w:tblW w:w="0" w:type="auto"/>
        <w:tblInd w:w="782" w:type="dxa"/>
        <w:tblLayout w:type="fixed"/>
        <w:tblCellMar>
          <w:left w:w="0" w:type="dxa"/>
          <w:right w:w="0" w:type="dxa"/>
        </w:tblCellMar>
        <w:tblLook w:val="0000" w:firstRow="0" w:lastRow="0" w:firstColumn="0" w:lastColumn="0" w:noHBand="0" w:noVBand="0"/>
      </w:tblPr>
      <w:tblGrid>
        <w:gridCol w:w="2566"/>
        <w:gridCol w:w="1688"/>
        <w:gridCol w:w="1688"/>
        <w:gridCol w:w="1689"/>
      </w:tblGrid>
      <w:tr w:rsidR="00581B5F" w14:paraId="5CD7DC66" w14:textId="77777777" w:rsidTr="00A31B73">
        <w:trPr>
          <w:trHeight w:val="1010"/>
        </w:trPr>
        <w:tc>
          <w:tcPr>
            <w:tcW w:w="2566" w:type="dxa"/>
            <w:tcBorders>
              <w:top w:val="single" w:sz="12" w:space="0" w:color="000000"/>
              <w:left w:val="single" w:sz="12" w:space="0" w:color="000000"/>
              <w:bottom w:val="single" w:sz="12" w:space="0" w:color="000000"/>
              <w:right w:val="single" w:sz="2" w:space="0" w:color="000000"/>
            </w:tcBorders>
          </w:tcPr>
          <w:p w14:paraId="7029462F" w14:textId="77777777" w:rsidR="00581B5F" w:rsidRPr="00850209" w:rsidRDefault="00581B5F" w:rsidP="00A31B73">
            <w:pPr>
              <w:pStyle w:val="TableParagraph"/>
              <w:kinsoku w:val="0"/>
              <w:overflowPunct w:val="0"/>
              <w:rPr>
                <w:rFonts w:ascii="Arial" w:hAnsi="Arial" w:cs="Arial"/>
                <w:b/>
                <w:bCs/>
                <w:sz w:val="20"/>
                <w:szCs w:val="20"/>
              </w:rPr>
            </w:pPr>
          </w:p>
          <w:p w14:paraId="7A76645E" w14:textId="77777777" w:rsidR="00581B5F" w:rsidRPr="00850209" w:rsidRDefault="00581B5F" w:rsidP="00A31B73">
            <w:pPr>
              <w:pStyle w:val="TableParagraph"/>
              <w:kinsoku w:val="0"/>
              <w:overflowPunct w:val="0"/>
              <w:spacing w:before="167"/>
              <w:ind w:left="573"/>
              <w:rPr>
                <w:b/>
                <w:bCs/>
                <w:sz w:val="18"/>
                <w:szCs w:val="18"/>
              </w:rPr>
            </w:pPr>
            <w:r w:rsidRPr="00850209">
              <w:rPr>
                <w:b/>
                <w:bCs/>
                <w:sz w:val="18"/>
                <w:szCs w:val="18"/>
              </w:rPr>
              <w:t>Enumerated</w:t>
            </w:r>
            <w:r w:rsidRPr="00850209">
              <w:rPr>
                <w:b/>
                <w:bCs/>
                <w:spacing w:val="-2"/>
                <w:sz w:val="18"/>
                <w:szCs w:val="18"/>
              </w:rPr>
              <w:t xml:space="preserve"> </w:t>
            </w:r>
            <w:r w:rsidRPr="00850209">
              <w:rPr>
                <w:b/>
                <w:bCs/>
                <w:sz w:val="18"/>
                <w:szCs w:val="18"/>
              </w:rPr>
              <w:t>value</w:t>
            </w:r>
          </w:p>
        </w:tc>
        <w:tc>
          <w:tcPr>
            <w:tcW w:w="1688" w:type="dxa"/>
            <w:tcBorders>
              <w:top w:val="single" w:sz="12" w:space="0" w:color="000000"/>
              <w:left w:val="single" w:sz="2" w:space="0" w:color="000000"/>
              <w:bottom w:val="single" w:sz="12" w:space="0" w:color="000000"/>
              <w:right w:val="single" w:sz="2" w:space="0" w:color="000000"/>
            </w:tcBorders>
          </w:tcPr>
          <w:p w14:paraId="2AF56E8C" w14:textId="77777777" w:rsidR="00581B5F" w:rsidRPr="00850209" w:rsidRDefault="00581B5F" w:rsidP="00A31B73">
            <w:pPr>
              <w:pStyle w:val="TableParagraph"/>
              <w:kinsoku w:val="0"/>
              <w:overflowPunct w:val="0"/>
              <w:rPr>
                <w:rFonts w:ascii="Arial" w:hAnsi="Arial" w:cs="Arial"/>
                <w:b/>
                <w:bCs/>
                <w:sz w:val="20"/>
                <w:szCs w:val="20"/>
              </w:rPr>
            </w:pPr>
          </w:p>
          <w:p w14:paraId="249EC934" w14:textId="77777777" w:rsidR="00581B5F" w:rsidRPr="00850209" w:rsidRDefault="00581B5F" w:rsidP="00A31B73">
            <w:pPr>
              <w:pStyle w:val="TableParagraph"/>
              <w:kinsoku w:val="0"/>
              <w:overflowPunct w:val="0"/>
              <w:spacing w:before="167"/>
              <w:ind w:left="135" w:right="109"/>
              <w:jc w:val="center"/>
              <w:rPr>
                <w:b/>
                <w:bCs/>
                <w:sz w:val="18"/>
                <w:szCs w:val="18"/>
              </w:rPr>
            </w:pPr>
            <w:r w:rsidRPr="00850209">
              <w:rPr>
                <w:b/>
                <w:bCs/>
                <w:sz w:val="18"/>
                <w:szCs w:val="18"/>
              </w:rPr>
              <w:t>Value</w:t>
            </w:r>
          </w:p>
        </w:tc>
        <w:tc>
          <w:tcPr>
            <w:tcW w:w="1688" w:type="dxa"/>
            <w:tcBorders>
              <w:top w:val="single" w:sz="12" w:space="0" w:color="000000"/>
              <w:left w:val="single" w:sz="2" w:space="0" w:color="000000"/>
              <w:bottom w:val="single" w:sz="12" w:space="0" w:color="000000"/>
              <w:right w:val="single" w:sz="2" w:space="0" w:color="000000"/>
            </w:tcBorders>
          </w:tcPr>
          <w:p w14:paraId="7A998948" w14:textId="77777777" w:rsidR="00581B5F" w:rsidRPr="00850209" w:rsidRDefault="00581B5F" w:rsidP="00A31B73">
            <w:pPr>
              <w:pStyle w:val="TableParagraph"/>
              <w:kinsoku w:val="0"/>
              <w:overflowPunct w:val="0"/>
              <w:spacing w:before="102" w:line="232" w:lineRule="auto"/>
              <w:ind w:left="135" w:right="139"/>
              <w:jc w:val="center"/>
              <w:rPr>
                <w:b/>
                <w:bCs/>
                <w:sz w:val="18"/>
                <w:szCs w:val="18"/>
              </w:rPr>
            </w:pPr>
            <w:r w:rsidRPr="00850209">
              <w:rPr>
                <w:b/>
                <w:bCs/>
                <w:spacing w:val="-1"/>
                <w:sz w:val="18"/>
                <w:szCs w:val="18"/>
              </w:rPr>
              <w:t>Value</w:t>
            </w:r>
            <w:r w:rsidRPr="00850209">
              <w:rPr>
                <w:b/>
                <w:bCs/>
                <w:spacing w:val="-8"/>
                <w:sz w:val="18"/>
                <w:szCs w:val="18"/>
              </w:rPr>
              <w:t xml:space="preserve"> </w:t>
            </w:r>
            <w:r w:rsidRPr="00850209">
              <w:rPr>
                <w:b/>
                <w:bCs/>
                <w:spacing w:val="-1"/>
                <w:sz w:val="18"/>
                <w:szCs w:val="18"/>
              </w:rPr>
              <w:t>in</w:t>
            </w:r>
            <w:r w:rsidRPr="00850209">
              <w:rPr>
                <w:b/>
                <w:bCs/>
                <w:spacing w:val="-10"/>
                <w:sz w:val="18"/>
                <w:szCs w:val="18"/>
              </w:rPr>
              <w:t xml:space="preserve"> </w:t>
            </w:r>
            <w:r w:rsidRPr="00850209">
              <w:rPr>
                <w:b/>
                <w:bCs/>
                <w:spacing w:val="-1"/>
                <w:sz w:val="18"/>
                <w:szCs w:val="18"/>
              </w:rPr>
              <w:t>bits</w:t>
            </w:r>
            <w:r w:rsidRPr="00850209">
              <w:rPr>
                <w:b/>
                <w:bCs/>
                <w:spacing w:val="-8"/>
                <w:sz w:val="18"/>
                <w:szCs w:val="18"/>
              </w:rPr>
              <w:t xml:space="preserve"> </w:t>
            </w:r>
            <w:r w:rsidRPr="00850209">
              <w:rPr>
                <w:b/>
                <w:bCs/>
                <w:sz w:val="18"/>
                <w:szCs w:val="18"/>
              </w:rPr>
              <w:t>0</w:t>
            </w:r>
            <w:r w:rsidRPr="00850209">
              <w:rPr>
                <w:b/>
                <w:bCs/>
                <w:spacing w:val="-8"/>
                <w:sz w:val="18"/>
                <w:szCs w:val="18"/>
              </w:rPr>
              <w:t xml:space="preserve"> </w:t>
            </w:r>
            <w:r w:rsidRPr="00850209">
              <w:rPr>
                <w:b/>
                <w:bCs/>
                <w:sz w:val="18"/>
                <w:szCs w:val="18"/>
              </w:rPr>
              <w:t>and</w:t>
            </w:r>
            <w:r w:rsidRPr="00850209">
              <w:rPr>
                <w:b/>
                <w:bCs/>
                <w:spacing w:val="-42"/>
                <w:sz w:val="18"/>
                <w:szCs w:val="18"/>
              </w:rPr>
              <w:t xml:space="preserve"> </w:t>
            </w:r>
            <w:r w:rsidRPr="00850209">
              <w:rPr>
                <w:b/>
                <w:bCs/>
                <w:sz w:val="18"/>
                <w:szCs w:val="18"/>
              </w:rPr>
              <w:t>1 of</w:t>
            </w:r>
            <w:r w:rsidRPr="00850209">
              <w:rPr>
                <w:b/>
                <w:bCs/>
                <w:spacing w:val="1"/>
                <w:sz w:val="18"/>
                <w:szCs w:val="18"/>
              </w:rPr>
              <w:t xml:space="preserve"> </w:t>
            </w:r>
            <w:r w:rsidRPr="00850209">
              <w:rPr>
                <w:b/>
                <w:bCs/>
                <w:sz w:val="18"/>
                <w:szCs w:val="18"/>
              </w:rPr>
              <w:t>CH_BANDWIDT</w:t>
            </w:r>
            <w:r w:rsidRPr="00850209">
              <w:rPr>
                <w:b/>
                <w:bCs/>
                <w:spacing w:val="-42"/>
                <w:sz w:val="18"/>
                <w:szCs w:val="18"/>
              </w:rPr>
              <w:t xml:space="preserve"> </w:t>
            </w:r>
            <w:r w:rsidRPr="00850209">
              <w:rPr>
                <w:b/>
                <w:bCs/>
                <w:sz w:val="18"/>
                <w:szCs w:val="18"/>
              </w:rPr>
              <w:t>H_IN_NON_HT</w:t>
            </w:r>
          </w:p>
        </w:tc>
        <w:tc>
          <w:tcPr>
            <w:tcW w:w="1689" w:type="dxa"/>
            <w:tcBorders>
              <w:top w:val="single" w:sz="12" w:space="0" w:color="000000"/>
              <w:left w:val="single" w:sz="2" w:space="0" w:color="000000"/>
              <w:bottom w:val="single" w:sz="12" w:space="0" w:color="000000"/>
              <w:right w:val="single" w:sz="12" w:space="0" w:color="000000"/>
            </w:tcBorders>
          </w:tcPr>
          <w:p w14:paraId="6F34949A" w14:textId="77777777" w:rsidR="00581B5F" w:rsidRPr="00850209" w:rsidRDefault="00581B5F" w:rsidP="00A31B73">
            <w:pPr>
              <w:pStyle w:val="TableParagraph"/>
              <w:kinsoku w:val="0"/>
              <w:overflowPunct w:val="0"/>
              <w:spacing w:before="6"/>
              <w:rPr>
                <w:rFonts w:ascii="Arial" w:hAnsi="Arial" w:cs="Arial"/>
                <w:b/>
                <w:bCs/>
                <w:sz w:val="17"/>
                <w:szCs w:val="17"/>
              </w:rPr>
            </w:pPr>
          </w:p>
          <w:p w14:paraId="4F35C51E" w14:textId="77777777" w:rsidR="00581B5F" w:rsidRPr="00850209" w:rsidRDefault="00581B5F" w:rsidP="00A31B73">
            <w:pPr>
              <w:pStyle w:val="TableParagraph"/>
              <w:kinsoku w:val="0"/>
              <w:overflowPunct w:val="0"/>
              <w:spacing w:line="232" w:lineRule="auto"/>
              <w:ind w:left="171" w:right="130" w:firstLine="69"/>
              <w:jc w:val="both"/>
              <w:rPr>
                <w:b/>
                <w:bCs/>
                <w:sz w:val="18"/>
                <w:szCs w:val="18"/>
              </w:rPr>
            </w:pPr>
            <w:r w:rsidRPr="00850209">
              <w:rPr>
                <w:b/>
                <w:bCs/>
                <w:sz w:val="18"/>
                <w:szCs w:val="18"/>
              </w:rPr>
              <w:t>Value in bit 2 of</w:t>
            </w:r>
            <w:r w:rsidRPr="00850209">
              <w:rPr>
                <w:b/>
                <w:bCs/>
                <w:spacing w:val="1"/>
                <w:sz w:val="18"/>
                <w:szCs w:val="18"/>
              </w:rPr>
              <w:t xml:space="preserve"> </w:t>
            </w:r>
            <w:r w:rsidRPr="00850209">
              <w:rPr>
                <w:b/>
                <w:bCs/>
                <w:spacing w:val="-1"/>
                <w:sz w:val="18"/>
                <w:szCs w:val="18"/>
              </w:rPr>
              <w:t>CH_BANDWIDT</w:t>
            </w:r>
            <w:r w:rsidRPr="00850209">
              <w:rPr>
                <w:b/>
                <w:bCs/>
                <w:spacing w:val="-43"/>
                <w:sz w:val="18"/>
                <w:szCs w:val="18"/>
              </w:rPr>
              <w:t xml:space="preserve"> </w:t>
            </w:r>
            <w:r w:rsidRPr="00850209">
              <w:rPr>
                <w:b/>
                <w:bCs/>
                <w:sz w:val="18"/>
                <w:szCs w:val="18"/>
              </w:rPr>
              <w:t>H_IN_NON_HT</w:t>
            </w:r>
          </w:p>
        </w:tc>
      </w:tr>
      <w:tr w:rsidR="00581B5F" w14:paraId="65419FA1" w14:textId="77777777" w:rsidTr="00A31B73">
        <w:trPr>
          <w:trHeight w:val="341"/>
        </w:trPr>
        <w:tc>
          <w:tcPr>
            <w:tcW w:w="2566" w:type="dxa"/>
            <w:tcBorders>
              <w:top w:val="single" w:sz="12" w:space="0" w:color="000000"/>
              <w:left w:val="single" w:sz="12" w:space="0" w:color="000000"/>
              <w:bottom w:val="single" w:sz="2" w:space="0" w:color="000000"/>
              <w:right w:val="single" w:sz="2" w:space="0" w:color="000000"/>
            </w:tcBorders>
          </w:tcPr>
          <w:p w14:paraId="602F205A" w14:textId="77777777" w:rsidR="00581B5F" w:rsidRPr="00850209" w:rsidRDefault="00581B5F" w:rsidP="00A31B73">
            <w:pPr>
              <w:pStyle w:val="TableParagraph"/>
              <w:kinsoku w:val="0"/>
              <w:overflowPunct w:val="0"/>
              <w:spacing w:before="56"/>
              <w:ind w:left="117"/>
              <w:rPr>
                <w:sz w:val="18"/>
                <w:szCs w:val="18"/>
              </w:rPr>
            </w:pPr>
            <w:r w:rsidRPr="00850209">
              <w:rPr>
                <w:sz w:val="18"/>
                <w:szCs w:val="18"/>
              </w:rPr>
              <w:t>CBW20</w:t>
            </w:r>
          </w:p>
        </w:tc>
        <w:tc>
          <w:tcPr>
            <w:tcW w:w="1688" w:type="dxa"/>
            <w:tcBorders>
              <w:top w:val="single" w:sz="12" w:space="0" w:color="000000"/>
              <w:left w:val="single" w:sz="2" w:space="0" w:color="000000"/>
              <w:bottom w:val="single" w:sz="2" w:space="0" w:color="000000"/>
              <w:right w:val="single" w:sz="2" w:space="0" w:color="000000"/>
            </w:tcBorders>
          </w:tcPr>
          <w:p w14:paraId="0AF8FABC" w14:textId="77777777" w:rsidR="00581B5F" w:rsidRPr="00850209" w:rsidRDefault="00581B5F" w:rsidP="00A31B73">
            <w:pPr>
              <w:pStyle w:val="TableParagraph"/>
              <w:kinsoku w:val="0"/>
              <w:overflowPunct w:val="0"/>
              <w:spacing w:before="56"/>
              <w:ind w:left="25"/>
              <w:jc w:val="center"/>
              <w:rPr>
                <w:sz w:val="18"/>
                <w:szCs w:val="18"/>
              </w:rPr>
            </w:pPr>
            <w:r w:rsidRPr="00850209">
              <w:rPr>
                <w:sz w:val="18"/>
                <w:szCs w:val="18"/>
              </w:rPr>
              <w:t>0</w:t>
            </w:r>
          </w:p>
        </w:tc>
        <w:tc>
          <w:tcPr>
            <w:tcW w:w="1688" w:type="dxa"/>
            <w:tcBorders>
              <w:top w:val="single" w:sz="12" w:space="0" w:color="000000"/>
              <w:left w:val="single" w:sz="2" w:space="0" w:color="000000"/>
              <w:bottom w:val="single" w:sz="2" w:space="0" w:color="000000"/>
              <w:right w:val="single" w:sz="2" w:space="0" w:color="000000"/>
            </w:tcBorders>
          </w:tcPr>
          <w:p w14:paraId="0CB7B034" w14:textId="77777777" w:rsidR="00581B5F" w:rsidRPr="00850209" w:rsidRDefault="00581B5F" w:rsidP="00A31B73">
            <w:pPr>
              <w:pStyle w:val="TableParagraph"/>
              <w:kinsoku w:val="0"/>
              <w:overflowPunct w:val="0"/>
              <w:spacing w:before="56"/>
              <w:ind w:left="26"/>
              <w:jc w:val="center"/>
              <w:rPr>
                <w:sz w:val="18"/>
                <w:szCs w:val="18"/>
              </w:rPr>
            </w:pPr>
            <w:r w:rsidRPr="00850209">
              <w:rPr>
                <w:sz w:val="18"/>
                <w:szCs w:val="18"/>
              </w:rPr>
              <w:t>0</w:t>
            </w:r>
          </w:p>
        </w:tc>
        <w:tc>
          <w:tcPr>
            <w:tcW w:w="1689" w:type="dxa"/>
            <w:tcBorders>
              <w:top w:val="single" w:sz="12" w:space="0" w:color="000000"/>
              <w:left w:val="single" w:sz="2" w:space="0" w:color="000000"/>
              <w:bottom w:val="single" w:sz="2" w:space="0" w:color="000000"/>
              <w:right w:val="single" w:sz="12" w:space="0" w:color="000000"/>
            </w:tcBorders>
          </w:tcPr>
          <w:p w14:paraId="7DEF6D50" w14:textId="77777777" w:rsidR="00581B5F" w:rsidRPr="00850209" w:rsidRDefault="00581B5F" w:rsidP="00A31B73">
            <w:pPr>
              <w:pStyle w:val="TableParagraph"/>
              <w:kinsoku w:val="0"/>
              <w:overflowPunct w:val="0"/>
              <w:spacing w:before="56"/>
              <w:ind w:left="39"/>
              <w:jc w:val="center"/>
              <w:rPr>
                <w:sz w:val="18"/>
                <w:szCs w:val="18"/>
              </w:rPr>
            </w:pPr>
            <w:r w:rsidRPr="00850209">
              <w:rPr>
                <w:sz w:val="18"/>
                <w:szCs w:val="18"/>
              </w:rPr>
              <w:t>0</w:t>
            </w:r>
          </w:p>
        </w:tc>
      </w:tr>
      <w:tr w:rsidR="00581B5F" w14:paraId="0594AD44"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2195D036"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CBW40</w:t>
            </w:r>
          </w:p>
        </w:tc>
        <w:tc>
          <w:tcPr>
            <w:tcW w:w="1688" w:type="dxa"/>
            <w:tcBorders>
              <w:top w:val="single" w:sz="2" w:space="0" w:color="000000"/>
              <w:left w:val="single" w:sz="2" w:space="0" w:color="000000"/>
              <w:bottom w:val="single" w:sz="2" w:space="0" w:color="000000"/>
              <w:right w:val="single" w:sz="2" w:space="0" w:color="000000"/>
            </w:tcBorders>
          </w:tcPr>
          <w:p w14:paraId="0B61709A"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1</w:t>
            </w:r>
          </w:p>
        </w:tc>
        <w:tc>
          <w:tcPr>
            <w:tcW w:w="1688" w:type="dxa"/>
            <w:tcBorders>
              <w:top w:val="single" w:sz="2" w:space="0" w:color="000000"/>
              <w:left w:val="single" w:sz="2" w:space="0" w:color="000000"/>
              <w:bottom w:val="single" w:sz="2" w:space="0" w:color="000000"/>
              <w:right w:val="single" w:sz="2" w:space="0" w:color="000000"/>
            </w:tcBorders>
          </w:tcPr>
          <w:p w14:paraId="34297446"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1</w:t>
            </w:r>
          </w:p>
        </w:tc>
        <w:tc>
          <w:tcPr>
            <w:tcW w:w="1689" w:type="dxa"/>
            <w:tcBorders>
              <w:top w:val="single" w:sz="2" w:space="0" w:color="000000"/>
              <w:left w:val="single" w:sz="2" w:space="0" w:color="000000"/>
              <w:bottom w:val="single" w:sz="2" w:space="0" w:color="000000"/>
              <w:right w:val="single" w:sz="12" w:space="0" w:color="000000"/>
            </w:tcBorders>
          </w:tcPr>
          <w:p w14:paraId="355E8157"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1E9EEE7F"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33C7C832"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CBW80</w:t>
            </w:r>
          </w:p>
        </w:tc>
        <w:tc>
          <w:tcPr>
            <w:tcW w:w="1688" w:type="dxa"/>
            <w:tcBorders>
              <w:top w:val="single" w:sz="2" w:space="0" w:color="000000"/>
              <w:left w:val="single" w:sz="2" w:space="0" w:color="000000"/>
              <w:bottom w:val="single" w:sz="2" w:space="0" w:color="000000"/>
              <w:right w:val="single" w:sz="2" w:space="0" w:color="000000"/>
            </w:tcBorders>
          </w:tcPr>
          <w:p w14:paraId="1257EC60"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2</w:t>
            </w:r>
          </w:p>
        </w:tc>
        <w:tc>
          <w:tcPr>
            <w:tcW w:w="1688" w:type="dxa"/>
            <w:tcBorders>
              <w:top w:val="single" w:sz="2" w:space="0" w:color="000000"/>
              <w:left w:val="single" w:sz="2" w:space="0" w:color="000000"/>
              <w:bottom w:val="single" w:sz="2" w:space="0" w:color="000000"/>
              <w:right w:val="single" w:sz="2" w:space="0" w:color="000000"/>
            </w:tcBorders>
          </w:tcPr>
          <w:p w14:paraId="5213D9EB"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2</w:t>
            </w:r>
          </w:p>
        </w:tc>
        <w:tc>
          <w:tcPr>
            <w:tcW w:w="1689" w:type="dxa"/>
            <w:tcBorders>
              <w:top w:val="single" w:sz="2" w:space="0" w:color="000000"/>
              <w:left w:val="single" w:sz="2" w:space="0" w:color="000000"/>
              <w:bottom w:val="single" w:sz="2" w:space="0" w:color="000000"/>
              <w:right w:val="single" w:sz="12" w:space="0" w:color="000000"/>
            </w:tcBorders>
          </w:tcPr>
          <w:p w14:paraId="5E9BEB4E"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67A96E05"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52304BD6"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CBW160</w:t>
            </w:r>
            <w:r w:rsidRPr="00850209">
              <w:rPr>
                <w:spacing w:val="-1"/>
                <w:sz w:val="18"/>
                <w:szCs w:val="18"/>
              </w:rPr>
              <w:t xml:space="preserve"> </w:t>
            </w:r>
            <w:r w:rsidRPr="00850209">
              <w:rPr>
                <w:sz w:val="18"/>
                <w:szCs w:val="18"/>
              </w:rPr>
              <w:t>or</w:t>
            </w:r>
            <w:r w:rsidRPr="00850209">
              <w:rPr>
                <w:spacing w:val="-1"/>
                <w:sz w:val="18"/>
                <w:szCs w:val="18"/>
              </w:rPr>
              <w:t xml:space="preserve"> </w:t>
            </w:r>
            <w:r w:rsidRPr="00850209">
              <w:rPr>
                <w:sz w:val="18"/>
                <w:szCs w:val="18"/>
              </w:rPr>
              <w:t>CBW80+80</w:t>
            </w:r>
          </w:p>
        </w:tc>
        <w:tc>
          <w:tcPr>
            <w:tcW w:w="1688" w:type="dxa"/>
            <w:tcBorders>
              <w:top w:val="single" w:sz="2" w:space="0" w:color="000000"/>
              <w:left w:val="single" w:sz="2" w:space="0" w:color="000000"/>
              <w:bottom w:val="single" w:sz="2" w:space="0" w:color="000000"/>
              <w:right w:val="single" w:sz="2" w:space="0" w:color="000000"/>
            </w:tcBorders>
          </w:tcPr>
          <w:p w14:paraId="21DA3872"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3</w:t>
            </w:r>
          </w:p>
        </w:tc>
        <w:tc>
          <w:tcPr>
            <w:tcW w:w="1688" w:type="dxa"/>
            <w:tcBorders>
              <w:top w:val="single" w:sz="2" w:space="0" w:color="000000"/>
              <w:left w:val="single" w:sz="2" w:space="0" w:color="000000"/>
              <w:bottom w:val="single" w:sz="2" w:space="0" w:color="000000"/>
              <w:right w:val="single" w:sz="2" w:space="0" w:color="000000"/>
            </w:tcBorders>
          </w:tcPr>
          <w:p w14:paraId="4BB42FE0"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3</w:t>
            </w:r>
          </w:p>
        </w:tc>
        <w:tc>
          <w:tcPr>
            <w:tcW w:w="1689" w:type="dxa"/>
            <w:tcBorders>
              <w:top w:val="single" w:sz="2" w:space="0" w:color="000000"/>
              <w:left w:val="single" w:sz="2" w:space="0" w:color="000000"/>
              <w:bottom w:val="single" w:sz="2" w:space="0" w:color="000000"/>
              <w:right w:val="single" w:sz="12" w:space="0" w:color="000000"/>
            </w:tcBorders>
          </w:tcPr>
          <w:p w14:paraId="5A9D82A2"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401C54BB" w14:textId="77777777" w:rsidTr="00A31B73">
        <w:trPr>
          <w:trHeight w:val="343"/>
        </w:trPr>
        <w:tc>
          <w:tcPr>
            <w:tcW w:w="2566" w:type="dxa"/>
            <w:tcBorders>
              <w:top w:val="single" w:sz="2" w:space="0" w:color="000000"/>
              <w:left w:val="single" w:sz="12" w:space="0" w:color="000000"/>
              <w:bottom w:val="single" w:sz="12" w:space="0" w:color="000000"/>
              <w:right w:val="single" w:sz="2" w:space="0" w:color="000000"/>
            </w:tcBorders>
          </w:tcPr>
          <w:p w14:paraId="69EEA89B"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CBW320</w:t>
            </w:r>
          </w:p>
        </w:tc>
        <w:tc>
          <w:tcPr>
            <w:tcW w:w="1688" w:type="dxa"/>
            <w:tcBorders>
              <w:top w:val="single" w:sz="2" w:space="0" w:color="000000"/>
              <w:left w:val="single" w:sz="2" w:space="0" w:color="000000"/>
              <w:bottom w:val="single" w:sz="12" w:space="0" w:color="000000"/>
              <w:right w:val="single" w:sz="2" w:space="0" w:color="000000"/>
            </w:tcBorders>
          </w:tcPr>
          <w:p w14:paraId="03C726A4"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4</w:t>
            </w:r>
          </w:p>
        </w:tc>
        <w:tc>
          <w:tcPr>
            <w:tcW w:w="1688" w:type="dxa"/>
            <w:tcBorders>
              <w:top w:val="single" w:sz="2" w:space="0" w:color="000000"/>
              <w:left w:val="single" w:sz="2" w:space="0" w:color="000000"/>
              <w:bottom w:val="single" w:sz="12" w:space="0" w:color="000000"/>
              <w:right w:val="single" w:sz="2" w:space="0" w:color="000000"/>
            </w:tcBorders>
          </w:tcPr>
          <w:p w14:paraId="0A221D60"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0</w:t>
            </w:r>
          </w:p>
        </w:tc>
        <w:tc>
          <w:tcPr>
            <w:tcW w:w="1689" w:type="dxa"/>
            <w:tcBorders>
              <w:top w:val="single" w:sz="2" w:space="0" w:color="000000"/>
              <w:left w:val="single" w:sz="2" w:space="0" w:color="000000"/>
              <w:bottom w:val="single" w:sz="12" w:space="0" w:color="000000"/>
              <w:right w:val="single" w:sz="12" w:space="0" w:color="000000"/>
            </w:tcBorders>
          </w:tcPr>
          <w:p w14:paraId="59CD9D67"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1</w:t>
            </w:r>
          </w:p>
        </w:tc>
      </w:tr>
    </w:tbl>
    <w:p w14:paraId="19EB5B62" w14:textId="77777777" w:rsidR="00581B5F" w:rsidRDefault="00581B5F" w:rsidP="00581B5F">
      <w:pPr>
        <w:pStyle w:val="af4"/>
        <w:kinsoku w:val="0"/>
        <w:overflowPunct w:val="0"/>
        <w:rPr>
          <w:rFonts w:ascii="Arial" w:hAnsi="Arial" w:cs="Arial"/>
          <w:b/>
          <w:bCs/>
          <w:szCs w:val="22"/>
        </w:rPr>
      </w:pPr>
    </w:p>
    <w:p w14:paraId="17CD4ADC" w14:textId="2190BF21" w:rsidR="0028744E" w:rsidDel="001E5D24" w:rsidRDefault="00A31B73" w:rsidP="0028744E">
      <w:pPr>
        <w:pStyle w:val="af4"/>
        <w:kinsoku w:val="0"/>
        <w:overflowPunct w:val="0"/>
        <w:spacing w:before="157" w:line="249" w:lineRule="auto"/>
        <w:ind w:left="260"/>
      </w:pPr>
      <w:del w:id="134" w:author="Liyunbo" w:date="2021-07-21T16:35:00Z">
        <w:r w:rsidDel="00404904">
          <w:fldChar w:fldCharType="begin"/>
        </w:r>
        <w:r w:rsidDel="00404904">
          <w:delInstrText xml:space="preserve"> HYPERLINK \l "bookmark3" </w:delInstrText>
        </w:r>
        <w:r w:rsidDel="00404904">
          <w:fldChar w:fldCharType="separate"/>
        </w:r>
        <w:r w:rsidR="0028744E" w:rsidDel="00404904">
          <w:delText>Table</w:delText>
        </w:r>
        <w:r w:rsidR="0028744E" w:rsidDel="00404904">
          <w:rPr>
            <w:spacing w:val="-2"/>
          </w:rPr>
          <w:delText xml:space="preserve"> </w:delText>
        </w:r>
        <w:r w:rsidR="0028744E" w:rsidDel="00404904">
          <w:delText>17-7</w:delText>
        </w:r>
        <w:r w:rsidR="0028744E" w:rsidDel="00404904">
          <w:rPr>
            <w:spacing w:val="3"/>
          </w:rPr>
          <w:delText xml:space="preserve"> </w:delText>
        </w:r>
        <w:r w:rsidR="0028744E" w:rsidDel="00404904">
          <w:delText>(Contents</w:delText>
        </w:r>
        <w:r w:rsidR="0028744E" w:rsidDel="00404904">
          <w:rPr>
            <w:spacing w:val="3"/>
          </w:rPr>
          <w:delText xml:space="preserve"> </w:delText>
        </w:r>
        <w:r w:rsidR="0028744E" w:rsidDel="00404904">
          <w:delText>of</w:delText>
        </w:r>
        <w:r w:rsidR="0028744E" w:rsidDel="00404904">
          <w:rPr>
            <w:spacing w:val="2"/>
          </w:rPr>
          <w:delText xml:space="preserve"> </w:delText>
        </w:r>
        <w:r w:rsidR="0028744E" w:rsidDel="00404904">
          <w:delText>the</w:delText>
        </w:r>
        <w:r w:rsidR="0028744E" w:rsidDel="00404904">
          <w:rPr>
            <w:spacing w:val="3"/>
          </w:rPr>
          <w:delText xml:space="preserve"> </w:delText>
        </w:r>
        <w:r w:rsidR="0028744E" w:rsidDel="00404904">
          <w:delText>first</w:delText>
        </w:r>
        <w:r w:rsidR="0028744E" w:rsidDel="00404904">
          <w:rPr>
            <w:spacing w:val="4"/>
          </w:rPr>
          <w:delText xml:space="preserve"> </w:delText>
        </w:r>
        <w:r w:rsidR="0028744E" w:rsidDel="00404904">
          <w:delText>7</w:delText>
        </w:r>
        <w:r w:rsidR="0028744E" w:rsidDel="00404904">
          <w:rPr>
            <w:spacing w:val="4"/>
          </w:rPr>
          <w:delText xml:space="preserve"> </w:delText>
        </w:r>
        <w:r w:rsidR="0028744E" w:rsidDel="00404904">
          <w:delText>bits</w:delText>
        </w:r>
        <w:r w:rsidR="0028744E" w:rsidDel="00404904">
          <w:rPr>
            <w:spacing w:val="3"/>
          </w:rPr>
          <w:delText xml:space="preserve"> </w:delText>
        </w:r>
        <w:r w:rsidR="0028744E" w:rsidDel="00404904">
          <w:delText>of</w:delText>
        </w:r>
        <w:r w:rsidR="0028744E" w:rsidDel="00404904">
          <w:rPr>
            <w:spacing w:val="4"/>
          </w:rPr>
          <w:delText xml:space="preserve"> </w:delText>
        </w:r>
        <w:r w:rsidR="0028744E" w:rsidDel="00404904">
          <w:delText>the</w:delText>
        </w:r>
        <w:r w:rsidR="0028744E" w:rsidDel="00404904">
          <w:rPr>
            <w:spacing w:val="3"/>
          </w:rPr>
          <w:delText xml:space="preserve"> </w:delText>
        </w:r>
        <w:r w:rsidR="0028744E" w:rsidDel="00404904">
          <w:delText>scrambling</w:delText>
        </w:r>
        <w:r w:rsidR="0028744E" w:rsidDel="00404904">
          <w:rPr>
            <w:spacing w:val="3"/>
          </w:rPr>
          <w:delText xml:space="preserve"> </w:delText>
        </w:r>
        <w:r w:rsidR="0028744E" w:rsidDel="00404904">
          <w:delText>sequence).</w:delText>
        </w:r>
        <w:r w:rsidR="0028744E" w:rsidDel="00404904">
          <w:rPr>
            <w:spacing w:val="3"/>
          </w:rPr>
          <w:delText xml:space="preserve"> </w:delText>
        </w:r>
        <w:r w:rsidDel="00404904">
          <w:rPr>
            <w:spacing w:val="3"/>
          </w:rPr>
          <w:fldChar w:fldCharType="end"/>
        </w:r>
        <w:r w:rsidR="0028744E" w:rsidDel="00404904">
          <w:delText>The</w:delText>
        </w:r>
        <w:r w:rsidR="0028744E" w:rsidDel="00404904">
          <w:rPr>
            <w:spacing w:val="3"/>
          </w:rPr>
          <w:delText xml:space="preserve"> </w:delText>
        </w:r>
        <w:r w:rsidR="0028744E" w:rsidDel="00404904">
          <w:delText>fields</w:delText>
        </w:r>
        <w:r w:rsidR="0028744E" w:rsidDel="00404904">
          <w:rPr>
            <w:spacing w:val="3"/>
          </w:rPr>
          <w:delText xml:space="preserve"> </w:delText>
        </w:r>
        <w:r w:rsidR="0028744E" w:rsidDel="00404904">
          <w:delText>shall</w:delText>
        </w:r>
        <w:r w:rsidR="0028744E" w:rsidDel="00404904">
          <w:rPr>
            <w:spacing w:val="3"/>
          </w:rPr>
          <w:delText xml:space="preserve"> </w:delText>
        </w:r>
        <w:r w:rsidR="0028744E" w:rsidDel="00404904">
          <w:delText>be</w:delText>
        </w:r>
        <w:r w:rsidR="0028744E" w:rsidDel="00404904">
          <w:rPr>
            <w:spacing w:val="3"/>
          </w:rPr>
          <w:delText xml:space="preserve"> </w:delText>
        </w:r>
        <w:r w:rsidR="0028744E" w:rsidDel="00404904">
          <w:delText>interpreted</w:delText>
        </w:r>
        <w:r w:rsidR="0028744E" w:rsidDel="00404904">
          <w:rPr>
            <w:spacing w:val="4"/>
          </w:rPr>
          <w:delText xml:space="preserve"> </w:delText>
        </w:r>
        <w:r w:rsidR="0028744E" w:rsidDel="00404904">
          <w:delText>as</w:delText>
        </w:r>
        <w:r w:rsidR="0028744E" w:rsidDel="00404904">
          <w:rPr>
            <w:spacing w:val="2"/>
          </w:rPr>
          <w:delText xml:space="preserve"> </w:delText>
        </w:r>
        <w:r w:rsidR="0028744E" w:rsidDel="00404904">
          <w:delText>being</w:delText>
        </w:r>
        <w:r w:rsidR="0028744E" w:rsidDel="00404904">
          <w:rPr>
            <w:spacing w:val="-47"/>
          </w:rPr>
          <w:delText xml:space="preserve"> </w:delText>
        </w:r>
        <w:r w:rsidR="0028744E" w:rsidDel="00404904">
          <w:delText>sent</w:delText>
        </w:r>
        <w:r w:rsidR="0028744E" w:rsidDel="00404904">
          <w:rPr>
            <w:spacing w:val="-1"/>
          </w:rPr>
          <w:delText xml:space="preserve"> </w:delText>
        </w:r>
        <w:r w:rsidR="0028744E" w:rsidDel="00404904">
          <w:delText>LSB-first.</w:delText>
        </w:r>
      </w:del>
      <w:ins w:id="135" w:author="Liyunbo" w:date="2021-07-21T16:30:00Z">
        <w:r w:rsidR="00370E15">
          <w:t>(#</w:t>
        </w:r>
      </w:ins>
      <w:ins w:id="136" w:author="Liyunbo" w:date="2021-07-21T16:36:00Z">
        <w:r w:rsidR="00404904">
          <w:t xml:space="preserve">5549, </w:t>
        </w:r>
      </w:ins>
      <w:ins w:id="137" w:author="Liyunbo" w:date="2021-07-21T16:30:00Z">
        <w:r w:rsidR="00370E15">
          <w:t>5233)</w:t>
        </w:r>
      </w:ins>
    </w:p>
    <w:p w14:paraId="4A6B7226" w14:textId="77777777" w:rsidR="003A05AF" w:rsidRDefault="003A05AF" w:rsidP="008A0316">
      <w:pPr>
        <w:autoSpaceDE w:val="0"/>
        <w:autoSpaceDN w:val="0"/>
        <w:adjustRightInd w:val="0"/>
        <w:ind w:left="90"/>
        <w:jc w:val="left"/>
        <w:rPr>
          <w:bCs/>
          <w:sz w:val="20"/>
        </w:rPr>
      </w:pPr>
    </w:p>
    <w:p w14:paraId="6FE0D790" w14:textId="77777777" w:rsidR="0028744E" w:rsidRDefault="0028744E" w:rsidP="0028744E">
      <w:pPr>
        <w:pStyle w:val="af4"/>
        <w:kinsoku w:val="0"/>
        <w:overflowPunct w:val="0"/>
        <w:spacing w:before="93" w:line="249" w:lineRule="auto"/>
        <w:ind w:left="296" w:right="259"/>
        <w:jc w:val="center"/>
        <w:rPr>
          <w:rFonts w:ascii="Arial" w:hAnsi="Arial" w:cs="Arial"/>
          <w:b/>
          <w:bCs/>
        </w:rPr>
      </w:pPr>
      <w:r>
        <w:rPr>
          <w:rFonts w:ascii="Arial" w:hAnsi="Arial" w:cs="Arial"/>
          <w:b/>
          <w:bCs/>
        </w:rPr>
        <w:t>Table 17-9—RXVECTOR parameter CH_BANDWIDTH_IN_NON_HT values</w:t>
      </w:r>
      <w:r w:rsidRPr="00850209">
        <w:rPr>
          <w:rFonts w:ascii="Arial" w:hAnsi="Arial" w:cs="Arial"/>
          <w:b/>
          <w:bCs/>
        </w:rPr>
        <w:t xml:space="preserve"> for a VHT or HE</w:t>
      </w:r>
      <w:r w:rsidRPr="00850209">
        <w:rPr>
          <w:rFonts w:ascii="Arial" w:hAnsi="Arial" w:cs="Arial"/>
          <w:b/>
          <w:bCs/>
          <w:spacing w:val="-53"/>
        </w:rPr>
        <w:t xml:space="preserve"> </w:t>
      </w:r>
      <w:r w:rsidRPr="00850209">
        <w:rPr>
          <w:rFonts w:ascii="Arial" w:hAnsi="Arial" w:cs="Arial"/>
          <w:b/>
          <w:bCs/>
        </w:rPr>
        <w:t>STA</w:t>
      </w:r>
    </w:p>
    <w:p w14:paraId="1FBAA075" w14:textId="77777777" w:rsidR="0028744E" w:rsidRDefault="0028744E" w:rsidP="0028744E">
      <w:pPr>
        <w:pStyle w:val="af4"/>
        <w:kinsoku w:val="0"/>
        <w:overflowPunct w:val="0"/>
        <w:spacing w:before="2"/>
        <w:rPr>
          <w:rFonts w:ascii="Arial" w:hAnsi="Arial" w:cs="Arial"/>
          <w:b/>
          <w:bCs/>
          <w:sz w:val="21"/>
          <w:szCs w:val="21"/>
        </w:rPr>
      </w:pPr>
    </w:p>
    <w:tbl>
      <w:tblPr>
        <w:tblW w:w="0" w:type="auto"/>
        <w:tblInd w:w="640" w:type="dxa"/>
        <w:tblLayout w:type="fixed"/>
        <w:tblCellMar>
          <w:left w:w="0" w:type="dxa"/>
          <w:right w:w="0" w:type="dxa"/>
        </w:tblCellMar>
        <w:tblLook w:val="0000" w:firstRow="0" w:lastRow="0" w:firstColumn="0" w:lastColumn="0" w:noHBand="0" w:noVBand="0"/>
      </w:tblPr>
      <w:tblGrid>
        <w:gridCol w:w="2427"/>
        <w:gridCol w:w="2567"/>
        <w:gridCol w:w="2922"/>
      </w:tblGrid>
      <w:tr w:rsidR="0028744E" w14:paraId="7D4509FF" w14:textId="77777777" w:rsidTr="00A31B73">
        <w:trPr>
          <w:trHeight w:val="1010"/>
        </w:trPr>
        <w:tc>
          <w:tcPr>
            <w:tcW w:w="2427" w:type="dxa"/>
            <w:tcBorders>
              <w:top w:val="single" w:sz="12" w:space="0" w:color="000000"/>
              <w:left w:val="single" w:sz="12" w:space="0" w:color="000000"/>
              <w:bottom w:val="single" w:sz="12" w:space="0" w:color="000000"/>
              <w:right w:val="single" w:sz="2" w:space="0" w:color="000000"/>
            </w:tcBorders>
          </w:tcPr>
          <w:p w14:paraId="55AA66C5" w14:textId="77777777" w:rsidR="0028744E" w:rsidRDefault="0028744E" w:rsidP="00A31B73">
            <w:pPr>
              <w:pStyle w:val="TableParagraph"/>
              <w:kinsoku w:val="0"/>
              <w:overflowPunct w:val="0"/>
              <w:spacing w:before="97" w:line="203" w:lineRule="exact"/>
              <w:ind w:left="110" w:right="98"/>
              <w:jc w:val="center"/>
              <w:rPr>
                <w:b/>
                <w:bCs/>
                <w:sz w:val="18"/>
                <w:szCs w:val="18"/>
              </w:rPr>
            </w:pPr>
            <w:r>
              <w:rPr>
                <w:b/>
                <w:bCs/>
                <w:sz w:val="18"/>
                <w:szCs w:val="18"/>
              </w:rPr>
              <w:t>CH_BANDWIDTH_IN_NO</w:t>
            </w:r>
          </w:p>
          <w:p w14:paraId="05356B3D" w14:textId="77777777" w:rsidR="0028744E" w:rsidRDefault="0028744E" w:rsidP="00A31B73">
            <w:pPr>
              <w:pStyle w:val="TableParagraph"/>
              <w:kinsoku w:val="0"/>
              <w:overflowPunct w:val="0"/>
              <w:spacing w:before="1" w:line="232" w:lineRule="auto"/>
              <w:ind w:left="174" w:right="160" w:hanging="2"/>
              <w:jc w:val="center"/>
              <w:rPr>
                <w:b/>
                <w:bCs/>
                <w:sz w:val="18"/>
                <w:szCs w:val="18"/>
              </w:rPr>
            </w:pPr>
            <w:r>
              <w:rPr>
                <w:b/>
                <w:bCs/>
                <w:sz w:val="18"/>
                <w:szCs w:val="18"/>
              </w:rPr>
              <w:t>N_HT_INDICATOR field</w:t>
            </w:r>
            <w:r>
              <w:rPr>
                <w:b/>
                <w:bCs/>
                <w:spacing w:val="1"/>
                <w:sz w:val="18"/>
                <w:szCs w:val="18"/>
              </w:rPr>
              <w:t xml:space="preserve"> </w:t>
            </w:r>
            <w:r>
              <w:rPr>
                <w:b/>
                <w:bCs/>
                <w:sz w:val="18"/>
                <w:szCs w:val="18"/>
              </w:rPr>
              <w:t>of</w:t>
            </w:r>
            <w:r>
              <w:rPr>
                <w:b/>
                <w:bCs/>
                <w:spacing w:val="-5"/>
                <w:sz w:val="18"/>
                <w:szCs w:val="18"/>
              </w:rPr>
              <w:t xml:space="preserve"> </w:t>
            </w:r>
            <w:r>
              <w:rPr>
                <w:b/>
                <w:bCs/>
                <w:sz w:val="18"/>
                <w:szCs w:val="18"/>
              </w:rPr>
              <w:t>first</w:t>
            </w:r>
            <w:r>
              <w:rPr>
                <w:b/>
                <w:bCs/>
                <w:spacing w:val="-3"/>
                <w:sz w:val="18"/>
                <w:szCs w:val="18"/>
              </w:rPr>
              <w:t xml:space="preserve"> </w:t>
            </w:r>
            <w:r>
              <w:rPr>
                <w:b/>
                <w:bCs/>
                <w:sz w:val="18"/>
                <w:szCs w:val="18"/>
              </w:rPr>
              <w:t>7</w:t>
            </w:r>
            <w:r>
              <w:rPr>
                <w:b/>
                <w:bCs/>
                <w:spacing w:val="-5"/>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5"/>
                <w:sz w:val="18"/>
                <w:szCs w:val="18"/>
              </w:rPr>
              <w:t xml:space="preserve"> </w:t>
            </w:r>
            <w:r>
              <w:rPr>
                <w:b/>
                <w:bCs/>
                <w:sz w:val="18"/>
                <w:szCs w:val="18"/>
              </w:rPr>
              <w:t>scrambling</w:t>
            </w:r>
            <w:r>
              <w:rPr>
                <w:b/>
                <w:bCs/>
                <w:spacing w:val="-42"/>
                <w:sz w:val="18"/>
                <w:szCs w:val="18"/>
              </w:rPr>
              <w:t xml:space="preserve"> </w:t>
            </w:r>
            <w:r>
              <w:rPr>
                <w:b/>
                <w:bCs/>
                <w:sz w:val="18"/>
                <w:szCs w:val="18"/>
              </w:rPr>
              <w:t>sequence</w:t>
            </w:r>
          </w:p>
        </w:tc>
        <w:tc>
          <w:tcPr>
            <w:tcW w:w="2567" w:type="dxa"/>
            <w:tcBorders>
              <w:top w:val="single" w:sz="12" w:space="0" w:color="000000"/>
              <w:left w:val="single" w:sz="2" w:space="0" w:color="000000"/>
              <w:bottom w:val="single" w:sz="12" w:space="0" w:color="000000"/>
              <w:right w:val="single" w:sz="2" w:space="0" w:color="000000"/>
            </w:tcBorders>
          </w:tcPr>
          <w:p w14:paraId="6D5FA433" w14:textId="77777777" w:rsidR="0028744E" w:rsidRDefault="0028744E" w:rsidP="00A31B73">
            <w:pPr>
              <w:pStyle w:val="TableParagraph"/>
              <w:kinsoku w:val="0"/>
              <w:overflowPunct w:val="0"/>
              <w:spacing w:before="2"/>
              <w:rPr>
                <w:rFonts w:ascii="Arial" w:hAnsi="Arial" w:cs="Arial"/>
                <w:b/>
                <w:bCs/>
                <w:sz w:val="26"/>
                <w:szCs w:val="26"/>
              </w:rPr>
            </w:pPr>
          </w:p>
          <w:p w14:paraId="092B3CB4" w14:textId="77777777" w:rsidR="0028744E" w:rsidRDefault="0028744E" w:rsidP="00A31B73">
            <w:pPr>
              <w:pStyle w:val="TableParagraph"/>
              <w:kinsoku w:val="0"/>
              <w:overflowPunct w:val="0"/>
              <w:spacing w:line="232" w:lineRule="auto"/>
              <w:ind w:left="619" w:hanging="444"/>
              <w:rPr>
                <w:b/>
                <w:bCs/>
                <w:sz w:val="18"/>
                <w:szCs w:val="18"/>
              </w:rPr>
            </w:pPr>
            <w:r>
              <w:rPr>
                <w:b/>
                <w:bCs/>
                <w:spacing w:val="-1"/>
                <w:sz w:val="18"/>
                <w:szCs w:val="18"/>
              </w:rPr>
              <w:t>dot11CurrentChannelCenter</w:t>
            </w:r>
            <w:r>
              <w:rPr>
                <w:b/>
                <w:bCs/>
                <w:spacing w:val="-42"/>
                <w:sz w:val="18"/>
                <w:szCs w:val="18"/>
              </w:rPr>
              <w:t xml:space="preserve"> </w:t>
            </w:r>
            <w:r>
              <w:rPr>
                <w:b/>
                <w:bCs/>
                <w:sz w:val="18"/>
                <w:szCs w:val="18"/>
              </w:rPr>
              <w:t>FrequencyIndex1</w:t>
            </w:r>
          </w:p>
        </w:tc>
        <w:tc>
          <w:tcPr>
            <w:tcW w:w="2922" w:type="dxa"/>
            <w:tcBorders>
              <w:top w:val="single" w:sz="12" w:space="0" w:color="000000"/>
              <w:left w:val="single" w:sz="2" w:space="0" w:color="000000"/>
              <w:bottom w:val="single" w:sz="12" w:space="0" w:color="000000"/>
              <w:right w:val="single" w:sz="12" w:space="0" w:color="000000"/>
            </w:tcBorders>
          </w:tcPr>
          <w:p w14:paraId="5AC488C0" w14:textId="77777777" w:rsidR="0028744E" w:rsidRDefault="0028744E" w:rsidP="00A31B73">
            <w:pPr>
              <w:pStyle w:val="TableParagraph"/>
              <w:kinsoku w:val="0"/>
              <w:overflowPunct w:val="0"/>
              <w:spacing w:before="2"/>
              <w:rPr>
                <w:rFonts w:ascii="Arial" w:hAnsi="Arial" w:cs="Arial"/>
                <w:b/>
                <w:bCs/>
                <w:sz w:val="26"/>
                <w:szCs w:val="26"/>
              </w:rPr>
            </w:pPr>
          </w:p>
          <w:p w14:paraId="40BF12E7" w14:textId="77777777" w:rsidR="0028744E" w:rsidRDefault="0028744E" w:rsidP="00A31B73">
            <w:pPr>
              <w:pStyle w:val="TableParagraph"/>
              <w:kinsoku w:val="0"/>
              <w:overflowPunct w:val="0"/>
              <w:spacing w:line="232" w:lineRule="auto"/>
              <w:ind w:left="152" w:firstLine="376"/>
              <w:rPr>
                <w:b/>
                <w:bCs/>
                <w:spacing w:val="-1"/>
                <w:sz w:val="18"/>
                <w:szCs w:val="18"/>
              </w:rPr>
            </w:pPr>
            <w:r>
              <w:rPr>
                <w:b/>
                <w:bCs/>
                <w:sz w:val="18"/>
                <w:szCs w:val="18"/>
              </w:rPr>
              <w:t>RXVECTOR parameter</w:t>
            </w:r>
            <w:r>
              <w:rPr>
                <w:b/>
                <w:bCs/>
                <w:spacing w:val="1"/>
                <w:sz w:val="18"/>
                <w:szCs w:val="18"/>
              </w:rPr>
              <w:t xml:space="preserve"> </w:t>
            </w:r>
            <w:r>
              <w:rPr>
                <w:b/>
                <w:bCs/>
                <w:spacing w:val="-1"/>
                <w:sz w:val="18"/>
                <w:szCs w:val="18"/>
              </w:rPr>
              <w:t>CH_BANDWIDTH_IN_NON_HT</w:t>
            </w:r>
          </w:p>
        </w:tc>
      </w:tr>
      <w:tr w:rsidR="0028744E" w14:paraId="4BBC56AB" w14:textId="77777777" w:rsidTr="00A31B73">
        <w:trPr>
          <w:trHeight w:val="341"/>
        </w:trPr>
        <w:tc>
          <w:tcPr>
            <w:tcW w:w="2427" w:type="dxa"/>
            <w:tcBorders>
              <w:top w:val="single" w:sz="12" w:space="0" w:color="000000"/>
              <w:left w:val="single" w:sz="12" w:space="0" w:color="000000"/>
              <w:bottom w:val="single" w:sz="2" w:space="0" w:color="000000"/>
              <w:right w:val="single" w:sz="2" w:space="0" w:color="000000"/>
            </w:tcBorders>
          </w:tcPr>
          <w:p w14:paraId="5C9D72EC" w14:textId="77777777" w:rsidR="0028744E" w:rsidRDefault="0028744E" w:rsidP="00A31B73">
            <w:pPr>
              <w:pStyle w:val="TableParagraph"/>
              <w:kinsoku w:val="0"/>
              <w:overflowPunct w:val="0"/>
              <w:spacing w:before="56"/>
              <w:ind w:right="1151"/>
              <w:jc w:val="right"/>
              <w:rPr>
                <w:sz w:val="18"/>
                <w:szCs w:val="18"/>
              </w:rPr>
            </w:pPr>
            <w:r>
              <w:rPr>
                <w:sz w:val="18"/>
                <w:szCs w:val="18"/>
              </w:rPr>
              <w:t>0</w:t>
            </w:r>
          </w:p>
        </w:tc>
        <w:tc>
          <w:tcPr>
            <w:tcW w:w="2567" w:type="dxa"/>
            <w:tcBorders>
              <w:top w:val="single" w:sz="12" w:space="0" w:color="000000"/>
              <w:left w:val="single" w:sz="2" w:space="0" w:color="000000"/>
              <w:bottom w:val="single" w:sz="2" w:space="0" w:color="000000"/>
              <w:right w:val="single" w:sz="2" w:space="0" w:color="000000"/>
            </w:tcBorders>
          </w:tcPr>
          <w:p w14:paraId="1F4EA82B" w14:textId="77777777" w:rsidR="0028744E" w:rsidRDefault="0028744E" w:rsidP="00A31B73">
            <w:pPr>
              <w:pStyle w:val="TableParagraph"/>
              <w:kinsoku w:val="0"/>
              <w:overflowPunct w:val="0"/>
              <w:spacing w:before="56"/>
              <w:ind w:left="25"/>
              <w:jc w:val="center"/>
              <w:rPr>
                <w:sz w:val="18"/>
                <w:szCs w:val="18"/>
              </w:rPr>
            </w:pPr>
            <w:r>
              <w:rPr>
                <w:sz w:val="18"/>
                <w:szCs w:val="18"/>
              </w:rPr>
              <w:t>0</w:t>
            </w:r>
          </w:p>
        </w:tc>
        <w:tc>
          <w:tcPr>
            <w:tcW w:w="2922" w:type="dxa"/>
            <w:tcBorders>
              <w:top w:val="single" w:sz="12" w:space="0" w:color="000000"/>
              <w:left w:val="single" w:sz="2" w:space="0" w:color="000000"/>
              <w:bottom w:val="single" w:sz="2" w:space="0" w:color="000000"/>
              <w:right w:val="single" w:sz="12" w:space="0" w:color="000000"/>
            </w:tcBorders>
          </w:tcPr>
          <w:p w14:paraId="27964AB2" w14:textId="77777777" w:rsidR="0028744E" w:rsidRDefault="0028744E" w:rsidP="00A31B73">
            <w:pPr>
              <w:pStyle w:val="TableParagraph"/>
              <w:kinsoku w:val="0"/>
              <w:overflowPunct w:val="0"/>
              <w:spacing w:before="56"/>
              <w:ind w:left="1014" w:right="977"/>
              <w:jc w:val="center"/>
              <w:rPr>
                <w:sz w:val="18"/>
                <w:szCs w:val="18"/>
              </w:rPr>
            </w:pPr>
            <w:r>
              <w:rPr>
                <w:sz w:val="18"/>
                <w:szCs w:val="18"/>
              </w:rPr>
              <w:t>CBW20</w:t>
            </w:r>
          </w:p>
        </w:tc>
      </w:tr>
      <w:tr w:rsidR="0028744E" w14:paraId="02494D33"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1355CD51" w14:textId="77777777" w:rsidR="0028744E" w:rsidRDefault="0028744E" w:rsidP="00A31B73">
            <w:pPr>
              <w:pStyle w:val="TableParagraph"/>
              <w:kinsoku w:val="0"/>
              <w:overflowPunct w:val="0"/>
              <w:spacing w:before="69"/>
              <w:ind w:right="1151"/>
              <w:jc w:val="right"/>
              <w:rPr>
                <w:sz w:val="18"/>
                <w:szCs w:val="18"/>
              </w:rPr>
            </w:pPr>
            <w:r>
              <w:rPr>
                <w:sz w:val="18"/>
                <w:szCs w:val="18"/>
              </w:rPr>
              <w:t>1</w:t>
            </w:r>
          </w:p>
        </w:tc>
        <w:tc>
          <w:tcPr>
            <w:tcW w:w="2567" w:type="dxa"/>
            <w:tcBorders>
              <w:top w:val="single" w:sz="2" w:space="0" w:color="000000"/>
              <w:left w:val="single" w:sz="2" w:space="0" w:color="000000"/>
              <w:bottom w:val="single" w:sz="2" w:space="0" w:color="000000"/>
              <w:right w:val="single" w:sz="2" w:space="0" w:color="000000"/>
            </w:tcBorders>
          </w:tcPr>
          <w:p w14:paraId="5DB2652E"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1FE07DDD" w14:textId="77777777" w:rsidR="0028744E" w:rsidRDefault="0028744E" w:rsidP="00A31B73">
            <w:pPr>
              <w:pStyle w:val="TableParagraph"/>
              <w:kinsoku w:val="0"/>
              <w:overflowPunct w:val="0"/>
              <w:spacing w:before="69"/>
              <w:ind w:left="1014" w:right="977"/>
              <w:jc w:val="center"/>
              <w:rPr>
                <w:sz w:val="18"/>
                <w:szCs w:val="18"/>
              </w:rPr>
            </w:pPr>
            <w:r>
              <w:rPr>
                <w:sz w:val="18"/>
                <w:szCs w:val="18"/>
              </w:rPr>
              <w:t>CBW40</w:t>
            </w:r>
          </w:p>
        </w:tc>
      </w:tr>
      <w:tr w:rsidR="0028744E" w14:paraId="58A329F7"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1233CB2" w14:textId="77777777" w:rsidR="0028744E" w:rsidRDefault="0028744E" w:rsidP="00A31B73">
            <w:pPr>
              <w:pStyle w:val="TableParagraph"/>
              <w:kinsoku w:val="0"/>
              <w:overflowPunct w:val="0"/>
              <w:spacing w:before="69"/>
              <w:ind w:right="1151"/>
              <w:jc w:val="right"/>
              <w:rPr>
                <w:sz w:val="18"/>
                <w:szCs w:val="18"/>
              </w:rPr>
            </w:pPr>
            <w:r>
              <w:rPr>
                <w:sz w:val="18"/>
                <w:szCs w:val="18"/>
              </w:rPr>
              <w:t>2</w:t>
            </w:r>
          </w:p>
        </w:tc>
        <w:tc>
          <w:tcPr>
            <w:tcW w:w="2567" w:type="dxa"/>
            <w:tcBorders>
              <w:top w:val="single" w:sz="2" w:space="0" w:color="000000"/>
              <w:left w:val="single" w:sz="2" w:space="0" w:color="000000"/>
              <w:bottom w:val="single" w:sz="2" w:space="0" w:color="000000"/>
              <w:right w:val="single" w:sz="2" w:space="0" w:color="000000"/>
            </w:tcBorders>
          </w:tcPr>
          <w:p w14:paraId="4FDC6816"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5591E24B" w14:textId="77777777" w:rsidR="0028744E" w:rsidRDefault="0028744E" w:rsidP="00A31B73">
            <w:pPr>
              <w:pStyle w:val="TableParagraph"/>
              <w:kinsoku w:val="0"/>
              <w:overflowPunct w:val="0"/>
              <w:spacing w:before="69"/>
              <w:ind w:left="1014" w:right="977"/>
              <w:jc w:val="center"/>
              <w:rPr>
                <w:sz w:val="18"/>
                <w:szCs w:val="18"/>
              </w:rPr>
            </w:pPr>
            <w:r>
              <w:rPr>
                <w:sz w:val="18"/>
                <w:szCs w:val="18"/>
              </w:rPr>
              <w:t>CBW80</w:t>
            </w:r>
          </w:p>
        </w:tc>
      </w:tr>
      <w:tr w:rsidR="0028744E" w14:paraId="6E5F4F9A"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068DD6F4" w14:textId="77777777" w:rsidR="0028744E" w:rsidRDefault="0028744E" w:rsidP="00A31B73">
            <w:pPr>
              <w:pStyle w:val="TableParagraph"/>
              <w:kinsoku w:val="0"/>
              <w:overflowPunct w:val="0"/>
              <w:spacing w:before="69"/>
              <w:ind w:right="1151"/>
              <w:jc w:val="right"/>
              <w:rPr>
                <w:sz w:val="18"/>
                <w:szCs w:val="18"/>
              </w:rPr>
            </w:pPr>
            <w:r>
              <w:rPr>
                <w:sz w:val="18"/>
                <w:szCs w:val="18"/>
              </w:rPr>
              <w:t>3</w:t>
            </w:r>
          </w:p>
        </w:tc>
        <w:tc>
          <w:tcPr>
            <w:tcW w:w="2567" w:type="dxa"/>
            <w:tcBorders>
              <w:top w:val="single" w:sz="2" w:space="0" w:color="000000"/>
              <w:left w:val="single" w:sz="2" w:space="0" w:color="000000"/>
              <w:bottom w:val="single" w:sz="2" w:space="0" w:color="000000"/>
              <w:right w:val="single" w:sz="2" w:space="0" w:color="000000"/>
            </w:tcBorders>
          </w:tcPr>
          <w:p w14:paraId="0A7C098A"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53869DC4" w14:textId="77777777" w:rsidR="0028744E" w:rsidRDefault="0028744E" w:rsidP="00A31B73">
            <w:pPr>
              <w:pStyle w:val="TableParagraph"/>
              <w:kinsoku w:val="0"/>
              <w:overflowPunct w:val="0"/>
              <w:spacing w:before="69"/>
              <w:ind w:left="1014" w:right="978"/>
              <w:jc w:val="center"/>
              <w:rPr>
                <w:sz w:val="18"/>
                <w:szCs w:val="18"/>
              </w:rPr>
            </w:pPr>
            <w:r>
              <w:rPr>
                <w:sz w:val="18"/>
                <w:szCs w:val="18"/>
              </w:rPr>
              <w:t>CBW160</w:t>
            </w:r>
          </w:p>
        </w:tc>
      </w:tr>
      <w:tr w:rsidR="0028744E" w14:paraId="7C8A565B" w14:textId="77777777" w:rsidTr="00A31B73">
        <w:trPr>
          <w:trHeight w:val="343"/>
        </w:trPr>
        <w:tc>
          <w:tcPr>
            <w:tcW w:w="2427" w:type="dxa"/>
            <w:tcBorders>
              <w:top w:val="single" w:sz="2" w:space="0" w:color="000000"/>
              <w:left w:val="single" w:sz="12" w:space="0" w:color="000000"/>
              <w:bottom w:val="single" w:sz="12" w:space="0" w:color="000000"/>
              <w:right w:val="single" w:sz="2" w:space="0" w:color="000000"/>
            </w:tcBorders>
          </w:tcPr>
          <w:p w14:paraId="597DBA42" w14:textId="77777777" w:rsidR="0028744E" w:rsidRDefault="0028744E" w:rsidP="00A31B73">
            <w:pPr>
              <w:pStyle w:val="TableParagraph"/>
              <w:kinsoku w:val="0"/>
              <w:overflowPunct w:val="0"/>
              <w:spacing w:before="69"/>
              <w:ind w:right="1151"/>
              <w:jc w:val="right"/>
              <w:rPr>
                <w:sz w:val="18"/>
                <w:szCs w:val="18"/>
              </w:rPr>
            </w:pPr>
            <w:r>
              <w:rPr>
                <w:sz w:val="18"/>
                <w:szCs w:val="18"/>
              </w:rPr>
              <w:t>3</w:t>
            </w:r>
          </w:p>
        </w:tc>
        <w:tc>
          <w:tcPr>
            <w:tcW w:w="2567" w:type="dxa"/>
            <w:tcBorders>
              <w:top w:val="single" w:sz="2" w:space="0" w:color="000000"/>
              <w:left w:val="single" w:sz="2" w:space="0" w:color="000000"/>
              <w:bottom w:val="single" w:sz="12" w:space="0" w:color="000000"/>
              <w:right w:val="single" w:sz="2" w:space="0" w:color="000000"/>
            </w:tcBorders>
          </w:tcPr>
          <w:p w14:paraId="475F64CC" w14:textId="77777777" w:rsidR="0028744E" w:rsidRDefault="0028744E" w:rsidP="00A31B73">
            <w:pPr>
              <w:pStyle w:val="TableParagraph"/>
              <w:kinsoku w:val="0"/>
              <w:overflowPunct w:val="0"/>
              <w:spacing w:before="69"/>
              <w:ind w:left="980" w:right="956"/>
              <w:jc w:val="center"/>
              <w:rPr>
                <w:sz w:val="18"/>
                <w:szCs w:val="18"/>
              </w:rPr>
            </w:pPr>
            <w:r>
              <w:rPr>
                <w:sz w:val="18"/>
                <w:szCs w:val="18"/>
              </w:rPr>
              <w:t>1</w:t>
            </w:r>
            <w:r>
              <w:rPr>
                <w:spacing w:val="-3"/>
                <w:sz w:val="18"/>
                <w:szCs w:val="18"/>
              </w:rPr>
              <w:t xml:space="preserve"> </w:t>
            </w:r>
            <w:r>
              <w:rPr>
                <w:sz w:val="18"/>
                <w:szCs w:val="18"/>
              </w:rPr>
              <w:t>to</w:t>
            </w:r>
            <w:r>
              <w:rPr>
                <w:spacing w:val="-2"/>
                <w:sz w:val="18"/>
                <w:szCs w:val="18"/>
              </w:rPr>
              <w:t xml:space="preserve"> </w:t>
            </w:r>
            <w:r>
              <w:rPr>
                <w:sz w:val="18"/>
                <w:szCs w:val="18"/>
              </w:rPr>
              <w:t>200</w:t>
            </w:r>
          </w:p>
        </w:tc>
        <w:tc>
          <w:tcPr>
            <w:tcW w:w="2922" w:type="dxa"/>
            <w:tcBorders>
              <w:top w:val="single" w:sz="2" w:space="0" w:color="000000"/>
              <w:left w:val="single" w:sz="2" w:space="0" w:color="000000"/>
              <w:bottom w:val="single" w:sz="12" w:space="0" w:color="000000"/>
              <w:right w:val="single" w:sz="12" w:space="0" w:color="000000"/>
            </w:tcBorders>
          </w:tcPr>
          <w:p w14:paraId="31AAB263" w14:textId="77777777" w:rsidR="0028744E" w:rsidRDefault="0028744E" w:rsidP="00A31B73">
            <w:pPr>
              <w:pStyle w:val="TableParagraph"/>
              <w:kinsoku w:val="0"/>
              <w:overflowPunct w:val="0"/>
              <w:spacing w:before="69"/>
              <w:ind w:left="1014" w:right="978"/>
              <w:jc w:val="center"/>
              <w:rPr>
                <w:sz w:val="18"/>
                <w:szCs w:val="18"/>
              </w:rPr>
            </w:pPr>
            <w:r>
              <w:rPr>
                <w:sz w:val="18"/>
                <w:szCs w:val="18"/>
              </w:rPr>
              <w:t>CBW80+80</w:t>
            </w:r>
          </w:p>
        </w:tc>
      </w:tr>
    </w:tbl>
    <w:p w14:paraId="621FCB74" w14:textId="77777777" w:rsidR="0028744E" w:rsidRDefault="0028744E" w:rsidP="0028744E">
      <w:pPr>
        <w:pStyle w:val="af4"/>
        <w:kinsoku w:val="0"/>
        <w:overflowPunct w:val="0"/>
        <w:rPr>
          <w:rFonts w:ascii="Arial" w:hAnsi="Arial" w:cs="Arial"/>
          <w:b/>
          <w:bCs/>
          <w:szCs w:val="22"/>
        </w:rPr>
      </w:pPr>
    </w:p>
    <w:p w14:paraId="78CD1EA4" w14:textId="77777777" w:rsidR="0028744E" w:rsidRDefault="0028744E" w:rsidP="0028744E">
      <w:pPr>
        <w:pStyle w:val="af4"/>
        <w:kinsoku w:val="0"/>
        <w:overflowPunct w:val="0"/>
        <w:spacing w:before="156"/>
        <w:ind w:left="296" w:right="317"/>
        <w:jc w:val="center"/>
        <w:rPr>
          <w:rFonts w:ascii="Arial" w:hAnsi="Arial" w:cs="Arial"/>
          <w:b/>
          <w:bCs/>
        </w:rPr>
      </w:pPr>
      <w:bookmarkStart w:id="138" w:name="_bookmark5"/>
      <w:bookmarkEnd w:id="138"/>
      <w:r>
        <w:rPr>
          <w:rFonts w:ascii="Arial" w:hAnsi="Arial" w:cs="Arial"/>
          <w:b/>
          <w:bCs/>
        </w:rPr>
        <w:t>Table</w:t>
      </w:r>
      <w:r>
        <w:rPr>
          <w:rFonts w:ascii="Arial" w:hAnsi="Arial" w:cs="Arial"/>
          <w:b/>
          <w:bCs/>
          <w:spacing w:val="-3"/>
        </w:rPr>
        <w:t xml:space="preserve"> </w:t>
      </w:r>
      <w:r>
        <w:rPr>
          <w:rFonts w:ascii="Arial" w:hAnsi="Arial" w:cs="Arial"/>
          <w:b/>
          <w:bCs/>
        </w:rPr>
        <w:t>17-9a—RXVECTOR</w:t>
      </w:r>
      <w:r>
        <w:rPr>
          <w:rFonts w:ascii="Arial" w:hAnsi="Arial" w:cs="Arial"/>
          <w:b/>
          <w:bCs/>
          <w:spacing w:val="-4"/>
        </w:rPr>
        <w:t xml:space="preserve"> </w:t>
      </w:r>
      <w:r>
        <w:rPr>
          <w:rFonts w:ascii="Arial" w:hAnsi="Arial" w:cs="Arial"/>
          <w:b/>
          <w:bCs/>
        </w:rPr>
        <w:t>parameter</w:t>
      </w:r>
      <w:r>
        <w:rPr>
          <w:rFonts w:ascii="Arial" w:hAnsi="Arial" w:cs="Arial"/>
          <w:b/>
          <w:bCs/>
          <w:spacing w:val="-4"/>
        </w:rPr>
        <w:t xml:space="preserve"> </w:t>
      </w:r>
      <w:r>
        <w:rPr>
          <w:rFonts w:ascii="Arial" w:hAnsi="Arial" w:cs="Arial"/>
          <w:b/>
          <w:bCs/>
        </w:rPr>
        <w:t>CH_BANDWIDTH_IN_NON_HT</w:t>
      </w:r>
      <w:r>
        <w:rPr>
          <w:rFonts w:ascii="Arial" w:hAnsi="Arial" w:cs="Arial"/>
          <w:b/>
          <w:bCs/>
          <w:spacing w:val="-4"/>
        </w:rPr>
        <w:t xml:space="preserve"> </w:t>
      </w:r>
      <w:r>
        <w:rPr>
          <w:rFonts w:ascii="Arial" w:hAnsi="Arial" w:cs="Arial"/>
          <w:b/>
          <w:bCs/>
        </w:rPr>
        <w:t>values</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an</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STA</w:t>
      </w:r>
    </w:p>
    <w:p w14:paraId="701D834B" w14:textId="77777777" w:rsidR="0028744E" w:rsidRDefault="0028744E" w:rsidP="0028744E">
      <w:pPr>
        <w:pStyle w:val="af4"/>
        <w:kinsoku w:val="0"/>
        <w:overflowPunct w:val="0"/>
        <w:spacing w:before="11"/>
        <w:rPr>
          <w:rFonts w:ascii="Arial" w:hAnsi="Arial" w:cs="Arial"/>
          <w:b/>
          <w:bCs/>
          <w:sz w:val="21"/>
          <w:szCs w:val="21"/>
        </w:rPr>
      </w:pPr>
    </w:p>
    <w:tbl>
      <w:tblPr>
        <w:tblW w:w="0" w:type="auto"/>
        <w:tblInd w:w="710" w:type="dxa"/>
        <w:tblLayout w:type="fixed"/>
        <w:tblCellMar>
          <w:left w:w="0" w:type="dxa"/>
          <w:right w:w="0" w:type="dxa"/>
        </w:tblCellMar>
        <w:tblLook w:val="0000" w:firstRow="0" w:lastRow="0" w:firstColumn="0" w:lastColumn="0" w:noHBand="0" w:noVBand="0"/>
      </w:tblPr>
      <w:tblGrid>
        <w:gridCol w:w="2427"/>
        <w:gridCol w:w="2428"/>
        <w:gridCol w:w="2922"/>
      </w:tblGrid>
      <w:tr w:rsidR="0028744E" w14:paraId="5D471D93" w14:textId="77777777" w:rsidTr="00A31B73">
        <w:trPr>
          <w:trHeight w:val="288"/>
        </w:trPr>
        <w:tc>
          <w:tcPr>
            <w:tcW w:w="2427" w:type="dxa"/>
            <w:tcBorders>
              <w:top w:val="single" w:sz="12" w:space="0" w:color="000000"/>
              <w:left w:val="single" w:sz="12" w:space="0" w:color="000000"/>
              <w:bottom w:val="none" w:sz="6" w:space="0" w:color="auto"/>
              <w:right w:val="single" w:sz="2" w:space="0" w:color="000000"/>
            </w:tcBorders>
          </w:tcPr>
          <w:p w14:paraId="3742CF0E" w14:textId="77777777" w:rsidR="0028744E" w:rsidRDefault="0028744E" w:rsidP="00A31B73">
            <w:pPr>
              <w:pStyle w:val="TableParagraph"/>
              <w:kinsoku w:val="0"/>
              <w:overflowPunct w:val="0"/>
              <w:spacing w:before="96" w:line="173" w:lineRule="exact"/>
              <w:ind w:left="110" w:right="98"/>
              <w:jc w:val="center"/>
              <w:rPr>
                <w:b/>
                <w:bCs/>
                <w:sz w:val="18"/>
                <w:szCs w:val="18"/>
              </w:rPr>
            </w:pPr>
            <w:r>
              <w:rPr>
                <w:b/>
                <w:bCs/>
                <w:sz w:val="18"/>
                <w:szCs w:val="18"/>
              </w:rPr>
              <w:t>Bits</w:t>
            </w:r>
            <w:r>
              <w:rPr>
                <w:b/>
                <w:bCs/>
                <w:spacing w:val="-2"/>
                <w:sz w:val="18"/>
                <w:szCs w:val="18"/>
              </w:rPr>
              <w:t xml:space="preserve"> </w:t>
            </w:r>
            <w:r>
              <w:rPr>
                <w:b/>
                <w:bCs/>
                <w:sz w:val="18"/>
                <w:szCs w:val="18"/>
              </w:rPr>
              <w:t>0</w:t>
            </w:r>
            <w:r>
              <w:rPr>
                <w:b/>
                <w:bCs/>
                <w:spacing w:val="-2"/>
                <w:sz w:val="18"/>
                <w:szCs w:val="18"/>
              </w:rPr>
              <w:t xml:space="preserve"> </w:t>
            </w:r>
            <w:r>
              <w:rPr>
                <w:b/>
                <w:bCs/>
                <w:sz w:val="18"/>
                <w:szCs w:val="18"/>
              </w:rPr>
              <w:t>and</w:t>
            </w:r>
            <w:r>
              <w:rPr>
                <w:b/>
                <w:bCs/>
                <w:spacing w:val="-1"/>
                <w:sz w:val="18"/>
                <w:szCs w:val="18"/>
              </w:rPr>
              <w:t xml:space="preserve"> </w:t>
            </w:r>
            <w:r>
              <w:rPr>
                <w:b/>
                <w:bCs/>
                <w:sz w:val="18"/>
                <w:szCs w:val="18"/>
              </w:rPr>
              <w:t>1</w:t>
            </w:r>
            <w:r>
              <w:rPr>
                <w:b/>
                <w:bCs/>
                <w:spacing w:val="-3"/>
                <w:sz w:val="18"/>
                <w:szCs w:val="18"/>
              </w:rPr>
              <w:t xml:space="preserve"> </w:t>
            </w:r>
            <w:r>
              <w:rPr>
                <w:b/>
                <w:bCs/>
                <w:sz w:val="18"/>
                <w:szCs w:val="18"/>
              </w:rPr>
              <w:t>of</w:t>
            </w:r>
          </w:p>
        </w:tc>
        <w:tc>
          <w:tcPr>
            <w:tcW w:w="2428" w:type="dxa"/>
            <w:vMerge w:val="restart"/>
            <w:tcBorders>
              <w:top w:val="single" w:sz="12" w:space="0" w:color="000000"/>
              <w:left w:val="single" w:sz="2" w:space="0" w:color="000000"/>
              <w:bottom w:val="single" w:sz="12" w:space="0" w:color="000000"/>
              <w:right w:val="single" w:sz="2" w:space="0" w:color="000000"/>
            </w:tcBorders>
          </w:tcPr>
          <w:p w14:paraId="190E1AD7" w14:textId="77777777" w:rsidR="0028744E" w:rsidRDefault="0028744E" w:rsidP="00A31B73">
            <w:pPr>
              <w:pStyle w:val="TableParagraph"/>
              <w:kinsoku w:val="0"/>
              <w:overflowPunct w:val="0"/>
              <w:spacing w:before="7"/>
              <w:rPr>
                <w:rFonts w:ascii="Arial" w:hAnsi="Arial" w:cs="Arial"/>
                <w:b/>
                <w:bCs/>
                <w:sz w:val="17"/>
                <w:szCs w:val="17"/>
              </w:rPr>
            </w:pPr>
          </w:p>
          <w:p w14:paraId="4D2859E9" w14:textId="77777777" w:rsidR="0028744E" w:rsidRDefault="0028744E" w:rsidP="00A31B73">
            <w:pPr>
              <w:pStyle w:val="TableParagraph"/>
              <w:kinsoku w:val="0"/>
              <w:overflowPunct w:val="0"/>
              <w:spacing w:before="1" w:line="230" w:lineRule="auto"/>
              <w:ind w:left="145" w:right="120" w:firstLine="1"/>
              <w:jc w:val="center"/>
              <w:rPr>
                <w:b/>
                <w:bCs/>
                <w:spacing w:val="-1"/>
                <w:sz w:val="18"/>
                <w:szCs w:val="18"/>
              </w:rPr>
            </w:pPr>
            <w:proofErr w:type="spellStart"/>
            <w:r>
              <w:rPr>
                <w:b/>
                <w:bCs/>
                <w:sz w:val="18"/>
                <w:szCs w:val="18"/>
              </w:rPr>
              <w:t>Bit</w:t>
            </w:r>
            <w:proofErr w:type="spellEnd"/>
            <w:r>
              <w:rPr>
                <w:b/>
                <w:bCs/>
                <w:sz w:val="18"/>
                <w:szCs w:val="18"/>
              </w:rPr>
              <w:t xml:space="preserve"> 2 of</w:t>
            </w:r>
            <w:r>
              <w:rPr>
                <w:b/>
                <w:bCs/>
                <w:spacing w:val="1"/>
                <w:sz w:val="18"/>
                <w:szCs w:val="18"/>
              </w:rPr>
              <w:t xml:space="preserve"> </w:t>
            </w:r>
            <w:r>
              <w:rPr>
                <w:b/>
                <w:bCs/>
                <w:spacing w:val="-1"/>
                <w:sz w:val="18"/>
                <w:szCs w:val="18"/>
              </w:rPr>
              <w:t>CH_BANDWIDTH_IN_NO</w:t>
            </w:r>
          </w:p>
          <w:p w14:paraId="200E1524" w14:textId="77777777" w:rsidR="0028744E" w:rsidRDefault="0028744E" w:rsidP="00A31B73">
            <w:pPr>
              <w:pStyle w:val="TableParagraph"/>
              <w:kinsoku w:val="0"/>
              <w:overflowPunct w:val="0"/>
              <w:spacing w:line="232" w:lineRule="auto"/>
              <w:ind w:left="222" w:right="196"/>
              <w:jc w:val="center"/>
              <w:rPr>
                <w:b/>
                <w:bCs/>
                <w:sz w:val="18"/>
                <w:szCs w:val="18"/>
              </w:rPr>
            </w:pPr>
            <w:r>
              <w:rPr>
                <w:b/>
                <w:bCs/>
                <w:spacing w:val="-1"/>
                <w:sz w:val="18"/>
                <w:szCs w:val="18"/>
              </w:rPr>
              <w:t xml:space="preserve">N_HT_INDICATOR </w:t>
            </w:r>
            <w:r>
              <w:rPr>
                <w:b/>
                <w:bCs/>
                <w:sz w:val="18"/>
                <w:szCs w:val="18"/>
              </w:rPr>
              <w:t>field</w:t>
            </w:r>
            <w:r>
              <w:rPr>
                <w:b/>
                <w:bCs/>
                <w:spacing w:val="-42"/>
                <w:sz w:val="18"/>
                <w:szCs w:val="18"/>
              </w:rPr>
              <w:t xml:space="preserve"> </w:t>
            </w:r>
            <w:r>
              <w:rPr>
                <w:b/>
                <w:bCs/>
                <w:sz w:val="18"/>
                <w:szCs w:val="18"/>
              </w:rPr>
              <w:t>(B7</w:t>
            </w:r>
            <w:r>
              <w:rPr>
                <w:b/>
                <w:bCs/>
                <w:spacing w:val="-3"/>
                <w:sz w:val="18"/>
                <w:szCs w:val="18"/>
              </w:rPr>
              <w:t xml:space="preserve"> </w:t>
            </w:r>
            <w:r>
              <w:rPr>
                <w:b/>
                <w:bCs/>
                <w:sz w:val="18"/>
                <w:szCs w:val="18"/>
              </w:rPr>
              <w:t>in</w:t>
            </w:r>
            <w:r>
              <w:rPr>
                <w:b/>
                <w:bCs/>
                <w:spacing w:val="-2"/>
                <w:sz w:val="18"/>
                <w:szCs w:val="18"/>
              </w:rPr>
              <w:t xml:space="preserve"> </w:t>
            </w:r>
            <w:r>
              <w:rPr>
                <w:b/>
                <w:bCs/>
                <w:sz w:val="18"/>
                <w:szCs w:val="18"/>
              </w:rPr>
              <w:t>SERVICE</w:t>
            </w:r>
            <w:r>
              <w:rPr>
                <w:b/>
                <w:bCs/>
                <w:spacing w:val="-2"/>
                <w:sz w:val="18"/>
                <w:szCs w:val="18"/>
              </w:rPr>
              <w:t xml:space="preserve"> </w:t>
            </w:r>
            <w:r>
              <w:rPr>
                <w:b/>
                <w:bCs/>
                <w:sz w:val="18"/>
                <w:szCs w:val="18"/>
              </w:rPr>
              <w:t>field)</w:t>
            </w:r>
          </w:p>
        </w:tc>
        <w:tc>
          <w:tcPr>
            <w:tcW w:w="2922" w:type="dxa"/>
            <w:tcBorders>
              <w:top w:val="single" w:sz="12" w:space="0" w:color="000000"/>
              <w:left w:val="single" w:sz="2" w:space="0" w:color="000000"/>
              <w:bottom w:val="none" w:sz="6" w:space="0" w:color="auto"/>
              <w:right w:val="single" w:sz="12" w:space="0" w:color="000000"/>
            </w:tcBorders>
          </w:tcPr>
          <w:p w14:paraId="574DC338" w14:textId="77777777" w:rsidR="0028744E" w:rsidRDefault="0028744E" w:rsidP="00A31B73">
            <w:pPr>
              <w:pStyle w:val="TableParagraph"/>
              <w:kinsoku w:val="0"/>
              <w:overflowPunct w:val="0"/>
              <w:rPr>
                <w:sz w:val="18"/>
                <w:szCs w:val="18"/>
              </w:rPr>
            </w:pPr>
          </w:p>
        </w:tc>
      </w:tr>
      <w:tr w:rsidR="0028744E" w14:paraId="6D685B09" w14:textId="77777777" w:rsidTr="00A31B73">
        <w:trPr>
          <w:trHeight w:val="569"/>
        </w:trPr>
        <w:tc>
          <w:tcPr>
            <w:tcW w:w="2427" w:type="dxa"/>
            <w:tcBorders>
              <w:top w:val="none" w:sz="6" w:space="0" w:color="auto"/>
              <w:left w:val="single" w:sz="12" w:space="0" w:color="000000"/>
              <w:bottom w:val="none" w:sz="6" w:space="0" w:color="auto"/>
              <w:right w:val="single" w:sz="2" w:space="0" w:color="000000"/>
            </w:tcBorders>
          </w:tcPr>
          <w:p w14:paraId="0C466F44" w14:textId="77777777" w:rsidR="0028744E" w:rsidRDefault="0028744E" w:rsidP="00A31B73">
            <w:pPr>
              <w:pStyle w:val="TableParagraph"/>
              <w:kinsoku w:val="0"/>
              <w:overflowPunct w:val="0"/>
              <w:spacing w:line="182" w:lineRule="exact"/>
              <w:ind w:left="132"/>
              <w:rPr>
                <w:b/>
                <w:bCs/>
                <w:sz w:val="18"/>
                <w:szCs w:val="18"/>
              </w:rPr>
            </w:pPr>
            <w:r>
              <w:rPr>
                <w:b/>
                <w:bCs/>
                <w:sz w:val="18"/>
                <w:szCs w:val="18"/>
              </w:rPr>
              <w:t>CH_BANDWIDTH_IN_NO</w:t>
            </w:r>
          </w:p>
          <w:p w14:paraId="05273589" w14:textId="77777777" w:rsidR="0028744E" w:rsidRDefault="0028744E" w:rsidP="00A31B73">
            <w:pPr>
              <w:pStyle w:val="TableParagraph"/>
              <w:kinsoku w:val="0"/>
              <w:overflowPunct w:val="0"/>
              <w:spacing w:line="200" w:lineRule="exact"/>
              <w:ind w:left="174" w:right="66" w:firstLine="34"/>
              <w:rPr>
                <w:b/>
                <w:bCs/>
                <w:sz w:val="18"/>
                <w:szCs w:val="18"/>
              </w:rPr>
            </w:pPr>
            <w:r>
              <w:rPr>
                <w:b/>
                <w:bCs/>
                <w:sz w:val="18"/>
                <w:szCs w:val="18"/>
              </w:rPr>
              <w:t>N_HT_INDICATOR field</w:t>
            </w:r>
            <w:r>
              <w:rPr>
                <w:b/>
                <w:bCs/>
                <w:spacing w:val="-42"/>
                <w:sz w:val="18"/>
                <w:szCs w:val="18"/>
              </w:rPr>
              <w:t xml:space="preserve"> </w:t>
            </w:r>
            <w:r>
              <w:rPr>
                <w:b/>
                <w:bCs/>
                <w:sz w:val="18"/>
                <w:szCs w:val="18"/>
              </w:rPr>
              <w:t>of</w:t>
            </w:r>
            <w:r>
              <w:rPr>
                <w:b/>
                <w:bCs/>
                <w:spacing w:val="-5"/>
                <w:sz w:val="18"/>
                <w:szCs w:val="18"/>
              </w:rPr>
              <w:t xml:space="preserve"> </w:t>
            </w:r>
            <w:r>
              <w:rPr>
                <w:b/>
                <w:bCs/>
                <w:sz w:val="18"/>
                <w:szCs w:val="18"/>
              </w:rPr>
              <w:t>first</w:t>
            </w:r>
            <w:r>
              <w:rPr>
                <w:b/>
                <w:bCs/>
                <w:spacing w:val="-3"/>
                <w:sz w:val="18"/>
                <w:szCs w:val="18"/>
              </w:rPr>
              <w:t xml:space="preserve"> </w:t>
            </w:r>
            <w:r>
              <w:rPr>
                <w:b/>
                <w:bCs/>
                <w:sz w:val="18"/>
                <w:szCs w:val="18"/>
              </w:rPr>
              <w:t>7</w:t>
            </w:r>
            <w:r>
              <w:rPr>
                <w:b/>
                <w:bCs/>
                <w:spacing w:val="-5"/>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5"/>
                <w:sz w:val="18"/>
                <w:szCs w:val="18"/>
              </w:rPr>
              <w:t xml:space="preserve"> </w:t>
            </w:r>
            <w:r>
              <w:rPr>
                <w:b/>
                <w:bCs/>
                <w:sz w:val="18"/>
                <w:szCs w:val="18"/>
              </w:rPr>
              <w:t>scrambling</w:t>
            </w:r>
          </w:p>
        </w:tc>
        <w:tc>
          <w:tcPr>
            <w:tcW w:w="2428" w:type="dxa"/>
            <w:vMerge/>
            <w:tcBorders>
              <w:top w:val="nil"/>
              <w:left w:val="single" w:sz="2" w:space="0" w:color="000000"/>
              <w:bottom w:val="single" w:sz="12" w:space="0" w:color="000000"/>
              <w:right w:val="single" w:sz="2" w:space="0" w:color="000000"/>
            </w:tcBorders>
          </w:tcPr>
          <w:p w14:paraId="4C3D743A" w14:textId="77777777" w:rsidR="0028744E" w:rsidRDefault="0028744E" w:rsidP="00A31B73">
            <w:pPr>
              <w:pStyle w:val="af4"/>
              <w:kinsoku w:val="0"/>
              <w:overflowPunct w:val="0"/>
              <w:spacing w:before="11"/>
              <w:rPr>
                <w:rFonts w:ascii="Arial" w:hAnsi="Arial" w:cs="Arial"/>
                <w:b/>
                <w:bCs/>
                <w:sz w:val="2"/>
                <w:szCs w:val="2"/>
              </w:rPr>
            </w:pPr>
          </w:p>
        </w:tc>
        <w:tc>
          <w:tcPr>
            <w:tcW w:w="2922" w:type="dxa"/>
            <w:tcBorders>
              <w:top w:val="none" w:sz="6" w:space="0" w:color="auto"/>
              <w:left w:val="single" w:sz="2" w:space="0" w:color="000000"/>
              <w:bottom w:val="none" w:sz="6" w:space="0" w:color="auto"/>
              <w:right w:val="single" w:sz="12" w:space="0" w:color="000000"/>
            </w:tcBorders>
          </w:tcPr>
          <w:p w14:paraId="6CA0BC65" w14:textId="77777777" w:rsidR="0028744E" w:rsidRDefault="0028744E" w:rsidP="00A31B73">
            <w:pPr>
              <w:pStyle w:val="TableParagraph"/>
              <w:kinsoku w:val="0"/>
              <w:overflowPunct w:val="0"/>
              <w:spacing w:before="82" w:line="232" w:lineRule="auto"/>
              <w:ind w:left="152" w:firstLine="376"/>
              <w:rPr>
                <w:b/>
                <w:bCs/>
                <w:spacing w:val="-1"/>
                <w:sz w:val="18"/>
                <w:szCs w:val="18"/>
              </w:rPr>
            </w:pPr>
            <w:r>
              <w:rPr>
                <w:b/>
                <w:bCs/>
                <w:sz w:val="18"/>
                <w:szCs w:val="18"/>
              </w:rPr>
              <w:t>RXVECTOR parameter</w:t>
            </w:r>
            <w:r>
              <w:rPr>
                <w:b/>
                <w:bCs/>
                <w:spacing w:val="1"/>
                <w:sz w:val="18"/>
                <w:szCs w:val="18"/>
              </w:rPr>
              <w:t xml:space="preserve"> </w:t>
            </w:r>
            <w:r>
              <w:rPr>
                <w:b/>
                <w:bCs/>
                <w:spacing w:val="-1"/>
                <w:sz w:val="18"/>
                <w:szCs w:val="18"/>
              </w:rPr>
              <w:t>CH_BANDWIDTH_IN_NON_HT</w:t>
            </w:r>
          </w:p>
        </w:tc>
      </w:tr>
      <w:tr w:rsidR="0028744E" w14:paraId="56B5142B" w14:textId="77777777" w:rsidTr="00A31B73">
        <w:trPr>
          <w:trHeight w:val="279"/>
        </w:trPr>
        <w:tc>
          <w:tcPr>
            <w:tcW w:w="2427" w:type="dxa"/>
            <w:tcBorders>
              <w:top w:val="none" w:sz="6" w:space="0" w:color="auto"/>
              <w:left w:val="single" w:sz="12" w:space="0" w:color="000000"/>
              <w:bottom w:val="single" w:sz="12" w:space="0" w:color="000000"/>
              <w:right w:val="single" w:sz="2" w:space="0" w:color="000000"/>
            </w:tcBorders>
          </w:tcPr>
          <w:p w14:paraId="57795B49" w14:textId="77777777" w:rsidR="0028744E" w:rsidRDefault="0028744E" w:rsidP="00A31B73">
            <w:pPr>
              <w:pStyle w:val="TableParagraph"/>
              <w:kinsoku w:val="0"/>
              <w:overflowPunct w:val="0"/>
              <w:spacing w:line="173" w:lineRule="exact"/>
              <w:ind w:left="109" w:right="98"/>
              <w:jc w:val="center"/>
              <w:rPr>
                <w:b/>
                <w:bCs/>
                <w:sz w:val="18"/>
                <w:szCs w:val="18"/>
              </w:rPr>
            </w:pPr>
            <w:r>
              <w:rPr>
                <w:b/>
                <w:bCs/>
                <w:sz w:val="18"/>
                <w:szCs w:val="18"/>
              </w:rPr>
              <w:t>sequence</w:t>
            </w:r>
          </w:p>
        </w:tc>
        <w:tc>
          <w:tcPr>
            <w:tcW w:w="2428" w:type="dxa"/>
            <w:vMerge/>
            <w:tcBorders>
              <w:top w:val="nil"/>
              <w:left w:val="single" w:sz="2" w:space="0" w:color="000000"/>
              <w:bottom w:val="single" w:sz="12" w:space="0" w:color="000000"/>
              <w:right w:val="single" w:sz="2" w:space="0" w:color="000000"/>
            </w:tcBorders>
          </w:tcPr>
          <w:p w14:paraId="65AFD277" w14:textId="77777777" w:rsidR="0028744E" w:rsidRDefault="0028744E" w:rsidP="00A31B73">
            <w:pPr>
              <w:pStyle w:val="af4"/>
              <w:kinsoku w:val="0"/>
              <w:overflowPunct w:val="0"/>
              <w:spacing w:before="11"/>
              <w:rPr>
                <w:rFonts w:ascii="Arial" w:hAnsi="Arial" w:cs="Arial"/>
                <w:b/>
                <w:bCs/>
                <w:sz w:val="2"/>
                <w:szCs w:val="2"/>
              </w:rPr>
            </w:pPr>
          </w:p>
        </w:tc>
        <w:tc>
          <w:tcPr>
            <w:tcW w:w="2922" w:type="dxa"/>
            <w:tcBorders>
              <w:top w:val="none" w:sz="6" w:space="0" w:color="auto"/>
              <w:left w:val="single" w:sz="2" w:space="0" w:color="000000"/>
              <w:bottom w:val="single" w:sz="12" w:space="0" w:color="000000"/>
              <w:right w:val="single" w:sz="12" w:space="0" w:color="000000"/>
            </w:tcBorders>
          </w:tcPr>
          <w:p w14:paraId="2529FBFE" w14:textId="77777777" w:rsidR="0028744E" w:rsidRDefault="0028744E" w:rsidP="00A31B73">
            <w:pPr>
              <w:pStyle w:val="TableParagraph"/>
              <w:kinsoku w:val="0"/>
              <w:overflowPunct w:val="0"/>
              <w:rPr>
                <w:sz w:val="18"/>
                <w:szCs w:val="18"/>
              </w:rPr>
            </w:pPr>
          </w:p>
        </w:tc>
      </w:tr>
      <w:tr w:rsidR="0028744E" w14:paraId="7BF3D3F6" w14:textId="77777777" w:rsidTr="00A31B73">
        <w:trPr>
          <w:trHeight w:val="341"/>
        </w:trPr>
        <w:tc>
          <w:tcPr>
            <w:tcW w:w="2427" w:type="dxa"/>
            <w:tcBorders>
              <w:top w:val="single" w:sz="12" w:space="0" w:color="000000"/>
              <w:left w:val="single" w:sz="12" w:space="0" w:color="000000"/>
              <w:bottom w:val="single" w:sz="2" w:space="0" w:color="000000"/>
              <w:right w:val="single" w:sz="2" w:space="0" w:color="000000"/>
            </w:tcBorders>
          </w:tcPr>
          <w:p w14:paraId="7BD387BD" w14:textId="77777777" w:rsidR="0028744E" w:rsidRDefault="0028744E" w:rsidP="00A31B73">
            <w:pPr>
              <w:pStyle w:val="TableParagraph"/>
              <w:kinsoku w:val="0"/>
              <w:overflowPunct w:val="0"/>
              <w:spacing w:before="56"/>
              <w:ind w:left="12"/>
              <w:jc w:val="center"/>
              <w:rPr>
                <w:sz w:val="18"/>
                <w:szCs w:val="18"/>
              </w:rPr>
            </w:pPr>
            <w:r>
              <w:rPr>
                <w:sz w:val="18"/>
                <w:szCs w:val="18"/>
              </w:rPr>
              <w:t>0</w:t>
            </w:r>
          </w:p>
        </w:tc>
        <w:tc>
          <w:tcPr>
            <w:tcW w:w="2428" w:type="dxa"/>
            <w:tcBorders>
              <w:top w:val="single" w:sz="12" w:space="0" w:color="000000"/>
              <w:left w:val="single" w:sz="2" w:space="0" w:color="000000"/>
              <w:bottom w:val="single" w:sz="2" w:space="0" w:color="000000"/>
              <w:right w:val="single" w:sz="2" w:space="0" w:color="000000"/>
            </w:tcBorders>
          </w:tcPr>
          <w:p w14:paraId="7D0B60DB" w14:textId="77777777" w:rsidR="0028744E" w:rsidRDefault="0028744E" w:rsidP="00A31B73">
            <w:pPr>
              <w:pStyle w:val="TableParagraph"/>
              <w:kinsoku w:val="0"/>
              <w:overflowPunct w:val="0"/>
              <w:spacing w:before="56"/>
              <w:ind w:left="24"/>
              <w:jc w:val="center"/>
              <w:rPr>
                <w:sz w:val="18"/>
                <w:szCs w:val="18"/>
              </w:rPr>
            </w:pPr>
            <w:r>
              <w:rPr>
                <w:sz w:val="18"/>
                <w:szCs w:val="18"/>
              </w:rPr>
              <w:t>0</w:t>
            </w:r>
          </w:p>
        </w:tc>
        <w:tc>
          <w:tcPr>
            <w:tcW w:w="2922" w:type="dxa"/>
            <w:tcBorders>
              <w:top w:val="single" w:sz="12" w:space="0" w:color="000000"/>
              <w:left w:val="single" w:sz="2" w:space="0" w:color="000000"/>
              <w:bottom w:val="single" w:sz="2" w:space="0" w:color="000000"/>
              <w:right w:val="single" w:sz="12" w:space="0" w:color="000000"/>
            </w:tcBorders>
          </w:tcPr>
          <w:p w14:paraId="388FB3DC" w14:textId="77777777" w:rsidR="0028744E" w:rsidRDefault="0028744E" w:rsidP="00A31B73">
            <w:pPr>
              <w:pStyle w:val="TableParagraph"/>
              <w:kinsoku w:val="0"/>
              <w:overflowPunct w:val="0"/>
              <w:spacing w:before="56"/>
              <w:ind w:left="1014" w:right="978"/>
              <w:jc w:val="center"/>
              <w:rPr>
                <w:sz w:val="18"/>
                <w:szCs w:val="18"/>
              </w:rPr>
            </w:pPr>
            <w:r>
              <w:rPr>
                <w:sz w:val="18"/>
                <w:szCs w:val="18"/>
              </w:rPr>
              <w:t>CBW20</w:t>
            </w:r>
          </w:p>
        </w:tc>
      </w:tr>
      <w:tr w:rsidR="0028744E" w14:paraId="64D5B710"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4178ACA" w14:textId="77777777" w:rsidR="0028744E" w:rsidRDefault="0028744E" w:rsidP="00A31B73">
            <w:pPr>
              <w:pStyle w:val="TableParagraph"/>
              <w:kinsoku w:val="0"/>
              <w:overflowPunct w:val="0"/>
              <w:spacing w:before="69"/>
              <w:ind w:left="12"/>
              <w:jc w:val="center"/>
              <w:rPr>
                <w:sz w:val="18"/>
                <w:szCs w:val="18"/>
              </w:rPr>
            </w:pPr>
            <w:r>
              <w:rPr>
                <w:sz w:val="18"/>
                <w:szCs w:val="18"/>
              </w:rPr>
              <w:t>1</w:t>
            </w:r>
          </w:p>
        </w:tc>
        <w:tc>
          <w:tcPr>
            <w:tcW w:w="2428" w:type="dxa"/>
            <w:tcBorders>
              <w:top w:val="single" w:sz="2" w:space="0" w:color="000000"/>
              <w:left w:val="single" w:sz="2" w:space="0" w:color="000000"/>
              <w:bottom w:val="single" w:sz="2" w:space="0" w:color="000000"/>
              <w:right w:val="single" w:sz="2" w:space="0" w:color="000000"/>
            </w:tcBorders>
          </w:tcPr>
          <w:p w14:paraId="26343C21"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3CF3822C" w14:textId="77777777" w:rsidR="0028744E" w:rsidRDefault="0028744E" w:rsidP="00A31B73">
            <w:pPr>
              <w:pStyle w:val="TableParagraph"/>
              <w:kinsoku w:val="0"/>
              <w:overflowPunct w:val="0"/>
              <w:spacing w:before="69"/>
              <w:ind w:left="1014" w:right="978"/>
              <w:jc w:val="center"/>
              <w:rPr>
                <w:sz w:val="18"/>
                <w:szCs w:val="18"/>
              </w:rPr>
            </w:pPr>
            <w:r>
              <w:rPr>
                <w:sz w:val="18"/>
                <w:szCs w:val="18"/>
              </w:rPr>
              <w:t>CBW40</w:t>
            </w:r>
          </w:p>
        </w:tc>
      </w:tr>
      <w:tr w:rsidR="0028744E" w14:paraId="79088C2D"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75DCBBEC" w14:textId="77777777" w:rsidR="0028744E" w:rsidRDefault="0028744E" w:rsidP="00A31B73">
            <w:pPr>
              <w:pStyle w:val="TableParagraph"/>
              <w:kinsoku w:val="0"/>
              <w:overflowPunct w:val="0"/>
              <w:spacing w:before="69"/>
              <w:ind w:left="12"/>
              <w:jc w:val="center"/>
              <w:rPr>
                <w:sz w:val="18"/>
                <w:szCs w:val="18"/>
              </w:rPr>
            </w:pPr>
            <w:r>
              <w:rPr>
                <w:sz w:val="18"/>
                <w:szCs w:val="18"/>
              </w:rPr>
              <w:t>2</w:t>
            </w:r>
          </w:p>
        </w:tc>
        <w:tc>
          <w:tcPr>
            <w:tcW w:w="2428" w:type="dxa"/>
            <w:tcBorders>
              <w:top w:val="single" w:sz="2" w:space="0" w:color="000000"/>
              <w:left w:val="single" w:sz="2" w:space="0" w:color="000000"/>
              <w:bottom w:val="single" w:sz="2" w:space="0" w:color="000000"/>
              <w:right w:val="single" w:sz="2" w:space="0" w:color="000000"/>
            </w:tcBorders>
          </w:tcPr>
          <w:p w14:paraId="30224824"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2E366D36" w14:textId="77777777" w:rsidR="0028744E" w:rsidRDefault="0028744E" w:rsidP="00A31B73">
            <w:pPr>
              <w:pStyle w:val="TableParagraph"/>
              <w:kinsoku w:val="0"/>
              <w:overflowPunct w:val="0"/>
              <w:spacing w:before="69"/>
              <w:ind w:left="1014" w:right="978"/>
              <w:jc w:val="center"/>
              <w:rPr>
                <w:sz w:val="18"/>
                <w:szCs w:val="18"/>
              </w:rPr>
            </w:pPr>
            <w:r>
              <w:rPr>
                <w:sz w:val="18"/>
                <w:szCs w:val="18"/>
              </w:rPr>
              <w:t>CBW80</w:t>
            </w:r>
          </w:p>
        </w:tc>
      </w:tr>
      <w:tr w:rsidR="0028744E" w14:paraId="67DC2E98"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7F69933" w14:textId="77777777" w:rsidR="0028744E" w:rsidRDefault="0028744E" w:rsidP="00A31B73">
            <w:pPr>
              <w:pStyle w:val="TableParagraph"/>
              <w:kinsoku w:val="0"/>
              <w:overflowPunct w:val="0"/>
              <w:spacing w:before="69"/>
              <w:ind w:left="12"/>
              <w:jc w:val="center"/>
              <w:rPr>
                <w:sz w:val="18"/>
                <w:szCs w:val="18"/>
              </w:rPr>
            </w:pPr>
            <w:r>
              <w:rPr>
                <w:sz w:val="18"/>
                <w:szCs w:val="18"/>
              </w:rPr>
              <w:t>3</w:t>
            </w:r>
          </w:p>
        </w:tc>
        <w:tc>
          <w:tcPr>
            <w:tcW w:w="2428" w:type="dxa"/>
            <w:tcBorders>
              <w:top w:val="single" w:sz="2" w:space="0" w:color="000000"/>
              <w:left w:val="single" w:sz="2" w:space="0" w:color="000000"/>
              <w:bottom w:val="single" w:sz="2" w:space="0" w:color="000000"/>
              <w:right w:val="single" w:sz="2" w:space="0" w:color="000000"/>
            </w:tcBorders>
          </w:tcPr>
          <w:p w14:paraId="2A60274D"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45D06C6B" w14:textId="77777777" w:rsidR="0028744E" w:rsidRDefault="0028744E" w:rsidP="00A31B73">
            <w:pPr>
              <w:pStyle w:val="TableParagraph"/>
              <w:kinsoku w:val="0"/>
              <w:overflowPunct w:val="0"/>
              <w:spacing w:before="69"/>
              <w:ind w:left="1013" w:right="978"/>
              <w:jc w:val="center"/>
              <w:rPr>
                <w:sz w:val="18"/>
                <w:szCs w:val="18"/>
              </w:rPr>
            </w:pPr>
            <w:r>
              <w:rPr>
                <w:sz w:val="18"/>
                <w:szCs w:val="18"/>
              </w:rPr>
              <w:t>CBW160</w:t>
            </w:r>
          </w:p>
        </w:tc>
      </w:tr>
      <w:tr w:rsidR="0028744E" w14:paraId="3A56F583" w14:textId="77777777" w:rsidTr="00A31B73">
        <w:trPr>
          <w:trHeight w:val="343"/>
        </w:trPr>
        <w:tc>
          <w:tcPr>
            <w:tcW w:w="2427" w:type="dxa"/>
            <w:tcBorders>
              <w:top w:val="single" w:sz="2" w:space="0" w:color="000000"/>
              <w:left w:val="single" w:sz="12" w:space="0" w:color="000000"/>
              <w:bottom w:val="single" w:sz="12" w:space="0" w:color="000000"/>
              <w:right w:val="single" w:sz="2" w:space="0" w:color="000000"/>
            </w:tcBorders>
          </w:tcPr>
          <w:p w14:paraId="04F46260" w14:textId="77777777" w:rsidR="0028744E" w:rsidRDefault="0028744E" w:rsidP="00A31B73">
            <w:pPr>
              <w:pStyle w:val="TableParagraph"/>
              <w:kinsoku w:val="0"/>
              <w:overflowPunct w:val="0"/>
              <w:spacing w:before="69"/>
              <w:ind w:left="12"/>
              <w:jc w:val="center"/>
              <w:rPr>
                <w:sz w:val="18"/>
                <w:szCs w:val="18"/>
              </w:rPr>
            </w:pPr>
            <w:r>
              <w:rPr>
                <w:sz w:val="18"/>
                <w:szCs w:val="18"/>
              </w:rPr>
              <w:t>0</w:t>
            </w:r>
          </w:p>
        </w:tc>
        <w:tc>
          <w:tcPr>
            <w:tcW w:w="2428" w:type="dxa"/>
            <w:tcBorders>
              <w:top w:val="single" w:sz="2" w:space="0" w:color="000000"/>
              <w:left w:val="single" w:sz="2" w:space="0" w:color="000000"/>
              <w:bottom w:val="single" w:sz="12" w:space="0" w:color="000000"/>
              <w:right w:val="single" w:sz="2" w:space="0" w:color="000000"/>
            </w:tcBorders>
          </w:tcPr>
          <w:p w14:paraId="2E6EB898" w14:textId="77777777" w:rsidR="0028744E" w:rsidRDefault="0028744E" w:rsidP="00A31B73">
            <w:pPr>
              <w:pStyle w:val="TableParagraph"/>
              <w:kinsoku w:val="0"/>
              <w:overflowPunct w:val="0"/>
              <w:spacing w:before="69"/>
              <w:ind w:left="24"/>
              <w:jc w:val="center"/>
              <w:rPr>
                <w:sz w:val="18"/>
                <w:szCs w:val="18"/>
              </w:rPr>
            </w:pPr>
            <w:r>
              <w:rPr>
                <w:sz w:val="18"/>
                <w:szCs w:val="18"/>
              </w:rPr>
              <w:t>1</w:t>
            </w:r>
          </w:p>
        </w:tc>
        <w:tc>
          <w:tcPr>
            <w:tcW w:w="2922" w:type="dxa"/>
            <w:tcBorders>
              <w:top w:val="single" w:sz="2" w:space="0" w:color="000000"/>
              <w:left w:val="single" w:sz="2" w:space="0" w:color="000000"/>
              <w:bottom w:val="single" w:sz="12" w:space="0" w:color="000000"/>
              <w:right w:val="single" w:sz="12" w:space="0" w:color="000000"/>
            </w:tcBorders>
          </w:tcPr>
          <w:p w14:paraId="68AC7024" w14:textId="77777777" w:rsidR="0028744E" w:rsidRDefault="0028744E" w:rsidP="00A31B73">
            <w:pPr>
              <w:pStyle w:val="TableParagraph"/>
              <w:kinsoku w:val="0"/>
              <w:overflowPunct w:val="0"/>
              <w:spacing w:before="69"/>
              <w:ind w:left="1013" w:right="978"/>
              <w:jc w:val="center"/>
              <w:rPr>
                <w:sz w:val="18"/>
                <w:szCs w:val="18"/>
              </w:rPr>
            </w:pPr>
            <w:r>
              <w:rPr>
                <w:sz w:val="18"/>
                <w:szCs w:val="18"/>
              </w:rPr>
              <w:t>CBW320</w:t>
            </w:r>
          </w:p>
        </w:tc>
      </w:tr>
    </w:tbl>
    <w:p w14:paraId="351573AA" w14:textId="77777777" w:rsidR="0028744E" w:rsidRDefault="0028744E" w:rsidP="0028744E"/>
    <w:p w14:paraId="130308C4" w14:textId="77777777" w:rsidR="0028744E" w:rsidRDefault="0028744E" w:rsidP="0028744E">
      <w:pPr>
        <w:autoSpaceDE w:val="0"/>
        <w:autoSpaceDN w:val="0"/>
        <w:adjustRightInd w:val="0"/>
        <w:ind w:left="90"/>
        <w:jc w:val="left"/>
        <w:rPr>
          <w:bCs/>
          <w:sz w:val="20"/>
        </w:rPr>
      </w:pPr>
    </w:p>
    <w:p w14:paraId="5C52CF20" w14:textId="77777777" w:rsidR="0028744E" w:rsidRPr="0028744E" w:rsidRDefault="0028744E" w:rsidP="008A0316">
      <w:pPr>
        <w:autoSpaceDE w:val="0"/>
        <w:autoSpaceDN w:val="0"/>
        <w:adjustRightInd w:val="0"/>
        <w:ind w:left="90"/>
        <w:jc w:val="left"/>
        <w:rPr>
          <w:bCs/>
          <w:sz w:val="20"/>
        </w:rPr>
      </w:pPr>
    </w:p>
    <w:p w14:paraId="6BE72EDE" w14:textId="77777777" w:rsidR="003A05AF" w:rsidRPr="003A05AF" w:rsidRDefault="003A05AF"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ECAE" w14:textId="77777777" w:rsidR="0004378A" w:rsidRDefault="0004378A">
      <w:r>
        <w:separator/>
      </w:r>
    </w:p>
  </w:endnote>
  <w:endnote w:type="continuationSeparator" w:id="0">
    <w:p w14:paraId="44BD4571" w14:textId="77777777" w:rsidR="0004378A" w:rsidRDefault="0004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0378D" w:rsidRPr="00DF3474" w:rsidRDefault="00E0378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77376">
      <w:rPr>
        <w:noProof/>
        <w:lang w:val="fr-FR"/>
      </w:rPr>
      <w:t>20</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0378D" w:rsidRPr="00DF3474" w:rsidRDefault="00E0378D">
    <w:pPr>
      <w:rPr>
        <w:lang w:val="fr-FR"/>
      </w:rPr>
    </w:pPr>
  </w:p>
  <w:p w14:paraId="0DD4053E" w14:textId="77777777" w:rsidR="00E0378D" w:rsidRDefault="00E0378D"/>
  <w:p w14:paraId="561B2215" w14:textId="77777777" w:rsidR="00E0378D" w:rsidRDefault="00E0378D"/>
  <w:p w14:paraId="209D6FB8" w14:textId="77777777" w:rsidR="00E0378D" w:rsidRDefault="00E0378D"/>
  <w:p w14:paraId="73251C5E" w14:textId="77777777" w:rsidR="00E0378D" w:rsidRDefault="00E0378D"/>
  <w:p w14:paraId="1AF53261" w14:textId="77777777" w:rsidR="00E0378D" w:rsidRDefault="00E0378D"/>
  <w:p w14:paraId="44622C70" w14:textId="77777777" w:rsidR="00E0378D" w:rsidRDefault="00E037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9A80" w14:textId="77777777" w:rsidR="0004378A" w:rsidRDefault="0004378A">
      <w:r>
        <w:separator/>
      </w:r>
    </w:p>
  </w:footnote>
  <w:footnote w:type="continuationSeparator" w:id="0">
    <w:p w14:paraId="5961755A" w14:textId="77777777" w:rsidR="0004378A" w:rsidRDefault="0004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F44424A" w:rsidR="00E0378D" w:rsidRDefault="00E0378D">
    <w:pPr>
      <w:pStyle w:val="a5"/>
      <w:tabs>
        <w:tab w:val="clear" w:pos="6480"/>
        <w:tab w:val="center" w:pos="4680"/>
        <w:tab w:val="right" w:pos="9360"/>
      </w:tabs>
    </w:pPr>
    <w:r>
      <w:fldChar w:fldCharType="begin"/>
    </w:r>
    <w:r>
      <w:instrText xml:space="preserve"> DATE  \@ "MMMM yyyy"  \* MERGEFORMAT </w:instrText>
    </w:r>
    <w:r>
      <w:fldChar w:fldCharType="separate"/>
    </w:r>
    <w:r>
      <w:rPr>
        <w:noProof/>
      </w:rPr>
      <w:t>August 2021</w:t>
    </w:r>
    <w:r>
      <w:fldChar w:fldCharType="end"/>
    </w:r>
    <w:r>
      <w:tab/>
    </w:r>
    <w:r>
      <w:tab/>
    </w:r>
    <w:fldSimple w:instr=" TITLE  \* MERGEFORMAT ">
      <w:r>
        <w:t>doc.: IEEE 802.11-21/1352r</w:t>
      </w:r>
    </w:fldSimple>
    <w:r w:rsidR="000640D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2"/>
    <w:multiLevelType w:val="multilevel"/>
    <w:tmpl w:val="00000885"/>
    <w:lvl w:ilvl="0">
      <w:start w:val="17"/>
      <w:numFmt w:val="decimal"/>
      <w:lvlText w:val="%1."/>
      <w:lvlJc w:val="left"/>
      <w:pPr>
        <w:ind w:left="659" w:hanging="400"/>
      </w:pPr>
      <w:rPr>
        <w:rFonts w:ascii="Arial" w:hAnsi="Arial" w:cs="Arial"/>
        <w:b/>
        <w:bCs/>
        <w:i w:val="0"/>
        <w:iCs w:val="0"/>
        <w:spacing w:val="-1"/>
        <w:w w:val="100"/>
        <w:sz w:val="24"/>
        <w:szCs w:val="24"/>
      </w:rPr>
    </w:lvl>
    <w:lvl w:ilvl="1">
      <w:start w:val="2"/>
      <w:numFmt w:val="decimal"/>
      <w:lvlText w:val="%1.%2"/>
      <w:lvlJc w:val="left"/>
      <w:pPr>
        <w:ind w:left="748" w:hanging="489"/>
      </w:pPr>
      <w:rPr>
        <w:rFonts w:ascii="Arial" w:hAnsi="Arial" w:cs="Arial"/>
        <w:b/>
        <w:bCs/>
        <w:i w:val="0"/>
        <w:iCs w:val="0"/>
        <w:spacing w:val="-1"/>
        <w:w w:val="99"/>
        <w:sz w:val="22"/>
        <w:szCs w:val="22"/>
      </w:rPr>
    </w:lvl>
    <w:lvl w:ilvl="2">
      <w:start w:val="2"/>
      <w:numFmt w:val="decimal"/>
      <w:lvlText w:val="%1.%2.%3"/>
      <w:lvlJc w:val="left"/>
      <w:pPr>
        <w:ind w:left="870" w:hanging="611"/>
      </w:pPr>
      <w:rPr>
        <w:rFonts w:ascii="Arial" w:hAnsi="Arial" w:cs="Arial"/>
        <w:b/>
        <w:bCs/>
        <w:i w:val="0"/>
        <w:iCs w:val="0"/>
        <w:w w:val="99"/>
        <w:sz w:val="20"/>
        <w:szCs w:val="20"/>
      </w:rPr>
    </w:lvl>
    <w:lvl w:ilvl="3">
      <w:start w:val="1"/>
      <w:numFmt w:val="decimal"/>
      <w:lvlText w:val="%1.%2.%3.%4"/>
      <w:lvlJc w:val="left"/>
      <w:pPr>
        <w:ind w:left="1037" w:hanging="778"/>
      </w:pPr>
      <w:rPr>
        <w:rFonts w:ascii="Arial" w:hAnsi="Arial" w:cs="Arial"/>
        <w:b/>
        <w:bCs/>
        <w:i w:val="0"/>
        <w:iCs w:val="0"/>
        <w:w w:val="99"/>
        <w:sz w:val="20"/>
        <w:szCs w:val="20"/>
      </w:rPr>
    </w:lvl>
    <w:lvl w:ilvl="4">
      <w:numFmt w:val="bullet"/>
      <w:lvlText w:val="•"/>
      <w:lvlJc w:val="left"/>
      <w:pPr>
        <w:ind w:left="2202" w:hanging="778"/>
      </w:pPr>
    </w:lvl>
    <w:lvl w:ilvl="5">
      <w:numFmt w:val="bullet"/>
      <w:lvlText w:val="•"/>
      <w:lvlJc w:val="left"/>
      <w:pPr>
        <w:ind w:left="3365" w:hanging="778"/>
      </w:pPr>
    </w:lvl>
    <w:lvl w:ilvl="6">
      <w:numFmt w:val="bullet"/>
      <w:lvlText w:val="•"/>
      <w:lvlJc w:val="left"/>
      <w:pPr>
        <w:ind w:left="4528" w:hanging="778"/>
      </w:pPr>
    </w:lvl>
    <w:lvl w:ilvl="7">
      <w:numFmt w:val="bullet"/>
      <w:lvlText w:val="•"/>
      <w:lvlJc w:val="left"/>
      <w:pPr>
        <w:ind w:left="5691" w:hanging="778"/>
      </w:pPr>
    </w:lvl>
    <w:lvl w:ilvl="8">
      <w:numFmt w:val="bullet"/>
      <w:lvlText w:val="•"/>
      <w:lvlJc w:val="left"/>
      <w:pPr>
        <w:ind w:left="6854" w:hanging="778"/>
      </w:pPr>
    </w:lvl>
  </w:abstractNum>
  <w:abstractNum w:abstractNumId="3" w15:restartNumberingAfterBreak="0">
    <w:nsid w:val="00000405"/>
    <w:multiLevelType w:val="multilevel"/>
    <w:tmpl w:val="00000888"/>
    <w:lvl w:ilvl="0">
      <w:start w:val="9"/>
      <w:numFmt w:val="decimal"/>
      <w:lvlText w:val="%1"/>
      <w:lvlJc w:val="left"/>
      <w:pPr>
        <w:ind w:left="988" w:hanging="669"/>
      </w:pPr>
    </w:lvl>
    <w:lvl w:ilvl="1">
      <w:start w:val="3"/>
      <w:numFmt w:val="decimal"/>
      <w:lvlText w:val="%1.%2"/>
      <w:lvlJc w:val="left"/>
      <w:pPr>
        <w:ind w:left="988" w:hanging="669"/>
      </w:pPr>
    </w:lvl>
    <w:lvl w:ilvl="2">
      <w:start w:val="1"/>
      <w:numFmt w:val="decimal"/>
      <w:lvlText w:val="%1.%2.%3"/>
      <w:lvlJc w:val="left"/>
      <w:pPr>
        <w:ind w:left="988" w:hanging="669"/>
      </w:pPr>
    </w:lvl>
    <w:lvl w:ilvl="3">
      <w:start w:val="5"/>
      <w:numFmt w:val="decimal"/>
      <w:lvlText w:val="%1.%2.%3.%4"/>
      <w:lvlJc w:val="left"/>
      <w:pPr>
        <w:ind w:left="988" w:hanging="669"/>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4831" w:hanging="833"/>
      </w:pPr>
    </w:lvl>
    <w:lvl w:ilvl="6">
      <w:numFmt w:val="bullet"/>
      <w:lvlText w:val="•"/>
      <w:lvlJc w:val="left"/>
      <w:pPr>
        <w:ind w:left="5748" w:hanging="833"/>
      </w:pPr>
    </w:lvl>
    <w:lvl w:ilvl="7">
      <w:numFmt w:val="bullet"/>
      <w:lvlText w:val="•"/>
      <w:lvlJc w:val="left"/>
      <w:pPr>
        <w:ind w:left="6666" w:hanging="833"/>
      </w:pPr>
    </w:lvl>
    <w:lvl w:ilvl="8">
      <w:numFmt w:val="bullet"/>
      <w:lvlText w:val="•"/>
      <w:lvlJc w:val="left"/>
      <w:pPr>
        <w:ind w:left="7584" w:hanging="833"/>
      </w:pPr>
    </w:lvl>
  </w:abstractNum>
  <w:abstractNum w:abstractNumId="4"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0"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1"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2"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3"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4"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8"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0"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21"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2"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3"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4"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5"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6"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7"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8"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9"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0"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1"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2"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4"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5"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6"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8"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9"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0"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1"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5"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C22E4"/>
    <w:multiLevelType w:val="hybridMultilevel"/>
    <w:tmpl w:val="91C0ED78"/>
    <w:lvl w:ilvl="0" w:tplc="BD18D02A">
      <w:start w:val="1"/>
      <w:numFmt w:val="bullet"/>
      <w:lvlText w:val="— "/>
      <w:lvlJc w:val="left"/>
      <w:pPr>
        <w:ind w:left="11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1" w15:restartNumberingAfterBreak="0">
    <w:nsid w:val="405F4CA5"/>
    <w:multiLevelType w:val="hybridMultilevel"/>
    <w:tmpl w:val="507027F0"/>
    <w:lvl w:ilvl="0" w:tplc="04349F62">
      <w:start w:val="8"/>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2"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FC341D"/>
    <w:multiLevelType w:val="hybridMultilevel"/>
    <w:tmpl w:val="6450F136"/>
    <w:lvl w:ilvl="0" w:tplc="CF1CE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7"/>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5"/>
  </w:num>
  <w:num w:numId="10">
    <w:abstractNumId w:val="65"/>
  </w:num>
  <w:num w:numId="11">
    <w:abstractNumId w:val="53"/>
  </w:num>
  <w:num w:numId="12">
    <w:abstractNumId w:val="52"/>
  </w:num>
  <w:num w:numId="13">
    <w:abstractNumId w:val="51"/>
  </w:num>
  <w:num w:numId="14">
    <w:abstractNumId w:val="50"/>
  </w:num>
  <w:num w:numId="15">
    <w:abstractNumId w:val="49"/>
  </w:num>
  <w:num w:numId="16">
    <w:abstractNumId w:val="48"/>
  </w:num>
  <w:num w:numId="17">
    <w:abstractNumId w:val="47"/>
  </w:num>
  <w:num w:numId="18">
    <w:abstractNumId w:val="46"/>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54"/>
  </w:num>
  <w:num w:numId="47">
    <w:abstractNumId w:val="45"/>
  </w:num>
  <w:num w:numId="48">
    <w:abstractNumId w:val="44"/>
  </w:num>
  <w:num w:numId="49">
    <w:abstractNumId w:val="43"/>
  </w:num>
  <w:num w:numId="50">
    <w:abstractNumId w:val="42"/>
  </w:num>
  <w:num w:numId="51">
    <w:abstractNumId w:val="41"/>
  </w:num>
  <w:num w:numId="52">
    <w:abstractNumId w:val="40"/>
  </w:num>
  <w:num w:numId="53">
    <w:abstractNumId w:val="39"/>
  </w:num>
  <w:num w:numId="54">
    <w:abstractNumId w:val="38"/>
  </w:num>
  <w:num w:numId="55">
    <w:abstractNumId w:val="37"/>
  </w:num>
  <w:num w:numId="56">
    <w:abstractNumId w:val="36"/>
  </w:num>
  <w:num w:numId="57">
    <w:abstractNumId w:val="35"/>
  </w:num>
  <w:num w:numId="58">
    <w:abstractNumId w:val="34"/>
  </w:num>
  <w:num w:numId="59">
    <w:abstractNumId w:val="33"/>
  </w:num>
  <w:num w:numId="60">
    <w:abstractNumId w:val="32"/>
  </w:num>
  <w:num w:numId="61">
    <w:abstractNumId w:val="31"/>
  </w:num>
  <w:num w:numId="62">
    <w:abstractNumId w:val="58"/>
  </w:num>
  <w:num w:numId="63">
    <w:abstractNumId w:val="62"/>
  </w:num>
  <w:num w:numId="64">
    <w:abstractNumId w:val="59"/>
  </w:num>
  <w:num w:numId="65">
    <w:abstractNumId w:val="64"/>
  </w:num>
  <w:num w:numId="66">
    <w:abstractNumId w:val="66"/>
  </w:num>
  <w:num w:numId="67">
    <w:abstractNumId w:val="56"/>
  </w:num>
  <w:num w:numId="68">
    <w:abstractNumId w:val="68"/>
  </w:num>
  <w:num w:numId="69">
    <w:abstractNumId w:val="3"/>
  </w:num>
  <w:num w:numId="70">
    <w:abstractNumId w:val="2"/>
  </w:num>
  <w:num w:numId="71">
    <w:abstractNumId w:val="67"/>
  </w:num>
  <w:num w:numId="72">
    <w:abstractNumId w:val="61"/>
  </w:num>
  <w:num w:numId="73">
    <w:abstractNumId w:val="6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Kwok Shum Au (Edward)">
    <w15:presenceInfo w15:providerId="AD" w15:userId="S-1-5-21-147214757-305610072-1517763936-352609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4E3"/>
    <w:rsid w:val="000427EC"/>
    <w:rsid w:val="00042854"/>
    <w:rsid w:val="0004378A"/>
    <w:rsid w:val="00044398"/>
    <w:rsid w:val="0004439F"/>
    <w:rsid w:val="00045515"/>
    <w:rsid w:val="0004587C"/>
    <w:rsid w:val="000462F3"/>
    <w:rsid w:val="00046950"/>
    <w:rsid w:val="000472CE"/>
    <w:rsid w:val="00051832"/>
    <w:rsid w:val="00051E7C"/>
    <w:rsid w:val="00054247"/>
    <w:rsid w:val="00054A47"/>
    <w:rsid w:val="000552BF"/>
    <w:rsid w:val="000567FC"/>
    <w:rsid w:val="000568B0"/>
    <w:rsid w:val="0005694E"/>
    <w:rsid w:val="00057CD5"/>
    <w:rsid w:val="00061BF1"/>
    <w:rsid w:val="00061C3D"/>
    <w:rsid w:val="00061FD4"/>
    <w:rsid w:val="0006290F"/>
    <w:rsid w:val="000631E4"/>
    <w:rsid w:val="000640D8"/>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87791"/>
    <w:rsid w:val="0009026A"/>
    <w:rsid w:val="00093ED9"/>
    <w:rsid w:val="000946B8"/>
    <w:rsid w:val="00094C78"/>
    <w:rsid w:val="000969A1"/>
    <w:rsid w:val="0009748E"/>
    <w:rsid w:val="0009756B"/>
    <w:rsid w:val="000979D0"/>
    <w:rsid w:val="000A0F75"/>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1701"/>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DE0"/>
    <w:rsid w:val="00151B2B"/>
    <w:rsid w:val="00152359"/>
    <w:rsid w:val="00154FC0"/>
    <w:rsid w:val="00155F03"/>
    <w:rsid w:val="001562F9"/>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0CB1"/>
    <w:rsid w:val="001911EC"/>
    <w:rsid w:val="0019142D"/>
    <w:rsid w:val="00192A58"/>
    <w:rsid w:val="00192A5B"/>
    <w:rsid w:val="001956ED"/>
    <w:rsid w:val="00195850"/>
    <w:rsid w:val="00195EBE"/>
    <w:rsid w:val="001963BC"/>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811"/>
    <w:rsid w:val="001E2B02"/>
    <w:rsid w:val="001E4107"/>
    <w:rsid w:val="001E5896"/>
    <w:rsid w:val="001E5D24"/>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5A86"/>
    <w:rsid w:val="002276FD"/>
    <w:rsid w:val="00227A5D"/>
    <w:rsid w:val="00230372"/>
    <w:rsid w:val="0023042E"/>
    <w:rsid w:val="00231A0D"/>
    <w:rsid w:val="00231F06"/>
    <w:rsid w:val="002322A5"/>
    <w:rsid w:val="00233058"/>
    <w:rsid w:val="00233592"/>
    <w:rsid w:val="00236B89"/>
    <w:rsid w:val="002410DA"/>
    <w:rsid w:val="0024174B"/>
    <w:rsid w:val="00244006"/>
    <w:rsid w:val="00244633"/>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3C69"/>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8744E"/>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97ED0"/>
    <w:rsid w:val="002A0ADD"/>
    <w:rsid w:val="002A0C93"/>
    <w:rsid w:val="002A1C7D"/>
    <w:rsid w:val="002A3512"/>
    <w:rsid w:val="002A390D"/>
    <w:rsid w:val="002A423C"/>
    <w:rsid w:val="002A54E2"/>
    <w:rsid w:val="002A7273"/>
    <w:rsid w:val="002A7552"/>
    <w:rsid w:val="002B0796"/>
    <w:rsid w:val="002B0A0E"/>
    <w:rsid w:val="002B1A82"/>
    <w:rsid w:val="002B3890"/>
    <w:rsid w:val="002B436C"/>
    <w:rsid w:val="002B5FB2"/>
    <w:rsid w:val="002B6510"/>
    <w:rsid w:val="002B6673"/>
    <w:rsid w:val="002C24B0"/>
    <w:rsid w:val="002C2DDA"/>
    <w:rsid w:val="002C3AA5"/>
    <w:rsid w:val="002C522E"/>
    <w:rsid w:val="002C6304"/>
    <w:rsid w:val="002C7768"/>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082"/>
    <w:rsid w:val="003063FB"/>
    <w:rsid w:val="003066B8"/>
    <w:rsid w:val="003107D2"/>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0E15"/>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5AF"/>
    <w:rsid w:val="003A0947"/>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7ED6"/>
    <w:rsid w:val="003D0DB8"/>
    <w:rsid w:val="003D1229"/>
    <w:rsid w:val="003D1C3B"/>
    <w:rsid w:val="003D25A1"/>
    <w:rsid w:val="003D331E"/>
    <w:rsid w:val="003D332C"/>
    <w:rsid w:val="003D5CB0"/>
    <w:rsid w:val="003D659A"/>
    <w:rsid w:val="003D7D34"/>
    <w:rsid w:val="003E013D"/>
    <w:rsid w:val="003E01F3"/>
    <w:rsid w:val="003E2843"/>
    <w:rsid w:val="003E3832"/>
    <w:rsid w:val="003E4ABA"/>
    <w:rsid w:val="003E7C68"/>
    <w:rsid w:val="003F05C9"/>
    <w:rsid w:val="003F074F"/>
    <w:rsid w:val="003F10E4"/>
    <w:rsid w:val="003F11D9"/>
    <w:rsid w:val="003F3CC2"/>
    <w:rsid w:val="003F4755"/>
    <w:rsid w:val="003F4B3C"/>
    <w:rsid w:val="003F5340"/>
    <w:rsid w:val="003F5E7C"/>
    <w:rsid w:val="003F6B5E"/>
    <w:rsid w:val="00400645"/>
    <w:rsid w:val="00400A64"/>
    <w:rsid w:val="0040199D"/>
    <w:rsid w:val="00401BC4"/>
    <w:rsid w:val="0040358F"/>
    <w:rsid w:val="00404904"/>
    <w:rsid w:val="00404EF5"/>
    <w:rsid w:val="00405382"/>
    <w:rsid w:val="004063C6"/>
    <w:rsid w:val="00406E7F"/>
    <w:rsid w:val="00407470"/>
    <w:rsid w:val="0040756F"/>
    <w:rsid w:val="0041233C"/>
    <w:rsid w:val="00413373"/>
    <w:rsid w:val="00414100"/>
    <w:rsid w:val="00414EAB"/>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313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0CE"/>
    <w:rsid w:val="004B36B2"/>
    <w:rsid w:val="004B52D6"/>
    <w:rsid w:val="004B546D"/>
    <w:rsid w:val="004B616E"/>
    <w:rsid w:val="004B6222"/>
    <w:rsid w:val="004B64BE"/>
    <w:rsid w:val="004B7327"/>
    <w:rsid w:val="004B7979"/>
    <w:rsid w:val="004B7E51"/>
    <w:rsid w:val="004C045E"/>
    <w:rsid w:val="004C1C01"/>
    <w:rsid w:val="004C1C53"/>
    <w:rsid w:val="004C1EFA"/>
    <w:rsid w:val="004C391C"/>
    <w:rsid w:val="004C51D1"/>
    <w:rsid w:val="004C5993"/>
    <w:rsid w:val="004D0485"/>
    <w:rsid w:val="004D22A8"/>
    <w:rsid w:val="004D3125"/>
    <w:rsid w:val="004D39EA"/>
    <w:rsid w:val="004D3B3F"/>
    <w:rsid w:val="004D3E4B"/>
    <w:rsid w:val="004D4B08"/>
    <w:rsid w:val="004D5734"/>
    <w:rsid w:val="004D5AF9"/>
    <w:rsid w:val="004D5D2D"/>
    <w:rsid w:val="004D5EBB"/>
    <w:rsid w:val="004D6850"/>
    <w:rsid w:val="004E0917"/>
    <w:rsid w:val="004E13CF"/>
    <w:rsid w:val="004E1DBD"/>
    <w:rsid w:val="004E2B7A"/>
    <w:rsid w:val="004E3374"/>
    <w:rsid w:val="004E4B12"/>
    <w:rsid w:val="004E4ED4"/>
    <w:rsid w:val="004E5276"/>
    <w:rsid w:val="004E6919"/>
    <w:rsid w:val="004E6ADE"/>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0067"/>
    <w:rsid w:val="005118D6"/>
    <w:rsid w:val="00512AA7"/>
    <w:rsid w:val="0051498D"/>
    <w:rsid w:val="00515768"/>
    <w:rsid w:val="00515CE3"/>
    <w:rsid w:val="00515F3E"/>
    <w:rsid w:val="005162BF"/>
    <w:rsid w:val="00516697"/>
    <w:rsid w:val="00516F06"/>
    <w:rsid w:val="0052071E"/>
    <w:rsid w:val="00520DE2"/>
    <w:rsid w:val="0052114A"/>
    <w:rsid w:val="0052116A"/>
    <w:rsid w:val="00523D51"/>
    <w:rsid w:val="00524721"/>
    <w:rsid w:val="005264E6"/>
    <w:rsid w:val="00530421"/>
    <w:rsid w:val="00531CDE"/>
    <w:rsid w:val="0053352D"/>
    <w:rsid w:val="00533F6B"/>
    <w:rsid w:val="005352E1"/>
    <w:rsid w:val="00535678"/>
    <w:rsid w:val="005364A1"/>
    <w:rsid w:val="00537403"/>
    <w:rsid w:val="0053793F"/>
    <w:rsid w:val="005413DE"/>
    <w:rsid w:val="00542EE2"/>
    <w:rsid w:val="005438DA"/>
    <w:rsid w:val="00543C2C"/>
    <w:rsid w:val="005452AB"/>
    <w:rsid w:val="005459E6"/>
    <w:rsid w:val="00545AAE"/>
    <w:rsid w:val="00547544"/>
    <w:rsid w:val="00547A2F"/>
    <w:rsid w:val="00550228"/>
    <w:rsid w:val="00551162"/>
    <w:rsid w:val="0055267F"/>
    <w:rsid w:val="0055346F"/>
    <w:rsid w:val="00554160"/>
    <w:rsid w:val="00554713"/>
    <w:rsid w:val="00554C09"/>
    <w:rsid w:val="00556AB3"/>
    <w:rsid w:val="005606FF"/>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B5F"/>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28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5F7B9B"/>
    <w:rsid w:val="006000E6"/>
    <w:rsid w:val="006006C6"/>
    <w:rsid w:val="00601010"/>
    <w:rsid w:val="00602BDA"/>
    <w:rsid w:val="00602DB5"/>
    <w:rsid w:val="00602EBF"/>
    <w:rsid w:val="006030E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9EA"/>
    <w:rsid w:val="00614B04"/>
    <w:rsid w:val="00615061"/>
    <w:rsid w:val="006163F8"/>
    <w:rsid w:val="00616EC3"/>
    <w:rsid w:val="00616FE2"/>
    <w:rsid w:val="00617076"/>
    <w:rsid w:val="006171E7"/>
    <w:rsid w:val="0061741C"/>
    <w:rsid w:val="00621E71"/>
    <w:rsid w:val="006224C2"/>
    <w:rsid w:val="00623302"/>
    <w:rsid w:val="00623EC7"/>
    <w:rsid w:val="0062440B"/>
    <w:rsid w:val="00624795"/>
    <w:rsid w:val="006258DC"/>
    <w:rsid w:val="00625A2B"/>
    <w:rsid w:val="0062675E"/>
    <w:rsid w:val="00626AC0"/>
    <w:rsid w:val="0063011F"/>
    <w:rsid w:val="00632B7C"/>
    <w:rsid w:val="006339C3"/>
    <w:rsid w:val="006348AF"/>
    <w:rsid w:val="00635BC9"/>
    <w:rsid w:val="00636C8E"/>
    <w:rsid w:val="00637908"/>
    <w:rsid w:val="00637C35"/>
    <w:rsid w:val="006414DA"/>
    <w:rsid w:val="006429CB"/>
    <w:rsid w:val="00644578"/>
    <w:rsid w:val="0064496D"/>
    <w:rsid w:val="00644A90"/>
    <w:rsid w:val="00645B64"/>
    <w:rsid w:val="00646BBA"/>
    <w:rsid w:val="00647EF1"/>
    <w:rsid w:val="0065045C"/>
    <w:rsid w:val="00650F57"/>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0EC7"/>
    <w:rsid w:val="00681C5C"/>
    <w:rsid w:val="00682338"/>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FC5"/>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69"/>
    <w:rsid w:val="006E4DDB"/>
    <w:rsid w:val="006E5650"/>
    <w:rsid w:val="006E777B"/>
    <w:rsid w:val="006F318D"/>
    <w:rsid w:val="006F3794"/>
    <w:rsid w:val="006F44E4"/>
    <w:rsid w:val="006F523F"/>
    <w:rsid w:val="006F5BE5"/>
    <w:rsid w:val="006F62ED"/>
    <w:rsid w:val="0070055B"/>
    <w:rsid w:val="007039C3"/>
    <w:rsid w:val="00703D71"/>
    <w:rsid w:val="0070423B"/>
    <w:rsid w:val="007109B4"/>
    <w:rsid w:val="00710F1C"/>
    <w:rsid w:val="007113CD"/>
    <w:rsid w:val="00711975"/>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850"/>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577E9"/>
    <w:rsid w:val="007609A0"/>
    <w:rsid w:val="00761ADC"/>
    <w:rsid w:val="007640EC"/>
    <w:rsid w:val="007643A2"/>
    <w:rsid w:val="007646DE"/>
    <w:rsid w:val="007654AA"/>
    <w:rsid w:val="00766BE1"/>
    <w:rsid w:val="00766EC7"/>
    <w:rsid w:val="00767281"/>
    <w:rsid w:val="0076793C"/>
    <w:rsid w:val="00767C0C"/>
    <w:rsid w:val="00770572"/>
    <w:rsid w:val="00771598"/>
    <w:rsid w:val="00772262"/>
    <w:rsid w:val="007726DE"/>
    <w:rsid w:val="007729DE"/>
    <w:rsid w:val="007751CE"/>
    <w:rsid w:val="00775643"/>
    <w:rsid w:val="00776263"/>
    <w:rsid w:val="007827AA"/>
    <w:rsid w:val="0078338B"/>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A7B65"/>
    <w:rsid w:val="007B12CE"/>
    <w:rsid w:val="007B1F75"/>
    <w:rsid w:val="007B4D64"/>
    <w:rsid w:val="007B600D"/>
    <w:rsid w:val="007B7FC3"/>
    <w:rsid w:val="007C0CF5"/>
    <w:rsid w:val="007C19F6"/>
    <w:rsid w:val="007C25D1"/>
    <w:rsid w:val="007C2C14"/>
    <w:rsid w:val="007C4B44"/>
    <w:rsid w:val="007C4C7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086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39C5"/>
    <w:rsid w:val="00855066"/>
    <w:rsid w:val="00855D2D"/>
    <w:rsid w:val="008561CA"/>
    <w:rsid w:val="00860397"/>
    <w:rsid w:val="008617AA"/>
    <w:rsid w:val="00861813"/>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515"/>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1DE0"/>
    <w:rsid w:val="008D22E7"/>
    <w:rsid w:val="008D232C"/>
    <w:rsid w:val="008D2869"/>
    <w:rsid w:val="008D501D"/>
    <w:rsid w:val="008D5EEE"/>
    <w:rsid w:val="008D716F"/>
    <w:rsid w:val="008D738D"/>
    <w:rsid w:val="008E0C9A"/>
    <w:rsid w:val="008E1AA4"/>
    <w:rsid w:val="008E1ACF"/>
    <w:rsid w:val="008E1D46"/>
    <w:rsid w:val="008E3151"/>
    <w:rsid w:val="008E3855"/>
    <w:rsid w:val="008E3E7B"/>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BD1"/>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5673"/>
    <w:rsid w:val="009265CE"/>
    <w:rsid w:val="009267D1"/>
    <w:rsid w:val="00926D2D"/>
    <w:rsid w:val="00927569"/>
    <w:rsid w:val="00930D15"/>
    <w:rsid w:val="00931D42"/>
    <w:rsid w:val="00933C84"/>
    <w:rsid w:val="00934DA1"/>
    <w:rsid w:val="00934DEF"/>
    <w:rsid w:val="009350CA"/>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14B"/>
    <w:rsid w:val="009B34E6"/>
    <w:rsid w:val="009B44CD"/>
    <w:rsid w:val="009B5B5F"/>
    <w:rsid w:val="009C04C4"/>
    <w:rsid w:val="009C09C6"/>
    <w:rsid w:val="009C1103"/>
    <w:rsid w:val="009C15C2"/>
    <w:rsid w:val="009C1C23"/>
    <w:rsid w:val="009C2979"/>
    <w:rsid w:val="009C35D2"/>
    <w:rsid w:val="009C486D"/>
    <w:rsid w:val="009C56EC"/>
    <w:rsid w:val="009C6883"/>
    <w:rsid w:val="009C7E5E"/>
    <w:rsid w:val="009D0215"/>
    <w:rsid w:val="009D0604"/>
    <w:rsid w:val="009D10B9"/>
    <w:rsid w:val="009D13E3"/>
    <w:rsid w:val="009D19CC"/>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9F5B83"/>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52D"/>
    <w:rsid w:val="00A26D93"/>
    <w:rsid w:val="00A27594"/>
    <w:rsid w:val="00A31489"/>
    <w:rsid w:val="00A31A92"/>
    <w:rsid w:val="00A31AB1"/>
    <w:rsid w:val="00A31B73"/>
    <w:rsid w:val="00A34A39"/>
    <w:rsid w:val="00A353C3"/>
    <w:rsid w:val="00A35784"/>
    <w:rsid w:val="00A35A05"/>
    <w:rsid w:val="00A35B6C"/>
    <w:rsid w:val="00A35F6E"/>
    <w:rsid w:val="00A36117"/>
    <w:rsid w:val="00A4144A"/>
    <w:rsid w:val="00A42284"/>
    <w:rsid w:val="00A42413"/>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3928"/>
    <w:rsid w:val="00A647D6"/>
    <w:rsid w:val="00A65C3B"/>
    <w:rsid w:val="00A70E98"/>
    <w:rsid w:val="00A720B0"/>
    <w:rsid w:val="00A743F6"/>
    <w:rsid w:val="00A745E1"/>
    <w:rsid w:val="00A752C2"/>
    <w:rsid w:val="00A75918"/>
    <w:rsid w:val="00A81CFE"/>
    <w:rsid w:val="00A83121"/>
    <w:rsid w:val="00A85D27"/>
    <w:rsid w:val="00A86621"/>
    <w:rsid w:val="00A86CD1"/>
    <w:rsid w:val="00A87896"/>
    <w:rsid w:val="00A9130D"/>
    <w:rsid w:val="00A92B13"/>
    <w:rsid w:val="00A933DD"/>
    <w:rsid w:val="00A95B70"/>
    <w:rsid w:val="00A96FB0"/>
    <w:rsid w:val="00AA026E"/>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3215"/>
    <w:rsid w:val="00AB44BA"/>
    <w:rsid w:val="00AB4666"/>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17BFD"/>
    <w:rsid w:val="00B20109"/>
    <w:rsid w:val="00B20DB6"/>
    <w:rsid w:val="00B2138A"/>
    <w:rsid w:val="00B21B4D"/>
    <w:rsid w:val="00B22550"/>
    <w:rsid w:val="00B233D1"/>
    <w:rsid w:val="00B23EE7"/>
    <w:rsid w:val="00B244D9"/>
    <w:rsid w:val="00B246E3"/>
    <w:rsid w:val="00B24C1A"/>
    <w:rsid w:val="00B24CA7"/>
    <w:rsid w:val="00B25C5F"/>
    <w:rsid w:val="00B26021"/>
    <w:rsid w:val="00B27127"/>
    <w:rsid w:val="00B27E2C"/>
    <w:rsid w:val="00B30E05"/>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0FD"/>
    <w:rsid w:val="00B81F88"/>
    <w:rsid w:val="00B846DE"/>
    <w:rsid w:val="00B8555D"/>
    <w:rsid w:val="00B87610"/>
    <w:rsid w:val="00B917AB"/>
    <w:rsid w:val="00B91A6A"/>
    <w:rsid w:val="00B91F88"/>
    <w:rsid w:val="00B94F95"/>
    <w:rsid w:val="00B95121"/>
    <w:rsid w:val="00B95484"/>
    <w:rsid w:val="00B968E0"/>
    <w:rsid w:val="00B968EE"/>
    <w:rsid w:val="00B97317"/>
    <w:rsid w:val="00B97FB7"/>
    <w:rsid w:val="00BA4084"/>
    <w:rsid w:val="00BA4501"/>
    <w:rsid w:val="00BA6028"/>
    <w:rsid w:val="00BA78A5"/>
    <w:rsid w:val="00BB08D8"/>
    <w:rsid w:val="00BB0981"/>
    <w:rsid w:val="00BB1AC6"/>
    <w:rsid w:val="00BB25D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62F"/>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447C"/>
    <w:rsid w:val="00BE68C2"/>
    <w:rsid w:val="00BF0445"/>
    <w:rsid w:val="00BF2348"/>
    <w:rsid w:val="00BF26D2"/>
    <w:rsid w:val="00BF2A2B"/>
    <w:rsid w:val="00BF2A43"/>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02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A26"/>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2BF"/>
    <w:rsid w:val="00CE1444"/>
    <w:rsid w:val="00CE2510"/>
    <w:rsid w:val="00CE3491"/>
    <w:rsid w:val="00CE5032"/>
    <w:rsid w:val="00CE6972"/>
    <w:rsid w:val="00CE7016"/>
    <w:rsid w:val="00CF1147"/>
    <w:rsid w:val="00CF1270"/>
    <w:rsid w:val="00CF1B3F"/>
    <w:rsid w:val="00CF1DF8"/>
    <w:rsid w:val="00CF2559"/>
    <w:rsid w:val="00CF26BC"/>
    <w:rsid w:val="00CF4970"/>
    <w:rsid w:val="00CF4A50"/>
    <w:rsid w:val="00CF58EA"/>
    <w:rsid w:val="00CF691F"/>
    <w:rsid w:val="00CF6B83"/>
    <w:rsid w:val="00D02630"/>
    <w:rsid w:val="00D04996"/>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74E"/>
    <w:rsid w:val="00D66E48"/>
    <w:rsid w:val="00D6751B"/>
    <w:rsid w:val="00D67D45"/>
    <w:rsid w:val="00D706ED"/>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DF56D7"/>
    <w:rsid w:val="00E00505"/>
    <w:rsid w:val="00E005FB"/>
    <w:rsid w:val="00E0134D"/>
    <w:rsid w:val="00E023A9"/>
    <w:rsid w:val="00E0378D"/>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175B4"/>
    <w:rsid w:val="00E2074D"/>
    <w:rsid w:val="00E20A89"/>
    <w:rsid w:val="00E22591"/>
    <w:rsid w:val="00E237BE"/>
    <w:rsid w:val="00E247F3"/>
    <w:rsid w:val="00E25F1F"/>
    <w:rsid w:val="00E26740"/>
    <w:rsid w:val="00E26D5F"/>
    <w:rsid w:val="00E30472"/>
    <w:rsid w:val="00E3115F"/>
    <w:rsid w:val="00E34BA2"/>
    <w:rsid w:val="00E35367"/>
    <w:rsid w:val="00E3636A"/>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65359"/>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4D9D"/>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0842"/>
    <w:rsid w:val="00EB137A"/>
    <w:rsid w:val="00EB33AE"/>
    <w:rsid w:val="00EB4E97"/>
    <w:rsid w:val="00EB5042"/>
    <w:rsid w:val="00EC0DCB"/>
    <w:rsid w:val="00EC25DB"/>
    <w:rsid w:val="00EC3BA9"/>
    <w:rsid w:val="00EC3DC9"/>
    <w:rsid w:val="00EC58FA"/>
    <w:rsid w:val="00ED0188"/>
    <w:rsid w:val="00ED087E"/>
    <w:rsid w:val="00ED18E9"/>
    <w:rsid w:val="00ED2CB3"/>
    <w:rsid w:val="00ED34C6"/>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C3E"/>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2B3A"/>
    <w:rsid w:val="00F434F8"/>
    <w:rsid w:val="00F43D87"/>
    <w:rsid w:val="00F43E08"/>
    <w:rsid w:val="00F44F02"/>
    <w:rsid w:val="00F45376"/>
    <w:rsid w:val="00F463A9"/>
    <w:rsid w:val="00F46869"/>
    <w:rsid w:val="00F525CC"/>
    <w:rsid w:val="00F54059"/>
    <w:rsid w:val="00F54FFC"/>
    <w:rsid w:val="00F5569D"/>
    <w:rsid w:val="00F55DC4"/>
    <w:rsid w:val="00F5603A"/>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77376"/>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4106502">
    <w:name w:val="SP.14.106502"/>
    <w:basedOn w:val="Default"/>
    <w:next w:val="Default"/>
    <w:uiPriority w:val="99"/>
    <w:rsid w:val="00ED0188"/>
    <w:pPr>
      <w:widowControl w:val="0"/>
    </w:pPr>
    <w:rPr>
      <w:rFonts w:ascii="Times New Roman" w:hAnsi="Times New Roman" w:cs="Times New Roman"/>
      <w:color w:val="auto"/>
    </w:rPr>
  </w:style>
  <w:style w:type="paragraph" w:customStyle="1" w:styleId="SP14106550">
    <w:name w:val="SP.14.106550"/>
    <w:basedOn w:val="Default"/>
    <w:next w:val="Default"/>
    <w:uiPriority w:val="99"/>
    <w:rsid w:val="00ED0188"/>
    <w:pPr>
      <w:widowControl w:val="0"/>
    </w:pPr>
    <w:rPr>
      <w:rFonts w:ascii="Times New Roman" w:hAnsi="Times New Roman" w:cs="Times New Roman"/>
      <w:color w:val="auto"/>
    </w:rPr>
  </w:style>
  <w:style w:type="paragraph" w:customStyle="1" w:styleId="SP14106526">
    <w:name w:val="SP.14.106526"/>
    <w:basedOn w:val="Default"/>
    <w:next w:val="Default"/>
    <w:uiPriority w:val="99"/>
    <w:rsid w:val="00ED0188"/>
    <w:pPr>
      <w:widowControl w:val="0"/>
    </w:pPr>
    <w:rPr>
      <w:rFonts w:ascii="Times New Roman" w:hAnsi="Times New Roman" w:cs="Times New Roman"/>
      <w:color w:val="auto"/>
    </w:rPr>
  </w:style>
  <w:style w:type="paragraph" w:customStyle="1" w:styleId="SP14106578">
    <w:name w:val="SP.14.106578"/>
    <w:basedOn w:val="Default"/>
    <w:next w:val="Default"/>
    <w:uiPriority w:val="99"/>
    <w:rsid w:val="00ED0188"/>
    <w:pPr>
      <w:widowControl w:val="0"/>
    </w:pPr>
    <w:rPr>
      <w:rFonts w:ascii="Times New Roman" w:hAnsi="Times New Roman" w:cs="Times New Roman"/>
      <w:color w:val="auto"/>
    </w:rPr>
  </w:style>
  <w:style w:type="character" w:customStyle="1" w:styleId="SC14245773">
    <w:name w:val="SC.14.245773"/>
    <w:uiPriority w:val="99"/>
    <w:rsid w:val="00ED018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5342145">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0FD5544D-FF40-4D7E-9D03-B51E0486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21</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2021-08-25T13:38:00Z</dcterms:created>
  <dcterms:modified xsi:type="dcterms:W3CDTF">2021-08-25T13:55:00Z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(3)Gt0m1GMaPgva8FI2RRVhfT+BBnH9dKaqJ6hz0oW1AJ9QpuiTFSFqA53pDbgmiWSoSVxLL81Q
AEsvsluWy4pAPT2WIkF+LTHOqAXF6nWKtbsGyBGur7BpAvfnpMO4GlUBYXY3nP6xP3JxOmQS
qOsVHoY90kVEZvuO8S4UEfVkCUYLbVJj0OaXhQ1SrdRDS6JORD8OEu2grVIiw/qXhJPRcH+V
QO9OjfHlr3/lhq/SrX</vt:lpwstr>
  </property>
  <property fmtid="{D5CDD505-2E9C-101B-9397-08002B2CF9AE}" pid="7" name="_2015_ms_pID_7253431">
    <vt:lpwstr>BiTe/0lHaPZyLCVx5BqLuZ30Yenz4uG8c+hQrRgF5OWagobOug14Xu
19Xyt9Ytjo1O5DYZsR84mpMNtarcTLtbG2TQRVNvasFHqMuOmwOUwBtTCZrSlDr3pRRMAnty
0hBJapEn6KaUJOYv0xeqZHOl+8Q9PS5TExmkThCQZN1Enm0h1s1Zco+F7Ihe4fEPI8JYVZ3F
FbjvL2Fvmi+uiaqtcEtfzN+mxR2UsZv/4Sqg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7DI2FOOFp21/VPu88H9tvrI=</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1629897126</vt:lpwstr>
  </property>
</Properties>
</file>