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B346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79F42E" w14:textId="77777777" w:rsidTr="006E306A">
        <w:trPr>
          <w:trHeight w:val="485"/>
          <w:jc w:val="center"/>
        </w:trPr>
        <w:tc>
          <w:tcPr>
            <w:tcW w:w="9576" w:type="dxa"/>
            <w:gridSpan w:val="5"/>
            <w:vAlign w:val="center"/>
          </w:tcPr>
          <w:p w14:paraId="20855E28" w14:textId="399865F7" w:rsidR="00CA09B2" w:rsidRDefault="00863ED0">
            <w:pPr>
              <w:pStyle w:val="T2"/>
            </w:pPr>
            <w:r w:rsidRPr="00863ED0">
              <w:t>CC36-CR for 35.3.15.7</w:t>
            </w:r>
          </w:p>
        </w:tc>
      </w:tr>
      <w:tr w:rsidR="00CA09B2" w14:paraId="03E22756" w14:textId="77777777" w:rsidTr="006E306A">
        <w:trPr>
          <w:trHeight w:val="359"/>
          <w:jc w:val="center"/>
        </w:trPr>
        <w:tc>
          <w:tcPr>
            <w:tcW w:w="9576" w:type="dxa"/>
            <w:gridSpan w:val="5"/>
            <w:vAlign w:val="center"/>
          </w:tcPr>
          <w:p w14:paraId="5C9965C5" w14:textId="0B9BF12D" w:rsidR="00CA09B2" w:rsidRDefault="00CA09B2">
            <w:pPr>
              <w:pStyle w:val="T2"/>
              <w:ind w:left="0"/>
              <w:rPr>
                <w:sz w:val="20"/>
              </w:rPr>
            </w:pPr>
            <w:r>
              <w:rPr>
                <w:sz w:val="20"/>
              </w:rPr>
              <w:t>Date:</w:t>
            </w:r>
            <w:r>
              <w:rPr>
                <w:b w:val="0"/>
                <w:sz w:val="20"/>
              </w:rPr>
              <w:t xml:space="preserve">  </w:t>
            </w:r>
            <w:r w:rsidR="00863ED0">
              <w:rPr>
                <w:b w:val="0"/>
                <w:sz w:val="20"/>
              </w:rPr>
              <w:t>2021</w:t>
            </w:r>
            <w:r>
              <w:rPr>
                <w:b w:val="0"/>
                <w:sz w:val="20"/>
              </w:rPr>
              <w:t>-</w:t>
            </w:r>
            <w:r w:rsidR="00863ED0">
              <w:rPr>
                <w:b w:val="0"/>
                <w:sz w:val="20"/>
              </w:rPr>
              <w:t>08</w:t>
            </w:r>
            <w:r>
              <w:rPr>
                <w:b w:val="0"/>
                <w:sz w:val="20"/>
              </w:rPr>
              <w:t>-</w:t>
            </w:r>
            <w:r w:rsidR="00863ED0">
              <w:rPr>
                <w:b w:val="0"/>
                <w:sz w:val="20"/>
              </w:rPr>
              <w:t>24</w:t>
            </w:r>
          </w:p>
        </w:tc>
      </w:tr>
      <w:tr w:rsidR="00CA09B2" w14:paraId="5E32C912" w14:textId="77777777" w:rsidTr="006E306A">
        <w:trPr>
          <w:cantSplit/>
          <w:jc w:val="center"/>
        </w:trPr>
        <w:tc>
          <w:tcPr>
            <w:tcW w:w="9576" w:type="dxa"/>
            <w:gridSpan w:val="5"/>
            <w:vAlign w:val="center"/>
          </w:tcPr>
          <w:p w14:paraId="160BCFE2" w14:textId="77777777" w:rsidR="00CA09B2" w:rsidRDefault="00CA09B2">
            <w:pPr>
              <w:pStyle w:val="T2"/>
              <w:spacing w:after="0"/>
              <w:ind w:left="0" w:right="0"/>
              <w:jc w:val="left"/>
              <w:rPr>
                <w:sz w:val="20"/>
              </w:rPr>
            </w:pPr>
            <w:r>
              <w:rPr>
                <w:sz w:val="20"/>
              </w:rPr>
              <w:t>Author(s):</w:t>
            </w:r>
          </w:p>
        </w:tc>
      </w:tr>
      <w:tr w:rsidR="00CA09B2" w14:paraId="084183F8" w14:textId="77777777" w:rsidTr="006E306A">
        <w:trPr>
          <w:jc w:val="center"/>
        </w:trPr>
        <w:tc>
          <w:tcPr>
            <w:tcW w:w="1336" w:type="dxa"/>
            <w:vAlign w:val="center"/>
          </w:tcPr>
          <w:p w14:paraId="5D58ABAD" w14:textId="77777777" w:rsidR="00CA09B2" w:rsidRDefault="00CA09B2">
            <w:pPr>
              <w:pStyle w:val="T2"/>
              <w:spacing w:after="0"/>
              <w:ind w:left="0" w:right="0"/>
              <w:jc w:val="left"/>
              <w:rPr>
                <w:sz w:val="20"/>
              </w:rPr>
            </w:pPr>
            <w:r>
              <w:rPr>
                <w:sz w:val="20"/>
              </w:rPr>
              <w:t>Name</w:t>
            </w:r>
          </w:p>
        </w:tc>
        <w:tc>
          <w:tcPr>
            <w:tcW w:w="2064" w:type="dxa"/>
            <w:vAlign w:val="center"/>
          </w:tcPr>
          <w:p w14:paraId="2DBEFA85" w14:textId="77777777" w:rsidR="00CA09B2" w:rsidRDefault="0062440B">
            <w:pPr>
              <w:pStyle w:val="T2"/>
              <w:spacing w:after="0"/>
              <w:ind w:left="0" w:right="0"/>
              <w:jc w:val="left"/>
              <w:rPr>
                <w:sz w:val="20"/>
              </w:rPr>
            </w:pPr>
            <w:r>
              <w:rPr>
                <w:sz w:val="20"/>
              </w:rPr>
              <w:t>Affiliation</w:t>
            </w:r>
          </w:p>
        </w:tc>
        <w:tc>
          <w:tcPr>
            <w:tcW w:w="2814" w:type="dxa"/>
            <w:vAlign w:val="center"/>
          </w:tcPr>
          <w:p w14:paraId="129D7EA9" w14:textId="77777777" w:rsidR="00CA09B2" w:rsidRDefault="00CA09B2">
            <w:pPr>
              <w:pStyle w:val="T2"/>
              <w:spacing w:after="0"/>
              <w:ind w:left="0" w:right="0"/>
              <w:jc w:val="left"/>
              <w:rPr>
                <w:sz w:val="20"/>
              </w:rPr>
            </w:pPr>
            <w:r>
              <w:rPr>
                <w:sz w:val="20"/>
              </w:rPr>
              <w:t>Address</w:t>
            </w:r>
          </w:p>
        </w:tc>
        <w:tc>
          <w:tcPr>
            <w:tcW w:w="1715" w:type="dxa"/>
            <w:vAlign w:val="center"/>
          </w:tcPr>
          <w:p w14:paraId="3F10D1AB" w14:textId="77777777" w:rsidR="00CA09B2" w:rsidRDefault="00CA09B2">
            <w:pPr>
              <w:pStyle w:val="T2"/>
              <w:spacing w:after="0"/>
              <w:ind w:left="0" w:right="0"/>
              <w:jc w:val="left"/>
              <w:rPr>
                <w:sz w:val="20"/>
              </w:rPr>
            </w:pPr>
            <w:r>
              <w:rPr>
                <w:sz w:val="20"/>
              </w:rPr>
              <w:t>Phone</w:t>
            </w:r>
          </w:p>
        </w:tc>
        <w:tc>
          <w:tcPr>
            <w:tcW w:w="1647" w:type="dxa"/>
            <w:vAlign w:val="center"/>
          </w:tcPr>
          <w:p w14:paraId="03485069" w14:textId="77777777" w:rsidR="00CA09B2" w:rsidRDefault="00CA09B2">
            <w:pPr>
              <w:pStyle w:val="T2"/>
              <w:spacing w:after="0"/>
              <w:ind w:left="0" w:right="0"/>
              <w:jc w:val="left"/>
              <w:rPr>
                <w:sz w:val="20"/>
              </w:rPr>
            </w:pPr>
            <w:r>
              <w:rPr>
                <w:sz w:val="20"/>
              </w:rPr>
              <w:t>email</w:t>
            </w:r>
          </w:p>
        </w:tc>
      </w:tr>
      <w:tr w:rsidR="006E306A" w14:paraId="25502EE9" w14:textId="77777777" w:rsidTr="006E306A">
        <w:trPr>
          <w:jc w:val="center"/>
        </w:trPr>
        <w:tc>
          <w:tcPr>
            <w:tcW w:w="1336" w:type="dxa"/>
            <w:vAlign w:val="center"/>
          </w:tcPr>
          <w:p w14:paraId="547080EF" w14:textId="6D591FC5" w:rsidR="006E306A" w:rsidRDefault="006E306A">
            <w:pPr>
              <w:pStyle w:val="T2"/>
              <w:spacing w:after="0"/>
              <w:ind w:left="0" w:right="0"/>
              <w:rPr>
                <w:b w:val="0"/>
                <w:sz w:val="20"/>
              </w:rPr>
            </w:pPr>
            <w:r>
              <w:rPr>
                <w:b w:val="0"/>
                <w:sz w:val="20"/>
              </w:rPr>
              <w:t>Dibakar Das</w:t>
            </w:r>
          </w:p>
        </w:tc>
        <w:tc>
          <w:tcPr>
            <w:tcW w:w="2064" w:type="dxa"/>
            <w:vMerge w:val="restart"/>
            <w:vAlign w:val="center"/>
          </w:tcPr>
          <w:p w14:paraId="7B0F385D" w14:textId="695F4F1C" w:rsidR="006E306A" w:rsidRDefault="006E306A">
            <w:pPr>
              <w:pStyle w:val="T2"/>
              <w:spacing w:after="0"/>
              <w:ind w:left="0" w:right="0"/>
              <w:rPr>
                <w:b w:val="0"/>
                <w:sz w:val="20"/>
              </w:rPr>
            </w:pPr>
            <w:r>
              <w:rPr>
                <w:b w:val="0"/>
                <w:sz w:val="20"/>
              </w:rPr>
              <w:t>Intel</w:t>
            </w:r>
          </w:p>
        </w:tc>
        <w:tc>
          <w:tcPr>
            <w:tcW w:w="2814" w:type="dxa"/>
            <w:vAlign w:val="center"/>
          </w:tcPr>
          <w:p w14:paraId="11F239C1" w14:textId="77777777" w:rsidR="006E306A" w:rsidRDefault="006E306A">
            <w:pPr>
              <w:pStyle w:val="T2"/>
              <w:spacing w:after="0"/>
              <w:ind w:left="0" w:right="0"/>
              <w:rPr>
                <w:b w:val="0"/>
                <w:sz w:val="20"/>
              </w:rPr>
            </w:pPr>
          </w:p>
        </w:tc>
        <w:tc>
          <w:tcPr>
            <w:tcW w:w="1715" w:type="dxa"/>
            <w:vAlign w:val="center"/>
          </w:tcPr>
          <w:p w14:paraId="149E5F3B" w14:textId="77777777" w:rsidR="006E306A" w:rsidRDefault="006E306A">
            <w:pPr>
              <w:pStyle w:val="T2"/>
              <w:spacing w:after="0"/>
              <w:ind w:left="0" w:right="0"/>
              <w:rPr>
                <w:b w:val="0"/>
                <w:sz w:val="20"/>
              </w:rPr>
            </w:pPr>
          </w:p>
        </w:tc>
        <w:tc>
          <w:tcPr>
            <w:tcW w:w="1647" w:type="dxa"/>
            <w:vAlign w:val="center"/>
          </w:tcPr>
          <w:p w14:paraId="1AB8242A" w14:textId="13C0A81C" w:rsidR="006E306A" w:rsidRDefault="006E306A">
            <w:pPr>
              <w:pStyle w:val="T2"/>
              <w:spacing w:after="0"/>
              <w:ind w:left="0" w:right="0"/>
              <w:rPr>
                <w:b w:val="0"/>
                <w:sz w:val="16"/>
              </w:rPr>
            </w:pPr>
            <w:r>
              <w:rPr>
                <w:b w:val="0"/>
                <w:sz w:val="16"/>
              </w:rPr>
              <w:t>Dibakar.das@intel.com</w:t>
            </w:r>
          </w:p>
        </w:tc>
      </w:tr>
      <w:tr w:rsidR="006E306A" w14:paraId="3203D6AF" w14:textId="77777777" w:rsidTr="006E306A">
        <w:trPr>
          <w:jc w:val="center"/>
        </w:trPr>
        <w:tc>
          <w:tcPr>
            <w:tcW w:w="1336" w:type="dxa"/>
            <w:vAlign w:val="center"/>
          </w:tcPr>
          <w:p w14:paraId="10245758" w14:textId="5B4C5A06" w:rsidR="006E306A" w:rsidRDefault="006E306A">
            <w:pPr>
              <w:pStyle w:val="T2"/>
              <w:spacing w:after="0"/>
              <w:ind w:left="0" w:right="0"/>
              <w:rPr>
                <w:b w:val="0"/>
                <w:sz w:val="20"/>
              </w:rPr>
            </w:pPr>
            <w:r>
              <w:rPr>
                <w:b w:val="0"/>
                <w:sz w:val="20"/>
              </w:rPr>
              <w:t>Dmitry Akhmetov</w:t>
            </w:r>
          </w:p>
        </w:tc>
        <w:tc>
          <w:tcPr>
            <w:tcW w:w="2064" w:type="dxa"/>
            <w:vMerge/>
            <w:vAlign w:val="center"/>
          </w:tcPr>
          <w:p w14:paraId="5D37955F" w14:textId="77777777" w:rsidR="006E306A" w:rsidRDefault="006E306A">
            <w:pPr>
              <w:pStyle w:val="T2"/>
              <w:spacing w:after="0"/>
              <w:ind w:left="0" w:right="0"/>
              <w:rPr>
                <w:b w:val="0"/>
                <w:sz w:val="20"/>
              </w:rPr>
            </w:pPr>
          </w:p>
        </w:tc>
        <w:tc>
          <w:tcPr>
            <w:tcW w:w="2814" w:type="dxa"/>
            <w:vAlign w:val="center"/>
          </w:tcPr>
          <w:p w14:paraId="386A4583" w14:textId="77777777" w:rsidR="006E306A" w:rsidRDefault="006E306A">
            <w:pPr>
              <w:pStyle w:val="T2"/>
              <w:spacing w:after="0"/>
              <w:ind w:left="0" w:right="0"/>
              <w:rPr>
                <w:b w:val="0"/>
                <w:sz w:val="20"/>
              </w:rPr>
            </w:pPr>
          </w:p>
        </w:tc>
        <w:tc>
          <w:tcPr>
            <w:tcW w:w="1715" w:type="dxa"/>
            <w:vAlign w:val="center"/>
          </w:tcPr>
          <w:p w14:paraId="5FF990EC" w14:textId="77777777" w:rsidR="006E306A" w:rsidRDefault="006E306A">
            <w:pPr>
              <w:pStyle w:val="T2"/>
              <w:spacing w:after="0"/>
              <w:ind w:left="0" w:right="0"/>
              <w:rPr>
                <w:b w:val="0"/>
                <w:sz w:val="20"/>
              </w:rPr>
            </w:pPr>
          </w:p>
        </w:tc>
        <w:tc>
          <w:tcPr>
            <w:tcW w:w="1647" w:type="dxa"/>
            <w:vAlign w:val="center"/>
          </w:tcPr>
          <w:p w14:paraId="0439A1E1" w14:textId="399E83E3" w:rsidR="006E306A" w:rsidRDefault="008F3F2B">
            <w:pPr>
              <w:pStyle w:val="T2"/>
              <w:spacing w:after="0"/>
              <w:ind w:left="0" w:right="0"/>
              <w:rPr>
                <w:b w:val="0"/>
                <w:sz w:val="16"/>
              </w:rPr>
            </w:pPr>
            <w:hyperlink r:id="rId7" w:history="1">
              <w:r w:rsidR="006E306A" w:rsidRPr="00DB40C0">
                <w:rPr>
                  <w:rStyle w:val="Hyperlink"/>
                  <w:b w:val="0"/>
                  <w:sz w:val="16"/>
                </w:rPr>
                <w:t>Dmitry.akhmetov@intel.com</w:t>
              </w:r>
            </w:hyperlink>
          </w:p>
        </w:tc>
      </w:tr>
      <w:tr w:rsidR="006E306A" w14:paraId="41DD6964" w14:textId="77777777" w:rsidTr="006E306A">
        <w:trPr>
          <w:jc w:val="center"/>
        </w:trPr>
        <w:tc>
          <w:tcPr>
            <w:tcW w:w="1336" w:type="dxa"/>
            <w:vAlign w:val="center"/>
          </w:tcPr>
          <w:p w14:paraId="14035D79" w14:textId="30DA7C6F" w:rsidR="006E306A" w:rsidRDefault="006E306A">
            <w:pPr>
              <w:pStyle w:val="T2"/>
              <w:spacing w:after="0"/>
              <w:ind w:left="0" w:right="0"/>
              <w:rPr>
                <w:b w:val="0"/>
                <w:sz w:val="20"/>
              </w:rPr>
            </w:pPr>
            <w:r>
              <w:rPr>
                <w:b w:val="0"/>
                <w:sz w:val="20"/>
              </w:rPr>
              <w:t>Laurent Cariou</w:t>
            </w:r>
          </w:p>
        </w:tc>
        <w:tc>
          <w:tcPr>
            <w:tcW w:w="2064" w:type="dxa"/>
            <w:vMerge/>
            <w:vAlign w:val="center"/>
          </w:tcPr>
          <w:p w14:paraId="6025A8C5" w14:textId="77777777" w:rsidR="006E306A" w:rsidRDefault="006E306A">
            <w:pPr>
              <w:pStyle w:val="T2"/>
              <w:spacing w:after="0"/>
              <w:ind w:left="0" w:right="0"/>
              <w:rPr>
                <w:b w:val="0"/>
                <w:sz w:val="20"/>
              </w:rPr>
            </w:pPr>
          </w:p>
        </w:tc>
        <w:tc>
          <w:tcPr>
            <w:tcW w:w="2814" w:type="dxa"/>
            <w:vAlign w:val="center"/>
          </w:tcPr>
          <w:p w14:paraId="1FC88827" w14:textId="77777777" w:rsidR="006E306A" w:rsidRDefault="006E306A">
            <w:pPr>
              <w:pStyle w:val="T2"/>
              <w:spacing w:after="0"/>
              <w:ind w:left="0" w:right="0"/>
              <w:rPr>
                <w:b w:val="0"/>
                <w:sz w:val="20"/>
              </w:rPr>
            </w:pPr>
          </w:p>
        </w:tc>
        <w:tc>
          <w:tcPr>
            <w:tcW w:w="1715" w:type="dxa"/>
            <w:vAlign w:val="center"/>
          </w:tcPr>
          <w:p w14:paraId="6B1BF9EF" w14:textId="77777777" w:rsidR="006E306A" w:rsidRDefault="006E306A">
            <w:pPr>
              <w:pStyle w:val="T2"/>
              <w:spacing w:after="0"/>
              <w:ind w:left="0" w:right="0"/>
              <w:rPr>
                <w:b w:val="0"/>
                <w:sz w:val="20"/>
              </w:rPr>
            </w:pPr>
          </w:p>
        </w:tc>
        <w:tc>
          <w:tcPr>
            <w:tcW w:w="1647" w:type="dxa"/>
            <w:vAlign w:val="center"/>
          </w:tcPr>
          <w:p w14:paraId="2B5047C0" w14:textId="61B28945" w:rsidR="006E306A" w:rsidRDefault="006E306A">
            <w:pPr>
              <w:pStyle w:val="T2"/>
              <w:spacing w:after="0"/>
              <w:ind w:left="0" w:right="0"/>
              <w:rPr>
                <w:b w:val="0"/>
                <w:sz w:val="16"/>
              </w:rPr>
            </w:pPr>
            <w:r>
              <w:rPr>
                <w:b w:val="0"/>
                <w:sz w:val="16"/>
              </w:rPr>
              <w:t>Laurent.cariou@intel.com</w:t>
            </w:r>
          </w:p>
        </w:tc>
      </w:tr>
    </w:tbl>
    <w:p w14:paraId="584FB5EA" w14:textId="14EB1978" w:rsidR="00CA09B2" w:rsidRDefault="00863ED0">
      <w:pPr>
        <w:pStyle w:val="T1"/>
        <w:spacing w:after="120"/>
        <w:rPr>
          <w:sz w:val="22"/>
        </w:rPr>
      </w:pPr>
      <w:r>
        <w:rPr>
          <w:noProof/>
        </w:rPr>
        <mc:AlternateContent>
          <mc:Choice Requires="wps">
            <w:drawing>
              <wp:anchor distT="0" distB="0" distL="114300" distR="114300" simplePos="0" relativeHeight="251658240" behindDoc="0" locked="0" layoutInCell="0" allowOverlap="1" wp14:anchorId="197CF710" wp14:editId="604D6A1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EB7E0" w14:textId="77777777" w:rsidR="00712BE2" w:rsidRDefault="00712BE2">
                            <w:pPr>
                              <w:pStyle w:val="T1"/>
                              <w:spacing w:after="120"/>
                            </w:pPr>
                            <w:r>
                              <w:t>Abstract</w:t>
                            </w:r>
                          </w:p>
                          <w:p w14:paraId="538C7E9B" w14:textId="6EE7CE36" w:rsidR="00712BE2" w:rsidRDefault="00712BE2" w:rsidP="00180678">
                            <w:pPr>
                              <w:jc w:val="both"/>
                            </w:pPr>
                            <w:r>
                              <w:t>This document proposes resolution to the following CC36 CIDs in 35.2.1.3 (changes relative to draft 1.1):</w:t>
                            </w:r>
                          </w:p>
                          <w:p w14:paraId="522EF1B6" w14:textId="188D5037" w:rsidR="00712BE2" w:rsidRDefault="00712BE2" w:rsidP="005A5113">
                            <w:pPr>
                              <w:rPr>
                                <w:lang w:val="en-US"/>
                              </w:rPr>
                            </w:pPr>
                            <w:r>
                              <w:t xml:space="preserve">4235, </w:t>
                            </w:r>
                            <w:r>
                              <w:rPr>
                                <w:sz w:val="20"/>
                              </w:rPr>
                              <w:t xml:space="preserve">4837, 5266, </w:t>
                            </w:r>
                            <w:del w:id="0" w:author="Das, Dibakar" w:date="2021-09-29T17:34:00Z">
                              <w:r w:rsidDel="00A81DD0">
                                <w:rPr>
                                  <w:sz w:val="20"/>
                                </w:rPr>
                                <w:delText xml:space="preserve">4836, </w:delText>
                              </w:r>
                            </w:del>
                            <w:r>
                              <w:rPr>
                                <w:sz w:val="20"/>
                              </w:rPr>
                              <w:t xml:space="preserve">8208, 4754, 5450, </w:t>
                            </w:r>
                            <w:del w:id="1" w:author="Das, Dibakar" w:date="2021-09-29T16:30:00Z">
                              <w:r w:rsidRPr="00651540" w:rsidDel="004A4570">
                                <w:rPr>
                                  <w:sz w:val="20"/>
                                </w:rPr>
                                <w:delText>6319</w:delText>
                              </w:r>
                              <w:r w:rsidDel="004A4570">
                                <w:rPr>
                                  <w:sz w:val="20"/>
                                </w:rPr>
                                <w:delText xml:space="preserve">, </w:delText>
                              </w:r>
                            </w:del>
                            <w:r>
                              <w:rPr>
                                <w:sz w:val="20"/>
                              </w:rPr>
                              <w:t xml:space="preserve">6775, 4414, 6774, 4415, 5104, </w:t>
                            </w:r>
                            <w:r w:rsidRPr="003B1A0C">
                              <w:rPr>
                                <w:sz w:val="20"/>
                              </w:rPr>
                              <w:t>5105</w:t>
                            </w:r>
                            <w:r>
                              <w:rPr>
                                <w:sz w:val="20"/>
                              </w:rPr>
                              <w:t xml:space="preserve">, 5168, 5169, 8250, 7781, 4416, 4236, 4727, 4417, 7574, </w:t>
                            </w:r>
                            <w:del w:id="2" w:author="Das, Dibakar" w:date="2021-09-27T08:07:00Z">
                              <w:r w:rsidRPr="00290EDE" w:rsidDel="005971FB">
                                <w:rPr>
                                  <w:strike/>
                                  <w:sz w:val="20"/>
                                  <w:rPrChange w:id="3" w:author="Das, Dibakar" w:date="2021-09-20T08:55:00Z">
                                    <w:rPr>
                                      <w:sz w:val="20"/>
                                    </w:rPr>
                                  </w:rPrChange>
                                </w:rPr>
                                <w:delText>8350</w:delText>
                              </w:r>
                            </w:del>
                            <w:r w:rsidRPr="00290EDE">
                              <w:rPr>
                                <w:strike/>
                                <w:sz w:val="20"/>
                                <w:rPrChange w:id="4" w:author="Das, Dibakar" w:date="2021-09-20T08:55:00Z">
                                  <w:rPr>
                                    <w:sz w:val="20"/>
                                  </w:rPr>
                                </w:rPrChange>
                              </w:rPr>
                              <w:t>,</w:t>
                            </w:r>
                            <w:r>
                              <w:rPr>
                                <w:sz w:val="20"/>
                              </w:rPr>
                              <w:t xml:space="preserve"> 4728, </w:t>
                            </w:r>
                            <w:r w:rsidRPr="00B0480C">
                              <w:rPr>
                                <w:sz w:val="20"/>
                              </w:rPr>
                              <w:t>7779</w:t>
                            </w:r>
                            <w:r>
                              <w:rPr>
                                <w:sz w:val="20"/>
                              </w:rPr>
                              <w:t xml:space="preserve">, </w:t>
                            </w:r>
                            <w:r w:rsidRPr="006D6749">
                              <w:rPr>
                                <w:sz w:val="20"/>
                              </w:rPr>
                              <w:t>8210</w:t>
                            </w:r>
                            <w:r>
                              <w:rPr>
                                <w:sz w:val="20"/>
                              </w:rPr>
                              <w:t xml:space="preserve">, 6321, 5106, </w:t>
                            </w:r>
                            <w:r w:rsidRPr="00E45E01">
                              <w:rPr>
                                <w:sz w:val="20"/>
                              </w:rPr>
                              <w:t>8351</w:t>
                            </w:r>
                            <w:r>
                              <w:rPr>
                                <w:sz w:val="20"/>
                              </w:rPr>
                              <w:t xml:space="preserve">, </w:t>
                            </w:r>
                            <w:r w:rsidRPr="00197D7B">
                              <w:rPr>
                                <w:sz w:val="20"/>
                              </w:rPr>
                              <w:t>7783</w:t>
                            </w:r>
                            <w:r>
                              <w:rPr>
                                <w:sz w:val="20"/>
                              </w:rPr>
                              <w:t>, 7780, 8171 5941 6020 7576 7573 4817 7572 5745</w:t>
                            </w:r>
                          </w:p>
                          <w:p w14:paraId="38968B58" w14:textId="6DFBA469" w:rsidR="00712BE2" w:rsidRDefault="00712BE2" w:rsidP="00180678">
                            <w:pPr>
                              <w:jc w:val="both"/>
                            </w:pPr>
                          </w:p>
                          <w:p w14:paraId="0BCCF0E1" w14:textId="77777777" w:rsidR="00712BE2" w:rsidRDefault="00712BE2" w:rsidP="00D62C9E">
                            <w:pPr>
                              <w:jc w:val="both"/>
                            </w:pPr>
                            <w:r>
                              <w:t>Rev0: initial version</w:t>
                            </w:r>
                          </w:p>
                          <w:p w14:paraId="15738549" w14:textId="77777777" w:rsidR="00712BE2" w:rsidRDefault="00712BE2" w:rsidP="00180678">
                            <w:pPr>
                              <w:jc w:val="both"/>
                            </w:pPr>
                          </w:p>
                          <w:p w14:paraId="5340EDB5" w14:textId="2C3A4C43" w:rsidR="00712BE2" w:rsidRDefault="00712BE2" w:rsidP="0018067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CF71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8DEB7E0" w14:textId="77777777" w:rsidR="00712BE2" w:rsidRDefault="00712BE2">
                      <w:pPr>
                        <w:pStyle w:val="T1"/>
                        <w:spacing w:after="120"/>
                      </w:pPr>
                      <w:r>
                        <w:t>Abstract</w:t>
                      </w:r>
                    </w:p>
                    <w:p w14:paraId="538C7E9B" w14:textId="6EE7CE36" w:rsidR="00712BE2" w:rsidRDefault="00712BE2" w:rsidP="00180678">
                      <w:pPr>
                        <w:jc w:val="both"/>
                      </w:pPr>
                      <w:r>
                        <w:t>This document proposes resolution to the following CC36 CIDs in 35.2.1.3 (changes relative to draft 1.1):</w:t>
                      </w:r>
                    </w:p>
                    <w:p w14:paraId="522EF1B6" w14:textId="188D5037" w:rsidR="00712BE2" w:rsidRDefault="00712BE2" w:rsidP="005A5113">
                      <w:pPr>
                        <w:rPr>
                          <w:lang w:val="en-US"/>
                        </w:rPr>
                      </w:pPr>
                      <w:r>
                        <w:t xml:space="preserve">4235, </w:t>
                      </w:r>
                      <w:r>
                        <w:rPr>
                          <w:sz w:val="20"/>
                        </w:rPr>
                        <w:t xml:space="preserve">4837, 5266, </w:t>
                      </w:r>
                      <w:del w:id="5" w:author="Das, Dibakar" w:date="2021-09-29T17:34:00Z">
                        <w:r w:rsidDel="00A81DD0">
                          <w:rPr>
                            <w:sz w:val="20"/>
                          </w:rPr>
                          <w:delText xml:space="preserve">4836, </w:delText>
                        </w:r>
                      </w:del>
                      <w:r>
                        <w:rPr>
                          <w:sz w:val="20"/>
                        </w:rPr>
                        <w:t xml:space="preserve">8208, 4754, 5450, </w:t>
                      </w:r>
                      <w:del w:id="6" w:author="Das, Dibakar" w:date="2021-09-29T16:30:00Z">
                        <w:r w:rsidRPr="00651540" w:rsidDel="004A4570">
                          <w:rPr>
                            <w:sz w:val="20"/>
                          </w:rPr>
                          <w:delText>6319</w:delText>
                        </w:r>
                        <w:r w:rsidDel="004A4570">
                          <w:rPr>
                            <w:sz w:val="20"/>
                          </w:rPr>
                          <w:delText xml:space="preserve">, </w:delText>
                        </w:r>
                      </w:del>
                      <w:r>
                        <w:rPr>
                          <w:sz w:val="20"/>
                        </w:rPr>
                        <w:t xml:space="preserve">6775, 4414, 6774, 4415, 5104, </w:t>
                      </w:r>
                      <w:r w:rsidRPr="003B1A0C">
                        <w:rPr>
                          <w:sz w:val="20"/>
                        </w:rPr>
                        <w:t>5105</w:t>
                      </w:r>
                      <w:r>
                        <w:rPr>
                          <w:sz w:val="20"/>
                        </w:rPr>
                        <w:t xml:space="preserve">, 5168, 5169, 8250, 7781, 4416, 4236, 4727, 4417, 7574, </w:t>
                      </w:r>
                      <w:del w:id="7" w:author="Das, Dibakar" w:date="2021-09-27T08:07:00Z">
                        <w:r w:rsidRPr="00290EDE" w:rsidDel="005971FB">
                          <w:rPr>
                            <w:strike/>
                            <w:sz w:val="20"/>
                            <w:rPrChange w:id="8" w:author="Das, Dibakar" w:date="2021-09-20T08:55:00Z">
                              <w:rPr>
                                <w:sz w:val="20"/>
                              </w:rPr>
                            </w:rPrChange>
                          </w:rPr>
                          <w:delText>8350</w:delText>
                        </w:r>
                      </w:del>
                      <w:r w:rsidRPr="00290EDE">
                        <w:rPr>
                          <w:strike/>
                          <w:sz w:val="20"/>
                          <w:rPrChange w:id="9" w:author="Das, Dibakar" w:date="2021-09-20T08:55:00Z">
                            <w:rPr>
                              <w:sz w:val="20"/>
                            </w:rPr>
                          </w:rPrChange>
                        </w:rPr>
                        <w:t>,</w:t>
                      </w:r>
                      <w:r>
                        <w:rPr>
                          <w:sz w:val="20"/>
                        </w:rPr>
                        <w:t xml:space="preserve"> 4728, </w:t>
                      </w:r>
                      <w:r w:rsidRPr="00B0480C">
                        <w:rPr>
                          <w:sz w:val="20"/>
                        </w:rPr>
                        <w:t>7779</w:t>
                      </w:r>
                      <w:r>
                        <w:rPr>
                          <w:sz w:val="20"/>
                        </w:rPr>
                        <w:t xml:space="preserve">, </w:t>
                      </w:r>
                      <w:r w:rsidRPr="006D6749">
                        <w:rPr>
                          <w:sz w:val="20"/>
                        </w:rPr>
                        <w:t>8210</w:t>
                      </w:r>
                      <w:r>
                        <w:rPr>
                          <w:sz w:val="20"/>
                        </w:rPr>
                        <w:t xml:space="preserve">, 6321, 5106, </w:t>
                      </w:r>
                      <w:r w:rsidRPr="00E45E01">
                        <w:rPr>
                          <w:sz w:val="20"/>
                        </w:rPr>
                        <w:t>8351</w:t>
                      </w:r>
                      <w:r>
                        <w:rPr>
                          <w:sz w:val="20"/>
                        </w:rPr>
                        <w:t xml:space="preserve">, </w:t>
                      </w:r>
                      <w:r w:rsidRPr="00197D7B">
                        <w:rPr>
                          <w:sz w:val="20"/>
                        </w:rPr>
                        <w:t>7783</w:t>
                      </w:r>
                      <w:r>
                        <w:rPr>
                          <w:sz w:val="20"/>
                        </w:rPr>
                        <w:t>, 7780, 8171 5941 6020 7576 7573 4817 7572 5745</w:t>
                      </w:r>
                    </w:p>
                    <w:p w14:paraId="38968B58" w14:textId="6DFBA469" w:rsidR="00712BE2" w:rsidRDefault="00712BE2" w:rsidP="00180678">
                      <w:pPr>
                        <w:jc w:val="both"/>
                      </w:pPr>
                    </w:p>
                    <w:p w14:paraId="0BCCF0E1" w14:textId="77777777" w:rsidR="00712BE2" w:rsidRDefault="00712BE2" w:rsidP="00D62C9E">
                      <w:pPr>
                        <w:jc w:val="both"/>
                      </w:pPr>
                      <w:r>
                        <w:t>Rev0: initial version</w:t>
                      </w:r>
                    </w:p>
                    <w:p w14:paraId="15738549" w14:textId="77777777" w:rsidR="00712BE2" w:rsidRDefault="00712BE2" w:rsidP="00180678">
                      <w:pPr>
                        <w:jc w:val="both"/>
                      </w:pPr>
                    </w:p>
                    <w:p w14:paraId="5340EDB5" w14:textId="2C3A4C43" w:rsidR="00712BE2" w:rsidRDefault="00712BE2" w:rsidP="00180678">
                      <w:pPr>
                        <w:jc w:val="both"/>
                      </w:pPr>
                    </w:p>
                  </w:txbxContent>
                </v:textbox>
              </v:shape>
            </w:pict>
          </mc:Fallback>
        </mc:AlternateContent>
      </w:r>
    </w:p>
    <w:p w14:paraId="77F03EF7" w14:textId="77777777" w:rsidR="00474CA6" w:rsidRDefault="00CA09B2">
      <w:r>
        <w:br w:type="page"/>
      </w:r>
    </w:p>
    <w:p w14:paraId="335151B7" w14:textId="77777777" w:rsidR="00474CA6" w:rsidRDefault="00474CA6"/>
    <w:tbl>
      <w:tblPr>
        <w:tblStyle w:val="TableGrid"/>
        <w:tblW w:w="10890" w:type="dxa"/>
        <w:tblInd w:w="-725" w:type="dxa"/>
        <w:tblLayout w:type="fixed"/>
        <w:tblLook w:val="04A0" w:firstRow="1" w:lastRow="0" w:firstColumn="1" w:lastColumn="0" w:noHBand="0" w:noVBand="1"/>
      </w:tblPr>
      <w:tblGrid>
        <w:gridCol w:w="1080"/>
        <w:gridCol w:w="720"/>
        <w:gridCol w:w="450"/>
        <w:gridCol w:w="1080"/>
        <w:gridCol w:w="3240"/>
        <w:gridCol w:w="2160"/>
        <w:gridCol w:w="2160"/>
      </w:tblGrid>
      <w:tr w:rsidR="00474CA6" w14:paraId="7C666ABE" w14:textId="77777777" w:rsidTr="00976D40">
        <w:trPr>
          <w:trHeight w:val="566"/>
        </w:trPr>
        <w:tc>
          <w:tcPr>
            <w:tcW w:w="1080" w:type="dxa"/>
            <w:shd w:val="clear" w:color="auto" w:fill="E7E6E6" w:themeFill="background2"/>
          </w:tcPr>
          <w:p w14:paraId="0923081C" w14:textId="77777777" w:rsidR="00474CA6" w:rsidRDefault="00474CA6" w:rsidP="001E0179">
            <w:pPr>
              <w:rPr>
                <w:b/>
                <w:bCs/>
                <w:sz w:val="20"/>
              </w:rPr>
            </w:pPr>
            <w:r>
              <w:rPr>
                <w:b/>
                <w:bCs/>
                <w:sz w:val="20"/>
              </w:rPr>
              <w:t>CID</w:t>
            </w:r>
          </w:p>
        </w:tc>
        <w:tc>
          <w:tcPr>
            <w:tcW w:w="720" w:type="dxa"/>
            <w:shd w:val="clear" w:color="auto" w:fill="E7E6E6" w:themeFill="background2"/>
          </w:tcPr>
          <w:p w14:paraId="1FFADE0F" w14:textId="77777777" w:rsidR="00474CA6" w:rsidRDefault="00474CA6" w:rsidP="001E0179">
            <w:pPr>
              <w:rPr>
                <w:b/>
                <w:bCs/>
                <w:sz w:val="20"/>
              </w:rPr>
            </w:pPr>
            <w:r>
              <w:rPr>
                <w:b/>
                <w:bCs/>
                <w:sz w:val="20"/>
              </w:rPr>
              <w:t>Page</w:t>
            </w:r>
          </w:p>
        </w:tc>
        <w:tc>
          <w:tcPr>
            <w:tcW w:w="450" w:type="dxa"/>
            <w:shd w:val="clear" w:color="auto" w:fill="E7E6E6" w:themeFill="background2"/>
          </w:tcPr>
          <w:p w14:paraId="7625AEA7" w14:textId="77777777" w:rsidR="00474CA6" w:rsidRDefault="00474CA6" w:rsidP="001E0179">
            <w:pPr>
              <w:rPr>
                <w:b/>
                <w:bCs/>
                <w:sz w:val="20"/>
              </w:rPr>
            </w:pPr>
            <w:r>
              <w:rPr>
                <w:b/>
                <w:bCs/>
                <w:sz w:val="20"/>
              </w:rPr>
              <w:t>Line</w:t>
            </w:r>
          </w:p>
        </w:tc>
        <w:tc>
          <w:tcPr>
            <w:tcW w:w="1080" w:type="dxa"/>
            <w:shd w:val="clear" w:color="auto" w:fill="E7E6E6" w:themeFill="background2"/>
          </w:tcPr>
          <w:p w14:paraId="1EAA2844" w14:textId="77777777" w:rsidR="00474CA6" w:rsidRDefault="00474CA6" w:rsidP="001E0179">
            <w:pPr>
              <w:rPr>
                <w:b/>
                <w:bCs/>
                <w:sz w:val="20"/>
              </w:rPr>
            </w:pPr>
            <w:r>
              <w:rPr>
                <w:b/>
                <w:bCs/>
                <w:sz w:val="20"/>
              </w:rPr>
              <w:t>Clause</w:t>
            </w:r>
          </w:p>
        </w:tc>
        <w:tc>
          <w:tcPr>
            <w:tcW w:w="3240" w:type="dxa"/>
            <w:shd w:val="clear" w:color="auto" w:fill="E7E6E6" w:themeFill="background2"/>
          </w:tcPr>
          <w:p w14:paraId="00D78C41" w14:textId="77777777" w:rsidR="00474CA6" w:rsidRDefault="00474CA6" w:rsidP="001E0179">
            <w:pPr>
              <w:rPr>
                <w:b/>
                <w:bCs/>
                <w:sz w:val="20"/>
              </w:rPr>
            </w:pPr>
            <w:r>
              <w:rPr>
                <w:b/>
                <w:bCs/>
                <w:sz w:val="20"/>
              </w:rPr>
              <w:t>Comment</w:t>
            </w:r>
          </w:p>
        </w:tc>
        <w:tc>
          <w:tcPr>
            <w:tcW w:w="2160" w:type="dxa"/>
            <w:shd w:val="clear" w:color="auto" w:fill="E7E6E6" w:themeFill="background2"/>
          </w:tcPr>
          <w:p w14:paraId="682C3B07" w14:textId="77777777" w:rsidR="00474CA6" w:rsidRDefault="00474CA6" w:rsidP="001E0179">
            <w:pPr>
              <w:rPr>
                <w:b/>
                <w:bCs/>
                <w:sz w:val="20"/>
              </w:rPr>
            </w:pPr>
            <w:r>
              <w:rPr>
                <w:b/>
                <w:bCs/>
                <w:sz w:val="20"/>
              </w:rPr>
              <w:t>Proposed Change</w:t>
            </w:r>
          </w:p>
        </w:tc>
        <w:tc>
          <w:tcPr>
            <w:tcW w:w="2160" w:type="dxa"/>
            <w:shd w:val="clear" w:color="auto" w:fill="E7E6E6" w:themeFill="background2"/>
          </w:tcPr>
          <w:p w14:paraId="03E17C33" w14:textId="77777777" w:rsidR="00474CA6" w:rsidRDefault="00474CA6" w:rsidP="001E0179">
            <w:pPr>
              <w:rPr>
                <w:b/>
                <w:bCs/>
                <w:sz w:val="20"/>
              </w:rPr>
            </w:pPr>
            <w:r>
              <w:rPr>
                <w:b/>
                <w:bCs/>
                <w:sz w:val="20"/>
              </w:rPr>
              <w:t>Resolution</w:t>
            </w:r>
          </w:p>
        </w:tc>
      </w:tr>
      <w:tr w:rsidR="00474CA6" w:rsidRPr="00A33121" w14:paraId="310B8DA0" w14:textId="77777777" w:rsidTr="00976D40">
        <w:trPr>
          <w:trHeight w:val="2046"/>
        </w:trPr>
        <w:tc>
          <w:tcPr>
            <w:tcW w:w="1080" w:type="dxa"/>
          </w:tcPr>
          <w:p w14:paraId="001A0066" w14:textId="2036DD7A" w:rsidR="00474CA6" w:rsidRPr="00474CA6" w:rsidRDefault="00474CA6" w:rsidP="001E0179">
            <w:pPr>
              <w:rPr>
                <w:sz w:val="20"/>
              </w:rPr>
            </w:pPr>
            <w:r w:rsidRPr="00474CA6">
              <w:rPr>
                <w:sz w:val="20"/>
              </w:rPr>
              <w:t>4235</w:t>
            </w:r>
          </w:p>
        </w:tc>
        <w:tc>
          <w:tcPr>
            <w:tcW w:w="720" w:type="dxa"/>
          </w:tcPr>
          <w:p w14:paraId="008E08D3" w14:textId="449C7479" w:rsidR="00474CA6" w:rsidRPr="00474CA6" w:rsidRDefault="00474CA6" w:rsidP="001E0179">
            <w:pPr>
              <w:rPr>
                <w:sz w:val="20"/>
              </w:rPr>
            </w:pPr>
            <w:r w:rsidRPr="00474CA6">
              <w:rPr>
                <w:sz w:val="20"/>
              </w:rPr>
              <w:t>2</w:t>
            </w:r>
            <w:r w:rsidR="00A36736">
              <w:rPr>
                <w:sz w:val="20"/>
              </w:rPr>
              <w:t>80</w:t>
            </w:r>
          </w:p>
        </w:tc>
        <w:tc>
          <w:tcPr>
            <w:tcW w:w="450" w:type="dxa"/>
          </w:tcPr>
          <w:p w14:paraId="63F529DE" w14:textId="7D3A8EFB" w:rsidR="00474CA6" w:rsidRPr="00474CA6" w:rsidRDefault="00A36736" w:rsidP="001E0179">
            <w:pPr>
              <w:rPr>
                <w:sz w:val="20"/>
              </w:rPr>
            </w:pPr>
            <w:r>
              <w:rPr>
                <w:sz w:val="20"/>
              </w:rPr>
              <w:t>6</w:t>
            </w:r>
          </w:p>
        </w:tc>
        <w:tc>
          <w:tcPr>
            <w:tcW w:w="1080" w:type="dxa"/>
          </w:tcPr>
          <w:p w14:paraId="4F542019" w14:textId="29420F90" w:rsidR="00474CA6" w:rsidRPr="00474CA6" w:rsidRDefault="00A36736" w:rsidP="001E0179">
            <w:pPr>
              <w:rPr>
                <w:sz w:val="20"/>
              </w:rPr>
            </w:pPr>
            <w:r w:rsidRPr="00A36736">
              <w:rPr>
                <w:sz w:val="20"/>
              </w:rPr>
              <w:t>35.3.14.7.1</w:t>
            </w:r>
          </w:p>
        </w:tc>
        <w:tc>
          <w:tcPr>
            <w:tcW w:w="3240" w:type="dxa"/>
          </w:tcPr>
          <w:p w14:paraId="69603433" w14:textId="37EAB58B" w:rsidR="00474CA6" w:rsidRPr="00474CA6" w:rsidRDefault="00A36736" w:rsidP="001E0179">
            <w:pPr>
              <w:rPr>
                <w:sz w:val="20"/>
              </w:rPr>
            </w:pPr>
            <w:r w:rsidRPr="00A36736">
              <w:rPr>
                <w:sz w:val="20"/>
              </w:rPr>
              <w:t>All non-AP STAs support to obtain a TXOP. Replace " that supports to obtain" with "intends to obtain". Also simply say "shall transmit an RTS frame as the initial frame of the TXOP"</w:t>
            </w:r>
          </w:p>
        </w:tc>
        <w:tc>
          <w:tcPr>
            <w:tcW w:w="2160" w:type="dxa"/>
          </w:tcPr>
          <w:p w14:paraId="2ABF6F8E" w14:textId="77777777" w:rsidR="00474CA6" w:rsidRPr="00474CA6" w:rsidRDefault="00474CA6" w:rsidP="001E0179">
            <w:pPr>
              <w:rPr>
                <w:sz w:val="20"/>
              </w:rPr>
            </w:pPr>
            <w:r w:rsidRPr="00474CA6">
              <w:rPr>
                <w:sz w:val="20"/>
              </w:rPr>
              <w:t>As in comment.</w:t>
            </w:r>
          </w:p>
        </w:tc>
        <w:tc>
          <w:tcPr>
            <w:tcW w:w="2160" w:type="dxa"/>
          </w:tcPr>
          <w:p w14:paraId="0D276B10" w14:textId="77777777" w:rsidR="00474CA6" w:rsidRPr="00474CA6" w:rsidRDefault="00474CA6" w:rsidP="001E0179">
            <w:pPr>
              <w:rPr>
                <w:b/>
                <w:bCs/>
                <w:sz w:val="20"/>
              </w:rPr>
            </w:pPr>
            <w:r w:rsidRPr="00474CA6">
              <w:rPr>
                <w:b/>
                <w:bCs/>
                <w:sz w:val="20"/>
              </w:rPr>
              <w:t xml:space="preserve">Revised. </w:t>
            </w:r>
          </w:p>
          <w:p w14:paraId="607B8062" w14:textId="3C09B154" w:rsidR="00474CA6" w:rsidRPr="00474CA6" w:rsidRDefault="00C94135" w:rsidP="001E0179">
            <w:pPr>
              <w:rPr>
                <w:b/>
                <w:bCs/>
                <w:sz w:val="20"/>
              </w:rPr>
            </w:pPr>
            <w:r>
              <w:rPr>
                <w:sz w:val="20"/>
              </w:rPr>
              <w:t xml:space="preserve">Changed it to clarify that a STA that </w:t>
            </w:r>
            <w:proofErr w:type="gramStart"/>
            <w:r>
              <w:rPr>
                <w:sz w:val="20"/>
              </w:rPr>
              <w:t>is capable of obtaining</w:t>
            </w:r>
            <w:proofErr w:type="gramEnd"/>
            <w:r>
              <w:rPr>
                <w:sz w:val="20"/>
              </w:rPr>
              <w:t xml:space="preserve"> a </w:t>
            </w:r>
            <w:proofErr w:type="spellStart"/>
            <w:r>
              <w:rPr>
                <w:sz w:val="20"/>
              </w:rPr>
              <w:t>txop</w:t>
            </w:r>
            <w:proofErr w:type="spellEnd"/>
            <w:r>
              <w:rPr>
                <w:sz w:val="20"/>
              </w:rPr>
              <w:t xml:space="preserve"> while the timer is running shall follow the additional rules. </w:t>
            </w:r>
          </w:p>
          <w:p w14:paraId="7CF90DA2" w14:textId="77777777" w:rsidR="00474CA6" w:rsidRPr="00474CA6" w:rsidRDefault="00474CA6" w:rsidP="001E0179">
            <w:pPr>
              <w:rPr>
                <w:b/>
                <w:bCs/>
                <w:sz w:val="20"/>
              </w:rPr>
            </w:pPr>
          </w:p>
          <w:p w14:paraId="798CFE7A" w14:textId="19DFFA0E" w:rsidR="00474CA6" w:rsidRPr="00474CA6" w:rsidRDefault="00474CA6" w:rsidP="001E0179">
            <w:pPr>
              <w:rPr>
                <w:b/>
                <w:bCs/>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tc>
      </w:tr>
      <w:tr w:rsidR="00BD1D09" w:rsidRPr="00A33121" w14:paraId="28037857" w14:textId="77777777" w:rsidTr="00976D40">
        <w:trPr>
          <w:trHeight w:val="2046"/>
        </w:trPr>
        <w:tc>
          <w:tcPr>
            <w:tcW w:w="1080" w:type="dxa"/>
          </w:tcPr>
          <w:p w14:paraId="50C7B3BD" w14:textId="7E555653" w:rsidR="00BD1D09" w:rsidRPr="00474CA6" w:rsidRDefault="004A3FB8" w:rsidP="001E0179">
            <w:pPr>
              <w:rPr>
                <w:sz w:val="20"/>
              </w:rPr>
            </w:pPr>
            <w:r>
              <w:rPr>
                <w:sz w:val="20"/>
              </w:rPr>
              <w:t>4837</w:t>
            </w:r>
          </w:p>
        </w:tc>
        <w:tc>
          <w:tcPr>
            <w:tcW w:w="720" w:type="dxa"/>
          </w:tcPr>
          <w:p w14:paraId="18473779" w14:textId="4453F7F3" w:rsidR="00BD1D09" w:rsidRPr="00474CA6" w:rsidRDefault="004A3FB8" w:rsidP="001E0179">
            <w:pPr>
              <w:rPr>
                <w:sz w:val="20"/>
              </w:rPr>
            </w:pPr>
            <w:r>
              <w:rPr>
                <w:sz w:val="20"/>
              </w:rPr>
              <w:t>279</w:t>
            </w:r>
          </w:p>
        </w:tc>
        <w:tc>
          <w:tcPr>
            <w:tcW w:w="450" w:type="dxa"/>
          </w:tcPr>
          <w:p w14:paraId="7F27E050" w14:textId="4B90E956" w:rsidR="00BD1D09" w:rsidRDefault="004A3FB8" w:rsidP="001E0179">
            <w:pPr>
              <w:rPr>
                <w:sz w:val="20"/>
              </w:rPr>
            </w:pPr>
            <w:r>
              <w:rPr>
                <w:sz w:val="20"/>
              </w:rPr>
              <w:t>22</w:t>
            </w:r>
          </w:p>
        </w:tc>
        <w:tc>
          <w:tcPr>
            <w:tcW w:w="1080" w:type="dxa"/>
          </w:tcPr>
          <w:p w14:paraId="37D56894" w14:textId="64464612" w:rsidR="00BD1D09" w:rsidRPr="00A36736" w:rsidRDefault="004A3FB8" w:rsidP="001E0179">
            <w:pPr>
              <w:rPr>
                <w:sz w:val="20"/>
              </w:rPr>
            </w:pPr>
            <w:r w:rsidRPr="004A3FB8">
              <w:rPr>
                <w:sz w:val="20"/>
              </w:rPr>
              <w:t>35.3.14.7.1</w:t>
            </w:r>
          </w:p>
        </w:tc>
        <w:tc>
          <w:tcPr>
            <w:tcW w:w="3240" w:type="dxa"/>
          </w:tcPr>
          <w:p w14:paraId="1119D800" w14:textId="2F7AB182" w:rsidR="00BD1D09" w:rsidRPr="00A36736" w:rsidRDefault="00BD1D09" w:rsidP="001E0179">
            <w:pPr>
              <w:rPr>
                <w:sz w:val="20"/>
              </w:rPr>
            </w:pPr>
            <w:r w:rsidRPr="00BD1D09">
              <w:rPr>
                <w:sz w:val="20"/>
              </w:rPr>
              <w:t xml:space="preserve">With the current rules the following sequence of events is possible: 1. STA starts a medium sync timer on link 1 following end of a </w:t>
            </w:r>
            <w:proofErr w:type="spellStart"/>
            <w:r w:rsidRPr="00BD1D09">
              <w:rPr>
                <w:sz w:val="20"/>
              </w:rPr>
              <w:t>tx</w:t>
            </w:r>
            <w:proofErr w:type="spellEnd"/>
            <w:r w:rsidRPr="00BD1D09">
              <w:rPr>
                <w:sz w:val="20"/>
              </w:rPr>
              <w:t xml:space="preserve"> event on link 2. 2. while timer is running it transmits an RTS but does not obtain </w:t>
            </w:r>
            <w:proofErr w:type="spellStart"/>
            <w:r w:rsidRPr="00BD1D09">
              <w:rPr>
                <w:sz w:val="20"/>
              </w:rPr>
              <w:t>txop</w:t>
            </w:r>
            <w:proofErr w:type="spellEnd"/>
            <w:r w:rsidRPr="00BD1D09">
              <w:rPr>
                <w:sz w:val="20"/>
              </w:rPr>
              <w:t xml:space="preserve">. Also, assume the STA </w:t>
            </w:r>
            <w:proofErr w:type="gramStart"/>
            <w:r w:rsidRPr="00BD1D09">
              <w:rPr>
                <w:sz w:val="20"/>
              </w:rPr>
              <w:t>is allowed to</w:t>
            </w:r>
            <w:proofErr w:type="gramEnd"/>
            <w:r w:rsidRPr="00BD1D09">
              <w:rPr>
                <w:sz w:val="20"/>
              </w:rPr>
              <w:t xml:space="preserve"> </w:t>
            </w:r>
            <w:proofErr w:type="spellStart"/>
            <w:r w:rsidRPr="00BD1D09">
              <w:rPr>
                <w:sz w:val="20"/>
              </w:rPr>
              <w:t>txmit</w:t>
            </w:r>
            <w:proofErr w:type="spellEnd"/>
            <w:r w:rsidRPr="00BD1D09">
              <w:rPr>
                <w:sz w:val="20"/>
              </w:rPr>
              <w:t xml:space="preserve"> only 1 RTS while the timer is running, 3. STA on link 2 starts a transmission event while the timer is running, 4. At the end of the transmission event, STA on link 1 starts a new timer and is allowed again to </w:t>
            </w:r>
            <w:proofErr w:type="spellStart"/>
            <w:r w:rsidRPr="00BD1D09">
              <w:rPr>
                <w:sz w:val="20"/>
              </w:rPr>
              <w:t>txmit</w:t>
            </w:r>
            <w:proofErr w:type="spellEnd"/>
            <w:r w:rsidRPr="00BD1D09">
              <w:rPr>
                <w:sz w:val="20"/>
              </w:rPr>
              <w:t xml:space="preserve"> another RTS even the old timer duration has still not been exceeded. This obviously creates </w:t>
            </w:r>
            <w:proofErr w:type="gramStart"/>
            <w:r w:rsidRPr="00BD1D09">
              <w:rPr>
                <w:sz w:val="20"/>
              </w:rPr>
              <w:t>a</w:t>
            </w:r>
            <w:proofErr w:type="gramEnd"/>
            <w:r w:rsidRPr="00BD1D09">
              <w:rPr>
                <w:sz w:val="20"/>
              </w:rPr>
              <w:t xml:space="preserve"> unfairness problem</w:t>
            </w:r>
          </w:p>
        </w:tc>
        <w:tc>
          <w:tcPr>
            <w:tcW w:w="2160" w:type="dxa"/>
          </w:tcPr>
          <w:p w14:paraId="2780307F" w14:textId="17C8831A" w:rsidR="00BD1D09" w:rsidRPr="00474CA6" w:rsidRDefault="00BD1D09" w:rsidP="001E0179">
            <w:pPr>
              <w:rPr>
                <w:sz w:val="20"/>
              </w:rPr>
            </w:pPr>
            <w:r w:rsidRPr="00BD1D09">
              <w:rPr>
                <w:sz w:val="20"/>
              </w:rPr>
              <w:t xml:space="preserve">Add a rule </w:t>
            </w:r>
            <w:proofErr w:type="gramStart"/>
            <w:r w:rsidRPr="00BD1D09">
              <w:rPr>
                <w:sz w:val="20"/>
              </w:rPr>
              <w:t>that  if</w:t>
            </w:r>
            <w:proofErr w:type="gramEnd"/>
            <w:r w:rsidRPr="00BD1D09">
              <w:rPr>
                <w:sz w:val="20"/>
              </w:rPr>
              <w:t xml:space="preserve"> an old medium sync delay timer has not expired when the new timer starts, the existing counter of # of RTS transmission attempts is retained.</w:t>
            </w:r>
          </w:p>
        </w:tc>
        <w:tc>
          <w:tcPr>
            <w:tcW w:w="2160" w:type="dxa"/>
          </w:tcPr>
          <w:p w14:paraId="1B3033B2" w14:textId="77777777" w:rsidR="00BA4327" w:rsidRPr="00474CA6" w:rsidRDefault="00BA4327" w:rsidP="00BA4327">
            <w:pPr>
              <w:rPr>
                <w:b/>
                <w:bCs/>
                <w:sz w:val="20"/>
              </w:rPr>
            </w:pPr>
            <w:r w:rsidRPr="00474CA6">
              <w:rPr>
                <w:b/>
                <w:bCs/>
                <w:sz w:val="20"/>
              </w:rPr>
              <w:t xml:space="preserve">Revised. </w:t>
            </w:r>
          </w:p>
          <w:p w14:paraId="233C04BD" w14:textId="5339F292" w:rsidR="00BA4327" w:rsidRPr="007C45C7" w:rsidRDefault="00BA4327" w:rsidP="00BA4327">
            <w:pPr>
              <w:rPr>
                <w:sz w:val="20"/>
              </w:rPr>
            </w:pPr>
            <w:r>
              <w:rPr>
                <w:sz w:val="20"/>
              </w:rPr>
              <w:t xml:space="preserve">Agreed in principle. Modified the corresponding text changes to clarify when the timer starts and when it is continued. </w:t>
            </w:r>
          </w:p>
          <w:p w14:paraId="508E8EAA" w14:textId="77777777" w:rsidR="00BA4327" w:rsidRPr="00474CA6" w:rsidRDefault="00BA4327" w:rsidP="00BA4327">
            <w:pPr>
              <w:rPr>
                <w:b/>
                <w:bCs/>
                <w:sz w:val="20"/>
              </w:rPr>
            </w:pPr>
          </w:p>
          <w:p w14:paraId="0803FEF5" w14:textId="77777777" w:rsidR="00BA4327" w:rsidRPr="00474CA6" w:rsidRDefault="00BA4327" w:rsidP="00BA4327">
            <w:pPr>
              <w:rPr>
                <w:b/>
                <w:bCs/>
                <w:sz w:val="20"/>
              </w:rPr>
            </w:pPr>
          </w:p>
          <w:p w14:paraId="7BD15053" w14:textId="53C1F149" w:rsidR="00BD1D09" w:rsidRPr="00474CA6" w:rsidRDefault="00BA4327" w:rsidP="00BA4327">
            <w:pPr>
              <w:rPr>
                <w:b/>
                <w:bCs/>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00C20EB8"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tc>
      </w:tr>
      <w:tr w:rsidR="00D25FB0" w:rsidRPr="00A33121" w14:paraId="7A1A4036" w14:textId="77777777" w:rsidTr="00976D40">
        <w:trPr>
          <w:trHeight w:val="2046"/>
        </w:trPr>
        <w:tc>
          <w:tcPr>
            <w:tcW w:w="1080" w:type="dxa"/>
          </w:tcPr>
          <w:p w14:paraId="1E0AEEF1" w14:textId="7A9074AA" w:rsidR="00D25FB0" w:rsidRDefault="00D25FB0" w:rsidP="001E0179">
            <w:pPr>
              <w:rPr>
                <w:sz w:val="20"/>
              </w:rPr>
            </w:pPr>
            <w:r>
              <w:rPr>
                <w:sz w:val="20"/>
              </w:rPr>
              <w:t>5266</w:t>
            </w:r>
          </w:p>
        </w:tc>
        <w:tc>
          <w:tcPr>
            <w:tcW w:w="720" w:type="dxa"/>
          </w:tcPr>
          <w:p w14:paraId="247D4B13" w14:textId="5719AC2D" w:rsidR="00D25FB0" w:rsidRDefault="00D25FB0" w:rsidP="001E0179">
            <w:pPr>
              <w:rPr>
                <w:sz w:val="20"/>
              </w:rPr>
            </w:pPr>
            <w:r>
              <w:rPr>
                <w:sz w:val="20"/>
              </w:rPr>
              <w:t>279</w:t>
            </w:r>
          </w:p>
        </w:tc>
        <w:tc>
          <w:tcPr>
            <w:tcW w:w="450" w:type="dxa"/>
          </w:tcPr>
          <w:p w14:paraId="75B5E23A" w14:textId="041190AF" w:rsidR="00D25FB0" w:rsidRDefault="00D25FB0" w:rsidP="001E0179">
            <w:pPr>
              <w:rPr>
                <w:sz w:val="20"/>
              </w:rPr>
            </w:pPr>
            <w:r>
              <w:rPr>
                <w:sz w:val="20"/>
              </w:rPr>
              <w:t>39</w:t>
            </w:r>
          </w:p>
        </w:tc>
        <w:tc>
          <w:tcPr>
            <w:tcW w:w="1080" w:type="dxa"/>
          </w:tcPr>
          <w:p w14:paraId="5DB4D277" w14:textId="27A9800F" w:rsidR="00D25FB0" w:rsidRPr="004A3FB8" w:rsidRDefault="00EB50EC" w:rsidP="001E0179">
            <w:pPr>
              <w:rPr>
                <w:sz w:val="20"/>
              </w:rPr>
            </w:pPr>
            <w:r>
              <w:rPr>
                <w:sz w:val="20"/>
              </w:rPr>
              <w:t>35.3.14.7.1</w:t>
            </w:r>
          </w:p>
        </w:tc>
        <w:tc>
          <w:tcPr>
            <w:tcW w:w="3240" w:type="dxa"/>
          </w:tcPr>
          <w:p w14:paraId="7CFB01C2" w14:textId="7036A8DD" w:rsidR="00D25FB0" w:rsidRPr="00BD1D09" w:rsidRDefault="00EB50EC" w:rsidP="001E0179">
            <w:pPr>
              <w:rPr>
                <w:sz w:val="20"/>
              </w:rPr>
            </w:pPr>
            <w:r w:rsidRPr="00EB50EC">
              <w:rPr>
                <w:sz w:val="20"/>
              </w:rPr>
              <w:t xml:space="preserve">Current NSTR recovery procedure does not a case which can happen within TXOP. For example, for multiple frame </w:t>
            </w:r>
            <w:proofErr w:type="spellStart"/>
            <w:r w:rsidRPr="00EB50EC">
              <w:rPr>
                <w:sz w:val="20"/>
              </w:rPr>
              <w:t>transmisssion</w:t>
            </w:r>
            <w:proofErr w:type="spellEnd"/>
            <w:r w:rsidRPr="00EB50EC">
              <w:rPr>
                <w:sz w:val="20"/>
              </w:rPr>
              <w:t xml:space="preserve"> of a STA during the TXOP, another STA can experience the same thing during BA reception from the AP within TXOP. Please consider the case.</w:t>
            </w:r>
          </w:p>
        </w:tc>
        <w:tc>
          <w:tcPr>
            <w:tcW w:w="2160" w:type="dxa"/>
          </w:tcPr>
          <w:p w14:paraId="447F6A36" w14:textId="69B3576B" w:rsidR="00D25FB0" w:rsidRPr="00BD1D09" w:rsidRDefault="00EB50EC" w:rsidP="001E0179">
            <w:pPr>
              <w:rPr>
                <w:sz w:val="20"/>
              </w:rPr>
            </w:pPr>
            <w:r w:rsidRPr="00EB50EC">
              <w:rPr>
                <w:sz w:val="20"/>
              </w:rPr>
              <w:t xml:space="preserve">As in the comment, we need to the case, e.g., applying to the same rule related to EDCA as the </w:t>
            </w:r>
            <w:proofErr w:type="spellStart"/>
            <w:r w:rsidRPr="00EB50EC">
              <w:rPr>
                <w:sz w:val="20"/>
              </w:rPr>
              <w:t>subcluase</w:t>
            </w:r>
            <w:proofErr w:type="spellEnd"/>
            <w:r w:rsidRPr="00EB50EC">
              <w:rPr>
                <w:sz w:val="20"/>
              </w:rPr>
              <w:t xml:space="preserve"> and how to handle when BC = 0 during the interval</w:t>
            </w:r>
          </w:p>
        </w:tc>
        <w:tc>
          <w:tcPr>
            <w:tcW w:w="2160" w:type="dxa"/>
          </w:tcPr>
          <w:p w14:paraId="7AA5B635" w14:textId="77777777" w:rsidR="00D25FB0" w:rsidRDefault="00474080" w:rsidP="00BA4327">
            <w:pPr>
              <w:rPr>
                <w:b/>
                <w:bCs/>
                <w:sz w:val="20"/>
              </w:rPr>
            </w:pPr>
            <w:r>
              <w:rPr>
                <w:b/>
                <w:bCs/>
                <w:sz w:val="20"/>
              </w:rPr>
              <w:t>Reject</w:t>
            </w:r>
          </w:p>
          <w:p w14:paraId="776A9652" w14:textId="00216B54" w:rsidR="00474080" w:rsidRPr="00C865BA" w:rsidRDefault="00791BA3" w:rsidP="00BA4327">
            <w:pPr>
              <w:rPr>
                <w:sz w:val="20"/>
              </w:rPr>
            </w:pPr>
            <w:r>
              <w:rPr>
                <w:sz w:val="20"/>
              </w:rPr>
              <w:t xml:space="preserve">The current rules are independent of whether the STA loses medium sync due to </w:t>
            </w:r>
            <w:r w:rsidR="00212C8D">
              <w:rPr>
                <w:sz w:val="20"/>
              </w:rPr>
              <w:t xml:space="preserve">one frame transmission in a TXOP or more. </w:t>
            </w:r>
          </w:p>
          <w:p w14:paraId="671A6179" w14:textId="424BF7B4" w:rsidR="00474080" w:rsidRPr="00474CA6" w:rsidRDefault="00474080" w:rsidP="00BA4327">
            <w:pPr>
              <w:rPr>
                <w:b/>
                <w:bCs/>
                <w:sz w:val="20"/>
              </w:rPr>
            </w:pPr>
          </w:p>
        </w:tc>
      </w:tr>
      <w:tr w:rsidR="00666133" w:rsidRPr="00A33121" w14:paraId="0DE02D03" w14:textId="77777777" w:rsidTr="00976D40">
        <w:trPr>
          <w:trHeight w:val="2046"/>
        </w:trPr>
        <w:tc>
          <w:tcPr>
            <w:tcW w:w="1080" w:type="dxa"/>
          </w:tcPr>
          <w:p w14:paraId="0B549AE6" w14:textId="1D1184B7" w:rsidR="00666133" w:rsidRPr="00A81DD0" w:rsidRDefault="00666133" w:rsidP="001E0179">
            <w:pPr>
              <w:rPr>
                <w:strike/>
                <w:sz w:val="20"/>
                <w:rPrChange w:id="10" w:author="Das, Dibakar" w:date="2021-09-29T17:34:00Z">
                  <w:rPr>
                    <w:sz w:val="20"/>
                  </w:rPr>
                </w:rPrChange>
              </w:rPr>
            </w:pPr>
            <w:r w:rsidRPr="00A81DD0">
              <w:rPr>
                <w:strike/>
                <w:sz w:val="20"/>
                <w:rPrChange w:id="11" w:author="Das, Dibakar" w:date="2021-09-29T17:34:00Z">
                  <w:rPr>
                    <w:sz w:val="20"/>
                  </w:rPr>
                </w:rPrChange>
              </w:rPr>
              <w:lastRenderedPageBreak/>
              <w:t>4836</w:t>
            </w:r>
          </w:p>
        </w:tc>
        <w:tc>
          <w:tcPr>
            <w:tcW w:w="720" w:type="dxa"/>
          </w:tcPr>
          <w:p w14:paraId="47C7244C" w14:textId="2379B133" w:rsidR="00666133" w:rsidRPr="00A81DD0" w:rsidRDefault="00666133" w:rsidP="001E0179">
            <w:pPr>
              <w:rPr>
                <w:strike/>
                <w:sz w:val="20"/>
                <w:rPrChange w:id="12" w:author="Das, Dibakar" w:date="2021-09-29T17:34:00Z">
                  <w:rPr>
                    <w:sz w:val="20"/>
                  </w:rPr>
                </w:rPrChange>
              </w:rPr>
            </w:pPr>
            <w:r w:rsidRPr="00A81DD0">
              <w:rPr>
                <w:strike/>
                <w:sz w:val="20"/>
                <w:rPrChange w:id="13" w:author="Das, Dibakar" w:date="2021-09-29T17:34:00Z">
                  <w:rPr>
                    <w:sz w:val="20"/>
                  </w:rPr>
                </w:rPrChange>
              </w:rPr>
              <w:t>279</w:t>
            </w:r>
          </w:p>
        </w:tc>
        <w:tc>
          <w:tcPr>
            <w:tcW w:w="450" w:type="dxa"/>
          </w:tcPr>
          <w:p w14:paraId="3DC86109" w14:textId="0ED93790" w:rsidR="00666133" w:rsidRPr="00A81DD0" w:rsidRDefault="00DE577A" w:rsidP="001E0179">
            <w:pPr>
              <w:rPr>
                <w:strike/>
                <w:sz w:val="20"/>
                <w:rPrChange w:id="14" w:author="Das, Dibakar" w:date="2021-09-29T17:34:00Z">
                  <w:rPr>
                    <w:sz w:val="20"/>
                  </w:rPr>
                </w:rPrChange>
              </w:rPr>
            </w:pPr>
            <w:r w:rsidRPr="00A81DD0">
              <w:rPr>
                <w:strike/>
                <w:sz w:val="20"/>
                <w:rPrChange w:id="15" w:author="Das, Dibakar" w:date="2021-09-29T17:34:00Z">
                  <w:rPr>
                    <w:sz w:val="20"/>
                  </w:rPr>
                </w:rPrChange>
              </w:rPr>
              <w:t>41</w:t>
            </w:r>
          </w:p>
        </w:tc>
        <w:tc>
          <w:tcPr>
            <w:tcW w:w="1080" w:type="dxa"/>
          </w:tcPr>
          <w:p w14:paraId="4B3F5F8D" w14:textId="0E27E849" w:rsidR="00666133" w:rsidRPr="00A81DD0" w:rsidRDefault="00666133" w:rsidP="001E0179">
            <w:pPr>
              <w:rPr>
                <w:strike/>
                <w:sz w:val="20"/>
                <w:rPrChange w:id="16" w:author="Das, Dibakar" w:date="2021-09-29T17:34:00Z">
                  <w:rPr>
                    <w:sz w:val="20"/>
                  </w:rPr>
                </w:rPrChange>
              </w:rPr>
            </w:pPr>
            <w:r w:rsidRPr="00A81DD0">
              <w:rPr>
                <w:strike/>
                <w:sz w:val="20"/>
                <w:rPrChange w:id="17" w:author="Das, Dibakar" w:date="2021-09-29T17:34:00Z">
                  <w:rPr>
                    <w:sz w:val="20"/>
                  </w:rPr>
                </w:rPrChange>
              </w:rPr>
              <w:t>35.3.14.7.1</w:t>
            </w:r>
          </w:p>
        </w:tc>
        <w:tc>
          <w:tcPr>
            <w:tcW w:w="3240" w:type="dxa"/>
          </w:tcPr>
          <w:p w14:paraId="5941706C" w14:textId="6C4369F8" w:rsidR="00666133" w:rsidRPr="00A81DD0" w:rsidRDefault="00DE577A" w:rsidP="001E0179">
            <w:pPr>
              <w:rPr>
                <w:strike/>
                <w:sz w:val="20"/>
                <w:rPrChange w:id="18" w:author="Das, Dibakar" w:date="2021-09-29T17:34:00Z">
                  <w:rPr>
                    <w:sz w:val="20"/>
                  </w:rPr>
                </w:rPrChange>
              </w:rPr>
            </w:pPr>
            <w:r w:rsidRPr="00A81DD0">
              <w:rPr>
                <w:strike/>
                <w:sz w:val="20"/>
                <w:rPrChange w:id="19" w:author="Das, Dibakar" w:date="2021-09-29T17:34:00Z">
                  <w:rPr>
                    <w:sz w:val="20"/>
                  </w:rPr>
                </w:rPrChange>
              </w:rPr>
              <w:t>An NSTR soft-AP has similar medium sync access recovery issue as a NSTR non-AP STA.    11be should define a mechanism to protect any on-going transmission due to operation of such an AP.</w:t>
            </w:r>
          </w:p>
        </w:tc>
        <w:tc>
          <w:tcPr>
            <w:tcW w:w="2160" w:type="dxa"/>
          </w:tcPr>
          <w:p w14:paraId="3E82D506" w14:textId="1AAA0B12" w:rsidR="00666133" w:rsidRPr="00A81DD0" w:rsidRDefault="00DE577A" w:rsidP="001E0179">
            <w:pPr>
              <w:rPr>
                <w:strike/>
                <w:sz w:val="20"/>
                <w:rPrChange w:id="20" w:author="Das, Dibakar" w:date="2021-09-29T17:34:00Z">
                  <w:rPr>
                    <w:sz w:val="20"/>
                  </w:rPr>
                </w:rPrChange>
              </w:rPr>
            </w:pPr>
            <w:r w:rsidRPr="00A81DD0">
              <w:rPr>
                <w:strike/>
                <w:sz w:val="20"/>
                <w:rPrChange w:id="21" w:author="Das, Dibakar" w:date="2021-09-29T17:34:00Z">
                  <w:rPr>
                    <w:sz w:val="20"/>
                  </w:rPr>
                </w:rPrChange>
              </w:rPr>
              <w:t>Extend the medium access rules defined for NSTR link pairs affiliated to non-AP MLD to also for the case of NSTR soft-AP MLD.</w:t>
            </w:r>
          </w:p>
        </w:tc>
        <w:tc>
          <w:tcPr>
            <w:tcW w:w="2160" w:type="dxa"/>
          </w:tcPr>
          <w:p w14:paraId="1C45FBC1" w14:textId="77777777" w:rsidR="00666133" w:rsidRPr="00A81DD0" w:rsidRDefault="00785155" w:rsidP="00BA4327">
            <w:pPr>
              <w:rPr>
                <w:b/>
                <w:bCs/>
                <w:strike/>
                <w:sz w:val="20"/>
                <w:rPrChange w:id="22" w:author="Das, Dibakar" w:date="2021-09-29T17:34:00Z">
                  <w:rPr>
                    <w:b/>
                    <w:bCs/>
                    <w:sz w:val="20"/>
                  </w:rPr>
                </w:rPrChange>
              </w:rPr>
            </w:pPr>
            <w:r w:rsidRPr="00A81DD0">
              <w:rPr>
                <w:b/>
                <w:bCs/>
                <w:strike/>
                <w:sz w:val="20"/>
                <w:rPrChange w:id="23" w:author="Das, Dibakar" w:date="2021-09-29T17:34:00Z">
                  <w:rPr>
                    <w:b/>
                    <w:bCs/>
                    <w:sz w:val="20"/>
                  </w:rPr>
                </w:rPrChange>
              </w:rPr>
              <w:t>Revised.</w:t>
            </w:r>
          </w:p>
          <w:p w14:paraId="4AB5762A" w14:textId="77777777" w:rsidR="00785155" w:rsidRPr="00A81DD0" w:rsidRDefault="00785155" w:rsidP="00BA4327">
            <w:pPr>
              <w:rPr>
                <w:b/>
                <w:bCs/>
                <w:strike/>
                <w:sz w:val="20"/>
                <w:rPrChange w:id="24" w:author="Das, Dibakar" w:date="2021-09-29T17:34:00Z">
                  <w:rPr>
                    <w:b/>
                    <w:bCs/>
                    <w:sz w:val="20"/>
                  </w:rPr>
                </w:rPrChange>
              </w:rPr>
            </w:pPr>
          </w:p>
          <w:p w14:paraId="10DFD686" w14:textId="77777777" w:rsidR="00785155" w:rsidRPr="00A81DD0" w:rsidRDefault="00785155" w:rsidP="00BA4327">
            <w:pPr>
              <w:rPr>
                <w:strike/>
                <w:sz w:val="20"/>
                <w:rPrChange w:id="25" w:author="Das, Dibakar" w:date="2021-09-29T17:34:00Z">
                  <w:rPr>
                    <w:sz w:val="20"/>
                  </w:rPr>
                </w:rPrChange>
              </w:rPr>
            </w:pPr>
            <w:r w:rsidRPr="00A81DD0">
              <w:rPr>
                <w:strike/>
                <w:sz w:val="20"/>
                <w:rPrChange w:id="26" w:author="Das, Dibakar" w:date="2021-09-29T17:34:00Z">
                  <w:rPr>
                    <w:sz w:val="20"/>
                  </w:rPr>
                </w:rPrChange>
              </w:rPr>
              <w:t>Agreed in principle. Added t</w:t>
            </w:r>
            <w:r w:rsidR="00D86225" w:rsidRPr="00A81DD0">
              <w:rPr>
                <w:strike/>
                <w:sz w:val="20"/>
                <w:rPrChange w:id="27" w:author="Das, Dibakar" w:date="2021-09-29T17:34:00Z">
                  <w:rPr>
                    <w:sz w:val="20"/>
                  </w:rPr>
                </w:rPrChange>
              </w:rPr>
              <w:t xml:space="preserve">ext to clarify the NSTR soft AP shall also follow the same rules. </w:t>
            </w:r>
          </w:p>
          <w:p w14:paraId="7F6292F3" w14:textId="3E2FFC1A" w:rsidR="00D86225" w:rsidRPr="00A81DD0" w:rsidRDefault="00D86225" w:rsidP="00BA4327">
            <w:pPr>
              <w:rPr>
                <w:strike/>
                <w:sz w:val="20"/>
                <w:rPrChange w:id="28" w:author="Das, Dibakar" w:date="2021-09-29T17:34:00Z">
                  <w:rPr>
                    <w:sz w:val="20"/>
                  </w:rPr>
                </w:rPrChange>
              </w:rPr>
            </w:pPr>
            <w:proofErr w:type="spellStart"/>
            <w:r w:rsidRPr="00A81DD0">
              <w:rPr>
                <w:rFonts w:ascii="Calibri" w:hAnsi="Calibri" w:cs="Calibri"/>
                <w:b/>
                <w:bCs/>
                <w:strike/>
                <w:sz w:val="18"/>
                <w:szCs w:val="18"/>
                <w:lang w:val="en-US" w:bidi="he-IL"/>
                <w:rPrChange w:id="29" w:author="Das, Dibakar" w:date="2021-09-29T17:34:00Z">
                  <w:rPr>
                    <w:rFonts w:ascii="Calibri" w:hAnsi="Calibri" w:cs="Calibri"/>
                    <w:b/>
                    <w:bCs/>
                    <w:sz w:val="18"/>
                    <w:szCs w:val="18"/>
                    <w:lang w:val="en-US" w:bidi="he-IL"/>
                  </w:rPr>
                </w:rPrChange>
              </w:rPr>
              <w:t>TGbe</w:t>
            </w:r>
            <w:proofErr w:type="spellEnd"/>
            <w:r w:rsidRPr="00A81DD0">
              <w:rPr>
                <w:rFonts w:ascii="Calibri" w:hAnsi="Calibri" w:cs="Calibri"/>
                <w:b/>
                <w:bCs/>
                <w:strike/>
                <w:sz w:val="18"/>
                <w:szCs w:val="18"/>
                <w:lang w:val="en-US" w:bidi="he-IL"/>
                <w:rPrChange w:id="30" w:author="Das, Dibakar" w:date="2021-09-29T17:34:00Z">
                  <w:rPr>
                    <w:rFonts w:ascii="Calibri" w:hAnsi="Calibri" w:cs="Calibri"/>
                    <w:b/>
                    <w:bCs/>
                    <w:sz w:val="18"/>
                    <w:szCs w:val="18"/>
                    <w:lang w:val="en-US" w:bidi="he-IL"/>
                  </w:rPr>
                </w:rPrChange>
              </w:rPr>
              <w:t xml:space="preserve"> editor: </w:t>
            </w:r>
            <w:r w:rsidRPr="00A81DD0">
              <w:rPr>
                <w:rFonts w:ascii="Calibri" w:hAnsi="Calibri" w:cs="Calibri"/>
                <w:strike/>
                <w:sz w:val="18"/>
                <w:szCs w:val="18"/>
                <w:lang w:val="en-US" w:bidi="he-IL"/>
                <w:rPrChange w:id="31" w:author="Das, Dibakar" w:date="2021-09-29T17:34:00Z">
                  <w:rPr>
                    <w:rFonts w:ascii="Calibri" w:hAnsi="Calibri" w:cs="Calibri"/>
                    <w:sz w:val="18"/>
                    <w:szCs w:val="18"/>
                    <w:lang w:val="en-US" w:bidi="he-IL"/>
                  </w:rPr>
                </w:rPrChange>
              </w:rPr>
              <w:t xml:space="preserve">make the changes identified below in </w:t>
            </w:r>
            <w:r w:rsidR="000B7B5B" w:rsidRPr="00A81DD0">
              <w:rPr>
                <w:rFonts w:ascii="Calibri" w:hAnsi="Calibri" w:cs="Calibri"/>
                <w:strike/>
                <w:sz w:val="18"/>
                <w:szCs w:val="18"/>
                <w:lang w:val="en-US" w:bidi="he-IL"/>
                <w:rPrChange w:id="32" w:author="Das, Dibakar" w:date="2021-09-29T17:34:00Z">
                  <w:rPr>
                    <w:rFonts w:ascii="Calibri" w:hAnsi="Calibri" w:cs="Calibri"/>
                    <w:sz w:val="18"/>
                    <w:szCs w:val="18"/>
                    <w:lang w:val="en-US" w:bidi="he-IL"/>
                  </w:rPr>
                </w:rPrChange>
              </w:rPr>
              <w:t>https://mentor.ieee.org/802.11/dcn/21/11-21-1339-02-00be-CR-CC36-cids-in-35.3.15.7.docx.</w:t>
            </w:r>
          </w:p>
          <w:p w14:paraId="3C330F56" w14:textId="76358CAC" w:rsidR="00D86225" w:rsidRPr="00A81DD0" w:rsidRDefault="00D86225" w:rsidP="00BA4327">
            <w:pPr>
              <w:rPr>
                <w:strike/>
                <w:sz w:val="20"/>
                <w:rPrChange w:id="33" w:author="Das, Dibakar" w:date="2021-09-29T17:34:00Z">
                  <w:rPr>
                    <w:sz w:val="20"/>
                  </w:rPr>
                </w:rPrChange>
              </w:rPr>
            </w:pPr>
          </w:p>
        </w:tc>
      </w:tr>
      <w:tr w:rsidR="0007608F" w:rsidRPr="00A33121" w14:paraId="6DDF68BA" w14:textId="77777777" w:rsidTr="00976D40">
        <w:trPr>
          <w:trHeight w:val="2046"/>
        </w:trPr>
        <w:tc>
          <w:tcPr>
            <w:tcW w:w="1080" w:type="dxa"/>
          </w:tcPr>
          <w:p w14:paraId="351EF208" w14:textId="422DBCFE" w:rsidR="0007608F" w:rsidRDefault="0007608F" w:rsidP="001E0179">
            <w:pPr>
              <w:rPr>
                <w:sz w:val="20"/>
              </w:rPr>
            </w:pPr>
            <w:r>
              <w:rPr>
                <w:sz w:val="20"/>
              </w:rPr>
              <w:t>8208</w:t>
            </w:r>
          </w:p>
        </w:tc>
        <w:tc>
          <w:tcPr>
            <w:tcW w:w="720" w:type="dxa"/>
          </w:tcPr>
          <w:p w14:paraId="7F37F6F7" w14:textId="41566F55" w:rsidR="0007608F" w:rsidRDefault="00680CF0" w:rsidP="001E0179">
            <w:pPr>
              <w:rPr>
                <w:sz w:val="20"/>
              </w:rPr>
            </w:pPr>
            <w:r w:rsidRPr="00680CF0">
              <w:rPr>
                <w:sz w:val="20"/>
              </w:rPr>
              <w:t>279</w:t>
            </w:r>
          </w:p>
        </w:tc>
        <w:tc>
          <w:tcPr>
            <w:tcW w:w="450" w:type="dxa"/>
          </w:tcPr>
          <w:p w14:paraId="210A6EAC" w14:textId="389E3F43" w:rsidR="0007608F" w:rsidRDefault="00680CF0" w:rsidP="001E0179">
            <w:pPr>
              <w:rPr>
                <w:sz w:val="20"/>
              </w:rPr>
            </w:pPr>
            <w:r>
              <w:rPr>
                <w:sz w:val="20"/>
              </w:rPr>
              <w:t>42</w:t>
            </w:r>
          </w:p>
        </w:tc>
        <w:tc>
          <w:tcPr>
            <w:tcW w:w="1080" w:type="dxa"/>
          </w:tcPr>
          <w:p w14:paraId="28448996" w14:textId="3DA290A9" w:rsidR="0007608F" w:rsidRPr="00666133" w:rsidRDefault="00680CF0" w:rsidP="001E0179">
            <w:pPr>
              <w:rPr>
                <w:sz w:val="20"/>
              </w:rPr>
            </w:pPr>
            <w:r w:rsidRPr="00680CF0">
              <w:rPr>
                <w:sz w:val="20"/>
              </w:rPr>
              <w:t>35.3.14.7.1</w:t>
            </w:r>
          </w:p>
        </w:tc>
        <w:tc>
          <w:tcPr>
            <w:tcW w:w="3240" w:type="dxa"/>
          </w:tcPr>
          <w:p w14:paraId="685F15CF" w14:textId="5B4B4001" w:rsidR="0007608F" w:rsidRPr="00DE577A" w:rsidRDefault="00680CF0" w:rsidP="001E0179">
            <w:pPr>
              <w:rPr>
                <w:sz w:val="20"/>
              </w:rPr>
            </w:pPr>
            <w:r w:rsidRPr="00680CF0">
              <w:rPr>
                <w:sz w:val="20"/>
              </w:rPr>
              <w:t>the description of "UL interference" is not very clear. From which STA to which STA? how about other transmission that is not UL?</w:t>
            </w:r>
          </w:p>
        </w:tc>
        <w:tc>
          <w:tcPr>
            <w:tcW w:w="2160" w:type="dxa"/>
          </w:tcPr>
          <w:p w14:paraId="22D489A2" w14:textId="215C552C" w:rsidR="0007608F" w:rsidRPr="00DE577A" w:rsidRDefault="00680CF0" w:rsidP="001E0179">
            <w:pPr>
              <w:rPr>
                <w:sz w:val="20"/>
              </w:rPr>
            </w:pPr>
            <w:r w:rsidRPr="00680CF0">
              <w:rPr>
                <w:sz w:val="20"/>
              </w:rPr>
              <w:t xml:space="preserve">rewrite this sentence to make it </w:t>
            </w:r>
            <w:proofErr w:type="gramStart"/>
            <w:r w:rsidRPr="00680CF0">
              <w:rPr>
                <w:sz w:val="20"/>
              </w:rPr>
              <w:t>more clear</w:t>
            </w:r>
            <w:proofErr w:type="gramEnd"/>
          </w:p>
        </w:tc>
        <w:tc>
          <w:tcPr>
            <w:tcW w:w="2160" w:type="dxa"/>
          </w:tcPr>
          <w:p w14:paraId="4DC267D3" w14:textId="77777777" w:rsidR="005A72E7" w:rsidRDefault="005A72E7" w:rsidP="005A72E7">
            <w:pPr>
              <w:rPr>
                <w:b/>
                <w:bCs/>
                <w:sz w:val="20"/>
              </w:rPr>
            </w:pPr>
            <w:r>
              <w:rPr>
                <w:b/>
                <w:bCs/>
                <w:sz w:val="20"/>
              </w:rPr>
              <w:t>Revised.</w:t>
            </w:r>
          </w:p>
          <w:p w14:paraId="3615F10E" w14:textId="77777777" w:rsidR="005A72E7" w:rsidRDefault="005A72E7" w:rsidP="005A72E7">
            <w:pPr>
              <w:rPr>
                <w:b/>
                <w:bCs/>
                <w:sz w:val="20"/>
              </w:rPr>
            </w:pPr>
          </w:p>
          <w:p w14:paraId="02CD730B" w14:textId="54502619" w:rsidR="005A72E7" w:rsidRDefault="005A72E7" w:rsidP="005A72E7">
            <w:pPr>
              <w:rPr>
                <w:sz w:val="20"/>
              </w:rPr>
            </w:pPr>
            <w:r w:rsidRPr="00785155">
              <w:rPr>
                <w:sz w:val="20"/>
              </w:rPr>
              <w:t xml:space="preserve">Agreed in principle. </w:t>
            </w:r>
            <w:r>
              <w:rPr>
                <w:sz w:val="20"/>
              </w:rPr>
              <w:t xml:space="preserve">Removed the text and referred directly to the definition of NSTR link pair.  </w:t>
            </w:r>
          </w:p>
          <w:p w14:paraId="1EC30F04" w14:textId="2DC7C928" w:rsidR="005A72E7" w:rsidRDefault="005A72E7" w:rsidP="005A72E7">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p w14:paraId="4EB0C0C0" w14:textId="77777777" w:rsidR="0007608F" w:rsidRDefault="0007608F" w:rsidP="00BA4327">
            <w:pPr>
              <w:rPr>
                <w:b/>
                <w:bCs/>
                <w:sz w:val="20"/>
              </w:rPr>
            </w:pPr>
          </w:p>
        </w:tc>
      </w:tr>
      <w:tr w:rsidR="00122393" w:rsidRPr="00A33121" w14:paraId="4B45BE0A" w14:textId="77777777" w:rsidTr="00976D40">
        <w:trPr>
          <w:trHeight w:val="2046"/>
        </w:trPr>
        <w:tc>
          <w:tcPr>
            <w:tcW w:w="1080" w:type="dxa"/>
          </w:tcPr>
          <w:p w14:paraId="67F2E79C" w14:textId="5C4306B1" w:rsidR="00122393" w:rsidRDefault="00076F1C" w:rsidP="001E0179">
            <w:pPr>
              <w:rPr>
                <w:sz w:val="20"/>
              </w:rPr>
            </w:pPr>
            <w:r>
              <w:rPr>
                <w:sz w:val="20"/>
              </w:rPr>
              <w:t>4754</w:t>
            </w:r>
          </w:p>
        </w:tc>
        <w:tc>
          <w:tcPr>
            <w:tcW w:w="720" w:type="dxa"/>
          </w:tcPr>
          <w:p w14:paraId="6CAC31CC" w14:textId="5E281BB7" w:rsidR="00122393" w:rsidRPr="00680CF0" w:rsidRDefault="00076F1C" w:rsidP="001E0179">
            <w:pPr>
              <w:rPr>
                <w:sz w:val="20"/>
              </w:rPr>
            </w:pPr>
            <w:r>
              <w:rPr>
                <w:sz w:val="20"/>
              </w:rPr>
              <w:t>279</w:t>
            </w:r>
          </w:p>
        </w:tc>
        <w:tc>
          <w:tcPr>
            <w:tcW w:w="450" w:type="dxa"/>
          </w:tcPr>
          <w:p w14:paraId="24FF4F0E" w14:textId="2647C5E3" w:rsidR="00122393" w:rsidRDefault="00076F1C" w:rsidP="001E0179">
            <w:pPr>
              <w:rPr>
                <w:sz w:val="20"/>
              </w:rPr>
            </w:pPr>
            <w:r>
              <w:rPr>
                <w:sz w:val="20"/>
              </w:rPr>
              <w:t>44</w:t>
            </w:r>
          </w:p>
        </w:tc>
        <w:tc>
          <w:tcPr>
            <w:tcW w:w="1080" w:type="dxa"/>
          </w:tcPr>
          <w:p w14:paraId="71888DF2" w14:textId="1FB30E35" w:rsidR="00122393" w:rsidRPr="00680CF0" w:rsidRDefault="00A4694C" w:rsidP="001E0179">
            <w:pPr>
              <w:rPr>
                <w:sz w:val="20"/>
              </w:rPr>
            </w:pPr>
            <w:r w:rsidRPr="00680CF0">
              <w:rPr>
                <w:sz w:val="20"/>
              </w:rPr>
              <w:t>35.3.14.7.1</w:t>
            </w:r>
          </w:p>
        </w:tc>
        <w:tc>
          <w:tcPr>
            <w:tcW w:w="3240" w:type="dxa"/>
          </w:tcPr>
          <w:p w14:paraId="1EBA7028" w14:textId="11D551EC" w:rsidR="00122393" w:rsidRPr="00680CF0" w:rsidRDefault="00BC486C" w:rsidP="001E0179">
            <w:pPr>
              <w:rPr>
                <w:sz w:val="20"/>
              </w:rPr>
            </w:pPr>
            <w:r w:rsidRPr="00BC486C">
              <w:rPr>
                <w:sz w:val="20"/>
              </w:rPr>
              <w:t xml:space="preserve">Unless there are more conditions added, there is no need to start a new line to state one condition. Consider using one </w:t>
            </w:r>
            <w:proofErr w:type="spellStart"/>
            <w:r w:rsidRPr="00BC486C">
              <w:rPr>
                <w:sz w:val="20"/>
              </w:rPr>
              <w:t>pararaph</w:t>
            </w:r>
            <w:proofErr w:type="spellEnd"/>
            <w:r w:rsidRPr="00BC486C">
              <w:rPr>
                <w:sz w:val="20"/>
              </w:rPr>
              <w:t xml:space="preserve"> and continued line.</w:t>
            </w:r>
          </w:p>
        </w:tc>
        <w:tc>
          <w:tcPr>
            <w:tcW w:w="2160" w:type="dxa"/>
          </w:tcPr>
          <w:p w14:paraId="716D7017" w14:textId="7658176C" w:rsidR="00122393" w:rsidRPr="00680CF0" w:rsidRDefault="00A4694C" w:rsidP="001E0179">
            <w:pPr>
              <w:rPr>
                <w:sz w:val="20"/>
              </w:rPr>
            </w:pPr>
            <w:r w:rsidRPr="00A4694C">
              <w:rPr>
                <w:sz w:val="20"/>
              </w:rPr>
              <w:t>If no more condition is added, change "except under the following condition: (new line) -- Both STAs ended a transmission at the same time." to "except when both STAs end a transmission at the same time."</w:t>
            </w:r>
          </w:p>
        </w:tc>
        <w:tc>
          <w:tcPr>
            <w:tcW w:w="2160" w:type="dxa"/>
          </w:tcPr>
          <w:p w14:paraId="383A6754" w14:textId="77777777" w:rsidR="00A4694C" w:rsidRDefault="00A4694C" w:rsidP="00A4694C">
            <w:pPr>
              <w:rPr>
                <w:b/>
                <w:bCs/>
                <w:sz w:val="20"/>
              </w:rPr>
            </w:pPr>
            <w:r>
              <w:rPr>
                <w:b/>
                <w:bCs/>
                <w:sz w:val="20"/>
              </w:rPr>
              <w:t>Revised.</w:t>
            </w:r>
          </w:p>
          <w:p w14:paraId="339AC76D" w14:textId="77777777" w:rsidR="00A4694C" w:rsidRDefault="00A4694C" w:rsidP="00A4694C">
            <w:pPr>
              <w:rPr>
                <w:b/>
                <w:bCs/>
                <w:sz w:val="20"/>
              </w:rPr>
            </w:pPr>
          </w:p>
          <w:p w14:paraId="53E16621" w14:textId="5D726B6F" w:rsidR="00A4694C" w:rsidRDefault="00A4694C" w:rsidP="00A4694C">
            <w:pPr>
              <w:rPr>
                <w:sz w:val="20"/>
              </w:rPr>
            </w:pPr>
            <w:r w:rsidRPr="00785155">
              <w:rPr>
                <w:sz w:val="20"/>
              </w:rPr>
              <w:t xml:space="preserve">Agreed in principle. </w:t>
            </w:r>
            <w:r>
              <w:rPr>
                <w:sz w:val="20"/>
              </w:rPr>
              <w:t xml:space="preserve">Removed the bullet.  </w:t>
            </w:r>
          </w:p>
          <w:p w14:paraId="0917EF69" w14:textId="2090ED60" w:rsidR="00A4694C" w:rsidRDefault="00A4694C" w:rsidP="00A4694C">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p w14:paraId="0E722017" w14:textId="77777777" w:rsidR="00122393" w:rsidRDefault="00122393" w:rsidP="005A72E7">
            <w:pPr>
              <w:rPr>
                <w:b/>
                <w:bCs/>
                <w:sz w:val="20"/>
              </w:rPr>
            </w:pPr>
          </w:p>
        </w:tc>
      </w:tr>
      <w:tr w:rsidR="00476DB0" w:rsidRPr="00A33121" w14:paraId="791F0D36" w14:textId="77777777" w:rsidTr="00976D40">
        <w:trPr>
          <w:trHeight w:val="2046"/>
        </w:trPr>
        <w:tc>
          <w:tcPr>
            <w:tcW w:w="1080" w:type="dxa"/>
          </w:tcPr>
          <w:p w14:paraId="5C0EFFA9" w14:textId="12AB6452" w:rsidR="00476DB0" w:rsidRDefault="00577533" w:rsidP="001E0179">
            <w:pPr>
              <w:rPr>
                <w:sz w:val="20"/>
              </w:rPr>
            </w:pPr>
            <w:r>
              <w:rPr>
                <w:sz w:val="20"/>
              </w:rPr>
              <w:lastRenderedPageBreak/>
              <w:t>5450</w:t>
            </w:r>
          </w:p>
        </w:tc>
        <w:tc>
          <w:tcPr>
            <w:tcW w:w="720" w:type="dxa"/>
          </w:tcPr>
          <w:p w14:paraId="4672E716" w14:textId="59E022D5" w:rsidR="00476DB0" w:rsidRDefault="00577533" w:rsidP="001E0179">
            <w:pPr>
              <w:rPr>
                <w:sz w:val="20"/>
              </w:rPr>
            </w:pPr>
            <w:r>
              <w:rPr>
                <w:sz w:val="20"/>
              </w:rPr>
              <w:t>279</w:t>
            </w:r>
          </w:p>
        </w:tc>
        <w:tc>
          <w:tcPr>
            <w:tcW w:w="450" w:type="dxa"/>
          </w:tcPr>
          <w:p w14:paraId="41181806" w14:textId="06DF6234" w:rsidR="00476DB0" w:rsidRDefault="00577533" w:rsidP="001E0179">
            <w:pPr>
              <w:rPr>
                <w:sz w:val="20"/>
              </w:rPr>
            </w:pPr>
            <w:r>
              <w:rPr>
                <w:sz w:val="20"/>
              </w:rPr>
              <w:t>49</w:t>
            </w:r>
          </w:p>
        </w:tc>
        <w:tc>
          <w:tcPr>
            <w:tcW w:w="1080" w:type="dxa"/>
          </w:tcPr>
          <w:p w14:paraId="545E80A2" w14:textId="671C5DB7" w:rsidR="00476DB0" w:rsidRPr="00680CF0" w:rsidRDefault="00577533" w:rsidP="001E0179">
            <w:pPr>
              <w:rPr>
                <w:sz w:val="20"/>
              </w:rPr>
            </w:pPr>
            <w:r w:rsidRPr="00577533">
              <w:rPr>
                <w:sz w:val="20"/>
              </w:rPr>
              <w:t>35.3.14.7.1</w:t>
            </w:r>
          </w:p>
        </w:tc>
        <w:tc>
          <w:tcPr>
            <w:tcW w:w="3240" w:type="dxa"/>
          </w:tcPr>
          <w:p w14:paraId="4879BA9E" w14:textId="78351751" w:rsidR="00476DB0" w:rsidRPr="00BC486C" w:rsidRDefault="00577533" w:rsidP="001E0179">
            <w:pPr>
              <w:rPr>
                <w:sz w:val="20"/>
              </w:rPr>
            </w:pPr>
            <w:r w:rsidRPr="00577533">
              <w:rPr>
                <w:sz w:val="20"/>
              </w:rPr>
              <w:t>Define what is transmission event</w:t>
            </w:r>
          </w:p>
        </w:tc>
        <w:tc>
          <w:tcPr>
            <w:tcW w:w="2160" w:type="dxa"/>
          </w:tcPr>
          <w:p w14:paraId="00F90B3B" w14:textId="700CAAAB" w:rsidR="00476DB0" w:rsidRPr="00A4694C" w:rsidRDefault="00B74752" w:rsidP="001E0179">
            <w:pPr>
              <w:rPr>
                <w:sz w:val="20"/>
              </w:rPr>
            </w:pPr>
            <w:r w:rsidRPr="00B74752">
              <w:rPr>
                <w:sz w:val="20"/>
              </w:rPr>
              <w:t>as in comment</w:t>
            </w:r>
          </w:p>
        </w:tc>
        <w:tc>
          <w:tcPr>
            <w:tcW w:w="2160" w:type="dxa"/>
          </w:tcPr>
          <w:p w14:paraId="54A16B35" w14:textId="77777777" w:rsidR="00C97CAC" w:rsidRDefault="00C97CAC" w:rsidP="00C97CAC">
            <w:pPr>
              <w:rPr>
                <w:b/>
                <w:bCs/>
                <w:sz w:val="20"/>
              </w:rPr>
            </w:pPr>
            <w:r>
              <w:rPr>
                <w:b/>
                <w:bCs/>
                <w:sz w:val="20"/>
              </w:rPr>
              <w:t>Revised.</w:t>
            </w:r>
          </w:p>
          <w:p w14:paraId="4F9ABFAC" w14:textId="77777777" w:rsidR="00C97CAC" w:rsidRDefault="00C97CAC" w:rsidP="00C97CAC">
            <w:pPr>
              <w:rPr>
                <w:b/>
                <w:bCs/>
                <w:sz w:val="20"/>
              </w:rPr>
            </w:pPr>
          </w:p>
          <w:p w14:paraId="7EB80724" w14:textId="6CC045AC" w:rsidR="00C97CAC" w:rsidRDefault="00C97CAC" w:rsidP="00C97CAC">
            <w:pPr>
              <w:rPr>
                <w:sz w:val="20"/>
              </w:rPr>
            </w:pPr>
            <w:r w:rsidRPr="00785155">
              <w:rPr>
                <w:sz w:val="20"/>
              </w:rPr>
              <w:t xml:space="preserve">Agreed in principle. </w:t>
            </w:r>
            <w:r>
              <w:rPr>
                <w:sz w:val="20"/>
              </w:rPr>
              <w:t xml:space="preserve">Removed the word “event”.  </w:t>
            </w:r>
          </w:p>
          <w:p w14:paraId="74F6F23A" w14:textId="5CF5817F" w:rsidR="00C97CAC" w:rsidRDefault="00C97CAC" w:rsidP="00C97CAC">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p w14:paraId="6D308303" w14:textId="77777777" w:rsidR="00476DB0" w:rsidRDefault="00476DB0" w:rsidP="00A4694C">
            <w:pPr>
              <w:rPr>
                <w:b/>
                <w:bCs/>
                <w:sz w:val="20"/>
              </w:rPr>
            </w:pPr>
          </w:p>
        </w:tc>
      </w:tr>
      <w:tr w:rsidR="00651540" w:rsidRPr="00A33121" w14:paraId="19DB8BF8" w14:textId="77777777" w:rsidTr="00976D40">
        <w:trPr>
          <w:trHeight w:val="2046"/>
        </w:trPr>
        <w:tc>
          <w:tcPr>
            <w:tcW w:w="1080" w:type="dxa"/>
          </w:tcPr>
          <w:p w14:paraId="2AA96A9F" w14:textId="4E7207BD" w:rsidR="00651540" w:rsidRPr="004A4570" w:rsidRDefault="00651540" w:rsidP="001E0179">
            <w:pPr>
              <w:rPr>
                <w:strike/>
                <w:sz w:val="20"/>
                <w:rPrChange w:id="34" w:author="Das, Dibakar" w:date="2021-09-29T16:30:00Z">
                  <w:rPr>
                    <w:sz w:val="20"/>
                  </w:rPr>
                </w:rPrChange>
              </w:rPr>
            </w:pPr>
            <w:r w:rsidRPr="004A4570">
              <w:rPr>
                <w:strike/>
                <w:sz w:val="20"/>
                <w:rPrChange w:id="35" w:author="Das, Dibakar" w:date="2021-09-29T16:30:00Z">
                  <w:rPr>
                    <w:sz w:val="20"/>
                  </w:rPr>
                </w:rPrChange>
              </w:rPr>
              <w:t>6319</w:t>
            </w:r>
          </w:p>
        </w:tc>
        <w:tc>
          <w:tcPr>
            <w:tcW w:w="720" w:type="dxa"/>
          </w:tcPr>
          <w:p w14:paraId="406C2E7A" w14:textId="69B82051" w:rsidR="00651540" w:rsidRPr="004A4570" w:rsidRDefault="00651540" w:rsidP="001E0179">
            <w:pPr>
              <w:rPr>
                <w:strike/>
                <w:sz w:val="20"/>
                <w:rPrChange w:id="36" w:author="Das, Dibakar" w:date="2021-09-29T16:30:00Z">
                  <w:rPr>
                    <w:sz w:val="20"/>
                  </w:rPr>
                </w:rPrChange>
              </w:rPr>
            </w:pPr>
            <w:r w:rsidRPr="004A4570">
              <w:rPr>
                <w:strike/>
                <w:sz w:val="20"/>
                <w:rPrChange w:id="37" w:author="Das, Dibakar" w:date="2021-09-29T16:30:00Z">
                  <w:rPr>
                    <w:sz w:val="20"/>
                  </w:rPr>
                </w:rPrChange>
              </w:rPr>
              <w:t>279</w:t>
            </w:r>
          </w:p>
        </w:tc>
        <w:tc>
          <w:tcPr>
            <w:tcW w:w="450" w:type="dxa"/>
          </w:tcPr>
          <w:p w14:paraId="113FDA8F" w14:textId="7EC6B360" w:rsidR="00651540" w:rsidRPr="004A4570" w:rsidRDefault="00651540" w:rsidP="001E0179">
            <w:pPr>
              <w:rPr>
                <w:strike/>
                <w:sz w:val="20"/>
                <w:rPrChange w:id="38" w:author="Das, Dibakar" w:date="2021-09-29T16:30:00Z">
                  <w:rPr>
                    <w:sz w:val="20"/>
                  </w:rPr>
                </w:rPrChange>
              </w:rPr>
            </w:pPr>
            <w:r w:rsidRPr="004A4570">
              <w:rPr>
                <w:strike/>
                <w:sz w:val="20"/>
                <w:rPrChange w:id="39" w:author="Das, Dibakar" w:date="2021-09-29T16:30:00Z">
                  <w:rPr>
                    <w:sz w:val="20"/>
                  </w:rPr>
                </w:rPrChange>
              </w:rPr>
              <w:t>57</w:t>
            </w:r>
          </w:p>
        </w:tc>
        <w:tc>
          <w:tcPr>
            <w:tcW w:w="1080" w:type="dxa"/>
          </w:tcPr>
          <w:p w14:paraId="59B06A6D" w14:textId="0DEFACF6" w:rsidR="00651540" w:rsidRPr="004A4570" w:rsidRDefault="00896621" w:rsidP="001E0179">
            <w:pPr>
              <w:rPr>
                <w:strike/>
                <w:sz w:val="20"/>
                <w:rPrChange w:id="40" w:author="Das, Dibakar" w:date="2021-09-29T16:30:00Z">
                  <w:rPr>
                    <w:sz w:val="20"/>
                  </w:rPr>
                </w:rPrChange>
              </w:rPr>
            </w:pPr>
            <w:r w:rsidRPr="004A4570">
              <w:rPr>
                <w:strike/>
                <w:sz w:val="20"/>
                <w:rPrChange w:id="41" w:author="Das, Dibakar" w:date="2021-09-29T16:30:00Z">
                  <w:rPr>
                    <w:sz w:val="20"/>
                  </w:rPr>
                </w:rPrChange>
              </w:rPr>
              <w:t>35.3.14.7.1</w:t>
            </w:r>
          </w:p>
        </w:tc>
        <w:tc>
          <w:tcPr>
            <w:tcW w:w="3240" w:type="dxa"/>
          </w:tcPr>
          <w:p w14:paraId="5FEFC691" w14:textId="30E9777B" w:rsidR="00651540" w:rsidRPr="004A4570" w:rsidRDefault="00896621" w:rsidP="001E0179">
            <w:pPr>
              <w:rPr>
                <w:strike/>
                <w:sz w:val="20"/>
                <w:rPrChange w:id="42" w:author="Das, Dibakar" w:date="2021-09-29T16:30:00Z">
                  <w:rPr>
                    <w:sz w:val="20"/>
                  </w:rPr>
                </w:rPrChange>
              </w:rPr>
            </w:pPr>
            <w:r w:rsidRPr="004A4570">
              <w:rPr>
                <w:strike/>
                <w:sz w:val="20"/>
                <w:rPrChange w:id="43" w:author="Das, Dibakar" w:date="2021-09-29T16:30:00Z">
                  <w:rPr>
                    <w:sz w:val="20"/>
                  </w:rPr>
                </w:rPrChange>
              </w:rPr>
              <w:t>The initialized value is not correct given there is immediate response. Please change it to "</w:t>
            </w:r>
            <w:proofErr w:type="spellStart"/>
            <w:r w:rsidRPr="004A4570">
              <w:rPr>
                <w:strike/>
                <w:sz w:val="20"/>
                <w:rPrChange w:id="44" w:author="Das, Dibakar" w:date="2021-09-29T16:30:00Z">
                  <w:rPr>
                    <w:sz w:val="20"/>
                  </w:rPr>
                </w:rPrChange>
              </w:rPr>
              <w:t>aPPDUMaxTime</w:t>
            </w:r>
            <w:proofErr w:type="spellEnd"/>
            <w:r w:rsidRPr="004A4570">
              <w:rPr>
                <w:strike/>
                <w:sz w:val="20"/>
                <w:rPrChange w:id="45" w:author="Das, Dibakar" w:date="2021-09-29T16:30:00Z">
                  <w:rPr>
                    <w:sz w:val="20"/>
                  </w:rPr>
                </w:rPrChange>
              </w:rPr>
              <w:t xml:space="preserve"> + SIFS + Block Ack transmission time"</w:t>
            </w:r>
          </w:p>
        </w:tc>
        <w:tc>
          <w:tcPr>
            <w:tcW w:w="2160" w:type="dxa"/>
          </w:tcPr>
          <w:p w14:paraId="0CA182E5" w14:textId="2F691B09" w:rsidR="00651540" w:rsidRPr="004A4570" w:rsidRDefault="00896621" w:rsidP="001E0179">
            <w:pPr>
              <w:rPr>
                <w:strike/>
                <w:sz w:val="20"/>
                <w:rPrChange w:id="46" w:author="Das, Dibakar" w:date="2021-09-29T16:30:00Z">
                  <w:rPr>
                    <w:sz w:val="20"/>
                  </w:rPr>
                </w:rPrChange>
              </w:rPr>
            </w:pPr>
            <w:r w:rsidRPr="004A4570">
              <w:rPr>
                <w:strike/>
                <w:sz w:val="20"/>
                <w:rPrChange w:id="47" w:author="Das, Dibakar" w:date="2021-09-29T16:30:00Z">
                  <w:rPr>
                    <w:sz w:val="20"/>
                  </w:rPr>
                </w:rPrChange>
              </w:rPr>
              <w:t>as in the comment</w:t>
            </w:r>
          </w:p>
        </w:tc>
        <w:tc>
          <w:tcPr>
            <w:tcW w:w="2160" w:type="dxa"/>
          </w:tcPr>
          <w:p w14:paraId="638BE4DC" w14:textId="4E4A6DC0" w:rsidR="00896621" w:rsidRPr="004A4570" w:rsidRDefault="00101B66" w:rsidP="00896621">
            <w:pPr>
              <w:rPr>
                <w:b/>
                <w:bCs/>
                <w:strike/>
                <w:sz w:val="20"/>
                <w:rPrChange w:id="48" w:author="Das, Dibakar" w:date="2021-09-29T16:30:00Z">
                  <w:rPr>
                    <w:b/>
                    <w:bCs/>
                    <w:sz w:val="20"/>
                  </w:rPr>
                </w:rPrChange>
              </w:rPr>
            </w:pPr>
            <w:r w:rsidRPr="004A4570">
              <w:rPr>
                <w:b/>
                <w:bCs/>
                <w:strike/>
                <w:sz w:val="20"/>
                <w:rPrChange w:id="49" w:author="Das, Dibakar" w:date="2021-09-29T16:30:00Z">
                  <w:rPr>
                    <w:b/>
                    <w:bCs/>
                    <w:sz w:val="20"/>
                  </w:rPr>
                </w:rPrChange>
              </w:rPr>
              <w:t>Revised</w:t>
            </w:r>
            <w:r w:rsidR="00BB6352" w:rsidRPr="004A4570">
              <w:rPr>
                <w:b/>
                <w:bCs/>
                <w:strike/>
                <w:sz w:val="20"/>
                <w:rPrChange w:id="50" w:author="Das, Dibakar" w:date="2021-09-29T16:30:00Z">
                  <w:rPr>
                    <w:b/>
                    <w:bCs/>
                    <w:sz w:val="20"/>
                  </w:rPr>
                </w:rPrChange>
              </w:rPr>
              <w:t>.</w:t>
            </w:r>
          </w:p>
          <w:p w14:paraId="186142DB" w14:textId="664E98CF" w:rsidR="00BB6352" w:rsidRPr="004A4570" w:rsidRDefault="00BB6352" w:rsidP="00896621">
            <w:pPr>
              <w:rPr>
                <w:b/>
                <w:bCs/>
                <w:strike/>
                <w:sz w:val="20"/>
                <w:rPrChange w:id="51" w:author="Das, Dibakar" w:date="2021-09-29T16:30:00Z">
                  <w:rPr>
                    <w:b/>
                    <w:bCs/>
                    <w:sz w:val="20"/>
                  </w:rPr>
                </w:rPrChange>
              </w:rPr>
            </w:pPr>
          </w:p>
          <w:p w14:paraId="70492173" w14:textId="7F00E223" w:rsidR="00BB6352" w:rsidRPr="004A4570" w:rsidRDefault="00A15E9B" w:rsidP="00896621">
            <w:pPr>
              <w:rPr>
                <w:strike/>
                <w:sz w:val="20"/>
                <w:rPrChange w:id="52" w:author="Das, Dibakar" w:date="2021-09-29T16:30:00Z">
                  <w:rPr>
                    <w:sz w:val="20"/>
                  </w:rPr>
                </w:rPrChange>
              </w:rPr>
            </w:pPr>
            <w:r w:rsidRPr="004A4570">
              <w:rPr>
                <w:strike/>
                <w:sz w:val="20"/>
                <w:rPrChange w:id="53" w:author="Das, Dibakar" w:date="2021-09-29T16:30:00Z">
                  <w:rPr>
                    <w:sz w:val="20"/>
                  </w:rPr>
                </w:rPrChange>
              </w:rPr>
              <w:t>Revised</w:t>
            </w:r>
            <w:r w:rsidR="00BB6352" w:rsidRPr="004A4570">
              <w:rPr>
                <w:strike/>
                <w:sz w:val="20"/>
                <w:rPrChange w:id="54" w:author="Das, Dibakar" w:date="2021-09-29T16:30:00Z">
                  <w:rPr>
                    <w:sz w:val="20"/>
                  </w:rPr>
                </w:rPrChange>
              </w:rPr>
              <w:t xml:space="preserve"> the </w:t>
            </w:r>
            <w:r w:rsidRPr="004A4570">
              <w:rPr>
                <w:strike/>
                <w:sz w:val="20"/>
                <w:rPrChange w:id="55" w:author="Das, Dibakar" w:date="2021-09-29T16:30:00Z">
                  <w:rPr>
                    <w:sz w:val="20"/>
                  </w:rPr>
                </w:rPrChange>
              </w:rPr>
              <w:t xml:space="preserve">threshold </w:t>
            </w:r>
            <w:r w:rsidR="00BB6352" w:rsidRPr="004A4570">
              <w:rPr>
                <w:strike/>
                <w:sz w:val="20"/>
                <w:rPrChange w:id="56" w:author="Das, Dibakar" w:date="2021-09-29T16:30:00Z">
                  <w:rPr>
                    <w:sz w:val="20"/>
                  </w:rPr>
                </w:rPrChange>
              </w:rPr>
              <w:t xml:space="preserve">time to </w:t>
            </w:r>
            <w:proofErr w:type="spellStart"/>
            <w:r w:rsidR="00BB6352" w:rsidRPr="004A4570">
              <w:rPr>
                <w:strike/>
                <w:sz w:val="20"/>
                <w:rPrChange w:id="57" w:author="Das, Dibakar" w:date="2021-09-29T16:30:00Z">
                  <w:rPr>
                    <w:sz w:val="20"/>
                  </w:rPr>
                </w:rPrChange>
              </w:rPr>
              <w:t>aPPDUmaxtime</w:t>
            </w:r>
            <w:proofErr w:type="spellEnd"/>
            <w:r w:rsidR="00BB6352" w:rsidRPr="004A4570">
              <w:rPr>
                <w:strike/>
                <w:sz w:val="20"/>
                <w:rPrChange w:id="58" w:author="Das, Dibakar" w:date="2021-09-29T16:30:00Z">
                  <w:rPr>
                    <w:sz w:val="20"/>
                  </w:rPr>
                </w:rPrChange>
              </w:rPr>
              <w:t xml:space="preserve"> + EIFS. </w:t>
            </w:r>
          </w:p>
          <w:p w14:paraId="5433C2F7" w14:textId="77777777" w:rsidR="00BB6352" w:rsidRPr="004A4570" w:rsidRDefault="00BB6352" w:rsidP="00BB6352">
            <w:pPr>
              <w:rPr>
                <w:strike/>
                <w:sz w:val="20"/>
                <w:rPrChange w:id="59" w:author="Das, Dibakar" w:date="2021-09-29T16:30:00Z">
                  <w:rPr>
                    <w:sz w:val="20"/>
                  </w:rPr>
                </w:rPrChange>
              </w:rPr>
            </w:pPr>
            <w:proofErr w:type="spellStart"/>
            <w:r w:rsidRPr="004A4570">
              <w:rPr>
                <w:rFonts w:ascii="Calibri" w:hAnsi="Calibri" w:cs="Calibri"/>
                <w:b/>
                <w:bCs/>
                <w:strike/>
                <w:sz w:val="18"/>
                <w:szCs w:val="18"/>
                <w:lang w:val="en-US" w:bidi="he-IL"/>
                <w:rPrChange w:id="60" w:author="Das, Dibakar" w:date="2021-09-29T16:30:00Z">
                  <w:rPr>
                    <w:rFonts w:ascii="Calibri" w:hAnsi="Calibri" w:cs="Calibri"/>
                    <w:b/>
                    <w:bCs/>
                    <w:sz w:val="18"/>
                    <w:szCs w:val="18"/>
                    <w:lang w:val="en-US" w:bidi="he-IL"/>
                  </w:rPr>
                </w:rPrChange>
              </w:rPr>
              <w:t>TGbe</w:t>
            </w:r>
            <w:proofErr w:type="spellEnd"/>
            <w:r w:rsidRPr="004A4570">
              <w:rPr>
                <w:rFonts w:ascii="Calibri" w:hAnsi="Calibri" w:cs="Calibri"/>
                <w:b/>
                <w:bCs/>
                <w:strike/>
                <w:sz w:val="18"/>
                <w:szCs w:val="18"/>
                <w:lang w:val="en-US" w:bidi="he-IL"/>
                <w:rPrChange w:id="61" w:author="Das, Dibakar" w:date="2021-09-29T16:30:00Z">
                  <w:rPr>
                    <w:rFonts w:ascii="Calibri" w:hAnsi="Calibri" w:cs="Calibri"/>
                    <w:b/>
                    <w:bCs/>
                    <w:sz w:val="18"/>
                    <w:szCs w:val="18"/>
                    <w:lang w:val="en-US" w:bidi="he-IL"/>
                  </w:rPr>
                </w:rPrChange>
              </w:rPr>
              <w:t xml:space="preserve"> editor: </w:t>
            </w:r>
            <w:r w:rsidRPr="004A4570">
              <w:rPr>
                <w:rFonts w:ascii="Calibri" w:hAnsi="Calibri" w:cs="Calibri"/>
                <w:strike/>
                <w:sz w:val="18"/>
                <w:szCs w:val="18"/>
                <w:lang w:val="en-US" w:bidi="he-IL"/>
                <w:rPrChange w:id="62" w:author="Das, Dibakar" w:date="2021-09-29T16:30:00Z">
                  <w:rPr>
                    <w:rFonts w:ascii="Calibri" w:hAnsi="Calibri" w:cs="Calibri"/>
                    <w:sz w:val="18"/>
                    <w:szCs w:val="18"/>
                    <w:lang w:val="en-US" w:bidi="he-IL"/>
                  </w:rPr>
                </w:rPrChange>
              </w:rPr>
              <w:t>make the changes identified below in https://mentor.ieee.org/802.11/dcn/21/11-21-1339-02-00be-CR-CC36-cids-in-35.3.15.7.docx.</w:t>
            </w:r>
          </w:p>
          <w:p w14:paraId="2B2732FB" w14:textId="77777777" w:rsidR="00651540" w:rsidRPr="004A4570" w:rsidRDefault="00651540" w:rsidP="00C97CAC">
            <w:pPr>
              <w:rPr>
                <w:b/>
                <w:bCs/>
                <w:strike/>
                <w:sz w:val="20"/>
                <w:rPrChange w:id="63" w:author="Das, Dibakar" w:date="2021-09-29T16:30:00Z">
                  <w:rPr>
                    <w:b/>
                    <w:bCs/>
                    <w:sz w:val="20"/>
                  </w:rPr>
                </w:rPrChange>
              </w:rPr>
            </w:pPr>
          </w:p>
        </w:tc>
      </w:tr>
      <w:tr w:rsidR="00687692" w:rsidRPr="00A33121" w14:paraId="3D960147" w14:textId="77777777" w:rsidTr="00976D40">
        <w:trPr>
          <w:trHeight w:val="2046"/>
        </w:trPr>
        <w:tc>
          <w:tcPr>
            <w:tcW w:w="1080" w:type="dxa"/>
          </w:tcPr>
          <w:p w14:paraId="40E8EDB7" w14:textId="217960F8" w:rsidR="00687692" w:rsidRPr="00651540" w:rsidRDefault="00687692" w:rsidP="001E0179">
            <w:pPr>
              <w:rPr>
                <w:sz w:val="20"/>
              </w:rPr>
            </w:pPr>
            <w:r>
              <w:rPr>
                <w:sz w:val="20"/>
              </w:rPr>
              <w:t>6775</w:t>
            </w:r>
          </w:p>
        </w:tc>
        <w:tc>
          <w:tcPr>
            <w:tcW w:w="720" w:type="dxa"/>
          </w:tcPr>
          <w:p w14:paraId="42F465FE" w14:textId="7B993A54" w:rsidR="00687692" w:rsidRPr="00651540" w:rsidRDefault="00D11BCA" w:rsidP="001E0179">
            <w:pPr>
              <w:rPr>
                <w:sz w:val="20"/>
              </w:rPr>
            </w:pPr>
            <w:r>
              <w:rPr>
                <w:sz w:val="20"/>
              </w:rPr>
              <w:t>279</w:t>
            </w:r>
          </w:p>
        </w:tc>
        <w:tc>
          <w:tcPr>
            <w:tcW w:w="450" w:type="dxa"/>
          </w:tcPr>
          <w:p w14:paraId="34F989F4" w14:textId="3148879F" w:rsidR="00687692" w:rsidRDefault="00D11BCA" w:rsidP="001E0179">
            <w:pPr>
              <w:rPr>
                <w:sz w:val="20"/>
              </w:rPr>
            </w:pPr>
            <w:r>
              <w:rPr>
                <w:sz w:val="20"/>
              </w:rPr>
              <w:t>57</w:t>
            </w:r>
          </w:p>
        </w:tc>
        <w:tc>
          <w:tcPr>
            <w:tcW w:w="1080" w:type="dxa"/>
          </w:tcPr>
          <w:p w14:paraId="642E36D2" w14:textId="32245080" w:rsidR="00687692" w:rsidRPr="00896621" w:rsidRDefault="00D11BCA" w:rsidP="001E0179">
            <w:pPr>
              <w:rPr>
                <w:sz w:val="20"/>
              </w:rPr>
            </w:pPr>
            <w:r w:rsidRPr="00D11BCA">
              <w:rPr>
                <w:sz w:val="20"/>
              </w:rPr>
              <w:t>35.3.14.7.1</w:t>
            </w:r>
          </w:p>
        </w:tc>
        <w:tc>
          <w:tcPr>
            <w:tcW w:w="3240" w:type="dxa"/>
          </w:tcPr>
          <w:p w14:paraId="5BFA06AE" w14:textId="05542C1D" w:rsidR="00687692" w:rsidRPr="00896621" w:rsidRDefault="00687692" w:rsidP="001E0179">
            <w:pPr>
              <w:rPr>
                <w:sz w:val="20"/>
              </w:rPr>
            </w:pPr>
            <w:r w:rsidRPr="00687692">
              <w:rPr>
                <w:sz w:val="20"/>
              </w:rPr>
              <w:t>Please change STA to non-AP STA</w:t>
            </w:r>
          </w:p>
        </w:tc>
        <w:tc>
          <w:tcPr>
            <w:tcW w:w="2160" w:type="dxa"/>
          </w:tcPr>
          <w:p w14:paraId="21DF2CBC" w14:textId="36605529" w:rsidR="00687692" w:rsidRPr="00896621" w:rsidRDefault="00687692" w:rsidP="001E0179">
            <w:pPr>
              <w:rPr>
                <w:sz w:val="20"/>
              </w:rPr>
            </w:pPr>
            <w:r w:rsidRPr="00687692">
              <w:rPr>
                <w:sz w:val="20"/>
              </w:rPr>
              <w:t>as in comment</w:t>
            </w:r>
          </w:p>
        </w:tc>
        <w:tc>
          <w:tcPr>
            <w:tcW w:w="2160" w:type="dxa"/>
          </w:tcPr>
          <w:p w14:paraId="4D61677B" w14:textId="77777777" w:rsidR="00687692" w:rsidRDefault="00D41A48" w:rsidP="00896621">
            <w:pPr>
              <w:rPr>
                <w:b/>
                <w:bCs/>
                <w:sz w:val="20"/>
              </w:rPr>
            </w:pPr>
            <w:r>
              <w:rPr>
                <w:b/>
                <w:bCs/>
                <w:sz w:val="20"/>
              </w:rPr>
              <w:t xml:space="preserve">Revised. </w:t>
            </w:r>
          </w:p>
          <w:p w14:paraId="2C74044B" w14:textId="522C10D4" w:rsidR="00D41A48" w:rsidRDefault="00D41A48" w:rsidP="00D41A48">
            <w:pPr>
              <w:rPr>
                <w:sz w:val="20"/>
              </w:rPr>
            </w:pPr>
            <w:r>
              <w:rPr>
                <w:sz w:val="20"/>
              </w:rPr>
              <w:t xml:space="preserve">Changed to </w:t>
            </w:r>
            <w:r w:rsidR="00E6163A">
              <w:rPr>
                <w:sz w:val="20"/>
              </w:rPr>
              <w:t xml:space="preserve">non-AP STA. </w:t>
            </w:r>
          </w:p>
          <w:p w14:paraId="79D57E92" w14:textId="2DBC0807" w:rsidR="00D41A48" w:rsidRDefault="00D41A48" w:rsidP="00D41A48">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p w14:paraId="1E06499A" w14:textId="77777777" w:rsidR="00D41A48" w:rsidRDefault="00D41A48" w:rsidP="00896621">
            <w:pPr>
              <w:rPr>
                <w:b/>
                <w:bCs/>
                <w:sz w:val="20"/>
              </w:rPr>
            </w:pPr>
          </w:p>
          <w:p w14:paraId="09C3F4E1" w14:textId="2CCBB5B2" w:rsidR="00D41A48" w:rsidRDefault="00D41A48" w:rsidP="00896621">
            <w:pPr>
              <w:rPr>
                <w:b/>
                <w:bCs/>
                <w:sz w:val="20"/>
              </w:rPr>
            </w:pPr>
          </w:p>
        </w:tc>
      </w:tr>
      <w:tr w:rsidR="007A2944" w:rsidRPr="00A33121" w14:paraId="3D07A316" w14:textId="77777777" w:rsidTr="00976D40">
        <w:trPr>
          <w:trHeight w:val="2046"/>
        </w:trPr>
        <w:tc>
          <w:tcPr>
            <w:tcW w:w="1080" w:type="dxa"/>
          </w:tcPr>
          <w:p w14:paraId="6C4EC8FA" w14:textId="426027A6" w:rsidR="007A2944" w:rsidRDefault="00952223" w:rsidP="001E0179">
            <w:pPr>
              <w:rPr>
                <w:sz w:val="20"/>
              </w:rPr>
            </w:pPr>
            <w:r>
              <w:rPr>
                <w:sz w:val="20"/>
              </w:rPr>
              <w:lastRenderedPageBreak/>
              <w:t>4414</w:t>
            </w:r>
          </w:p>
        </w:tc>
        <w:tc>
          <w:tcPr>
            <w:tcW w:w="720" w:type="dxa"/>
          </w:tcPr>
          <w:p w14:paraId="258118CE" w14:textId="1722222B" w:rsidR="007A2944" w:rsidRDefault="00DB2367" w:rsidP="001E0179">
            <w:pPr>
              <w:rPr>
                <w:sz w:val="20"/>
              </w:rPr>
            </w:pPr>
            <w:r>
              <w:rPr>
                <w:sz w:val="20"/>
              </w:rPr>
              <w:t>279</w:t>
            </w:r>
          </w:p>
        </w:tc>
        <w:tc>
          <w:tcPr>
            <w:tcW w:w="450" w:type="dxa"/>
          </w:tcPr>
          <w:p w14:paraId="64A16595" w14:textId="023BE156" w:rsidR="007A2944" w:rsidRDefault="00DB2367" w:rsidP="001E0179">
            <w:pPr>
              <w:rPr>
                <w:sz w:val="20"/>
              </w:rPr>
            </w:pPr>
            <w:r>
              <w:rPr>
                <w:sz w:val="20"/>
              </w:rPr>
              <w:t>58</w:t>
            </w:r>
          </w:p>
        </w:tc>
        <w:tc>
          <w:tcPr>
            <w:tcW w:w="1080" w:type="dxa"/>
          </w:tcPr>
          <w:p w14:paraId="1EC301A9" w14:textId="73A25F06" w:rsidR="007A2944" w:rsidRPr="00D11BCA" w:rsidRDefault="00DB2367" w:rsidP="001E0179">
            <w:pPr>
              <w:rPr>
                <w:sz w:val="20"/>
              </w:rPr>
            </w:pPr>
            <w:r>
              <w:rPr>
                <w:sz w:val="20"/>
              </w:rPr>
              <w:t>35.3.14.7.1</w:t>
            </w:r>
          </w:p>
        </w:tc>
        <w:tc>
          <w:tcPr>
            <w:tcW w:w="3240" w:type="dxa"/>
          </w:tcPr>
          <w:p w14:paraId="3A2385E3" w14:textId="60DAB24B" w:rsidR="007A2944" w:rsidRPr="00687692" w:rsidRDefault="00DB2367" w:rsidP="001E0179">
            <w:pPr>
              <w:rPr>
                <w:sz w:val="20"/>
              </w:rPr>
            </w:pPr>
            <w:r w:rsidRPr="00DB2367">
              <w:rPr>
                <w:sz w:val="20"/>
              </w:rPr>
              <w:t xml:space="preserve">Erroneous reference to the field in the </w:t>
            </w:r>
            <w:proofErr w:type="gramStart"/>
            <w:r w:rsidRPr="00DB2367">
              <w:rPr>
                <w:sz w:val="20"/>
              </w:rPr>
              <w:t>MLE  for</w:t>
            </w:r>
            <w:proofErr w:type="gramEnd"/>
            <w:r w:rsidRPr="00DB2367">
              <w:rPr>
                <w:sz w:val="20"/>
              </w:rPr>
              <w:t xml:space="preserve"> setting the </w:t>
            </w:r>
            <w:proofErr w:type="spellStart"/>
            <w:r w:rsidRPr="00DB2367">
              <w:rPr>
                <w:sz w:val="20"/>
              </w:rPr>
              <w:t>MediumSyncDelay</w:t>
            </w:r>
            <w:proofErr w:type="spellEnd"/>
            <w:r w:rsidRPr="00DB2367">
              <w:rPr>
                <w:sz w:val="20"/>
              </w:rPr>
              <w:t xml:space="preserve"> timer in the following sentence " The STA shall update its </w:t>
            </w:r>
            <w:proofErr w:type="spellStart"/>
            <w:r w:rsidRPr="00DB2367">
              <w:rPr>
                <w:sz w:val="20"/>
              </w:rPr>
              <w:t>MediumSyncDelay</w:t>
            </w:r>
            <w:proofErr w:type="spellEnd"/>
            <w:r w:rsidRPr="00DB2367">
              <w:rPr>
                <w:sz w:val="20"/>
              </w:rPr>
              <w:t xml:space="preserve"> timer with the one contained in the Medium Synchronization field, if present, of the Basic variant Multi-Link element in the most recent frame received from its associated AP MLD."</w:t>
            </w:r>
          </w:p>
        </w:tc>
        <w:tc>
          <w:tcPr>
            <w:tcW w:w="2160" w:type="dxa"/>
          </w:tcPr>
          <w:p w14:paraId="7FD438F7" w14:textId="2E2B4EE0" w:rsidR="007A2944" w:rsidRPr="00687692" w:rsidRDefault="00836509" w:rsidP="001E0179">
            <w:pPr>
              <w:rPr>
                <w:sz w:val="20"/>
              </w:rPr>
            </w:pPr>
            <w:r w:rsidRPr="00836509">
              <w:rPr>
                <w:sz w:val="20"/>
              </w:rPr>
              <w:t xml:space="preserve">Revise the sentence as </w:t>
            </w:r>
            <w:proofErr w:type="spellStart"/>
            <w:r w:rsidRPr="00836509">
              <w:rPr>
                <w:sz w:val="20"/>
              </w:rPr>
              <w:t>follows:"The</w:t>
            </w:r>
            <w:proofErr w:type="spellEnd"/>
            <w:r w:rsidRPr="00836509">
              <w:rPr>
                <w:sz w:val="20"/>
              </w:rPr>
              <w:t xml:space="preserve"> STA shall update its </w:t>
            </w:r>
            <w:proofErr w:type="spellStart"/>
            <w:r w:rsidRPr="00836509">
              <w:rPr>
                <w:sz w:val="20"/>
              </w:rPr>
              <w:t>MediumSyncDelay</w:t>
            </w:r>
            <w:proofErr w:type="spellEnd"/>
            <w:r w:rsidRPr="00836509">
              <w:rPr>
                <w:sz w:val="20"/>
              </w:rPr>
              <w:t xml:space="preserve"> timer with the *value* contained in the *Medium Synchronization Duration subfield included in the Medium Synchronization Delay Information field*, if present, of the Basic variant Multi-Link element in the most recent frame received from its associated AP MLD"</w:t>
            </w:r>
          </w:p>
        </w:tc>
        <w:tc>
          <w:tcPr>
            <w:tcW w:w="2160" w:type="dxa"/>
          </w:tcPr>
          <w:p w14:paraId="795001A6" w14:textId="77777777" w:rsidR="00A53DFC" w:rsidRDefault="00A53DFC" w:rsidP="00A53DFC">
            <w:pPr>
              <w:rPr>
                <w:b/>
                <w:bCs/>
                <w:sz w:val="20"/>
              </w:rPr>
            </w:pPr>
            <w:r>
              <w:rPr>
                <w:b/>
                <w:bCs/>
                <w:sz w:val="20"/>
              </w:rPr>
              <w:t xml:space="preserve">Revised. </w:t>
            </w:r>
          </w:p>
          <w:p w14:paraId="141ED0D5" w14:textId="6A8D81B0" w:rsidR="00A53DFC" w:rsidRDefault="00A53DFC" w:rsidP="00A53DFC">
            <w:pPr>
              <w:rPr>
                <w:sz w:val="20"/>
              </w:rPr>
            </w:pPr>
            <w:r>
              <w:rPr>
                <w:sz w:val="20"/>
              </w:rPr>
              <w:t xml:space="preserve">Made corresponding text changes. </w:t>
            </w:r>
          </w:p>
          <w:p w14:paraId="7D3E2868" w14:textId="2FA2F09F" w:rsidR="00A53DFC" w:rsidRDefault="00A53DFC" w:rsidP="00A53DFC">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p w14:paraId="0B9A6454" w14:textId="704E0B13" w:rsidR="000F6081" w:rsidRDefault="000F6081" w:rsidP="00896621">
            <w:pPr>
              <w:rPr>
                <w:b/>
                <w:bCs/>
                <w:sz w:val="20"/>
              </w:rPr>
            </w:pPr>
          </w:p>
        </w:tc>
      </w:tr>
      <w:tr w:rsidR="006B7449" w:rsidRPr="00A33121" w14:paraId="5F1C1AFC" w14:textId="77777777" w:rsidTr="00976D40">
        <w:trPr>
          <w:trHeight w:val="2046"/>
        </w:trPr>
        <w:tc>
          <w:tcPr>
            <w:tcW w:w="1080" w:type="dxa"/>
          </w:tcPr>
          <w:p w14:paraId="6B8CC40D" w14:textId="2F95D70C" w:rsidR="006B7449" w:rsidRDefault="004855D9" w:rsidP="001E0179">
            <w:pPr>
              <w:rPr>
                <w:sz w:val="20"/>
              </w:rPr>
            </w:pPr>
            <w:r>
              <w:rPr>
                <w:sz w:val="20"/>
              </w:rPr>
              <w:t>6774</w:t>
            </w:r>
          </w:p>
        </w:tc>
        <w:tc>
          <w:tcPr>
            <w:tcW w:w="720" w:type="dxa"/>
          </w:tcPr>
          <w:p w14:paraId="124A1F10" w14:textId="01D67504" w:rsidR="006B7449" w:rsidRDefault="004855D9" w:rsidP="001E0179">
            <w:pPr>
              <w:rPr>
                <w:sz w:val="20"/>
              </w:rPr>
            </w:pPr>
            <w:r>
              <w:rPr>
                <w:sz w:val="20"/>
              </w:rPr>
              <w:t>279</w:t>
            </w:r>
          </w:p>
        </w:tc>
        <w:tc>
          <w:tcPr>
            <w:tcW w:w="450" w:type="dxa"/>
          </w:tcPr>
          <w:p w14:paraId="40965180" w14:textId="765E142C" w:rsidR="006B7449" w:rsidRDefault="004855D9" w:rsidP="001E0179">
            <w:pPr>
              <w:rPr>
                <w:sz w:val="20"/>
              </w:rPr>
            </w:pPr>
            <w:r>
              <w:rPr>
                <w:sz w:val="20"/>
              </w:rPr>
              <w:t>58</w:t>
            </w:r>
          </w:p>
        </w:tc>
        <w:tc>
          <w:tcPr>
            <w:tcW w:w="1080" w:type="dxa"/>
          </w:tcPr>
          <w:p w14:paraId="61C1672D" w14:textId="41C1AF18" w:rsidR="006B7449" w:rsidRDefault="004855D9" w:rsidP="001E0179">
            <w:pPr>
              <w:rPr>
                <w:sz w:val="20"/>
              </w:rPr>
            </w:pPr>
            <w:r w:rsidRPr="004855D9">
              <w:rPr>
                <w:sz w:val="20"/>
              </w:rPr>
              <w:t>35.3.14.7.1</w:t>
            </w:r>
          </w:p>
        </w:tc>
        <w:tc>
          <w:tcPr>
            <w:tcW w:w="3240" w:type="dxa"/>
          </w:tcPr>
          <w:p w14:paraId="53A014B8" w14:textId="52EF508C" w:rsidR="006B7449" w:rsidRPr="00DB2367" w:rsidRDefault="006B7449" w:rsidP="001E0179">
            <w:pPr>
              <w:rPr>
                <w:sz w:val="20"/>
              </w:rPr>
            </w:pPr>
            <w:r w:rsidRPr="006B7449">
              <w:rPr>
                <w:sz w:val="20"/>
              </w:rPr>
              <w:t>Please change Medium Synchronization field by Medium Synchronization Duration subfield of the Medium Synchronization Delay Information subfield</w:t>
            </w:r>
          </w:p>
        </w:tc>
        <w:tc>
          <w:tcPr>
            <w:tcW w:w="2160" w:type="dxa"/>
          </w:tcPr>
          <w:p w14:paraId="3F47BBD9" w14:textId="5693D034" w:rsidR="006B7449" w:rsidRPr="00836509" w:rsidRDefault="004855D9" w:rsidP="001E0179">
            <w:pPr>
              <w:rPr>
                <w:sz w:val="20"/>
              </w:rPr>
            </w:pPr>
            <w:r w:rsidRPr="004855D9">
              <w:rPr>
                <w:sz w:val="20"/>
              </w:rPr>
              <w:t>as in comment</w:t>
            </w:r>
          </w:p>
        </w:tc>
        <w:tc>
          <w:tcPr>
            <w:tcW w:w="2160" w:type="dxa"/>
          </w:tcPr>
          <w:p w14:paraId="03CCB451" w14:textId="77777777" w:rsidR="00126777" w:rsidRDefault="00126777" w:rsidP="00126777">
            <w:pPr>
              <w:rPr>
                <w:b/>
                <w:bCs/>
                <w:sz w:val="20"/>
              </w:rPr>
            </w:pPr>
            <w:r>
              <w:rPr>
                <w:b/>
                <w:bCs/>
                <w:sz w:val="20"/>
              </w:rPr>
              <w:t xml:space="preserve">Revised. </w:t>
            </w:r>
          </w:p>
          <w:p w14:paraId="5F2E4816" w14:textId="77777777" w:rsidR="00126777" w:rsidRDefault="00126777" w:rsidP="00126777">
            <w:pPr>
              <w:rPr>
                <w:sz w:val="20"/>
              </w:rPr>
            </w:pPr>
            <w:r>
              <w:rPr>
                <w:sz w:val="20"/>
              </w:rPr>
              <w:t xml:space="preserve">Made corresponding text changes. </w:t>
            </w:r>
          </w:p>
          <w:p w14:paraId="0D906AD5" w14:textId="2B826BC6" w:rsidR="00126777" w:rsidRDefault="00126777" w:rsidP="00126777">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p w14:paraId="3DFE47FA" w14:textId="77777777" w:rsidR="006B7449" w:rsidRDefault="006B7449" w:rsidP="00A53DFC">
            <w:pPr>
              <w:rPr>
                <w:b/>
                <w:bCs/>
                <w:sz w:val="20"/>
              </w:rPr>
            </w:pPr>
          </w:p>
        </w:tc>
      </w:tr>
      <w:tr w:rsidR="0056666E" w:rsidRPr="00A33121" w14:paraId="0F44DA13" w14:textId="77777777" w:rsidTr="00976D40">
        <w:trPr>
          <w:trHeight w:val="2046"/>
        </w:trPr>
        <w:tc>
          <w:tcPr>
            <w:tcW w:w="1080" w:type="dxa"/>
          </w:tcPr>
          <w:p w14:paraId="517ACF11" w14:textId="4F75DCC4" w:rsidR="0056666E" w:rsidRDefault="0056666E" w:rsidP="001E0179">
            <w:pPr>
              <w:rPr>
                <w:sz w:val="20"/>
              </w:rPr>
            </w:pPr>
            <w:r>
              <w:rPr>
                <w:sz w:val="20"/>
              </w:rPr>
              <w:t>4415</w:t>
            </w:r>
          </w:p>
        </w:tc>
        <w:tc>
          <w:tcPr>
            <w:tcW w:w="720" w:type="dxa"/>
          </w:tcPr>
          <w:p w14:paraId="6F66A8BF" w14:textId="2C16CB8C" w:rsidR="0056666E" w:rsidRDefault="002C6036" w:rsidP="001E0179">
            <w:pPr>
              <w:rPr>
                <w:sz w:val="20"/>
              </w:rPr>
            </w:pPr>
            <w:r>
              <w:rPr>
                <w:sz w:val="20"/>
              </w:rPr>
              <w:t>279</w:t>
            </w:r>
          </w:p>
        </w:tc>
        <w:tc>
          <w:tcPr>
            <w:tcW w:w="450" w:type="dxa"/>
          </w:tcPr>
          <w:p w14:paraId="5064A4F7" w14:textId="60A8A2FA" w:rsidR="0056666E" w:rsidRDefault="002C6036" w:rsidP="001E0179">
            <w:pPr>
              <w:rPr>
                <w:sz w:val="20"/>
              </w:rPr>
            </w:pPr>
            <w:r>
              <w:rPr>
                <w:sz w:val="20"/>
              </w:rPr>
              <w:t>59</w:t>
            </w:r>
          </w:p>
        </w:tc>
        <w:tc>
          <w:tcPr>
            <w:tcW w:w="1080" w:type="dxa"/>
          </w:tcPr>
          <w:p w14:paraId="4019820E" w14:textId="7C3546A0" w:rsidR="0056666E" w:rsidRPr="004855D9" w:rsidRDefault="002C6036" w:rsidP="001E0179">
            <w:pPr>
              <w:rPr>
                <w:sz w:val="20"/>
              </w:rPr>
            </w:pPr>
            <w:r w:rsidRPr="002C6036">
              <w:rPr>
                <w:sz w:val="20"/>
              </w:rPr>
              <w:t>35.3.14.7</w:t>
            </w:r>
          </w:p>
        </w:tc>
        <w:tc>
          <w:tcPr>
            <w:tcW w:w="3240" w:type="dxa"/>
          </w:tcPr>
          <w:p w14:paraId="2D9F2343" w14:textId="0169D555" w:rsidR="0056666E" w:rsidRPr="006B7449" w:rsidRDefault="0056666E" w:rsidP="001E0179">
            <w:pPr>
              <w:rPr>
                <w:sz w:val="20"/>
              </w:rPr>
            </w:pPr>
            <w:r w:rsidRPr="0056666E">
              <w:rPr>
                <w:sz w:val="20"/>
              </w:rPr>
              <w:t>Need to specify how the STA affiliated with non-AP MLD that has lost medium synchronization knows that the Medium Synchronization field is present in the MLE</w:t>
            </w:r>
          </w:p>
        </w:tc>
        <w:tc>
          <w:tcPr>
            <w:tcW w:w="2160" w:type="dxa"/>
          </w:tcPr>
          <w:p w14:paraId="4D188274" w14:textId="731A6128" w:rsidR="0056666E" w:rsidRPr="004855D9" w:rsidRDefault="002C6036" w:rsidP="001E0179">
            <w:pPr>
              <w:rPr>
                <w:sz w:val="20"/>
              </w:rPr>
            </w:pPr>
            <w:r w:rsidRPr="002C6036">
              <w:rPr>
                <w:sz w:val="20"/>
              </w:rPr>
              <w:t xml:space="preserve">Rephrase the sentence with the following: "The STA shall update its </w:t>
            </w:r>
            <w:proofErr w:type="spellStart"/>
            <w:r w:rsidRPr="002C6036">
              <w:rPr>
                <w:sz w:val="20"/>
              </w:rPr>
              <w:t>MediumSyncDelay</w:t>
            </w:r>
            <w:proofErr w:type="spellEnd"/>
            <w:r w:rsidRPr="002C6036">
              <w:rPr>
                <w:sz w:val="20"/>
              </w:rPr>
              <w:t xml:space="preserve"> timer with the one contained in the Medium Synchronization field, if *Medium Synchronization Delay Information Present subfield equals to 1*, of the Basic variant Multi-Link element in the most recent frame received from its associated AP MLD"</w:t>
            </w:r>
          </w:p>
        </w:tc>
        <w:tc>
          <w:tcPr>
            <w:tcW w:w="2160" w:type="dxa"/>
          </w:tcPr>
          <w:p w14:paraId="7D4C7BC5" w14:textId="77777777" w:rsidR="0056666E" w:rsidRDefault="00F86531" w:rsidP="00126777">
            <w:pPr>
              <w:rPr>
                <w:b/>
                <w:bCs/>
                <w:sz w:val="20"/>
              </w:rPr>
            </w:pPr>
            <w:r>
              <w:rPr>
                <w:b/>
                <w:bCs/>
                <w:sz w:val="20"/>
              </w:rPr>
              <w:t>Reject.</w:t>
            </w:r>
          </w:p>
          <w:p w14:paraId="653666E5" w14:textId="77777777" w:rsidR="00F86531" w:rsidRDefault="00F86531" w:rsidP="00126777">
            <w:pPr>
              <w:rPr>
                <w:b/>
                <w:bCs/>
                <w:sz w:val="20"/>
              </w:rPr>
            </w:pPr>
          </w:p>
          <w:p w14:paraId="40517010" w14:textId="15B6B2B7" w:rsidR="00F86531" w:rsidRPr="00AE7F92" w:rsidRDefault="008A36D4" w:rsidP="00126777">
            <w:pPr>
              <w:rPr>
                <w:sz w:val="20"/>
              </w:rPr>
            </w:pPr>
            <w:r w:rsidRPr="00AE7F92">
              <w:rPr>
                <w:sz w:val="20"/>
              </w:rPr>
              <w:t xml:space="preserve">The revised sentence does not </w:t>
            </w:r>
            <w:r w:rsidR="00AE7F92">
              <w:rPr>
                <w:sz w:val="20"/>
              </w:rPr>
              <w:t xml:space="preserve">repeat Clause 9 information that describes the </w:t>
            </w:r>
            <w:proofErr w:type="spellStart"/>
            <w:r w:rsidR="00AE7F92">
              <w:rPr>
                <w:sz w:val="20"/>
              </w:rPr>
              <w:t>signaling</w:t>
            </w:r>
            <w:proofErr w:type="spellEnd"/>
            <w:r w:rsidR="00AE7F92">
              <w:rPr>
                <w:sz w:val="20"/>
              </w:rPr>
              <w:t xml:space="preserve"> details for </w:t>
            </w:r>
            <w:r w:rsidR="00050647">
              <w:rPr>
                <w:sz w:val="20"/>
              </w:rPr>
              <w:t xml:space="preserve">that field. </w:t>
            </w:r>
            <w:r w:rsidR="00AE7F92">
              <w:rPr>
                <w:sz w:val="20"/>
              </w:rPr>
              <w:t xml:space="preserve"> </w:t>
            </w:r>
          </w:p>
        </w:tc>
      </w:tr>
      <w:tr w:rsidR="00E80469" w:rsidRPr="00A33121" w14:paraId="270DD9B8" w14:textId="77777777" w:rsidTr="00976D40">
        <w:trPr>
          <w:trHeight w:val="2046"/>
        </w:trPr>
        <w:tc>
          <w:tcPr>
            <w:tcW w:w="1080" w:type="dxa"/>
          </w:tcPr>
          <w:p w14:paraId="01036CF2" w14:textId="43F4A3B0" w:rsidR="00E80469" w:rsidRDefault="00E80469" w:rsidP="001E0179">
            <w:pPr>
              <w:rPr>
                <w:sz w:val="20"/>
              </w:rPr>
            </w:pPr>
            <w:r>
              <w:rPr>
                <w:sz w:val="20"/>
              </w:rPr>
              <w:lastRenderedPageBreak/>
              <w:t>5104</w:t>
            </w:r>
          </w:p>
        </w:tc>
        <w:tc>
          <w:tcPr>
            <w:tcW w:w="720" w:type="dxa"/>
          </w:tcPr>
          <w:p w14:paraId="7B77369C" w14:textId="5E3D61AF" w:rsidR="00E80469" w:rsidRDefault="000655D9" w:rsidP="001E0179">
            <w:pPr>
              <w:rPr>
                <w:sz w:val="20"/>
              </w:rPr>
            </w:pPr>
            <w:r>
              <w:rPr>
                <w:sz w:val="20"/>
              </w:rPr>
              <w:t>279</w:t>
            </w:r>
          </w:p>
        </w:tc>
        <w:tc>
          <w:tcPr>
            <w:tcW w:w="450" w:type="dxa"/>
          </w:tcPr>
          <w:p w14:paraId="2776EF71" w14:textId="72C685FD" w:rsidR="00E80469" w:rsidRDefault="000655D9" w:rsidP="001E0179">
            <w:pPr>
              <w:rPr>
                <w:sz w:val="20"/>
              </w:rPr>
            </w:pPr>
            <w:r>
              <w:rPr>
                <w:sz w:val="20"/>
              </w:rPr>
              <w:t>59</w:t>
            </w:r>
          </w:p>
        </w:tc>
        <w:tc>
          <w:tcPr>
            <w:tcW w:w="1080" w:type="dxa"/>
          </w:tcPr>
          <w:p w14:paraId="18CC8F4E" w14:textId="2145ECB3" w:rsidR="00E80469" w:rsidRPr="002C6036" w:rsidRDefault="000655D9" w:rsidP="001E0179">
            <w:pPr>
              <w:rPr>
                <w:sz w:val="20"/>
              </w:rPr>
            </w:pPr>
            <w:r w:rsidRPr="000655D9">
              <w:rPr>
                <w:sz w:val="20"/>
              </w:rPr>
              <w:t>35.3.14.7.1</w:t>
            </w:r>
          </w:p>
        </w:tc>
        <w:tc>
          <w:tcPr>
            <w:tcW w:w="3240" w:type="dxa"/>
          </w:tcPr>
          <w:p w14:paraId="7AA26139" w14:textId="5E5E8FCD" w:rsidR="00E80469" w:rsidRPr="0056666E" w:rsidRDefault="00E80469" w:rsidP="001E0179">
            <w:pPr>
              <w:rPr>
                <w:sz w:val="20"/>
              </w:rPr>
            </w:pPr>
            <w:r w:rsidRPr="00E80469">
              <w:rPr>
                <w:sz w:val="20"/>
              </w:rPr>
              <w:t>It is required to align the field name with the subclause 9.4.2.295b.2</w:t>
            </w:r>
          </w:p>
        </w:tc>
        <w:tc>
          <w:tcPr>
            <w:tcW w:w="2160" w:type="dxa"/>
          </w:tcPr>
          <w:p w14:paraId="4278C942" w14:textId="7E82C624" w:rsidR="00E80469" w:rsidRPr="002C6036" w:rsidRDefault="000655D9" w:rsidP="001E0179">
            <w:pPr>
              <w:rPr>
                <w:sz w:val="20"/>
              </w:rPr>
            </w:pPr>
            <w:r w:rsidRPr="000655D9">
              <w:rPr>
                <w:sz w:val="20"/>
              </w:rPr>
              <w:t>Align the field name.</w:t>
            </w:r>
          </w:p>
        </w:tc>
        <w:tc>
          <w:tcPr>
            <w:tcW w:w="2160" w:type="dxa"/>
          </w:tcPr>
          <w:p w14:paraId="7AE02E9C" w14:textId="77777777" w:rsidR="00993AA4" w:rsidRDefault="00993AA4" w:rsidP="00993AA4">
            <w:pPr>
              <w:rPr>
                <w:b/>
                <w:bCs/>
                <w:sz w:val="20"/>
              </w:rPr>
            </w:pPr>
            <w:r>
              <w:rPr>
                <w:b/>
                <w:bCs/>
                <w:sz w:val="20"/>
              </w:rPr>
              <w:t xml:space="preserve">Revised. </w:t>
            </w:r>
          </w:p>
          <w:p w14:paraId="05691681" w14:textId="77777777" w:rsidR="00993AA4" w:rsidRDefault="00993AA4" w:rsidP="00993AA4">
            <w:pPr>
              <w:rPr>
                <w:sz w:val="20"/>
              </w:rPr>
            </w:pPr>
            <w:r>
              <w:rPr>
                <w:sz w:val="20"/>
              </w:rPr>
              <w:t xml:space="preserve">Made corresponding text changes. </w:t>
            </w:r>
          </w:p>
          <w:p w14:paraId="2B9101D8" w14:textId="0E97C412" w:rsidR="00993AA4" w:rsidRDefault="00993AA4" w:rsidP="00993AA4">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p w14:paraId="2ECDC511" w14:textId="77777777" w:rsidR="00E80469" w:rsidRDefault="00E80469" w:rsidP="00126777">
            <w:pPr>
              <w:rPr>
                <w:b/>
                <w:bCs/>
                <w:sz w:val="20"/>
              </w:rPr>
            </w:pPr>
          </w:p>
        </w:tc>
      </w:tr>
      <w:tr w:rsidR="00993AA4" w:rsidRPr="00A33121" w14:paraId="218E8783" w14:textId="77777777" w:rsidTr="00976D40">
        <w:trPr>
          <w:trHeight w:val="2046"/>
        </w:trPr>
        <w:tc>
          <w:tcPr>
            <w:tcW w:w="1080" w:type="dxa"/>
          </w:tcPr>
          <w:p w14:paraId="7F86F6A7" w14:textId="4B17237C" w:rsidR="00993AA4" w:rsidRDefault="003B1A0C" w:rsidP="001E0179">
            <w:pPr>
              <w:rPr>
                <w:sz w:val="20"/>
              </w:rPr>
            </w:pPr>
            <w:r w:rsidRPr="003B1A0C">
              <w:rPr>
                <w:sz w:val="20"/>
              </w:rPr>
              <w:t>5105</w:t>
            </w:r>
          </w:p>
        </w:tc>
        <w:tc>
          <w:tcPr>
            <w:tcW w:w="720" w:type="dxa"/>
          </w:tcPr>
          <w:p w14:paraId="77B1519C" w14:textId="1773E3F9" w:rsidR="00993AA4" w:rsidRDefault="00D040FC" w:rsidP="001E0179">
            <w:pPr>
              <w:rPr>
                <w:sz w:val="20"/>
              </w:rPr>
            </w:pPr>
            <w:r>
              <w:rPr>
                <w:sz w:val="20"/>
              </w:rPr>
              <w:t>279</w:t>
            </w:r>
          </w:p>
        </w:tc>
        <w:tc>
          <w:tcPr>
            <w:tcW w:w="450" w:type="dxa"/>
          </w:tcPr>
          <w:p w14:paraId="6894D211" w14:textId="3D67DFBF" w:rsidR="00993AA4" w:rsidRDefault="00D040FC" w:rsidP="001E0179">
            <w:pPr>
              <w:rPr>
                <w:sz w:val="20"/>
              </w:rPr>
            </w:pPr>
            <w:r>
              <w:rPr>
                <w:sz w:val="20"/>
              </w:rPr>
              <w:t>62</w:t>
            </w:r>
          </w:p>
        </w:tc>
        <w:tc>
          <w:tcPr>
            <w:tcW w:w="1080" w:type="dxa"/>
          </w:tcPr>
          <w:p w14:paraId="304BD4E1" w14:textId="154DC499" w:rsidR="00993AA4" w:rsidRPr="000655D9" w:rsidRDefault="00D040FC" w:rsidP="001E0179">
            <w:pPr>
              <w:rPr>
                <w:sz w:val="20"/>
              </w:rPr>
            </w:pPr>
            <w:r w:rsidRPr="00D040FC">
              <w:rPr>
                <w:sz w:val="20"/>
              </w:rPr>
              <w:t>35.3.14.7.1</w:t>
            </w:r>
          </w:p>
        </w:tc>
        <w:tc>
          <w:tcPr>
            <w:tcW w:w="3240" w:type="dxa"/>
          </w:tcPr>
          <w:p w14:paraId="3C76E034" w14:textId="77777777" w:rsidR="00D040FC" w:rsidRPr="00D040FC" w:rsidRDefault="00D040FC" w:rsidP="00D040FC">
            <w:pPr>
              <w:rPr>
                <w:sz w:val="20"/>
              </w:rPr>
            </w:pPr>
            <w:r w:rsidRPr="00D040FC">
              <w:rPr>
                <w:sz w:val="20"/>
              </w:rPr>
              <w:t xml:space="preserve">Multiple STAs can have a nonzero </w:t>
            </w:r>
            <w:proofErr w:type="spellStart"/>
            <w:r w:rsidRPr="00D040FC">
              <w:rPr>
                <w:sz w:val="20"/>
              </w:rPr>
              <w:t>MediumSyncDelay</w:t>
            </w:r>
            <w:proofErr w:type="spellEnd"/>
            <w:r w:rsidRPr="00D040FC">
              <w:rPr>
                <w:sz w:val="20"/>
              </w:rPr>
              <w:t xml:space="preserve"> timer. For example, when an AP can solicit TB PPDUs from multiple MLDs operating on NSTR link pair, the solicited STAs sets its </w:t>
            </w:r>
            <w:proofErr w:type="spellStart"/>
            <w:r w:rsidRPr="00D040FC">
              <w:rPr>
                <w:sz w:val="20"/>
              </w:rPr>
              <w:t>MediumSyncDelay</w:t>
            </w:r>
            <w:proofErr w:type="spellEnd"/>
            <w:r w:rsidRPr="00D040FC">
              <w:rPr>
                <w:sz w:val="20"/>
              </w:rPr>
              <w:t xml:space="preserve"> timer.</w:t>
            </w:r>
          </w:p>
          <w:p w14:paraId="68329B7F" w14:textId="37840F72" w:rsidR="00993AA4" w:rsidRPr="00E80469" w:rsidRDefault="00D040FC" w:rsidP="00D040FC">
            <w:pPr>
              <w:rPr>
                <w:sz w:val="20"/>
              </w:rPr>
            </w:pPr>
            <w:r w:rsidRPr="00D040FC">
              <w:rPr>
                <w:sz w:val="20"/>
              </w:rPr>
              <w:t>In this case, if one of the multiple STAs transmits an RTS frame as the first frame, all other STAs can reset its timer based on the RTS frame, even though there is no response to the RTS frame.</w:t>
            </w:r>
          </w:p>
        </w:tc>
        <w:tc>
          <w:tcPr>
            <w:tcW w:w="2160" w:type="dxa"/>
          </w:tcPr>
          <w:p w14:paraId="78843638" w14:textId="11353840" w:rsidR="00993AA4" w:rsidRPr="000655D9" w:rsidRDefault="00D040FC" w:rsidP="001E0179">
            <w:pPr>
              <w:rPr>
                <w:sz w:val="20"/>
              </w:rPr>
            </w:pPr>
            <w:r w:rsidRPr="00D040FC">
              <w:rPr>
                <w:sz w:val="20"/>
              </w:rPr>
              <w:t>The timer should not be reset when the received frame is an RTS frame.</w:t>
            </w:r>
          </w:p>
        </w:tc>
        <w:tc>
          <w:tcPr>
            <w:tcW w:w="2160" w:type="dxa"/>
          </w:tcPr>
          <w:p w14:paraId="43CB6026" w14:textId="14B14F31" w:rsidR="00A332B1" w:rsidRDefault="00A332B1" w:rsidP="00A332B1">
            <w:pPr>
              <w:rPr>
                <w:b/>
                <w:bCs/>
                <w:sz w:val="20"/>
              </w:rPr>
            </w:pPr>
            <w:r>
              <w:rPr>
                <w:b/>
                <w:bCs/>
                <w:sz w:val="20"/>
              </w:rPr>
              <w:t>Re</w:t>
            </w:r>
            <w:r w:rsidR="00B5135A">
              <w:rPr>
                <w:b/>
                <w:bCs/>
                <w:sz w:val="20"/>
              </w:rPr>
              <w:t>vised.</w:t>
            </w:r>
          </w:p>
          <w:p w14:paraId="6C3467D2" w14:textId="77777777" w:rsidR="00A332B1" w:rsidRDefault="00A332B1" w:rsidP="00A332B1">
            <w:pPr>
              <w:rPr>
                <w:b/>
                <w:bCs/>
                <w:sz w:val="20"/>
              </w:rPr>
            </w:pPr>
          </w:p>
          <w:p w14:paraId="0337F3B6" w14:textId="0AB554BB" w:rsidR="00B5135A" w:rsidRDefault="00B5135A" w:rsidP="00A332B1">
            <w:pPr>
              <w:rPr>
                <w:sz w:val="20"/>
              </w:rPr>
            </w:pPr>
            <w:r>
              <w:rPr>
                <w:sz w:val="20"/>
              </w:rPr>
              <w:t>Agree in principle. Add</w:t>
            </w:r>
            <w:r w:rsidR="00F22C54">
              <w:rPr>
                <w:sz w:val="20"/>
              </w:rPr>
              <w:t xml:space="preserve">ed the exception. </w:t>
            </w:r>
          </w:p>
          <w:p w14:paraId="4A88889B" w14:textId="792CF483" w:rsidR="00F22C54" w:rsidRDefault="00F22C54" w:rsidP="00F22C54">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p w14:paraId="0320EF72" w14:textId="69804FD7" w:rsidR="00993AA4" w:rsidRDefault="00993AA4" w:rsidP="00A332B1">
            <w:pPr>
              <w:rPr>
                <w:b/>
                <w:bCs/>
                <w:sz w:val="20"/>
              </w:rPr>
            </w:pPr>
          </w:p>
        </w:tc>
      </w:tr>
      <w:tr w:rsidR="00FA30B7" w:rsidRPr="00A33121" w14:paraId="5E41BC0A" w14:textId="77777777" w:rsidTr="00976D40">
        <w:trPr>
          <w:trHeight w:val="2046"/>
        </w:trPr>
        <w:tc>
          <w:tcPr>
            <w:tcW w:w="1080" w:type="dxa"/>
          </w:tcPr>
          <w:p w14:paraId="7C03BD4A" w14:textId="657A361D" w:rsidR="00FA30B7" w:rsidRPr="0050058F" w:rsidRDefault="00FA30B7" w:rsidP="001E0179">
            <w:pPr>
              <w:rPr>
                <w:sz w:val="20"/>
              </w:rPr>
            </w:pPr>
            <w:r w:rsidRPr="0050058F">
              <w:rPr>
                <w:sz w:val="20"/>
              </w:rPr>
              <w:t>5168</w:t>
            </w:r>
          </w:p>
        </w:tc>
        <w:tc>
          <w:tcPr>
            <w:tcW w:w="720" w:type="dxa"/>
          </w:tcPr>
          <w:p w14:paraId="3681AB68" w14:textId="16013A49" w:rsidR="00FA30B7" w:rsidRPr="0050058F" w:rsidRDefault="00865B3C" w:rsidP="001E0179">
            <w:pPr>
              <w:rPr>
                <w:sz w:val="20"/>
              </w:rPr>
            </w:pPr>
            <w:r w:rsidRPr="0050058F">
              <w:rPr>
                <w:sz w:val="20"/>
              </w:rPr>
              <w:t>279</w:t>
            </w:r>
          </w:p>
        </w:tc>
        <w:tc>
          <w:tcPr>
            <w:tcW w:w="450" w:type="dxa"/>
          </w:tcPr>
          <w:p w14:paraId="2799985D" w14:textId="6C84099F" w:rsidR="00FA30B7" w:rsidRPr="0050058F" w:rsidRDefault="00865B3C" w:rsidP="001E0179">
            <w:pPr>
              <w:rPr>
                <w:sz w:val="20"/>
              </w:rPr>
            </w:pPr>
            <w:r w:rsidRPr="0050058F">
              <w:rPr>
                <w:sz w:val="20"/>
              </w:rPr>
              <w:t>63</w:t>
            </w:r>
          </w:p>
        </w:tc>
        <w:tc>
          <w:tcPr>
            <w:tcW w:w="1080" w:type="dxa"/>
          </w:tcPr>
          <w:p w14:paraId="4A76EA9F" w14:textId="32AB5A07" w:rsidR="00FA30B7" w:rsidRPr="0050058F" w:rsidRDefault="00865B3C" w:rsidP="001E0179">
            <w:pPr>
              <w:rPr>
                <w:sz w:val="20"/>
              </w:rPr>
            </w:pPr>
            <w:r w:rsidRPr="0050058F">
              <w:rPr>
                <w:sz w:val="20"/>
              </w:rPr>
              <w:t>35.3.14.7.1</w:t>
            </w:r>
          </w:p>
        </w:tc>
        <w:tc>
          <w:tcPr>
            <w:tcW w:w="3240" w:type="dxa"/>
          </w:tcPr>
          <w:p w14:paraId="35FE8E81" w14:textId="77777777" w:rsidR="00865B3C" w:rsidRPr="0050058F" w:rsidRDefault="00865B3C" w:rsidP="00865B3C">
            <w:pPr>
              <w:rPr>
                <w:sz w:val="20"/>
              </w:rPr>
            </w:pPr>
            <w:r w:rsidRPr="0050058F">
              <w:rPr>
                <w:sz w:val="20"/>
              </w:rPr>
              <w:t xml:space="preserve">STA </w:t>
            </w:r>
            <w:proofErr w:type="gramStart"/>
            <w:r w:rsidRPr="0050058F">
              <w:rPr>
                <w:sz w:val="20"/>
              </w:rPr>
              <w:t>is allowed to</w:t>
            </w:r>
            <w:proofErr w:type="gramEnd"/>
            <w:r w:rsidRPr="0050058F">
              <w:rPr>
                <w:sz w:val="20"/>
              </w:rPr>
              <w:t xml:space="preserve"> reset </w:t>
            </w:r>
            <w:proofErr w:type="spellStart"/>
            <w:r w:rsidRPr="0050058F">
              <w:rPr>
                <w:sz w:val="20"/>
              </w:rPr>
              <w:t>mediumSyncDelay</w:t>
            </w:r>
            <w:proofErr w:type="spellEnd"/>
            <w:r w:rsidRPr="0050058F">
              <w:rPr>
                <w:sz w:val="20"/>
              </w:rPr>
              <w:t xml:space="preserve"> if "The STA receives a PPDU with a valid MPDU".</w:t>
            </w:r>
          </w:p>
          <w:p w14:paraId="01ADBCD7" w14:textId="77777777" w:rsidR="00865B3C" w:rsidRPr="0050058F" w:rsidRDefault="00865B3C" w:rsidP="00865B3C">
            <w:pPr>
              <w:rPr>
                <w:sz w:val="20"/>
              </w:rPr>
            </w:pPr>
          </w:p>
          <w:p w14:paraId="4F13B080" w14:textId="01322CA5" w:rsidR="00FA30B7" w:rsidRPr="0050058F" w:rsidRDefault="00865B3C" w:rsidP="00865B3C">
            <w:pPr>
              <w:rPr>
                <w:sz w:val="20"/>
              </w:rPr>
            </w:pPr>
            <w:r w:rsidRPr="0050058F">
              <w:rPr>
                <w:sz w:val="20"/>
              </w:rPr>
              <w:t xml:space="preserve">It's not clear from text if (1) this PPDU belong to same BSS. (2) If PPDU is received on secondary band which </w:t>
            </w:r>
            <w:proofErr w:type="spellStart"/>
            <w:r w:rsidRPr="0050058F">
              <w:rPr>
                <w:sz w:val="20"/>
              </w:rPr>
              <w:t>exlude</w:t>
            </w:r>
            <w:proofErr w:type="spellEnd"/>
            <w:r w:rsidRPr="0050058F">
              <w:rPr>
                <w:sz w:val="20"/>
              </w:rPr>
              <w:t xml:space="preserve"> the primary channel of said STA</w:t>
            </w:r>
          </w:p>
        </w:tc>
        <w:tc>
          <w:tcPr>
            <w:tcW w:w="2160" w:type="dxa"/>
          </w:tcPr>
          <w:p w14:paraId="4166F711" w14:textId="05503AD0" w:rsidR="00FA30B7" w:rsidRPr="0050058F" w:rsidRDefault="00865B3C" w:rsidP="001E0179">
            <w:pPr>
              <w:rPr>
                <w:sz w:val="20"/>
              </w:rPr>
            </w:pPr>
            <w:r w:rsidRPr="0050058F">
              <w:rPr>
                <w:sz w:val="20"/>
              </w:rPr>
              <w:t>Please add clarity to description</w:t>
            </w:r>
          </w:p>
        </w:tc>
        <w:tc>
          <w:tcPr>
            <w:tcW w:w="2160" w:type="dxa"/>
          </w:tcPr>
          <w:p w14:paraId="51A0AF9D" w14:textId="1CAC63A2" w:rsidR="000F0BB1" w:rsidRPr="0050058F" w:rsidRDefault="0050058F" w:rsidP="000F0BB1">
            <w:pPr>
              <w:rPr>
                <w:b/>
                <w:bCs/>
                <w:sz w:val="20"/>
              </w:rPr>
            </w:pPr>
            <w:r>
              <w:rPr>
                <w:b/>
                <w:bCs/>
                <w:sz w:val="20"/>
              </w:rPr>
              <w:t xml:space="preserve">Rejected. </w:t>
            </w:r>
          </w:p>
          <w:p w14:paraId="1C7E00B0" w14:textId="77777777" w:rsidR="000F0BB1" w:rsidRPr="007126AF" w:rsidRDefault="000F0BB1" w:rsidP="000F0BB1">
            <w:pPr>
              <w:rPr>
                <w:b/>
                <w:bCs/>
                <w:sz w:val="20"/>
              </w:rPr>
            </w:pPr>
          </w:p>
          <w:p w14:paraId="28ED33EF" w14:textId="72A2E95B" w:rsidR="000F0BB1" w:rsidRPr="0050058F" w:rsidRDefault="0050058F" w:rsidP="000F0BB1">
            <w:pPr>
              <w:rPr>
                <w:sz w:val="20"/>
              </w:rPr>
            </w:pPr>
            <w:proofErr w:type="gramStart"/>
            <w:r>
              <w:rPr>
                <w:sz w:val="20"/>
              </w:rPr>
              <w:t>T</w:t>
            </w:r>
            <w:r w:rsidR="007126AF">
              <w:rPr>
                <w:sz w:val="20"/>
              </w:rPr>
              <w:t>ypically</w:t>
            </w:r>
            <w:proofErr w:type="gramEnd"/>
            <w:r w:rsidR="007126AF">
              <w:rPr>
                <w:sz w:val="20"/>
              </w:rPr>
              <w:t xml:space="preserve"> it is not possible to identify the channel in which the MPDU was received and hence this cannot be used. </w:t>
            </w:r>
          </w:p>
          <w:p w14:paraId="2EEE230E" w14:textId="2FD6BD6C" w:rsidR="000F0BB1" w:rsidRPr="007126AF" w:rsidRDefault="000F0BB1" w:rsidP="000F0BB1">
            <w:pPr>
              <w:rPr>
                <w:sz w:val="20"/>
              </w:rPr>
            </w:pPr>
            <w:proofErr w:type="spellStart"/>
            <w:r w:rsidRPr="007126AF">
              <w:rPr>
                <w:rFonts w:ascii="Calibri" w:hAnsi="Calibri" w:cs="Calibri"/>
                <w:b/>
                <w:bCs/>
                <w:sz w:val="18"/>
                <w:szCs w:val="18"/>
                <w:lang w:val="en-US" w:bidi="he-IL"/>
              </w:rPr>
              <w:t>TGbe</w:t>
            </w:r>
            <w:proofErr w:type="spellEnd"/>
            <w:r w:rsidRPr="007126AF">
              <w:rPr>
                <w:rFonts w:ascii="Calibri" w:hAnsi="Calibri" w:cs="Calibri"/>
                <w:b/>
                <w:bCs/>
                <w:sz w:val="18"/>
                <w:szCs w:val="18"/>
                <w:lang w:val="en-US" w:bidi="he-IL"/>
              </w:rPr>
              <w:t xml:space="preserve"> editor: </w:t>
            </w:r>
            <w:r w:rsidRPr="007126AF">
              <w:rPr>
                <w:rFonts w:ascii="Calibri" w:hAnsi="Calibri" w:cs="Calibri"/>
                <w:sz w:val="18"/>
                <w:szCs w:val="18"/>
                <w:lang w:val="en-US" w:bidi="he-IL"/>
              </w:rPr>
              <w:t xml:space="preserve">make the changes identified below in </w:t>
            </w:r>
            <w:r w:rsidR="000B7B5B" w:rsidRPr="007126AF">
              <w:rPr>
                <w:rFonts w:ascii="Calibri" w:hAnsi="Calibri" w:cs="Calibri"/>
                <w:sz w:val="18"/>
                <w:szCs w:val="18"/>
                <w:lang w:val="en-US" w:bidi="he-IL"/>
              </w:rPr>
              <w:t>https://mentor.ieee.org/802.11/dcn/21/11-21-1339-02-00be-CR-CC36-cids-in-35.3.15.7.docx.</w:t>
            </w:r>
          </w:p>
          <w:p w14:paraId="2621157A" w14:textId="77777777" w:rsidR="00FA30B7" w:rsidRPr="007126AF" w:rsidRDefault="00FA30B7" w:rsidP="00A332B1">
            <w:pPr>
              <w:rPr>
                <w:b/>
                <w:bCs/>
                <w:sz w:val="20"/>
              </w:rPr>
            </w:pPr>
          </w:p>
        </w:tc>
      </w:tr>
      <w:tr w:rsidR="00EF0F3F" w:rsidRPr="00A33121" w14:paraId="223E0DEA" w14:textId="77777777" w:rsidTr="00976D40">
        <w:trPr>
          <w:trHeight w:val="2046"/>
        </w:trPr>
        <w:tc>
          <w:tcPr>
            <w:tcW w:w="1080" w:type="dxa"/>
          </w:tcPr>
          <w:p w14:paraId="10DF9174" w14:textId="7A683ED1" w:rsidR="00EF0F3F" w:rsidRDefault="00EF0F3F" w:rsidP="001E0179">
            <w:pPr>
              <w:rPr>
                <w:sz w:val="20"/>
              </w:rPr>
            </w:pPr>
            <w:r>
              <w:rPr>
                <w:sz w:val="20"/>
              </w:rPr>
              <w:lastRenderedPageBreak/>
              <w:t>5169</w:t>
            </w:r>
          </w:p>
        </w:tc>
        <w:tc>
          <w:tcPr>
            <w:tcW w:w="720" w:type="dxa"/>
          </w:tcPr>
          <w:p w14:paraId="6BDBBD85" w14:textId="019908F2" w:rsidR="00EF0F3F" w:rsidRDefault="00EF0F3F" w:rsidP="001E0179">
            <w:pPr>
              <w:rPr>
                <w:sz w:val="20"/>
              </w:rPr>
            </w:pPr>
            <w:r>
              <w:rPr>
                <w:sz w:val="20"/>
              </w:rPr>
              <w:t>279</w:t>
            </w:r>
          </w:p>
        </w:tc>
        <w:tc>
          <w:tcPr>
            <w:tcW w:w="450" w:type="dxa"/>
          </w:tcPr>
          <w:p w14:paraId="680281DD" w14:textId="753A0A04" w:rsidR="00EF0F3F" w:rsidRDefault="00EF0F3F" w:rsidP="001E0179">
            <w:pPr>
              <w:rPr>
                <w:sz w:val="20"/>
              </w:rPr>
            </w:pPr>
            <w:r>
              <w:rPr>
                <w:sz w:val="20"/>
              </w:rPr>
              <w:t>63</w:t>
            </w:r>
          </w:p>
        </w:tc>
        <w:tc>
          <w:tcPr>
            <w:tcW w:w="1080" w:type="dxa"/>
          </w:tcPr>
          <w:p w14:paraId="433CE083" w14:textId="721C85CA" w:rsidR="00EF0F3F" w:rsidRPr="00865B3C" w:rsidRDefault="00CC1C7F" w:rsidP="001E0179">
            <w:pPr>
              <w:rPr>
                <w:sz w:val="20"/>
              </w:rPr>
            </w:pPr>
            <w:r w:rsidRPr="00CC1C7F">
              <w:rPr>
                <w:sz w:val="20"/>
              </w:rPr>
              <w:t>35.3.14.7.1</w:t>
            </w:r>
          </w:p>
        </w:tc>
        <w:tc>
          <w:tcPr>
            <w:tcW w:w="3240" w:type="dxa"/>
          </w:tcPr>
          <w:p w14:paraId="00D1680F" w14:textId="77777777" w:rsidR="00CC1C7F" w:rsidRPr="00CC1C7F" w:rsidRDefault="00CC1C7F" w:rsidP="00CC1C7F">
            <w:pPr>
              <w:rPr>
                <w:sz w:val="20"/>
              </w:rPr>
            </w:pPr>
            <w:r w:rsidRPr="00CC1C7F">
              <w:rPr>
                <w:sz w:val="20"/>
              </w:rPr>
              <w:t xml:space="preserve">STA </w:t>
            </w:r>
            <w:proofErr w:type="gramStart"/>
            <w:r w:rsidRPr="00CC1C7F">
              <w:rPr>
                <w:sz w:val="20"/>
              </w:rPr>
              <w:t>is allowed to</w:t>
            </w:r>
            <w:proofErr w:type="gramEnd"/>
            <w:r w:rsidRPr="00CC1C7F">
              <w:rPr>
                <w:sz w:val="20"/>
              </w:rPr>
              <w:t xml:space="preserve"> reset </w:t>
            </w:r>
            <w:proofErr w:type="spellStart"/>
            <w:r w:rsidRPr="00CC1C7F">
              <w:rPr>
                <w:sz w:val="20"/>
              </w:rPr>
              <w:t>mediumSyncDelay</w:t>
            </w:r>
            <w:proofErr w:type="spellEnd"/>
            <w:r w:rsidRPr="00CC1C7F">
              <w:rPr>
                <w:sz w:val="20"/>
              </w:rPr>
              <w:t xml:space="preserve"> if "The STA receives a PPDU with a valid MPDU".</w:t>
            </w:r>
          </w:p>
          <w:p w14:paraId="7C91C902" w14:textId="77777777" w:rsidR="00CC1C7F" w:rsidRPr="00CC1C7F" w:rsidRDefault="00CC1C7F" w:rsidP="00CC1C7F">
            <w:pPr>
              <w:rPr>
                <w:sz w:val="20"/>
              </w:rPr>
            </w:pPr>
          </w:p>
          <w:p w14:paraId="117DEAA4" w14:textId="7FD94F74" w:rsidR="00EF0F3F" w:rsidRPr="00865B3C" w:rsidRDefault="00CC1C7F" w:rsidP="00CC1C7F">
            <w:pPr>
              <w:rPr>
                <w:sz w:val="20"/>
              </w:rPr>
            </w:pPr>
            <w:r w:rsidRPr="00CC1C7F">
              <w:rPr>
                <w:sz w:val="20"/>
              </w:rPr>
              <w:t xml:space="preserve">Can STA reset </w:t>
            </w:r>
            <w:proofErr w:type="spellStart"/>
            <w:r w:rsidRPr="00CC1C7F">
              <w:rPr>
                <w:sz w:val="20"/>
              </w:rPr>
              <w:t>mediumSyncDelay</w:t>
            </w:r>
            <w:proofErr w:type="spellEnd"/>
            <w:r w:rsidRPr="00CC1C7F">
              <w:rPr>
                <w:sz w:val="20"/>
              </w:rPr>
              <w:t xml:space="preserve"> timer on reception of valid beacon</w:t>
            </w:r>
          </w:p>
        </w:tc>
        <w:tc>
          <w:tcPr>
            <w:tcW w:w="2160" w:type="dxa"/>
          </w:tcPr>
          <w:p w14:paraId="269F6262" w14:textId="36200197" w:rsidR="00EF0F3F" w:rsidRPr="00865B3C" w:rsidRDefault="00CC1C7F" w:rsidP="001E0179">
            <w:pPr>
              <w:rPr>
                <w:sz w:val="20"/>
              </w:rPr>
            </w:pPr>
            <w:r w:rsidRPr="00CC1C7F">
              <w:rPr>
                <w:sz w:val="20"/>
              </w:rPr>
              <w:t>Please add clarity to description</w:t>
            </w:r>
          </w:p>
        </w:tc>
        <w:tc>
          <w:tcPr>
            <w:tcW w:w="2160" w:type="dxa"/>
          </w:tcPr>
          <w:p w14:paraId="3191E120" w14:textId="350AC2E6" w:rsidR="00D11184" w:rsidRDefault="00D11184" w:rsidP="00D11184">
            <w:pPr>
              <w:rPr>
                <w:b/>
                <w:bCs/>
                <w:sz w:val="20"/>
              </w:rPr>
            </w:pPr>
            <w:r>
              <w:rPr>
                <w:b/>
                <w:bCs/>
                <w:sz w:val="20"/>
              </w:rPr>
              <w:t>Reject.</w:t>
            </w:r>
          </w:p>
          <w:p w14:paraId="78E3B13E" w14:textId="5213807F" w:rsidR="00D11184" w:rsidRDefault="00D11184" w:rsidP="00D11184">
            <w:pPr>
              <w:rPr>
                <w:b/>
                <w:bCs/>
                <w:sz w:val="20"/>
              </w:rPr>
            </w:pPr>
          </w:p>
          <w:p w14:paraId="51357468" w14:textId="0BDA2B6C" w:rsidR="00D11184" w:rsidRDefault="00EA4E95" w:rsidP="00D11184">
            <w:pPr>
              <w:rPr>
                <w:sz w:val="20"/>
              </w:rPr>
            </w:pPr>
            <w:r>
              <w:rPr>
                <w:sz w:val="20"/>
              </w:rPr>
              <w:t>Unless explicitly stated t</w:t>
            </w:r>
            <w:r w:rsidR="00D11184" w:rsidRPr="00EA4E95">
              <w:rPr>
                <w:sz w:val="20"/>
              </w:rPr>
              <w:t xml:space="preserve">he text allows all </w:t>
            </w:r>
            <w:r w:rsidRPr="00EA4E95">
              <w:rPr>
                <w:sz w:val="20"/>
              </w:rPr>
              <w:t xml:space="preserve">frames including Beacons.  </w:t>
            </w:r>
          </w:p>
          <w:p w14:paraId="019ADD13" w14:textId="2D1FD1C8" w:rsidR="00EA4E95" w:rsidRDefault="00EA4E95" w:rsidP="00D11184">
            <w:pPr>
              <w:rPr>
                <w:sz w:val="20"/>
              </w:rPr>
            </w:pPr>
          </w:p>
          <w:p w14:paraId="2F86E3C9" w14:textId="6006F538" w:rsidR="00EA4E95" w:rsidRDefault="00EA4E95" w:rsidP="00EA4E95">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p w14:paraId="38BFC21F" w14:textId="77777777" w:rsidR="00EA4E95" w:rsidRPr="00EA4E95" w:rsidRDefault="00EA4E95" w:rsidP="00D11184">
            <w:pPr>
              <w:rPr>
                <w:sz w:val="20"/>
              </w:rPr>
            </w:pPr>
          </w:p>
          <w:p w14:paraId="4B8E040C" w14:textId="77777777" w:rsidR="00EF0F3F" w:rsidRDefault="00EF0F3F" w:rsidP="000F0BB1">
            <w:pPr>
              <w:rPr>
                <w:b/>
                <w:bCs/>
                <w:sz w:val="20"/>
              </w:rPr>
            </w:pPr>
          </w:p>
        </w:tc>
      </w:tr>
      <w:tr w:rsidR="009E07E1" w:rsidRPr="00A33121" w14:paraId="6134A9A5" w14:textId="77777777" w:rsidTr="00976D40">
        <w:trPr>
          <w:trHeight w:val="2046"/>
        </w:trPr>
        <w:tc>
          <w:tcPr>
            <w:tcW w:w="1080" w:type="dxa"/>
          </w:tcPr>
          <w:p w14:paraId="4437C0A7" w14:textId="62491D31" w:rsidR="009E07E1" w:rsidRDefault="009E07E1" w:rsidP="001E0179">
            <w:pPr>
              <w:rPr>
                <w:sz w:val="20"/>
              </w:rPr>
            </w:pPr>
            <w:r>
              <w:rPr>
                <w:sz w:val="20"/>
              </w:rPr>
              <w:t>8250</w:t>
            </w:r>
          </w:p>
        </w:tc>
        <w:tc>
          <w:tcPr>
            <w:tcW w:w="720" w:type="dxa"/>
          </w:tcPr>
          <w:p w14:paraId="29E6B08B" w14:textId="47AA8FBE" w:rsidR="009E07E1" w:rsidRDefault="00207042" w:rsidP="001E0179">
            <w:pPr>
              <w:rPr>
                <w:sz w:val="20"/>
              </w:rPr>
            </w:pPr>
            <w:r>
              <w:rPr>
                <w:sz w:val="20"/>
              </w:rPr>
              <w:t>280</w:t>
            </w:r>
          </w:p>
        </w:tc>
        <w:tc>
          <w:tcPr>
            <w:tcW w:w="450" w:type="dxa"/>
          </w:tcPr>
          <w:p w14:paraId="120F913A" w14:textId="75594782" w:rsidR="009E07E1" w:rsidRDefault="00207042" w:rsidP="001E0179">
            <w:pPr>
              <w:rPr>
                <w:sz w:val="20"/>
              </w:rPr>
            </w:pPr>
            <w:r>
              <w:rPr>
                <w:sz w:val="20"/>
              </w:rPr>
              <w:t>4</w:t>
            </w:r>
          </w:p>
        </w:tc>
        <w:tc>
          <w:tcPr>
            <w:tcW w:w="1080" w:type="dxa"/>
          </w:tcPr>
          <w:p w14:paraId="7A43118B" w14:textId="3647C5F1" w:rsidR="009E07E1" w:rsidRPr="00CC1C7F" w:rsidRDefault="00207042" w:rsidP="001E0179">
            <w:pPr>
              <w:rPr>
                <w:sz w:val="20"/>
              </w:rPr>
            </w:pPr>
            <w:r>
              <w:rPr>
                <w:sz w:val="20"/>
              </w:rPr>
              <w:t>35.3.14.7.1</w:t>
            </w:r>
          </w:p>
        </w:tc>
        <w:tc>
          <w:tcPr>
            <w:tcW w:w="3240" w:type="dxa"/>
          </w:tcPr>
          <w:p w14:paraId="7A04F987" w14:textId="58EB7DDB" w:rsidR="009E07E1" w:rsidRPr="00CC1C7F" w:rsidRDefault="009E07E1" w:rsidP="00CC1C7F">
            <w:pPr>
              <w:rPr>
                <w:sz w:val="20"/>
              </w:rPr>
            </w:pPr>
            <w:r w:rsidRPr="009E07E1">
              <w:rPr>
                <w:sz w:val="20"/>
              </w:rPr>
              <w:t xml:space="preserve">Missing article. </w:t>
            </w:r>
            <w:proofErr w:type="gramStart"/>
            <w:r w:rsidRPr="009E07E1">
              <w:rPr>
                <w:sz w:val="20"/>
              </w:rPr>
              <w:t>Change  "</w:t>
            </w:r>
            <w:proofErr w:type="gramEnd"/>
            <w:r w:rsidRPr="009E07E1">
              <w:rPr>
                <w:sz w:val="20"/>
              </w:rPr>
              <w:t>A non-AP STA affiliated with non-AP MLD", to "A non-AP STA affiliated with a non-AP MLD"</w:t>
            </w:r>
          </w:p>
        </w:tc>
        <w:tc>
          <w:tcPr>
            <w:tcW w:w="2160" w:type="dxa"/>
          </w:tcPr>
          <w:p w14:paraId="2BE5AFF2" w14:textId="5A812009" w:rsidR="009E07E1" w:rsidRPr="00CC1C7F" w:rsidRDefault="009E07E1" w:rsidP="001E0179">
            <w:pPr>
              <w:rPr>
                <w:sz w:val="20"/>
              </w:rPr>
            </w:pPr>
            <w:r w:rsidRPr="009E07E1">
              <w:rPr>
                <w:sz w:val="20"/>
              </w:rPr>
              <w:t>As in comment</w:t>
            </w:r>
          </w:p>
        </w:tc>
        <w:tc>
          <w:tcPr>
            <w:tcW w:w="2160" w:type="dxa"/>
          </w:tcPr>
          <w:p w14:paraId="74F8935F" w14:textId="5998C034" w:rsidR="00DE196E" w:rsidRDefault="00DE196E" w:rsidP="00DE196E">
            <w:pPr>
              <w:rPr>
                <w:b/>
                <w:bCs/>
                <w:sz w:val="20"/>
              </w:rPr>
            </w:pPr>
            <w:r>
              <w:rPr>
                <w:b/>
                <w:bCs/>
                <w:sz w:val="20"/>
              </w:rPr>
              <w:t>Revised</w:t>
            </w:r>
          </w:p>
          <w:p w14:paraId="7F3A9746" w14:textId="77777777" w:rsidR="00DE196E" w:rsidRDefault="00DE196E" w:rsidP="00DE196E">
            <w:pPr>
              <w:rPr>
                <w:b/>
                <w:bCs/>
                <w:sz w:val="20"/>
              </w:rPr>
            </w:pPr>
          </w:p>
          <w:p w14:paraId="05CA4AB3" w14:textId="7945271C" w:rsidR="00DE196E" w:rsidRDefault="00C91CA2" w:rsidP="00DE196E">
            <w:pPr>
              <w:rPr>
                <w:sz w:val="20"/>
              </w:rPr>
            </w:pPr>
            <w:r>
              <w:rPr>
                <w:sz w:val="20"/>
              </w:rPr>
              <w:t xml:space="preserve">The text is now removed as part of a separate CR. </w:t>
            </w:r>
          </w:p>
          <w:p w14:paraId="3CA068A7" w14:textId="77777777" w:rsidR="00DE196E" w:rsidRDefault="00DE196E" w:rsidP="00DE196E">
            <w:pPr>
              <w:rPr>
                <w:sz w:val="20"/>
              </w:rPr>
            </w:pPr>
          </w:p>
          <w:p w14:paraId="70DBAE46" w14:textId="5A504F78" w:rsidR="00DE196E" w:rsidRDefault="00DE196E" w:rsidP="00DE196E">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00C91CA2">
              <w:rPr>
                <w:rFonts w:ascii="Calibri" w:hAnsi="Calibri" w:cs="Calibri"/>
                <w:sz w:val="18"/>
                <w:szCs w:val="18"/>
                <w:lang w:val="en-US" w:bidi="he-IL"/>
              </w:rPr>
              <w:t>no further changes</w:t>
            </w:r>
            <w:r w:rsidR="00193DA3">
              <w:rPr>
                <w:rFonts w:ascii="Calibri" w:hAnsi="Calibri" w:cs="Calibri"/>
                <w:sz w:val="18"/>
                <w:szCs w:val="18"/>
                <w:lang w:val="en-US" w:bidi="he-IL"/>
              </w:rPr>
              <w:t>.</w:t>
            </w:r>
          </w:p>
          <w:p w14:paraId="259BB327" w14:textId="77777777" w:rsidR="009E07E1" w:rsidRDefault="009E07E1" w:rsidP="00D11184">
            <w:pPr>
              <w:rPr>
                <w:b/>
                <w:bCs/>
                <w:sz w:val="20"/>
              </w:rPr>
            </w:pPr>
          </w:p>
        </w:tc>
      </w:tr>
      <w:tr w:rsidR="008E6B25" w:rsidRPr="00A33121" w14:paraId="001A8BA0" w14:textId="77777777" w:rsidTr="00976D40">
        <w:trPr>
          <w:trHeight w:val="2046"/>
        </w:trPr>
        <w:tc>
          <w:tcPr>
            <w:tcW w:w="1080" w:type="dxa"/>
          </w:tcPr>
          <w:p w14:paraId="488447CE" w14:textId="334A1424" w:rsidR="008E6B25" w:rsidRDefault="008E6B25" w:rsidP="001E0179">
            <w:pPr>
              <w:rPr>
                <w:sz w:val="20"/>
              </w:rPr>
            </w:pPr>
            <w:r>
              <w:rPr>
                <w:sz w:val="20"/>
              </w:rPr>
              <w:t>7781</w:t>
            </w:r>
          </w:p>
        </w:tc>
        <w:tc>
          <w:tcPr>
            <w:tcW w:w="720" w:type="dxa"/>
          </w:tcPr>
          <w:p w14:paraId="15C38F11" w14:textId="63FB5479" w:rsidR="008E6B25" w:rsidRDefault="008E6B25" w:rsidP="001E0179">
            <w:pPr>
              <w:rPr>
                <w:sz w:val="20"/>
              </w:rPr>
            </w:pPr>
            <w:r>
              <w:rPr>
                <w:sz w:val="20"/>
              </w:rPr>
              <w:t>280</w:t>
            </w:r>
          </w:p>
        </w:tc>
        <w:tc>
          <w:tcPr>
            <w:tcW w:w="450" w:type="dxa"/>
          </w:tcPr>
          <w:p w14:paraId="0A5441DE" w14:textId="3BE48052" w:rsidR="008E6B25" w:rsidRDefault="008E6B25" w:rsidP="001E0179">
            <w:pPr>
              <w:rPr>
                <w:sz w:val="20"/>
              </w:rPr>
            </w:pPr>
            <w:r>
              <w:rPr>
                <w:sz w:val="20"/>
              </w:rPr>
              <w:t>5</w:t>
            </w:r>
          </w:p>
        </w:tc>
        <w:tc>
          <w:tcPr>
            <w:tcW w:w="1080" w:type="dxa"/>
          </w:tcPr>
          <w:p w14:paraId="5D6F8816" w14:textId="21B32591" w:rsidR="008E6B25" w:rsidRDefault="008E6B25" w:rsidP="001E0179">
            <w:pPr>
              <w:rPr>
                <w:sz w:val="20"/>
              </w:rPr>
            </w:pPr>
            <w:r w:rsidRPr="008E6B25">
              <w:rPr>
                <w:sz w:val="20"/>
              </w:rPr>
              <w:t>35.3.14.7.1</w:t>
            </w:r>
          </w:p>
        </w:tc>
        <w:tc>
          <w:tcPr>
            <w:tcW w:w="3240" w:type="dxa"/>
          </w:tcPr>
          <w:p w14:paraId="1AC494CD" w14:textId="639CCCEF" w:rsidR="008E6B25" w:rsidRPr="009E07E1" w:rsidRDefault="00461149" w:rsidP="00CC1C7F">
            <w:pPr>
              <w:rPr>
                <w:sz w:val="20"/>
              </w:rPr>
            </w:pPr>
            <w:r w:rsidRPr="00461149">
              <w:rPr>
                <w:sz w:val="20"/>
              </w:rPr>
              <w:t xml:space="preserve">The current requirements of STA during nonzero MSD timer only limit to the case that a STA attempts to obtain a </w:t>
            </w:r>
            <w:proofErr w:type="spellStart"/>
            <w:r w:rsidRPr="00461149">
              <w:rPr>
                <w:sz w:val="20"/>
              </w:rPr>
              <w:t>TxOP</w:t>
            </w:r>
            <w:proofErr w:type="spellEnd"/>
            <w:r w:rsidRPr="00461149">
              <w:rPr>
                <w:sz w:val="20"/>
              </w:rPr>
              <w:t xml:space="preserve">. But what about the case that a STA tries to send </w:t>
            </w:r>
            <w:proofErr w:type="spellStart"/>
            <w:r w:rsidRPr="00461149">
              <w:rPr>
                <w:sz w:val="20"/>
              </w:rPr>
              <w:t>mangement</w:t>
            </w:r>
            <w:proofErr w:type="spellEnd"/>
            <w:r w:rsidRPr="00461149">
              <w:rPr>
                <w:sz w:val="20"/>
              </w:rPr>
              <w:t xml:space="preserve"> frame? Will those three requirements be applied for </w:t>
            </w:r>
            <w:proofErr w:type="spellStart"/>
            <w:r w:rsidRPr="00461149">
              <w:rPr>
                <w:sz w:val="20"/>
              </w:rPr>
              <w:t>mgmt</w:t>
            </w:r>
            <w:proofErr w:type="spellEnd"/>
            <w:r w:rsidRPr="00461149">
              <w:rPr>
                <w:sz w:val="20"/>
              </w:rPr>
              <w:t xml:space="preserve"> frame?</w:t>
            </w:r>
          </w:p>
        </w:tc>
        <w:tc>
          <w:tcPr>
            <w:tcW w:w="2160" w:type="dxa"/>
          </w:tcPr>
          <w:p w14:paraId="5F0C3084" w14:textId="77777777" w:rsidR="00461149" w:rsidRPr="00461149" w:rsidRDefault="00461149" w:rsidP="00461149">
            <w:pPr>
              <w:rPr>
                <w:sz w:val="20"/>
              </w:rPr>
            </w:pPr>
            <w:r w:rsidRPr="00461149">
              <w:rPr>
                <w:sz w:val="20"/>
              </w:rPr>
              <w:t xml:space="preserve">Please </w:t>
            </w:r>
            <w:proofErr w:type="spellStart"/>
            <w:r w:rsidRPr="00461149">
              <w:rPr>
                <w:sz w:val="20"/>
              </w:rPr>
              <w:t>clarfiy</w:t>
            </w:r>
            <w:proofErr w:type="spellEnd"/>
            <w:r w:rsidRPr="00461149">
              <w:rPr>
                <w:sz w:val="20"/>
              </w:rPr>
              <w:t xml:space="preserve"> </w:t>
            </w:r>
            <w:proofErr w:type="gramStart"/>
            <w:r w:rsidRPr="00461149">
              <w:rPr>
                <w:sz w:val="20"/>
              </w:rPr>
              <w:t>it, and</w:t>
            </w:r>
            <w:proofErr w:type="gramEnd"/>
            <w:r w:rsidRPr="00461149">
              <w:rPr>
                <w:sz w:val="20"/>
              </w:rPr>
              <w:t xml:space="preserve"> recommends the transmission of </w:t>
            </w:r>
            <w:proofErr w:type="spellStart"/>
            <w:r w:rsidRPr="00461149">
              <w:rPr>
                <w:sz w:val="20"/>
              </w:rPr>
              <w:t>mgmt</w:t>
            </w:r>
            <w:proofErr w:type="spellEnd"/>
            <w:r w:rsidRPr="00461149">
              <w:rPr>
                <w:sz w:val="20"/>
              </w:rPr>
              <w:t xml:space="preserve"> frame also uses the adjusted ED threshold.</w:t>
            </w:r>
          </w:p>
          <w:p w14:paraId="71AE3096" w14:textId="77777777" w:rsidR="00461149" w:rsidRPr="00461149" w:rsidRDefault="00461149" w:rsidP="00461149">
            <w:pPr>
              <w:rPr>
                <w:sz w:val="20"/>
              </w:rPr>
            </w:pPr>
            <w:r w:rsidRPr="00461149">
              <w:rPr>
                <w:sz w:val="20"/>
              </w:rPr>
              <w:t xml:space="preserve">The </w:t>
            </w:r>
            <w:proofErr w:type="spellStart"/>
            <w:r w:rsidRPr="00461149">
              <w:rPr>
                <w:sz w:val="20"/>
              </w:rPr>
              <w:t>recommanded</w:t>
            </w:r>
            <w:proofErr w:type="spellEnd"/>
            <w:r w:rsidRPr="00461149">
              <w:rPr>
                <w:sz w:val="20"/>
              </w:rPr>
              <w:t xml:space="preserve"> change is to make the rule of using adjusted ED threshold as a common rule during the nonzero MSD timer. For </w:t>
            </w:r>
            <w:proofErr w:type="gramStart"/>
            <w:r w:rsidRPr="00461149">
              <w:rPr>
                <w:sz w:val="20"/>
              </w:rPr>
              <w:t>example,  "</w:t>
            </w:r>
            <w:proofErr w:type="gramEnd"/>
            <w:r w:rsidRPr="00461149">
              <w:rPr>
                <w:sz w:val="20"/>
              </w:rPr>
              <w:t xml:space="preserve">A non-AP STA affiliated with non-AP MLD that has a nonzero </w:t>
            </w:r>
            <w:proofErr w:type="spellStart"/>
            <w:r w:rsidRPr="00461149">
              <w:rPr>
                <w:sz w:val="20"/>
              </w:rPr>
              <w:t>MediumSyncDelay</w:t>
            </w:r>
            <w:proofErr w:type="spellEnd"/>
            <w:r w:rsidRPr="00461149">
              <w:rPr>
                <w:sz w:val="20"/>
              </w:rPr>
              <w:t xml:space="preserve"> timer shall use CCA_ED threshold that is equal to dot11MSDOFDMEDthresholdthat, and if the </w:t>
            </w:r>
            <w:r w:rsidRPr="00461149">
              <w:rPr>
                <w:sz w:val="20"/>
              </w:rPr>
              <w:lastRenderedPageBreak/>
              <w:t>STA  supports to obtain a TXOP during a nonzero MSD timer:</w:t>
            </w:r>
          </w:p>
          <w:p w14:paraId="428AD544" w14:textId="77777777" w:rsidR="00461149" w:rsidRPr="00461149" w:rsidRDefault="00461149" w:rsidP="00461149">
            <w:pPr>
              <w:rPr>
                <w:sz w:val="20"/>
              </w:rPr>
            </w:pPr>
            <w:r w:rsidRPr="00461149">
              <w:rPr>
                <w:sz w:val="20"/>
              </w:rPr>
              <w:t>-- Shall transmit an RTS frame as the first frame of any attempt to obtain a TXOP.</w:t>
            </w:r>
          </w:p>
          <w:p w14:paraId="028D4A07" w14:textId="63246565" w:rsidR="008E6B25" w:rsidRPr="009E07E1" w:rsidRDefault="00461149" w:rsidP="00461149">
            <w:pPr>
              <w:rPr>
                <w:sz w:val="20"/>
              </w:rPr>
            </w:pPr>
            <w:r w:rsidRPr="00461149">
              <w:rPr>
                <w:sz w:val="20"/>
              </w:rPr>
              <w:t>-- Shall not attempt to initiate more than MSD_TXOP_MAX TXOPs."</w:t>
            </w:r>
          </w:p>
        </w:tc>
        <w:tc>
          <w:tcPr>
            <w:tcW w:w="2160" w:type="dxa"/>
          </w:tcPr>
          <w:p w14:paraId="6BF3DBFB" w14:textId="77777777" w:rsidR="00B96343" w:rsidRDefault="00B96343" w:rsidP="00B96343">
            <w:pPr>
              <w:rPr>
                <w:b/>
                <w:bCs/>
                <w:sz w:val="20"/>
              </w:rPr>
            </w:pPr>
            <w:r>
              <w:rPr>
                <w:b/>
                <w:bCs/>
                <w:sz w:val="20"/>
              </w:rPr>
              <w:lastRenderedPageBreak/>
              <w:t>Revised</w:t>
            </w:r>
          </w:p>
          <w:p w14:paraId="054B0A5F" w14:textId="77777777" w:rsidR="00B96343" w:rsidRDefault="00B96343" w:rsidP="00B96343">
            <w:pPr>
              <w:rPr>
                <w:b/>
                <w:bCs/>
                <w:sz w:val="20"/>
              </w:rPr>
            </w:pPr>
          </w:p>
          <w:p w14:paraId="2AD99E6D" w14:textId="77777777" w:rsidR="00B96343" w:rsidRDefault="00B96343" w:rsidP="00B96343">
            <w:pPr>
              <w:rPr>
                <w:sz w:val="20"/>
              </w:rPr>
            </w:pPr>
            <w:r>
              <w:rPr>
                <w:sz w:val="20"/>
              </w:rPr>
              <w:t xml:space="preserve">Made corresponding text change. </w:t>
            </w:r>
            <w:r w:rsidRPr="00EA4E95">
              <w:rPr>
                <w:sz w:val="20"/>
              </w:rPr>
              <w:t xml:space="preserve">  </w:t>
            </w:r>
          </w:p>
          <w:p w14:paraId="799F931C" w14:textId="77777777" w:rsidR="00B96343" w:rsidRDefault="00B96343" w:rsidP="00B96343">
            <w:pPr>
              <w:rPr>
                <w:sz w:val="20"/>
              </w:rPr>
            </w:pPr>
          </w:p>
          <w:p w14:paraId="79DB9F5E" w14:textId="6F5BFCF4" w:rsidR="00B96343" w:rsidRDefault="00B96343" w:rsidP="00B96343">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p w14:paraId="015DA1F3" w14:textId="77777777" w:rsidR="008E6B25" w:rsidRDefault="008E6B25" w:rsidP="00DE196E">
            <w:pPr>
              <w:rPr>
                <w:b/>
                <w:bCs/>
                <w:sz w:val="20"/>
              </w:rPr>
            </w:pPr>
          </w:p>
        </w:tc>
      </w:tr>
      <w:tr w:rsidR="00EB6CC3" w:rsidRPr="00A33121" w14:paraId="2AB723AE" w14:textId="77777777" w:rsidTr="00976D40">
        <w:trPr>
          <w:trHeight w:val="2046"/>
        </w:trPr>
        <w:tc>
          <w:tcPr>
            <w:tcW w:w="1080" w:type="dxa"/>
          </w:tcPr>
          <w:p w14:paraId="33323BD4" w14:textId="45CF7A28" w:rsidR="00EB6CC3" w:rsidRDefault="009F2049" w:rsidP="001E0179">
            <w:pPr>
              <w:rPr>
                <w:sz w:val="20"/>
              </w:rPr>
            </w:pPr>
            <w:r>
              <w:rPr>
                <w:sz w:val="20"/>
              </w:rPr>
              <w:t>4416</w:t>
            </w:r>
          </w:p>
        </w:tc>
        <w:tc>
          <w:tcPr>
            <w:tcW w:w="720" w:type="dxa"/>
          </w:tcPr>
          <w:p w14:paraId="292DF714" w14:textId="63910D0B" w:rsidR="00EB6CC3" w:rsidRDefault="00C8258C" w:rsidP="001E0179">
            <w:pPr>
              <w:rPr>
                <w:sz w:val="20"/>
              </w:rPr>
            </w:pPr>
            <w:r>
              <w:rPr>
                <w:sz w:val="20"/>
              </w:rPr>
              <w:t>280</w:t>
            </w:r>
          </w:p>
        </w:tc>
        <w:tc>
          <w:tcPr>
            <w:tcW w:w="450" w:type="dxa"/>
          </w:tcPr>
          <w:p w14:paraId="636C838B" w14:textId="57981754" w:rsidR="00EB6CC3" w:rsidRDefault="00060142" w:rsidP="001E0179">
            <w:pPr>
              <w:rPr>
                <w:sz w:val="20"/>
              </w:rPr>
            </w:pPr>
            <w:r>
              <w:rPr>
                <w:sz w:val="20"/>
              </w:rPr>
              <w:t>9</w:t>
            </w:r>
          </w:p>
        </w:tc>
        <w:tc>
          <w:tcPr>
            <w:tcW w:w="1080" w:type="dxa"/>
          </w:tcPr>
          <w:p w14:paraId="54FF5E0F" w14:textId="538DCE53" w:rsidR="00EB6CC3" w:rsidRPr="008E6B25" w:rsidRDefault="00C8258C" w:rsidP="001E0179">
            <w:pPr>
              <w:rPr>
                <w:sz w:val="20"/>
              </w:rPr>
            </w:pPr>
            <w:r w:rsidRPr="00C8258C">
              <w:rPr>
                <w:sz w:val="20"/>
              </w:rPr>
              <w:t>35.3.14.7.1</w:t>
            </w:r>
          </w:p>
        </w:tc>
        <w:tc>
          <w:tcPr>
            <w:tcW w:w="3240" w:type="dxa"/>
          </w:tcPr>
          <w:p w14:paraId="63C85B3C" w14:textId="5AF4FA0E" w:rsidR="00EB6CC3" w:rsidRPr="00461149" w:rsidRDefault="00060142" w:rsidP="00CC1C7F">
            <w:pPr>
              <w:rPr>
                <w:sz w:val="20"/>
              </w:rPr>
            </w:pPr>
            <w:r w:rsidRPr="00060142">
              <w:rPr>
                <w:sz w:val="20"/>
              </w:rPr>
              <w:t>The RTS shall be transmitted when the non-AP STA has won the TXOP rather than during the attempt to obtain a TXOP (</w:t>
            </w:r>
            <w:proofErr w:type="gramStart"/>
            <w:r w:rsidRPr="00060142">
              <w:rPr>
                <w:sz w:val="20"/>
              </w:rPr>
              <w:t>i.e.</w:t>
            </w:r>
            <w:proofErr w:type="gramEnd"/>
            <w:r w:rsidRPr="00060142">
              <w:rPr>
                <w:sz w:val="20"/>
              </w:rPr>
              <w:t xml:space="preserve"> backoff procedure)</w:t>
            </w:r>
          </w:p>
        </w:tc>
        <w:tc>
          <w:tcPr>
            <w:tcW w:w="2160" w:type="dxa"/>
          </w:tcPr>
          <w:p w14:paraId="1860FB52" w14:textId="5BECE939" w:rsidR="00EB6CC3" w:rsidRPr="00461149" w:rsidRDefault="00060142" w:rsidP="00461149">
            <w:pPr>
              <w:rPr>
                <w:sz w:val="20"/>
              </w:rPr>
            </w:pPr>
            <w:r w:rsidRPr="00060142">
              <w:rPr>
                <w:sz w:val="20"/>
              </w:rPr>
              <w:t>Please correct the sentence as follows: " Shall initiate for transmission an RTS frame as the first frame once it has obtained the TXOP"</w:t>
            </w:r>
          </w:p>
        </w:tc>
        <w:tc>
          <w:tcPr>
            <w:tcW w:w="2160" w:type="dxa"/>
          </w:tcPr>
          <w:p w14:paraId="5EACE119" w14:textId="77777777" w:rsidR="000E7586" w:rsidRDefault="000E7586" w:rsidP="000E7586">
            <w:pPr>
              <w:rPr>
                <w:b/>
                <w:bCs/>
                <w:sz w:val="20"/>
              </w:rPr>
            </w:pPr>
            <w:r>
              <w:rPr>
                <w:b/>
                <w:bCs/>
                <w:sz w:val="20"/>
              </w:rPr>
              <w:t>Revised</w:t>
            </w:r>
          </w:p>
          <w:p w14:paraId="294456F9" w14:textId="77777777" w:rsidR="000E7586" w:rsidRDefault="000E7586" w:rsidP="000E7586">
            <w:pPr>
              <w:rPr>
                <w:b/>
                <w:bCs/>
                <w:sz w:val="20"/>
              </w:rPr>
            </w:pPr>
          </w:p>
          <w:p w14:paraId="3DC94E99" w14:textId="46CB26B2" w:rsidR="000E7586" w:rsidRDefault="000E7586" w:rsidP="000E7586">
            <w:pPr>
              <w:rPr>
                <w:sz w:val="20"/>
              </w:rPr>
            </w:pPr>
            <w:r>
              <w:rPr>
                <w:sz w:val="20"/>
              </w:rPr>
              <w:t>Made text change</w:t>
            </w:r>
            <w:r w:rsidR="00BB7424">
              <w:rPr>
                <w:sz w:val="20"/>
              </w:rPr>
              <w:t xml:space="preserve"> to clarify </w:t>
            </w:r>
            <w:r w:rsidR="00AA4DE3">
              <w:rPr>
                <w:sz w:val="20"/>
              </w:rPr>
              <w:t>that RTS is transmitted after obtaining a TXOP</w:t>
            </w:r>
            <w:r>
              <w:rPr>
                <w:sz w:val="20"/>
              </w:rPr>
              <w:t xml:space="preserve">. </w:t>
            </w:r>
            <w:r w:rsidRPr="00EA4E95">
              <w:rPr>
                <w:sz w:val="20"/>
              </w:rPr>
              <w:t xml:space="preserve">  </w:t>
            </w:r>
          </w:p>
          <w:p w14:paraId="6ED909A3" w14:textId="77777777" w:rsidR="000E7586" w:rsidRDefault="000E7586" w:rsidP="000E7586">
            <w:pPr>
              <w:rPr>
                <w:sz w:val="20"/>
              </w:rPr>
            </w:pPr>
          </w:p>
          <w:p w14:paraId="1753AC0D" w14:textId="345A7637" w:rsidR="000E7586" w:rsidRDefault="000E7586" w:rsidP="000E7586">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p w14:paraId="5B962931" w14:textId="77777777" w:rsidR="00EB6CC3" w:rsidRDefault="00EB6CC3" w:rsidP="00B96343">
            <w:pPr>
              <w:rPr>
                <w:b/>
                <w:bCs/>
                <w:sz w:val="20"/>
              </w:rPr>
            </w:pPr>
          </w:p>
        </w:tc>
      </w:tr>
      <w:tr w:rsidR="00A50E86" w:rsidRPr="00A33121" w14:paraId="18ECA6CF" w14:textId="77777777" w:rsidTr="00976D40">
        <w:trPr>
          <w:trHeight w:val="2046"/>
        </w:trPr>
        <w:tc>
          <w:tcPr>
            <w:tcW w:w="1080" w:type="dxa"/>
          </w:tcPr>
          <w:p w14:paraId="1C622CF0" w14:textId="008742F8" w:rsidR="00A50E86" w:rsidRDefault="00AA43CC" w:rsidP="001E0179">
            <w:pPr>
              <w:rPr>
                <w:sz w:val="20"/>
              </w:rPr>
            </w:pPr>
            <w:r>
              <w:rPr>
                <w:sz w:val="20"/>
              </w:rPr>
              <w:t>4236</w:t>
            </w:r>
          </w:p>
        </w:tc>
        <w:tc>
          <w:tcPr>
            <w:tcW w:w="720" w:type="dxa"/>
          </w:tcPr>
          <w:p w14:paraId="7D62B678" w14:textId="3719E0B8" w:rsidR="00A50E86" w:rsidRDefault="003E53FB" w:rsidP="001E0179">
            <w:pPr>
              <w:rPr>
                <w:sz w:val="20"/>
              </w:rPr>
            </w:pPr>
            <w:r>
              <w:rPr>
                <w:sz w:val="20"/>
              </w:rPr>
              <w:t>280</w:t>
            </w:r>
          </w:p>
        </w:tc>
        <w:tc>
          <w:tcPr>
            <w:tcW w:w="450" w:type="dxa"/>
          </w:tcPr>
          <w:p w14:paraId="4EFF1E24" w14:textId="76CEB24E" w:rsidR="00A50E86" w:rsidRDefault="003E53FB" w:rsidP="001E0179">
            <w:pPr>
              <w:rPr>
                <w:sz w:val="20"/>
              </w:rPr>
            </w:pPr>
            <w:r>
              <w:rPr>
                <w:sz w:val="20"/>
              </w:rPr>
              <w:t>9</w:t>
            </w:r>
          </w:p>
        </w:tc>
        <w:tc>
          <w:tcPr>
            <w:tcW w:w="1080" w:type="dxa"/>
          </w:tcPr>
          <w:p w14:paraId="2C34315B" w14:textId="78588D17" w:rsidR="00A50E86" w:rsidRPr="00C8258C" w:rsidRDefault="00AA43CC" w:rsidP="001E0179">
            <w:pPr>
              <w:rPr>
                <w:sz w:val="20"/>
              </w:rPr>
            </w:pPr>
            <w:r w:rsidRPr="00AA43CC">
              <w:rPr>
                <w:sz w:val="20"/>
              </w:rPr>
              <w:t>35.3.14.7.1</w:t>
            </w:r>
          </w:p>
        </w:tc>
        <w:tc>
          <w:tcPr>
            <w:tcW w:w="3240" w:type="dxa"/>
          </w:tcPr>
          <w:p w14:paraId="69564793" w14:textId="678A873E" w:rsidR="00A50E86" w:rsidRPr="00060142" w:rsidRDefault="00AA43CC" w:rsidP="00CC1C7F">
            <w:pPr>
              <w:rPr>
                <w:sz w:val="20"/>
              </w:rPr>
            </w:pPr>
            <w:r w:rsidRPr="00AA43CC">
              <w:rPr>
                <w:sz w:val="20"/>
              </w:rPr>
              <w:t xml:space="preserve">this can't be forever. Add until the </w:t>
            </w:r>
            <w:proofErr w:type="spellStart"/>
            <w:r w:rsidRPr="00AA43CC">
              <w:rPr>
                <w:sz w:val="20"/>
              </w:rPr>
              <w:t>MediumSyncDelay</w:t>
            </w:r>
            <w:proofErr w:type="spellEnd"/>
            <w:r w:rsidRPr="00AA43CC">
              <w:rPr>
                <w:sz w:val="20"/>
              </w:rPr>
              <w:t xml:space="preserve"> reaches 0". Same for third bullet.</w:t>
            </w:r>
          </w:p>
        </w:tc>
        <w:tc>
          <w:tcPr>
            <w:tcW w:w="2160" w:type="dxa"/>
          </w:tcPr>
          <w:p w14:paraId="2E04B23D" w14:textId="709F649D" w:rsidR="00A50E86" w:rsidRPr="00060142" w:rsidRDefault="00AA43CC" w:rsidP="00461149">
            <w:pPr>
              <w:rPr>
                <w:sz w:val="20"/>
              </w:rPr>
            </w:pPr>
            <w:r w:rsidRPr="00AA43CC">
              <w:rPr>
                <w:sz w:val="20"/>
              </w:rPr>
              <w:t>As in comment.</w:t>
            </w:r>
          </w:p>
        </w:tc>
        <w:tc>
          <w:tcPr>
            <w:tcW w:w="2160" w:type="dxa"/>
          </w:tcPr>
          <w:p w14:paraId="036300A8" w14:textId="77777777" w:rsidR="00A50E86" w:rsidRDefault="003E53FB" w:rsidP="000E7586">
            <w:pPr>
              <w:rPr>
                <w:b/>
                <w:bCs/>
                <w:sz w:val="20"/>
              </w:rPr>
            </w:pPr>
            <w:r>
              <w:rPr>
                <w:b/>
                <w:bCs/>
                <w:sz w:val="20"/>
              </w:rPr>
              <w:t>Reject.</w:t>
            </w:r>
          </w:p>
          <w:p w14:paraId="562B74EA" w14:textId="2349B569" w:rsidR="003E53FB" w:rsidRPr="003A05C6" w:rsidRDefault="003E53FB" w:rsidP="000E7586">
            <w:pPr>
              <w:rPr>
                <w:sz w:val="20"/>
              </w:rPr>
            </w:pPr>
            <w:r w:rsidRPr="003A05C6">
              <w:rPr>
                <w:sz w:val="20"/>
              </w:rPr>
              <w:t>The main sentence already clarifies that this condition lasts while the timer is non-zero. The timer resets to zero whenever it receives a fra</w:t>
            </w:r>
            <w:r w:rsidR="003A05C6" w:rsidRPr="003A05C6">
              <w:rPr>
                <w:sz w:val="20"/>
              </w:rPr>
              <w:t xml:space="preserve">me </w:t>
            </w:r>
            <w:r w:rsidR="007C4FA2">
              <w:rPr>
                <w:sz w:val="20"/>
              </w:rPr>
              <w:t xml:space="preserve">except possibly for </w:t>
            </w:r>
            <w:r w:rsidR="006503BF">
              <w:rPr>
                <w:sz w:val="20"/>
              </w:rPr>
              <w:t>some</w:t>
            </w:r>
            <w:r w:rsidR="007C4FA2">
              <w:rPr>
                <w:sz w:val="20"/>
              </w:rPr>
              <w:t xml:space="preserve"> RTS</w:t>
            </w:r>
            <w:r w:rsidR="006503BF">
              <w:rPr>
                <w:sz w:val="20"/>
              </w:rPr>
              <w:t xml:space="preserve"> transmissions</w:t>
            </w:r>
            <w:r w:rsidR="003A05C6" w:rsidRPr="003A05C6">
              <w:rPr>
                <w:sz w:val="20"/>
              </w:rPr>
              <w:t xml:space="preserve">. </w:t>
            </w:r>
          </w:p>
          <w:p w14:paraId="05368DDA" w14:textId="081CDBDD" w:rsidR="003E53FB" w:rsidRDefault="003E53FB" w:rsidP="000E7586">
            <w:pPr>
              <w:rPr>
                <w:b/>
                <w:bCs/>
                <w:sz w:val="20"/>
              </w:rPr>
            </w:pPr>
          </w:p>
        </w:tc>
      </w:tr>
      <w:tr w:rsidR="00CD2F07" w:rsidRPr="00A33121" w14:paraId="0CD8C23D" w14:textId="77777777" w:rsidTr="00976D40">
        <w:trPr>
          <w:trHeight w:val="2046"/>
        </w:trPr>
        <w:tc>
          <w:tcPr>
            <w:tcW w:w="1080" w:type="dxa"/>
          </w:tcPr>
          <w:p w14:paraId="3A5465BA" w14:textId="6AAF0682" w:rsidR="00CD2F07" w:rsidRDefault="00CD2F07" w:rsidP="001E0179">
            <w:pPr>
              <w:rPr>
                <w:sz w:val="20"/>
              </w:rPr>
            </w:pPr>
            <w:r>
              <w:rPr>
                <w:sz w:val="20"/>
              </w:rPr>
              <w:t>4727</w:t>
            </w:r>
          </w:p>
        </w:tc>
        <w:tc>
          <w:tcPr>
            <w:tcW w:w="720" w:type="dxa"/>
          </w:tcPr>
          <w:p w14:paraId="52CF5D99" w14:textId="6030B80C" w:rsidR="00CD2F07" w:rsidRDefault="00633A5A" w:rsidP="001E0179">
            <w:pPr>
              <w:rPr>
                <w:sz w:val="20"/>
              </w:rPr>
            </w:pPr>
            <w:r>
              <w:rPr>
                <w:sz w:val="20"/>
              </w:rPr>
              <w:t>280</w:t>
            </w:r>
          </w:p>
        </w:tc>
        <w:tc>
          <w:tcPr>
            <w:tcW w:w="450" w:type="dxa"/>
          </w:tcPr>
          <w:p w14:paraId="784685EE" w14:textId="48119C05" w:rsidR="00CD2F07" w:rsidRDefault="00633A5A" w:rsidP="001E0179">
            <w:pPr>
              <w:rPr>
                <w:sz w:val="20"/>
              </w:rPr>
            </w:pPr>
            <w:r>
              <w:rPr>
                <w:sz w:val="20"/>
              </w:rPr>
              <w:t>6</w:t>
            </w:r>
          </w:p>
        </w:tc>
        <w:tc>
          <w:tcPr>
            <w:tcW w:w="1080" w:type="dxa"/>
          </w:tcPr>
          <w:p w14:paraId="448CE303" w14:textId="041B3589" w:rsidR="00CD2F07" w:rsidRPr="00AA43CC" w:rsidRDefault="00633A5A" w:rsidP="001E0179">
            <w:pPr>
              <w:rPr>
                <w:sz w:val="20"/>
              </w:rPr>
            </w:pPr>
            <w:r w:rsidRPr="00633A5A">
              <w:rPr>
                <w:sz w:val="20"/>
              </w:rPr>
              <w:t>35.3.14.7</w:t>
            </w:r>
          </w:p>
        </w:tc>
        <w:tc>
          <w:tcPr>
            <w:tcW w:w="3240" w:type="dxa"/>
          </w:tcPr>
          <w:p w14:paraId="6EFB4D57" w14:textId="77777777" w:rsidR="00CD2F07" w:rsidRPr="00CD2F07" w:rsidRDefault="00CD2F07" w:rsidP="00CD2F07">
            <w:pPr>
              <w:rPr>
                <w:sz w:val="20"/>
              </w:rPr>
            </w:pPr>
            <w:r w:rsidRPr="00CD2F07">
              <w:rPr>
                <w:sz w:val="20"/>
              </w:rPr>
              <w:t>Please rephrase the sentence by replacing the word "supports" with "contends:"</w:t>
            </w:r>
          </w:p>
          <w:p w14:paraId="39D2F4A6" w14:textId="77777777" w:rsidR="00CD2F07" w:rsidRPr="00CD2F07" w:rsidRDefault="00CD2F07" w:rsidP="00CD2F07">
            <w:pPr>
              <w:rPr>
                <w:sz w:val="20"/>
              </w:rPr>
            </w:pPr>
            <w:r w:rsidRPr="00CD2F07">
              <w:rPr>
                <w:sz w:val="20"/>
              </w:rPr>
              <w:t xml:space="preserve">"A non-AP STA affiliated with non-AP MLD that has a nonzero </w:t>
            </w:r>
            <w:proofErr w:type="spellStart"/>
            <w:r w:rsidRPr="00CD2F07">
              <w:rPr>
                <w:sz w:val="20"/>
              </w:rPr>
              <w:t>MediumSyncDelay</w:t>
            </w:r>
            <w:proofErr w:type="spellEnd"/>
            <w:r w:rsidRPr="00CD2F07">
              <w:rPr>
                <w:sz w:val="20"/>
              </w:rPr>
              <w:t xml:space="preserve"> timer that supports to obtain a TXOP:" with</w:t>
            </w:r>
          </w:p>
          <w:p w14:paraId="6BEDC520" w14:textId="6D004976" w:rsidR="00CD2F07" w:rsidRPr="00AA43CC" w:rsidRDefault="00CD2F07" w:rsidP="00CD2F07">
            <w:pPr>
              <w:rPr>
                <w:sz w:val="20"/>
              </w:rPr>
            </w:pPr>
            <w:r w:rsidRPr="00CD2F07">
              <w:rPr>
                <w:sz w:val="20"/>
              </w:rPr>
              <w:t xml:space="preserve">"A non-AP STA affiliated with non-AP MLD that has a nonzero </w:t>
            </w:r>
            <w:proofErr w:type="spellStart"/>
            <w:r w:rsidRPr="00CD2F07">
              <w:rPr>
                <w:sz w:val="20"/>
              </w:rPr>
              <w:lastRenderedPageBreak/>
              <w:t>MediumSyncDelay</w:t>
            </w:r>
            <w:proofErr w:type="spellEnd"/>
            <w:r w:rsidRPr="00CD2F07">
              <w:rPr>
                <w:sz w:val="20"/>
              </w:rPr>
              <w:t xml:space="preserve"> timer that contends to obtain a TXOP:"</w:t>
            </w:r>
          </w:p>
        </w:tc>
        <w:tc>
          <w:tcPr>
            <w:tcW w:w="2160" w:type="dxa"/>
          </w:tcPr>
          <w:p w14:paraId="1BB05111" w14:textId="5D75CDF7" w:rsidR="00CD2F07" w:rsidRPr="00AA43CC" w:rsidRDefault="00CD2F07" w:rsidP="00461149">
            <w:pPr>
              <w:rPr>
                <w:sz w:val="20"/>
              </w:rPr>
            </w:pPr>
            <w:r w:rsidRPr="00CD2F07">
              <w:rPr>
                <w:sz w:val="20"/>
              </w:rPr>
              <w:lastRenderedPageBreak/>
              <w:t>As in comment</w:t>
            </w:r>
          </w:p>
        </w:tc>
        <w:tc>
          <w:tcPr>
            <w:tcW w:w="2160" w:type="dxa"/>
          </w:tcPr>
          <w:p w14:paraId="15120628" w14:textId="77777777" w:rsidR="00633A5A" w:rsidRDefault="00633A5A" w:rsidP="00633A5A">
            <w:pPr>
              <w:rPr>
                <w:b/>
                <w:bCs/>
                <w:sz w:val="20"/>
              </w:rPr>
            </w:pPr>
            <w:r>
              <w:rPr>
                <w:b/>
                <w:bCs/>
                <w:sz w:val="20"/>
              </w:rPr>
              <w:t>Revised</w:t>
            </w:r>
          </w:p>
          <w:p w14:paraId="6F82D6DD" w14:textId="77777777" w:rsidR="00633A5A" w:rsidRDefault="00633A5A" w:rsidP="00633A5A">
            <w:pPr>
              <w:rPr>
                <w:b/>
                <w:bCs/>
                <w:sz w:val="20"/>
              </w:rPr>
            </w:pPr>
          </w:p>
          <w:p w14:paraId="0979CE2E" w14:textId="4A9E27CE" w:rsidR="00633A5A" w:rsidRDefault="00633A5A" w:rsidP="00633A5A">
            <w:pPr>
              <w:rPr>
                <w:sz w:val="20"/>
              </w:rPr>
            </w:pPr>
            <w:del w:id="64" w:author="Das, Dibakar" w:date="2021-09-20T08:56:00Z">
              <w:r w:rsidDel="00290EDE">
                <w:rPr>
                  <w:sz w:val="20"/>
                </w:rPr>
                <w:delText>Revised the word to “intends”.</w:delText>
              </w:r>
            </w:del>
            <w:r>
              <w:rPr>
                <w:sz w:val="20"/>
              </w:rPr>
              <w:t xml:space="preserve"> </w:t>
            </w:r>
            <w:r w:rsidR="009A1423">
              <w:rPr>
                <w:sz w:val="20"/>
              </w:rPr>
              <w:t xml:space="preserve"> Changed it to clarify that a STA that </w:t>
            </w:r>
            <w:proofErr w:type="gramStart"/>
            <w:r w:rsidR="009A1423">
              <w:rPr>
                <w:sz w:val="20"/>
              </w:rPr>
              <w:t>is capable of obtaining</w:t>
            </w:r>
            <w:proofErr w:type="gramEnd"/>
            <w:r w:rsidR="009A1423">
              <w:rPr>
                <w:sz w:val="20"/>
              </w:rPr>
              <w:t xml:space="preserve"> a </w:t>
            </w:r>
            <w:proofErr w:type="spellStart"/>
            <w:r w:rsidR="009A1423">
              <w:rPr>
                <w:sz w:val="20"/>
              </w:rPr>
              <w:t>txop</w:t>
            </w:r>
            <w:proofErr w:type="spellEnd"/>
            <w:r w:rsidR="009A1423">
              <w:rPr>
                <w:sz w:val="20"/>
              </w:rPr>
              <w:t xml:space="preserve"> while the timer is running </w:t>
            </w:r>
            <w:r w:rsidR="009A1423">
              <w:rPr>
                <w:sz w:val="20"/>
              </w:rPr>
              <w:lastRenderedPageBreak/>
              <w:t xml:space="preserve">shall follow the additional rules. </w:t>
            </w:r>
          </w:p>
          <w:p w14:paraId="20E771C9" w14:textId="77777777" w:rsidR="00633A5A" w:rsidRDefault="00633A5A" w:rsidP="00633A5A">
            <w:pPr>
              <w:rPr>
                <w:sz w:val="20"/>
              </w:rPr>
            </w:pPr>
          </w:p>
          <w:p w14:paraId="6A04F2E6" w14:textId="7D621920" w:rsidR="00633A5A" w:rsidRDefault="00633A5A" w:rsidP="00633A5A">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p w14:paraId="5622B724" w14:textId="77777777" w:rsidR="00CD2F07" w:rsidRDefault="00CD2F07" w:rsidP="000E7586">
            <w:pPr>
              <w:rPr>
                <w:b/>
                <w:bCs/>
                <w:sz w:val="20"/>
              </w:rPr>
            </w:pPr>
          </w:p>
        </w:tc>
      </w:tr>
      <w:tr w:rsidR="00B60985" w:rsidRPr="00A33121" w14:paraId="532EFC3F" w14:textId="77777777" w:rsidTr="00976D40">
        <w:trPr>
          <w:trHeight w:val="2046"/>
        </w:trPr>
        <w:tc>
          <w:tcPr>
            <w:tcW w:w="1080" w:type="dxa"/>
          </w:tcPr>
          <w:p w14:paraId="220EE029" w14:textId="3B94C975" w:rsidR="00B60985" w:rsidRDefault="00B60985" w:rsidP="001E0179">
            <w:pPr>
              <w:rPr>
                <w:sz w:val="20"/>
              </w:rPr>
            </w:pPr>
            <w:r>
              <w:rPr>
                <w:sz w:val="20"/>
              </w:rPr>
              <w:lastRenderedPageBreak/>
              <w:t>4417</w:t>
            </w:r>
          </w:p>
        </w:tc>
        <w:tc>
          <w:tcPr>
            <w:tcW w:w="720" w:type="dxa"/>
          </w:tcPr>
          <w:p w14:paraId="2FBA58BE" w14:textId="160B0E49" w:rsidR="00B60985" w:rsidRDefault="00B60985" w:rsidP="001E0179">
            <w:pPr>
              <w:rPr>
                <w:sz w:val="20"/>
              </w:rPr>
            </w:pPr>
            <w:r>
              <w:rPr>
                <w:sz w:val="20"/>
              </w:rPr>
              <w:t>280</w:t>
            </w:r>
          </w:p>
        </w:tc>
        <w:tc>
          <w:tcPr>
            <w:tcW w:w="450" w:type="dxa"/>
          </w:tcPr>
          <w:p w14:paraId="1AEB2E51" w14:textId="412FCED3" w:rsidR="00B60985" w:rsidRDefault="00B60985" w:rsidP="001E0179">
            <w:pPr>
              <w:rPr>
                <w:sz w:val="20"/>
              </w:rPr>
            </w:pPr>
            <w:r>
              <w:rPr>
                <w:sz w:val="20"/>
              </w:rPr>
              <w:t>9</w:t>
            </w:r>
          </w:p>
        </w:tc>
        <w:tc>
          <w:tcPr>
            <w:tcW w:w="1080" w:type="dxa"/>
          </w:tcPr>
          <w:p w14:paraId="4B5CA33B" w14:textId="4A004126" w:rsidR="00B60985" w:rsidRPr="00633A5A" w:rsidRDefault="008941D9" w:rsidP="001E0179">
            <w:pPr>
              <w:rPr>
                <w:sz w:val="20"/>
              </w:rPr>
            </w:pPr>
            <w:r>
              <w:rPr>
                <w:sz w:val="20"/>
              </w:rPr>
              <w:t>35.3.14.7.1</w:t>
            </w:r>
          </w:p>
        </w:tc>
        <w:tc>
          <w:tcPr>
            <w:tcW w:w="3240" w:type="dxa"/>
          </w:tcPr>
          <w:p w14:paraId="3BEEE50D" w14:textId="5EF81695" w:rsidR="00B60985" w:rsidRPr="00CD2F07" w:rsidRDefault="008941D9" w:rsidP="00CD2F07">
            <w:pPr>
              <w:rPr>
                <w:sz w:val="20"/>
              </w:rPr>
            </w:pPr>
            <w:r w:rsidRPr="008941D9">
              <w:rPr>
                <w:sz w:val="20"/>
              </w:rPr>
              <w:t>It is not clear why there is more than a single attempt to obtain the TXOP: If the medium is not idle during the backoff procedure - the backoff procedure is stopped and is re-</w:t>
            </w:r>
            <w:proofErr w:type="spellStart"/>
            <w:r w:rsidRPr="008941D9">
              <w:rPr>
                <w:sz w:val="20"/>
              </w:rPr>
              <w:t>inititated</w:t>
            </w:r>
            <w:proofErr w:type="spellEnd"/>
            <w:r w:rsidRPr="008941D9">
              <w:rPr>
                <w:sz w:val="20"/>
              </w:rPr>
              <w:t xml:space="preserve"> when the medium is back to idle (</w:t>
            </w:r>
            <w:proofErr w:type="spellStart"/>
            <w:r w:rsidRPr="008941D9">
              <w:rPr>
                <w:sz w:val="20"/>
              </w:rPr>
              <w:t>i.e</w:t>
            </w:r>
            <w:proofErr w:type="spellEnd"/>
            <w:r w:rsidRPr="008941D9">
              <w:rPr>
                <w:sz w:val="20"/>
              </w:rPr>
              <w:t xml:space="preserve"> </w:t>
            </w:r>
            <w:proofErr w:type="spellStart"/>
            <w:r w:rsidRPr="008941D9">
              <w:rPr>
                <w:sz w:val="20"/>
              </w:rPr>
              <w:t>therfore</w:t>
            </w:r>
            <w:proofErr w:type="spellEnd"/>
            <w:r w:rsidRPr="008941D9">
              <w:rPr>
                <w:sz w:val="20"/>
              </w:rPr>
              <w:t xml:space="preserve"> - it is the same attempt to obtain a TXOP). If the medium is idle once the backoff procedure has been </w:t>
            </w:r>
            <w:proofErr w:type="spellStart"/>
            <w:r w:rsidRPr="008941D9">
              <w:rPr>
                <w:sz w:val="20"/>
              </w:rPr>
              <w:t>complted</w:t>
            </w:r>
            <w:proofErr w:type="spellEnd"/>
            <w:r w:rsidRPr="008941D9">
              <w:rPr>
                <w:sz w:val="20"/>
              </w:rPr>
              <w:t xml:space="preserve"> - the TXOP has already been obtained....</w:t>
            </w:r>
          </w:p>
        </w:tc>
        <w:tc>
          <w:tcPr>
            <w:tcW w:w="2160" w:type="dxa"/>
          </w:tcPr>
          <w:p w14:paraId="56D5FCA9" w14:textId="48307AE9" w:rsidR="00B60985" w:rsidRPr="00CD2F07" w:rsidRDefault="008941D9" w:rsidP="00461149">
            <w:pPr>
              <w:rPr>
                <w:sz w:val="20"/>
              </w:rPr>
            </w:pPr>
            <w:r w:rsidRPr="008941D9">
              <w:rPr>
                <w:sz w:val="20"/>
              </w:rPr>
              <w:t xml:space="preserve">Please clarify the sentence or remove it (and in that case, Medium Synchronization Maximum Number </w:t>
            </w:r>
            <w:proofErr w:type="gramStart"/>
            <w:r w:rsidRPr="008941D9">
              <w:rPr>
                <w:sz w:val="20"/>
              </w:rPr>
              <w:t>Of</w:t>
            </w:r>
            <w:proofErr w:type="gramEnd"/>
            <w:r w:rsidRPr="008941D9">
              <w:rPr>
                <w:sz w:val="20"/>
              </w:rPr>
              <w:t xml:space="preserve"> TXOPs subfield is redundant).</w:t>
            </w:r>
          </w:p>
        </w:tc>
        <w:tc>
          <w:tcPr>
            <w:tcW w:w="2160" w:type="dxa"/>
          </w:tcPr>
          <w:p w14:paraId="1606FD3D" w14:textId="77777777" w:rsidR="00CD7559" w:rsidRDefault="00CD7559" w:rsidP="00CD7559">
            <w:pPr>
              <w:rPr>
                <w:b/>
                <w:bCs/>
                <w:sz w:val="20"/>
              </w:rPr>
            </w:pPr>
            <w:r>
              <w:rPr>
                <w:b/>
                <w:bCs/>
                <w:sz w:val="20"/>
              </w:rPr>
              <w:t>Revised</w:t>
            </w:r>
          </w:p>
          <w:p w14:paraId="252DDD09" w14:textId="77777777" w:rsidR="00CD7559" w:rsidRDefault="00CD7559" w:rsidP="00CD7559">
            <w:pPr>
              <w:rPr>
                <w:b/>
                <w:bCs/>
                <w:sz w:val="20"/>
              </w:rPr>
            </w:pPr>
          </w:p>
          <w:p w14:paraId="6B856DDF" w14:textId="65527BF2" w:rsidR="00CD7559" w:rsidRDefault="004D4E0E" w:rsidP="00CD7559">
            <w:pPr>
              <w:rPr>
                <w:sz w:val="20"/>
              </w:rPr>
            </w:pPr>
            <w:r>
              <w:rPr>
                <w:sz w:val="20"/>
              </w:rPr>
              <w:t>Mo</w:t>
            </w:r>
            <w:r w:rsidR="00BA4A84">
              <w:rPr>
                <w:sz w:val="20"/>
              </w:rPr>
              <w:t>dified</w:t>
            </w:r>
            <w:r w:rsidR="00CD7559">
              <w:rPr>
                <w:sz w:val="20"/>
              </w:rPr>
              <w:t xml:space="preserve"> t</w:t>
            </w:r>
            <w:r>
              <w:rPr>
                <w:sz w:val="20"/>
              </w:rPr>
              <w:t>he text to c</w:t>
            </w:r>
            <w:r w:rsidR="00BA4A84">
              <w:rPr>
                <w:sz w:val="20"/>
              </w:rPr>
              <w:t>larify the meaning of</w:t>
            </w:r>
            <w:r>
              <w:rPr>
                <w:sz w:val="20"/>
              </w:rPr>
              <w:t xml:space="preserve"> “attempts to initiate”. </w:t>
            </w:r>
          </w:p>
          <w:p w14:paraId="78D4E86A" w14:textId="77777777" w:rsidR="00CD7559" w:rsidRDefault="00CD7559" w:rsidP="00CD7559">
            <w:pPr>
              <w:rPr>
                <w:sz w:val="20"/>
              </w:rPr>
            </w:pPr>
          </w:p>
          <w:p w14:paraId="1AE513A3" w14:textId="1C314051" w:rsidR="00CD7559" w:rsidRDefault="00CD7559" w:rsidP="00CD7559">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p w14:paraId="6A4AD089" w14:textId="77777777" w:rsidR="00B60985" w:rsidRDefault="00B60985" w:rsidP="00633A5A">
            <w:pPr>
              <w:rPr>
                <w:b/>
                <w:bCs/>
                <w:sz w:val="20"/>
              </w:rPr>
            </w:pPr>
          </w:p>
        </w:tc>
      </w:tr>
      <w:tr w:rsidR="00711E6E" w:rsidRPr="00A33121" w14:paraId="5BFCC63F" w14:textId="77777777" w:rsidTr="00976D40">
        <w:trPr>
          <w:trHeight w:val="2046"/>
        </w:trPr>
        <w:tc>
          <w:tcPr>
            <w:tcW w:w="1080" w:type="dxa"/>
          </w:tcPr>
          <w:p w14:paraId="66B6B54D" w14:textId="1F3D8F14" w:rsidR="00711E6E" w:rsidRDefault="005A371E" w:rsidP="001E0179">
            <w:pPr>
              <w:rPr>
                <w:sz w:val="20"/>
              </w:rPr>
            </w:pPr>
            <w:r>
              <w:rPr>
                <w:sz w:val="20"/>
              </w:rPr>
              <w:t>7574</w:t>
            </w:r>
          </w:p>
        </w:tc>
        <w:tc>
          <w:tcPr>
            <w:tcW w:w="720" w:type="dxa"/>
          </w:tcPr>
          <w:p w14:paraId="0A563719" w14:textId="39B9FD93" w:rsidR="00711E6E" w:rsidRDefault="00F174F4" w:rsidP="001E0179">
            <w:pPr>
              <w:rPr>
                <w:sz w:val="20"/>
              </w:rPr>
            </w:pPr>
            <w:r w:rsidRPr="00F174F4">
              <w:rPr>
                <w:sz w:val="20"/>
              </w:rPr>
              <w:t>280</w:t>
            </w:r>
          </w:p>
        </w:tc>
        <w:tc>
          <w:tcPr>
            <w:tcW w:w="450" w:type="dxa"/>
          </w:tcPr>
          <w:p w14:paraId="288C71AE" w14:textId="0B6B4D84" w:rsidR="00711E6E" w:rsidRDefault="00F174F4" w:rsidP="001E0179">
            <w:pPr>
              <w:rPr>
                <w:sz w:val="20"/>
              </w:rPr>
            </w:pPr>
            <w:r>
              <w:rPr>
                <w:sz w:val="20"/>
              </w:rPr>
              <w:t>10</w:t>
            </w:r>
          </w:p>
        </w:tc>
        <w:tc>
          <w:tcPr>
            <w:tcW w:w="1080" w:type="dxa"/>
          </w:tcPr>
          <w:p w14:paraId="2EF1F182" w14:textId="3B7B7A2A" w:rsidR="00711E6E" w:rsidRDefault="00F174F4" w:rsidP="001E0179">
            <w:pPr>
              <w:rPr>
                <w:sz w:val="20"/>
              </w:rPr>
            </w:pPr>
            <w:r w:rsidRPr="00F174F4">
              <w:rPr>
                <w:sz w:val="20"/>
              </w:rPr>
              <w:t>35.3.14.7.1</w:t>
            </w:r>
          </w:p>
        </w:tc>
        <w:tc>
          <w:tcPr>
            <w:tcW w:w="3240" w:type="dxa"/>
          </w:tcPr>
          <w:p w14:paraId="12CAE524" w14:textId="6FD7F431" w:rsidR="00711E6E" w:rsidRPr="008941D9" w:rsidRDefault="005A371E" w:rsidP="00CD2F07">
            <w:pPr>
              <w:rPr>
                <w:sz w:val="20"/>
              </w:rPr>
            </w:pPr>
            <w:r w:rsidRPr="005A371E">
              <w:rPr>
                <w:sz w:val="20"/>
              </w:rPr>
              <w:t>dot11MSDOFDMEDthreshold is not defined in Annex C.</w:t>
            </w:r>
          </w:p>
        </w:tc>
        <w:tc>
          <w:tcPr>
            <w:tcW w:w="2160" w:type="dxa"/>
          </w:tcPr>
          <w:p w14:paraId="0CC5528C" w14:textId="6344BC16" w:rsidR="00711E6E" w:rsidRPr="008941D9" w:rsidRDefault="005A371E" w:rsidP="00461149">
            <w:pPr>
              <w:rPr>
                <w:sz w:val="20"/>
              </w:rPr>
            </w:pPr>
            <w:r w:rsidRPr="005A371E">
              <w:rPr>
                <w:sz w:val="20"/>
              </w:rPr>
              <w:t>Define dot11MSDOFMEDthreshold in C.3.</w:t>
            </w:r>
          </w:p>
        </w:tc>
        <w:tc>
          <w:tcPr>
            <w:tcW w:w="2160" w:type="dxa"/>
          </w:tcPr>
          <w:p w14:paraId="416D1156" w14:textId="77777777" w:rsidR="00F174F4" w:rsidRDefault="00F174F4" w:rsidP="00F174F4">
            <w:pPr>
              <w:rPr>
                <w:b/>
                <w:bCs/>
                <w:sz w:val="20"/>
              </w:rPr>
            </w:pPr>
            <w:r>
              <w:rPr>
                <w:b/>
                <w:bCs/>
                <w:sz w:val="20"/>
              </w:rPr>
              <w:t>Revised</w:t>
            </w:r>
          </w:p>
          <w:p w14:paraId="103EEE48" w14:textId="77777777" w:rsidR="00F174F4" w:rsidRDefault="00F174F4" w:rsidP="00F174F4">
            <w:pPr>
              <w:rPr>
                <w:b/>
                <w:bCs/>
                <w:sz w:val="20"/>
              </w:rPr>
            </w:pPr>
          </w:p>
          <w:p w14:paraId="5947F20F" w14:textId="330B9439" w:rsidR="00F174F4" w:rsidRDefault="00F174F4" w:rsidP="00F174F4">
            <w:pPr>
              <w:rPr>
                <w:sz w:val="20"/>
              </w:rPr>
            </w:pPr>
            <w:r>
              <w:rPr>
                <w:sz w:val="20"/>
              </w:rPr>
              <w:t xml:space="preserve">Added entry in Annex C. </w:t>
            </w:r>
          </w:p>
          <w:p w14:paraId="381E023D" w14:textId="77777777" w:rsidR="00F174F4" w:rsidRDefault="00F174F4" w:rsidP="00F174F4">
            <w:pPr>
              <w:rPr>
                <w:sz w:val="20"/>
              </w:rPr>
            </w:pPr>
          </w:p>
          <w:p w14:paraId="7248C15D" w14:textId="643772D1" w:rsidR="00F174F4" w:rsidRDefault="00F174F4" w:rsidP="00F174F4">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p w14:paraId="08FC8EBE" w14:textId="77777777" w:rsidR="00711E6E" w:rsidRDefault="00711E6E" w:rsidP="00CD7559">
            <w:pPr>
              <w:rPr>
                <w:b/>
                <w:bCs/>
                <w:sz w:val="20"/>
              </w:rPr>
            </w:pPr>
          </w:p>
        </w:tc>
      </w:tr>
      <w:tr w:rsidR="003461CD" w:rsidRPr="00A33121" w14:paraId="428B1228" w14:textId="77777777" w:rsidTr="00976D40">
        <w:trPr>
          <w:trHeight w:val="2046"/>
        </w:trPr>
        <w:tc>
          <w:tcPr>
            <w:tcW w:w="1080" w:type="dxa"/>
          </w:tcPr>
          <w:p w14:paraId="4AD58127" w14:textId="11C15949" w:rsidR="003461CD" w:rsidRPr="006E4E18" w:rsidRDefault="003461CD" w:rsidP="003461CD">
            <w:pPr>
              <w:rPr>
                <w:strike/>
                <w:sz w:val="20"/>
                <w:rPrChange w:id="65" w:author="Das, Dibakar" w:date="2021-09-16T07:45:00Z">
                  <w:rPr>
                    <w:sz w:val="20"/>
                  </w:rPr>
                </w:rPrChange>
              </w:rPr>
            </w:pPr>
            <w:r w:rsidRPr="006E4E18">
              <w:rPr>
                <w:strike/>
                <w:sz w:val="20"/>
                <w:rPrChange w:id="66" w:author="Das, Dibakar" w:date="2021-09-16T07:45:00Z">
                  <w:rPr>
                    <w:sz w:val="20"/>
                  </w:rPr>
                </w:rPrChange>
              </w:rPr>
              <w:lastRenderedPageBreak/>
              <w:t>8350</w:t>
            </w:r>
          </w:p>
        </w:tc>
        <w:tc>
          <w:tcPr>
            <w:tcW w:w="720" w:type="dxa"/>
          </w:tcPr>
          <w:p w14:paraId="7BC89825" w14:textId="418B02F6" w:rsidR="003461CD" w:rsidRPr="006E4E18" w:rsidRDefault="003461CD" w:rsidP="003461CD">
            <w:pPr>
              <w:rPr>
                <w:strike/>
                <w:sz w:val="20"/>
                <w:rPrChange w:id="67" w:author="Das, Dibakar" w:date="2021-09-16T07:45:00Z">
                  <w:rPr>
                    <w:sz w:val="20"/>
                  </w:rPr>
                </w:rPrChange>
              </w:rPr>
            </w:pPr>
            <w:r w:rsidRPr="006E4E18">
              <w:rPr>
                <w:strike/>
                <w:sz w:val="20"/>
                <w:rPrChange w:id="68" w:author="Das, Dibakar" w:date="2021-09-16T07:45:00Z">
                  <w:rPr>
                    <w:sz w:val="20"/>
                  </w:rPr>
                </w:rPrChange>
              </w:rPr>
              <w:t>280</w:t>
            </w:r>
          </w:p>
        </w:tc>
        <w:tc>
          <w:tcPr>
            <w:tcW w:w="450" w:type="dxa"/>
          </w:tcPr>
          <w:p w14:paraId="5981C19F" w14:textId="0CFD6F1D" w:rsidR="003461CD" w:rsidRPr="006E4E18" w:rsidRDefault="003461CD" w:rsidP="003461CD">
            <w:pPr>
              <w:rPr>
                <w:strike/>
                <w:sz w:val="20"/>
                <w:rPrChange w:id="69" w:author="Das, Dibakar" w:date="2021-09-16T07:45:00Z">
                  <w:rPr>
                    <w:sz w:val="20"/>
                  </w:rPr>
                </w:rPrChange>
              </w:rPr>
            </w:pPr>
            <w:r w:rsidRPr="006E4E18">
              <w:rPr>
                <w:strike/>
                <w:sz w:val="20"/>
                <w:rPrChange w:id="70" w:author="Das, Dibakar" w:date="2021-09-16T07:45:00Z">
                  <w:rPr>
                    <w:sz w:val="20"/>
                  </w:rPr>
                </w:rPrChange>
              </w:rPr>
              <w:t>21</w:t>
            </w:r>
          </w:p>
        </w:tc>
        <w:tc>
          <w:tcPr>
            <w:tcW w:w="1080" w:type="dxa"/>
          </w:tcPr>
          <w:p w14:paraId="61EDC61A" w14:textId="719C538B" w:rsidR="003461CD" w:rsidRPr="006E4E18" w:rsidRDefault="003461CD" w:rsidP="003461CD">
            <w:pPr>
              <w:rPr>
                <w:strike/>
                <w:sz w:val="20"/>
                <w:rPrChange w:id="71" w:author="Das, Dibakar" w:date="2021-09-16T07:45:00Z">
                  <w:rPr>
                    <w:sz w:val="20"/>
                  </w:rPr>
                </w:rPrChange>
              </w:rPr>
            </w:pPr>
            <w:r w:rsidRPr="006E4E18">
              <w:rPr>
                <w:strike/>
                <w:sz w:val="20"/>
                <w:rPrChange w:id="72" w:author="Das, Dibakar" w:date="2021-09-16T07:45:00Z">
                  <w:rPr>
                    <w:sz w:val="20"/>
                  </w:rPr>
                </w:rPrChange>
              </w:rPr>
              <w:t>35.3.14.7.1</w:t>
            </w:r>
          </w:p>
        </w:tc>
        <w:tc>
          <w:tcPr>
            <w:tcW w:w="3240" w:type="dxa"/>
          </w:tcPr>
          <w:p w14:paraId="79D5CF60" w14:textId="153DFB8D" w:rsidR="003461CD" w:rsidRPr="006E4E18" w:rsidRDefault="003461CD" w:rsidP="003461CD">
            <w:pPr>
              <w:rPr>
                <w:strike/>
                <w:sz w:val="20"/>
                <w:rPrChange w:id="73" w:author="Das, Dibakar" w:date="2021-09-16T07:45:00Z">
                  <w:rPr>
                    <w:sz w:val="20"/>
                  </w:rPr>
                </w:rPrChange>
              </w:rPr>
            </w:pPr>
            <w:r w:rsidRPr="006E4E18">
              <w:rPr>
                <w:strike/>
                <w:sz w:val="20"/>
                <w:rPrChange w:id="74" w:author="Das, Dibakar" w:date="2021-09-16T07:45:00Z">
                  <w:rPr>
                    <w:sz w:val="20"/>
                  </w:rPr>
                </w:rPrChange>
              </w:rPr>
              <w:t>It's better to have a dot11 parameter to store MSD_TXOP_</w:t>
            </w:r>
            <w:proofErr w:type="gramStart"/>
            <w:r w:rsidRPr="006E4E18">
              <w:rPr>
                <w:strike/>
                <w:sz w:val="20"/>
                <w:rPrChange w:id="75" w:author="Das, Dibakar" w:date="2021-09-16T07:45:00Z">
                  <w:rPr>
                    <w:sz w:val="20"/>
                  </w:rPr>
                </w:rPrChange>
              </w:rPr>
              <w:t>MAX .</w:t>
            </w:r>
            <w:proofErr w:type="gramEnd"/>
          </w:p>
        </w:tc>
        <w:tc>
          <w:tcPr>
            <w:tcW w:w="2160" w:type="dxa"/>
          </w:tcPr>
          <w:p w14:paraId="1A81805A" w14:textId="05E81409" w:rsidR="003461CD" w:rsidRPr="006E4E18" w:rsidRDefault="003461CD" w:rsidP="003461CD">
            <w:pPr>
              <w:rPr>
                <w:strike/>
                <w:sz w:val="20"/>
                <w:rPrChange w:id="76" w:author="Das, Dibakar" w:date="2021-09-16T07:45:00Z">
                  <w:rPr>
                    <w:sz w:val="20"/>
                  </w:rPr>
                </w:rPrChange>
              </w:rPr>
            </w:pPr>
            <w:r w:rsidRPr="006E4E18">
              <w:rPr>
                <w:strike/>
                <w:sz w:val="20"/>
                <w:rPrChange w:id="77" w:author="Das, Dibakar" w:date="2021-09-16T07:45:00Z">
                  <w:rPr>
                    <w:sz w:val="20"/>
                  </w:rPr>
                </w:rPrChange>
              </w:rPr>
              <w:t>Please clarify it</w:t>
            </w:r>
          </w:p>
        </w:tc>
        <w:tc>
          <w:tcPr>
            <w:tcW w:w="2160" w:type="dxa"/>
          </w:tcPr>
          <w:p w14:paraId="33555F82" w14:textId="77777777" w:rsidR="003461CD" w:rsidRPr="006E4E18" w:rsidRDefault="003461CD" w:rsidP="003461CD">
            <w:pPr>
              <w:rPr>
                <w:b/>
                <w:bCs/>
                <w:strike/>
                <w:sz w:val="20"/>
                <w:rPrChange w:id="78" w:author="Das, Dibakar" w:date="2021-09-16T07:45:00Z">
                  <w:rPr>
                    <w:b/>
                    <w:bCs/>
                    <w:sz w:val="20"/>
                  </w:rPr>
                </w:rPrChange>
              </w:rPr>
            </w:pPr>
            <w:r w:rsidRPr="006E4E18">
              <w:rPr>
                <w:b/>
                <w:bCs/>
                <w:strike/>
                <w:sz w:val="20"/>
                <w:rPrChange w:id="79" w:author="Das, Dibakar" w:date="2021-09-16T07:45:00Z">
                  <w:rPr>
                    <w:b/>
                    <w:bCs/>
                    <w:sz w:val="20"/>
                  </w:rPr>
                </w:rPrChange>
              </w:rPr>
              <w:t>Revised</w:t>
            </w:r>
          </w:p>
          <w:p w14:paraId="6D3DC794" w14:textId="77777777" w:rsidR="003461CD" w:rsidRPr="006E4E18" w:rsidRDefault="003461CD" w:rsidP="003461CD">
            <w:pPr>
              <w:rPr>
                <w:b/>
                <w:bCs/>
                <w:strike/>
                <w:sz w:val="20"/>
                <w:rPrChange w:id="80" w:author="Das, Dibakar" w:date="2021-09-16T07:45:00Z">
                  <w:rPr>
                    <w:b/>
                    <w:bCs/>
                    <w:sz w:val="20"/>
                  </w:rPr>
                </w:rPrChange>
              </w:rPr>
            </w:pPr>
          </w:p>
          <w:p w14:paraId="761E724C" w14:textId="77777777" w:rsidR="003461CD" w:rsidRPr="006E4E18" w:rsidRDefault="003461CD" w:rsidP="003461CD">
            <w:pPr>
              <w:rPr>
                <w:strike/>
                <w:sz w:val="20"/>
                <w:rPrChange w:id="81" w:author="Das, Dibakar" w:date="2021-09-16T07:45:00Z">
                  <w:rPr>
                    <w:sz w:val="20"/>
                  </w:rPr>
                </w:rPrChange>
              </w:rPr>
            </w:pPr>
            <w:r w:rsidRPr="006E4E18">
              <w:rPr>
                <w:strike/>
                <w:sz w:val="20"/>
                <w:rPrChange w:id="82" w:author="Das, Dibakar" w:date="2021-09-16T07:45:00Z">
                  <w:rPr>
                    <w:sz w:val="20"/>
                  </w:rPr>
                </w:rPrChange>
              </w:rPr>
              <w:t xml:space="preserve">Added entry in Annex C. </w:t>
            </w:r>
          </w:p>
          <w:p w14:paraId="0913BF6E" w14:textId="77777777" w:rsidR="003461CD" w:rsidRPr="006E4E18" w:rsidRDefault="003461CD" w:rsidP="003461CD">
            <w:pPr>
              <w:rPr>
                <w:strike/>
                <w:sz w:val="20"/>
                <w:rPrChange w:id="83" w:author="Das, Dibakar" w:date="2021-09-16T07:45:00Z">
                  <w:rPr>
                    <w:sz w:val="20"/>
                  </w:rPr>
                </w:rPrChange>
              </w:rPr>
            </w:pPr>
          </w:p>
          <w:p w14:paraId="55A38F24" w14:textId="399D0016" w:rsidR="003461CD" w:rsidRPr="006E4E18" w:rsidRDefault="003461CD" w:rsidP="003461CD">
            <w:pPr>
              <w:rPr>
                <w:strike/>
                <w:sz w:val="20"/>
                <w:rPrChange w:id="84" w:author="Das, Dibakar" w:date="2021-09-16T07:45:00Z">
                  <w:rPr>
                    <w:sz w:val="20"/>
                  </w:rPr>
                </w:rPrChange>
              </w:rPr>
            </w:pPr>
            <w:proofErr w:type="spellStart"/>
            <w:r w:rsidRPr="006E4E18">
              <w:rPr>
                <w:rFonts w:ascii="Calibri" w:hAnsi="Calibri" w:cs="Calibri"/>
                <w:b/>
                <w:bCs/>
                <w:strike/>
                <w:sz w:val="18"/>
                <w:szCs w:val="18"/>
                <w:lang w:val="en-US" w:bidi="he-IL"/>
                <w:rPrChange w:id="85" w:author="Das, Dibakar" w:date="2021-09-16T07:45:00Z">
                  <w:rPr>
                    <w:rFonts w:ascii="Calibri" w:hAnsi="Calibri" w:cs="Calibri"/>
                    <w:b/>
                    <w:bCs/>
                    <w:sz w:val="18"/>
                    <w:szCs w:val="18"/>
                    <w:lang w:val="en-US" w:bidi="he-IL"/>
                  </w:rPr>
                </w:rPrChange>
              </w:rPr>
              <w:t>TGbe</w:t>
            </w:r>
            <w:proofErr w:type="spellEnd"/>
            <w:r w:rsidRPr="006E4E18">
              <w:rPr>
                <w:rFonts w:ascii="Calibri" w:hAnsi="Calibri" w:cs="Calibri"/>
                <w:b/>
                <w:bCs/>
                <w:strike/>
                <w:sz w:val="18"/>
                <w:szCs w:val="18"/>
                <w:lang w:val="en-US" w:bidi="he-IL"/>
                <w:rPrChange w:id="86" w:author="Das, Dibakar" w:date="2021-09-16T07:45:00Z">
                  <w:rPr>
                    <w:rFonts w:ascii="Calibri" w:hAnsi="Calibri" w:cs="Calibri"/>
                    <w:b/>
                    <w:bCs/>
                    <w:sz w:val="18"/>
                    <w:szCs w:val="18"/>
                    <w:lang w:val="en-US" w:bidi="he-IL"/>
                  </w:rPr>
                </w:rPrChange>
              </w:rPr>
              <w:t xml:space="preserve"> editor: </w:t>
            </w:r>
            <w:r w:rsidRPr="006E4E18">
              <w:rPr>
                <w:rFonts w:ascii="Calibri" w:hAnsi="Calibri" w:cs="Calibri"/>
                <w:strike/>
                <w:sz w:val="18"/>
                <w:szCs w:val="18"/>
                <w:lang w:val="en-US" w:bidi="he-IL"/>
                <w:rPrChange w:id="87" w:author="Das, Dibakar" w:date="2021-09-16T07:45:00Z">
                  <w:rPr>
                    <w:rFonts w:ascii="Calibri" w:hAnsi="Calibri" w:cs="Calibri"/>
                    <w:sz w:val="18"/>
                    <w:szCs w:val="18"/>
                    <w:lang w:val="en-US" w:bidi="he-IL"/>
                  </w:rPr>
                </w:rPrChange>
              </w:rPr>
              <w:t xml:space="preserve">make the changes identified below in </w:t>
            </w:r>
            <w:r w:rsidR="000B7B5B" w:rsidRPr="006E4E18">
              <w:rPr>
                <w:rFonts w:ascii="Calibri" w:hAnsi="Calibri" w:cs="Calibri"/>
                <w:strike/>
                <w:sz w:val="18"/>
                <w:szCs w:val="18"/>
                <w:lang w:val="en-US" w:bidi="he-IL"/>
                <w:rPrChange w:id="88" w:author="Das, Dibakar" w:date="2021-09-16T07:45:00Z">
                  <w:rPr>
                    <w:rFonts w:ascii="Calibri" w:hAnsi="Calibri" w:cs="Calibri"/>
                    <w:sz w:val="18"/>
                    <w:szCs w:val="18"/>
                    <w:lang w:val="en-US" w:bidi="he-IL"/>
                  </w:rPr>
                </w:rPrChange>
              </w:rPr>
              <w:t>https://mentor.ieee.org/802.11/dcn/21/11-21-1339-02-00be-CR-CC36-cids-in-35.3.15.7.docx.</w:t>
            </w:r>
          </w:p>
          <w:p w14:paraId="7525B484" w14:textId="77777777" w:rsidR="003461CD" w:rsidRPr="006E4E18" w:rsidRDefault="003461CD" w:rsidP="003461CD">
            <w:pPr>
              <w:rPr>
                <w:b/>
                <w:bCs/>
                <w:strike/>
                <w:sz w:val="20"/>
                <w:rPrChange w:id="89" w:author="Das, Dibakar" w:date="2021-09-16T07:45:00Z">
                  <w:rPr>
                    <w:b/>
                    <w:bCs/>
                    <w:sz w:val="20"/>
                  </w:rPr>
                </w:rPrChange>
              </w:rPr>
            </w:pPr>
          </w:p>
        </w:tc>
      </w:tr>
      <w:tr w:rsidR="008E0A1E" w:rsidRPr="00A33121" w14:paraId="01C757F6" w14:textId="77777777" w:rsidTr="00976D40">
        <w:trPr>
          <w:trHeight w:val="2046"/>
        </w:trPr>
        <w:tc>
          <w:tcPr>
            <w:tcW w:w="1080" w:type="dxa"/>
          </w:tcPr>
          <w:p w14:paraId="29A4C1EA" w14:textId="46C2E0F6" w:rsidR="008E0A1E" w:rsidRDefault="008E0A1E" w:rsidP="001E0179">
            <w:pPr>
              <w:rPr>
                <w:sz w:val="20"/>
              </w:rPr>
            </w:pPr>
            <w:r>
              <w:rPr>
                <w:sz w:val="20"/>
              </w:rPr>
              <w:t>4728</w:t>
            </w:r>
          </w:p>
        </w:tc>
        <w:tc>
          <w:tcPr>
            <w:tcW w:w="720" w:type="dxa"/>
          </w:tcPr>
          <w:p w14:paraId="30B005AD" w14:textId="530F8E1A" w:rsidR="008E0A1E" w:rsidRPr="00F174F4" w:rsidRDefault="008E0A1E" w:rsidP="001E0179">
            <w:pPr>
              <w:rPr>
                <w:sz w:val="20"/>
              </w:rPr>
            </w:pPr>
            <w:r>
              <w:rPr>
                <w:sz w:val="20"/>
              </w:rPr>
              <w:t>280</w:t>
            </w:r>
          </w:p>
        </w:tc>
        <w:tc>
          <w:tcPr>
            <w:tcW w:w="450" w:type="dxa"/>
          </w:tcPr>
          <w:p w14:paraId="6BD68541" w14:textId="14F4DC44" w:rsidR="008E0A1E" w:rsidRDefault="008E0A1E" w:rsidP="001E0179">
            <w:pPr>
              <w:rPr>
                <w:sz w:val="20"/>
              </w:rPr>
            </w:pPr>
            <w:r>
              <w:rPr>
                <w:sz w:val="20"/>
              </w:rPr>
              <w:t>21</w:t>
            </w:r>
          </w:p>
        </w:tc>
        <w:tc>
          <w:tcPr>
            <w:tcW w:w="1080" w:type="dxa"/>
          </w:tcPr>
          <w:p w14:paraId="1FC2EC6D" w14:textId="38E430A8" w:rsidR="008E0A1E" w:rsidRPr="00F174F4" w:rsidRDefault="00DC1E6C" w:rsidP="001E0179">
            <w:pPr>
              <w:rPr>
                <w:sz w:val="20"/>
              </w:rPr>
            </w:pPr>
            <w:r w:rsidRPr="00DC1E6C">
              <w:rPr>
                <w:sz w:val="20"/>
              </w:rPr>
              <w:t>35.3.14.7</w:t>
            </w:r>
          </w:p>
        </w:tc>
        <w:tc>
          <w:tcPr>
            <w:tcW w:w="3240" w:type="dxa"/>
          </w:tcPr>
          <w:p w14:paraId="6C08103E" w14:textId="77777777" w:rsidR="00DC1E6C" w:rsidRPr="00DC1E6C" w:rsidRDefault="00DC1E6C" w:rsidP="00DC1E6C">
            <w:pPr>
              <w:rPr>
                <w:sz w:val="20"/>
              </w:rPr>
            </w:pPr>
            <w:r w:rsidRPr="00DC1E6C">
              <w:rPr>
                <w:sz w:val="20"/>
              </w:rPr>
              <w:t xml:space="preserve">Do we need to define a set of default values for MSD_TXOP_MAX and dot11MSDOFDMEDthreshold in case a STA does not receive the Basic variant ML element recently (e.g., after </w:t>
            </w:r>
            <w:proofErr w:type="gramStart"/>
            <w:r w:rsidRPr="00DC1E6C">
              <w:rPr>
                <w:sz w:val="20"/>
              </w:rPr>
              <w:t>wake</w:t>
            </w:r>
            <w:proofErr w:type="gramEnd"/>
            <w:r w:rsidRPr="00DC1E6C">
              <w:rPr>
                <w:sz w:val="20"/>
              </w:rPr>
              <w:t xml:space="preserve"> up from PS) with the following text?</w:t>
            </w:r>
          </w:p>
          <w:p w14:paraId="13F4D4F6" w14:textId="0C63FF28" w:rsidR="008E0A1E" w:rsidRPr="005A371E" w:rsidRDefault="00DC1E6C" w:rsidP="00DC1E6C">
            <w:pPr>
              <w:rPr>
                <w:sz w:val="20"/>
              </w:rPr>
            </w:pPr>
            <w:r w:rsidRPr="00DC1E6C">
              <w:rPr>
                <w:sz w:val="20"/>
              </w:rPr>
              <w:t xml:space="preserve">A non-AP STA shall initialize dot11MSDOFDMEDthreshold to -72 dBm and MSD_TXOP_MAX to 1, respectively. The non-AP STA affiliated with the non-AP MLD shall set MSD_TXOP_MAX and dot11MSDOFDMEDthreshold to the most recent values in the Medium Synchronization Maximum Number </w:t>
            </w:r>
            <w:proofErr w:type="gramStart"/>
            <w:r w:rsidRPr="00DC1E6C">
              <w:rPr>
                <w:sz w:val="20"/>
              </w:rPr>
              <w:t>Of</w:t>
            </w:r>
            <w:proofErr w:type="gramEnd"/>
            <w:r w:rsidRPr="00DC1E6C">
              <w:rPr>
                <w:sz w:val="20"/>
              </w:rPr>
              <w:t xml:space="preserve"> TXOPs and Medium Synchronization OFDM ED Threshold subfields, respectively, if they are present in a Basic variant Multi-Link element received from its associated AP MLD.</w:t>
            </w:r>
          </w:p>
        </w:tc>
        <w:tc>
          <w:tcPr>
            <w:tcW w:w="2160" w:type="dxa"/>
          </w:tcPr>
          <w:p w14:paraId="329AA029" w14:textId="331D6EE2" w:rsidR="008E0A1E" w:rsidRPr="005A371E" w:rsidRDefault="00DC1E6C" w:rsidP="00461149">
            <w:pPr>
              <w:rPr>
                <w:sz w:val="20"/>
              </w:rPr>
            </w:pPr>
            <w:r w:rsidRPr="00DC1E6C">
              <w:rPr>
                <w:sz w:val="20"/>
              </w:rPr>
              <w:t>As in comment</w:t>
            </w:r>
          </w:p>
        </w:tc>
        <w:tc>
          <w:tcPr>
            <w:tcW w:w="2160" w:type="dxa"/>
          </w:tcPr>
          <w:p w14:paraId="5BF44F07" w14:textId="77777777" w:rsidR="008E0A1E" w:rsidRDefault="00DC1E6C" w:rsidP="00F174F4">
            <w:pPr>
              <w:rPr>
                <w:b/>
                <w:bCs/>
                <w:sz w:val="20"/>
              </w:rPr>
            </w:pPr>
            <w:r>
              <w:rPr>
                <w:b/>
                <w:bCs/>
                <w:sz w:val="20"/>
              </w:rPr>
              <w:t xml:space="preserve">Reject. </w:t>
            </w:r>
          </w:p>
          <w:p w14:paraId="013A78BC" w14:textId="77777777" w:rsidR="00DC1E6C" w:rsidRDefault="00DC1E6C" w:rsidP="00F174F4">
            <w:pPr>
              <w:rPr>
                <w:b/>
                <w:bCs/>
                <w:sz w:val="20"/>
              </w:rPr>
            </w:pPr>
          </w:p>
          <w:p w14:paraId="70FF009C" w14:textId="7C54B521" w:rsidR="00DC1E6C" w:rsidRPr="00DC1E6C" w:rsidRDefault="00DC1E6C" w:rsidP="00F174F4">
            <w:pPr>
              <w:rPr>
                <w:sz w:val="20"/>
              </w:rPr>
            </w:pPr>
            <w:r w:rsidRPr="00DC1E6C">
              <w:rPr>
                <w:sz w:val="20"/>
              </w:rPr>
              <w:t xml:space="preserve">The text already provides the default values. </w:t>
            </w:r>
          </w:p>
        </w:tc>
      </w:tr>
      <w:tr w:rsidR="00B0480C" w:rsidRPr="00A33121" w14:paraId="336E29E7" w14:textId="77777777" w:rsidTr="00976D40">
        <w:trPr>
          <w:trHeight w:val="2046"/>
        </w:trPr>
        <w:tc>
          <w:tcPr>
            <w:tcW w:w="1080" w:type="dxa"/>
          </w:tcPr>
          <w:p w14:paraId="5A0F6DA1" w14:textId="27D62232" w:rsidR="00B0480C" w:rsidRDefault="00B0480C" w:rsidP="001E0179">
            <w:pPr>
              <w:rPr>
                <w:sz w:val="20"/>
              </w:rPr>
            </w:pPr>
            <w:r w:rsidRPr="00B0480C">
              <w:rPr>
                <w:sz w:val="20"/>
              </w:rPr>
              <w:t>7779</w:t>
            </w:r>
          </w:p>
        </w:tc>
        <w:tc>
          <w:tcPr>
            <w:tcW w:w="720" w:type="dxa"/>
          </w:tcPr>
          <w:p w14:paraId="1CEDA22A" w14:textId="17E5634C" w:rsidR="00B0480C" w:rsidRDefault="009415AD" w:rsidP="001E0179">
            <w:pPr>
              <w:rPr>
                <w:sz w:val="20"/>
              </w:rPr>
            </w:pPr>
            <w:r>
              <w:rPr>
                <w:sz w:val="20"/>
              </w:rPr>
              <w:t>280</w:t>
            </w:r>
          </w:p>
        </w:tc>
        <w:tc>
          <w:tcPr>
            <w:tcW w:w="450" w:type="dxa"/>
          </w:tcPr>
          <w:p w14:paraId="6372F594" w14:textId="04DE8074" w:rsidR="00B0480C" w:rsidRDefault="009415AD" w:rsidP="001E0179">
            <w:pPr>
              <w:rPr>
                <w:sz w:val="20"/>
              </w:rPr>
            </w:pPr>
            <w:r>
              <w:rPr>
                <w:sz w:val="20"/>
              </w:rPr>
              <w:t>21</w:t>
            </w:r>
          </w:p>
        </w:tc>
        <w:tc>
          <w:tcPr>
            <w:tcW w:w="1080" w:type="dxa"/>
          </w:tcPr>
          <w:p w14:paraId="4C44242E" w14:textId="16075137" w:rsidR="00B0480C" w:rsidRPr="00DC1E6C" w:rsidRDefault="009415AD" w:rsidP="001E0179">
            <w:pPr>
              <w:rPr>
                <w:sz w:val="20"/>
              </w:rPr>
            </w:pPr>
            <w:r w:rsidRPr="009415AD">
              <w:rPr>
                <w:sz w:val="20"/>
              </w:rPr>
              <w:t>35.3.14.7.1</w:t>
            </w:r>
          </w:p>
        </w:tc>
        <w:tc>
          <w:tcPr>
            <w:tcW w:w="3240" w:type="dxa"/>
          </w:tcPr>
          <w:p w14:paraId="6D2CC463" w14:textId="254B575F" w:rsidR="00B0480C" w:rsidRPr="00DC1E6C" w:rsidRDefault="00B0480C" w:rsidP="00DC1E6C">
            <w:pPr>
              <w:rPr>
                <w:sz w:val="20"/>
              </w:rPr>
            </w:pPr>
            <w:r w:rsidRPr="00B0480C">
              <w:rPr>
                <w:sz w:val="20"/>
              </w:rPr>
              <w:t xml:space="preserve">During the </w:t>
            </w:r>
            <w:proofErr w:type="spellStart"/>
            <w:r w:rsidRPr="00B0480C">
              <w:rPr>
                <w:sz w:val="20"/>
              </w:rPr>
              <w:t>MediumSyncDelay</w:t>
            </w:r>
            <w:proofErr w:type="spellEnd"/>
            <w:r w:rsidRPr="00B0480C">
              <w:rPr>
                <w:sz w:val="20"/>
              </w:rPr>
              <w:t xml:space="preserve"> timer, the ED threshold ([-</w:t>
            </w:r>
            <w:proofErr w:type="gramStart"/>
            <w:r w:rsidRPr="00B0480C">
              <w:rPr>
                <w:sz w:val="20"/>
              </w:rPr>
              <w:t>72,-</w:t>
            </w:r>
            <w:proofErr w:type="gramEnd"/>
            <w:r w:rsidRPr="00B0480C">
              <w:rPr>
                <w:sz w:val="20"/>
              </w:rPr>
              <w:t xml:space="preserve">62]) could be lower than the Spatial Reuse OBSS PD level, which may cause unexpected cases for the OBSS PD SR which may </w:t>
            </w:r>
            <w:proofErr w:type="spellStart"/>
            <w:r w:rsidRPr="00B0480C">
              <w:rPr>
                <w:sz w:val="20"/>
              </w:rPr>
              <w:t>may</w:t>
            </w:r>
            <w:proofErr w:type="spellEnd"/>
            <w:r w:rsidRPr="00B0480C">
              <w:rPr>
                <w:sz w:val="20"/>
              </w:rPr>
              <w:t xml:space="preserve"> happen during the MSD timer.  For example, in 11ax 27.3.20.6.4, some CCA threshold is set to be </w:t>
            </w:r>
            <w:proofErr w:type="gramStart"/>
            <w:r w:rsidRPr="00B0480C">
              <w:rPr>
                <w:sz w:val="20"/>
              </w:rPr>
              <w:t>max(</w:t>
            </w:r>
            <w:proofErr w:type="gramEnd"/>
            <w:r w:rsidRPr="00B0480C">
              <w:rPr>
                <w:sz w:val="20"/>
              </w:rPr>
              <w:t>-72</w:t>
            </w:r>
            <w:r w:rsidRPr="00B0480C">
              <w:rPr>
                <w:rFonts w:ascii="MS Mincho" w:eastAsia="MS Mincho" w:hAnsi="MS Mincho" w:cs="MS Mincho" w:hint="eastAsia"/>
                <w:sz w:val="20"/>
              </w:rPr>
              <w:t>，</w:t>
            </w:r>
            <w:r w:rsidRPr="00B0480C">
              <w:rPr>
                <w:sz w:val="20"/>
              </w:rPr>
              <w:t xml:space="preserve">OBSS_PD </w:t>
            </w:r>
            <w:proofErr w:type="spellStart"/>
            <w:r w:rsidRPr="00B0480C">
              <w:rPr>
                <w:sz w:val="20"/>
              </w:rPr>
              <w:t>leve</w:t>
            </w:r>
            <w:proofErr w:type="spellEnd"/>
            <w:r w:rsidRPr="00B0480C">
              <w:rPr>
                <w:sz w:val="20"/>
              </w:rPr>
              <w:t>).</w:t>
            </w:r>
          </w:p>
        </w:tc>
        <w:tc>
          <w:tcPr>
            <w:tcW w:w="2160" w:type="dxa"/>
          </w:tcPr>
          <w:p w14:paraId="6976F556" w14:textId="1F1696FA" w:rsidR="00B0480C" w:rsidRPr="00DC1E6C" w:rsidRDefault="00B0480C" w:rsidP="00461149">
            <w:pPr>
              <w:rPr>
                <w:sz w:val="20"/>
              </w:rPr>
            </w:pPr>
            <w:r w:rsidRPr="00B0480C">
              <w:rPr>
                <w:sz w:val="20"/>
              </w:rPr>
              <w:t xml:space="preserve">The </w:t>
            </w:r>
            <w:proofErr w:type="gramStart"/>
            <w:r w:rsidRPr="00B0480C">
              <w:rPr>
                <w:sz w:val="20"/>
              </w:rPr>
              <w:t>most simplest</w:t>
            </w:r>
            <w:proofErr w:type="gramEnd"/>
            <w:r w:rsidRPr="00B0480C">
              <w:rPr>
                <w:sz w:val="20"/>
              </w:rPr>
              <w:t xml:space="preserve"> change is to disallow OBSS PD SR if MSD timer is not equal 0.</w:t>
            </w:r>
          </w:p>
        </w:tc>
        <w:tc>
          <w:tcPr>
            <w:tcW w:w="2160" w:type="dxa"/>
          </w:tcPr>
          <w:p w14:paraId="0BEB1356" w14:textId="77777777" w:rsidR="00B0480C" w:rsidRDefault="009322AE" w:rsidP="00F174F4">
            <w:pPr>
              <w:rPr>
                <w:b/>
                <w:bCs/>
                <w:sz w:val="20"/>
              </w:rPr>
            </w:pPr>
            <w:r>
              <w:rPr>
                <w:b/>
                <w:bCs/>
                <w:sz w:val="20"/>
              </w:rPr>
              <w:t xml:space="preserve">Revised. </w:t>
            </w:r>
          </w:p>
          <w:p w14:paraId="54904D2C" w14:textId="77777777" w:rsidR="003851B3" w:rsidRDefault="003851B3" w:rsidP="00F174F4">
            <w:pPr>
              <w:rPr>
                <w:b/>
                <w:bCs/>
                <w:sz w:val="20"/>
              </w:rPr>
            </w:pPr>
          </w:p>
          <w:p w14:paraId="09FCB42B" w14:textId="03465ED2" w:rsidR="003851B3" w:rsidRPr="003851B3" w:rsidRDefault="003851B3" w:rsidP="00F174F4">
            <w:pPr>
              <w:rPr>
                <w:sz w:val="20"/>
              </w:rPr>
            </w:pPr>
            <w:r w:rsidRPr="003851B3">
              <w:rPr>
                <w:sz w:val="20"/>
              </w:rPr>
              <w:t xml:space="preserve">Agree in principle. Clarified that OBSS PD SR is not used when the timer is non-zero. </w:t>
            </w:r>
          </w:p>
          <w:p w14:paraId="4890EA59" w14:textId="78ADE67D" w:rsidR="003851B3" w:rsidRDefault="003851B3" w:rsidP="003851B3">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w:t>
            </w:r>
            <w:r w:rsidR="000B7B5B">
              <w:rPr>
                <w:rFonts w:ascii="Calibri" w:hAnsi="Calibri" w:cs="Calibri"/>
                <w:sz w:val="18"/>
                <w:szCs w:val="18"/>
                <w:lang w:val="en-US" w:bidi="he-IL"/>
              </w:rPr>
              <w:lastRenderedPageBreak/>
              <w:t>1339-02-00be-CR-CC36-cids-in-35.3.15.7.docx.</w:t>
            </w:r>
          </w:p>
          <w:p w14:paraId="3DB062A0" w14:textId="77777777" w:rsidR="003851B3" w:rsidRDefault="003851B3" w:rsidP="00F174F4">
            <w:pPr>
              <w:rPr>
                <w:b/>
                <w:bCs/>
                <w:sz w:val="20"/>
              </w:rPr>
            </w:pPr>
          </w:p>
          <w:p w14:paraId="13AEC953" w14:textId="39519638" w:rsidR="003851B3" w:rsidRDefault="003851B3" w:rsidP="00F174F4">
            <w:pPr>
              <w:rPr>
                <w:b/>
                <w:bCs/>
                <w:sz w:val="20"/>
              </w:rPr>
            </w:pPr>
          </w:p>
        </w:tc>
      </w:tr>
      <w:tr w:rsidR="00560417" w:rsidRPr="00A33121" w14:paraId="73BDABEC" w14:textId="77777777" w:rsidTr="00976D40">
        <w:trPr>
          <w:trHeight w:val="2046"/>
        </w:trPr>
        <w:tc>
          <w:tcPr>
            <w:tcW w:w="1080" w:type="dxa"/>
          </w:tcPr>
          <w:p w14:paraId="0F434C67" w14:textId="0B5A37A1" w:rsidR="00560417" w:rsidRPr="00B0480C" w:rsidRDefault="006D6749" w:rsidP="001E0179">
            <w:pPr>
              <w:rPr>
                <w:sz w:val="20"/>
              </w:rPr>
            </w:pPr>
            <w:r w:rsidRPr="006D6749">
              <w:rPr>
                <w:sz w:val="20"/>
              </w:rPr>
              <w:lastRenderedPageBreak/>
              <w:t>8210</w:t>
            </w:r>
          </w:p>
        </w:tc>
        <w:tc>
          <w:tcPr>
            <w:tcW w:w="720" w:type="dxa"/>
          </w:tcPr>
          <w:p w14:paraId="23D6C813" w14:textId="0BC5E16C" w:rsidR="00560417" w:rsidRDefault="006D6749" w:rsidP="001E0179">
            <w:pPr>
              <w:rPr>
                <w:sz w:val="20"/>
              </w:rPr>
            </w:pPr>
            <w:r>
              <w:rPr>
                <w:sz w:val="20"/>
              </w:rPr>
              <w:t>280</w:t>
            </w:r>
          </w:p>
        </w:tc>
        <w:tc>
          <w:tcPr>
            <w:tcW w:w="450" w:type="dxa"/>
          </w:tcPr>
          <w:p w14:paraId="01C64906" w14:textId="737051FE" w:rsidR="00560417" w:rsidRDefault="006D6749" w:rsidP="001E0179">
            <w:pPr>
              <w:rPr>
                <w:sz w:val="20"/>
              </w:rPr>
            </w:pPr>
            <w:r>
              <w:rPr>
                <w:sz w:val="20"/>
              </w:rPr>
              <w:t>21</w:t>
            </w:r>
          </w:p>
        </w:tc>
        <w:tc>
          <w:tcPr>
            <w:tcW w:w="1080" w:type="dxa"/>
          </w:tcPr>
          <w:p w14:paraId="2EEC2B48" w14:textId="0C0A0140" w:rsidR="00560417" w:rsidRPr="009415AD" w:rsidRDefault="006D6749" w:rsidP="001E0179">
            <w:pPr>
              <w:rPr>
                <w:sz w:val="20"/>
              </w:rPr>
            </w:pPr>
            <w:r w:rsidRPr="006D6749">
              <w:rPr>
                <w:sz w:val="20"/>
              </w:rPr>
              <w:t>35.3.14.7.1</w:t>
            </w:r>
          </w:p>
        </w:tc>
        <w:tc>
          <w:tcPr>
            <w:tcW w:w="3240" w:type="dxa"/>
          </w:tcPr>
          <w:p w14:paraId="35453EEA" w14:textId="6D1A50A4" w:rsidR="00560417" w:rsidRPr="00B0480C" w:rsidRDefault="006D6749" w:rsidP="00DC1E6C">
            <w:pPr>
              <w:rPr>
                <w:sz w:val="20"/>
              </w:rPr>
            </w:pPr>
            <w:r w:rsidRPr="006D6749">
              <w:rPr>
                <w:sz w:val="20"/>
              </w:rPr>
              <w:t>Move the sentence "A non-AP STA shall initialize dot11MSDOFDMEDthreshold to -72 dBm and MSD_TXOP_MAX to 1, respectively" to the end of this paragraph, and add "Otherwise" at the beginning of this sentence.</w:t>
            </w:r>
          </w:p>
        </w:tc>
        <w:tc>
          <w:tcPr>
            <w:tcW w:w="2160" w:type="dxa"/>
          </w:tcPr>
          <w:p w14:paraId="3C8B705C" w14:textId="5C5EFBF4" w:rsidR="00560417" w:rsidRPr="00B0480C" w:rsidRDefault="006D6749" w:rsidP="00461149">
            <w:pPr>
              <w:rPr>
                <w:sz w:val="20"/>
              </w:rPr>
            </w:pPr>
            <w:r w:rsidRPr="006D6749">
              <w:rPr>
                <w:sz w:val="20"/>
              </w:rPr>
              <w:t>as in comment</w:t>
            </w:r>
          </w:p>
        </w:tc>
        <w:tc>
          <w:tcPr>
            <w:tcW w:w="2160" w:type="dxa"/>
          </w:tcPr>
          <w:p w14:paraId="3ADE47E7" w14:textId="2DEF63F6" w:rsidR="006D6749" w:rsidRDefault="006D6749" w:rsidP="006D6749">
            <w:pPr>
              <w:rPr>
                <w:b/>
                <w:bCs/>
                <w:sz w:val="20"/>
              </w:rPr>
            </w:pPr>
            <w:r>
              <w:rPr>
                <w:b/>
                <w:bCs/>
                <w:sz w:val="20"/>
              </w:rPr>
              <w:t>Reject</w:t>
            </w:r>
          </w:p>
          <w:p w14:paraId="7C79363E" w14:textId="77777777" w:rsidR="006D6749" w:rsidRDefault="006D6749" w:rsidP="006D6749">
            <w:pPr>
              <w:rPr>
                <w:b/>
                <w:bCs/>
                <w:sz w:val="20"/>
              </w:rPr>
            </w:pPr>
          </w:p>
          <w:p w14:paraId="40221D87" w14:textId="7781DB3D" w:rsidR="006D6749" w:rsidRDefault="006D6749" w:rsidP="006D6749">
            <w:pPr>
              <w:rPr>
                <w:sz w:val="20"/>
              </w:rPr>
            </w:pPr>
            <w:r>
              <w:rPr>
                <w:sz w:val="20"/>
              </w:rPr>
              <w:t xml:space="preserve">The text in the </w:t>
            </w:r>
            <w:r w:rsidR="008D57C2">
              <w:rPr>
                <w:sz w:val="20"/>
              </w:rPr>
              <w:t xml:space="preserve">current </w:t>
            </w:r>
            <w:r>
              <w:rPr>
                <w:sz w:val="20"/>
              </w:rPr>
              <w:t>paragraph follows the natural sequence of operation: a va</w:t>
            </w:r>
            <w:r w:rsidR="00B95D9A">
              <w:rPr>
                <w:sz w:val="20"/>
              </w:rPr>
              <w:t xml:space="preserve">riable is initialized with default values which is </w:t>
            </w:r>
            <w:proofErr w:type="spellStart"/>
            <w:r w:rsidR="00B95D9A">
              <w:rPr>
                <w:sz w:val="20"/>
              </w:rPr>
              <w:t>overrided</w:t>
            </w:r>
            <w:proofErr w:type="spellEnd"/>
            <w:r w:rsidR="00B95D9A">
              <w:rPr>
                <w:sz w:val="20"/>
              </w:rPr>
              <w:t xml:space="preserve"> by a value received over the air. </w:t>
            </w:r>
          </w:p>
          <w:p w14:paraId="4C625758" w14:textId="77777777" w:rsidR="00560417" w:rsidRDefault="00560417" w:rsidP="00F174F4">
            <w:pPr>
              <w:rPr>
                <w:b/>
                <w:bCs/>
                <w:sz w:val="20"/>
              </w:rPr>
            </w:pPr>
          </w:p>
        </w:tc>
      </w:tr>
      <w:tr w:rsidR="0068785E" w:rsidRPr="00A33121" w14:paraId="5549AC6D" w14:textId="77777777" w:rsidTr="00976D40">
        <w:trPr>
          <w:trHeight w:val="2046"/>
        </w:trPr>
        <w:tc>
          <w:tcPr>
            <w:tcW w:w="1080" w:type="dxa"/>
          </w:tcPr>
          <w:p w14:paraId="76BA1978" w14:textId="09208E59" w:rsidR="0068785E" w:rsidRPr="006D6749" w:rsidRDefault="001A3490" w:rsidP="001E0179">
            <w:pPr>
              <w:rPr>
                <w:sz w:val="20"/>
              </w:rPr>
            </w:pPr>
            <w:r>
              <w:rPr>
                <w:sz w:val="20"/>
              </w:rPr>
              <w:t>6321</w:t>
            </w:r>
          </w:p>
        </w:tc>
        <w:tc>
          <w:tcPr>
            <w:tcW w:w="720" w:type="dxa"/>
          </w:tcPr>
          <w:p w14:paraId="5C701A3C" w14:textId="52FBA6E4" w:rsidR="0068785E" w:rsidRDefault="00870BC3" w:rsidP="001E0179">
            <w:pPr>
              <w:rPr>
                <w:sz w:val="20"/>
              </w:rPr>
            </w:pPr>
            <w:r>
              <w:rPr>
                <w:sz w:val="20"/>
              </w:rPr>
              <w:t>280</w:t>
            </w:r>
          </w:p>
        </w:tc>
        <w:tc>
          <w:tcPr>
            <w:tcW w:w="450" w:type="dxa"/>
          </w:tcPr>
          <w:p w14:paraId="53AB638F" w14:textId="3F5E0E28" w:rsidR="0068785E" w:rsidRDefault="00870BC3" w:rsidP="001E0179">
            <w:pPr>
              <w:rPr>
                <w:sz w:val="20"/>
              </w:rPr>
            </w:pPr>
            <w:r>
              <w:rPr>
                <w:sz w:val="20"/>
              </w:rPr>
              <w:t>26</w:t>
            </w:r>
          </w:p>
        </w:tc>
        <w:tc>
          <w:tcPr>
            <w:tcW w:w="1080" w:type="dxa"/>
          </w:tcPr>
          <w:p w14:paraId="71175723" w14:textId="5BB2CC97" w:rsidR="0068785E" w:rsidRPr="006D6749" w:rsidRDefault="00870BC3" w:rsidP="001E0179">
            <w:pPr>
              <w:rPr>
                <w:sz w:val="20"/>
              </w:rPr>
            </w:pPr>
            <w:r w:rsidRPr="006D6749">
              <w:rPr>
                <w:sz w:val="20"/>
              </w:rPr>
              <w:t>35.3.14.7.1</w:t>
            </w:r>
          </w:p>
        </w:tc>
        <w:tc>
          <w:tcPr>
            <w:tcW w:w="3240" w:type="dxa"/>
          </w:tcPr>
          <w:p w14:paraId="2776D307" w14:textId="41BED55D" w:rsidR="0068785E" w:rsidRPr="006D6749" w:rsidRDefault="001A3490" w:rsidP="00DC1E6C">
            <w:pPr>
              <w:rPr>
                <w:sz w:val="20"/>
              </w:rPr>
            </w:pPr>
            <w:r w:rsidRPr="001A3490">
              <w:rPr>
                <w:sz w:val="20"/>
              </w:rPr>
              <w:t>It should be "its associated AP"</w:t>
            </w:r>
          </w:p>
        </w:tc>
        <w:tc>
          <w:tcPr>
            <w:tcW w:w="2160" w:type="dxa"/>
          </w:tcPr>
          <w:p w14:paraId="148A6A05" w14:textId="4DF701A5" w:rsidR="0068785E" w:rsidRPr="006D6749" w:rsidRDefault="001A3490" w:rsidP="00461149">
            <w:pPr>
              <w:rPr>
                <w:sz w:val="20"/>
              </w:rPr>
            </w:pPr>
            <w:r w:rsidRPr="001A3490">
              <w:rPr>
                <w:sz w:val="20"/>
              </w:rPr>
              <w:t>as in the comment</w:t>
            </w:r>
          </w:p>
        </w:tc>
        <w:tc>
          <w:tcPr>
            <w:tcW w:w="2160" w:type="dxa"/>
          </w:tcPr>
          <w:p w14:paraId="007A65C8" w14:textId="7E7B2D21" w:rsidR="009F3BC9" w:rsidRDefault="00455A72" w:rsidP="006D6749">
            <w:pPr>
              <w:rPr>
                <w:b/>
                <w:bCs/>
                <w:sz w:val="20"/>
              </w:rPr>
            </w:pPr>
            <w:r>
              <w:rPr>
                <w:b/>
                <w:bCs/>
                <w:sz w:val="20"/>
              </w:rPr>
              <w:t>Revised.</w:t>
            </w:r>
          </w:p>
          <w:p w14:paraId="567F3E4D" w14:textId="4DBF53FC" w:rsidR="00455A72" w:rsidRPr="00455A72" w:rsidRDefault="00455A72" w:rsidP="006D6749">
            <w:pPr>
              <w:rPr>
                <w:sz w:val="20"/>
              </w:rPr>
            </w:pPr>
            <w:r w:rsidRPr="00455A72">
              <w:rPr>
                <w:sz w:val="20"/>
              </w:rPr>
              <w:t xml:space="preserve">Made corresponding text change. </w:t>
            </w:r>
          </w:p>
          <w:p w14:paraId="4005BEEB" w14:textId="377A0514" w:rsidR="00455A72" w:rsidRDefault="00455A72" w:rsidP="006D6749">
            <w:pPr>
              <w:rPr>
                <w:b/>
                <w:bCs/>
                <w:sz w:val="20"/>
              </w:rPr>
            </w:pPr>
          </w:p>
          <w:p w14:paraId="580C647C" w14:textId="6A712A6F" w:rsidR="00455A72" w:rsidRDefault="00455A72" w:rsidP="00455A72">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p w14:paraId="5F21A396" w14:textId="77777777" w:rsidR="00455A72" w:rsidRDefault="00455A72" w:rsidP="006D6749">
            <w:pPr>
              <w:rPr>
                <w:b/>
                <w:bCs/>
                <w:sz w:val="20"/>
              </w:rPr>
            </w:pPr>
          </w:p>
          <w:p w14:paraId="318C7E06" w14:textId="77777777" w:rsidR="00455A72" w:rsidRDefault="00455A72" w:rsidP="006D6749">
            <w:pPr>
              <w:rPr>
                <w:b/>
                <w:bCs/>
                <w:sz w:val="20"/>
              </w:rPr>
            </w:pPr>
          </w:p>
          <w:p w14:paraId="1D11F751" w14:textId="3504493C" w:rsidR="009F3BC9" w:rsidRDefault="009F3BC9" w:rsidP="006D6749">
            <w:pPr>
              <w:rPr>
                <w:b/>
                <w:bCs/>
                <w:sz w:val="20"/>
              </w:rPr>
            </w:pPr>
          </w:p>
        </w:tc>
      </w:tr>
      <w:tr w:rsidR="00E200DC" w:rsidRPr="00A33121" w14:paraId="3116AA6D" w14:textId="77777777" w:rsidTr="00976D40">
        <w:trPr>
          <w:trHeight w:val="2046"/>
        </w:trPr>
        <w:tc>
          <w:tcPr>
            <w:tcW w:w="1080" w:type="dxa"/>
          </w:tcPr>
          <w:p w14:paraId="7DBCC2C5" w14:textId="77E1064E" w:rsidR="00E200DC" w:rsidRDefault="00E200DC" w:rsidP="001E0179">
            <w:pPr>
              <w:rPr>
                <w:sz w:val="20"/>
              </w:rPr>
            </w:pPr>
            <w:r>
              <w:rPr>
                <w:sz w:val="20"/>
              </w:rPr>
              <w:t>5106</w:t>
            </w:r>
          </w:p>
        </w:tc>
        <w:tc>
          <w:tcPr>
            <w:tcW w:w="720" w:type="dxa"/>
          </w:tcPr>
          <w:p w14:paraId="4D88E984" w14:textId="1D11E246" w:rsidR="00E200DC" w:rsidRDefault="0089258E" w:rsidP="001E0179">
            <w:pPr>
              <w:rPr>
                <w:sz w:val="20"/>
              </w:rPr>
            </w:pPr>
            <w:r>
              <w:rPr>
                <w:sz w:val="20"/>
              </w:rPr>
              <w:t>280</w:t>
            </w:r>
          </w:p>
        </w:tc>
        <w:tc>
          <w:tcPr>
            <w:tcW w:w="450" w:type="dxa"/>
          </w:tcPr>
          <w:p w14:paraId="187340CD" w14:textId="088978FE" w:rsidR="00E200DC" w:rsidRDefault="0089258E" w:rsidP="001E0179">
            <w:pPr>
              <w:rPr>
                <w:sz w:val="20"/>
              </w:rPr>
            </w:pPr>
            <w:r>
              <w:rPr>
                <w:sz w:val="20"/>
              </w:rPr>
              <w:t>28</w:t>
            </w:r>
          </w:p>
        </w:tc>
        <w:tc>
          <w:tcPr>
            <w:tcW w:w="1080" w:type="dxa"/>
          </w:tcPr>
          <w:p w14:paraId="1889B5C4" w14:textId="56701327" w:rsidR="00E200DC" w:rsidRPr="006D6749" w:rsidRDefault="0089258E" w:rsidP="001E0179">
            <w:pPr>
              <w:rPr>
                <w:sz w:val="20"/>
              </w:rPr>
            </w:pPr>
            <w:r w:rsidRPr="0089258E">
              <w:rPr>
                <w:sz w:val="20"/>
              </w:rPr>
              <w:t>35.3.14.7.1</w:t>
            </w:r>
          </w:p>
        </w:tc>
        <w:tc>
          <w:tcPr>
            <w:tcW w:w="3240" w:type="dxa"/>
          </w:tcPr>
          <w:p w14:paraId="760EEA01" w14:textId="61D79735" w:rsidR="00E200DC" w:rsidRPr="001A3490" w:rsidRDefault="00E200DC" w:rsidP="00DC1E6C">
            <w:pPr>
              <w:rPr>
                <w:sz w:val="20"/>
              </w:rPr>
            </w:pPr>
            <w:r w:rsidRPr="00E200DC">
              <w:rPr>
                <w:sz w:val="20"/>
              </w:rPr>
              <w:t>The inter-BSS NAV should be changed to the basic NAV according to 11ax spec.</w:t>
            </w:r>
          </w:p>
        </w:tc>
        <w:tc>
          <w:tcPr>
            <w:tcW w:w="2160" w:type="dxa"/>
          </w:tcPr>
          <w:p w14:paraId="35342558" w14:textId="6F60830D" w:rsidR="00E200DC" w:rsidRPr="001A3490" w:rsidRDefault="0089258E" w:rsidP="00461149">
            <w:pPr>
              <w:rPr>
                <w:sz w:val="20"/>
              </w:rPr>
            </w:pPr>
            <w:r w:rsidRPr="0089258E">
              <w:rPr>
                <w:sz w:val="20"/>
              </w:rPr>
              <w:t>Change the inter-BSS NAV to the basic NAV.</w:t>
            </w:r>
          </w:p>
        </w:tc>
        <w:tc>
          <w:tcPr>
            <w:tcW w:w="2160" w:type="dxa"/>
          </w:tcPr>
          <w:p w14:paraId="0F58E6BA" w14:textId="77777777" w:rsidR="0089258E" w:rsidRDefault="0089258E" w:rsidP="0089258E">
            <w:pPr>
              <w:rPr>
                <w:b/>
                <w:bCs/>
                <w:sz w:val="20"/>
              </w:rPr>
            </w:pPr>
            <w:r>
              <w:rPr>
                <w:b/>
                <w:bCs/>
                <w:sz w:val="20"/>
              </w:rPr>
              <w:t>Revised.</w:t>
            </w:r>
          </w:p>
          <w:p w14:paraId="609821DE" w14:textId="77777777" w:rsidR="0089258E" w:rsidRPr="00455A72" w:rsidRDefault="0089258E" w:rsidP="0089258E">
            <w:pPr>
              <w:rPr>
                <w:sz w:val="20"/>
              </w:rPr>
            </w:pPr>
            <w:r w:rsidRPr="00455A72">
              <w:rPr>
                <w:sz w:val="20"/>
              </w:rPr>
              <w:t xml:space="preserve">Made corresponding text change. </w:t>
            </w:r>
          </w:p>
          <w:p w14:paraId="4758399C" w14:textId="77777777" w:rsidR="0089258E" w:rsidRDefault="0089258E" w:rsidP="0089258E">
            <w:pPr>
              <w:rPr>
                <w:b/>
                <w:bCs/>
                <w:sz w:val="20"/>
              </w:rPr>
            </w:pPr>
          </w:p>
          <w:p w14:paraId="1EA6E818" w14:textId="4FB301E1" w:rsidR="0089258E" w:rsidRDefault="0089258E" w:rsidP="0089258E">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https://mentor.ieee.org/802.11/dcn/21/11-21-1339-02-00be-CR-CC36-cids-in-35.3.15.7.docx.</w:t>
            </w:r>
          </w:p>
          <w:p w14:paraId="2C8979E9" w14:textId="77777777" w:rsidR="00E200DC" w:rsidRDefault="00E200DC" w:rsidP="006D6749">
            <w:pPr>
              <w:rPr>
                <w:b/>
                <w:bCs/>
                <w:sz w:val="20"/>
              </w:rPr>
            </w:pPr>
          </w:p>
        </w:tc>
      </w:tr>
      <w:tr w:rsidR="00456BEA" w:rsidRPr="00A33121" w14:paraId="2281E63B" w14:textId="77777777" w:rsidTr="00976D40">
        <w:trPr>
          <w:trHeight w:val="2046"/>
        </w:trPr>
        <w:tc>
          <w:tcPr>
            <w:tcW w:w="1080" w:type="dxa"/>
          </w:tcPr>
          <w:p w14:paraId="5213C9E6" w14:textId="7C3FA44B" w:rsidR="00456BEA" w:rsidRDefault="00E45E01" w:rsidP="001E0179">
            <w:pPr>
              <w:rPr>
                <w:sz w:val="20"/>
              </w:rPr>
            </w:pPr>
            <w:r w:rsidRPr="00E45E01">
              <w:rPr>
                <w:sz w:val="20"/>
              </w:rPr>
              <w:lastRenderedPageBreak/>
              <w:t>8351</w:t>
            </w:r>
          </w:p>
        </w:tc>
        <w:tc>
          <w:tcPr>
            <w:tcW w:w="720" w:type="dxa"/>
          </w:tcPr>
          <w:p w14:paraId="5C356501" w14:textId="0D1D21D4" w:rsidR="00456BEA" w:rsidRDefault="00E45E01" w:rsidP="001E0179">
            <w:pPr>
              <w:rPr>
                <w:sz w:val="20"/>
              </w:rPr>
            </w:pPr>
            <w:r>
              <w:rPr>
                <w:sz w:val="20"/>
              </w:rPr>
              <w:t>280</w:t>
            </w:r>
          </w:p>
        </w:tc>
        <w:tc>
          <w:tcPr>
            <w:tcW w:w="450" w:type="dxa"/>
          </w:tcPr>
          <w:p w14:paraId="0770B926" w14:textId="02613CC8" w:rsidR="00456BEA" w:rsidRDefault="00E45E01" w:rsidP="001E0179">
            <w:pPr>
              <w:rPr>
                <w:sz w:val="20"/>
              </w:rPr>
            </w:pPr>
            <w:r>
              <w:rPr>
                <w:sz w:val="20"/>
              </w:rPr>
              <w:t>35</w:t>
            </w:r>
          </w:p>
        </w:tc>
        <w:tc>
          <w:tcPr>
            <w:tcW w:w="1080" w:type="dxa"/>
          </w:tcPr>
          <w:p w14:paraId="0A7B9BDC" w14:textId="6A2A8CD2" w:rsidR="00456BEA" w:rsidRPr="0089258E" w:rsidRDefault="00E45E01" w:rsidP="001E0179">
            <w:pPr>
              <w:rPr>
                <w:sz w:val="20"/>
              </w:rPr>
            </w:pPr>
            <w:r w:rsidRPr="00E45E01">
              <w:rPr>
                <w:sz w:val="20"/>
              </w:rPr>
              <w:t>35.3.14.7.1</w:t>
            </w:r>
          </w:p>
        </w:tc>
        <w:tc>
          <w:tcPr>
            <w:tcW w:w="3240" w:type="dxa"/>
          </w:tcPr>
          <w:p w14:paraId="4316EB1D" w14:textId="0CD2F036" w:rsidR="00456BEA" w:rsidRPr="00E200DC" w:rsidRDefault="00105399" w:rsidP="00DC1E6C">
            <w:pPr>
              <w:rPr>
                <w:sz w:val="20"/>
              </w:rPr>
            </w:pPr>
            <w:r w:rsidRPr="00105399">
              <w:rPr>
                <w:sz w:val="20"/>
              </w:rPr>
              <w:t xml:space="preserve">This paragraph describes how to do CCA detection in primary channel, but that how to do CCA detection in secondary channel is unspecified. In this </w:t>
            </w:r>
            <w:proofErr w:type="gramStart"/>
            <w:r w:rsidRPr="00105399">
              <w:rPr>
                <w:sz w:val="20"/>
              </w:rPr>
              <w:t>case ,</w:t>
            </w:r>
            <w:proofErr w:type="gramEnd"/>
            <w:r w:rsidRPr="00105399">
              <w:rPr>
                <w:sz w:val="20"/>
              </w:rPr>
              <w:t xml:space="preserve"> the CCA </w:t>
            </w:r>
            <w:proofErr w:type="spellStart"/>
            <w:r w:rsidRPr="00105399">
              <w:rPr>
                <w:sz w:val="20"/>
              </w:rPr>
              <w:t>detecion</w:t>
            </w:r>
            <w:proofErr w:type="spellEnd"/>
            <w:r w:rsidRPr="00105399">
              <w:rPr>
                <w:sz w:val="20"/>
              </w:rPr>
              <w:t xml:space="preserve"> in secondary channel obeys the rules defined in 10.23.2.5 or other rules?</w:t>
            </w:r>
          </w:p>
        </w:tc>
        <w:tc>
          <w:tcPr>
            <w:tcW w:w="2160" w:type="dxa"/>
          </w:tcPr>
          <w:p w14:paraId="6146871B" w14:textId="082381EC" w:rsidR="00456BEA" w:rsidRPr="0089258E" w:rsidRDefault="00105399" w:rsidP="00461149">
            <w:pPr>
              <w:rPr>
                <w:sz w:val="20"/>
              </w:rPr>
            </w:pPr>
            <w:r w:rsidRPr="00105399">
              <w:rPr>
                <w:sz w:val="20"/>
              </w:rPr>
              <w:t>Please clarify it</w:t>
            </w:r>
          </w:p>
        </w:tc>
        <w:tc>
          <w:tcPr>
            <w:tcW w:w="2160" w:type="dxa"/>
          </w:tcPr>
          <w:p w14:paraId="4C806510" w14:textId="0BCD6E2C" w:rsidR="00105399" w:rsidRDefault="00105399" w:rsidP="00105399">
            <w:pPr>
              <w:rPr>
                <w:b/>
                <w:bCs/>
                <w:sz w:val="20"/>
              </w:rPr>
            </w:pPr>
            <w:commentRangeStart w:id="90"/>
            <w:r>
              <w:rPr>
                <w:b/>
                <w:bCs/>
                <w:sz w:val="20"/>
              </w:rPr>
              <w:t>Reject</w:t>
            </w:r>
          </w:p>
          <w:p w14:paraId="7A1BDFE8" w14:textId="29D46B3E" w:rsidR="00105399" w:rsidRPr="00F44926" w:rsidRDefault="00105399" w:rsidP="00105399">
            <w:pPr>
              <w:rPr>
                <w:sz w:val="20"/>
              </w:rPr>
            </w:pPr>
            <w:r w:rsidRPr="00F44926">
              <w:rPr>
                <w:sz w:val="20"/>
              </w:rPr>
              <w:t xml:space="preserve">The </w:t>
            </w:r>
            <w:r w:rsidR="002E285F" w:rsidRPr="00F44926">
              <w:rPr>
                <w:sz w:val="20"/>
              </w:rPr>
              <w:t xml:space="preserve">condition is triggered only </w:t>
            </w:r>
            <w:r w:rsidR="00F44926">
              <w:rPr>
                <w:sz w:val="20"/>
              </w:rPr>
              <w:t>for the</w:t>
            </w:r>
            <w:r w:rsidR="002E285F" w:rsidRPr="00F44926">
              <w:rPr>
                <w:sz w:val="20"/>
              </w:rPr>
              <w:t xml:space="preserve"> primary </w:t>
            </w:r>
            <w:r w:rsidR="00F44926" w:rsidRPr="00F44926">
              <w:rPr>
                <w:sz w:val="20"/>
              </w:rPr>
              <w:t xml:space="preserve">channel. </w:t>
            </w:r>
            <w:proofErr w:type="gramStart"/>
            <w:r w:rsidR="00E55027">
              <w:rPr>
                <w:sz w:val="20"/>
              </w:rPr>
              <w:t>Otherwise</w:t>
            </w:r>
            <w:proofErr w:type="gramEnd"/>
            <w:r w:rsidR="00E55027">
              <w:rPr>
                <w:sz w:val="20"/>
              </w:rPr>
              <w:t xml:space="preserve"> baseline rules will take over. </w:t>
            </w:r>
            <w:commentRangeEnd w:id="90"/>
            <w:r w:rsidR="00814C2E">
              <w:rPr>
                <w:rStyle w:val="CommentReference"/>
              </w:rPr>
              <w:commentReference w:id="90"/>
            </w:r>
          </w:p>
          <w:p w14:paraId="69BA1343" w14:textId="77777777" w:rsidR="00456BEA" w:rsidRDefault="00456BEA" w:rsidP="0089258E">
            <w:pPr>
              <w:rPr>
                <w:b/>
                <w:bCs/>
                <w:sz w:val="20"/>
              </w:rPr>
            </w:pPr>
          </w:p>
        </w:tc>
      </w:tr>
      <w:tr w:rsidR="00197D7B" w:rsidRPr="00A33121" w14:paraId="0D1E5DD6" w14:textId="77777777" w:rsidTr="00976D40">
        <w:trPr>
          <w:trHeight w:val="2046"/>
        </w:trPr>
        <w:tc>
          <w:tcPr>
            <w:tcW w:w="1080" w:type="dxa"/>
          </w:tcPr>
          <w:p w14:paraId="5B644811" w14:textId="41AD4B3A" w:rsidR="00197D7B" w:rsidRPr="0079497F" w:rsidRDefault="00197D7B" w:rsidP="001E0179">
            <w:pPr>
              <w:rPr>
                <w:sz w:val="20"/>
              </w:rPr>
            </w:pPr>
            <w:r w:rsidRPr="0079497F">
              <w:rPr>
                <w:sz w:val="20"/>
              </w:rPr>
              <w:t>7783</w:t>
            </w:r>
          </w:p>
        </w:tc>
        <w:tc>
          <w:tcPr>
            <w:tcW w:w="720" w:type="dxa"/>
          </w:tcPr>
          <w:p w14:paraId="312D89BF" w14:textId="41D1E626" w:rsidR="00197D7B" w:rsidRPr="0079497F" w:rsidRDefault="00F322DF" w:rsidP="001E0179">
            <w:pPr>
              <w:rPr>
                <w:sz w:val="20"/>
                <w:rPrChange w:id="91" w:author="Das, Dibakar" w:date="2021-09-30T07:13:00Z">
                  <w:rPr>
                    <w:sz w:val="20"/>
                  </w:rPr>
                </w:rPrChange>
              </w:rPr>
            </w:pPr>
            <w:r w:rsidRPr="0079497F">
              <w:rPr>
                <w:sz w:val="20"/>
                <w:rPrChange w:id="92" w:author="Das, Dibakar" w:date="2021-09-30T07:13:00Z">
                  <w:rPr>
                    <w:sz w:val="20"/>
                  </w:rPr>
                </w:rPrChange>
              </w:rPr>
              <w:t>280</w:t>
            </w:r>
          </w:p>
        </w:tc>
        <w:tc>
          <w:tcPr>
            <w:tcW w:w="450" w:type="dxa"/>
          </w:tcPr>
          <w:p w14:paraId="3B0A287F" w14:textId="651716C8" w:rsidR="00197D7B" w:rsidRPr="0079497F" w:rsidRDefault="00F322DF" w:rsidP="001E0179">
            <w:pPr>
              <w:rPr>
                <w:sz w:val="20"/>
                <w:rPrChange w:id="93" w:author="Das, Dibakar" w:date="2021-09-30T07:13:00Z">
                  <w:rPr>
                    <w:sz w:val="20"/>
                  </w:rPr>
                </w:rPrChange>
              </w:rPr>
            </w:pPr>
            <w:r w:rsidRPr="0079497F">
              <w:rPr>
                <w:sz w:val="20"/>
                <w:rPrChange w:id="94" w:author="Das, Dibakar" w:date="2021-09-30T07:13:00Z">
                  <w:rPr>
                    <w:sz w:val="20"/>
                  </w:rPr>
                </w:rPrChange>
              </w:rPr>
              <w:t>37</w:t>
            </w:r>
          </w:p>
        </w:tc>
        <w:tc>
          <w:tcPr>
            <w:tcW w:w="1080" w:type="dxa"/>
          </w:tcPr>
          <w:p w14:paraId="0FC06E40" w14:textId="627AF0AC" w:rsidR="00197D7B" w:rsidRPr="0079497F" w:rsidRDefault="00F322DF" w:rsidP="001E0179">
            <w:pPr>
              <w:rPr>
                <w:sz w:val="20"/>
                <w:rPrChange w:id="95" w:author="Das, Dibakar" w:date="2021-09-30T07:13:00Z">
                  <w:rPr>
                    <w:sz w:val="20"/>
                  </w:rPr>
                </w:rPrChange>
              </w:rPr>
            </w:pPr>
            <w:r w:rsidRPr="0079497F">
              <w:rPr>
                <w:sz w:val="20"/>
                <w:rPrChange w:id="96" w:author="Das, Dibakar" w:date="2021-09-30T07:13:00Z">
                  <w:rPr>
                    <w:sz w:val="20"/>
                  </w:rPr>
                </w:rPrChange>
              </w:rPr>
              <w:t>35.3.14.7.1</w:t>
            </w:r>
          </w:p>
        </w:tc>
        <w:tc>
          <w:tcPr>
            <w:tcW w:w="3240" w:type="dxa"/>
          </w:tcPr>
          <w:p w14:paraId="5405E1BA" w14:textId="77777777" w:rsidR="00197D7B" w:rsidRPr="0079497F" w:rsidRDefault="00197D7B" w:rsidP="00197D7B">
            <w:pPr>
              <w:rPr>
                <w:sz w:val="20"/>
                <w:rPrChange w:id="97" w:author="Das, Dibakar" w:date="2021-09-30T07:13:00Z">
                  <w:rPr>
                    <w:sz w:val="20"/>
                  </w:rPr>
                </w:rPrChange>
              </w:rPr>
            </w:pPr>
            <w:r w:rsidRPr="0079497F">
              <w:rPr>
                <w:sz w:val="20"/>
                <w:rPrChange w:id="98" w:author="Das, Dibakar" w:date="2021-09-30T07:13:00Z">
                  <w:rPr>
                    <w:sz w:val="20"/>
                  </w:rPr>
                </w:rPrChange>
              </w:rPr>
              <w:t>The current description about the EIFS usage during the MSD timer is "... and no start of a PPDU is detected". What's is the exact definition of the "start of a PPDU"?  In baseline spec, there is already rule about how to use EIFS in 10.3.2.3.7, "A DCF shall use EIFS before transmission, when it determines that the medium is idle immediately following</w:t>
            </w:r>
          </w:p>
          <w:p w14:paraId="00B16D92" w14:textId="77777777" w:rsidR="00197D7B" w:rsidRPr="0079497F" w:rsidRDefault="00197D7B" w:rsidP="00197D7B">
            <w:pPr>
              <w:rPr>
                <w:sz w:val="20"/>
                <w:rPrChange w:id="99" w:author="Das, Dibakar" w:date="2021-09-30T07:13:00Z">
                  <w:rPr>
                    <w:sz w:val="20"/>
                  </w:rPr>
                </w:rPrChange>
              </w:rPr>
            </w:pPr>
            <w:r w:rsidRPr="0079497F">
              <w:rPr>
                <w:sz w:val="20"/>
                <w:rPrChange w:id="100" w:author="Das, Dibakar" w:date="2021-09-30T07:13:00Z">
                  <w:rPr>
                    <w:sz w:val="20"/>
                  </w:rPr>
                </w:rPrChange>
              </w:rPr>
              <w:t>reception of a frame for which the PHY-</w:t>
            </w:r>
            <w:proofErr w:type="spellStart"/>
            <w:r w:rsidRPr="0079497F">
              <w:rPr>
                <w:sz w:val="20"/>
                <w:rPrChange w:id="101" w:author="Das, Dibakar" w:date="2021-09-30T07:13:00Z">
                  <w:rPr>
                    <w:sz w:val="20"/>
                  </w:rPr>
                </w:rPrChange>
              </w:rPr>
              <w:t>RXEND.indication</w:t>
            </w:r>
            <w:proofErr w:type="spellEnd"/>
            <w:r w:rsidRPr="0079497F">
              <w:rPr>
                <w:sz w:val="20"/>
                <w:rPrChange w:id="102" w:author="Das, Dibakar" w:date="2021-09-30T07:13:00Z">
                  <w:rPr>
                    <w:sz w:val="20"/>
                  </w:rPr>
                </w:rPrChange>
              </w:rPr>
              <w:t xml:space="preserve"> primitive contained an error or a frame</w:t>
            </w:r>
          </w:p>
          <w:p w14:paraId="6452461E" w14:textId="31C53B14" w:rsidR="00197D7B" w:rsidRPr="0079497F" w:rsidRDefault="00197D7B" w:rsidP="00197D7B">
            <w:pPr>
              <w:rPr>
                <w:sz w:val="20"/>
                <w:rPrChange w:id="103" w:author="Das, Dibakar" w:date="2021-09-30T07:13:00Z">
                  <w:rPr>
                    <w:sz w:val="20"/>
                  </w:rPr>
                </w:rPrChange>
              </w:rPr>
            </w:pPr>
            <w:r w:rsidRPr="0079497F">
              <w:rPr>
                <w:sz w:val="20"/>
                <w:rPrChange w:id="104" w:author="Das, Dibakar" w:date="2021-09-30T07:13:00Z">
                  <w:rPr>
                    <w:sz w:val="20"/>
                  </w:rPr>
                </w:rPrChange>
              </w:rPr>
              <w:t>for which the FCS value was not correct"</w:t>
            </w:r>
          </w:p>
        </w:tc>
        <w:tc>
          <w:tcPr>
            <w:tcW w:w="2160" w:type="dxa"/>
          </w:tcPr>
          <w:p w14:paraId="4358E7EE" w14:textId="65103010" w:rsidR="00197D7B" w:rsidRPr="0079497F" w:rsidRDefault="00197D7B" w:rsidP="00461149">
            <w:pPr>
              <w:rPr>
                <w:sz w:val="20"/>
                <w:rPrChange w:id="105" w:author="Das, Dibakar" w:date="2021-09-30T07:13:00Z">
                  <w:rPr>
                    <w:sz w:val="20"/>
                  </w:rPr>
                </w:rPrChange>
              </w:rPr>
            </w:pPr>
            <w:r w:rsidRPr="0079497F">
              <w:rPr>
                <w:sz w:val="20"/>
                <w:rPrChange w:id="106" w:author="Das, Dibakar" w:date="2021-09-30T07:13:00Z">
                  <w:rPr>
                    <w:sz w:val="20"/>
                  </w:rPr>
                </w:rPrChange>
              </w:rPr>
              <w:t xml:space="preserve">Use the same description in 10.3.2.3.7 about when to use EIFS, or give an exact definition of "start of a PPDU", or change the sentence to be "... and no valid NAV </w:t>
            </w:r>
            <w:proofErr w:type="spellStart"/>
            <w:r w:rsidRPr="0079497F">
              <w:rPr>
                <w:sz w:val="20"/>
                <w:rPrChange w:id="107" w:author="Das, Dibakar" w:date="2021-09-30T07:13:00Z">
                  <w:rPr>
                    <w:sz w:val="20"/>
                  </w:rPr>
                </w:rPrChange>
              </w:rPr>
              <w:t>inforamtion</w:t>
            </w:r>
            <w:proofErr w:type="spellEnd"/>
            <w:r w:rsidRPr="0079497F">
              <w:rPr>
                <w:sz w:val="20"/>
                <w:rPrChange w:id="108" w:author="Das, Dibakar" w:date="2021-09-30T07:13:00Z">
                  <w:rPr>
                    <w:sz w:val="20"/>
                  </w:rPr>
                </w:rPrChange>
              </w:rPr>
              <w:t xml:space="preserve"> can be got from the PPDU"</w:t>
            </w:r>
          </w:p>
        </w:tc>
        <w:tc>
          <w:tcPr>
            <w:tcW w:w="2160" w:type="dxa"/>
          </w:tcPr>
          <w:p w14:paraId="46CF869E" w14:textId="1348AD57" w:rsidR="00197D7B" w:rsidRPr="0079497F" w:rsidRDefault="007044E6" w:rsidP="00105399">
            <w:pPr>
              <w:rPr>
                <w:b/>
                <w:bCs/>
                <w:sz w:val="20"/>
              </w:rPr>
            </w:pPr>
            <w:r w:rsidRPr="0079497F">
              <w:rPr>
                <w:b/>
                <w:bCs/>
                <w:sz w:val="20"/>
                <w:rPrChange w:id="109" w:author="Das, Dibakar" w:date="2021-09-30T07:13:00Z">
                  <w:rPr>
                    <w:b/>
                    <w:bCs/>
                    <w:sz w:val="20"/>
                  </w:rPr>
                </w:rPrChange>
              </w:rPr>
              <w:t>Re</w:t>
            </w:r>
            <w:r w:rsidR="0079497F">
              <w:rPr>
                <w:b/>
                <w:bCs/>
                <w:sz w:val="20"/>
              </w:rPr>
              <w:t>ject</w:t>
            </w:r>
          </w:p>
          <w:p w14:paraId="5E899822" w14:textId="662E97E1" w:rsidR="00A43535" w:rsidRPr="0079497F" w:rsidRDefault="0079497F" w:rsidP="00A43535">
            <w:pPr>
              <w:rPr>
                <w:sz w:val="20"/>
              </w:rPr>
            </w:pPr>
            <w:ins w:id="110" w:author="Das, Dibakar" w:date="2021-09-30T07:13:00Z">
              <w:r>
                <w:rPr>
                  <w:sz w:val="20"/>
                </w:rPr>
                <w:t>The</w:t>
              </w:r>
            </w:ins>
            <w:ins w:id="111" w:author="Das, Dibakar" w:date="2021-09-30T07:14:00Z">
              <w:r w:rsidR="00464F07">
                <w:rPr>
                  <w:sz w:val="20"/>
                </w:rPr>
                <w:t xml:space="preserve"> </w:t>
              </w:r>
              <w:proofErr w:type="gramStart"/>
              <w:r w:rsidR="00464F07">
                <w:rPr>
                  <w:sz w:val="20"/>
                </w:rPr>
                <w:t xml:space="preserve">term </w:t>
              </w:r>
              <w:r>
                <w:rPr>
                  <w:sz w:val="20"/>
                </w:rPr>
                <w:t xml:space="preserve"> </w:t>
              </w:r>
              <w:r w:rsidR="00464F07">
                <w:rPr>
                  <w:sz w:val="20"/>
                </w:rPr>
                <w:t>“</w:t>
              </w:r>
              <w:proofErr w:type="gramEnd"/>
              <w:r>
                <w:rPr>
                  <w:sz w:val="20"/>
                </w:rPr>
                <w:t>start of a PPDU</w:t>
              </w:r>
              <w:r w:rsidR="00464F07">
                <w:rPr>
                  <w:sz w:val="20"/>
                </w:rPr>
                <w:t>”</w:t>
              </w:r>
              <w:r>
                <w:rPr>
                  <w:sz w:val="20"/>
                </w:rPr>
                <w:t xml:space="preserve"> is </w:t>
              </w:r>
              <w:r w:rsidR="004B6EC6">
                <w:rPr>
                  <w:sz w:val="20"/>
                </w:rPr>
                <w:t xml:space="preserve">used elsewhere in spec as well. </w:t>
              </w:r>
            </w:ins>
            <w:ins w:id="112" w:author="Das, Dibakar" w:date="2021-09-30T07:15:00Z">
              <w:r w:rsidR="004B6EC6">
                <w:rPr>
                  <w:sz w:val="20"/>
                </w:rPr>
                <w:t>E.g., s</w:t>
              </w:r>
            </w:ins>
            <w:ins w:id="113" w:author="Das, Dibakar" w:date="2021-09-30T07:14:00Z">
              <w:r w:rsidR="004B6EC6">
                <w:rPr>
                  <w:sz w:val="20"/>
                </w:rPr>
                <w:t>ee P</w:t>
              </w:r>
            </w:ins>
            <w:ins w:id="114" w:author="Das, Dibakar" w:date="2021-09-30T07:15:00Z">
              <w:r w:rsidR="004B6EC6">
                <w:rPr>
                  <w:sz w:val="20"/>
                </w:rPr>
                <w:t xml:space="preserve">641L28 in 11be draft 1.2. </w:t>
              </w:r>
            </w:ins>
          </w:p>
          <w:p w14:paraId="5F9E2F36" w14:textId="77777777" w:rsidR="00A43535" w:rsidRPr="004B6EC6" w:rsidRDefault="00A43535" w:rsidP="00A43535">
            <w:pPr>
              <w:rPr>
                <w:b/>
                <w:bCs/>
                <w:sz w:val="20"/>
              </w:rPr>
            </w:pPr>
          </w:p>
          <w:p w14:paraId="528602CF" w14:textId="0951C0C1" w:rsidR="00A43535" w:rsidRPr="0079497F" w:rsidDel="004B6EC6" w:rsidRDefault="00A43535" w:rsidP="00A43535">
            <w:pPr>
              <w:rPr>
                <w:del w:id="115" w:author="Das, Dibakar" w:date="2021-09-30T07:15:00Z"/>
                <w:sz w:val="20"/>
                <w:rPrChange w:id="116" w:author="Das, Dibakar" w:date="2021-09-30T07:13:00Z">
                  <w:rPr>
                    <w:del w:id="117" w:author="Das, Dibakar" w:date="2021-09-30T07:15:00Z"/>
                    <w:sz w:val="20"/>
                  </w:rPr>
                </w:rPrChange>
              </w:rPr>
            </w:pPr>
            <w:del w:id="118" w:author="Das, Dibakar" w:date="2021-09-30T07:15:00Z">
              <w:r w:rsidRPr="0079497F" w:rsidDel="004B6EC6">
                <w:rPr>
                  <w:rFonts w:ascii="Calibri" w:hAnsi="Calibri" w:cs="Calibri"/>
                  <w:b/>
                  <w:bCs/>
                  <w:sz w:val="18"/>
                  <w:szCs w:val="18"/>
                  <w:lang w:val="en-US" w:bidi="he-IL"/>
                  <w:rPrChange w:id="119" w:author="Das, Dibakar" w:date="2021-09-30T07:13:00Z">
                    <w:rPr>
                      <w:rFonts w:ascii="Calibri" w:hAnsi="Calibri" w:cs="Calibri"/>
                      <w:b/>
                      <w:bCs/>
                      <w:sz w:val="18"/>
                      <w:szCs w:val="18"/>
                      <w:lang w:val="en-US" w:bidi="he-IL"/>
                    </w:rPr>
                  </w:rPrChange>
                </w:rPr>
                <w:delText xml:space="preserve">TGbe editor: </w:delText>
              </w:r>
              <w:r w:rsidRPr="0079497F" w:rsidDel="004B6EC6">
                <w:rPr>
                  <w:rFonts w:ascii="Calibri" w:hAnsi="Calibri" w:cs="Calibri"/>
                  <w:sz w:val="18"/>
                  <w:szCs w:val="18"/>
                  <w:lang w:val="en-US" w:bidi="he-IL"/>
                  <w:rPrChange w:id="120" w:author="Das, Dibakar" w:date="2021-09-30T07:13:00Z">
                    <w:rPr>
                      <w:rFonts w:ascii="Calibri" w:hAnsi="Calibri" w:cs="Calibri"/>
                      <w:sz w:val="18"/>
                      <w:szCs w:val="18"/>
                      <w:lang w:val="en-US" w:bidi="he-IL"/>
                    </w:rPr>
                  </w:rPrChange>
                </w:rPr>
                <w:delText xml:space="preserve">make the changes identified below in </w:delText>
              </w:r>
              <w:r w:rsidR="000B7B5B" w:rsidRPr="0079497F" w:rsidDel="004B6EC6">
                <w:rPr>
                  <w:rFonts w:ascii="Calibri" w:hAnsi="Calibri" w:cs="Calibri"/>
                  <w:sz w:val="18"/>
                  <w:szCs w:val="18"/>
                  <w:lang w:val="en-US" w:bidi="he-IL"/>
                  <w:rPrChange w:id="121" w:author="Das, Dibakar" w:date="2021-09-30T07:13:00Z">
                    <w:rPr>
                      <w:rFonts w:ascii="Calibri" w:hAnsi="Calibri" w:cs="Calibri"/>
                      <w:sz w:val="18"/>
                      <w:szCs w:val="18"/>
                      <w:lang w:val="en-US" w:bidi="he-IL"/>
                    </w:rPr>
                  </w:rPrChange>
                </w:rPr>
                <w:delText>https://mentor.ieee.org/802.11/dcn/21/11-21-1339-02-00be-CR-CC36-cids-in-35.3.15.7.docx.</w:delText>
              </w:r>
            </w:del>
          </w:p>
          <w:p w14:paraId="44C6790A" w14:textId="47DEBB98" w:rsidR="007044E6" w:rsidRPr="0079497F" w:rsidRDefault="007044E6" w:rsidP="004B6EC6">
            <w:pPr>
              <w:rPr>
                <w:b/>
                <w:bCs/>
                <w:sz w:val="20"/>
                <w:rPrChange w:id="122" w:author="Das, Dibakar" w:date="2021-09-30T07:13:00Z">
                  <w:rPr>
                    <w:b/>
                    <w:bCs/>
                    <w:sz w:val="20"/>
                  </w:rPr>
                </w:rPrChange>
              </w:rPr>
              <w:pPrChange w:id="123" w:author="Das, Dibakar" w:date="2021-09-30T07:15:00Z">
                <w:pPr/>
              </w:pPrChange>
            </w:pPr>
          </w:p>
        </w:tc>
      </w:tr>
      <w:tr w:rsidR="008A592D" w:rsidRPr="00A33121" w14:paraId="5F9F3BB0" w14:textId="77777777" w:rsidTr="00976D40">
        <w:trPr>
          <w:trHeight w:val="2046"/>
        </w:trPr>
        <w:tc>
          <w:tcPr>
            <w:tcW w:w="1080" w:type="dxa"/>
          </w:tcPr>
          <w:p w14:paraId="002C05AC" w14:textId="669B4B60" w:rsidR="008A592D" w:rsidRPr="00197D7B" w:rsidRDefault="00E47AC9" w:rsidP="001E0179">
            <w:pPr>
              <w:rPr>
                <w:sz w:val="20"/>
              </w:rPr>
            </w:pPr>
            <w:r>
              <w:rPr>
                <w:sz w:val="20"/>
              </w:rPr>
              <w:t>7780</w:t>
            </w:r>
          </w:p>
        </w:tc>
        <w:tc>
          <w:tcPr>
            <w:tcW w:w="720" w:type="dxa"/>
          </w:tcPr>
          <w:p w14:paraId="33E256CD" w14:textId="4146E40B" w:rsidR="008A592D" w:rsidRPr="00F322DF" w:rsidRDefault="00E47AC9" w:rsidP="001E0179">
            <w:pPr>
              <w:rPr>
                <w:sz w:val="20"/>
              </w:rPr>
            </w:pPr>
            <w:r w:rsidRPr="00F322DF">
              <w:rPr>
                <w:sz w:val="20"/>
              </w:rPr>
              <w:t>280</w:t>
            </w:r>
          </w:p>
        </w:tc>
        <w:tc>
          <w:tcPr>
            <w:tcW w:w="450" w:type="dxa"/>
          </w:tcPr>
          <w:p w14:paraId="0D28BC9C" w14:textId="0332A034" w:rsidR="008A592D" w:rsidRPr="00F322DF" w:rsidRDefault="00E47AC9" w:rsidP="001E0179">
            <w:pPr>
              <w:rPr>
                <w:sz w:val="20"/>
              </w:rPr>
            </w:pPr>
            <w:r w:rsidRPr="00F322DF">
              <w:rPr>
                <w:sz w:val="20"/>
              </w:rPr>
              <w:t>37</w:t>
            </w:r>
          </w:p>
        </w:tc>
        <w:tc>
          <w:tcPr>
            <w:tcW w:w="1080" w:type="dxa"/>
          </w:tcPr>
          <w:p w14:paraId="6ED86F21" w14:textId="7907C81C" w:rsidR="008A592D" w:rsidRPr="00F322DF" w:rsidRDefault="00E47AC9" w:rsidP="001E0179">
            <w:pPr>
              <w:rPr>
                <w:sz w:val="20"/>
              </w:rPr>
            </w:pPr>
            <w:r w:rsidRPr="00F322DF">
              <w:rPr>
                <w:sz w:val="20"/>
              </w:rPr>
              <w:t>35.3.14.7.1</w:t>
            </w:r>
          </w:p>
        </w:tc>
        <w:tc>
          <w:tcPr>
            <w:tcW w:w="3240" w:type="dxa"/>
          </w:tcPr>
          <w:p w14:paraId="002C499E" w14:textId="73188497" w:rsidR="008A592D" w:rsidRPr="00197D7B" w:rsidRDefault="008A592D" w:rsidP="00197D7B">
            <w:pPr>
              <w:rPr>
                <w:sz w:val="20"/>
              </w:rPr>
            </w:pPr>
            <w:r w:rsidRPr="008A592D">
              <w:rPr>
                <w:sz w:val="20"/>
              </w:rPr>
              <w:t xml:space="preserve">The current method to reset MSD timer implicitly means a valid Duration shall be got to update NAV.  But what about a PS-Poll is received, which is also a valid MPDU but </w:t>
            </w:r>
            <w:proofErr w:type="spellStart"/>
            <w:r w:rsidRPr="008A592D">
              <w:rPr>
                <w:sz w:val="20"/>
              </w:rPr>
              <w:t>withou</w:t>
            </w:r>
            <w:proofErr w:type="spellEnd"/>
            <w:r w:rsidRPr="008A592D">
              <w:rPr>
                <w:sz w:val="20"/>
              </w:rPr>
              <w:t xml:space="preserve"> Duration information. Will the MSD timer be reset for a PS-Poll?</w:t>
            </w:r>
          </w:p>
        </w:tc>
        <w:tc>
          <w:tcPr>
            <w:tcW w:w="2160" w:type="dxa"/>
          </w:tcPr>
          <w:p w14:paraId="3E10D2FE" w14:textId="4557CB36" w:rsidR="008A592D" w:rsidRPr="00197D7B" w:rsidRDefault="00E47AC9" w:rsidP="00461149">
            <w:pPr>
              <w:rPr>
                <w:sz w:val="20"/>
              </w:rPr>
            </w:pPr>
            <w:r w:rsidRPr="00E47AC9">
              <w:rPr>
                <w:sz w:val="20"/>
              </w:rPr>
              <w:t xml:space="preserve">Please </w:t>
            </w:r>
            <w:proofErr w:type="spellStart"/>
            <w:r w:rsidRPr="00E47AC9">
              <w:rPr>
                <w:sz w:val="20"/>
              </w:rPr>
              <w:t>clarfiy</w:t>
            </w:r>
            <w:proofErr w:type="spellEnd"/>
            <w:r w:rsidRPr="00E47AC9">
              <w:rPr>
                <w:sz w:val="20"/>
              </w:rPr>
              <w:t xml:space="preserve"> it, and recommends not to </w:t>
            </w:r>
            <w:proofErr w:type="spellStart"/>
            <w:r w:rsidRPr="00E47AC9">
              <w:rPr>
                <w:sz w:val="20"/>
              </w:rPr>
              <w:t>reest</w:t>
            </w:r>
            <w:proofErr w:type="spellEnd"/>
            <w:r w:rsidRPr="00E47AC9">
              <w:rPr>
                <w:sz w:val="20"/>
              </w:rPr>
              <w:t xml:space="preserve"> MSD timer for reception of a PS-Poll</w:t>
            </w:r>
          </w:p>
        </w:tc>
        <w:tc>
          <w:tcPr>
            <w:tcW w:w="2160" w:type="dxa"/>
          </w:tcPr>
          <w:p w14:paraId="61123922" w14:textId="77777777" w:rsidR="008A592D" w:rsidRDefault="004F2F4D" w:rsidP="00105399">
            <w:pPr>
              <w:rPr>
                <w:b/>
                <w:bCs/>
                <w:sz w:val="20"/>
              </w:rPr>
            </w:pPr>
            <w:r>
              <w:rPr>
                <w:b/>
                <w:bCs/>
                <w:sz w:val="20"/>
              </w:rPr>
              <w:t>Reject.</w:t>
            </w:r>
          </w:p>
          <w:p w14:paraId="267B34A4" w14:textId="1629E695" w:rsidR="004F2F4D" w:rsidRPr="004F2F4D" w:rsidRDefault="004F2F4D" w:rsidP="00105399">
            <w:pPr>
              <w:rPr>
                <w:sz w:val="20"/>
                <w:rPrChange w:id="124" w:author="Das, Dibakar" w:date="2021-08-24T19:50:00Z">
                  <w:rPr>
                    <w:b/>
                    <w:bCs/>
                    <w:sz w:val="20"/>
                  </w:rPr>
                </w:rPrChange>
              </w:rPr>
            </w:pPr>
            <w:r w:rsidRPr="004F2F4D">
              <w:rPr>
                <w:sz w:val="20"/>
                <w:rPrChange w:id="125" w:author="Das, Dibakar" w:date="2021-08-24T19:50:00Z">
                  <w:rPr>
                    <w:b/>
                    <w:bCs/>
                    <w:sz w:val="20"/>
                  </w:rPr>
                </w:rPrChange>
              </w:rPr>
              <w:t xml:space="preserve">The Duration field does not really matter when the packet is correctly decoded.  </w:t>
            </w:r>
          </w:p>
        </w:tc>
      </w:tr>
      <w:tr w:rsidR="00B2458F" w:rsidRPr="00A33121" w14:paraId="4BCF2670" w14:textId="77777777" w:rsidTr="00976D40">
        <w:trPr>
          <w:trHeight w:val="2046"/>
        </w:trPr>
        <w:tc>
          <w:tcPr>
            <w:tcW w:w="1080" w:type="dxa"/>
          </w:tcPr>
          <w:p w14:paraId="57DCA4CE" w14:textId="57A462AF" w:rsidR="00B2458F" w:rsidRDefault="00A0284B" w:rsidP="001E0179">
            <w:pPr>
              <w:rPr>
                <w:sz w:val="20"/>
              </w:rPr>
            </w:pPr>
            <w:r w:rsidRPr="00A0284B">
              <w:rPr>
                <w:sz w:val="20"/>
              </w:rPr>
              <w:t>4817</w:t>
            </w:r>
          </w:p>
        </w:tc>
        <w:tc>
          <w:tcPr>
            <w:tcW w:w="720" w:type="dxa"/>
          </w:tcPr>
          <w:p w14:paraId="46AB5511" w14:textId="22D82879" w:rsidR="00B2458F" w:rsidRPr="00F322DF" w:rsidRDefault="00A0284B" w:rsidP="001E0179">
            <w:pPr>
              <w:rPr>
                <w:sz w:val="20"/>
              </w:rPr>
            </w:pPr>
            <w:r>
              <w:rPr>
                <w:sz w:val="20"/>
              </w:rPr>
              <w:t>130</w:t>
            </w:r>
          </w:p>
        </w:tc>
        <w:tc>
          <w:tcPr>
            <w:tcW w:w="450" w:type="dxa"/>
          </w:tcPr>
          <w:p w14:paraId="35EB4C09" w14:textId="55CEB339" w:rsidR="00B2458F" w:rsidRPr="00F322DF" w:rsidRDefault="00A0284B" w:rsidP="001E0179">
            <w:pPr>
              <w:rPr>
                <w:sz w:val="20"/>
              </w:rPr>
            </w:pPr>
            <w:r>
              <w:rPr>
                <w:sz w:val="20"/>
              </w:rPr>
              <w:t>56</w:t>
            </w:r>
          </w:p>
        </w:tc>
        <w:tc>
          <w:tcPr>
            <w:tcW w:w="1080" w:type="dxa"/>
          </w:tcPr>
          <w:p w14:paraId="1ED0CD76" w14:textId="5C242EC4" w:rsidR="00B2458F" w:rsidRPr="00F322DF" w:rsidRDefault="00A0284B" w:rsidP="001E0179">
            <w:pPr>
              <w:rPr>
                <w:sz w:val="20"/>
              </w:rPr>
            </w:pPr>
            <w:r w:rsidRPr="00A0284B">
              <w:rPr>
                <w:sz w:val="20"/>
              </w:rPr>
              <w:t>9.4.2.295b.1</w:t>
            </w:r>
          </w:p>
        </w:tc>
        <w:tc>
          <w:tcPr>
            <w:tcW w:w="3240" w:type="dxa"/>
          </w:tcPr>
          <w:p w14:paraId="4B66F9B0" w14:textId="694BB4B0" w:rsidR="00B2458F" w:rsidRPr="008A592D" w:rsidRDefault="00A0284B" w:rsidP="00197D7B">
            <w:pPr>
              <w:rPr>
                <w:sz w:val="20"/>
              </w:rPr>
            </w:pPr>
            <w:r w:rsidRPr="00A0284B">
              <w:rPr>
                <w:sz w:val="20"/>
              </w:rPr>
              <w:t>The MAX number of TXOPs subfield should contain a value that is one minus the actual number of allowed TXOPs</w:t>
            </w:r>
          </w:p>
        </w:tc>
        <w:tc>
          <w:tcPr>
            <w:tcW w:w="2160" w:type="dxa"/>
          </w:tcPr>
          <w:p w14:paraId="4885BC43" w14:textId="04895FFC" w:rsidR="00B2458F" w:rsidRPr="00E47AC9" w:rsidRDefault="00A0284B" w:rsidP="00461149">
            <w:pPr>
              <w:rPr>
                <w:sz w:val="20"/>
              </w:rPr>
            </w:pPr>
            <w:r w:rsidRPr="00A0284B">
              <w:rPr>
                <w:sz w:val="20"/>
              </w:rPr>
              <w:t>As in comment.</w:t>
            </w:r>
          </w:p>
        </w:tc>
        <w:tc>
          <w:tcPr>
            <w:tcW w:w="2160" w:type="dxa"/>
          </w:tcPr>
          <w:p w14:paraId="3E1C5347" w14:textId="3CA44FC5" w:rsidR="00876BBE" w:rsidRDefault="00876BBE" w:rsidP="00876BBE">
            <w:pPr>
              <w:rPr>
                <w:b/>
                <w:bCs/>
                <w:sz w:val="20"/>
              </w:rPr>
            </w:pPr>
            <w:r>
              <w:rPr>
                <w:b/>
                <w:bCs/>
                <w:sz w:val="20"/>
              </w:rPr>
              <w:t>Revised.</w:t>
            </w:r>
          </w:p>
          <w:p w14:paraId="6B8EE7F2" w14:textId="0EAA7F70" w:rsidR="00876BBE" w:rsidRPr="000111B6" w:rsidRDefault="00876BBE" w:rsidP="00876BBE">
            <w:pPr>
              <w:rPr>
                <w:rFonts w:ascii="Calibri" w:hAnsi="Calibri" w:cs="Calibri"/>
                <w:sz w:val="18"/>
                <w:szCs w:val="18"/>
                <w:lang w:val="en-US" w:bidi="he-IL"/>
              </w:rPr>
            </w:pPr>
            <w:r w:rsidRPr="000111B6">
              <w:rPr>
                <w:rFonts w:ascii="Calibri" w:hAnsi="Calibri" w:cs="Calibri"/>
                <w:sz w:val="18"/>
                <w:szCs w:val="18"/>
                <w:lang w:val="en-US" w:bidi="he-IL"/>
              </w:rPr>
              <w:t xml:space="preserve">Clarified that it is indeed </w:t>
            </w:r>
            <w:r w:rsidR="000111B6" w:rsidRPr="000111B6">
              <w:rPr>
                <w:rFonts w:ascii="Calibri" w:hAnsi="Calibri" w:cs="Calibri"/>
                <w:sz w:val="18"/>
                <w:szCs w:val="18"/>
                <w:lang w:val="en-US" w:bidi="he-IL"/>
              </w:rPr>
              <w:t xml:space="preserve">intended </w:t>
            </w:r>
            <w:r w:rsidRPr="000111B6">
              <w:rPr>
                <w:rFonts w:ascii="Calibri" w:hAnsi="Calibri" w:cs="Calibri"/>
                <w:sz w:val="18"/>
                <w:szCs w:val="18"/>
                <w:lang w:val="en-US" w:bidi="he-IL"/>
              </w:rPr>
              <w:t xml:space="preserve">value </w:t>
            </w:r>
            <w:r w:rsidR="000111B6" w:rsidRPr="000111B6">
              <w:rPr>
                <w:rFonts w:ascii="Calibri" w:hAnsi="Calibri" w:cs="Calibri"/>
                <w:sz w:val="18"/>
                <w:szCs w:val="18"/>
                <w:lang w:val="en-US" w:bidi="he-IL"/>
              </w:rPr>
              <w:t xml:space="preserve">minus 1. </w:t>
            </w:r>
          </w:p>
          <w:p w14:paraId="1560AB2B" w14:textId="77777777" w:rsidR="00876BBE" w:rsidRDefault="00876BBE" w:rsidP="00876BBE">
            <w:pPr>
              <w:rPr>
                <w:rFonts w:ascii="Calibri" w:hAnsi="Calibri" w:cs="Calibri"/>
                <w:b/>
                <w:bCs/>
                <w:sz w:val="18"/>
                <w:szCs w:val="18"/>
                <w:lang w:val="en-US" w:bidi="he-IL"/>
              </w:rPr>
            </w:pPr>
          </w:p>
          <w:p w14:paraId="4BA3ACB3" w14:textId="177D4FD4" w:rsidR="00876BBE" w:rsidRDefault="00876BBE" w:rsidP="00876BBE">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0B7B5B">
              <w:rPr>
                <w:rFonts w:ascii="Calibri" w:hAnsi="Calibri" w:cs="Calibri"/>
                <w:sz w:val="18"/>
                <w:szCs w:val="18"/>
                <w:lang w:val="en-US" w:bidi="he-IL"/>
              </w:rPr>
              <w:t>https://mentor.ieee.org/802.11/dcn/21/11-21-</w:t>
            </w:r>
            <w:r w:rsidR="000B7B5B">
              <w:rPr>
                <w:rFonts w:ascii="Calibri" w:hAnsi="Calibri" w:cs="Calibri"/>
                <w:sz w:val="18"/>
                <w:szCs w:val="18"/>
                <w:lang w:val="en-US" w:bidi="he-IL"/>
              </w:rPr>
              <w:lastRenderedPageBreak/>
              <w:t>1339-02-00be-CR-CC36-cids-in-35.3.15.7.docx.</w:t>
            </w:r>
          </w:p>
          <w:p w14:paraId="4D9442B0" w14:textId="17EF1FCD" w:rsidR="00B2458F" w:rsidRDefault="00B2458F" w:rsidP="00876BBE">
            <w:pPr>
              <w:rPr>
                <w:b/>
                <w:bCs/>
                <w:sz w:val="20"/>
              </w:rPr>
            </w:pPr>
          </w:p>
        </w:tc>
      </w:tr>
      <w:tr w:rsidR="000C57E4" w:rsidRPr="00A33121" w14:paraId="6C366A4E" w14:textId="77777777" w:rsidTr="00976D40">
        <w:trPr>
          <w:trHeight w:val="2046"/>
        </w:trPr>
        <w:tc>
          <w:tcPr>
            <w:tcW w:w="1080" w:type="dxa"/>
          </w:tcPr>
          <w:p w14:paraId="761E215E" w14:textId="5987DDF2" w:rsidR="000C57E4" w:rsidRPr="00A0284B" w:rsidRDefault="00610CB3" w:rsidP="001E0179">
            <w:pPr>
              <w:rPr>
                <w:sz w:val="20"/>
              </w:rPr>
            </w:pPr>
            <w:r>
              <w:rPr>
                <w:sz w:val="20"/>
              </w:rPr>
              <w:lastRenderedPageBreak/>
              <w:t>7573</w:t>
            </w:r>
          </w:p>
        </w:tc>
        <w:tc>
          <w:tcPr>
            <w:tcW w:w="720" w:type="dxa"/>
          </w:tcPr>
          <w:p w14:paraId="7CF30A48" w14:textId="4838A271" w:rsidR="000C57E4" w:rsidRDefault="00610CB3" w:rsidP="001E0179">
            <w:pPr>
              <w:rPr>
                <w:sz w:val="20"/>
              </w:rPr>
            </w:pPr>
            <w:r w:rsidRPr="00610CB3">
              <w:rPr>
                <w:sz w:val="20"/>
              </w:rPr>
              <w:t>130</w:t>
            </w:r>
          </w:p>
        </w:tc>
        <w:tc>
          <w:tcPr>
            <w:tcW w:w="450" w:type="dxa"/>
          </w:tcPr>
          <w:p w14:paraId="12DE652B" w14:textId="459ED586" w:rsidR="000C57E4" w:rsidRDefault="00610CB3" w:rsidP="001E0179">
            <w:pPr>
              <w:rPr>
                <w:sz w:val="20"/>
              </w:rPr>
            </w:pPr>
            <w:r>
              <w:rPr>
                <w:sz w:val="20"/>
              </w:rPr>
              <w:t>56</w:t>
            </w:r>
          </w:p>
        </w:tc>
        <w:tc>
          <w:tcPr>
            <w:tcW w:w="1080" w:type="dxa"/>
          </w:tcPr>
          <w:p w14:paraId="78DBE395" w14:textId="57958E02" w:rsidR="000C57E4" w:rsidRPr="00A0284B" w:rsidRDefault="00610CB3" w:rsidP="001E0179">
            <w:pPr>
              <w:rPr>
                <w:sz w:val="20"/>
              </w:rPr>
            </w:pPr>
            <w:r w:rsidRPr="00610CB3">
              <w:rPr>
                <w:sz w:val="20"/>
              </w:rPr>
              <w:t>9.4.2.295b.2</w:t>
            </w:r>
          </w:p>
        </w:tc>
        <w:tc>
          <w:tcPr>
            <w:tcW w:w="3240" w:type="dxa"/>
          </w:tcPr>
          <w:p w14:paraId="26B6B77A" w14:textId="7A2075EF" w:rsidR="000C57E4" w:rsidRPr="00A0284B" w:rsidRDefault="000C57E4" w:rsidP="00197D7B">
            <w:pPr>
              <w:rPr>
                <w:sz w:val="20"/>
              </w:rPr>
            </w:pPr>
            <w:r w:rsidRPr="000C57E4">
              <w:rPr>
                <w:sz w:val="20"/>
              </w:rPr>
              <w:t xml:space="preserve">"The Medium Synchronization Maximum Number </w:t>
            </w:r>
            <w:proofErr w:type="gramStart"/>
            <w:r w:rsidRPr="000C57E4">
              <w:rPr>
                <w:sz w:val="20"/>
              </w:rPr>
              <w:t>Of</w:t>
            </w:r>
            <w:proofErr w:type="gramEnd"/>
            <w:r w:rsidRPr="000C57E4">
              <w:rPr>
                <w:sz w:val="20"/>
              </w:rPr>
              <w:t xml:space="preserve"> TXOPs subfield contains the value of the maximum number of TXOPs (MSD_TXOP_MAX) a non-AP STA is allowed to attempt to initiate while the </w:t>
            </w:r>
            <w:proofErr w:type="spellStart"/>
            <w:r w:rsidRPr="000C57E4">
              <w:rPr>
                <w:sz w:val="20"/>
              </w:rPr>
              <w:t>MediumSyncDelay</w:t>
            </w:r>
            <w:proofErr w:type="spellEnd"/>
            <w:r w:rsidRPr="000C57E4">
              <w:rPr>
                <w:sz w:val="20"/>
              </w:rPr>
              <w:t xml:space="preserve"> timer is running at a non-AP STA plus 1, ..." 1 is </w:t>
            </w:r>
            <w:proofErr w:type="spellStart"/>
            <w:r w:rsidRPr="000C57E4">
              <w:rPr>
                <w:sz w:val="20"/>
              </w:rPr>
              <w:t>plused</w:t>
            </w:r>
            <w:proofErr w:type="spellEnd"/>
            <w:r w:rsidRPr="000C57E4">
              <w:rPr>
                <w:sz w:val="20"/>
              </w:rPr>
              <w:t xml:space="preserve"> to what? Should it be "The Medium Synchronization Maximum Number </w:t>
            </w:r>
            <w:proofErr w:type="gramStart"/>
            <w:r w:rsidRPr="000C57E4">
              <w:rPr>
                <w:sz w:val="20"/>
              </w:rPr>
              <w:t>Of</w:t>
            </w:r>
            <w:proofErr w:type="gramEnd"/>
            <w:r w:rsidRPr="000C57E4">
              <w:rPr>
                <w:sz w:val="20"/>
              </w:rPr>
              <w:t xml:space="preserve"> TXOPs subfield plus 1 specifies the value of the maximum number of TXOPs (MSD_TXOP_MAX) a non-AP STA is allowed to attempt to initiate while the </w:t>
            </w:r>
            <w:proofErr w:type="spellStart"/>
            <w:r w:rsidRPr="000C57E4">
              <w:rPr>
                <w:sz w:val="20"/>
              </w:rPr>
              <w:t>MediumSyncDelay</w:t>
            </w:r>
            <w:proofErr w:type="spellEnd"/>
            <w:r w:rsidRPr="000C57E4">
              <w:rPr>
                <w:sz w:val="20"/>
              </w:rPr>
              <w:t xml:space="preserve"> timer is running at the non-AP STA, ..."? The description needs to be revisited.</w:t>
            </w:r>
          </w:p>
        </w:tc>
        <w:tc>
          <w:tcPr>
            <w:tcW w:w="2160" w:type="dxa"/>
          </w:tcPr>
          <w:p w14:paraId="4AA98FF9" w14:textId="59F594E6" w:rsidR="000C57E4" w:rsidRPr="00A0284B" w:rsidRDefault="00610CB3" w:rsidP="00461149">
            <w:pPr>
              <w:rPr>
                <w:sz w:val="20"/>
              </w:rPr>
            </w:pPr>
            <w:r w:rsidRPr="00610CB3">
              <w:rPr>
                <w:sz w:val="20"/>
              </w:rPr>
              <w:t>As in comment.</w:t>
            </w:r>
          </w:p>
        </w:tc>
        <w:tc>
          <w:tcPr>
            <w:tcW w:w="2160" w:type="dxa"/>
          </w:tcPr>
          <w:p w14:paraId="4DAD0B5B" w14:textId="77777777" w:rsidR="00610CB3" w:rsidRDefault="00610CB3" w:rsidP="00610CB3">
            <w:pPr>
              <w:rPr>
                <w:b/>
                <w:bCs/>
                <w:sz w:val="20"/>
              </w:rPr>
            </w:pPr>
            <w:r>
              <w:rPr>
                <w:b/>
                <w:bCs/>
                <w:sz w:val="20"/>
              </w:rPr>
              <w:t>Revised.</w:t>
            </w:r>
          </w:p>
          <w:p w14:paraId="02999261" w14:textId="77777777" w:rsidR="00610CB3" w:rsidRPr="000111B6" w:rsidRDefault="00610CB3" w:rsidP="00610CB3">
            <w:pPr>
              <w:rPr>
                <w:rFonts w:ascii="Calibri" w:hAnsi="Calibri" w:cs="Calibri"/>
                <w:sz w:val="18"/>
                <w:szCs w:val="18"/>
                <w:lang w:val="en-US" w:bidi="he-IL"/>
              </w:rPr>
            </w:pPr>
            <w:r w:rsidRPr="000111B6">
              <w:rPr>
                <w:rFonts w:ascii="Calibri" w:hAnsi="Calibri" w:cs="Calibri"/>
                <w:sz w:val="18"/>
                <w:szCs w:val="18"/>
                <w:lang w:val="en-US" w:bidi="he-IL"/>
              </w:rPr>
              <w:t xml:space="preserve">Clarified that it is indeed intended value minus 1. </w:t>
            </w:r>
          </w:p>
          <w:p w14:paraId="5891516D" w14:textId="77777777" w:rsidR="00610CB3" w:rsidRDefault="00610CB3" w:rsidP="00610CB3">
            <w:pPr>
              <w:rPr>
                <w:rFonts w:ascii="Calibri" w:hAnsi="Calibri" w:cs="Calibri"/>
                <w:b/>
                <w:bCs/>
                <w:sz w:val="18"/>
                <w:szCs w:val="18"/>
                <w:lang w:val="en-US" w:bidi="he-IL"/>
              </w:rPr>
            </w:pPr>
          </w:p>
          <w:p w14:paraId="66051653" w14:textId="407A7CDA" w:rsidR="000C57E4" w:rsidRDefault="00610CB3" w:rsidP="00610CB3">
            <w:pPr>
              <w:rPr>
                <w:b/>
                <w:bCs/>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E15730">
              <w:rPr>
                <w:rFonts w:ascii="Calibri" w:hAnsi="Calibri" w:cs="Calibri"/>
                <w:sz w:val="18"/>
                <w:szCs w:val="18"/>
                <w:lang w:val="en-US" w:bidi="he-IL"/>
              </w:rPr>
              <w:t>https://mentor.ieee.org/802.11/dcn/21/11-21-1339-01-00be-CR-CC36-cids-in-35.3.15.7.docx</w:t>
            </w:r>
          </w:p>
        </w:tc>
      </w:tr>
      <w:tr w:rsidR="00B91313" w:rsidRPr="00A33121" w14:paraId="0120C3CE" w14:textId="77777777" w:rsidTr="00976D40">
        <w:trPr>
          <w:trHeight w:val="2046"/>
        </w:trPr>
        <w:tc>
          <w:tcPr>
            <w:tcW w:w="1080" w:type="dxa"/>
          </w:tcPr>
          <w:p w14:paraId="2243AD23" w14:textId="6DC03553" w:rsidR="00B91313" w:rsidRDefault="002D74EC" w:rsidP="001E0179">
            <w:pPr>
              <w:rPr>
                <w:sz w:val="20"/>
              </w:rPr>
            </w:pPr>
            <w:r w:rsidRPr="002D74EC">
              <w:rPr>
                <w:sz w:val="20"/>
              </w:rPr>
              <w:t>7576</w:t>
            </w:r>
          </w:p>
        </w:tc>
        <w:tc>
          <w:tcPr>
            <w:tcW w:w="720" w:type="dxa"/>
          </w:tcPr>
          <w:p w14:paraId="1955D4C9" w14:textId="4E1194D4" w:rsidR="00B91313" w:rsidRPr="00610CB3" w:rsidRDefault="002D74EC" w:rsidP="001E0179">
            <w:pPr>
              <w:rPr>
                <w:sz w:val="20"/>
              </w:rPr>
            </w:pPr>
            <w:r w:rsidRPr="00610CB3">
              <w:rPr>
                <w:sz w:val="20"/>
              </w:rPr>
              <w:t>130</w:t>
            </w:r>
          </w:p>
        </w:tc>
        <w:tc>
          <w:tcPr>
            <w:tcW w:w="450" w:type="dxa"/>
          </w:tcPr>
          <w:p w14:paraId="0CD0D7EC" w14:textId="01E60D4B" w:rsidR="00B91313" w:rsidRDefault="002D74EC" w:rsidP="001E0179">
            <w:pPr>
              <w:rPr>
                <w:sz w:val="20"/>
              </w:rPr>
            </w:pPr>
            <w:r>
              <w:rPr>
                <w:sz w:val="20"/>
              </w:rPr>
              <w:t>56</w:t>
            </w:r>
          </w:p>
        </w:tc>
        <w:tc>
          <w:tcPr>
            <w:tcW w:w="1080" w:type="dxa"/>
          </w:tcPr>
          <w:p w14:paraId="42F8355A" w14:textId="52E4A3E4" w:rsidR="00B91313" w:rsidRPr="00610CB3" w:rsidRDefault="002D74EC" w:rsidP="001E0179">
            <w:pPr>
              <w:rPr>
                <w:sz w:val="20"/>
              </w:rPr>
            </w:pPr>
            <w:r w:rsidRPr="00610CB3">
              <w:rPr>
                <w:sz w:val="20"/>
              </w:rPr>
              <w:t>9.4.2.295b.2</w:t>
            </w:r>
          </w:p>
        </w:tc>
        <w:tc>
          <w:tcPr>
            <w:tcW w:w="3240" w:type="dxa"/>
          </w:tcPr>
          <w:p w14:paraId="47239583" w14:textId="7468EBEA" w:rsidR="00B91313" w:rsidRPr="000C57E4" w:rsidRDefault="00B91313" w:rsidP="00197D7B">
            <w:pPr>
              <w:rPr>
                <w:sz w:val="20"/>
              </w:rPr>
            </w:pPr>
            <w:r w:rsidRPr="00B91313">
              <w:rPr>
                <w:sz w:val="20"/>
              </w:rPr>
              <w:t xml:space="preserve">The maximum number of TXOPs (MSD_TXOP_MAX) a non-AP STA </w:t>
            </w:r>
            <w:proofErr w:type="gramStart"/>
            <w:r w:rsidRPr="00B91313">
              <w:rPr>
                <w:sz w:val="20"/>
              </w:rPr>
              <w:t>is allowed to</w:t>
            </w:r>
            <w:proofErr w:type="gramEnd"/>
            <w:r w:rsidRPr="00B91313">
              <w:rPr>
                <w:sz w:val="20"/>
              </w:rPr>
              <w:t xml:space="preserve"> attempt to initiate while the </w:t>
            </w:r>
            <w:proofErr w:type="spellStart"/>
            <w:r w:rsidRPr="00B91313">
              <w:rPr>
                <w:sz w:val="20"/>
              </w:rPr>
              <w:t>MediumSyncDelay</w:t>
            </w:r>
            <w:proofErr w:type="spellEnd"/>
            <w:r w:rsidRPr="00B91313">
              <w:rPr>
                <w:sz w:val="20"/>
              </w:rPr>
              <w:t xml:space="preserve"> timer is running can be set to 15 or can be even unlimited. This seems to be too much inducing lots of collisions and break up the mechanism. An evaluation should be made to decide an adequate maximum number for this.</w:t>
            </w:r>
          </w:p>
        </w:tc>
        <w:tc>
          <w:tcPr>
            <w:tcW w:w="2160" w:type="dxa"/>
          </w:tcPr>
          <w:p w14:paraId="3B2B97EF" w14:textId="6478B177" w:rsidR="00B91313" w:rsidRPr="00610CB3" w:rsidRDefault="002D74EC" w:rsidP="00461149">
            <w:pPr>
              <w:rPr>
                <w:sz w:val="20"/>
              </w:rPr>
            </w:pPr>
            <w:r w:rsidRPr="002D74EC">
              <w:rPr>
                <w:sz w:val="20"/>
              </w:rPr>
              <w:t>As in comment.</w:t>
            </w:r>
          </w:p>
        </w:tc>
        <w:tc>
          <w:tcPr>
            <w:tcW w:w="2160" w:type="dxa"/>
          </w:tcPr>
          <w:p w14:paraId="0FC0B8BA" w14:textId="77777777" w:rsidR="00B91313" w:rsidRDefault="002D74EC" w:rsidP="00610CB3">
            <w:pPr>
              <w:rPr>
                <w:b/>
                <w:bCs/>
                <w:sz w:val="20"/>
              </w:rPr>
            </w:pPr>
            <w:r>
              <w:rPr>
                <w:b/>
                <w:bCs/>
                <w:sz w:val="20"/>
              </w:rPr>
              <w:t>Reject.</w:t>
            </w:r>
          </w:p>
          <w:p w14:paraId="6EEB8454" w14:textId="77777777" w:rsidR="002D74EC" w:rsidRDefault="002D74EC" w:rsidP="00610CB3">
            <w:pPr>
              <w:rPr>
                <w:b/>
                <w:bCs/>
                <w:sz w:val="20"/>
              </w:rPr>
            </w:pPr>
          </w:p>
          <w:p w14:paraId="12708165" w14:textId="0654292B" w:rsidR="002D74EC" w:rsidRPr="007F3B46" w:rsidRDefault="002D74EC" w:rsidP="00610CB3">
            <w:pPr>
              <w:rPr>
                <w:sz w:val="20"/>
              </w:rPr>
            </w:pPr>
            <w:r w:rsidRPr="007F3B46">
              <w:rPr>
                <w:sz w:val="20"/>
              </w:rPr>
              <w:t xml:space="preserve">It is expected that the AP can choose </w:t>
            </w:r>
            <w:r w:rsidR="00401477" w:rsidRPr="007F3B46">
              <w:rPr>
                <w:sz w:val="20"/>
              </w:rPr>
              <w:t>a value for this parameter to prevent collisions, based on its network conditions. If there is negligible</w:t>
            </w:r>
            <w:r w:rsidR="007F3B46" w:rsidRPr="007F3B46">
              <w:rPr>
                <w:sz w:val="20"/>
              </w:rPr>
              <w:t xml:space="preserve"> other traffic in that </w:t>
            </w:r>
            <w:proofErr w:type="gramStart"/>
            <w:r w:rsidR="007F3B46" w:rsidRPr="007F3B46">
              <w:rPr>
                <w:sz w:val="20"/>
              </w:rPr>
              <w:t>channel</w:t>
            </w:r>
            <w:proofErr w:type="gramEnd"/>
            <w:r w:rsidR="007F3B46" w:rsidRPr="007F3B46">
              <w:rPr>
                <w:sz w:val="20"/>
              </w:rPr>
              <w:t xml:space="preserve"> then AP can select the unlimited value without issue. </w:t>
            </w:r>
          </w:p>
        </w:tc>
      </w:tr>
      <w:tr w:rsidR="0058061E" w:rsidRPr="00A33121" w14:paraId="66F080E6" w14:textId="77777777" w:rsidTr="00976D40">
        <w:trPr>
          <w:trHeight w:val="2046"/>
        </w:trPr>
        <w:tc>
          <w:tcPr>
            <w:tcW w:w="1080" w:type="dxa"/>
          </w:tcPr>
          <w:p w14:paraId="7B4BC089" w14:textId="206E1152" w:rsidR="0058061E" w:rsidRPr="002D74EC" w:rsidRDefault="00141D33" w:rsidP="001E0179">
            <w:pPr>
              <w:rPr>
                <w:sz w:val="20"/>
              </w:rPr>
            </w:pPr>
            <w:r w:rsidRPr="00141D33">
              <w:rPr>
                <w:sz w:val="20"/>
              </w:rPr>
              <w:t>6020</w:t>
            </w:r>
          </w:p>
        </w:tc>
        <w:tc>
          <w:tcPr>
            <w:tcW w:w="720" w:type="dxa"/>
          </w:tcPr>
          <w:p w14:paraId="24264101" w14:textId="24445440" w:rsidR="0058061E" w:rsidRPr="00610CB3" w:rsidRDefault="00141D33" w:rsidP="001E0179">
            <w:pPr>
              <w:rPr>
                <w:sz w:val="20"/>
              </w:rPr>
            </w:pPr>
            <w:r>
              <w:rPr>
                <w:sz w:val="20"/>
              </w:rPr>
              <w:t>136</w:t>
            </w:r>
          </w:p>
        </w:tc>
        <w:tc>
          <w:tcPr>
            <w:tcW w:w="450" w:type="dxa"/>
          </w:tcPr>
          <w:p w14:paraId="6A98994E" w14:textId="5A771544" w:rsidR="0058061E" w:rsidRDefault="00141D33" w:rsidP="001E0179">
            <w:pPr>
              <w:rPr>
                <w:sz w:val="20"/>
              </w:rPr>
            </w:pPr>
            <w:r>
              <w:rPr>
                <w:sz w:val="20"/>
              </w:rPr>
              <w:t>50</w:t>
            </w:r>
          </w:p>
        </w:tc>
        <w:tc>
          <w:tcPr>
            <w:tcW w:w="1080" w:type="dxa"/>
          </w:tcPr>
          <w:p w14:paraId="7B3E2C49" w14:textId="56A2A6DD" w:rsidR="0058061E" w:rsidRPr="00610CB3" w:rsidRDefault="00C870F6" w:rsidP="001E0179">
            <w:pPr>
              <w:rPr>
                <w:sz w:val="20"/>
              </w:rPr>
            </w:pPr>
            <w:r w:rsidRPr="00C870F6">
              <w:rPr>
                <w:sz w:val="20"/>
              </w:rPr>
              <w:t>9.4.2.295c.2</w:t>
            </w:r>
          </w:p>
        </w:tc>
        <w:tc>
          <w:tcPr>
            <w:tcW w:w="3240" w:type="dxa"/>
          </w:tcPr>
          <w:p w14:paraId="1B35DC64" w14:textId="6CD9CA34" w:rsidR="0058061E" w:rsidRPr="00B91313" w:rsidRDefault="00141D33" w:rsidP="00197D7B">
            <w:pPr>
              <w:rPr>
                <w:sz w:val="20"/>
              </w:rPr>
            </w:pPr>
            <w:r w:rsidRPr="00141D33">
              <w:rPr>
                <w:sz w:val="20"/>
              </w:rPr>
              <w:t>Add AAR Support bit in Figure 9-788eu.</w:t>
            </w:r>
          </w:p>
        </w:tc>
        <w:tc>
          <w:tcPr>
            <w:tcW w:w="2160" w:type="dxa"/>
          </w:tcPr>
          <w:p w14:paraId="7C54A325" w14:textId="6576FAC2" w:rsidR="0058061E" w:rsidRPr="002D74EC" w:rsidRDefault="00C870F6" w:rsidP="00461149">
            <w:pPr>
              <w:rPr>
                <w:sz w:val="20"/>
              </w:rPr>
            </w:pPr>
            <w:r w:rsidRPr="00C870F6">
              <w:rPr>
                <w:sz w:val="20"/>
              </w:rPr>
              <w:t>As in comment</w:t>
            </w:r>
          </w:p>
        </w:tc>
        <w:tc>
          <w:tcPr>
            <w:tcW w:w="2160" w:type="dxa"/>
          </w:tcPr>
          <w:p w14:paraId="62BAC116" w14:textId="77777777" w:rsidR="00C870F6" w:rsidRDefault="00C870F6" w:rsidP="00C870F6">
            <w:pPr>
              <w:rPr>
                <w:b/>
                <w:bCs/>
                <w:sz w:val="20"/>
              </w:rPr>
            </w:pPr>
            <w:r>
              <w:rPr>
                <w:b/>
                <w:bCs/>
                <w:sz w:val="20"/>
              </w:rPr>
              <w:t>Revised.</w:t>
            </w:r>
          </w:p>
          <w:p w14:paraId="31D01682" w14:textId="77777777" w:rsidR="00DC79B1" w:rsidRPr="000111B6" w:rsidRDefault="00DC79B1" w:rsidP="00DC79B1">
            <w:pPr>
              <w:rPr>
                <w:rFonts w:ascii="Calibri" w:hAnsi="Calibri" w:cs="Calibri"/>
                <w:sz w:val="18"/>
                <w:szCs w:val="18"/>
                <w:lang w:val="en-US" w:bidi="he-IL"/>
              </w:rPr>
            </w:pPr>
            <w:r>
              <w:rPr>
                <w:rFonts w:ascii="Calibri" w:hAnsi="Calibri" w:cs="Calibri"/>
                <w:sz w:val="18"/>
                <w:szCs w:val="18"/>
                <w:lang w:val="en-US" w:bidi="he-IL"/>
              </w:rPr>
              <w:t>The field has been moved to MLD Capabilities subfield in draft 1.2</w:t>
            </w:r>
          </w:p>
          <w:p w14:paraId="16FC4B33" w14:textId="77777777" w:rsidR="00DC79B1" w:rsidRDefault="00DC79B1" w:rsidP="00DC79B1">
            <w:pPr>
              <w:rPr>
                <w:rFonts w:ascii="Calibri" w:hAnsi="Calibri" w:cs="Calibri"/>
                <w:b/>
                <w:bCs/>
                <w:sz w:val="18"/>
                <w:szCs w:val="18"/>
                <w:lang w:val="en-US" w:bidi="he-IL"/>
              </w:rPr>
            </w:pPr>
          </w:p>
          <w:p w14:paraId="5603B2D5" w14:textId="67DDB26D" w:rsidR="0058061E" w:rsidRDefault="00DC79B1" w:rsidP="00DC79B1">
            <w:pPr>
              <w:rPr>
                <w:b/>
                <w:bCs/>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Pr>
                <w:rFonts w:ascii="Calibri" w:hAnsi="Calibri" w:cs="Calibri"/>
                <w:sz w:val="18"/>
                <w:szCs w:val="18"/>
                <w:lang w:val="en-US" w:bidi="he-IL"/>
              </w:rPr>
              <w:t>no further changes needed</w:t>
            </w:r>
          </w:p>
        </w:tc>
      </w:tr>
      <w:tr w:rsidR="005C175F" w:rsidRPr="00A33121" w14:paraId="5C9BBBE1" w14:textId="77777777" w:rsidTr="00976D40">
        <w:trPr>
          <w:trHeight w:val="2046"/>
        </w:trPr>
        <w:tc>
          <w:tcPr>
            <w:tcW w:w="1080" w:type="dxa"/>
          </w:tcPr>
          <w:p w14:paraId="58A6D73E" w14:textId="60DAC3EE" w:rsidR="005C175F" w:rsidRPr="00141D33" w:rsidRDefault="00CF7342" w:rsidP="001E0179">
            <w:pPr>
              <w:rPr>
                <w:sz w:val="20"/>
              </w:rPr>
            </w:pPr>
            <w:r w:rsidRPr="00CF7342">
              <w:rPr>
                <w:sz w:val="20"/>
              </w:rPr>
              <w:lastRenderedPageBreak/>
              <w:t>5941</w:t>
            </w:r>
          </w:p>
        </w:tc>
        <w:tc>
          <w:tcPr>
            <w:tcW w:w="720" w:type="dxa"/>
          </w:tcPr>
          <w:p w14:paraId="139C5B3D" w14:textId="0080B29A" w:rsidR="005C175F" w:rsidRDefault="00CF7342" w:rsidP="001E0179">
            <w:pPr>
              <w:rPr>
                <w:sz w:val="20"/>
              </w:rPr>
            </w:pPr>
            <w:r>
              <w:rPr>
                <w:sz w:val="20"/>
              </w:rPr>
              <w:t>136</w:t>
            </w:r>
          </w:p>
        </w:tc>
        <w:tc>
          <w:tcPr>
            <w:tcW w:w="450" w:type="dxa"/>
          </w:tcPr>
          <w:p w14:paraId="7064F458" w14:textId="7B2AC447" w:rsidR="005C175F" w:rsidRDefault="00CF7342" w:rsidP="001E0179">
            <w:pPr>
              <w:rPr>
                <w:sz w:val="20"/>
              </w:rPr>
            </w:pPr>
            <w:r>
              <w:rPr>
                <w:sz w:val="20"/>
              </w:rPr>
              <w:t>52</w:t>
            </w:r>
          </w:p>
        </w:tc>
        <w:tc>
          <w:tcPr>
            <w:tcW w:w="1080" w:type="dxa"/>
          </w:tcPr>
          <w:p w14:paraId="6BFED538" w14:textId="150BC9AB" w:rsidR="005C175F" w:rsidRPr="00C870F6" w:rsidRDefault="00CF7342" w:rsidP="001E0179">
            <w:pPr>
              <w:rPr>
                <w:sz w:val="20"/>
              </w:rPr>
            </w:pPr>
            <w:r w:rsidRPr="00CF7342">
              <w:rPr>
                <w:sz w:val="20"/>
              </w:rPr>
              <w:t>9.4.2.295c.2</w:t>
            </w:r>
          </w:p>
        </w:tc>
        <w:tc>
          <w:tcPr>
            <w:tcW w:w="3240" w:type="dxa"/>
          </w:tcPr>
          <w:p w14:paraId="2A46ABEC" w14:textId="24D1DB6E" w:rsidR="005C175F" w:rsidRPr="00141D33" w:rsidRDefault="00544112" w:rsidP="00197D7B">
            <w:pPr>
              <w:rPr>
                <w:sz w:val="20"/>
              </w:rPr>
            </w:pPr>
            <w:r w:rsidRPr="00544112">
              <w:rPr>
                <w:sz w:val="20"/>
              </w:rPr>
              <w:t>AAR support missing in the figure</w:t>
            </w:r>
          </w:p>
        </w:tc>
        <w:tc>
          <w:tcPr>
            <w:tcW w:w="2160" w:type="dxa"/>
          </w:tcPr>
          <w:p w14:paraId="743E49D5" w14:textId="7DE20199" w:rsidR="005C175F" w:rsidRPr="00C870F6" w:rsidRDefault="00544112" w:rsidP="00461149">
            <w:pPr>
              <w:rPr>
                <w:sz w:val="20"/>
              </w:rPr>
            </w:pPr>
            <w:r w:rsidRPr="00544112">
              <w:rPr>
                <w:sz w:val="20"/>
              </w:rPr>
              <w:t>add the field in figure</w:t>
            </w:r>
          </w:p>
        </w:tc>
        <w:tc>
          <w:tcPr>
            <w:tcW w:w="2160" w:type="dxa"/>
          </w:tcPr>
          <w:p w14:paraId="7BB0C79F" w14:textId="77777777" w:rsidR="00CF7342" w:rsidRDefault="00CF7342" w:rsidP="00CF7342">
            <w:pPr>
              <w:rPr>
                <w:b/>
                <w:bCs/>
                <w:sz w:val="20"/>
              </w:rPr>
            </w:pPr>
            <w:r>
              <w:rPr>
                <w:b/>
                <w:bCs/>
                <w:sz w:val="20"/>
              </w:rPr>
              <w:t>Revised.</w:t>
            </w:r>
          </w:p>
          <w:p w14:paraId="54EE5700" w14:textId="77777777" w:rsidR="00DC79B1" w:rsidRPr="000111B6" w:rsidRDefault="00DC79B1" w:rsidP="00DC79B1">
            <w:pPr>
              <w:rPr>
                <w:rFonts w:ascii="Calibri" w:hAnsi="Calibri" w:cs="Calibri"/>
                <w:sz w:val="18"/>
                <w:szCs w:val="18"/>
                <w:lang w:val="en-US" w:bidi="he-IL"/>
              </w:rPr>
            </w:pPr>
            <w:r>
              <w:rPr>
                <w:rFonts w:ascii="Calibri" w:hAnsi="Calibri" w:cs="Calibri"/>
                <w:sz w:val="18"/>
                <w:szCs w:val="18"/>
                <w:lang w:val="en-US" w:bidi="he-IL"/>
              </w:rPr>
              <w:t>The field has been moved to MLD Capabilities subfield in draft 1.2</w:t>
            </w:r>
          </w:p>
          <w:p w14:paraId="568C7D28" w14:textId="77777777" w:rsidR="00DC79B1" w:rsidRDefault="00DC79B1" w:rsidP="00DC79B1">
            <w:pPr>
              <w:rPr>
                <w:rFonts w:ascii="Calibri" w:hAnsi="Calibri" w:cs="Calibri"/>
                <w:b/>
                <w:bCs/>
                <w:sz w:val="18"/>
                <w:szCs w:val="18"/>
                <w:lang w:val="en-US" w:bidi="he-IL"/>
              </w:rPr>
            </w:pPr>
          </w:p>
          <w:p w14:paraId="14A36D10" w14:textId="66AA3F6C" w:rsidR="005C175F" w:rsidRDefault="00DC79B1" w:rsidP="00DC79B1">
            <w:pPr>
              <w:rPr>
                <w:b/>
                <w:bCs/>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Pr>
                <w:rFonts w:ascii="Calibri" w:hAnsi="Calibri" w:cs="Calibri"/>
                <w:sz w:val="18"/>
                <w:szCs w:val="18"/>
                <w:lang w:val="en-US" w:bidi="he-IL"/>
              </w:rPr>
              <w:t>no further changes needed</w:t>
            </w:r>
          </w:p>
        </w:tc>
      </w:tr>
      <w:tr w:rsidR="00CF7342" w:rsidRPr="00A33121" w14:paraId="1691E2B3" w14:textId="77777777" w:rsidTr="00976D40">
        <w:trPr>
          <w:trHeight w:val="2046"/>
        </w:trPr>
        <w:tc>
          <w:tcPr>
            <w:tcW w:w="1080" w:type="dxa"/>
          </w:tcPr>
          <w:p w14:paraId="0AE882BE" w14:textId="7A8F5269" w:rsidR="00CF7342" w:rsidRPr="00CF7342" w:rsidRDefault="00267519" w:rsidP="00CF7342">
            <w:pPr>
              <w:rPr>
                <w:sz w:val="20"/>
              </w:rPr>
            </w:pPr>
            <w:r>
              <w:rPr>
                <w:sz w:val="20"/>
              </w:rPr>
              <w:t>8171</w:t>
            </w:r>
          </w:p>
        </w:tc>
        <w:tc>
          <w:tcPr>
            <w:tcW w:w="720" w:type="dxa"/>
          </w:tcPr>
          <w:p w14:paraId="14EC6C32" w14:textId="6A771700" w:rsidR="00CF7342" w:rsidRDefault="00CF7342" w:rsidP="00CF7342">
            <w:pPr>
              <w:rPr>
                <w:sz w:val="20"/>
              </w:rPr>
            </w:pPr>
            <w:r>
              <w:rPr>
                <w:sz w:val="20"/>
              </w:rPr>
              <w:t>136</w:t>
            </w:r>
          </w:p>
        </w:tc>
        <w:tc>
          <w:tcPr>
            <w:tcW w:w="450" w:type="dxa"/>
          </w:tcPr>
          <w:p w14:paraId="4CFF8458" w14:textId="168A22F8" w:rsidR="00CF7342" w:rsidRDefault="00CF7342" w:rsidP="00CF7342">
            <w:pPr>
              <w:rPr>
                <w:sz w:val="20"/>
              </w:rPr>
            </w:pPr>
            <w:r>
              <w:rPr>
                <w:sz w:val="20"/>
              </w:rPr>
              <w:t>5</w:t>
            </w:r>
            <w:r w:rsidR="00267519">
              <w:rPr>
                <w:sz w:val="20"/>
              </w:rPr>
              <w:t>0</w:t>
            </w:r>
          </w:p>
        </w:tc>
        <w:tc>
          <w:tcPr>
            <w:tcW w:w="1080" w:type="dxa"/>
          </w:tcPr>
          <w:p w14:paraId="0184F712" w14:textId="0889143B" w:rsidR="00CF7342" w:rsidRPr="00CF7342" w:rsidRDefault="00CF7342" w:rsidP="00CF7342">
            <w:pPr>
              <w:rPr>
                <w:sz w:val="20"/>
              </w:rPr>
            </w:pPr>
            <w:r w:rsidRPr="00CF7342">
              <w:rPr>
                <w:sz w:val="20"/>
              </w:rPr>
              <w:t>9.4.2.295c.2</w:t>
            </w:r>
          </w:p>
        </w:tc>
        <w:tc>
          <w:tcPr>
            <w:tcW w:w="3240" w:type="dxa"/>
          </w:tcPr>
          <w:p w14:paraId="65070B82" w14:textId="31BBF84E" w:rsidR="00CF7342" w:rsidRPr="00544112" w:rsidRDefault="00267519" w:rsidP="00CF7342">
            <w:pPr>
              <w:rPr>
                <w:sz w:val="20"/>
              </w:rPr>
            </w:pPr>
            <w:r w:rsidRPr="00267519">
              <w:rPr>
                <w:sz w:val="20"/>
              </w:rPr>
              <w:t>AAR support subfield is not included in Figure 9-788eu</w:t>
            </w:r>
          </w:p>
        </w:tc>
        <w:tc>
          <w:tcPr>
            <w:tcW w:w="2160" w:type="dxa"/>
          </w:tcPr>
          <w:p w14:paraId="5A516D3E" w14:textId="0223F738" w:rsidR="00CF7342" w:rsidRPr="00544112" w:rsidRDefault="00267519" w:rsidP="00CF7342">
            <w:pPr>
              <w:rPr>
                <w:sz w:val="20"/>
              </w:rPr>
            </w:pPr>
            <w:r w:rsidRPr="00267519">
              <w:rPr>
                <w:sz w:val="20"/>
              </w:rPr>
              <w:t>as in comment</w:t>
            </w:r>
          </w:p>
        </w:tc>
        <w:tc>
          <w:tcPr>
            <w:tcW w:w="2160" w:type="dxa"/>
          </w:tcPr>
          <w:p w14:paraId="4AD8BC52" w14:textId="77777777" w:rsidR="00CF7342" w:rsidRDefault="00CF7342" w:rsidP="00CF7342">
            <w:pPr>
              <w:rPr>
                <w:b/>
                <w:bCs/>
                <w:sz w:val="20"/>
              </w:rPr>
            </w:pPr>
            <w:r>
              <w:rPr>
                <w:b/>
                <w:bCs/>
                <w:sz w:val="20"/>
              </w:rPr>
              <w:t>Revised.</w:t>
            </w:r>
          </w:p>
          <w:p w14:paraId="77BD61B0" w14:textId="773C8C84" w:rsidR="00CF7342" w:rsidRPr="000111B6" w:rsidRDefault="00685AAC" w:rsidP="00CF7342">
            <w:pPr>
              <w:rPr>
                <w:rFonts w:ascii="Calibri" w:hAnsi="Calibri" w:cs="Calibri"/>
                <w:sz w:val="18"/>
                <w:szCs w:val="18"/>
                <w:lang w:val="en-US" w:bidi="he-IL"/>
              </w:rPr>
            </w:pPr>
            <w:r>
              <w:rPr>
                <w:rFonts w:ascii="Calibri" w:hAnsi="Calibri" w:cs="Calibri"/>
                <w:sz w:val="18"/>
                <w:szCs w:val="18"/>
                <w:lang w:val="en-US" w:bidi="he-IL"/>
              </w:rPr>
              <w:t xml:space="preserve">The </w:t>
            </w:r>
            <w:r w:rsidR="00EE7A52">
              <w:rPr>
                <w:rFonts w:ascii="Calibri" w:hAnsi="Calibri" w:cs="Calibri"/>
                <w:sz w:val="18"/>
                <w:szCs w:val="18"/>
                <w:lang w:val="en-US" w:bidi="he-IL"/>
              </w:rPr>
              <w:t xml:space="preserve">field has been moved to MLD Capabilities </w:t>
            </w:r>
            <w:r w:rsidR="00DC79B1">
              <w:rPr>
                <w:rFonts w:ascii="Calibri" w:hAnsi="Calibri" w:cs="Calibri"/>
                <w:sz w:val="18"/>
                <w:szCs w:val="18"/>
                <w:lang w:val="en-US" w:bidi="he-IL"/>
              </w:rPr>
              <w:t>subfield in draft 1.2</w:t>
            </w:r>
          </w:p>
          <w:p w14:paraId="37599D37" w14:textId="77777777" w:rsidR="00CF7342" w:rsidRDefault="00CF7342" w:rsidP="00CF7342">
            <w:pPr>
              <w:rPr>
                <w:rFonts w:ascii="Calibri" w:hAnsi="Calibri" w:cs="Calibri"/>
                <w:b/>
                <w:bCs/>
                <w:sz w:val="18"/>
                <w:szCs w:val="18"/>
                <w:lang w:val="en-US" w:bidi="he-IL"/>
              </w:rPr>
            </w:pPr>
          </w:p>
          <w:p w14:paraId="00D8C1DD" w14:textId="4551BA9B" w:rsidR="00CF7342" w:rsidRDefault="00CF7342" w:rsidP="00CF7342">
            <w:pPr>
              <w:rPr>
                <w:b/>
                <w:bCs/>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00DC79B1">
              <w:rPr>
                <w:rFonts w:ascii="Calibri" w:hAnsi="Calibri" w:cs="Calibri"/>
                <w:sz w:val="18"/>
                <w:szCs w:val="18"/>
                <w:lang w:val="en-US" w:bidi="he-IL"/>
              </w:rPr>
              <w:t>no further changes needed</w:t>
            </w:r>
          </w:p>
        </w:tc>
      </w:tr>
      <w:tr w:rsidR="004423A7" w:rsidRPr="00A33121" w14:paraId="1F2E4F76" w14:textId="77777777" w:rsidTr="00976D40">
        <w:trPr>
          <w:trHeight w:val="2046"/>
        </w:trPr>
        <w:tc>
          <w:tcPr>
            <w:tcW w:w="1080" w:type="dxa"/>
          </w:tcPr>
          <w:p w14:paraId="5CCC322D" w14:textId="6D181B40" w:rsidR="004423A7" w:rsidRDefault="00CB4E03" w:rsidP="00CF7342">
            <w:pPr>
              <w:rPr>
                <w:sz w:val="20"/>
              </w:rPr>
            </w:pPr>
            <w:r>
              <w:rPr>
                <w:sz w:val="20"/>
              </w:rPr>
              <w:t>5745</w:t>
            </w:r>
          </w:p>
        </w:tc>
        <w:tc>
          <w:tcPr>
            <w:tcW w:w="720" w:type="dxa"/>
          </w:tcPr>
          <w:p w14:paraId="20ADCA35" w14:textId="6919CC51" w:rsidR="004423A7" w:rsidRDefault="00CB4E03" w:rsidP="00CF7342">
            <w:pPr>
              <w:rPr>
                <w:sz w:val="20"/>
              </w:rPr>
            </w:pPr>
            <w:r>
              <w:rPr>
                <w:sz w:val="20"/>
              </w:rPr>
              <w:t>130</w:t>
            </w:r>
          </w:p>
        </w:tc>
        <w:tc>
          <w:tcPr>
            <w:tcW w:w="450" w:type="dxa"/>
          </w:tcPr>
          <w:p w14:paraId="46330F45" w14:textId="71562C2D" w:rsidR="004423A7" w:rsidRDefault="00CB4E03" w:rsidP="00CF7342">
            <w:pPr>
              <w:rPr>
                <w:sz w:val="20"/>
              </w:rPr>
            </w:pPr>
            <w:r>
              <w:rPr>
                <w:sz w:val="20"/>
              </w:rPr>
              <w:t>38</w:t>
            </w:r>
          </w:p>
        </w:tc>
        <w:tc>
          <w:tcPr>
            <w:tcW w:w="1080" w:type="dxa"/>
          </w:tcPr>
          <w:p w14:paraId="2FDDB6DD" w14:textId="336EAB9C" w:rsidR="004423A7" w:rsidRPr="00CF7342" w:rsidRDefault="00CB4E03" w:rsidP="00CF7342">
            <w:pPr>
              <w:rPr>
                <w:sz w:val="20"/>
              </w:rPr>
            </w:pPr>
            <w:r w:rsidRPr="00CB4E03">
              <w:rPr>
                <w:sz w:val="20"/>
              </w:rPr>
              <w:t>9.4.2.295b.2</w:t>
            </w:r>
          </w:p>
        </w:tc>
        <w:tc>
          <w:tcPr>
            <w:tcW w:w="3240" w:type="dxa"/>
          </w:tcPr>
          <w:p w14:paraId="67BD0C3B" w14:textId="18AE70FB" w:rsidR="004423A7" w:rsidRPr="00267519" w:rsidRDefault="004423A7" w:rsidP="00CF7342">
            <w:pPr>
              <w:rPr>
                <w:sz w:val="20"/>
              </w:rPr>
            </w:pPr>
            <w:r w:rsidRPr="004423A7">
              <w:rPr>
                <w:sz w:val="20"/>
              </w:rPr>
              <w:t>Shouldn't the Medium Synchronization OFDM ED Threshold value scale with BW?</w:t>
            </w:r>
          </w:p>
        </w:tc>
        <w:tc>
          <w:tcPr>
            <w:tcW w:w="2160" w:type="dxa"/>
          </w:tcPr>
          <w:p w14:paraId="5A8B2C5E" w14:textId="22DFCFEA" w:rsidR="004423A7" w:rsidRPr="00267519" w:rsidRDefault="00CB4E03" w:rsidP="00CF7342">
            <w:pPr>
              <w:rPr>
                <w:sz w:val="20"/>
              </w:rPr>
            </w:pPr>
            <w:r w:rsidRPr="00CB4E03">
              <w:rPr>
                <w:sz w:val="20"/>
              </w:rPr>
              <w:t>as in comment</w:t>
            </w:r>
          </w:p>
        </w:tc>
        <w:tc>
          <w:tcPr>
            <w:tcW w:w="2160" w:type="dxa"/>
          </w:tcPr>
          <w:p w14:paraId="2BED1888" w14:textId="0481C7BD" w:rsidR="004026B6" w:rsidRDefault="00EF00C0" w:rsidP="00CF7342">
            <w:pPr>
              <w:rPr>
                <w:b/>
                <w:bCs/>
                <w:sz w:val="20"/>
              </w:rPr>
            </w:pPr>
            <w:r>
              <w:rPr>
                <w:b/>
                <w:bCs/>
                <w:sz w:val="20"/>
              </w:rPr>
              <w:t xml:space="preserve">Revised. </w:t>
            </w:r>
          </w:p>
          <w:p w14:paraId="01D8459A" w14:textId="60F2D14D" w:rsidR="00EF00C0" w:rsidRDefault="00EF00C0" w:rsidP="00CF7342">
            <w:pPr>
              <w:rPr>
                <w:b/>
                <w:bCs/>
                <w:sz w:val="20"/>
              </w:rPr>
            </w:pPr>
          </w:p>
          <w:p w14:paraId="5E546531" w14:textId="26AECA18" w:rsidR="00EF00C0" w:rsidRDefault="00EF00C0" w:rsidP="00CF7342">
            <w:pPr>
              <w:rPr>
                <w:sz w:val="20"/>
              </w:rPr>
            </w:pPr>
            <w:r w:rsidRPr="00E2711F">
              <w:rPr>
                <w:sz w:val="20"/>
              </w:rPr>
              <w:t xml:space="preserve">Agree with the commenter. </w:t>
            </w:r>
            <w:r w:rsidR="00E2711F">
              <w:rPr>
                <w:sz w:val="20"/>
              </w:rPr>
              <w:t xml:space="preserve">Clarified that it indeed scales with BW. </w:t>
            </w:r>
          </w:p>
          <w:p w14:paraId="1A8BD143" w14:textId="00E7C951" w:rsidR="00E2711F" w:rsidRDefault="00E2711F" w:rsidP="00CF7342">
            <w:pPr>
              <w:rPr>
                <w:sz w:val="20"/>
              </w:rPr>
            </w:pPr>
          </w:p>
          <w:p w14:paraId="5722D0F6" w14:textId="133A5187" w:rsidR="00E2711F" w:rsidRPr="00E2711F" w:rsidRDefault="00E2711F" w:rsidP="00CF7342">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E15730">
              <w:rPr>
                <w:rFonts w:ascii="Calibri" w:hAnsi="Calibri" w:cs="Calibri"/>
                <w:sz w:val="18"/>
                <w:szCs w:val="18"/>
                <w:lang w:val="en-US" w:bidi="he-IL"/>
              </w:rPr>
              <w:t>https://mentor.ieee.org/802.11/dcn/21/11-21-1339-01-00be-CR-CC36-cids-in-35.3.15.7.docx</w:t>
            </w:r>
          </w:p>
          <w:p w14:paraId="2831F26F" w14:textId="7742C3F1" w:rsidR="00CB4E03" w:rsidRDefault="00CB4E03" w:rsidP="00CF7342">
            <w:pPr>
              <w:rPr>
                <w:b/>
                <w:bCs/>
                <w:sz w:val="20"/>
              </w:rPr>
            </w:pPr>
          </w:p>
        </w:tc>
      </w:tr>
      <w:tr w:rsidR="00A15DA4" w:rsidRPr="00A33121" w14:paraId="1A0EABB5" w14:textId="77777777" w:rsidTr="00976D40">
        <w:trPr>
          <w:trHeight w:val="2046"/>
        </w:trPr>
        <w:tc>
          <w:tcPr>
            <w:tcW w:w="1080" w:type="dxa"/>
          </w:tcPr>
          <w:p w14:paraId="78353D7D" w14:textId="7CE7B95A" w:rsidR="00A15DA4" w:rsidRDefault="003A0DEB" w:rsidP="00CF7342">
            <w:pPr>
              <w:rPr>
                <w:sz w:val="20"/>
              </w:rPr>
            </w:pPr>
            <w:r>
              <w:rPr>
                <w:sz w:val="20"/>
              </w:rPr>
              <w:t>7572</w:t>
            </w:r>
          </w:p>
        </w:tc>
        <w:tc>
          <w:tcPr>
            <w:tcW w:w="720" w:type="dxa"/>
          </w:tcPr>
          <w:p w14:paraId="2D84E344" w14:textId="70C9D21F" w:rsidR="00A15DA4" w:rsidRDefault="0040006A" w:rsidP="00CF7342">
            <w:pPr>
              <w:rPr>
                <w:sz w:val="20"/>
              </w:rPr>
            </w:pPr>
            <w:r>
              <w:rPr>
                <w:sz w:val="20"/>
              </w:rPr>
              <w:t>130</w:t>
            </w:r>
          </w:p>
        </w:tc>
        <w:tc>
          <w:tcPr>
            <w:tcW w:w="450" w:type="dxa"/>
          </w:tcPr>
          <w:p w14:paraId="5E0F6F1C" w14:textId="4AADE39A" w:rsidR="00A15DA4" w:rsidRDefault="0040006A" w:rsidP="00CF7342">
            <w:pPr>
              <w:rPr>
                <w:sz w:val="20"/>
              </w:rPr>
            </w:pPr>
            <w:r>
              <w:rPr>
                <w:sz w:val="20"/>
              </w:rPr>
              <w:t>49</w:t>
            </w:r>
          </w:p>
        </w:tc>
        <w:tc>
          <w:tcPr>
            <w:tcW w:w="1080" w:type="dxa"/>
          </w:tcPr>
          <w:p w14:paraId="112662FC" w14:textId="28C5A53D" w:rsidR="00A15DA4" w:rsidRPr="00CB4E03" w:rsidRDefault="0040006A" w:rsidP="00CF7342">
            <w:pPr>
              <w:rPr>
                <w:sz w:val="20"/>
              </w:rPr>
            </w:pPr>
            <w:r w:rsidRPr="0040006A">
              <w:rPr>
                <w:sz w:val="20"/>
              </w:rPr>
              <w:t>9.4.2.295b.2</w:t>
            </w:r>
          </w:p>
        </w:tc>
        <w:tc>
          <w:tcPr>
            <w:tcW w:w="3240" w:type="dxa"/>
          </w:tcPr>
          <w:p w14:paraId="08B020E9" w14:textId="5B91727D" w:rsidR="00A15DA4" w:rsidRPr="004423A7" w:rsidRDefault="0040006A" w:rsidP="00CF7342">
            <w:pPr>
              <w:rPr>
                <w:sz w:val="20"/>
              </w:rPr>
            </w:pPr>
            <w:r w:rsidRPr="0040006A">
              <w:rPr>
                <w:sz w:val="20"/>
              </w:rPr>
              <w:t xml:space="preserve">"The dot11MSDOFDMEDthreshold value, in units of dBm, is dot11MSDOFDMEDthreshold = -72 + </w:t>
            </w:r>
            <w:proofErr w:type="spellStart"/>
            <w:r w:rsidRPr="0040006A">
              <w:rPr>
                <w:sz w:val="20"/>
              </w:rPr>
              <w:t>Fval</w:t>
            </w:r>
            <w:proofErr w:type="spellEnd"/>
            <w:r w:rsidRPr="0040006A">
              <w:rPr>
                <w:sz w:val="20"/>
              </w:rPr>
              <w:t xml:space="preserve">, where </w:t>
            </w:r>
            <w:proofErr w:type="spellStart"/>
            <w:r w:rsidRPr="0040006A">
              <w:rPr>
                <w:sz w:val="20"/>
              </w:rPr>
              <w:t>Fval</w:t>
            </w:r>
            <w:proofErr w:type="spellEnd"/>
            <w:r w:rsidRPr="0040006A">
              <w:rPr>
                <w:sz w:val="20"/>
              </w:rPr>
              <w:t xml:space="preserve"> is the subfield value." This sentence is confusing. The first dot11MSDOFDMEDthreshold seems to be the threshold used at a non-AP MLD for medium sync recovery. The second dot11MSDOFDMEDthreshold seems to be the MIB variable (although it is not defined in Annex C...) held at the AP MLD.</w:t>
            </w:r>
          </w:p>
        </w:tc>
        <w:tc>
          <w:tcPr>
            <w:tcW w:w="2160" w:type="dxa"/>
          </w:tcPr>
          <w:p w14:paraId="67EB496F" w14:textId="71E8A701" w:rsidR="00A15DA4" w:rsidRPr="00CB4E03" w:rsidRDefault="0040006A" w:rsidP="00CF7342">
            <w:pPr>
              <w:rPr>
                <w:sz w:val="20"/>
              </w:rPr>
            </w:pPr>
            <w:r w:rsidRPr="0040006A">
              <w:rPr>
                <w:sz w:val="20"/>
              </w:rPr>
              <w:t xml:space="preserve">Change it to read "The CCA_ED threshold that is used by a non-AP MLD is -72 + </w:t>
            </w:r>
            <w:proofErr w:type="spellStart"/>
            <w:r w:rsidRPr="0040006A">
              <w:rPr>
                <w:sz w:val="20"/>
              </w:rPr>
              <w:t>Fval</w:t>
            </w:r>
            <w:proofErr w:type="spellEnd"/>
            <w:r w:rsidRPr="0040006A">
              <w:rPr>
                <w:sz w:val="20"/>
              </w:rPr>
              <w:t xml:space="preserve">, where </w:t>
            </w:r>
            <w:proofErr w:type="spellStart"/>
            <w:r w:rsidRPr="0040006A">
              <w:rPr>
                <w:sz w:val="20"/>
              </w:rPr>
              <w:t>Fval</w:t>
            </w:r>
            <w:proofErr w:type="spellEnd"/>
            <w:r w:rsidRPr="0040006A">
              <w:rPr>
                <w:sz w:val="20"/>
              </w:rPr>
              <w:t xml:space="preserve"> is the subfield value."</w:t>
            </w:r>
          </w:p>
        </w:tc>
        <w:tc>
          <w:tcPr>
            <w:tcW w:w="2160" w:type="dxa"/>
          </w:tcPr>
          <w:p w14:paraId="49AFAC97" w14:textId="77777777" w:rsidR="00A15DA4" w:rsidRDefault="0072519E" w:rsidP="00CF7342">
            <w:pPr>
              <w:rPr>
                <w:b/>
                <w:bCs/>
                <w:sz w:val="20"/>
              </w:rPr>
            </w:pPr>
            <w:r>
              <w:rPr>
                <w:b/>
                <w:bCs/>
                <w:sz w:val="20"/>
              </w:rPr>
              <w:t xml:space="preserve">Revised. </w:t>
            </w:r>
          </w:p>
          <w:p w14:paraId="1A648F9C" w14:textId="18CF2D9D" w:rsidR="0072519E" w:rsidRPr="00B33587" w:rsidRDefault="0072519E" w:rsidP="00CF7342">
            <w:pPr>
              <w:rPr>
                <w:sz w:val="20"/>
              </w:rPr>
            </w:pPr>
            <w:r w:rsidRPr="00B33587">
              <w:rPr>
                <w:sz w:val="20"/>
              </w:rPr>
              <w:t>Reworded the text for better clarification following the convention used to describe the UL Target Receive Power subfield in 11ax draft 8.0 Table 9-29j:</w:t>
            </w:r>
          </w:p>
          <w:p w14:paraId="3B80FEEC" w14:textId="77777777" w:rsidR="003A34DA" w:rsidRPr="00B33587" w:rsidDel="00B33587" w:rsidRDefault="003A34DA" w:rsidP="00CF7342">
            <w:pPr>
              <w:rPr>
                <w:del w:id="126" w:author="Das, Dibakar" w:date="2021-09-14T13:53:00Z"/>
                <w:sz w:val="20"/>
              </w:rPr>
            </w:pPr>
            <w:r w:rsidRPr="00B33587">
              <w:rPr>
                <w:sz w:val="20"/>
              </w:rPr>
              <w:t>“</w:t>
            </w:r>
          </w:p>
          <w:p w14:paraId="69F262C3" w14:textId="032ACB72" w:rsidR="003A34DA" w:rsidRPr="00B33587" w:rsidRDefault="003A34DA" w:rsidP="003A34DA">
            <w:pPr>
              <w:rPr>
                <w:rStyle w:val="fontstyle01"/>
                <w:rFonts w:hint="eastAsia"/>
                <w:b w:val="0"/>
                <w:bCs w:val="0"/>
                <w:rPrChange w:id="127" w:author="Das, Dibakar" w:date="2021-09-14T13:53:00Z">
                  <w:rPr>
                    <w:rStyle w:val="fontstyle01"/>
                    <w:rFonts w:hint="eastAsia"/>
                  </w:rPr>
                </w:rPrChange>
              </w:rPr>
            </w:pPr>
            <w:r w:rsidRPr="00B33587">
              <w:rPr>
                <w:rStyle w:val="fontstyle01"/>
                <w:b w:val="0"/>
                <w:bCs w:val="0"/>
              </w:rPr>
              <w:t>The expected receive signal power, in units of dBm, is</w:t>
            </w:r>
            <w:r w:rsidRPr="00DF187B">
              <w:rPr>
                <w:rFonts w:ascii="TimesNewRomanPSMT" w:hAnsi="TimesNewRomanPSMT"/>
                <w:color w:val="000000"/>
                <w:sz w:val="18"/>
                <w:szCs w:val="18"/>
              </w:rPr>
              <w:br/>
            </w:r>
            <w:proofErr w:type="spellStart"/>
            <w:r w:rsidRPr="00DF187B">
              <w:rPr>
                <w:rStyle w:val="fontstyle21"/>
              </w:rPr>
              <w:t>Target</w:t>
            </w:r>
            <w:r w:rsidRPr="00BA4996">
              <w:rPr>
                <w:rStyle w:val="fontstyle21"/>
                <w:sz w:val="14"/>
                <w:szCs w:val="14"/>
              </w:rPr>
              <w:t>pwr</w:t>
            </w:r>
            <w:proofErr w:type="spellEnd"/>
            <w:r w:rsidRPr="00BA4996">
              <w:rPr>
                <w:rStyle w:val="fontstyle21"/>
                <w:sz w:val="14"/>
                <w:szCs w:val="14"/>
              </w:rPr>
              <w:t xml:space="preserve"> </w:t>
            </w:r>
            <w:r w:rsidRPr="00B33587">
              <w:rPr>
                <w:rStyle w:val="fontstyle01"/>
                <w:rFonts w:hint="eastAsia"/>
                <w:b w:val="0"/>
                <w:bCs w:val="0"/>
                <w:rPrChange w:id="128" w:author="Das, Dibakar" w:date="2021-09-14T13:53:00Z">
                  <w:rPr>
                    <w:rStyle w:val="fontstyle01"/>
                    <w:rFonts w:hint="eastAsia"/>
                  </w:rPr>
                </w:rPrChange>
              </w:rPr>
              <w:t xml:space="preserve">= </w:t>
            </w:r>
            <w:r w:rsidRPr="00B33587">
              <w:rPr>
                <w:rStyle w:val="fontstyle01"/>
                <w:rFonts w:hint="eastAsia"/>
                <w:b w:val="0"/>
                <w:bCs w:val="0"/>
                <w:rPrChange w:id="129" w:author="Das, Dibakar" w:date="2021-09-14T13:53:00Z">
                  <w:rPr>
                    <w:rStyle w:val="fontstyle01"/>
                    <w:rFonts w:hint="eastAsia"/>
                  </w:rPr>
                </w:rPrChange>
              </w:rPr>
              <w:t>–</w:t>
            </w:r>
            <w:r w:rsidRPr="00B33587">
              <w:rPr>
                <w:rStyle w:val="fontstyle01"/>
                <w:rFonts w:hint="eastAsia"/>
                <w:b w:val="0"/>
                <w:bCs w:val="0"/>
                <w:rPrChange w:id="130" w:author="Das, Dibakar" w:date="2021-09-14T13:53:00Z">
                  <w:rPr>
                    <w:rStyle w:val="fontstyle01"/>
                    <w:rFonts w:hint="eastAsia"/>
                  </w:rPr>
                </w:rPrChange>
              </w:rPr>
              <w:t xml:space="preserve">110 + </w:t>
            </w:r>
            <w:proofErr w:type="spellStart"/>
            <w:r w:rsidRPr="00DF187B">
              <w:rPr>
                <w:rStyle w:val="fontstyle21"/>
              </w:rPr>
              <w:t>F</w:t>
            </w:r>
            <w:r w:rsidRPr="00DF187B">
              <w:rPr>
                <w:rStyle w:val="fontstyle21"/>
                <w:sz w:val="14"/>
                <w:szCs w:val="14"/>
              </w:rPr>
              <w:t>val</w:t>
            </w:r>
            <w:proofErr w:type="spellEnd"/>
            <w:r w:rsidRPr="00B33587">
              <w:rPr>
                <w:rStyle w:val="fontstyle01"/>
                <w:rFonts w:hint="eastAsia"/>
                <w:b w:val="0"/>
                <w:bCs w:val="0"/>
                <w:rPrChange w:id="131" w:author="Das, Dibakar" w:date="2021-09-14T13:53:00Z">
                  <w:rPr>
                    <w:rStyle w:val="fontstyle01"/>
                    <w:rFonts w:hint="eastAsia"/>
                  </w:rPr>
                </w:rPrChange>
              </w:rPr>
              <w:t xml:space="preserve">, </w:t>
            </w:r>
            <w:r w:rsidRPr="00B33587">
              <w:rPr>
                <w:rStyle w:val="fontstyle01"/>
                <w:rFonts w:hint="eastAsia"/>
                <w:b w:val="0"/>
                <w:bCs w:val="0"/>
                <w:rPrChange w:id="132" w:author="Das, Dibakar" w:date="2021-09-14T13:53:00Z">
                  <w:rPr>
                    <w:rStyle w:val="fontstyle01"/>
                    <w:rFonts w:hint="eastAsia"/>
                  </w:rPr>
                </w:rPrChange>
              </w:rPr>
              <w:lastRenderedPageBreak/>
              <w:t xml:space="preserve">where </w:t>
            </w:r>
            <w:proofErr w:type="spellStart"/>
            <w:r w:rsidRPr="00DF187B">
              <w:rPr>
                <w:rStyle w:val="fontstyle21"/>
              </w:rPr>
              <w:t>F</w:t>
            </w:r>
            <w:r w:rsidRPr="00DF187B">
              <w:rPr>
                <w:rStyle w:val="fontstyle21"/>
                <w:sz w:val="14"/>
                <w:szCs w:val="14"/>
              </w:rPr>
              <w:t>val</w:t>
            </w:r>
            <w:proofErr w:type="spellEnd"/>
            <w:r w:rsidRPr="00DF187B">
              <w:rPr>
                <w:rStyle w:val="fontstyle21"/>
                <w:sz w:val="14"/>
                <w:szCs w:val="14"/>
              </w:rPr>
              <w:t xml:space="preserve"> </w:t>
            </w:r>
            <w:r w:rsidRPr="00B33587">
              <w:rPr>
                <w:rStyle w:val="fontstyle01"/>
                <w:rFonts w:hint="eastAsia"/>
                <w:b w:val="0"/>
                <w:bCs w:val="0"/>
                <w:rPrChange w:id="133" w:author="Das, Dibakar" w:date="2021-09-14T13:53:00Z">
                  <w:rPr>
                    <w:rStyle w:val="fontstyle01"/>
                    <w:rFonts w:hint="eastAsia"/>
                  </w:rPr>
                </w:rPrChange>
              </w:rPr>
              <w:t>is the subfield value</w:t>
            </w:r>
            <w:r w:rsidRPr="00B33587">
              <w:rPr>
                <w:rStyle w:val="fontstyle01"/>
                <w:rFonts w:hint="eastAsia"/>
                <w:b w:val="0"/>
                <w:bCs w:val="0"/>
                <w:rPrChange w:id="134" w:author="Das, Dibakar" w:date="2021-09-14T13:53:00Z">
                  <w:rPr>
                    <w:rStyle w:val="fontstyle01"/>
                    <w:rFonts w:hint="eastAsia"/>
                  </w:rPr>
                </w:rPrChange>
              </w:rPr>
              <w:t>”</w:t>
            </w:r>
          </w:p>
          <w:p w14:paraId="7302AB3E" w14:textId="70048359" w:rsidR="003A34DA" w:rsidRPr="00E2711F" w:rsidRDefault="003A34DA" w:rsidP="003A34DA">
            <w:pPr>
              <w:rPr>
                <w:sz w:val="20"/>
              </w:rPr>
            </w:pPr>
            <w:proofErr w:type="spellStart"/>
            <w:r w:rsidRPr="00474CA6">
              <w:rPr>
                <w:rFonts w:ascii="Calibri" w:hAnsi="Calibri" w:cs="Calibri"/>
                <w:b/>
                <w:bCs/>
                <w:sz w:val="18"/>
                <w:szCs w:val="18"/>
                <w:lang w:val="en-US" w:bidi="he-IL"/>
              </w:rPr>
              <w:t>TGbe</w:t>
            </w:r>
            <w:proofErr w:type="spellEnd"/>
            <w:r w:rsidRPr="00474CA6">
              <w:rPr>
                <w:rFonts w:ascii="Calibri" w:hAnsi="Calibri" w:cs="Calibri"/>
                <w:b/>
                <w:bCs/>
                <w:sz w:val="18"/>
                <w:szCs w:val="18"/>
                <w:lang w:val="en-US" w:bidi="he-IL"/>
              </w:rPr>
              <w:t xml:space="preserve"> editor: </w:t>
            </w:r>
            <w:r w:rsidRPr="00474CA6">
              <w:rPr>
                <w:rFonts w:ascii="Calibri" w:hAnsi="Calibri" w:cs="Calibri"/>
                <w:sz w:val="18"/>
                <w:szCs w:val="18"/>
                <w:lang w:val="en-US" w:bidi="he-IL"/>
              </w:rPr>
              <w:t xml:space="preserve">make the changes identified below in </w:t>
            </w:r>
            <w:r w:rsidR="00E15730">
              <w:rPr>
                <w:rFonts w:ascii="Calibri" w:hAnsi="Calibri" w:cs="Calibri"/>
                <w:sz w:val="18"/>
                <w:szCs w:val="18"/>
                <w:lang w:val="en-US" w:bidi="he-IL"/>
              </w:rPr>
              <w:t>https://mentor.ieee.org/802.11/dcn/21/11-21-1339-01-00be-CR-CC36-cids-in-35.3.15.7.docx</w:t>
            </w:r>
          </w:p>
          <w:p w14:paraId="1BCB8B57" w14:textId="6AAD418D" w:rsidR="003A34DA" w:rsidRDefault="003A34DA" w:rsidP="003A34DA">
            <w:pPr>
              <w:rPr>
                <w:rStyle w:val="fontstyle01"/>
                <w:rFonts w:hint="eastAsia"/>
              </w:rPr>
            </w:pPr>
          </w:p>
          <w:p w14:paraId="13B8B0DE" w14:textId="77777777" w:rsidR="003A34DA" w:rsidRDefault="003A34DA" w:rsidP="003A34DA">
            <w:pPr>
              <w:rPr>
                <w:sz w:val="24"/>
                <w:lang w:val="en-US"/>
              </w:rPr>
            </w:pPr>
          </w:p>
          <w:p w14:paraId="5F158E60" w14:textId="71C20685" w:rsidR="0072519E" w:rsidRPr="003A34DA" w:rsidRDefault="0072519E" w:rsidP="00CF7342">
            <w:pPr>
              <w:rPr>
                <w:sz w:val="20"/>
              </w:rPr>
            </w:pPr>
          </w:p>
          <w:p w14:paraId="486D0968" w14:textId="737CEB87" w:rsidR="0072519E" w:rsidRDefault="0072519E" w:rsidP="00CF7342">
            <w:pPr>
              <w:rPr>
                <w:b/>
                <w:bCs/>
                <w:sz w:val="20"/>
              </w:rPr>
            </w:pPr>
          </w:p>
        </w:tc>
      </w:tr>
    </w:tbl>
    <w:p w14:paraId="32BEE540" w14:textId="77777777" w:rsidR="00474CA6" w:rsidRDefault="00474CA6"/>
    <w:p w14:paraId="1C452ABC" w14:textId="77777777" w:rsidR="005E0AFC" w:rsidRDefault="005E0AFC" w:rsidP="00110592">
      <w:pPr>
        <w:jc w:val="both"/>
        <w:rPr>
          <w:b/>
          <w:i/>
          <w:iCs/>
          <w:highlight w:val="yellow"/>
        </w:rPr>
      </w:pPr>
    </w:p>
    <w:p w14:paraId="26F3E67C" w14:textId="77777777" w:rsidR="005E0AFC" w:rsidRDefault="005E0AFC" w:rsidP="00110592">
      <w:pPr>
        <w:jc w:val="both"/>
        <w:rPr>
          <w:b/>
          <w:i/>
          <w:iCs/>
          <w:highlight w:val="yellow"/>
        </w:rPr>
      </w:pPr>
    </w:p>
    <w:p w14:paraId="19BA892F" w14:textId="77777777" w:rsidR="00D10FA9" w:rsidRDefault="00D10FA9" w:rsidP="005E0AFC">
      <w:pPr>
        <w:jc w:val="both"/>
        <w:rPr>
          <w:b/>
          <w:i/>
          <w:iCs/>
          <w:highlight w:val="yellow"/>
        </w:rPr>
      </w:pPr>
    </w:p>
    <w:p w14:paraId="005912B1" w14:textId="77777777" w:rsidR="00D10FA9" w:rsidRDefault="00D10FA9" w:rsidP="005E0AFC">
      <w:pPr>
        <w:jc w:val="both"/>
        <w:rPr>
          <w:b/>
          <w:i/>
          <w:iCs/>
          <w:highlight w:val="yellow"/>
        </w:rPr>
      </w:pPr>
    </w:p>
    <w:p w14:paraId="42C8A791" w14:textId="77777777" w:rsidR="00D10FA9" w:rsidRDefault="00D10FA9" w:rsidP="005E0AFC">
      <w:pPr>
        <w:jc w:val="both"/>
        <w:rPr>
          <w:b/>
          <w:i/>
          <w:iCs/>
          <w:highlight w:val="yellow"/>
        </w:rPr>
      </w:pPr>
    </w:p>
    <w:p w14:paraId="45EE6C12" w14:textId="77777777" w:rsidR="00D10FA9" w:rsidRDefault="00D10FA9" w:rsidP="005E0AFC">
      <w:pPr>
        <w:jc w:val="both"/>
        <w:rPr>
          <w:b/>
          <w:i/>
          <w:iCs/>
          <w:highlight w:val="yellow"/>
        </w:rPr>
      </w:pPr>
    </w:p>
    <w:p w14:paraId="3F4F2C8B" w14:textId="26D1491C" w:rsidR="005E0AFC" w:rsidRDefault="005E0AFC" w:rsidP="005E0AFC">
      <w:pPr>
        <w:jc w:val="both"/>
        <w:rPr>
          <w:b/>
          <w:i/>
          <w:iCs/>
        </w:rPr>
      </w:pPr>
      <w:proofErr w:type="spellStart"/>
      <w:r>
        <w:rPr>
          <w:b/>
          <w:i/>
          <w:iCs/>
          <w:highlight w:val="yellow"/>
        </w:rPr>
        <w:t>TGbe</w:t>
      </w:r>
      <w:proofErr w:type="spellEnd"/>
      <w:r>
        <w:rPr>
          <w:b/>
          <w:i/>
          <w:iCs/>
          <w:highlight w:val="yellow"/>
        </w:rPr>
        <w:t xml:space="preserve"> editor: Modify the text </w:t>
      </w:r>
      <w:r w:rsidRPr="00110592">
        <w:rPr>
          <w:b/>
          <w:i/>
          <w:iCs/>
          <w:highlight w:val="yellow"/>
        </w:rPr>
        <w:t xml:space="preserve">in </w:t>
      </w:r>
      <w:r w:rsidR="00CA6BFB">
        <w:rPr>
          <w:b/>
          <w:i/>
          <w:iCs/>
          <w:highlight w:val="yellow"/>
        </w:rPr>
        <w:t>9.</w:t>
      </w:r>
      <w:r w:rsidR="00876BBE">
        <w:rPr>
          <w:b/>
          <w:i/>
          <w:iCs/>
          <w:highlight w:val="yellow"/>
        </w:rPr>
        <w:t>4.2.295b1</w:t>
      </w:r>
      <w:r w:rsidRPr="00110592">
        <w:rPr>
          <w:b/>
          <w:i/>
          <w:iCs/>
          <w:highlight w:val="yellow"/>
        </w:rPr>
        <w:t xml:space="preserve"> </w:t>
      </w:r>
      <w:r w:rsidRPr="00110592">
        <w:rPr>
          <w:b/>
          <w:i/>
          <w:iCs/>
          <w:szCs w:val="22"/>
          <w:highlight w:val="yellow"/>
        </w:rPr>
        <w:t xml:space="preserve">of </w:t>
      </w:r>
      <w:r>
        <w:rPr>
          <w:b/>
          <w:i/>
          <w:iCs/>
          <w:szCs w:val="22"/>
          <w:highlight w:val="yellow"/>
        </w:rPr>
        <w:t xml:space="preserve">11be draft 1.1 </w:t>
      </w:r>
      <w:r>
        <w:rPr>
          <w:b/>
          <w:i/>
          <w:iCs/>
          <w:highlight w:val="yellow"/>
        </w:rPr>
        <w:t>as follows:</w:t>
      </w:r>
    </w:p>
    <w:p w14:paraId="5E7DD62E" w14:textId="77777777" w:rsidR="005E0AFC" w:rsidRDefault="005E0AFC" w:rsidP="00110592">
      <w:pPr>
        <w:jc w:val="both"/>
        <w:rPr>
          <w:b/>
          <w:i/>
          <w:iCs/>
          <w:highlight w:val="yellow"/>
        </w:rPr>
      </w:pPr>
    </w:p>
    <w:p w14:paraId="24FBD47A" w14:textId="77777777" w:rsidR="005E0AFC" w:rsidRDefault="005E0AFC" w:rsidP="00110592">
      <w:pPr>
        <w:jc w:val="both"/>
        <w:rPr>
          <w:b/>
          <w:i/>
          <w:iCs/>
          <w:highlight w:val="yellow"/>
        </w:rPr>
      </w:pPr>
    </w:p>
    <w:p w14:paraId="19B14838" w14:textId="77777777" w:rsidR="005E0AFC" w:rsidRPr="005E0AFC" w:rsidRDefault="005E0AFC" w:rsidP="005E0AFC">
      <w:pPr>
        <w:jc w:val="both"/>
        <w:rPr>
          <w:bCs/>
        </w:rPr>
      </w:pPr>
      <w:r w:rsidRPr="005E0AFC">
        <w:rPr>
          <w:bCs/>
        </w:rPr>
        <w:t xml:space="preserve">The Medium Synchronization Maximum Number </w:t>
      </w:r>
      <w:proofErr w:type="gramStart"/>
      <w:r w:rsidRPr="005E0AFC">
        <w:rPr>
          <w:bCs/>
        </w:rPr>
        <w:t>Of</w:t>
      </w:r>
      <w:proofErr w:type="gramEnd"/>
      <w:r w:rsidRPr="005E0AFC">
        <w:rPr>
          <w:bCs/>
        </w:rPr>
        <w:t xml:space="preserve"> TXOPs subfield contains the value of the maximum</w:t>
      </w:r>
    </w:p>
    <w:p w14:paraId="344194DD" w14:textId="20043C7D" w:rsidR="005E0AFC" w:rsidRPr="005E0AFC" w:rsidRDefault="005E0AFC" w:rsidP="005E0AFC">
      <w:pPr>
        <w:jc w:val="both"/>
        <w:rPr>
          <w:bCs/>
        </w:rPr>
      </w:pPr>
      <w:r w:rsidRPr="005E0AFC">
        <w:rPr>
          <w:bCs/>
        </w:rPr>
        <w:t xml:space="preserve">number of TXOPs (MSD_TXOP_MAX) a non-AP STA </w:t>
      </w:r>
      <w:proofErr w:type="gramStart"/>
      <w:r w:rsidRPr="005E0AFC">
        <w:rPr>
          <w:bCs/>
        </w:rPr>
        <w:t>is allowed to</w:t>
      </w:r>
      <w:proofErr w:type="gramEnd"/>
      <w:r w:rsidRPr="005E0AFC">
        <w:rPr>
          <w:bCs/>
        </w:rPr>
        <w:t xml:space="preserve"> attempt to initiate while the </w:t>
      </w:r>
      <w:proofErr w:type="spellStart"/>
      <w:r w:rsidRPr="005E0AFC">
        <w:rPr>
          <w:bCs/>
        </w:rPr>
        <w:t>MediumSyncDelay</w:t>
      </w:r>
      <w:proofErr w:type="spellEnd"/>
      <w:r w:rsidRPr="005E0AFC">
        <w:rPr>
          <w:bCs/>
        </w:rPr>
        <w:t xml:space="preserve"> timer is running at a non-AP STA </w:t>
      </w:r>
      <w:del w:id="135" w:author="Das, Dibakar" w:date="2021-09-13T15:25:00Z">
        <w:r w:rsidRPr="005E0AFC" w:rsidDel="000111B6">
          <w:rPr>
            <w:bCs/>
          </w:rPr>
          <w:delText xml:space="preserve">plus </w:delText>
        </w:r>
      </w:del>
      <w:ins w:id="136" w:author="Das, Dibakar" w:date="2021-09-13T15:25:00Z">
        <w:r w:rsidR="000111B6">
          <w:rPr>
            <w:bCs/>
          </w:rPr>
          <w:t>minus</w:t>
        </w:r>
        <w:r w:rsidR="000111B6" w:rsidRPr="005E0AFC">
          <w:rPr>
            <w:bCs/>
          </w:rPr>
          <w:t xml:space="preserve"> </w:t>
        </w:r>
        <w:r w:rsidR="000111B6">
          <w:rPr>
            <w:bCs/>
          </w:rPr>
          <w:t>(#4817</w:t>
        </w:r>
      </w:ins>
      <w:ins w:id="137" w:author="Das, Dibakar" w:date="2021-09-13T15:27:00Z">
        <w:r w:rsidR="00610CB3">
          <w:rPr>
            <w:bCs/>
          </w:rPr>
          <w:t xml:space="preserve">, </w:t>
        </w:r>
        <w:r w:rsidR="00610CB3">
          <w:rPr>
            <w:sz w:val="20"/>
          </w:rPr>
          <w:t>7573</w:t>
        </w:r>
      </w:ins>
      <w:ins w:id="138" w:author="Das, Dibakar" w:date="2021-09-13T15:25:00Z">
        <w:r w:rsidR="000111B6">
          <w:rPr>
            <w:bCs/>
          </w:rPr>
          <w:t xml:space="preserve">) </w:t>
        </w:r>
      </w:ins>
      <w:r w:rsidRPr="005E0AFC">
        <w:rPr>
          <w:bCs/>
        </w:rPr>
        <w:t>1, except that the value 15 indicates any number of</w:t>
      </w:r>
      <w:r>
        <w:rPr>
          <w:bCs/>
        </w:rPr>
        <w:t xml:space="preserve"> </w:t>
      </w:r>
      <w:r w:rsidRPr="005E0AFC">
        <w:rPr>
          <w:bCs/>
        </w:rPr>
        <w:t xml:space="preserve">TXOPs as long as the </w:t>
      </w:r>
      <w:proofErr w:type="spellStart"/>
      <w:r w:rsidRPr="005E0AFC">
        <w:rPr>
          <w:bCs/>
        </w:rPr>
        <w:t>MediumSyncDelay</w:t>
      </w:r>
      <w:proofErr w:type="spellEnd"/>
      <w:r w:rsidRPr="005E0AFC">
        <w:rPr>
          <w:bCs/>
        </w:rPr>
        <w:t xml:space="preserve"> timer is nonzero</w:t>
      </w:r>
      <w:r w:rsidR="000111B6">
        <w:rPr>
          <w:bCs/>
        </w:rPr>
        <w:t>.</w:t>
      </w:r>
    </w:p>
    <w:p w14:paraId="289888DB" w14:textId="77777777" w:rsidR="005E0AFC" w:rsidRDefault="005E0AFC" w:rsidP="00110592">
      <w:pPr>
        <w:jc w:val="both"/>
        <w:rPr>
          <w:b/>
          <w:i/>
          <w:iCs/>
          <w:highlight w:val="yellow"/>
        </w:rPr>
      </w:pPr>
    </w:p>
    <w:p w14:paraId="31A576C0" w14:textId="77777777" w:rsidR="005E0AFC" w:rsidRDefault="005E0AFC" w:rsidP="00110592">
      <w:pPr>
        <w:jc w:val="both"/>
        <w:rPr>
          <w:b/>
          <w:i/>
          <w:iCs/>
          <w:highlight w:val="yellow"/>
        </w:rPr>
      </w:pPr>
    </w:p>
    <w:p w14:paraId="39E8705F" w14:textId="127867D7" w:rsidR="00621A30" w:rsidRDefault="00621A30" w:rsidP="00110592">
      <w:pPr>
        <w:jc w:val="both"/>
        <w:rPr>
          <w:rFonts w:ascii="Arial-BoldMT" w:hAnsi="Arial-BoldMT" w:hint="eastAsia"/>
          <w:b/>
          <w:bCs/>
          <w:color w:val="000000"/>
          <w:sz w:val="20"/>
        </w:rPr>
      </w:pPr>
    </w:p>
    <w:p w14:paraId="658825AA" w14:textId="66D4023D" w:rsidR="00621A30" w:rsidRDefault="00621A30" w:rsidP="00621A30">
      <w:pPr>
        <w:jc w:val="both"/>
        <w:rPr>
          <w:b/>
          <w:i/>
          <w:iCs/>
        </w:rPr>
      </w:pPr>
      <w:proofErr w:type="spellStart"/>
      <w:r>
        <w:rPr>
          <w:b/>
          <w:i/>
          <w:iCs/>
          <w:highlight w:val="yellow"/>
        </w:rPr>
        <w:t>TGbe</w:t>
      </w:r>
      <w:proofErr w:type="spellEnd"/>
      <w:r>
        <w:rPr>
          <w:b/>
          <w:i/>
          <w:iCs/>
          <w:highlight w:val="yellow"/>
        </w:rPr>
        <w:t xml:space="preserve"> editor: Modify </w:t>
      </w:r>
      <w:r w:rsidRPr="00454BA8">
        <w:rPr>
          <w:b/>
          <w:i/>
          <w:iCs/>
          <w:highlight w:val="yellow"/>
        </w:rPr>
        <w:t xml:space="preserve">the </w:t>
      </w:r>
      <w:r w:rsidR="00454BA8" w:rsidRPr="00454BA8">
        <w:rPr>
          <w:b/>
          <w:i/>
          <w:iCs/>
          <w:highlight w:val="yellow"/>
        </w:rPr>
        <w:t xml:space="preserve">Table 9-322an </w:t>
      </w:r>
      <w:r w:rsidRPr="00454BA8">
        <w:rPr>
          <w:b/>
          <w:i/>
          <w:iCs/>
          <w:szCs w:val="22"/>
          <w:highlight w:val="yellow"/>
        </w:rPr>
        <w:t xml:space="preserve">of 11be </w:t>
      </w:r>
      <w:r>
        <w:rPr>
          <w:b/>
          <w:i/>
          <w:iCs/>
          <w:szCs w:val="22"/>
          <w:highlight w:val="yellow"/>
        </w:rPr>
        <w:t xml:space="preserve">draft 1.1 </w:t>
      </w:r>
      <w:r>
        <w:rPr>
          <w:b/>
          <w:i/>
          <w:iCs/>
          <w:highlight w:val="yellow"/>
        </w:rPr>
        <w:t>as follows:</w:t>
      </w:r>
    </w:p>
    <w:p w14:paraId="3034680A" w14:textId="77777777" w:rsidR="00621A30" w:rsidRDefault="00621A30" w:rsidP="00110592">
      <w:pPr>
        <w:jc w:val="both"/>
        <w:rPr>
          <w:rFonts w:ascii="Arial-BoldMT" w:hAnsi="Arial-BoldMT" w:hint="eastAsia"/>
          <w:b/>
          <w:bCs/>
          <w:color w:val="000000"/>
          <w:sz w:val="20"/>
        </w:rPr>
      </w:pPr>
    </w:p>
    <w:p w14:paraId="41D6B322" w14:textId="64A2F4B1" w:rsidR="00D10FA9" w:rsidRDefault="00D10FA9" w:rsidP="00110592">
      <w:pPr>
        <w:jc w:val="both"/>
        <w:rPr>
          <w:rFonts w:ascii="Arial-BoldMT" w:hAnsi="Arial-BoldMT" w:hint="eastAsia"/>
          <w:b/>
          <w:bCs/>
          <w:color w:val="000000"/>
          <w:sz w:val="20"/>
        </w:rPr>
      </w:pPr>
    </w:p>
    <w:p w14:paraId="5A92263B" w14:textId="1DCAF343" w:rsidR="00D10FA9" w:rsidRDefault="00D10FA9" w:rsidP="00110592">
      <w:pPr>
        <w:jc w:val="both"/>
        <w:rPr>
          <w:rFonts w:ascii="Arial-BoldMT" w:hAnsi="Arial-BoldMT" w:hint="eastAsia"/>
          <w:b/>
          <w:bCs/>
          <w:color w:val="000000"/>
          <w:sz w:val="20"/>
        </w:rPr>
      </w:pPr>
      <w:r>
        <w:rPr>
          <w:rFonts w:ascii="Arial-BoldMT" w:hAnsi="Arial-BoldMT"/>
          <w:b/>
          <w:bCs/>
          <w:color w:val="000000"/>
          <w:sz w:val="20"/>
        </w:rPr>
        <w:t xml:space="preserve">  Table </w:t>
      </w:r>
      <w:r w:rsidR="00FF6B9E">
        <w:rPr>
          <w:rFonts w:ascii="Arial-BoldMT" w:hAnsi="Arial-BoldMT"/>
          <w:b/>
          <w:bCs/>
          <w:color w:val="000000"/>
          <w:sz w:val="20"/>
        </w:rPr>
        <w:t xml:space="preserve">9-322an-Medium </w:t>
      </w:r>
      <w:proofErr w:type="spellStart"/>
      <w:r w:rsidR="00FF6B9E">
        <w:rPr>
          <w:rFonts w:ascii="Arial-BoldMT" w:hAnsi="Arial-BoldMT"/>
          <w:b/>
          <w:bCs/>
          <w:color w:val="000000"/>
          <w:sz w:val="20"/>
        </w:rPr>
        <w:t>Synchonization</w:t>
      </w:r>
      <w:proofErr w:type="spellEnd"/>
      <w:r w:rsidR="00FF6B9E">
        <w:rPr>
          <w:rFonts w:ascii="Arial-BoldMT" w:hAnsi="Arial-BoldMT"/>
          <w:b/>
          <w:bCs/>
          <w:color w:val="000000"/>
          <w:sz w:val="20"/>
        </w:rPr>
        <w:t xml:space="preserve"> OFDM ED Threshold</w:t>
      </w:r>
    </w:p>
    <w:tbl>
      <w:tblPr>
        <w:tblStyle w:val="TableGrid"/>
        <w:tblW w:w="0" w:type="auto"/>
        <w:tblLook w:val="04A0" w:firstRow="1" w:lastRow="0" w:firstColumn="1" w:lastColumn="0" w:noHBand="0" w:noVBand="1"/>
      </w:tblPr>
      <w:tblGrid>
        <w:gridCol w:w="4675"/>
        <w:gridCol w:w="4675"/>
      </w:tblGrid>
      <w:tr w:rsidR="00E75087" w14:paraId="0D265D26" w14:textId="77777777" w:rsidTr="00E75087">
        <w:tc>
          <w:tcPr>
            <w:tcW w:w="4675" w:type="dxa"/>
          </w:tcPr>
          <w:p w14:paraId="6E025D62" w14:textId="1712A4D1" w:rsidR="00E75087" w:rsidRPr="009136C8" w:rsidRDefault="00E75087" w:rsidP="00110592">
            <w:pPr>
              <w:jc w:val="both"/>
              <w:rPr>
                <w:b/>
              </w:rPr>
            </w:pPr>
            <w:r w:rsidRPr="009136C8">
              <w:rPr>
                <w:b/>
              </w:rPr>
              <w:t xml:space="preserve"> Subfield value</w:t>
            </w:r>
          </w:p>
        </w:tc>
        <w:tc>
          <w:tcPr>
            <w:tcW w:w="4675" w:type="dxa"/>
          </w:tcPr>
          <w:p w14:paraId="6BC55A4E" w14:textId="28666690" w:rsidR="00E75087" w:rsidRPr="009136C8" w:rsidRDefault="00682044" w:rsidP="00110592">
            <w:pPr>
              <w:jc w:val="both"/>
              <w:rPr>
                <w:b/>
              </w:rPr>
            </w:pPr>
            <w:r w:rsidRPr="009136C8">
              <w:rPr>
                <w:b/>
              </w:rPr>
              <w:t>Description</w:t>
            </w:r>
          </w:p>
        </w:tc>
      </w:tr>
      <w:tr w:rsidR="00E75087" w14:paraId="4576D396" w14:textId="77777777" w:rsidTr="00E75087">
        <w:tc>
          <w:tcPr>
            <w:tcW w:w="4675" w:type="dxa"/>
          </w:tcPr>
          <w:p w14:paraId="13D02332" w14:textId="28EE17A5" w:rsidR="00E75087" w:rsidRPr="009136C8" w:rsidRDefault="00682044" w:rsidP="00110592">
            <w:pPr>
              <w:jc w:val="both"/>
              <w:rPr>
                <w:bCs/>
                <w:szCs w:val="22"/>
              </w:rPr>
            </w:pPr>
            <w:r w:rsidRPr="009136C8">
              <w:rPr>
                <w:bCs/>
                <w:szCs w:val="22"/>
              </w:rPr>
              <w:t xml:space="preserve">0-10 </w:t>
            </w:r>
          </w:p>
        </w:tc>
        <w:tc>
          <w:tcPr>
            <w:tcW w:w="4675" w:type="dxa"/>
          </w:tcPr>
          <w:p w14:paraId="32E2E4F8" w14:textId="58740C1B" w:rsidR="00E75087" w:rsidRPr="009136C8" w:rsidRDefault="00682044" w:rsidP="00682044">
            <w:pPr>
              <w:jc w:val="both"/>
              <w:rPr>
                <w:bCs/>
                <w:szCs w:val="22"/>
              </w:rPr>
            </w:pPr>
            <w:r w:rsidRPr="009136C8">
              <w:rPr>
                <w:bCs/>
                <w:szCs w:val="22"/>
              </w:rPr>
              <w:t xml:space="preserve">The dot11MSDOFDMEDthreshold value, in units of </w:t>
            </w:r>
            <w:proofErr w:type="spellStart"/>
            <w:proofErr w:type="gramStart"/>
            <w:r w:rsidRPr="009136C8">
              <w:rPr>
                <w:bCs/>
                <w:szCs w:val="22"/>
              </w:rPr>
              <w:t>dBm,is</w:t>
            </w:r>
            <w:proofErr w:type="spellEnd"/>
            <w:proofErr w:type="gramEnd"/>
            <w:r w:rsidRPr="009136C8">
              <w:rPr>
                <w:bCs/>
                <w:szCs w:val="22"/>
              </w:rPr>
              <w:t xml:space="preserve"> </w:t>
            </w:r>
            <w:del w:id="139" w:author="Das, Dibakar" w:date="2021-09-14T13:51:00Z">
              <w:r w:rsidRPr="00B33587" w:rsidDel="002C2DB3">
                <w:rPr>
                  <w:bCs/>
                  <w:i/>
                  <w:iCs/>
                  <w:szCs w:val="22"/>
                  <w:rPrChange w:id="140" w:author="Das, Dibakar" w:date="2021-09-14T13:52:00Z">
                    <w:rPr>
                      <w:bCs/>
                      <w:szCs w:val="22"/>
                    </w:rPr>
                  </w:rPrChange>
                </w:rPr>
                <w:delText>dot11</w:delText>
              </w:r>
            </w:del>
            <w:proofErr w:type="spellStart"/>
            <w:r w:rsidRPr="00B33587">
              <w:rPr>
                <w:bCs/>
                <w:i/>
                <w:iCs/>
                <w:szCs w:val="22"/>
                <w:rPrChange w:id="141" w:author="Das, Dibakar" w:date="2021-09-14T13:52:00Z">
                  <w:rPr>
                    <w:bCs/>
                    <w:szCs w:val="22"/>
                  </w:rPr>
                </w:rPrChange>
              </w:rPr>
              <w:t>MSDOFDMED</w:t>
            </w:r>
            <w:ins w:id="142" w:author="Das, Dibakar" w:date="2021-09-14T13:52:00Z">
              <w:r w:rsidR="00B33587" w:rsidRPr="00B33587">
                <w:rPr>
                  <w:bCs/>
                  <w:i/>
                  <w:iCs/>
                  <w:szCs w:val="22"/>
                  <w:vertAlign w:val="subscript"/>
                  <w:rPrChange w:id="143" w:author="Das, Dibakar" w:date="2021-09-14T13:52:00Z">
                    <w:rPr>
                      <w:bCs/>
                      <w:i/>
                      <w:iCs/>
                      <w:szCs w:val="22"/>
                    </w:rPr>
                  </w:rPrChange>
                </w:rPr>
                <w:t>threshold</w:t>
              </w:r>
            </w:ins>
            <w:proofErr w:type="spellEnd"/>
            <w:del w:id="144" w:author="Das, Dibakar" w:date="2021-09-14T13:52:00Z">
              <w:r w:rsidRPr="00B33587" w:rsidDel="00B33587">
                <w:rPr>
                  <w:bCs/>
                  <w:i/>
                  <w:iCs/>
                  <w:szCs w:val="22"/>
                  <w:rPrChange w:id="145" w:author="Das, Dibakar" w:date="2021-09-14T13:52:00Z">
                    <w:rPr>
                      <w:bCs/>
                      <w:szCs w:val="22"/>
                    </w:rPr>
                  </w:rPrChange>
                </w:rPr>
                <w:delText>threshold</w:delText>
              </w:r>
            </w:del>
            <w:r w:rsidRPr="00B33587">
              <w:rPr>
                <w:bCs/>
                <w:i/>
                <w:iCs/>
                <w:szCs w:val="22"/>
                <w:rPrChange w:id="146" w:author="Das, Dibakar" w:date="2021-09-14T13:52:00Z">
                  <w:rPr>
                    <w:bCs/>
                    <w:szCs w:val="22"/>
                  </w:rPr>
                </w:rPrChange>
              </w:rPr>
              <w:t xml:space="preserve"> </w:t>
            </w:r>
            <w:r w:rsidRPr="009136C8">
              <w:rPr>
                <w:bCs/>
                <w:szCs w:val="22"/>
              </w:rPr>
              <w:t xml:space="preserve">= –72 + </w:t>
            </w:r>
            <w:proofErr w:type="spellStart"/>
            <w:r w:rsidRPr="00B33587">
              <w:rPr>
                <w:bCs/>
                <w:i/>
                <w:iCs/>
                <w:szCs w:val="22"/>
                <w:rPrChange w:id="147" w:author="Das, Dibakar" w:date="2021-09-14T13:52:00Z">
                  <w:rPr>
                    <w:bCs/>
                    <w:szCs w:val="22"/>
                  </w:rPr>
                </w:rPrChange>
              </w:rPr>
              <w:t>F</w:t>
            </w:r>
            <w:r w:rsidRPr="00B33587">
              <w:rPr>
                <w:bCs/>
                <w:i/>
                <w:iCs/>
                <w:szCs w:val="22"/>
                <w:vertAlign w:val="subscript"/>
                <w:rPrChange w:id="148" w:author="Das, Dibakar" w:date="2021-09-14T13:52:00Z">
                  <w:rPr>
                    <w:bCs/>
                    <w:szCs w:val="22"/>
                  </w:rPr>
                </w:rPrChange>
              </w:rPr>
              <w:t>val</w:t>
            </w:r>
            <w:proofErr w:type="spellEnd"/>
            <w:r w:rsidRPr="009136C8">
              <w:rPr>
                <w:bCs/>
                <w:szCs w:val="22"/>
              </w:rPr>
              <w:t xml:space="preserve">, where </w:t>
            </w:r>
            <w:proofErr w:type="spellStart"/>
            <w:ins w:id="149" w:author="Das, Dibakar" w:date="2021-09-14T13:53:00Z">
              <w:r w:rsidR="00B33587" w:rsidRPr="00933F34">
                <w:rPr>
                  <w:bCs/>
                  <w:i/>
                  <w:iCs/>
                  <w:szCs w:val="22"/>
                </w:rPr>
                <w:t>F</w:t>
              </w:r>
              <w:r w:rsidR="00B33587" w:rsidRPr="00933F34">
                <w:rPr>
                  <w:bCs/>
                  <w:i/>
                  <w:iCs/>
                  <w:szCs w:val="22"/>
                  <w:vertAlign w:val="subscript"/>
                </w:rPr>
                <w:t>val</w:t>
              </w:r>
            </w:ins>
            <w:proofErr w:type="spellEnd"/>
            <w:del w:id="150" w:author="Das, Dibakar" w:date="2021-09-14T13:53:00Z">
              <w:r w:rsidRPr="009136C8" w:rsidDel="00B33587">
                <w:rPr>
                  <w:bCs/>
                  <w:szCs w:val="22"/>
                </w:rPr>
                <w:delText>Fval</w:delText>
              </w:r>
            </w:del>
            <w:r w:rsidRPr="009136C8">
              <w:rPr>
                <w:bCs/>
                <w:szCs w:val="22"/>
              </w:rPr>
              <w:t xml:space="preserve"> is the subfield value</w:t>
            </w:r>
            <w:ins w:id="151" w:author="Das, Dibakar" w:date="2021-09-14T13:53:00Z">
              <w:r w:rsidR="005D3EE8">
                <w:rPr>
                  <w:bCs/>
                  <w:szCs w:val="22"/>
                </w:rPr>
                <w:t xml:space="preserve"> </w:t>
              </w:r>
              <w:r w:rsidR="005D3EE8">
                <w:rPr>
                  <w:szCs w:val="22"/>
                </w:rPr>
                <w:t>(#</w:t>
              </w:r>
              <w:r w:rsidR="005D3EE8">
                <w:rPr>
                  <w:sz w:val="20"/>
                </w:rPr>
                <w:t>7572)</w:t>
              </w:r>
            </w:ins>
            <w:r w:rsidRPr="009136C8">
              <w:rPr>
                <w:bCs/>
                <w:szCs w:val="22"/>
              </w:rPr>
              <w:t>.</w:t>
            </w:r>
          </w:p>
        </w:tc>
      </w:tr>
      <w:tr w:rsidR="00E75087" w14:paraId="78E4FF94" w14:textId="77777777" w:rsidTr="00E75087">
        <w:tc>
          <w:tcPr>
            <w:tcW w:w="4675" w:type="dxa"/>
          </w:tcPr>
          <w:p w14:paraId="7AA004FE" w14:textId="220382C0" w:rsidR="00E75087" w:rsidRPr="009136C8" w:rsidRDefault="00682044" w:rsidP="00110592">
            <w:pPr>
              <w:jc w:val="both"/>
              <w:rPr>
                <w:b/>
                <w:szCs w:val="22"/>
                <w:lang w:val="en-US"/>
              </w:rPr>
            </w:pPr>
            <w:r w:rsidRPr="009136C8">
              <w:rPr>
                <w:rStyle w:val="fontstyle01"/>
                <w:rFonts w:ascii="Times New Roman" w:hAnsi="Times New Roman"/>
                <w:b w:val="0"/>
                <w:sz w:val="22"/>
                <w:szCs w:val="22"/>
              </w:rPr>
              <w:t>11–15</w:t>
            </w:r>
          </w:p>
        </w:tc>
        <w:tc>
          <w:tcPr>
            <w:tcW w:w="4675" w:type="dxa"/>
          </w:tcPr>
          <w:p w14:paraId="67EC8CDE" w14:textId="137DE3FF" w:rsidR="00E75087" w:rsidRPr="009136C8" w:rsidRDefault="009136C8" w:rsidP="00110592">
            <w:pPr>
              <w:jc w:val="both"/>
              <w:rPr>
                <w:b/>
                <w:szCs w:val="22"/>
                <w:lang w:val="en-US"/>
              </w:rPr>
            </w:pPr>
            <w:r w:rsidRPr="009136C8">
              <w:rPr>
                <w:rStyle w:val="fontstyle01"/>
                <w:rFonts w:ascii="Times New Roman" w:hAnsi="Times New Roman"/>
                <w:b w:val="0"/>
                <w:sz w:val="22"/>
                <w:szCs w:val="22"/>
              </w:rPr>
              <w:t>Reserved</w:t>
            </w:r>
          </w:p>
        </w:tc>
      </w:tr>
    </w:tbl>
    <w:p w14:paraId="0DE304E5" w14:textId="77777777" w:rsidR="00FF6B9E" w:rsidRDefault="00FF6B9E" w:rsidP="00110592">
      <w:pPr>
        <w:jc w:val="both"/>
        <w:rPr>
          <w:b/>
          <w:i/>
          <w:iCs/>
          <w:highlight w:val="yellow"/>
        </w:rPr>
      </w:pPr>
    </w:p>
    <w:p w14:paraId="784D182C" w14:textId="77777777" w:rsidR="00E932FD" w:rsidRDefault="00E932FD" w:rsidP="00110592">
      <w:pPr>
        <w:jc w:val="both"/>
        <w:rPr>
          <w:b/>
          <w:i/>
          <w:iCs/>
          <w:highlight w:val="yellow"/>
        </w:rPr>
      </w:pPr>
    </w:p>
    <w:p w14:paraId="1D30BF28" w14:textId="77777777" w:rsidR="00E932FD" w:rsidRDefault="00E932FD" w:rsidP="00110592">
      <w:pPr>
        <w:jc w:val="both"/>
        <w:rPr>
          <w:b/>
          <w:i/>
          <w:iCs/>
          <w:highlight w:val="yellow"/>
        </w:rPr>
      </w:pPr>
    </w:p>
    <w:p w14:paraId="729F0CEE" w14:textId="40A536B6" w:rsidR="00110592" w:rsidRDefault="00110592" w:rsidP="00110592">
      <w:pPr>
        <w:jc w:val="both"/>
        <w:rPr>
          <w:b/>
          <w:i/>
          <w:iCs/>
        </w:rPr>
      </w:pPr>
      <w:proofErr w:type="spellStart"/>
      <w:r>
        <w:rPr>
          <w:b/>
          <w:i/>
          <w:iCs/>
          <w:highlight w:val="yellow"/>
        </w:rPr>
        <w:t>TGbe</w:t>
      </w:r>
      <w:proofErr w:type="spellEnd"/>
      <w:r>
        <w:rPr>
          <w:b/>
          <w:i/>
          <w:iCs/>
          <w:highlight w:val="yellow"/>
        </w:rPr>
        <w:t xml:space="preserve"> editor: Modify the text </w:t>
      </w:r>
      <w:r w:rsidRPr="00110592">
        <w:rPr>
          <w:b/>
          <w:i/>
          <w:iCs/>
          <w:highlight w:val="yellow"/>
        </w:rPr>
        <w:t xml:space="preserve">in 35.3.15.7.1 </w:t>
      </w:r>
      <w:r w:rsidRPr="00110592">
        <w:rPr>
          <w:b/>
          <w:i/>
          <w:iCs/>
          <w:szCs w:val="22"/>
          <w:highlight w:val="yellow"/>
        </w:rPr>
        <w:t xml:space="preserve">of </w:t>
      </w:r>
      <w:r>
        <w:rPr>
          <w:b/>
          <w:i/>
          <w:iCs/>
          <w:szCs w:val="22"/>
          <w:highlight w:val="yellow"/>
        </w:rPr>
        <w:t xml:space="preserve">11be draft 1.1 </w:t>
      </w:r>
      <w:r>
        <w:rPr>
          <w:b/>
          <w:i/>
          <w:iCs/>
          <w:highlight w:val="yellow"/>
        </w:rPr>
        <w:t>as follows:</w:t>
      </w:r>
    </w:p>
    <w:p w14:paraId="684685A8" w14:textId="51029475" w:rsidR="00474CA6" w:rsidRDefault="00474CA6"/>
    <w:p w14:paraId="6B062032" w14:textId="1C198659" w:rsidR="00433A8F" w:rsidRDefault="00433A8F">
      <w:pPr>
        <w:rPr>
          <w:rStyle w:val="fontstyle01"/>
          <w:rFonts w:hint="eastAsia"/>
        </w:rPr>
      </w:pPr>
      <w:r>
        <w:rPr>
          <w:rStyle w:val="fontstyle01"/>
        </w:rPr>
        <w:t>35.3.15.7 Medium access recovery procedure</w:t>
      </w:r>
    </w:p>
    <w:p w14:paraId="1A43CEAA" w14:textId="365C0A6D" w:rsidR="00433A8F" w:rsidRDefault="00433A8F">
      <w:pPr>
        <w:rPr>
          <w:rStyle w:val="fontstyle01"/>
          <w:rFonts w:hint="eastAsia"/>
        </w:rPr>
      </w:pPr>
    </w:p>
    <w:p w14:paraId="0408DA0F" w14:textId="7B39398F" w:rsidR="00433A8F" w:rsidRDefault="004E6428">
      <w:pPr>
        <w:rPr>
          <w:rStyle w:val="fontstyle01"/>
          <w:rFonts w:hint="eastAsia"/>
        </w:rPr>
      </w:pPr>
      <w:r>
        <w:rPr>
          <w:rStyle w:val="fontstyle01"/>
        </w:rPr>
        <w:t>35.3.15.7.1 General</w:t>
      </w:r>
    </w:p>
    <w:p w14:paraId="5D621E0E" w14:textId="1827E9B6" w:rsidR="004E6428" w:rsidRDefault="004E6428">
      <w:pPr>
        <w:rPr>
          <w:rStyle w:val="fontstyle01"/>
          <w:rFonts w:hint="eastAsia"/>
        </w:rPr>
      </w:pPr>
    </w:p>
    <w:p w14:paraId="41CF3AA2" w14:textId="4A67EA4A" w:rsidR="004E6428" w:rsidRDefault="004E6428">
      <w:pPr>
        <w:rPr>
          <w:ins w:id="152" w:author="Das, Dibakar" w:date="2021-09-16T07:17:00Z"/>
          <w:color w:val="000000"/>
          <w:sz w:val="20"/>
        </w:rPr>
      </w:pPr>
      <w:r w:rsidRPr="00250723">
        <w:rPr>
          <w:color w:val="000000"/>
          <w:sz w:val="20"/>
        </w:rPr>
        <w:t xml:space="preserve">A STA affiliated with a </w:t>
      </w:r>
      <w:commentRangeStart w:id="153"/>
      <w:commentRangeStart w:id="154"/>
      <w:r w:rsidRPr="00250723">
        <w:rPr>
          <w:color w:val="000000"/>
          <w:sz w:val="20"/>
        </w:rPr>
        <w:t>non-AP MLD</w:t>
      </w:r>
      <w:ins w:id="155" w:author="Das, Dibakar" w:date="2021-08-24T17:08:00Z">
        <w:r w:rsidR="00DC1148" w:rsidRPr="00250723">
          <w:rPr>
            <w:color w:val="000000"/>
            <w:sz w:val="20"/>
          </w:rPr>
          <w:t xml:space="preserve"> </w:t>
        </w:r>
      </w:ins>
      <w:commentRangeEnd w:id="153"/>
      <w:ins w:id="156" w:author="Das, Dibakar" w:date="2021-09-13T14:56:00Z">
        <w:r w:rsidR="00180F6A">
          <w:rPr>
            <w:rStyle w:val="CommentReference"/>
          </w:rPr>
          <w:commentReference w:id="153"/>
        </w:r>
        <w:commentRangeEnd w:id="154"/>
        <w:r w:rsidR="00180F6A">
          <w:rPr>
            <w:rStyle w:val="CommentReference"/>
          </w:rPr>
          <w:commentReference w:id="154"/>
        </w:r>
      </w:ins>
      <w:del w:id="157" w:author="Das, Dibakar" w:date="2021-09-29T17:39:00Z">
        <w:r w:rsidRPr="00250723" w:rsidDel="00736A2C">
          <w:rPr>
            <w:color w:val="000000"/>
            <w:sz w:val="20"/>
          </w:rPr>
          <w:delText xml:space="preserve"> </w:delText>
        </w:r>
      </w:del>
      <w:r w:rsidRPr="00250723">
        <w:rPr>
          <w:color w:val="000000"/>
          <w:sz w:val="20"/>
        </w:rPr>
        <w:t xml:space="preserve">that </w:t>
      </w:r>
      <w:del w:id="158" w:author="Das, Dibakar" w:date="2021-09-13T15:00:00Z">
        <w:r w:rsidRPr="00250723" w:rsidDel="00180F6A">
          <w:rPr>
            <w:color w:val="000000"/>
            <w:sz w:val="20"/>
          </w:rPr>
          <w:delText>belongs to</w:delText>
        </w:r>
      </w:del>
      <w:ins w:id="159" w:author="Das, Dibakar" w:date="2021-09-13T15:00:00Z">
        <w:r w:rsidR="00180F6A">
          <w:rPr>
            <w:color w:val="000000"/>
            <w:sz w:val="20"/>
          </w:rPr>
          <w:t>operates on</w:t>
        </w:r>
      </w:ins>
      <w:r w:rsidRPr="00250723">
        <w:rPr>
          <w:color w:val="000000"/>
          <w:sz w:val="20"/>
        </w:rPr>
        <w:t xml:space="preserve"> a NSTR link pair is considered to have lost medium</w:t>
      </w:r>
      <w:r w:rsidRPr="00250723">
        <w:rPr>
          <w:color w:val="000000"/>
          <w:sz w:val="20"/>
        </w:rPr>
        <w:br/>
        <w:t>synchronization (</w:t>
      </w:r>
      <w:del w:id="160" w:author="Das, Dibakar" w:date="2021-08-24T17:15:00Z">
        <w:r w:rsidRPr="00250723" w:rsidDel="00CB5554">
          <w:rPr>
            <w:color w:val="000000"/>
            <w:sz w:val="20"/>
          </w:rPr>
          <w:delText>due to UL interference</w:delText>
        </w:r>
      </w:del>
      <w:ins w:id="161" w:author="Das, Dibakar" w:date="2021-08-24T17:15:00Z">
        <w:r w:rsidR="00CB5554" w:rsidRPr="00250723">
          <w:rPr>
            <w:color w:val="000000"/>
            <w:sz w:val="20"/>
          </w:rPr>
          <w:t xml:space="preserve">see definition in </w:t>
        </w:r>
        <w:r w:rsidR="00AE4CA2" w:rsidRPr="00250723">
          <w:rPr>
            <w:color w:val="000000"/>
            <w:sz w:val="20"/>
          </w:rPr>
          <w:t>3.2</w:t>
        </w:r>
      </w:ins>
      <w:ins w:id="162" w:author="Das, Dibakar" w:date="2021-08-24T17:16:00Z">
        <w:r w:rsidR="00613429" w:rsidRPr="00250723">
          <w:rPr>
            <w:color w:val="000000"/>
            <w:sz w:val="20"/>
          </w:rPr>
          <w:t xml:space="preserve"> (#8208)</w:t>
        </w:r>
      </w:ins>
      <w:r w:rsidRPr="00250723">
        <w:rPr>
          <w:color w:val="000000"/>
          <w:sz w:val="20"/>
        </w:rPr>
        <w:t>) when the other STA, which is affiliated with the same MLD and</w:t>
      </w:r>
      <w:r w:rsidRPr="00250723">
        <w:rPr>
          <w:color w:val="000000"/>
          <w:sz w:val="20"/>
        </w:rPr>
        <w:br/>
      </w:r>
      <w:commentRangeStart w:id="163"/>
      <w:del w:id="164" w:author="Das, Dibakar" w:date="2021-09-13T14:57:00Z">
        <w:r w:rsidRPr="00250723" w:rsidDel="00180F6A">
          <w:rPr>
            <w:color w:val="000000"/>
            <w:sz w:val="20"/>
          </w:rPr>
          <w:delText>belongs to</w:delText>
        </w:r>
      </w:del>
      <w:ins w:id="165" w:author="Das, Dibakar" w:date="2021-09-13T14:57:00Z">
        <w:r w:rsidR="00180F6A">
          <w:rPr>
            <w:color w:val="000000"/>
            <w:sz w:val="20"/>
          </w:rPr>
          <w:t>op</w:t>
        </w:r>
      </w:ins>
      <w:ins w:id="166" w:author="Das, Dibakar" w:date="2021-09-13T14:58:00Z">
        <w:r w:rsidR="00180F6A">
          <w:rPr>
            <w:color w:val="000000"/>
            <w:sz w:val="20"/>
          </w:rPr>
          <w:t>erates on</w:t>
        </w:r>
      </w:ins>
      <w:r w:rsidRPr="00250723">
        <w:rPr>
          <w:color w:val="000000"/>
          <w:sz w:val="20"/>
        </w:rPr>
        <w:t xml:space="preserve"> </w:t>
      </w:r>
      <w:commentRangeEnd w:id="163"/>
      <w:r w:rsidR="00180F6A">
        <w:rPr>
          <w:rStyle w:val="CommentReference"/>
        </w:rPr>
        <w:commentReference w:id="163"/>
      </w:r>
      <w:r w:rsidRPr="00250723">
        <w:rPr>
          <w:color w:val="000000"/>
          <w:sz w:val="20"/>
        </w:rPr>
        <w:t xml:space="preserve">that link pair, transmits a PPDU, except </w:t>
      </w:r>
      <w:del w:id="167" w:author="Das, Dibakar" w:date="2021-08-24T17:16:00Z">
        <w:r w:rsidRPr="00250723" w:rsidDel="0079439B">
          <w:rPr>
            <w:color w:val="000000"/>
            <w:sz w:val="20"/>
          </w:rPr>
          <w:delText>under the following condition:</w:delText>
        </w:r>
      </w:del>
      <w:ins w:id="168" w:author="Das, Dibakar" w:date="2021-08-24T17:16:00Z">
        <w:r w:rsidR="0079439B" w:rsidRPr="00250723">
          <w:rPr>
            <w:color w:val="000000"/>
            <w:sz w:val="20"/>
          </w:rPr>
          <w:t>wh</w:t>
        </w:r>
      </w:ins>
      <w:ins w:id="169" w:author="Das, Dibakar" w:date="2021-08-24T17:17:00Z">
        <w:r w:rsidR="0079439B" w:rsidRPr="00250723">
          <w:rPr>
            <w:color w:val="000000"/>
            <w:sz w:val="20"/>
          </w:rPr>
          <w:t>en b</w:t>
        </w:r>
      </w:ins>
      <w:del w:id="170" w:author="Das, Dibakar" w:date="2021-08-24T17:17:00Z">
        <w:r w:rsidRPr="00250723" w:rsidDel="0079439B">
          <w:rPr>
            <w:color w:val="000000"/>
            <w:sz w:val="20"/>
          </w:rPr>
          <w:br/>
          <w:delText>— B</w:delText>
        </w:r>
      </w:del>
      <w:r w:rsidRPr="00250723">
        <w:rPr>
          <w:color w:val="000000"/>
          <w:sz w:val="20"/>
        </w:rPr>
        <w:t>oth STAs ended a transmission at the same time</w:t>
      </w:r>
      <w:ins w:id="171" w:author="Das, Dibakar" w:date="2021-08-24T17:17:00Z">
        <w:r w:rsidR="00122393" w:rsidRPr="00250723">
          <w:rPr>
            <w:color w:val="000000"/>
            <w:sz w:val="20"/>
          </w:rPr>
          <w:t xml:space="preserve"> (#4754)</w:t>
        </w:r>
      </w:ins>
      <w:r w:rsidRPr="00250723">
        <w:rPr>
          <w:color w:val="000000"/>
          <w:sz w:val="20"/>
        </w:rPr>
        <w:t>.</w:t>
      </w:r>
    </w:p>
    <w:p w14:paraId="00E60292" w14:textId="19B73B45" w:rsidR="001B622B" w:rsidRDefault="001B622B">
      <w:pPr>
        <w:rPr>
          <w:ins w:id="172" w:author="Das, Dibakar" w:date="2021-09-16T07:17:00Z"/>
          <w:color w:val="000000"/>
          <w:sz w:val="20"/>
        </w:rPr>
      </w:pPr>
    </w:p>
    <w:p w14:paraId="256977DC" w14:textId="4EB83282" w:rsidR="001B622B" w:rsidRPr="00250723" w:rsidDel="00E02EF1" w:rsidRDefault="001B622B">
      <w:pPr>
        <w:rPr>
          <w:del w:id="173" w:author="Das, Dibakar" w:date="2021-09-29T17:29:00Z"/>
          <w:color w:val="000000"/>
          <w:sz w:val="20"/>
        </w:rPr>
      </w:pPr>
    </w:p>
    <w:p w14:paraId="4E3DB0CD" w14:textId="0D2A0CC3" w:rsidR="004E6428" w:rsidRPr="00250723" w:rsidRDefault="004E6428">
      <w:pPr>
        <w:rPr>
          <w:color w:val="000000"/>
          <w:sz w:val="20"/>
        </w:rPr>
      </w:pPr>
      <w:r w:rsidRPr="00250723">
        <w:rPr>
          <w:color w:val="000000"/>
          <w:sz w:val="20"/>
        </w:rPr>
        <w:br/>
        <w:t xml:space="preserve">A STA that has lost medium synchronization </w:t>
      </w:r>
      <w:del w:id="174" w:author="Das, Dibakar" w:date="2021-09-14T13:24:00Z">
        <w:r w:rsidRPr="00250723" w:rsidDel="00BC649A">
          <w:rPr>
            <w:color w:val="000000"/>
            <w:sz w:val="20"/>
          </w:rPr>
          <w:delText>due to transmission by another STA affiliated with the same</w:delText>
        </w:r>
        <w:r w:rsidRPr="00250723" w:rsidDel="00BC649A">
          <w:rPr>
            <w:color w:val="000000"/>
            <w:sz w:val="20"/>
          </w:rPr>
          <w:br/>
          <w:delText>MLD</w:delText>
        </w:r>
      </w:del>
      <w:ins w:id="175" w:author="Das, Dibakar" w:date="2021-09-14T13:24:00Z">
        <w:r w:rsidR="00BC649A">
          <w:rPr>
            <w:color w:val="000000"/>
            <w:sz w:val="20"/>
          </w:rPr>
          <w:t>as described above</w:t>
        </w:r>
      </w:ins>
      <w:r w:rsidRPr="00250723">
        <w:rPr>
          <w:color w:val="000000"/>
          <w:sz w:val="20"/>
        </w:rPr>
        <w:t xml:space="preserve"> shall start a </w:t>
      </w:r>
      <w:proofErr w:type="spellStart"/>
      <w:r w:rsidRPr="00250723">
        <w:rPr>
          <w:color w:val="000000"/>
          <w:sz w:val="20"/>
        </w:rPr>
        <w:t>MediumSyncDelay</w:t>
      </w:r>
      <w:proofErr w:type="spellEnd"/>
      <w:r w:rsidRPr="00250723">
        <w:rPr>
          <w:color w:val="000000"/>
          <w:sz w:val="20"/>
        </w:rPr>
        <w:t xml:space="preserve"> timer at the end of that transmission </w:t>
      </w:r>
      <w:del w:id="176" w:author="Das, Dibakar" w:date="2021-08-24T17:39:00Z">
        <w:r w:rsidRPr="00250723" w:rsidDel="00C97CAC">
          <w:rPr>
            <w:color w:val="000000"/>
            <w:sz w:val="20"/>
          </w:rPr>
          <w:delText xml:space="preserve">event </w:delText>
        </w:r>
      </w:del>
      <w:r w:rsidRPr="00250723">
        <w:rPr>
          <w:color w:val="000000"/>
          <w:sz w:val="20"/>
        </w:rPr>
        <w:t xml:space="preserve">if that transmission </w:t>
      </w:r>
      <w:del w:id="177" w:author="Das, Dibakar" w:date="2021-08-24T17:39:00Z">
        <w:r w:rsidRPr="00250723" w:rsidDel="00C97CAC">
          <w:rPr>
            <w:color w:val="000000"/>
            <w:sz w:val="20"/>
          </w:rPr>
          <w:delText xml:space="preserve">event </w:delText>
        </w:r>
      </w:del>
      <w:ins w:id="178" w:author="Das, Dibakar" w:date="2021-08-24T17:40:00Z">
        <w:r w:rsidR="00C97CAC" w:rsidRPr="00250723">
          <w:rPr>
            <w:color w:val="000000"/>
            <w:sz w:val="20"/>
          </w:rPr>
          <w:t>(#</w:t>
        </w:r>
        <w:r w:rsidR="00C97CAC" w:rsidRPr="00250723">
          <w:rPr>
            <w:sz w:val="20"/>
          </w:rPr>
          <w:t xml:space="preserve">5450) </w:t>
        </w:r>
      </w:ins>
      <w:r w:rsidRPr="00250723">
        <w:rPr>
          <w:color w:val="000000"/>
          <w:sz w:val="20"/>
        </w:rPr>
        <w:t>is</w:t>
      </w:r>
      <w:r w:rsidRPr="00250723">
        <w:rPr>
          <w:color w:val="000000"/>
          <w:sz w:val="20"/>
        </w:rPr>
        <w:br/>
        <w:t xml:space="preserve">longer than </w:t>
      </w:r>
      <w:proofErr w:type="spellStart"/>
      <w:r w:rsidRPr="00250723">
        <w:rPr>
          <w:color w:val="000000"/>
          <w:sz w:val="20"/>
        </w:rPr>
        <w:t>aMediumSyncThreshold</w:t>
      </w:r>
      <w:proofErr w:type="spellEnd"/>
      <w:ins w:id="179" w:author="Das, Dibakar" w:date="2021-08-24T16:45:00Z">
        <w:r w:rsidR="00E935EC" w:rsidRPr="00250723">
          <w:rPr>
            <w:color w:val="000000"/>
            <w:sz w:val="20"/>
          </w:rPr>
          <w:t xml:space="preserve"> unless </w:t>
        </w:r>
        <w:r w:rsidR="00B85538" w:rsidRPr="00250723">
          <w:rPr>
            <w:color w:val="000000"/>
            <w:sz w:val="20"/>
          </w:rPr>
          <w:t xml:space="preserve">its previous </w:t>
        </w:r>
        <w:proofErr w:type="spellStart"/>
        <w:r w:rsidR="00B85538" w:rsidRPr="00250723">
          <w:rPr>
            <w:color w:val="000000"/>
            <w:sz w:val="20"/>
          </w:rPr>
          <w:t>MediumSyncDe</w:t>
        </w:r>
      </w:ins>
      <w:ins w:id="180" w:author="Das, Dibakar" w:date="2021-08-24T16:46:00Z">
        <w:r w:rsidR="00B85538" w:rsidRPr="00250723">
          <w:rPr>
            <w:color w:val="000000"/>
            <w:sz w:val="20"/>
          </w:rPr>
          <w:t>lay</w:t>
        </w:r>
        <w:proofErr w:type="spellEnd"/>
        <w:r w:rsidR="00B85538" w:rsidRPr="00250723">
          <w:rPr>
            <w:color w:val="000000"/>
            <w:sz w:val="20"/>
          </w:rPr>
          <w:t xml:space="preserve"> timer has not </w:t>
        </w:r>
        <w:proofErr w:type="gramStart"/>
        <w:r w:rsidR="00B85538" w:rsidRPr="00250723">
          <w:rPr>
            <w:color w:val="000000"/>
            <w:sz w:val="20"/>
          </w:rPr>
          <w:t>expired</w:t>
        </w:r>
      </w:ins>
      <w:ins w:id="181" w:author="Das, Dibakar" w:date="2021-08-24T16:51:00Z">
        <w:r w:rsidR="00A84DB5" w:rsidRPr="00250723">
          <w:rPr>
            <w:color w:val="000000"/>
            <w:sz w:val="20"/>
          </w:rPr>
          <w:t>(</w:t>
        </w:r>
        <w:proofErr w:type="gramEnd"/>
        <w:r w:rsidR="00A84DB5" w:rsidRPr="00250723">
          <w:rPr>
            <w:color w:val="000000"/>
            <w:sz w:val="20"/>
          </w:rPr>
          <w:t>#</w:t>
        </w:r>
        <w:r w:rsidR="00A84DB5" w:rsidRPr="00250723">
          <w:rPr>
            <w:sz w:val="20"/>
          </w:rPr>
          <w:t>4837)</w:t>
        </w:r>
      </w:ins>
      <w:r w:rsidRPr="00250723">
        <w:rPr>
          <w:color w:val="000000"/>
          <w:sz w:val="20"/>
        </w:rPr>
        <w:t xml:space="preserve">. The STA may not </w:t>
      </w:r>
      <w:ins w:id="182" w:author="卢刘明(Liuming Lu)" w:date="2021-08-27T19:33:00Z">
        <w:r w:rsidR="00250723">
          <w:rPr>
            <w:color w:val="000000"/>
            <w:sz w:val="20"/>
          </w:rPr>
          <w:t>(re)</w:t>
        </w:r>
      </w:ins>
      <w:commentRangeStart w:id="183"/>
      <w:r w:rsidRPr="00250723">
        <w:rPr>
          <w:color w:val="000000"/>
          <w:sz w:val="20"/>
        </w:rPr>
        <w:t>start</w:t>
      </w:r>
      <w:commentRangeEnd w:id="183"/>
      <w:r w:rsidR="00250723">
        <w:rPr>
          <w:rStyle w:val="CommentReference"/>
        </w:rPr>
        <w:commentReference w:id="183"/>
      </w:r>
      <w:r w:rsidRPr="00250723">
        <w:rPr>
          <w:color w:val="000000"/>
          <w:sz w:val="20"/>
        </w:rPr>
        <w:t xml:space="preserve"> the </w:t>
      </w:r>
      <w:proofErr w:type="spellStart"/>
      <w:r w:rsidRPr="00250723">
        <w:rPr>
          <w:color w:val="000000"/>
          <w:sz w:val="20"/>
        </w:rPr>
        <w:t>MediumSyncDelay</w:t>
      </w:r>
      <w:proofErr w:type="spellEnd"/>
      <w:r w:rsidRPr="00250723">
        <w:rPr>
          <w:color w:val="000000"/>
          <w:sz w:val="20"/>
        </w:rPr>
        <w:t xml:space="preserve"> timer if the</w:t>
      </w:r>
      <w:r w:rsidR="00250723">
        <w:rPr>
          <w:color w:val="000000"/>
          <w:sz w:val="20"/>
        </w:rPr>
        <w:t xml:space="preserve"> </w:t>
      </w:r>
      <w:r w:rsidRPr="00250723">
        <w:rPr>
          <w:color w:val="000000"/>
          <w:sz w:val="20"/>
        </w:rPr>
        <w:t xml:space="preserve">transmission event is shorter than or equal to </w:t>
      </w:r>
      <w:proofErr w:type="spellStart"/>
      <w:r w:rsidRPr="00250723">
        <w:rPr>
          <w:color w:val="000000"/>
          <w:sz w:val="20"/>
        </w:rPr>
        <w:t>aMediumSyncThreshold</w:t>
      </w:r>
      <w:proofErr w:type="spellEnd"/>
      <w:r w:rsidRPr="00250723">
        <w:rPr>
          <w:color w:val="000000"/>
          <w:sz w:val="20"/>
        </w:rPr>
        <w:t>.</w:t>
      </w:r>
      <w:ins w:id="184" w:author="Das, Dibakar" w:date="2021-08-24T16:46:00Z">
        <w:r w:rsidR="000C1E75" w:rsidRPr="00250723">
          <w:rPr>
            <w:color w:val="000000"/>
            <w:sz w:val="20"/>
          </w:rPr>
          <w:t xml:space="preserve"> </w:t>
        </w:r>
      </w:ins>
    </w:p>
    <w:p w14:paraId="673E60C0" w14:textId="5F1294DE" w:rsidR="004E6428" w:rsidRPr="00250723" w:rsidRDefault="004E6428">
      <w:pPr>
        <w:rPr>
          <w:color w:val="000000"/>
          <w:sz w:val="20"/>
        </w:rPr>
      </w:pPr>
    </w:p>
    <w:p w14:paraId="66E5F0CC" w14:textId="45CB0924" w:rsidR="004E6428" w:rsidRPr="00D86647" w:rsidRDefault="004E6428">
      <w:pPr>
        <w:rPr>
          <w:ins w:id="185" w:author="Das, Dibakar" w:date="2021-08-24T16:48:00Z"/>
          <w:color w:val="000000"/>
          <w:sz w:val="20"/>
        </w:rPr>
      </w:pPr>
      <w:r w:rsidRPr="00250723">
        <w:rPr>
          <w:color w:val="000000"/>
          <w:sz w:val="20"/>
        </w:rPr>
        <w:t xml:space="preserve">The </w:t>
      </w:r>
      <w:proofErr w:type="spellStart"/>
      <w:r w:rsidRPr="00250723">
        <w:rPr>
          <w:color w:val="000000"/>
          <w:sz w:val="20"/>
        </w:rPr>
        <w:t>MediumSyncDelay</w:t>
      </w:r>
      <w:proofErr w:type="spellEnd"/>
      <w:r w:rsidRPr="00250723">
        <w:rPr>
          <w:color w:val="000000"/>
          <w:sz w:val="20"/>
        </w:rPr>
        <w:t xml:space="preserve"> timer is a single timer, shared by all EDCAFs within a </w:t>
      </w:r>
      <w:commentRangeStart w:id="186"/>
      <w:commentRangeStart w:id="187"/>
      <w:r w:rsidRPr="00250723">
        <w:rPr>
          <w:color w:val="000000"/>
          <w:sz w:val="20"/>
        </w:rPr>
        <w:t>non-AP STA</w:t>
      </w:r>
      <w:ins w:id="188" w:author="Das, Dibakar" w:date="2021-08-24T17:09:00Z">
        <w:r w:rsidR="00DC1148" w:rsidRPr="00250723">
          <w:rPr>
            <w:color w:val="000000"/>
            <w:sz w:val="20"/>
          </w:rPr>
          <w:t xml:space="preserve"> </w:t>
        </w:r>
      </w:ins>
      <w:commentRangeEnd w:id="186"/>
      <w:ins w:id="189" w:author="Das, Dibakar" w:date="2021-09-13T15:00:00Z">
        <w:r w:rsidR="00180F6A">
          <w:rPr>
            <w:rStyle w:val="CommentReference"/>
          </w:rPr>
          <w:commentReference w:id="186"/>
        </w:r>
      </w:ins>
      <w:commentRangeEnd w:id="187"/>
      <w:ins w:id="190" w:author="Das, Dibakar" w:date="2021-09-13T15:01:00Z">
        <w:r w:rsidR="00180F6A">
          <w:rPr>
            <w:rStyle w:val="CommentReference"/>
          </w:rPr>
          <w:commentReference w:id="187"/>
        </w:r>
      </w:ins>
      <w:r w:rsidRPr="00250723">
        <w:rPr>
          <w:color w:val="000000"/>
          <w:sz w:val="20"/>
        </w:rPr>
        <w:t>, which is</w:t>
      </w:r>
      <w:r w:rsidRPr="00250723">
        <w:rPr>
          <w:color w:val="000000"/>
          <w:sz w:val="20"/>
        </w:rPr>
        <w:br/>
        <w:t xml:space="preserve">initialized to </w:t>
      </w:r>
      <w:proofErr w:type="spellStart"/>
      <w:r w:rsidRPr="00250723">
        <w:rPr>
          <w:color w:val="000000"/>
          <w:sz w:val="20"/>
        </w:rPr>
        <w:t>aPPDUMaxTime</w:t>
      </w:r>
      <w:proofErr w:type="spellEnd"/>
      <w:ins w:id="191" w:author="Das, Dibakar" w:date="2021-09-20T09:00:00Z">
        <w:r w:rsidR="00D30764">
          <w:rPr>
            <w:color w:val="000000"/>
            <w:sz w:val="20"/>
          </w:rPr>
          <w:t xml:space="preserve"> </w:t>
        </w:r>
      </w:ins>
      <w:del w:id="192" w:author="Das, Dibakar" w:date="2021-09-29T16:31:00Z">
        <w:r w:rsidRPr="00250723" w:rsidDel="004A4570">
          <w:rPr>
            <w:color w:val="000000"/>
            <w:sz w:val="20"/>
          </w:rPr>
          <w:delText xml:space="preserve"> </w:delText>
        </w:r>
      </w:del>
      <w:r w:rsidRPr="00250723">
        <w:rPr>
          <w:color w:val="000000"/>
          <w:sz w:val="20"/>
        </w:rPr>
        <w:t xml:space="preserve">defined in Table 36-69 (EHT PHY characteristics). </w:t>
      </w:r>
      <w:ins w:id="193" w:author="Das, Dibakar" w:date="2021-08-24T17:04:00Z">
        <w:r w:rsidR="003139B5" w:rsidRPr="00250723">
          <w:rPr>
            <w:color w:val="000000"/>
            <w:sz w:val="20"/>
          </w:rPr>
          <w:t>A non-AP</w:t>
        </w:r>
      </w:ins>
      <w:del w:id="194" w:author="Das, Dibakar" w:date="2021-08-24T17:04:00Z">
        <w:r w:rsidRPr="00250723" w:rsidDel="003139B5">
          <w:rPr>
            <w:color w:val="000000"/>
            <w:sz w:val="20"/>
          </w:rPr>
          <w:delText>The</w:delText>
        </w:r>
      </w:del>
      <w:r w:rsidRPr="00250723">
        <w:rPr>
          <w:color w:val="000000"/>
          <w:sz w:val="20"/>
        </w:rPr>
        <w:t xml:space="preserve"> STA</w:t>
      </w:r>
      <w:ins w:id="195" w:author="Das, Dibakar" w:date="2021-09-29T12:53:00Z">
        <w:r w:rsidR="009A0DE7">
          <w:rPr>
            <w:color w:val="000000"/>
            <w:sz w:val="20"/>
          </w:rPr>
          <w:t xml:space="preserve"> </w:t>
        </w:r>
      </w:ins>
      <w:del w:id="196" w:author="Das, Dibakar" w:date="2021-09-29T13:11:00Z">
        <w:r w:rsidRPr="004D428B" w:rsidDel="00BA64F8">
          <w:rPr>
            <w:color w:val="00B050"/>
            <w:sz w:val="20"/>
            <w:rPrChange w:id="197" w:author="Das, Dibakar" w:date="2021-09-29T13:10:00Z">
              <w:rPr>
                <w:color w:val="000000"/>
                <w:sz w:val="20"/>
              </w:rPr>
            </w:rPrChange>
          </w:rPr>
          <w:delText xml:space="preserve"> </w:delText>
        </w:r>
      </w:del>
      <w:ins w:id="198" w:author="Das, Dibakar" w:date="2021-08-24T17:47:00Z">
        <w:r w:rsidR="009B3791" w:rsidRPr="00250723">
          <w:rPr>
            <w:color w:val="000000"/>
            <w:sz w:val="20"/>
          </w:rPr>
          <w:t>(#</w:t>
        </w:r>
        <w:bookmarkStart w:id="199" w:name="_Hlk83828220"/>
        <w:r w:rsidR="009B3791" w:rsidRPr="00250723">
          <w:rPr>
            <w:sz w:val="20"/>
          </w:rPr>
          <w:t>6775</w:t>
        </w:r>
        <w:bookmarkEnd w:id="199"/>
        <w:r w:rsidR="009B3791" w:rsidRPr="00250723">
          <w:rPr>
            <w:sz w:val="20"/>
          </w:rPr>
          <w:t xml:space="preserve">) </w:t>
        </w:r>
      </w:ins>
      <w:r w:rsidRPr="00250723">
        <w:rPr>
          <w:color w:val="000000"/>
          <w:sz w:val="20"/>
        </w:rPr>
        <w:t>shall update its</w:t>
      </w:r>
      <w:r w:rsidR="00250723">
        <w:rPr>
          <w:color w:val="000000"/>
          <w:sz w:val="20"/>
        </w:rPr>
        <w:t xml:space="preserve"> </w:t>
      </w:r>
      <w:proofErr w:type="spellStart"/>
      <w:r w:rsidRPr="00250723">
        <w:rPr>
          <w:color w:val="000000"/>
          <w:sz w:val="20"/>
        </w:rPr>
        <w:t>MediumSyncDelay</w:t>
      </w:r>
      <w:proofErr w:type="spellEnd"/>
      <w:r w:rsidRPr="00250723">
        <w:rPr>
          <w:color w:val="000000"/>
          <w:sz w:val="20"/>
        </w:rPr>
        <w:t xml:space="preserve"> timer with the </w:t>
      </w:r>
      <w:del w:id="200" w:author="Das, Dibakar" w:date="2021-08-24T18:01:00Z">
        <w:r w:rsidRPr="00250723" w:rsidDel="00E84B57">
          <w:rPr>
            <w:color w:val="000000"/>
            <w:sz w:val="20"/>
          </w:rPr>
          <w:delText xml:space="preserve">one </w:delText>
        </w:r>
      </w:del>
      <w:ins w:id="201" w:author="Das, Dibakar" w:date="2021-08-24T18:01:00Z">
        <w:r w:rsidR="00E84B57" w:rsidRPr="00250723">
          <w:rPr>
            <w:color w:val="000000"/>
            <w:sz w:val="20"/>
          </w:rPr>
          <w:t xml:space="preserve">value </w:t>
        </w:r>
      </w:ins>
      <w:r w:rsidRPr="00250723">
        <w:rPr>
          <w:color w:val="000000"/>
          <w:sz w:val="20"/>
        </w:rPr>
        <w:t xml:space="preserve">contained in the Medium Synchronization </w:t>
      </w:r>
      <w:ins w:id="202" w:author="Das, Dibakar" w:date="2021-08-24T18:01:00Z">
        <w:r w:rsidR="00E84B57" w:rsidRPr="00250723">
          <w:rPr>
            <w:color w:val="000000"/>
            <w:sz w:val="20"/>
          </w:rPr>
          <w:t xml:space="preserve">Information </w:t>
        </w:r>
      </w:ins>
      <w:r w:rsidRPr="00250723">
        <w:rPr>
          <w:color w:val="000000"/>
          <w:sz w:val="20"/>
        </w:rPr>
        <w:t>field, if present, of the</w:t>
      </w:r>
      <w:r w:rsidR="00250723">
        <w:rPr>
          <w:color w:val="000000"/>
          <w:sz w:val="20"/>
        </w:rPr>
        <w:t xml:space="preserve"> </w:t>
      </w:r>
      <w:r w:rsidRPr="00250723">
        <w:rPr>
          <w:color w:val="000000"/>
          <w:sz w:val="20"/>
        </w:rPr>
        <w:t xml:space="preserve">Basic variant Multi-Link element in the most recent frame received from its associated AP </w:t>
      </w:r>
      <w:commentRangeStart w:id="203"/>
      <w:commentRangeStart w:id="204"/>
      <w:del w:id="205" w:author="Das, Dibakar" w:date="2021-08-24T19:37:00Z">
        <w:r w:rsidRPr="00250723" w:rsidDel="001E6635">
          <w:rPr>
            <w:color w:val="000000"/>
            <w:sz w:val="20"/>
          </w:rPr>
          <w:delText>MLD</w:delText>
        </w:r>
      </w:del>
      <w:commentRangeEnd w:id="203"/>
      <w:r w:rsidR="006470D6">
        <w:rPr>
          <w:rStyle w:val="CommentReference"/>
        </w:rPr>
        <w:commentReference w:id="203"/>
      </w:r>
      <w:commentRangeEnd w:id="204"/>
      <w:r w:rsidR="006470D6">
        <w:rPr>
          <w:rStyle w:val="CommentReference"/>
        </w:rPr>
        <w:commentReference w:id="204"/>
      </w:r>
      <w:ins w:id="206" w:author="Das, Dibakar" w:date="2021-08-24T18:02:00Z">
        <w:r w:rsidR="00E84B57" w:rsidRPr="00250723">
          <w:rPr>
            <w:color w:val="000000"/>
            <w:sz w:val="20"/>
          </w:rPr>
          <w:t>(#4414</w:t>
        </w:r>
      </w:ins>
      <w:ins w:id="207" w:author="Das, Dibakar" w:date="2021-08-24T18:03:00Z">
        <w:r w:rsidR="008F6FE0" w:rsidRPr="00250723">
          <w:rPr>
            <w:color w:val="000000"/>
            <w:sz w:val="20"/>
          </w:rPr>
          <w:t xml:space="preserve">, </w:t>
        </w:r>
        <w:r w:rsidR="008F6FE0" w:rsidRPr="00250723">
          <w:rPr>
            <w:sz w:val="20"/>
          </w:rPr>
          <w:t>6774</w:t>
        </w:r>
      </w:ins>
      <w:ins w:id="208" w:author="Das, Dibakar" w:date="2021-08-24T18:08:00Z">
        <w:r w:rsidR="00993AA4" w:rsidRPr="00250723">
          <w:rPr>
            <w:sz w:val="20"/>
          </w:rPr>
          <w:t>, 5104</w:t>
        </w:r>
      </w:ins>
      <w:ins w:id="209" w:author="Das, Dibakar" w:date="2021-08-24T19:37:00Z">
        <w:r w:rsidR="001E6635" w:rsidRPr="00250723">
          <w:rPr>
            <w:sz w:val="20"/>
          </w:rPr>
          <w:t xml:space="preserve">, </w:t>
        </w:r>
        <w:commentRangeStart w:id="210"/>
        <w:commentRangeStart w:id="211"/>
        <w:r w:rsidR="001E6635" w:rsidRPr="00250723">
          <w:rPr>
            <w:sz w:val="20"/>
          </w:rPr>
          <w:t>6321</w:t>
        </w:r>
      </w:ins>
      <w:commentRangeEnd w:id="210"/>
      <w:ins w:id="212" w:author="Das, Dibakar" w:date="2021-09-13T15:02:00Z">
        <w:r w:rsidR="00180F6A">
          <w:rPr>
            <w:rStyle w:val="CommentReference"/>
          </w:rPr>
          <w:commentReference w:id="210"/>
        </w:r>
        <w:commentRangeEnd w:id="211"/>
        <w:r w:rsidR="00180F6A">
          <w:rPr>
            <w:rStyle w:val="CommentReference"/>
          </w:rPr>
          <w:commentReference w:id="211"/>
        </w:r>
      </w:ins>
      <w:ins w:id="213" w:author="Das, Dibakar" w:date="2021-08-24T18:02:00Z">
        <w:r w:rsidR="00E84B57" w:rsidRPr="00250723">
          <w:rPr>
            <w:color w:val="000000"/>
            <w:sz w:val="20"/>
          </w:rPr>
          <w:t>)</w:t>
        </w:r>
      </w:ins>
      <w:r w:rsidRPr="00250723">
        <w:rPr>
          <w:color w:val="000000"/>
          <w:sz w:val="20"/>
        </w:rPr>
        <w:t>. In</w:t>
      </w:r>
      <w:r w:rsidR="00250723">
        <w:rPr>
          <w:color w:val="000000"/>
          <w:sz w:val="20"/>
        </w:rPr>
        <w:t xml:space="preserve"> </w:t>
      </w:r>
      <w:r w:rsidRPr="00250723">
        <w:rPr>
          <w:color w:val="000000"/>
          <w:sz w:val="20"/>
        </w:rPr>
        <w:t xml:space="preserve">addition, the </w:t>
      </w:r>
      <w:r w:rsidRPr="00736A2C">
        <w:rPr>
          <w:color w:val="000000"/>
          <w:sz w:val="20"/>
        </w:rPr>
        <w:t xml:space="preserve">timer </w:t>
      </w:r>
      <w:r w:rsidRPr="00250723">
        <w:rPr>
          <w:color w:val="000000"/>
          <w:sz w:val="20"/>
        </w:rPr>
        <w:t>resets to zero when any of the following events occur:</w:t>
      </w:r>
      <w:r w:rsidRPr="00250723">
        <w:rPr>
          <w:color w:val="000000"/>
          <w:sz w:val="20"/>
        </w:rPr>
        <w:br/>
        <w:t>— The STA receives a PPDU with a valid MPDU</w:t>
      </w:r>
      <w:ins w:id="214" w:author="Das, Dibakar" w:date="2021-08-24T18:13:00Z">
        <w:r w:rsidR="00C3735D" w:rsidRPr="00250723">
          <w:rPr>
            <w:color w:val="000000"/>
            <w:sz w:val="20"/>
          </w:rPr>
          <w:t xml:space="preserve"> </w:t>
        </w:r>
      </w:ins>
      <w:ins w:id="215" w:author="Das, Dibakar" w:date="2021-09-27T07:55:00Z">
        <w:r w:rsidR="00E62CED">
          <w:rPr>
            <w:color w:val="000000"/>
            <w:sz w:val="20"/>
          </w:rPr>
          <w:t xml:space="preserve">and </w:t>
        </w:r>
      </w:ins>
      <w:ins w:id="216" w:author="Das, Dibakar" w:date="2021-09-20T08:49:00Z">
        <w:r w:rsidR="00A84527">
          <w:rPr>
            <w:color w:val="000000"/>
            <w:sz w:val="20"/>
          </w:rPr>
          <w:t>that</w:t>
        </w:r>
        <w:r w:rsidR="00A84527" w:rsidRPr="00250723">
          <w:rPr>
            <w:color w:val="000000"/>
            <w:sz w:val="20"/>
          </w:rPr>
          <w:t xml:space="preserve"> does not contain an RTS frame</w:t>
        </w:r>
        <w:r w:rsidR="00A84527">
          <w:rPr>
            <w:color w:val="000000"/>
            <w:sz w:val="20"/>
          </w:rPr>
          <w:t xml:space="preserve"> </w:t>
        </w:r>
        <w:r w:rsidR="00A84527" w:rsidRPr="00250723">
          <w:rPr>
            <w:color w:val="000000"/>
            <w:sz w:val="20"/>
          </w:rPr>
          <w:t>(#5105).</w:t>
        </w:r>
      </w:ins>
      <w:del w:id="217" w:author="Das, Dibakar" w:date="2021-09-29T16:31:00Z">
        <w:r w:rsidRPr="004A4570" w:rsidDel="004A4570">
          <w:rPr>
            <w:strike/>
            <w:color w:val="000000"/>
            <w:sz w:val="20"/>
            <w:rPrChange w:id="218" w:author="Das, Dibakar" w:date="2021-09-29T16:27:00Z">
              <w:rPr>
                <w:color w:val="000000"/>
                <w:sz w:val="20"/>
              </w:rPr>
            </w:rPrChange>
          </w:rPr>
          <w:delText>.</w:delText>
        </w:r>
      </w:del>
      <w:r w:rsidRPr="00250723">
        <w:rPr>
          <w:color w:val="000000"/>
          <w:sz w:val="20"/>
        </w:rPr>
        <w:br/>
        <w:t xml:space="preserve">— The STA receives a PPDU </w:t>
      </w:r>
      <w:proofErr w:type="gramStart"/>
      <w:r w:rsidRPr="00250723">
        <w:rPr>
          <w:color w:val="000000"/>
          <w:sz w:val="20"/>
        </w:rPr>
        <w:t>whose</w:t>
      </w:r>
      <w:proofErr w:type="gramEnd"/>
      <w:r w:rsidRPr="00250723">
        <w:rPr>
          <w:color w:val="000000"/>
          <w:sz w:val="20"/>
        </w:rPr>
        <w:t xml:space="preserve"> corresponding RXVECTOR parameter TXOP_DURATION is not</w:t>
      </w:r>
      <w:r w:rsidRPr="00250723">
        <w:rPr>
          <w:color w:val="000000"/>
          <w:sz w:val="20"/>
        </w:rPr>
        <w:br/>
        <w:t>UNSPECIFIED.</w:t>
      </w:r>
    </w:p>
    <w:p w14:paraId="10F2FF79" w14:textId="553F72BD" w:rsidR="00E05530" w:rsidRPr="00250723" w:rsidRDefault="00E05530">
      <w:pPr>
        <w:rPr>
          <w:ins w:id="219" w:author="Das, Dibakar" w:date="2021-08-24T16:48:00Z"/>
          <w:color w:val="000000"/>
          <w:sz w:val="20"/>
        </w:rPr>
      </w:pPr>
    </w:p>
    <w:p w14:paraId="7E2195D2" w14:textId="2C3FFFDE" w:rsidR="00E05530" w:rsidRPr="00250723" w:rsidRDefault="00E05530">
      <w:pPr>
        <w:rPr>
          <w:color w:val="000000"/>
          <w:sz w:val="20"/>
        </w:rPr>
      </w:pPr>
      <w:commentRangeStart w:id="220"/>
      <w:commentRangeStart w:id="221"/>
      <w:ins w:id="222" w:author="Das, Dibakar" w:date="2021-08-24T16:48:00Z">
        <w:r w:rsidRPr="00250723">
          <w:rPr>
            <w:color w:val="000000"/>
            <w:sz w:val="20"/>
          </w:rPr>
          <w:t xml:space="preserve">If a </w:t>
        </w:r>
      </w:ins>
      <w:ins w:id="223" w:author="Das, Dibakar" w:date="2021-09-29T17:30:00Z">
        <w:r w:rsidR="00E02EF1">
          <w:rPr>
            <w:color w:val="000000"/>
            <w:sz w:val="20"/>
          </w:rPr>
          <w:t xml:space="preserve">non-AP </w:t>
        </w:r>
      </w:ins>
      <w:ins w:id="224" w:author="Das, Dibakar" w:date="2021-08-24T16:48:00Z">
        <w:r w:rsidRPr="00250723">
          <w:rPr>
            <w:color w:val="000000"/>
            <w:sz w:val="20"/>
          </w:rPr>
          <w:t>STA</w:t>
        </w:r>
      </w:ins>
      <w:ins w:id="225" w:author="Das, Dibakar" w:date="2021-09-13T15:07:00Z">
        <w:r w:rsidR="000F3B4C">
          <w:rPr>
            <w:color w:val="000000"/>
            <w:sz w:val="20"/>
          </w:rPr>
          <w:t xml:space="preserve"> that operates on a NSTR link pair</w:t>
        </w:r>
      </w:ins>
      <w:ins w:id="226" w:author="Das, Dibakar" w:date="2021-08-24T16:48:00Z">
        <w:r w:rsidRPr="00250723">
          <w:rPr>
            <w:color w:val="000000"/>
            <w:sz w:val="20"/>
          </w:rPr>
          <w:t xml:space="preserve"> has lost medium synchronization</w:t>
        </w:r>
      </w:ins>
      <w:ins w:id="227" w:author="Das, Dibakar" w:date="2021-09-13T15:06:00Z">
        <w:r w:rsidR="000F3B4C">
          <w:rPr>
            <w:color w:val="000000"/>
            <w:sz w:val="20"/>
          </w:rPr>
          <w:t xml:space="preserve">, </w:t>
        </w:r>
      </w:ins>
      <w:ins w:id="228" w:author="Das, Dibakar" w:date="2021-08-24T16:48:00Z">
        <w:r w:rsidRPr="00250723">
          <w:rPr>
            <w:color w:val="000000"/>
            <w:sz w:val="20"/>
          </w:rPr>
          <w:t xml:space="preserve">due to transmission by another STA </w:t>
        </w:r>
      </w:ins>
      <w:ins w:id="229" w:author="Das, Dibakar" w:date="2021-09-20T09:08:00Z">
        <w:r w:rsidR="00C964B8">
          <w:rPr>
            <w:color w:val="000000"/>
            <w:sz w:val="20"/>
          </w:rPr>
          <w:t xml:space="preserve">that is </w:t>
        </w:r>
      </w:ins>
      <w:ins w:id="230" w:author="Das, Dibakar" w:date="2021-08-24T16:48:00Z">
        <w:r w:rsidRPr="00250723">
          <w:rPr>
            <w:color w:val="000000"/>
            <w:sz w:val="20"/>
          </w:rPr>
          <w:t>affiliated with the same</w:t>
        </w:r>
      </w:ins>
      <w:ins w:id="231" w:author="Das, Dibakar" w:date="2021-09-13T15:07:00Z">
        <w:r w:rsidR="000F3B4C">
          <w:rPr>
            <w:color w:val="000000"/>
            <w:sz w:val="20"/>
          </w:rPr>
          <w:t xml:space="preserve"> </w:t>
        </w:r>
      </w:ins>
      <w:ins w:id="232" w:author="Das, Dibakar" w:date="2021-08-24T16:48:00Z">
        <w:r w:rsidRPr="00250723">
          <w:rPr>
            <w:color w:val="000000"/>
            <w:sz w:val="20"/>
          </w:rPr>
          <w:t xml:space="preserve">MLD </w:t>
        </w:r>
      </w:ins>
      <w:ins w:id="233" w:author="Das, Dibakar" w:date="2021-09-13T15:06:00Z">
        <w:r w:rsidR="000F3B4C">
          <w:rPr>
            <w:color w:val="000000"/>
            <w:sz w:val="20"/>
          </w:rPr>
          <w:t xml:space="preserve">and operates on </w:t>
        </w:r>
      </w:ins>
      <w:ins w:id="234" w:author="Das, Dibakar" w:date="2021-09-13T15:07:00Z">
        <w:r w:rsidR="000F3B4C">
          <w:rPr>
            <w:color w:val="000000"/>
            <w:sz w:val="20"/>
          </w:rPr>
          <w:t xml:space="preserve">that link pair, </w:t>
        </w:r>
      </w:ins>
      <w:ins w:id="235" w:author="Das, Dibakar" w:date="2021-08-24T16:48:00Z">
        <w:r w:rsidRPr="00250723">
          <w:rPr>
            <w:color w:val="000000"/>
            <w:sz w:val="20"/>
          </w:rPr>
          <w:t xml:space="preserve">and its previous </w:t>
        </w:r>
        <w:proofErr w:type="spellStart"/>
        <w:r w:rsidRPr="00250723">
          <w:rPr>
            <w:color w:val="000000"/>
            <w:sz w:val="20"/>
          </w:rPr>
          <w:t>MediumSyncDelay</w:t>
        </w:r>
        <w:proofErr w:type="spellEnd"/>
        <w:r w:rsidRPr="00250723">
          <w:rPr>
            <w:color w:val="000000"/>
            <w:sz w:val="20"/>
          </w:rPr>
          <w:t xml:space="preserve"> timer has not expired, then </w:t>
        </w:r>
      </w:ins>
      <w:ins w:id="236" w:author="Das, Dibakar" w:date="2021-08-24T16:52:00Z">
        <w:r w:rsidR="00BA4327" w:rsidRPr="00250723">
          <w:rPr>
            <w:color w:val="000000"/>
            <w:sz w:val="20"/>
          </w:rPr>
          <w:t xml:space="preserve">at the end of that transmission </w:t>
        </w:r>
      </w:ins>
      <w:ins w:id="237" w:author="Das, Dibakar" w:date="2021-08-24T16:48:00Z">
        <w:r w:rsidRPr="00250723">
          <w:rPr>
            <w:color w:val="000000"/>
            <w:sz w:val="20"/>
          </w:rPr>
          <w:t xml:space="preserve">it shall </w:t>
        </w:r>
      </w:ins>
      <w:ins w:id="238" w:author="Das, Dibakar" w:date="2021-08-24T16:49:00Z">
        <w:r w:rsidR="00491A3D" w:rsidRPr="00250723">
          <w:rPr>
            <w:color w:val="000000"/>
            <w:sz w:val="20"/>
          </w:rPr>
          <w:t>continue</w:t>
        </w:r>
      </w:ins>
      <w:ins w:id="239" w:author="Das, Dibakar" w:date="2021-08-24T16:48:00Z">
        <w:r w:rsidRPr="00250723">
          <w:rPr>
            <w:color w:val="000000"/>
            <w:sz w:val="20"/>
          </w:rPr>
          <w:t xml:space="preserve"> </w:t>
        </w:r>
      </w:ins>
      <w:ins w:id="240" w:author="Das, Dibakar" w:date="2021-08-24T16:49:00Z">
        <w:r w:rsidR="00491A3D" w:rsidRPr="00250723">
          <w:rPr>
            <w:color w:val="000000"/>
            <w:sz w:val="20"/>
          </w:rPr>
          <w:t>the</w:t>
        </w:r>
      </w:ins>
      <w:ins w:id="241" w:author="Das, Dibakar" w:date="2021-08-24T16:48:00Z">
        <w:r w:rsidRPr="00250723">
          <w:rPr>
            <w:color w:val="000000"/>
            <w:sz w:val="20"/>
          </w:rPr>
          <w:t xml:space="preserve"> </w:t>
        </w:r>
      </w:ins>
      <w:ins w:id="242" w:author="Das, Dibakar" w:date="2021-08-24T16:49:00Z">
        <w:r w:rsidR="00491A3D" w:rsidRPr="00250723">
          <w:rPr>
            <w:color w:val="000000"/>
            <w:sz w:val="20"/>
          </w:rPr>
          <w:t xml:space="preserve">previous </w:t>
        </w:r>
      </w:ins>
      <w:proofErr w:type="spellStart"/>
      <w:ins w:id="243" w:author="Das, Dibakar" w:date="2021-08-24T16:48:00Z">
        <w:r w:rsidRPr="00250723">
          <w:rPr>
            <w:color w:val="000000"/>
            <w:sz w:val="20"/>
          </w:rPr>
          <w:t>MediumSyncDelay</w:t>
        </w:r>
        <w:proofErr w:type="spellEnd"/>
        <w:r w:rsidRPr="00250723">
          <w:rPr>
            <w:color w:val="000000"/>
            <w:sz w:val="20"/>
          </w:rPr>
          <w:t xml:space="preserve"> timer</w:t>
        </w:r>
      </w:ins>
      <w:ins w:id="244" w:author="Das, Dibakar" w:date="2021-09-20T08:37:00Z">
        <w:r w:rsidR="00640169">
          <w:rPr>
            <w:color w:val="000000"/>
            <w:sz w:val="20"/>
          </w:rPr>
          <w:t xml:space="preserve"> except that</w:t>
        </w:r>
      </w:ins>
      <w:ins w:id="245" w:author="Das, Dibakar" w:date="2021-09-14T13:31:00Z">
        <w:r w:rsidR="00592D84">
          <w:rPr>
            <w:color w:val="000000"/>
            <w:sz w:val="20"/>
          </w:rPr>
          <w:t xml:space="preserve"> </w:t>
        </w:r>
      </w:ins>
      <w:ins w:id="246" w:author="Das, Dibakar" w:date="2021-09-13T15:09:00Z">
        <w:r w:rsidR="00DD1FFD">
          <w:rPr>
            <w:color w:val="000000"/>
            <w:sz w:val="20"/>
          </w:rPr>
          <w:t>the STA</w:t>
        </w:r>
      </w:ins>
      <w:ins w:id="247" w:author="Das, Dibakar" w:date="2021-08-24T16:48:00Z">
        <w:r w:rsidRPr="00250723">
          <w:rPr>
            <w:color w:val="000000"/>
            <w:sz w:val="20"/>
          </w:rPr>
          <w:t xml:space="preserve"> </w:t>
        </w:r>
      </w:ins>
      <w:ins w:id="248" w:author="Das, Dibakar" w:date="2021-09-13T15:09:00Z">
        <w:r w:rsidR="00DD1FFD">
          <w:rPr>
            <w:color w:val="000000"/>
            <w:sz w:val="20"/>
          </w:rPr>
          <w:t>shall update</w:t>
        </w:r>
      </w:ins>
      <w:commentRangeStart w:id="249"/>
      <w:commentRangeStart w:id="250"/>
      <w:ins w:id="251" w:author="Das, Dibakar" w:date="2021-08-24T16:49:00Z">
        <w:r w:rsidR="004648B8" w:rsidRPr="00250723">
          <w:rPr>
            <w:color w:val="000000"/>
            <w:sz w:val="20"/>
          </w:rPr>
          <w:t xml:space="preserve"> the timer value</w:t>
        </w:r>
      </w:ins>
      <w:commentRangeEnd w:id="249"/>
      <w:r w:rsidR="007B2243">
        <w:rPr>
          <w:rStyle w:val="CommentReference"/>
        </w:rPr>
        <w:commentReference w:id="249"/>
      </w:r>
      <w:commentRangeEnd w:id="250"/>
      <w:r w:rsidR="00180F6A">
        <w:rPr>
          <w:rStyle w:val="CommentReference"/>
        </w:rPr>
        <w:commentReference w:id="250"/>
      </w:r>
      <w:ins w:id="252" w:author="Das, Dibakar" w:date="2021-08-24T16:49:00Z">
        <w:r w:rsidR="004648B8" w:rsidRPr="00250723">
          <w:rPr>
            <w:color w:val="000000"/>
            <w:sz w:val="20"/>
          </w:rPr>
          <w:t xml:space="preserve"> </w:t>
        </w:r>
      </w:ins>
      <w:ins w:id="253" w:author="Das, Dibakar" w:date="2021-08-24T16:51:00Z">
        <w:r w:rsidR="00DB5F50" w:rsidRPr="00250723">
          <w:rPr>
            <w:color w:val="000000"/>
            <w:sz w:val="20"/>
          </w:rPr>
          <w:t xml:space="preserve">as described </w:t>
        </w:r>
        <w:commentRangeStart w:id="254"/>
        <w:commentRangeStart w:id="255"/>
        <w:r w:rsidR="00DB5F50" w:rsidRPr="00250723">
          <w:rPr>
            <w:color w:val="000000"/>
            <w:sz w:val="20"/>
          </w:rPr>
          <w:t>above</w:t>
        </w:r>
      </w:ins>
      <w:ins w:id="256" w:author="卢刘明(Liuming Lu)" w:date="2021-08-27T19:43:00Z">
        <w:r w:rsidR="007B2243">
          <w:rPr>
            <w:color w:val="000000"/>
            <w:sz w:val="20"/>
          </w:rPr>
          <w:t xml:space="preserve"> </w:t>
        </w:r>
        <w:r w:rsidR="007B2243">
          <w:rPr>
            <w:sz w:val="20"/>
          </w:rPr>
          <w:t xml:space="preserve">if </w:t>
        </w:r>
        <w:r w:rsidR="007B2243" w:rsidRPr="00BF210E">
          <w:rPr>
            <w:color w:val="000000"/>
            <w:sz w:val="20"/>
          </w:rPr>
          <w:t>that transmission</w:t>
        </w:r>
        <w:r w:rsidR="007B2243" w:rsidRPr="00BF210E">
          <w:rPr>
            <w:sz w:val="20"/>
          </w:rPr>
          <w:t xml:space="preserve"> </w:t>
        </w:r>
        <w:r w:rsidR="007B2243" w:rsidRPr="00BF210E">
          <w:rPr>
            <w:color w:val="000000"/>
            <w:sz w:val="20"/>
          </w:rPr>
          <w:t>is</w:t>
        </w:r>
        <w:r w:rsidR="007B2243">
          <w:rPr>
            <w:color w:val="000000"/>
            <w:sz w:val="20"/>
          </w:rPr>
          <w:t xml:space="preserve"> </w:t>
        </w:r>
        <w:r w:rsidR="007B2243" w:rsidRPr="00BF210E">
          <w:rPr>
            <w:color w:val="000000"/>
            <w:sz w:val="20"/>
          </w:rPr>
          <w:t xml:space="preserve">longer than </w:t>
        </w:r>
        <w:proofErr w:type="spellStart"/>
        <w:proofErr w:type="gramStart"/>
        <w:r w:rsidR="007B2243" w:rsidRPr="00BF210E">
          <w:rPr>
            <w:color w:val="000000"/>
            <w:sz w:val="20"/>
          </w:rPr>
          <w:t>aMediumSyncThreshold</w:t>
        </w:r>
      </w:ins>
      <w:proofErr w:type="spellEnd"/>
      <w:ins w:id="257" w:author="Das, Dibakar" w:date="2021-08-24T16:51:00Z">
        <w:r w:rsidR="00A84DB5" w:rsidRPr="00250723">
          <w:rPr>
            <w:color w:val="000000"/>
            <w:sz w:val="20"/>
          </w:rPr>
          <w:t>(</w:t>
        </w:r>
        <w:proofErr w:type="gramEnd"/>
        <w:r w:rsidR="00A84DB5" w:rsidRPr="00250723">
          <w:rPr>
            <w:color w:val="000000"/>
            <w:sz w:val="20"/>
          </w:rPr>
          <w:t>#</w:t>
        </w:r>
        <w:r w:rsidR="00A84DB5" w:rsidRPr="00250723">
          <w:rPr>
            <w:sz w:val="20"/>
          </w:rPr>
          <w:t>4837)</w:t>
        </w:r>
      </w:ins>
      <w:ins w:id="258" w:author="Das, Dibakar" w:date="2021-08-24T16:48:00Z">
        <w:r w:rsidRPr="00250723">
          <w:rPr>
            <w:color w:val="000000"/>
            <w:sz w:val="20"/>
          </w:rPr>
          <w:t>.</w:t>
        </w:r>
      </w:ins>
      <w:commentRangeEnd w:id="220"/>
      <w:ins w:id="259" w:author="Das, Dibakar" w:date="2021-09-13T15:05:00Z">
        <w:r w:rsidR="000F3B4C">
          <w:rPr>
            <w:rStyle w:val="CommentReference"/>
          </w:rPr>
          <w:commentReference w:id="220"/>
        </w:r>
        <w:commentRangeEnd w:id="221"/>
        <w:r w:rsidR="000F3B4C">
          <w:rPr>
            <w:rStyle w:val="CommentReference"/>
          </w:rPr>
          <w:commentReference w:id="221"/>
        </w:r>
      </w:ins>
      <w:commentRangeEnd w:id="254"/>
      <w:ins w:id="260" w:author="Das, Dibakar" w:date="2021-09-13T15:17:00Z">
        <w:r w:rsidR="00C621F4">
          <w:rPr>
            <w:rStyle w:val="CommentReference"/>
          </w:rPr>
          <w:commentReference w:id="254"/>
        </w:r>
        <w:commentRangeEnd w:id="255"/>
        <w:r w:rsidR="00C621F4">
          <w:rPr>
            <w:rStyle w:val="CommentReference"/>
          </w:rPr>
          <w:commentReference w:id="255"/>
        </w:r>
      </w:ins>
    </w:p>
    <w:p w14:paraId="18BEF254" w14:textId="70633470" w:rsidR="004E6428" w:rsidRPr="00250723" w:rsidRDefault="004E6428">
      <w:pPr>
        <w:rPr>
          <w:color w:val="000000"/>
          <w:sz w:val="20"/>
        </w:rPr>
      </w:pPr>
    </w:p>
    <w:p w14:paraId="7AE03775" w14:textId="2670D40B" w:rsidR="000158C7" w:rsidRDefault="006956D1">
      <w:pPr>
        <w:rPr>
          <w:ins w:id="261" w:author="Das, Dibakar" w:date="2021-09-20T08:37:00Z"/>
          <w:color w:val="000000"/>
          <w:sz w:val="20"/>
        </w:rPr>
      </w:pPr>
      <w:bookmarkStart w:id="262" w:name="_Hlk83829780"/>
      <w:commentRangeStart w:id="263"/>
      <w:ins w:id="264" w:author="Das, Dibakar" w:date="2021-09-14T13:18:00Z">
        <w:r>
          <w:rPr>
            <w:color w:val="000000"/>
            <w:sz w:val="20"/>
          </w:rPr>
          <w:t>The CCA-ED of a</w:t>
        </w:r>
      </w:ins>
      <w:del w:id="265" w:author="Das, Dibakar" w:date="2021-09-14T13:18:00Z">
        <w:r w:rsidR="0007745B" w:rsidRPr="00250723" w:rsidDel="006956D1">
          <w:rPr>
            <w:color w:val="000000"/>
            <w:sz w:val="20"/>
          </w:rPr>
          <w:delText>A</w:delText>
        </w:r>
      </w:del>
      <w:r w:rsidR="0007745B" w:rsidRPr="00250723">
        <w:rPr>
          <w:color w:val="000000"/>
          <w:sz w:val="20"/>
        </w:rPr>
        <w:t xml:space="preserve"> </w:t>
      </w:r>
      <w:ins w:id="266" w:author="Das, Dibakar" w:date="2021-09-29T17:30:00Z">
        <w:r w:rsidR="00E02EF1">
          <w:rPr>
            <w:color w:val="000000"/>
            <w:sz w:val="20"/>
          </w:rPr>
          <w:t xml:space="preserve">non-AP </w:t>
        </w:r>
      </w:ins>
      <w:del w:id="267" w:author="Das, Dibakar" w:date="2021-09-14T13:18:00Z">
        <w:r w:rsidR="0007745B" w:rsidRPr="00250723" w:rsidDel="00CB39EA">
          <w:rPr>
            <w:color w:val="000000"/>
            <w:sz w:val="20"/>
          </w:rPr>
          <w:delText xml:space="preserve">non-AP </w:delText>
        </w:r>
      </w:del>
      <w:r w:rsidR="0007745B" w:rsidRPr="00250723">
        <w:rPr>
          <w:color w:val="000000"/>
          <w:sz w:val="20"/>
        </w:rPr>
        <w:t>STA</w:t>
      </w:r>
      <w:del w:id="268" w:author="Das, Dibakar" w:date="2021-09-14T13:19:00Z">
        <w:r w:rsidR="0007745B" w:rsidRPr="00250723" w:rsidDel="00E22F0F">
          <w:rPr>
            <w:color w:val="000000"/>
            <w:sz w:val="20"/>
          </w:rPr>
          <w:delText xml:space="preserve"> affiliated with non-AP MLD </w:delText>
        </w:r>
      </w:del>
      <w:ins w:id="269" w:author="Das, Dibakar" w:date="2021-08-24T17:09:00Z">
        <w:r w:rsidR="00DC1148" w:rsidRPr="00250723">
          <w:rPr>
            <w:color w:val="000000"/>
            <w:sz w:val="20"/>
          </w:rPr>
          <w:t xml:space="preserve"> </w:t>
        </w:r>
      </w:ins>
      <w:ins w:id="270" w:author="Das, Dibakar" w:date="2021-08-24T17:06:00Z">
        <w:r w:rsidR="00895D53" w:rsidRPr="00250723">
          <w:rPr>
            <w:color w:val="000000"/>
            <w:sz w:val="20"/>
          </w:rPr>
          <w:t xml:space="preserve"> </w:t>
        </w:r>
      </w:ins>
      <w:ins w:id="271" w:author="Das, Dibakar" w:date="2021-09-22T09:28:00Z">
        <w:r w:rsidR="00DD678D">
          <w:rPr>
            <w:color w:val="000000"/>
            <w:sz w:val="20"/>
          </w:rPr>
          <w:t xml:space="preserve">that is capable of  obtaining a TXOP while the </w:t>
        </w:r>
        <w:proofErr w:type="spellStart"/>
        <w:r w:rsidR="00DD678D" w:rsidRPr="00250723">
          <w:rPr>
            <w:color w:val="000000"/>
            <w:sz w:val="20"/>
          </w:rPr>
          <w:t>MediumSyncDelay</w:t>
        </w:r>
        <w:proofErr w:type="spellEnd"/>
        <w:r w:rsidR="00DD678D" w:rsidRPr="00250723">
          <w:rPr>
            <w:color w:val="000000"/>
            <w:sz w:val="20"/>
          </w:rPr>
          <w:t xml:space="preserve"> timer</w:t>
        </w:r>
        <w:r w:rsidR="00DD678D">
          <w:rPr>
            <w:color w:val="000000"/>
            <w:sz w:val="20"/>
          </w:rPr>
          <w:t xml:space="preserve"> has a non-zero value</w:t>
        </w:r>
        <w:r w:rsidR="00DD678D" w:rsidRPr="00250723">
          <w:rPr>
            <w:color w:val="000000"/>
            <w:sz w:val="20"/>
          </w:rPr>
          <w:t xml:space="preserve"> </w:t>
        </w:r>
      </w:ins>
      <w:del w:id="272" w:author="Das, Dibakar" w:date="2021-09-22T09:29:00Z">
        <w:r w:rsidR="0007745B" w:rsidRPr="00250723" w:rsidDel="00DD678D">
          <w:rPr>
            <w:color w:val="000000"/>
            <w:sz w:val="20"/>
          </w:rPr>
          <w:delText>that has a nonzero MediumSyncDelay timer</w:delText>
        </w:r>
      </w:del>
      <w:ins w:id="273" w:author="Das, Dibakar" w:date="2021-08-24T18:33:00Z">
        <w:r w:rsidR="00BA5F6D" w:rsidRPr="00250723">
          <w:rPr>
            <w:color w:val="000000"/>
            <w:sz w:val="20"/>
          </w:rPr>
          <w:t>shall us</w:t>
        </w:r>
      </w:ins>
      <w:ins w:id="274" w:author="Das, Dibakar" w:date="2021-09-29T17:41:00Z">
        <w:r w:rsidR="00736A2C">
          <w:rPr>
            <w:color w:val="000000"/>
            <w:sz w:val="20"/>
          </w:rPr>
          <w:t>e</w:t>
        </w:r>
      </w:ins>
      <w:ins w:id="275" w:author="Das, Dibakar" w:date="2021-08-24T18:33:00Z">
        <w:r w:rsidR="00BA5F6D" w:rsidRPr="00250723">
          <w:rPr>
            <w:color w:val="000000"/>
            <w:sz w:val="20"/>
          </w:rPr>
          <w:t xml:space="preserve"> </w:t>
        </w:r>
      </w:ins>
      <w:ins w:id="276" w:author="Das, Dibakar" w:date="2021-09-14T13:20:00Z">
        <w:r w:rsidR="00720DE6" w:rsidRPr="00250723">
          <w:rPr>
            <w:color w:val="000000"/>
            <w:sz w:val="20"/>
          </w:rPr>
          <w:t xml:space="preserve">dot11MSDOFDMEDthreshold </w:t>
        </w:r>
      </w:ins>
      <w:ins w:id="277" w:author="Das, Dibakar" w:date="2021-09-14T13:21:00Z">
        <w:r w:rsidR="00697FC4">
          <w:rPr>
            <w:color w:val="000000"/>
            <w:sz w:val="20"/>
          </w:rPr>
          <w:t xml:space="preserve">instead of </w:t>
        </w:r>
        <w:r w:rsidR="00697FC4" w:rsidRPr="00697FC4">
          <w:rPr>
            <w:color w:val="000000"/>
            <w:sz w:val="20"/>
          </w:rPr>
          <w:t>dot11OFDMEDThreshold</w:t>
        </w:r>
      </w:ins>
      <w:ins w:id="278" w:author="Das, Dibakar" w:date="2021-09-20T08:40:00Z">
        <w:r w:rsidR="00A93734">
          <w:rPr>
            <w:color w:val="000000"/>
            <w:sz w:val="20"/>
          </w:rPr>
          <w:t xml:space="preserve"> </w:t>
        </w:r>
      </w:ins>
      <w:ins w:id="279" w:author="Das, Dibakar" w:date="2021-09-29T17:41:00Z">
        <w:r w:rsidR="00736A2C">
          <w:rPr>
            <w:color w:val="000000"/>
            <w:sz w:val="20"/>
          </w:rPr>
          <w:t>in order to detect a channel busy condi</w:t>
        </w:r>
      </w:ins>
      <w:ins w:id="280" w:author="Das, Dibakar" w:date="2021-09-29T17:43:00Z">
        <w:r w:rsidR="00736A2C">
          <w:rPr>
            <w:color w:val="000000"/>
            <w:sz w:val="20"/>
          </w:rPr>
          <w:t>ti</w:t>
        </w:r>
      </w:ins>
      <w:ins w:id="281" w:author="Das, Dibakar" w:date="2021-09-29T17:41:00Z">
        <w:r w:rsidR="00736A2C">
          <w:rPr>
            <w:color w:val="000000"/>
            <w:sz w:val="20"/>
          </w:rPr>
          <w:t xml:space="preserve">on (see </w:t>
        </w:r>
        <w:r w:rsidR="00736A2C" w:rsidRPr="00C5586E">
          <w:rPr>
            <w:color w:val="000000"/>
            <w:sz w:val="20"/>
          </w:rPr>
          <w:t>27.3.20.6.2 CCA sensitivity for operating classes requiring CCA-ED</w:t>
        </w:r>
        <w:r w:rsidR="00736A2C">
          <w:rPr>
            <w:color w:val="000000"/>
            <w:sz w:val="20"/>
          </w:rPr>
          <w:t>)</w:t>
        </w:r>
        <w:r w:rsidR="00736A2C" w:rsidRPr="001B3B1E">
          <w:rPr>
            <w:color w:val="000000"/>
            <w:sz w:val="20"/>
          </w:rPr>
          <w:t xml:space="preserve"> </w:t>
        </w:r>
      </w:ins>
      <w:ins w:id="282" w:author="Das, Dibakar" w:date="2021-09-22T09:29:00Z">
        <w:r w:rsidR="00862FB7">
          <w:rPr>
            <w:color w:val="000000"/>
            <w:sz w:val="20"/>
          </w:rPr>
          <w:t xml:space="preserve">if the </w:t>
        </w:r>
        <w:proofErr w:type="spellStart"/>
        <w:r w:rsidR="00862FB7">
          <w:rPr>
            <w:color w:val="000000"/>
            <w:sz w:val="20"/>
          </w:rPr>
          <w:t>MediumSyncDelay</w:t>
        </w:r>
        <w:proofErr w:type="spellEnd"/>
        <w:r w:rsidR="00862FB7">
          <w:rPr>
            <w:color w:val="000000"/>
            <w:sz w:val="20"/>
          </w:rPr>
          <w:t xml:space="preserve"> timer has a nonzero value</w:t>
        </w:r>
      </w:ins>
      <w:ins w:id="283" w:author="Das, Dibakar" w:date="2021-09-22T09:30:00Z">
        <w:r w:rsidR="00AF38D0">
          <w:rPr>
            <w:color w:val="000000"/>
            <w:sz w:val="20"/>
          </w:rPr>
          <w:t xml:space="preserve"> </w:t>
        </w:r>
      </w:ins>
      <w:ins w:id="284" w:author="Das, Dibakar" w:date="2021-09-20T08:40:00Z">
        <w:r w:rsidR="00A93734" w:rsidRPr="00250723">
          <w:rPr>
            <w:color w:val="000000"/>
            <w:sz w:val="20"/>
          </w:rPr>
          <w:t>(#</w:t>
        </w:r>
        <w:r w:rsidR="00A93734" w:rsidRPr="00250723">
          <w:rPr>
            <w:sz w:val="20"/>
          </w:rPr>
          <w:t>7781</w:t>
        </w:r>
        <w:r w:rsidR="00A93734">
          <w:rPr>
            <w:sz w:val="20"/>
          </w:rPr>
          <w:t>,</w:t>
        </w:r>
        <w:r w:rsidR="00A93734" w:rsidRPr="00FA54F5">
          <w:rPr>
            <w:sz w:val="20"/>
          </w:rPr>
          <w:t xml:space="preserve"> </w:t>
        </w:r>
        <w:r w:rsidR="00A93734">
          <w:rPr>
            <w:sz w:val="20"/>
          </w:rPr>
          <w:t>5745</w:t>
        </w:r>
        <w:r w:rsidR="00A93734" w:rsidRPr="00250723">
          <w:rPr>
            <w:sz w:val="20"/>
          </w:rPr>
          <w:t>)</w:t>
        </w:r>
      </w:ins>
      <w:ins w:id="285" w:author="Das, Dibakar" w:date="2021-09-20T08:37:00Z">
        <w:r w:rsidR="000158C7">
          <w:rPr>
            <w:color w:val="000000"/>
            <w:sz w:val="20"/>
          </w:rPr>
          <w:t xml:space="preserve">. </w:t>
        </w:r>
      </w:ins>
    </w:p>
    <w:bookmarkEnd w:id="262"/>
    <w:p w14:paraId="07693BD9" w14:textId="77777777" w:rsidR="000158C7" w:rsidRDefault="000158C7">
      <w:pPr>
        <w:rPr>
          <w:ins w:id="286" w:author="Das, Dibakar" w:date="2021-09-20T08:37:00Z"/>
          <w:color w:val="000000"/>
          <w:sz w:val="20"/>
        </w:rPr>
      </w:pPr>
    </w:p>
    <w:p w14:paraId="3A125BB5" w14:textId="77777777" w:rsidR="000158C7" w:rsidRDefault="000158C7">
      <w:pPr>
        <w:rPr>
          <w:ins w:id="287" w:author="Das, Dibakar" w:date="2021-09-20T08:37:00Z"/>
          <w:color w:val="000000"/>
          <w:sz w:val="20"/>
        </w:rPr>
      </w:pPr>
    </w:p>
    <w:p w14:paraId="2F93D649" w14:textId="58D2524D" w:rsidR="00E71A7C" w:rsidRDefault="00426FA3">
      <w:pPr>
        <w:rPr>
          <w:ins w:id="288" w:author="Das, Dibakar" w:date="2021-09-20T11:52:00Z"/>
          <w:color w:val="000000"/>
          <w:sz w:val="20"/>
        </w:rPr>
      </w:pPr>
      <w:ins w:id="289" w:author="Das, Dibakar" w:date="2021-09-30T06:18:00Z">
        <w:r>
          <w:rPr>
            <w:color w:val="000000"/>
            <w:sz w:val="20"/>
          </w:rPr>
          <w:t>If a</w:t>
        </w:r>
      </w:ins>
      <w:ins w:id="290" w:author="Das, Dibakar" w:date="2021-09-20T08:38:00Z">
        <w:r w:rsidR="000158C7">
          <w:rPr>
            <w:color w:val="000000"/>
            <w:sz w:val="20"/>
          </w:rPr>
          <w:t xml:space="preserve"> </w:t>
        </w:r>
      </w:ins>
      <w:ins w:id="291" w:author="Das, Dibakar" w:date="2021-09-29T12:57:00Z">
        <w:r w:rsidR="00EE21CD">
          <w:rPr>
            <w:color w:val="000000"/>
            <w:sz w:val="20"/>
          </w:rPr>
          <w:t xml:space="preserve">non-AP </w:t>
        </w:r>
      </w:ins>
      <w:ins w:id="292" w:author="Das, Dibakar" w:date="2021-09-29T17:24:00Z">
        <w:r w:rsidR="00913D50" w:rsidRPr="00913D50">
          <w:rPr>
            <w:sz w:val="20"/>
            <w:rPrChange w:id="293" w:author="Das, Dibakar" w:date="2021-09-29T17:24:00Z">
              <w:rPr>
                <w:color w:val="00B050"/>
                <w:sz w:val="20"/>
              </w:rPr>
            </w:rPrChange>
          </w:rPr>
          <w:t>STA is</w:t>
        </w:r>
      </w:ins>
      <w:ins w:id="294" w:author="Das, Dibakar" w:date="2021-09-29T13:00:00Z">
        <w:r w:rsidR="00F00309" w:rsidRPr="00913D50">
          <w:rPr>
            <w:sz w:val="20"/>
            <w:rPrChange w:id="295" w:author="Das, Dibakar" w:date="2021-09-29T17:24:00Z">
              <w:rPr>
                <w:color w:val="000000"/>
                <w:sz w:val="20"/>
              </w:rPr>
            </w:rPrChange>
          </w:rPr>
          <w:t xml:space="preserve"> </w:t>
        </w:r>
      </w:ins>
      <w:ins w:id="296" w:author="Das, Dibakar" w:date="2021-09-20T08:38:00Z">
        <w:r w:rsidR="000158C7">
          <w:rPr>
            <w:color w:val="000000"/>
            <w:sz w:val="20"/>
          </w:rPr>
          <w:t xml:space="preserve">capable of </w:t>
        </w:r>
      </w:ins>
      <w:ins w:id="297" w:author="Das, Dibakar" w:date="2021-09-20T08:45:00Z">
        <w:r w:rsidR="00C35333">
          <w:rPr>
            <w:color w:val="000000"/>
            <w:sz w:val="20"/>
          </w:rPr>
          <w:t xml:space="preserve"> </w:t>
        </w:r>
      </w:ins>
      <w:ins w:id="298" w:author="Das, Dibakar" w:date="2021-09-20T08:38:00Z">
        <w:r w:rsidR="000158C7">
          <w:rPr>
            <w:color w:val="000000"/>
            <w:sz w:val="20"/>
          </w:rPr>
          <w:t xml:space="preserve">obtaining a TXOP while the </w:t>
        </w:r>
        <w:proofErr w:type="spellStart"/>
        <w:r w:rsidR="00CD01A9" w:rsidRPr="00250723">
          <w:rPr>
            <w:color w:val="000000"/>
            <w:sz w:val="20"/>
          </w:rPr>
          <w:t>MediumSyncDelay</w:t>
        </w:r>
        <w:proofErr w:type="spellEnd"/>
        <w:r w:rsidR="00CD01A9" w:rsidRPr="00250723">
          <w:rPr>
            <w:color w:val="000000"/>
            <w:sz w:val="20"/>
          </w:rPr>
          <w:t xml:space="preserve"> timer</w:t>
        </w:r>
        <w:r w:rsidR="00CD01A9">
          <w:rPr>
            <w:color w:val="000000"/>
            <w:sz w:val="20"/>
          </w:rPr>
          <w:t xml:space="preserve"> has a non-zero value</w:t>
        </w:r>
        <w:r w:rsidR="000158C7">
          <w:rPr>
            <w:color w:val="000000"/>
            <w:sz w:val="20"/>
          </w:rPr>
          <w:t xml:space="preserve"> </w:t>
        </w:r>
      </w:ins>
      <w:del w:id="299" w:author="Das, Dibakar" w:date="2021-09-14T13:20:00Z">
        <w:r w:rsidR="0007745B" w:rsidRPr="00250723" w:rsidDel="00720DE6">
          <w:rPr>
            <w:color w:val="000000"/>
            <w:sz w:val="20"/>
          </w:rPr>
          <w:delText xml:space="preserve"> </w:delText>
        </w:r>
      </w:del>
      <w:del w:id="300" w:author="Das, Dibakar" w:date="2021-08-24T18:33:00Z">
        <w:r w:rsidR="0007745B" w:rsidRPr="00250723" w:rsidDel="00BA5F6D">
          <w:rPr>
            <w:color w:val="000000"/>
            <w:sz w:val="20"/>
          </w:rPr>
          <w:delText>that</w:delText>
        </w:r>
      </w:del>
      <w:r w:rsidR="0007745B" w:rsidRPr="00250723">
        <w:rPr>
          <w:color w:val="000000"/>
          <w:sz w:val="20"/>
        </w:rPr>
        <w:t xml:space="preserve"> </w:t>
      </w:r>
      <w:del w:id="301" w:author="Das, Dibakar" w:date="2021-08-24T16:24:00Z">
        <w:r w:rsidR="0007745B" w:rsidRPr="00250723" w:rsidDel="00EC447D">
          <w:rPr>
            <w:color w:val="000000"/>
            <w:sz w:val="20"/>
          </w:rPr>
          <w:delText xml:space="preserve">supports </w:delText>
        </w:r>
      </w:del>
      <w:ins w:id="302" w:author="Das, Dibakar" w:date="2021-09-30T06:26:00Z">
        <w:r w:rsidR="00DA72DC">
          <w:rPr>
            <w:color w:val="000000"/>
            <w:sz w:val="20"/>
          </w:rPr>
          <w:t xml:space="preserve">it </w:t>
        </w:r>
      </w:ins>
      <w:ins w:id="303" w:author="Das, Dibakar" w:date="2021-09-20T08:46:00Z">
        <w:r w:rsidR="00C35333">
          <w:rPr>
            <w:color w:val="000000"/>
            <w:sz w:val="20"/>
          </w:rPr>
          <w:t xml:space="preserve">shall perform the following </w:t>
        </w:r>
        <w:r w:rsidR="00732917">
          <w:rPr>
            <w:color w:val="000000"/>
            <w:sz w:val="20"/>
          </w:rPr>
          <w:t>when th</w:t>
        </w:r>
      </w:ins>
      <w:ins w:id="304" w:author="Das, Dibakar" w:date="2021-09-20T11:52:00Z">
        <w:r w:rsidR="005F48DA">
          <w:rPr>
            <w:color w:val="000000"/>
            <w:sz w:val="20"/>
          </w:rPr>
          <w:t>e</w:t>
        </w:r>
      </w:ins>
      <w:ins w:id="305" w:author="Das, Dibakar" w:date="2021-09-20T08:46:00Z">
        <w:r w:rsidR="00732917">
          <w:rPr>
            <w:color w:val="000000"/>
            <w:sz w:val="20"/>
          </w:rPr>
          <w:t xml:space="preserve"> timer has a non-zero value</w:t>
        </w:r>
      </w:ins>
      <w:ins w:id="306" w:author="Das, Dibakar" w:date="2021-08-24T18:41:00Z">
        <w:r w:rsidR="005A4B7A" w:rsidRPr="00250723">
          <w:rPr>
            <w:color w:val="000000"/>
            <w:sz w:val="20"/>
          </w:rPr>
          <w:t>(#</w:t>
        </w:r>
        <w:r w:rsidR="005A4B7A" w:rsidRPr="00250723">
          <w:rPr>
            <w:sz w:val="20"/>
          </w:rPr>
          <w:t>4727</w:t>
        </w:r>
      </w:ins>
      <w:ins w:id="307" w:author="Das, Dibakar" w:date="2021-09-14T13:57:00Z">
        <w:r w:rsidR="00784A6C">
          <w:rPr>
            <w:sz w:val="20"/>
          </w:rPr>
          <w:t>, 4235</w:t>
        </w:r>
      </w:ins>
      <w:ins w:id="308" w:author="Das, Dibakar" w:date="2021-08-24T18:41:00Z">
        <w:r w:rsidR="005A4B7A" w:rsidRPr="00250723">
          <w:rPr>
            <w:sz w:val="20"/>
          </w:rPr>
          <w:t>)</w:t>
        </w:r>
      </w:ins>
      <w:del w:id="309" w:author="Das, Dibakar" w:date="2021-09-20T08:40:00Z">
        <w:r w:rsidR="0007745B" w:rsidRPr="00250723" w:rsidDel="00A93734">
          <w:rPr>
            <w:color w:val="000000"/>
            <w:sz w:val="20"/>
          </w:rPr>
          <w:delText>to</w:delText>
        </w:r>
      </w:del>
      <w:del w:id="310" w:author="Das, Dibakar" w:date="2021-09-14T13:33:00Z">
        <w:r w:rsidR="0007745B" w:rsidRPr="00250723" w:rsidDel="006471C0">
          <w:rPr>
            <w:color w:val="000000"/>
            <w:sz w:val="20"/>
          </w:rPr>
          <w:br/>
        </w:r>
      </w:del>
      <w:del w:id="311" w:author="Das, Dibakar" w:date="2021-09-20T08:40:00Z">
        <w:r w:rsidR="0007745B" w:rsidRPr="00250723" w:rsidDel="00A93734">
          <w:rPr>
            <w:color w:val="000000"/>
            <w:sz w:val="20"/>
          </w:rPr>
          <w:delText>obtain a TXOP</w:delText>
        </w:r>
      </w:del>
      <w:r w:rsidR="0007745B" w:rsidRPr="00250723">
        <w:rPr>
          <w:color w:val="000000"/>
          <w:sz w:val="20"/>
        </w:rPr>
        <w:t>:</w:t>
      </w:r>
      <w:r w:rsidR="0007745B" w:rsidRPr="00250723">
        <w:rPr>
          <w:color w:val="000000"/>
          <w:sz w:val="20"/>
        </w:rPr>
        <w:br/>
        <w:t xml:space="preserve">— Shall transmit an RTS frame </w:t>
      </w:r>
      <w:ins w:id="312" w:author="Das, Dibakar" w:date="2021-09-29T13:48:00Z">
        <w:r w:rsidR="00712BE2" w:rsidRPr="00712BE2">
          <w:rPr>
            <w:color w:val="00B050"/>
            <w:sz w:val="20"/>
            <w:rPrChange w:id="313" w:author="Das, Dibakar" w:date="2021-09-29T13:49:00Z">
              <w:rPr>
                <w:color w:val="000000"/>
                <w:sz w:val="20"/>
              </w:rPr>
            </w:rPrChange>
          </w:rPr>
          <w:t xml:space="preserve">to its associated AP </w:t>
        </w:r>
      </w:ins>
      <w:r w:rsidR="0007745B" w:rsidRPr="00250723">
        <w:rPr>
          <w:color w:val="000000"/>
          <w:sz w:val="20"/>
        </w:rPr>
        <w:t xml:space="preserve">as the </w:t>
      </w:r>
      <w:del w:id="314" w:author="Das, Dibakar" w:date="2021-08-24T16:24:00Z">
        <w:r w:rsidR="0007745B" w:rsidRPr="00250723" w:rsidDel="00EC447D">
          <w:rPr>
            <w:color w:val="000000"/>
            <w:sz w:val="20"/>
          </w:rPr>
          <w:delText xml:space="preserve">first </w:delText>
        </w:r>
      </w:del>
      <w:ins w:id="315" w:author="Das, Dibakar" w:date="2021-08-24T16:24:00Z">
        <w:r w:rsidR="00EC447D" w:rsidRPr="00250723">
          <w:rPr>
            <w:color w:val="000000"/>
            <w:sz w:val="20"/>
          </w:rPr>
          <w:t xml:space="preserve">initial </w:t>
        </w:r>
      </w:ins>
      <w:r w:rsidR="0007745B" w:rsidRPr="00250723">
        <w:rPr>
          <w:color w:val="000000"/>
          <w:sz w:val="20"/>
        </w:rPr>
        <w:t xml:space="preserve">frame of </w:t>
      </w:r>
      <w:del w:id="316" w:author="Das, Dibakar" w:date="2021-08-24T16:25:00Z">
        <w:r w:rsidR="0007745B" w:rsidRPr="00250723" w:rsidDel="00A6732E">
          <w:rPr>
            <w:color w:val="000000"/>
            <w:sz w:val="20"/>
          </w:rPr>
          <w:delText>any attempt to</w:delText>
        </w:r>
      </w:del>
      <w:ins w:id="317" w:author="Das, Dibakar" w:date="2021-08-24T16:25:00Z">
        <w:r w:rsidR="00A6732E" w:rsidRPr="00250723">
          <w:rPr>
            <w:color w:val="000000"/>
            <w:sz w:val="20"/>
          </w:rPr>
          <w:t>an</w:t>
        </w:r>
      </w:ins>
      <w:r w:rsidR="0007745B" w:rsidRPr="00250723">
        <w:rPr>
          <w:color w:val="000000"/>
          <w:sz w:val="20"/>
        </w:rPr>
        <w:t xml:space="preserve"> obtain</w:t>
      </w:r>
      <w:ins w:id="318" w:author="Das, Dibakar" w:date="2021-08-24T16:25:00Z">
        <w:r w:rsidR="00A6732E" w:rsidRPr="00250723">
          <w:rPr>
            <w:color w:val="000000"/>
            <w:sz w:val="20"/>
          </w:rPr>
          <w:t>ed</w:t>
        </w:r>
      </w:ins>
      <w:r w:rsidR="0007745B" w:rsidRPr="00250723">
        <w:rPr>
          <w:color w:val="000000"/>
          <w:sz w:val="20"/>
        </w:rPr>
        <w:t xml:space="preserve"> </w:t>
      </w:r>
      <w:del w:id="319" w:author="Das, Dibakar" w:date="2021-08-24T16:25:00Z">
        <w:r w:rsidR="0007745B" w:rsidRPr="00250723" w:rsidDel="00A6732E">
          <w:rPr>
            <w:color w:val="000000"/>
            <w:sz w:val="20"/>
          </w:rPr>
          <w:delText>a</w:delText>
        </w:r>
      </w:del>
      <w:r w:rsidR="0007745B" w:rsidRPr="00250723">
        <w:rPr>
          <w:color w:val="000000"/>
          <w:sz w:val="20"/>
        </w:rPr>
        <w:t xml:space="preserve"> TXOP</w:t>
      </w:r>
      <w:ins w:id="320" w:author="Das, Dibakar" w:date="2021-08-24T16:27:00Z">
        <w:r w:rsidR="00416F47" w:rsidRPr="00250723">
          <w:rPr>
            <w:color w:val="000000"/>
            <w:sz w:val="20"/>
          </w:rPr>
          <w:t>(#4</w:t>
        </w:r>
      </w:ins>
      <w:ins w:id="321" w:author="Das, Dibakar" w:date="2021-09-14T13:57:00Z">
        <w:r w:rsidR="00041CBB">
          <w:rPr>
            <w:color w:val="000000"/>
            <w:sz w:val="20"/>
          </w:rPr>
          <w:t>2</w:t>
        </w:r>
      </w:ins>
      <w:ins w:id="322" w:author="Das, Dibakar" w:date="2021-08-24T16:27:00Z">
        <w:r w:rsidR="00416F47" w:rsidRPr="00250723">
          <w:rPr>
            <w:color w:val="000000"/>
            <w:sz w:val="20"/>
          </w:rPr>
          <w:t>35</w:t>
        </w:r>
      </w:ins>
      <w:ins w:id="323" w:author="Das, Dibakar" w:date="2021-08-24T18:36:00Z">
        <w:r w:rsidR="000E7586" w:rsidRPr="00250723">
          <w:rPr>
            <w:color w:val="000000"/>
            <w:sz w:val="20"/>
          </w:rPr>
          <w:t xml:space="preserve">, </w:t>
        </w:r>
      </w:ins>
      <w:ins w:id="324" w:author="Das, Dibakar" w:date="2021-08-24T18:37:00Z">
        <w:r w:rsidR="009F2049" w:rsidRPr="00250723">
          <w:rPr>
            <w:sz w:val="20"/>
          </w:rPr>
          <w:t>4416</w:t>
        </w:r>
      </w:ins>
      <w:ins w:id="325" w:author="Das, Dibakar" w:date="2021-08-24T16:27:00Z">
        <w:r w:rsidR="00416F47" w:rsidRPr="00250723">
          <w:rPr>
            <w:color w:val="000000"/>
            <w:sz w:val="20"/>
          </w:rPr>
          <w:t>)</w:t>
        </w:r>
      </w:ins>
      <w:r w:rsidR="0007745B" w:rsidRPr="00250723">
        <w:rPr>
          <w:color w:val="000000"/>
          <w:sz w:val="20"/>
        </w:rPr>
        <w:t>.</w:t>
      </w:r>
      <w:r w:rsidR="0007745B" w:rsidRPr="00250723">
        <w:rPr>
          <w:color w:val="000000"/>
          <w:sz w:val="20"/>
        </w:rPr>
        <w:br/>
        <w:t>— Shall not attempt to initiate more than MSD_TXOP_MAX TXOPs</w:t>
      </w:r>
      <w:ins w:id="326" w:author="Das, Dibakar" w:date="2021-08-24T16:38:00Z">
        <w:r w:rsidR="00B96D5D" w:rsidRPr="00250723">
          <w:rPr>
            <w:color w:val="000000"/>
            <w:sz w:val="20"/>
          </w:rPr>
          <w:t xml:space="preserve"> since the </w:t>
        </w:r>
        <w:r w:rsidR="008E70D8" w:rsidRPr="00250723">
          <w:rPr>
            <w:color w:val="000000"/>
            <w:sz w:val="20"/>
          </w:rPr>
          <w:t xml:space="preserve">start </w:t>
        </w:r>
      </w:ins>
      <w:ins w:id="327" w:author="Das, Dibakar" w:date="2021-08-24T16:39:00Z">
        <w:r w:rsidR="008E70D8" w:rsidRPr="00250723">
          <w:rPr>
            <w:color w:val="000000"/>
            <w:sz w:val="20"/>
          </w:rPr>
          <w:t>of the timer</w:t>
        </w:r>
      </w:ins>
      <w:ins w:id="328" w:author="Das, Dibakar" w:date="2021-08-24T18:45:00Z">
        <w:r w:rsidR="00BB2BF3" w:rsidRPr="00250723">
          <w:rPr>
            <w:color w:val="000000"/>
            <w:sz w:val="20"/>
          </w:rPr>
          <w:t xml:space="preserve"> </w:t>
        </w:r>
      </w:ins>
      <w:ins w:id="329" w:author="Das, Dibakar" w:date="2021-08-24T18:46:00Z">
        <w:r w:rsidR="00793EAF" w:rsidRPr="00250723">
          <w:rPr>
            <w:color w:val="000000"/>
            <w:sz w:val="20"/>
          </w:rPr>
          <w:t>(#</w:t>
        </w:r>
        <w:r w:rsidR="00793EAF" w:rsidRPr="00250723">
          <w:rPr>
            <w:sz w:val="20"/>
          </w:rPr>
          <w:t>4417)</w:t>
        </w:r>
        <w:r w:rsidR="00793EAF" w:rsidRPr="00250723">
          <w:rPr>
            <w:color w:val="000000"/>
            <w:sz w:val="20"/>
          </w:rPr>
          <w:t>.</w:t>
        </w:r>
      </w:ins>
      <w:del w:id="330" w:author="Das, Dibakar" w:date="2021-08-24T18:45:00Z">
        <w:r w:rsidR="0007745B" w:rsidRPr="00250723" w:rsidDel="00793EAF">
          <w:rPr>
            <w:color w:val="000000"/>
            <w:sz w:val="20"/>
          </w:rPr>
          <w:delText>.</w:delText>
        </w:r>
      </w:del>
    </w:p>
    <w:p w14:paraId="28DFA82C" w14:textId="33506DDF" w:rsidR="004E6428" w:rsidRPr="00250723" w:rsidDel="00E02EF1" w:rsidRDefault="0007745B">
      <w:pPr>
        <w:rPr>
          <w:del w:id="331" w:author="Das, Dibakar" w:date="2021-09-29T17:31:00Z"/>
          <w:color w:val="000000"/>
          <w:sz w:val="20"/>
        </w:rPr>
      </w:pPr>
      <w:r w:rsidRPr="00250723">
        <w:rPr>
          <w:color w:val="000000"/>
          <w:sz w:val="20"/>
        </w:rPr>
        <w:br/>
      </w:r>
      <w:del w:id="332" w:author="Das, Dibakar" w:date="2021-09-14T13:33:00Z">
        <w:r w:rsidRPr="00250723" w:rsidDel="006471C0">
          <w:rPr>
            <w:color w:val="000000"/>
            <w:sz w:val="20"/>
          </w:rPr>
          <w:delText>—</w:delText>
        </w:r>
      </w:del>
      <w:del w:id="333" w:author="Das, Dibakar" w:date="2021-08-24T18:33:00Z">
        <w:r w:rsidRPr="00250723" w:rsidDel="00BA5F6D">
          <w:rPr>
            <w:color w:val="000000"/>
            <w:sz w:val="20"/>
          </w:rPr>
          <w:delText xml:space="preserve"> Shall use CCA_ED threshold that is equal to dot11MSDOFDMEDthreshold</w:delText>
        </w:r>
      </w:del>
      <w:del w:id="334" w:author="Das, Dibakar" w:date="2021-09-14T13:33:00Z">
        <w:r w:rsidRPr="00250723" w:rsidDel="006471C0">
          <w:rPr>
            <w:color w:val="000000"/>
            <w:sz w:val="20"/>
          </w:rPr>
          <w:delText>.</w:delText>
        </w:r>
      </w:del>
      <w:commentRangeEnd w:id="263"/>
      <w:r w:rsidR="00673EA3">
        <w:rPr>
          <w:rStyle w:val="CommentReference"/>
        </w:rPr>
        <w:commentReference w:id="263"/>
      </w:r>
    </w:p>
    <w:p w14:paraId="122E705F" w14:textId="1FECEE31" w:rsidR="0007745B" w:rsidRPr="00250723" w:rsidDel="00E02EF1" w:rsidRDefault="0007745B">
      <w:pPr>
        <w:rPr>
          <w:del w:id="335" w:author="Das, Dibakar" w:date="2021-09-29T17:31:00Z"/>
          <w:color w:val="000000"/>
          <w:sz w:val="20"/>
        </w:rPr>
      </w:pPr>
    </w:p>
    <w:p w14:paraId="618F8B29" w14:textId="644989EC" w:rsidR="006A67D9" w:rsidRDefault="006A67D9" w:rsidP="006A67D9">
      <w:pPr>
        <w:rPr>
          <w:ins w:id="336" w:author="Das, Dibakar" w:date="2021-09-27T07:59:00Z"/>
          <w:color w:val="000000"/>
          <w:sz w:val="20"/>
        </w:rPr>
      </w:pPr>
      <w:ins w:id="337" w:author="Das, Dibakar" w:date="2021-09-27T07:59:00Z">
        <w:r w:rsidRPr="000B3668">
          <w:rPr>
            <w:color w:val="000000"/>
            <w:sz w:val="20"/>
          </w:rPr>
          <w:t>Otherwise</w:t>
        </w:r>
      </w:ins>
      <w:ins w:id="338" w:author="Das, Dibakar" w:date="2021-09-27T08:00:00Z">
        <w:r w:rsidR="00EE12A6" w:rsidRPr="000B3668">
          <w:rPr>
            <w:color w:val="000000"/>
            <w:sz w:val="20"/>
            <w:rPrChange w:id="339" w:author="Das, Dibakar" w:date="2021-09-29T17:57:00Z">
              <w:rPr>
                <w:color w:val="000000"/>
                <w:sz w:val="20"/>
                <w:highlight w:val="yellow"/>
              </w:rPr>
            </w:rPrChange>
          </w:rPr>
          <w:t>,</w:t>
        </w:r>
      </w:ins>
      <w:ins w:id="340" w:author="Das, Dibakar" w:date="2021-09-27T07:59:00Z">
        <w:r w:rsidRPr="000B3668">
          <w:rPr>
            <w:color w:val="000000"/>
            <w:sz w:val="20"/>
          </w:rPr>
          <w:t xml:space="preserve"> </w:t>
        </w:r>
      </w:ins>
      <w:ins w:id="341" w:author="Das, Dibakar" w:date="2021-09-29T13:04:00Z">
        <w:r w:rsidR="00162B2D" w:rsidRPr="000B3668">
          <w:rPr>
            <w:color w:val="000000"/>
            <w:sz w:val="20"/>
            <w:rPrChange w:id="342" w:author="Das, Dibakar" w:date="2021-09-29T17:57:00Z">
              <w:rPr>
                <w:color w:val="000000"/>
                <w:sz w:val="20"/>
                <w:highlight w:val="green"/>
              </w:rPr>
            </w:rPrChange>
          </w:rPr>
          <w:t xml:space="preserve">it </w:t>
        </w:r>
      </w:ins>
      <w:ins w:id="343" w:author="Das, Dibakar" w:date="2021-09-27T07:59:00Z">
        <w:r w:rsidRPr="000B3668">
          <w:rPr>
            <w:color w:val="000000"/>
            <w:sz w:val="20"/>
          </w:rPr>
          <w:t xml:space="preserve">shall perform CCA until the </w:t>
        </w:r>
        <w:proofErr w:type="spellStart"/>
        <w:r w:rsidRPr="000B3668">
          <w:rPr>
            <w:color w:val="000000"/>
            <w:sz w:val="20"/>
          </w:rPr>
          <w:t>MediumSyncDelay</w:t>
        </w:r>
        <w:proofErr w:type="spellEnd"/>
        <w:r w:rsidRPr="000B3668">
          <w:rPr>
            <w:color w:val="000000"/>
            <w:sz w:val="20"/>
          </w:rPr>
          <w:t xml:space="preserve"> timer has expired before it initiates a transmission.</w:t>
        </w:r>
      </w:ins>
    </w:p>
    <w:p w14:paraId="26428907" w14:textId="77777777" w:rsidR="006A67D9" w:rsidRDefault="006A67D9">
      <w:pPr>
        <w:rPr>
          <w:color w:val="000000"/>
          <w:sz w:val="20"/>
        </w:rPr>
      </w:pPr>
    </w:p>
    <w:p w14:paraId="7D0166CE" w14:textId="77777777" w:rsidR="00465C6D" w:rsidRDefault="00465C6D">
      <w:pPr>
        <w:rPr>
          <w:color w:val="000000"/>
          <w:sz w:val="20"/>
        </w:rPr>
      </w:pPr>
    </w:p>
    <w:p w14:paraId="1DFF517C" w14:textId="77777777" w:rsidR="00205C51" w:rsidRDefault="00C363A1">
      <w:pPr>
        <w:rPr>
          <w:ins w:id="344" w:author="Das, Dibakar" w:date="2021-09-29T13:02:00Z"/>
          <w:color w:val="000000"/>
          <w:sz w:val="20"/>
        </w:rPr>
      </w:pPr>
      <w:ins w:id="345" w:author="Das, Dibakar" w:date="2021-08-24T19:28:00Z">
        <w:r w:rsidRPr="00250723">
          <w:rPr>
            <w:color w:val="000000"/>
            <w:sz w:val="20"/>
          </w:rPr>
          <w:t xml:space="preserve">A </w:t>
        </w:r>
      </w:ins>
      <w:ins w:id="346" w:author="Das, Dibakar" w:date="2021-09-14T13:21:00Z">
        <w:r w:rsidR="00222103">
          <w:rPr>
            <w:color w:val="000000"/>
            <w:sz w:val="20"/>
          </w:rPr>
          <w:t xml:space="preserve">STA </w:t>
        </w:r>
      </w:ins>
      <w:ins w:id="347" w:author="Das, Dibakar" w:date="2021-08-24T19:28:00Z">
        <w:r w:rsidRPr="00250723">
          <w:rPr>
            <w:color w:val="000000"/>
            <w:sz w:val="20"/>
          </w:rPr>
          <w:t xml:space="preserve">that has a nonzero </w:t>
        </w:r>
        <w:proofErr w:type="spellStart"/>
        <w:r w:rsidRPr="00250723">
          <w:rPr>
            <w:color w:val="000000"/>
            <w:sz w:val="20"/>
          </w:rPr>
          <w:t>MediumSyncDelay</w:t>
        </w:r>
        <w:proofErr w:type="spellEnd"/>
        <w:r w:rsidRPr="00250723">
          <w:rPr>
            <w:color w:val="000000"/>
            <w:sz w:val="20"/>
          </w:rPr>
          <w:t xml:space="preserve"> timer shall </w:t>
        </w:r>
      </w:ins>
      <w:ins w:id="348" w:author="Das, Dibakar" w:date="2021-08-24T19:29:00Z">
        <w:r w:rsidRPr="00250723">
          <w:rPr>
            <w:color w:val="000000"/>
            <w:sz w:val="20"/>
          </w:rPr>
          <w:t>not transmit any PPDU using OBSS PD-based spatial reuse operation</w:t>
        </w:r>
        <w:r w:rsidR="00AB1E96" w:rsidRPr="00250723">
          <w:rPr>
            <w:color w:val="000000"/>
            <w:sz w:val="20"/>
          </w:rPr>
          <w:t xml:space="preserve"> (#</w:t>
        </w:r>
        <w:r w:rsidR="00AB1E96" w:rsidRPr="00250723">
          <w:rPr>
            <w:sz w:val="20"/>
          </w:rPr>
          <w:t>7779)</w:t>
        </w:r>
        <w:r w:rsidRPr="00250723">
          <w:rPr>
            <w:color w:val="000000"/>
            <w:sz w:val="20"/>
          </w:rPr>
          <w:t>.</w:t>
        </w:r>
      </w:ins>
    </w:p>
    <w:p w14:paraId="5F7A84A6" w14:textId="18194F2E" w:rsidR="004B310E" w:rsidRPr="00250723" w:rsidDel="00A84DB5" w:rsidRDefault="00C363A1">
      <w:pPr>
        <w:rPr>
          <w:del w:id="349" w:author="Das, Dibakar" w:date="2021-08-24T16:51:00Z"/>
          <w:color w:val="000000"/>
          <w:sz w:val="20"/>
        </w:rPr>
      </w:pPr>
      <w:ins w:id="350" w:author="Das, Dibakar" w:date="2021-08-24T19:29:00Z">
        <w:r w:rsidRPr="00250723">
          <w:rPr>
            <w:color w:val="000000"/>
            <w:sz w:val="20"/>
          </w:rPr>
          <w:t xml:space="preserve">  </w:t>
        </w:r>
      </w:ins>
    </w:p>
    <w:p w14:paraId="00783DF1" w14:textId="77777777" w:rsidR="004B310E" w:rsidRPr="00250723" w:rsidRDefault="004B310E">
      <w:pPr>
        <w:rPr>
          <w:color w:val="000000"/>
          <w:sz w:val="20"/>
        </w:rPr>
      </w:pPr>
    </w:p>
    <w:p w14:paraId="1583FD17" w14:textId="245CE281" w:rsidR="0007745B" w:rsidRPr="00250723" w:rsidRDefault="0007745B">
      <w:pPr>
        <w:rPr>
          <w:color w:val="000000"/>
          <w:sz w:val="20"/>
        </w:rPr>
      </w:pPr>
      <w:r w:rsidRPr="00250723">
        <w:rPr>
          <w:color w:val="000000"/>
          <w:sz w:val="20"/>
        </w:rPr>
        <w:t xml:space="preserve">An AP affiliated with an </w:t>
      </w:r>
      <w:del w:id="351" w:author="Das, Dibakar" w:date="2021-09-29T13:02:00Z">
        <w:r w:rsidRPr="00250723" w:rsidDel="00205C51">
          <w:rPr>
            <w:color w:val="000000"/>
            <w:sz w:val="20"/>
          </w:rPr>
          <w:delText xml:space="preserve">AP </w:delText>
        </w:r>
      </w:del>
      <w:r w:rsidRPr="00250723">
        <w:rPr>
          <w:color w:val="000000"/>
          <w:sz w:val="20"/>
        </w:rPr>
        <w:t>MLD may include the Medium Synchronization Delay Information field in a</w:t>
      </w:r>
      <w:r w:rsidRPr="00250723">
        <w:rPr>
          <w:color w:val="000000"/>
          <w:sz w:val="20"/>
        </w:rPr>
        <w:br/>
        <w:t>Basic variant Multi-Link element carried in an Association Response, Beacon, or Probe Response frame. An</w:t>
      </w:r>
      <w:r w:rsidRPr="00250723">
        <w:rPr>
          <w:color w:val="000000"/>
          <w:sz w:val="20"/>
        </w:rPr>
        <w:br/>
        <w:t>AP affiliated with an AP MLD shall not include the Medium Synchronization Delay Information field in a</w:t>
      </w:r>
      <w:r w:rsidRPr="00250723">
        <w:rPr>
          <w:color w:val="000000"/>
          <w:sz w:val="20"/>
        </w:rPr>
        <w:br/>
        <w:t>Basic variant Multi-Link element carried in an Authentication frame. A STA affiliated with a non-AP MLD</w:t>
      </w:r>
      <w:r w:rsidRPr="00250723">
        <w:rPr>
          <w:color w:val="000000"/>
          <w:sz w:val="20"/>
        </w:rPr>
        <w:br/>
      </w:r>
      <w:r w:rsidRPr="00250723">
        <w:rPr>
          <w:color w:val="000000"/>
          <w:sz w:val="20"/>
        </w:rPr>
        <w:lastRenderedPageBreak/>
        <w:t>shall not include the Medium Synchronization Delay Information field in any Basic variant Multi-Link</w:t>
      </w:r>
      <w:r w:rsidRPr="00250723">
        <w:rPr>
          <w:color w:val="000000"/>
          <w:sz w:val="20"/>
        </w:rPr>
        <w:br/>
        <w:t>element it transmits.</w:t>
      </w:r>
    </w:p>
    <w:p w14:paraId="2FDA7692" w14:textId="6B0382B2" w:rsidR="0007745B" w:rsidRPr="00250723" w:rsidRDefault="0007745B">
      <w:pPr>
        <w:rPr>
          <w:color w:val="000000"/>
          <w:sz w:val="20"/>
        </w:rPr>
      </w:pPr>
    </w:p>
    <w:p w14:paraId="00B9E7B2" w14:textId="76FA430B" w:rsidR="0007745B" w:rsidRPr="00250723" w:rsidRDefault="0007745B">
      <w:pPr>
        <w:rPr>
          <w:color w:val="000000"/>
          <w:sz w:val="20"/>
        </w:rPr>
      </w:pPr>
    </w:p>
    <w:p w14:paraId="44ECB8F2" w14:textId="2AF21069" w:rsidR="00C868E0" w:rsidRPr="00250723" w:rsidRDefault="0007745B">
      <w:pPr>
        <w:rPr>
          <w:color w:val="000000"/>
          <w:sz w:val="20"/>
        </w:rPr>
      </w:pPr>
      <w:r w:rsidRPr="00250723">
        <w:rPr>
          <w:color w:val="000000"/>
          <w:sz w:val="20"/>
        </w:rPr>
        <w:t>A non-AP STA shall initialize dot11MSDOFDMEDthreshold to –72 dBm and MSD_TXOP_MAX to 1,</w:t>
      </w:r>
      <w:r w:rsidRPr="00250723">
        <w:rPr>
          <w:color w:val="000000"/>
          <w:sz w:val="20"/>
        </w:rPr>
        <w:br/>
        <w:t xml:space="preserve">respectively. </w:t>
      </w:r>
      <w:ins w:id="352" w:author="Das, Dibakar" w:date="2021-08-24T17:06:00Z">
        <w:r w:rsidR="00895D53" w:rsidRPr="00250723">
          <w:rPr>
            <w:color w:val="000000"/>
            <w:sz w:val="20"/>
          </w:rPr>
          <w:t>A</w:t>
        </w:r>
      </w:ins>
      <w:del w:id="353" w:author="Das, Dibakar" w:date="2021-08-24T17:06:00Z">
        <w:r w:rsidRPr="00250723" w:rsidDel="00895D53">
          <w:rPr>
            <w:color w:val="000000"/>
            <w:sz w:val="20"/>
          </w:rPr>
          <w:delText>The</w:delText>
        </w:r>
      </w:del>
      <w:r w:rsidRPr="00250723">
        <w:rPr>
          <w:color w:val="000000"/>
          <w:sz w:val="20"/>
        </w:rPr>
        <w:t xml:space="preserve"> non-AP STA affiliated with </w:t>
      </w:r>
      <w:del w:id="354" w:author="Das, Dibakar" w:date="2021-08-24T17:06:00Z">
        <w:r w:rsidRPr="00250723" w:rsidDel="00895D53">
          <w:rPr>
            <w:color w:val="000000"/>
            <w:sz w:val="20"/>
          </w:rPr>
          <w:delText xml:space="preserve">the </w:delText>
        </w:r>
      </w:del>
      <w:ins w:id="355" w:author="Das, Dibakar" w:date="2021-08-24T17:06:00Z">
        <w:r w:rsidR="00895D53" w:rsidRPr="00250723">
          <w:rPr>
            <w:color w:val="000000"/>
            <w:sz w:val="20"/>
          </w:rPr>
          <w:t xml:space="preserve">a </w:t>
        </w:r>
      </w:ins>
      <w:r w:rsidRPr="00250723">
        <w:rPr>
          <w:color w:val="000000"/>
          <w:sz w:val="20"/>
        </w:rPr>
        <w:t>non-AP MLD shall set MSD_TXOP_MAX and</w:t>
      </w:r>
      <w:r w:rsidRPr="00250723">
        <w:rPr>
          <w:color w:val="000000"/>
          <w:sz w:val="20"/>
        </w:rPr>
        <w:br/>
        <w:t>dot11MSDOFDMEDthreshold to the most recent values in the Medium Synchronization Maximum Number</w:t>
      </w:r>
      <w:r w:rsidRPr="00250723">
        <w:rPr>
          <w:color w:val="000000"/>
          <w:sz w:val="20"/>
        </w:rPr>
        <w:br/>
        <w:t>Of TXOPs and Medium Synchronization OFDM ED Threshold subfields, respectively, if they are present in</w:t>
      </w:r>
      <w:r w:rsidRPr="00250723">
        <w:rPr>
          <w:color w:val="000000"/>
          <w:sz w:val="20"/>
        </w:rPr>
        <w:br/>
        <w:t>a Basic variant Multi-Link element received from its associated AP</w:t>
      </w:r>
      <w:ins w:id="356" w:author="Das, Dibakar" w:date="2021-08-24T19:37:00Z">
        <w:r w:rsidR="001E6635" w:rsidRPr="00250723">
          <w:rPr>
            <w:color w:val="000000"/>
            <w:sz w:val="20"/>
          </w:rPr>
          <w:t xml:space="preserve"> </w:t>
        </w:r>
      </w:ins>
      <w:del w:id="357" w:author="Das, Dibakar" w:date="2021-08-24T19:37:00Z">
        <w:r w:rsidRPr="00250723" w:rsidDel="001E6635">
          <w:rPr>
            <w:color w:val="000000"/>
            <w:sz w:val="20"/>
          </w:rPr>
          <w:delText xml:space="preserve"> MLD</w:delText>
        </w:r>
      </w:del>
      <w:ins w:id="358" w:author="Das, Dibakar" w:date="2021-08-24T19:38:00Z">
        <w:r w:rsidR="004B2B50" w:rsidRPr="00250723">
          <w:rPr>
            <w:color w:val="000000"/>
            <w:sz w:val="20"/>
          </w:rPr>
          <w:t xml:space="preserve"> (#</w:t>
        </w:r>
        <w:r w:rsidR="004B2B50" w:rsidRPr="00250723">
          <w:rPr>
            <w:sz w:val="20"/>
          </w:rPr>
          <w:t>6321)</w:t>
        </w:r>
      </w:ins>
      <w:r w:rsidRPr="00250723">
        <w:rPr>
          <w:color w:val="000000"/>
          <w:sz w:val="20"/>
        </w:rPr>
        <w:t>.</w:t>
      </w:r>
    </w:p>
    <w:p w14:paraId="79EB03B7" w14:textId="306C3119" w:rsidR="0007745B" w:rsidRPr="00250723" w:rsidRDefault="0007745B">
      <w:pPr>
        <w:rPr>
          <w:color w:val="000000"/>
          <w:sz w:val="18"/>
          <w:szCs w:val="18"/>
        </w:rPr>
      </w:pPr>
      <w:r w:rsidRPr="00250723">
        <w:rPr>
          <w:color w:val="000000"/>
          <w:sz w:val="20"/>
        </w:rPr>
        <w:br/>
      </w:r>
      <w:r w:rsidRPr="00250723">
        <w:rPr>
          <w:color w:val="000000"/>
          <w:sz w:val="18"/>
          <w:szCs w:val="18"/>
        </w:rPr>
        <w:t xml:space="preserve">NOTE—If either the intra-BSS NAV or the </w:t>
      </w:r>
      <w:del w:id="359" w:author="Das, Dibakar" w:date="2021-08-24T19:39:00Z">
        <w:r w:rsidRPr="00250723" w:rsidDel="00FB44BB">
          <w:rPr>
            <w:color w:val="000000"/>
            <w:sz w:val="18"/>
            <w:szCs w:val="18"/>
          </w:rPr>
          <w:delText>inter-BSS</w:delText>
        </w:r>
      </w:del>
      <w:ins w:id="360" w:author="Das, Dibakar" w:date="2021-08-24T19:39:00Z">
        <w:r w:rsidR="00FB44BB" w:rsidRPr="00250723">
          <w:rPr>
            <w:color w:val="000000"/>
            <w:sz w:val="18"/>
            <w:szCs w:val="18"/>
          </w:rPr>
          <w:t>Basic</w:t>
        </w:r>
      </w:ins>
      <w:r w:rsidRPr="00250723">
        <w:rPr>
          <w:color w:val="000000"/>
          <w:sz w:val="18"/>
          <w:szCs w:val="18"/>
        </w:rPr>
        <w:t xml:space="preserve"> </w:t>
      </w:r>
      <w:ins w:id="361" w:author="Das, Dibakar" w:date="2021-08-24T19:39:00Z">
        <w:r w:rsidR="00FB44BB" w:rsidRPr="00250723">
          <w:rPr>
            <w:color w:val="000000"/>
            <w:sz w:val="18"/>
            <w:szCs w:val="18"/>
          </w:rPr>
          <w:t xml:space="preserve">(#5106) </w:t>
        </w:r>
      </w:ins>
      <w:r w:rsidRPr="00250723">
        <w:rPr>
          <w:color w:val="000000"/>
          <w:sz w:val="18"/>
          <w:szCs w:val="18"/>
        </w:rPr>
        <w:t>NAV is nonzero in the non-AP STA affiliated with the non-AP</w:t>
      </w:r>
      <w:r w:rsidRPr="00250723">
        <w:rPr>
          <w:color w:val="000000"/>
          <w:sz w:val="18"/>
          <w:szCs w:val="18"/>
        </w:rPr>
        <w:br/>
        <w:t xml:space="preserve">MLD when it starts the </w:t>
      </w:r>
      <w:proofErr w:type="spellStart"/>
      <w:r w:rsidRPr="00250723">
        <w:rPr>
          <w:color w:val="000000"/>
          <w:sz w:val="18"/>
          <w:szCs w:val="18"/>
        </w:rPr>
        <w:t>MediumSyncDelay</w:t>
      </w:r>
      <w:proofErr w:type="spellEnd"/>
      <w:r w:rsidRPr="00250723">
        <w:rPr>
          <w:color w:val="000000"/>
          <w:sz w:val="18"/>
          <w:szCs w:val="18"/>
        </w:rPr>
        <w:t xml:space="preserve"> timer, the non-AP STA does not initiate any TXOP and follow the same</w:t>
      </w:r>
      <w:r w:rsidRPr="00250723">
        <w:rPr>
          <w:color w:val="000000"/>
          <w:sz w:val="18"/>
          <w:szCs w:val="18"/>
        </w:rPr>
        <w:br/>
        <w:t>rules as an HE STA to respond to any RTS or MU-RTS frame until both NAVs expire.</w:t>
      </w:r>
    </w:p>
    <w:p w14:paraId="704B9B8D" w14:textId="1F9B55AE" w:rsidR="00C868E0" w:rsidRPr="00250723" w:rsidRDefault="00C868E0">
      <w:pPr>
        <w:rPr>
          <w:color w:val="000000"/>
          <w:sz w:val="18"/>
          <w:szCs w:val="18"/>
        </w:rPr>
      </w:pPr>
    </w:p>
    <w:p w14:paraId="2532A597" w14:textId="2A1BA9E2" w:rsidR="00C868E0" w:rsidRPr="00250723" w:rsidRDefault="00C868E0">
      <w:pPr>
        <w:rPr>
          <w:color w:val="000000"/>
          <w:sz w:val="20"/>
        </w:rPr>
      </w:pPr>
      <w:r w:rsidRPr="00250723">
        <w:rPr>
          <w:color w:val="000000"/>
          <w:sz w:val="20"/>
        </w:rPr>
        <w:t xml:space="preserve">During the </w:t>
      </w:r>
      <w:proofErr w:type="spellStart"/>
      <w:r w:rsidRPr="00250723">
        <w:rPr>
          <w:color w:val="000000"/>
          <w:sz w:val="20"/>
        </w:rPr>
        <w:t>aCCAtime</w:t>
      </w:r>
      <w:proofErr w:type="spellEnd"/>
      <w:r w:rsidRPr="00250723">
        <w:rPr>
          <w:color w:val="000000"/>
          <w:sz w:val="20"/>
        </w:rPr>
        <w:t xml:space="preserve"> (see 36.3.20.6.3 (CCA sensitivity for occupying the primary 20 MHz channel))</w:t>
      </w:r>
      <w:r w:rsidRPr="00250723">
        <w:rPr>
          <w:color w:val="000000"/>
          <w:sz w:val="20"/>
        </w:rPr>
        <w:br/>
        <w:t>immediately following the end of the transmission event that caused loss of medium synchronization and</w:t>
      </w:r>
      <w:r w:rsidRPr="00250723">
        <w:rPr>
          <w:color w:val="000000"/>
          <w:sz w:val="20"/>
        </w:rPr>
        <w:br/>
        <w:t xml:space="preserve">subsequent initiation of the </w:t>
      </w:r>
      <w:proofErr w:type="spellStart"/>
      <w:r w:rsidRPr="00250723">
        <w:rPr>
          <w:color w:val="000000"/>
          <w:sz w:val="20"/>
        </w:rPr>
        <w:t>MediumSyncDelay</w:t>
      </w:r>
      <w:proofErr w:type="spellEnd"/>
      <w:r w:rsidRPr="00250723">
        <w:rPr>
          <w:color w:val="000000"/>
          <w:sz w:val="20"/>
        </w:rPr>
        <w:t xml:space="preserve"> timer at the non-AP STA, if the received signal strength</w:t>
      </w:r>
      <w:r w:rsidRPr="00250723">
        <w:rPr>
          <w:color w:val="000000"/>
          <w:sz w:val="20"/>
        </w:rPr>
        <w:br/>
        <w:t xml:space="preserve">exceeds the CCA-ED threshold as given by dot11OFDMEDThreshold for the primary 20 MHz channel and no start of a PPDU is detected, the </w:t>
      </w:r>
      <w:del w:id="362" w:author="Das, Dibakar" w:date="2021-09-14T13:23:00Z">
        <w:r w:rsidRPr="00250723" w:rsidDel="008075C7">
          <w:rPr>
            <w:color w:val="000000"/>
            <w:sz w:val="20"/>
          </w:rPr>
          <w:delText xml:space="preserve">non-AP </w:delText>
        </w:r>
      </w:del>
      <w:r w:rsidRPr="00250723">
        <w:rPr>
          <w:color w:val="000000"/>
          <w:sz w:val="20"/>
        </w:rPr>
        <w:t>STA should defer for EIFS beginning when the received signal</w:t>
      </w:r>
      <w:r w:rsidRPr="00250723">
        <w:rPr>
          <w:color w:val="000000"/>
          <w:sz w:val="20"/>
        </w:rPr>
        <w:br/>
        <w:t>strength falls below the CCA-ED threshold.</w:t>
      </w:r>
    </w:p>
    <w:p w14:paraId="6B1F7C34" w14:textId="0183426A" w:rsidR="0007745B" w:rsidRPr="00250723" w:rsidRDefault="0007745B">
      <w:pPr>
        <w:rPr>
          <w:color w:val="000000"/>
          <w:sz w:val="20"/>
        </w:rPr>
      </w:pPr>
    </w:p>
    <w:p w14:paraId="50E9569A" w14:textId="4E7B1C3E" w:rsidR="00E57C43" w:rsidRPr="00250723" w:rsidRDefault="00E57C43" w:rsidP="00E57C43">
      <w:pPr>
        <w:jc w:val="both"/>
        <w:rPr>
          <w:b/>
          <w:i/>
          <w:iCs/>
        </w:rPr>
      </w:pPr>
      <w:proofErr w:type="spellStart"/>
      <w:r w:rsidRPr="00250723">
        <w:rPr>
          <w:b/>
          <w:i/>
          <w:iCs/>
          <w:highlight w:val="yellow"/>
        </w:rPr>
        <w:t>TGbe</w:t>
      </w:r>
      <w:proofErr w:type="spellEnd"/>
      <w:r w:rsidRPr="00250723">
        <w:rPr>
          <w:b/>
          <w:i/>
          <w:iCs/>
          <w:highlight w:val="yellow"/>
        </w:rPr>
        <w:t xml:space="preserve"> editor: Add the following entry to</w:t>
      </w:r>
      <w:r w:rsidR="00104C8C" w:rsidRPr="00250723">
        <w:rPr>
          <w:highlight w:val="yellow"/>
        </w:rPr>
        <w:t xml:space="preserve"> </w:t>
      </w:r>
      <w:r w:rsidR="006845D2" w:rsidRPr="00250723">
        <w:rPr>
          <w:b/>
          <w:i/>
          <w:iCs/>
          <w:highlight w:val="yellow"/>
        </w:rPr>
        <w:t>Dot11PhyEHTEntry</w:t>
      </w:r>
      <w:r w:rsidR="00104C8C" w:rsidRPr="00250723">
        <w:rPr>
          <w:b/>
          <w:i/>
          <w:iCs/>
          <w:highlight w:val="yellow"/>
        </w:rPr>
        <w:t xml:space="preserve"> </w:t>
      </w:r>
      <w:r w:rsidRPr="00250723">
        <w:rPr>
          <w:b/>
          <w:i/>
          <w:iCs/>
          <w:highlight w:val="yellow"/>
        </w:rPr>
        <w:t xml:space="preserve">in </w:t>
      </w:r>
      <w:r w:rsidR="008E0EFB" w:rsidRPr="00250723">
        <w:rPr>
          <w:b/>
          <w:i/>
          <w:iCs/>
          <w:highlight w:val="yellow"/>
        </w:rPr>
        <w:t>C.3 P646</w:t>
      </w:r>
      <w:r w:rsidRPr="00250723">
        <w:rPr>
          <w:b/>
          <w:i/>
          <w:iCs/>
          <w:highlight w:val="yellow"/>
        </w:rPr>
        <w:t xml:space="preserve"> </w:t>
      </w:r>
      <w:r w:rsidRPr="00250723">
        <w:rPr>
          <w:b/>
          <w:i/>
          <w:iCs/>
          <w:szCs w:val="22"/>
          <w:highlight w:val="yellow"/>
        </w:rPr>
        <w:t xml:space="preserve">of 11be draft 1.1 </w:t>
      </w:r>
      <w:r w:rsidRPr="00250723">
        <w:rPr>
          <w:b/>
          <w:i/>
          <w:iCs/>
          <w:highlight w:val="yellow"/>
        </w:rPr>
        <w:t>as follows:</w:t>
      </w:r>
    </w:p>
    <w:p w14:paraId="23977DDA" w14:textId="50F4F841" w:rsidR="00E57C43" w:rsidRPr="00250723" w:rsidRDefault="00E57C43">
      <w:pPr>
        <w:rPr>
          <w:color w:val="000000"/>
          <w:sz w:val="20"/>
        </w:rPr>
      </w:pPr>
    </w:p>
    <w:p w14:paraId="60E4A616" w14:textId="3F31463F" w:rsidR="008E0EFB" w:rsidRPr="00250723" w:rsidRDefault="008E0EFB">
      <w:pPr>
        <w:rPr>
          <w:color w:val="000000"/>
          <w:sz w:val="20"/>
        </w:rPr>
      </w:pPr>
      <w:ins w:id="363" w:author="Das, Dibakar" w:date="2021-08-24T18:33:00Z">
        <w:r w:rsidRPr="00250723">
          <w:rPr>
            <w:color w:val="000000"/>
            <w:sz w:val="20"/>
          </w:rPr>
          <w:t>dot11MSDOFDMEDthreshold</w:t>
        </w:r>
      </w:ins>
      <w:r w:rsidRPr="00250723">
        <w:rPr>
          <w:color w:val="000000"/>
          <w:sz w:val="20"/>
        </w:rPr>
        <w:t xml:space="preserve">            </w:t>
      </w:r>
      <w:ins w:id="364" w:author="Das, Dibakar" w:date="2021-08-24T19:10:00Z">
        <w:r w:rsidRPr="00250723">
          <w:rPr>
            <w:color w:val="000000"/>
            <w:sz w:val="20"/>
          </w:rPr>
          <w:t>Unsigned32</w:t>
        </w:r>
      </w:ins>
      <w:ins w:id="365" w:author="Das, Dibakar" w:date="2021-08-24T19:21:00Z">
        <w:r w:rsidR="00FD53DF" w:rsidRPr="00250723">
          <w:rPr>
            <w:color w:val="000000"/>
            <w:sz w:val="20"/>
          </w:rPr>
          <w:t xml:space="preserve"> (#</w:t>
        </w:r>
        <w:r w:rsidR="00FD53DF" w:rsidRPr="00250723">
          <w:rPr>
            <w:sz w:val="20"/>
          </w:rPr>
          <w:t>7574)</w:t>
        </w:r>
      </w:ins>
      <w:r w:rsidRPr="00250723">
        <w:rPr>
          <w:color w:val="000000"/>
          <w:sz w:val="20"/>
        </w:rPr>
        <w:t>,</w:t>
      </w:r>
    </w:p>
    <w:p w14:paraId="20E43C31" w14:textId="5D953DB4" w:rsidR="008E0EFB" w:rsidRPr="00250723" w:rsidRDefault="008E0EFB">
      <w:pPr>
        <w:rPr>
          <w:color w:val="000000"/>
          <w:sz w:val="20"/>
        </w:rPr>
      </w:pPr>
    </w:p>
    <w:p w14:paraId="47F63E56" w14:textId="23ABFDFE" w:rsidR="008E60B1" w:rsidRPr="00250723" w:rsidRDefault="008E60B1" w:rsidP="008E60B1">
      <w:pPr>
        <w:jc w:val="both"/>
        <w:rPr>
          <w:b/>
          <w:i/>
          <w:iCs/>
        </w:rPr>
      </w:pPr>
      <w:proofErr w:type="spellStart"/>
      <w:r w:rsidRPr="00250723">
        <w:rPr>
          <w:b/>
          <w:i/>
          <w:iCs/>
          <w:highlight w:val="yellow"/>
        </w:rPr>
        <w:t>TGbe</w:t>
      </w:r>
      <w:proofErr w:type="spellEnd"/>
      <w:r w:rsidRPr="00250723">
        <w:rPr>
          <w:b/>
          <w:i/>
          <w:iCs/>
          <w:highlight w:val="yellow"/>
        </w:rPr>
        <w:t xml:space="preserve"> editor: Add the following entry to</w:t>
      </w:r>
      <w:r w:rsidRPr="00250723">
        <w:rPr>
          <w:highlight w:val="yellow"/>
        </w:rPr>
        <w:t xml:space="preserve"> </w:t>
      </w:r>
      <w:r w:rsidRPr="00250723">
        <w:rPr>
          <w:b/>
          <w:i/>
          <w:iCs/>
          <w:highlight w:val="yellow"/>
        </w:rPr>
        <w:t>Dot11PhyEHTEntry in C.3 P6</w:t>
      </w:r>
      <w:r w:rsidR="004A6754" w:rsidRPr="00250723">
        <w:rPr>
          <w:b/>
          <w:i/>
          <w:iCs/>
          <w:highlight w:val="yellow"/>
        </w:rPr>
        <w:t>52L</w:t>
      </w:r>
      <w:r w:rsidR="00FB4199" w:rsidRPr="00250723">
        <w:rPr>
          <w:b/>
          <w:i/>
          <w:iCs/>
          <w:highlight w:val="yellow"/>
        </w:rPr>
        <w:t>27</w:t>
      </w:r>
      <w:r w:rsidRPr="00250723">
        <w:rPr>
          <w:b/>
          <w:i/>
          <w:iCs/>
          <w:highlight w:val="yellow"/>
        </w:rPr>
        <w:t xml:space="preserve"> </w:t>
      </w:r>
      <w:r w:rsidRPr="00250723">
        <w:rPr>
          <w:b/>
          <w:i/>
          <w:iCs/>
          <w:szCs w:val="22"/>
          <w:highlight w:val="yellow"/>
        </w:rPr>
        <w:t xml:space="preserve">of 11be draft 1.1 </w:t>
      </w:r>
      <w:r w:rsidRPr="00250723">
        <w:rPr>
          <w:b/>
          <w:i/>
          <w:iCs/>
          <w:highlight w:val="yellow"/>
        </w:rPr>
        <w:t>as follows:</w:t>
      </w:r>
    </w:p>
    <w:p w14:paraId="416D0140" w14:textId="0DD5CC72" w:rsidR="008E60B1" w:rsidRPr="00250723" w:rsidRDefault="008E60B1">
      <w:pPr>
        <w:rPr>
          <w:color w:val="000000"/>
          <w:sz w:val="20"/>
        </w:rPr>
      </w:pPr>
    </w:p>
    <w:p w14:paraId="5E10DCDF" w14:textId="77777777" w:rsidR="008E60B1" w:rsidRPr="00250723" w:rsidRDefault="008E60B1">
      <w:pPr>
        <w:rPr>
          <w:color w:val="000000"/>
          <w:sz w:val="20"/>
        </w:rPr>
      </w:pPr>
    </w:p>
    <w:p w14:paraId="479597B2" w14:textId="44758C48" w:rsidR="00E57C43" w:rsidRPr="00250723" w:rsidRDefault="00137E3E">
      <w:pPr>
        <w:rPr>
          <w:ins w:id="366" w:author="Das, Dibakar" w:date="2021-08-24T19:11:00Z"/>
          <w:color w:val="000000"/>
          <w:sz w:val="20"/>
        </w:rPr>
      </w:pPr>
      <w:ins w:id="367" w:author="Das, Dibakar" w:date="2021-08-24T19:13:00Z">
        <w:r w:rsidRPr="00250723">
          <w:rPr>
            <w:color w:val="000000"/>
            <w:sz w:val="18"/>
            <w:szCs w:val="18"/>
          </w:rPr>
          <w:t>dot11MSDOFDMEDthreshold</w:t>
        </w:r>
      </w:ins>
      <w:ins w:id="368" w:author="Das, Dibakar" w:date="2021-08-24T19:11:00Z">
        <w:r w:rsidR="009F4668" w:rsidRPr="00250723">
          <w:rPr>
            <w:color w:val="000000"/>
            <w:sz w:val="18"/>
            <w:szCs w:val="18"/>
          </w:rPr>
          <w:t xml:space="preserve"> OBJECT-TYPE</w:t>
        </w:r>
        <w:r w:rsidR="009F4668" w:rsidRPr="00250723">
          <w:rPr>
            <w:color w:val="000000"/>
            <w:sz w:val="18"/>
            <w:szCs w:val="18"/>
          </w:rPr>
          <w:br/>
          <w:t>SYNTAX Unsigned32 (0..255)</w:t>
        </w:r>
        <w:r w:rsidR="009F4668" w:rsidRPr="00250723">
          <w:rPr>
            <w:color w:val="000000"/>
            <w:sz w:val="18"/>
            <w:szCs w:val="18"/>
          </w:rPr>
          <w:br/>
          <w:t>MAX-ACCESS read-write</w:t>
        </w:r>
        <w:r w:rsidR="009F4668" w:rsidRPr="00250723">
          <w:rPr>
            <w:color w:val="000000"/>
            <w:sz w:val="18"/>
            <w:szCs w:val="18"/>
          </w:rPr>
          <w:br/>
          <w:t>STATUS current</w:t>
        </w:r>
        <w:r w:rsidR="009F4668" w:rsidRPr="00250723">
          <w:rPr>
            <w:color w:val="000000"/>
            <w:sz w:val="18"/>
            <w:szCs w:val="18"/>
          </w:rPr>
          <w:br/>
          <w:t>DESCRIPTION</w:t>
        </w:r>
        <w:r w:rsidR="009F4668" w:rsidRPr="00250723">
          <w:rPr>
            <w:color w:val="000000"/>
            <w:sz w:val="18"/>
            <w:szCs w:val="18"/>
          </w:rPr>
          <w:br/>
          <w:t>"This is a control variable.</w:t>
        </w:r>
        <w:r w:rsidR="009F4668" w:rsidRPr="00250723">
          <w:rPr>
            <w:color w:val="000000"/>
            <w:sz w:val="18"/>
            <w:szCs w:val="18"/>
          </w:rPr>
          <w:br/>
          <w:t xml:space="preserve">It is written </w:t>
        </w:r>
      </w:ins>
      <w:ins w:id="369" w:author="Das, Dibakar" w:date="2021-08-24T19:14:00Z">
        <w:r w:rsidR="001B5C3C" w:rsidRPr="00250723">
          <w:rPr>
            <w:color w:val="000000"/>
            <w:sz w:val="18"/>
            <w:szCs w:val="18"/>
          </w:rPr>
          <w:t>by the MAC of a non-AP</w:t>
        </w:r>
        <w:r w:rsidR="001B5C3C" w:rsidRPr="00250723">
          <w:rPr>
            <w:color w:val="000000"/>
            <w:sz w:val="18"/>
            <w:szCs w:val="18"/>
          </w:rPr>
          <w:br/>
        </w:r>
        <w:r w:rsidR="00922FF7" w:rsidRPr="00250723">
          <w:rPr>
            <w:color w:val="000000"/>
            <w:sz w:val="18"/>
            <w:szCs w:val="18"/>
          </w:rPr>
          <w:t>EHT</w:t>
        </w:r>
        <w:r w:rsidR="001B5C3C" w:rsidRPr="00250723">
          <w:rPr>
            <w:color w:val="000000"/>
            <w:sz w:val="18"/>
            <w:szCs w:val="18"/>
          </w:rPr>
          <w:t xml:space="preserve"> STA upon receiving a</w:t>
        </w:r>
      </w:ins>
      <w:ins w:id="370" w:author="Das, Dibakar" w:date="2021-08-24T19:15:00Z">
        <w:r w:rsidR="00922FF7" w:rsidRPr="00250723">
          <w:rPr>
            <w:color w:val="000000"/>
            <w:sz w:val="18"/>
            <w:szCs w:val="18"/>
          </w:rPr>
          <w:t xml:space="preserve"> Basic variant Multi-Link </w:t>
        </w:r>
      </w:ins>
      <w:ins w:id="371" w:author="Das, Dibakar" w:date="2021-08-24T19:14:00Z">
        <w:r w:rsidR="001B5C3C" w:rsidRPr="00250723">
          <w:rPr>
            <w:color w:val="000000"/>
            <w:sz w:val="18"/>
            <w:szCs w:val="18"/>
          </w:rPr>
          <w:t xml:space="preserve">element </w:t>
        </w:r>
      </w:ins>
      <w:ins w:id="372" w:author="Das, Dibakar" w:date="2021-08-24T19:15:00Z">
        <w:r w:rsidR="006377AC" w:rsidRPr="00250723">
          <w:rPr>
            <w:color w:val="000000"/>
            <w:sz w:val="18"/>
            <w:szCs w:val="18"/>
          </w:rPr>
          <w:t xml:space="preserve">containing </w:t>
        </w:r>
      </w:ins>
      <w:ins w:id="373" w:author="Das, Dibakar" w:date="2021-08-24T19:16:00Z">
        <w:r w:rsidR="006377AC" w:rsidRPr="00250723">
          <w:rPr>
            <w:color w:val="000000"/>
            <w:sz w:val="18"/>
            <w:szCs w:val="18"/>
          </w:rPr>
          <w:t xml:space="preserve">a Medium Synchronization OFDM ED Threshold </w:t>
        </w:r>
      </w:ins>
      <w:ins w:id="374" w:author="Das, Dibakar" w:date="2021-08-24T19:14:00Z">
        <w:r w:rsidR="001B5C3C" w:rsidRPr="00250723">
          <w:rPr>
            <w:color w:val="000000"/>
            <w:sz w:val="18"/>
            <w:szCs w:val="18"/>
          </w:rPr>
          <w:t xml:space="preserve">from the </w:t>
        </w:r>
      </w:ins>
      <w:ins w:id="375" w:author="Das, Dibakar" w:date="2021-08-24T19:16:00Z">
        <w:r w:rsidR="006377AC" w:rsidRPr="00250723">
          <w:rPr>
            <w:color w:val="000000"/>
            <w:sz w:val="18"/>
            <w:szCs w:val="18"/>
          </w:rPr>
          <w:t>EHT</w:t>
        </w:r>
      </w:ins>
      <w:ins w:id="376" w:author="Das, Dibakar" w:date="2021-08-24T19:14:00Z">
        <w:r w:rsidR="001B5C3C" w:rsidRPr="00250723">
          <w:rPr>
            <w:color w:val="000000"/>
            <w:sz w:val="18"/>
            <w:szCs w:val="18"/>
          </w:rPr>
          <w:t xml:space="preserve"> </w:t>
        </w:r>
        <w:commentRangeStart w:id="377"/>
        <w:commentRangeStart w:id="378"/>
        <w:r w:rsidR="001B5C3C" w:rsidRPr="00250723">
          <w:rPr>
            <w:color w:val="000000"/>
            <w:sz w:val="18"/>
            <w:szCs w:val="18"/>
          </w:rPr>
          <w:t>AP</w:t>
        </w:r>
      </w:ins>
      <w:commentRangeEnd w:id="377"/>
      <w:ins w:id="379" w:author="Das, Dibakar" w:date="2021-09-13T15:11:00Z">
        <w:r w:rsidR="00DE66AF">
          <w:rPr>
            <w:rStyle w:val="CommentReference"/>
          </w:rPr>
          <w:commentReference w:id="377"/>
        </w:r>
        <w:commentRangeEnd w:id="378"/>
        <w:r w:rsidR="00DE66AF">
          <w:rPr>
            <w:rStyle w:val="CommentReference"/>
          </w:rPr>
          <w:commentReference w:id="378"/>
        </w:r>
      </w:ins>
      <w:ins w:id="380" w:author="Das, Dibakar" w:date="2021-08-24T19:14:00Z">
        <w:r w:rsidR="001B5C3C" w:rsidRPr="00250723">
          <w:rPr>
            <w:color w:val="000000"/>
            <w:sz w:val="18"/>
            <w:szCs w:val="18"/>
          </w:rPr>
          <w:t xml:space="preserve"> with which it</w:t>
        </w:r>
        <w:r w:rsidR="001B5C3C" w:rsidRPr="00250723">
          <w:rPr>
            <w:color w:val="000000"/>
            <w:sz w:val="18"/>
            <w:szCs w:val="18"/>
          </w:rPr>
          <w:br/>
          <w:t>is associated.</w:t>
        </w:r>
        <w:r w:rsidR="001B5C3C" w:rsidRPr="00250723">
          <w:rPr>
            <w:color w:val="000000"/>
            <w:sz w:val="18"/>
            <w:szCs w:val="18"/>
          </w:rPr>
          <w:br/>
        </w:r>
      </w:ins>
      <w:ins w:id="381" w:author="Das, Dibakar" w:date="2021-08-24T19:11:00Z">
        <w:r w:rsidR="009F4668" w:rsidRPr="00250723">
          <w:rPr>
            <w:color w:val="000000"/>
            <w:sz w:val="18"/>
            <w:szCs w:val="18"/>
          </w:rPr>
          <w:t>.</w:t>
        </w:r>
        <w:r w:rsidR="009F4668" w:rsidRPr="00250723">
          <w:rPr>
            <w:color w:val="000000"/>
            <w:sz w:val="18"/>
            <w:szCs w:val="18"/>
          </w:rPr>
          <w:br/>
          <w:t>Changes take effect as soon as practical in the implementation.</w:t>
        </w:r>
        <w:r w:rsidR="009F4668" w:rsidRPr="00250723">
          <w:rPr>
            <w:color w:val="000000"/>
            <w:sz w:val="18"/>
            <w:szCs w:val="18"/>
          </w:rPr>
          <w:br/>
          <w:t>Th</w:t>
        </w:r>
      </w:ins>
      <w:ins w:id="382" w:author="Das, Dibakar" w:date="2021-08-24T19:17:00Z">
        <w:r w:rsidR="00B36578" w:rsidRPr="00250723">
          <w:rPr>
            <w:color w:val="000000"/>
            <w:sz w:val="18"/>
            <w:szCs w:val="18"/>
          </w:rPr>
          <w:t>is attribute indicates</w:t>
        </w:r>
        <w:r w:rsidR="009B059E" w:rsidRPr="00250723">
          <w:rPr>
            <w:color w:val="000000"/>
            <w:sz w:val="18"/>
            <w:szCs w:val="18"/>
          </w:rPr>
          <w:t xml:space="preserve"> the</w:t>
        </w:r>
      </w:ins>
      <w:ins w:id="383" w:author="Das, Dibakar" w:date="2021-08-24T19:11:00Z">
        <w:r w:rsidR="009F4668" w:rsidRPr="00250723">
          <w:rPr>
            <w:color w:val="000000"/>
            <w:sz w:val="18"/>
            <w:szCs w:val="18"/>
          </w:rPr>
          <w:t xml:space="preserve"> Energy Detect Threshold being used by the OFDM PHY</w:t>
        </w:r>
      </w:ins>
      <w:ins w:id="384" w:author="Das, Dibakar" w:date="2021-08-24T19:17:00Z">
        <w:r w:rsidR="009B059E" w:rsidRPr="00250723">
          <w:rPr>
            <w:color w:val="000000"/>
            <w:sz w:val="18"/>
            <w:szCs w:val="18"/>
          </w:rPr>
          <w:t xml:space="preserve"> when the </w:t>
        </w:r>
      </w:ins>
      <w:proofErr w:type="spellStart"/>
      <w:ins w:id="385" w:author="Das, Dibakar" w:date="2021-08-24T19:18:00Z">
        <w:r w:rsidR="009B059E" w:rsidRPr="00250723">
          <w:rPr>
            <w:color w:val="000000"/>
            <w:sz w:val="18"/>
            <w:szCs w:val="18"/>
          </w:rPr>
          <w:t>MediumSyncDelay</w:t>
        </w:r>
        <w:proofErr w:type="spellEnd"/>
        <w:r w:rsidR="009B059E" w:rsidRPr="00250723">
          <w:rPr>
            <w:color w:val="000000"/>
            <w:sz w:val="18"/>
            <w:szCs w:val="18"/>
          </w:rPr>
          <w:t xml:space="preserve"> timer</w:t>
        </w:r>
        <w:r w:rsidR="00495F31" w:rsidRPr="00250723">
          <w:rPr>
            <w:color w:val="000000"/>
            <w:sz w:val="18"/>
            <w:szCs w:val="18"/>
          </w:rPr>
          <w:t xml:space="preserve"> of the MAC has non-zero value</w:t>
        </w:r>
      </w:ins>
      <w:ins w:id="386" w:author="Das, Dibakar" w:date="2021-08-24T19:11:00Z">
        <w:r w:rsidR="009F4668" w:rsidRPr="00250723">
          <w:rPr>
            <w:color w:val="000000"/>
            <w:sz w:val="18"/>
            <w:szCs w:val="18"/>
          </w:rPr>
          <w:br/>
          <w:t xml:space="preserve">::= { </w:t>
        </w:r>
      </w:ins>
      <w:ins w:id="387" w:author="Das, Dibakar" w:date="2021-08-24T19:19:00Z">
        <w:r w:rsidR="00576F97" w:rsidRPr="00250723">
          <w:rPr>
            <w:color w:val="000000"/>
            <w:sz w:val="18"/>
            <w:szCs w:val="18"/>
          </w:rPr>
          <w:t xml:space="preserve">dot11PhyEHTEntry ANA </w:t>
        </w:r>
      </w:ins>
      <w:ins w:id="388" w:author="Das, Dibakar" w:date="2021-08-24T19:11:00Z">
        <w:r w:rsidR="009F4668" w:rsidRPr="00250723">
          <w:rPr>
            <w:color w:val="000000"/>
            <w:sz w:val="18"/>
            <w:szCs w:val="18"/>
          </w:rPr>
          <w:t>}</w:t>
        </w:r>
      </w:ins>
      <w:ins w:id="389" w:author="Das, Dibakar" w:date="2021-08-24T19:21:00Z">
        <w:r w:rsidR="00FD53DF" w:rsidRPr="00250723">
          <w:rPr>
            <w:color w:val="000000"/>
            <w:sz w:val="18"/>
            <w:szCs w:val="18"/>
          </w:rPr>
          <w:t xml:space="preserve"> </w:t>
        </w:r>
        <w:r w:rsidR="00FD53DF" w:rsidRPr="00250723">
          <w:rPr>
            <w:color w:val="000000"/>
            <w:sz w:val="20"/>
          </w:rPr>
          <w:t>(#</w:t>
        </w:r>
        <w:r w:rsidR="00FD53DF" w:rsidRPr="00250723">
          <w:rPr>
            <w:sz w:val="20"/>
          </w:rPr>
          <w:t>7574)</w:t>
        </w:r>
        <w:r w:rsidR="00FD53DF" w:rsidRPr="00250723">
          <w:rPr>
            <w:color w:val="000000"/>
            <w:sz w:val="20"/>
          </w:rPr>
          <w:t>,</w:t>
        </w:r>
      </w:ins>
    </w:p>
    <w:p w14:paraId="228CDE5E" w14:textId="77777777" w:rsidR="009F4668" w:rsidRDefault="009F4668">
      <w:pPr>
        <w:rPr>
          <w:rFonts w:ascii="TimesNewRomanPSMT" w:hAnsi="TimesNewRomanPSMT" w:hint="eastAsia"/>
          <w:color w:val="000000"/>
          <w:sz w:val="20"/>
        </w:rPr>
      </w:pPr>
    </w:p>
    <w:p w14:paraId="771ACA96" w14:textId="59DAC970" w:rsidR="00252FCC" w:rsidRDefault="00252FCC">
      <w:pPr>
        <w:rPr>
          <w:rStyle w:val="fontstyle01"/>
          <w:rFonts w:hint="eastAsia"/>
        </w:rPr>
      </w:pPr>
    </w:p>
    <w:p w14:paraId="396EABB9" w14:textId="77777777" w:rsidR="00252FCC" w:rsidRDefault="00252FCC"/>
    <w:p w14:paraId="78F75CAF" w14:textId="77777777" w:rsidR="00474CA6" w:rsidRDefault="00474CA6"/>
    <w:p w14:paraId="5B271271" w14:textId="77777777" w:rsidR="00CA09B2" w:rsidRDefault="00CA09B2"/>
    <w:p w14:paraId="04FB50B9" w14:textId="45B8E975" w:rsidR="00CA09B2" w:rsidRDefault="00CA09B2">
      <w:pPr>
        <w:rPr>
          <w:b/>
          <w:sz w:val="24"/>
        </w:rPr>
      </w:pPr>
    </w:p>
    <w:p w14:paraId="38546A40" w14:textId="77777777" w:rsidR="00CA09B2" w:rsidRDefault="00CA09B2"/>
    <w:sectPr w:rsidR="00CA09B2">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0" w:author="Das, Dibakar" w:date="2021-09-14T14:21:00Z" w:initials="DD">
    <w:p w14:paraId="4FB20B81" w14:textId="2E03F4E6" w:rsidR="00712BE2" w:rsidRDefault="00712BE2">
      <w:pPr>
        <w:pStyle w:val="CommentText"/>
      </w:pPr>
      <w:r>
        <w:rPr>
          <w:rStyle w:val="CommentReference"/>
        </w:rPr>
        <w:annotationRef/>
      </w:r>
      <w:r>
        <w:t>Need to discuss</w:t>
      </w:r>
    </w:p>
  </w:comment>
  <w:comment w:id="153" w:author="Das, Dibakar" w:date="2021-09-13T14:56:00Z" w:initials="DD">
    <w:p w14:paraId="40DF64A5" w14:textId="5B6499C6" w:rsidR="00712BE2" w:rsidRDefault="00712BE2">
      <w:pPr>
        <w:pStyle w:val="CommentText"/>
      </w:pPr>
      <w:r>
        <w:rPr>
          <w:rStyle w:val="CommentReference"/>
        </w:rPr>
        <w:annotationRef/>
      </w:r>
      <w:r>
        <w:t xml:space="preserve">AA: Too generic perhaps? Thinking if you want to add a note that says non-AP NSTR MLD and Mobile AP MLD or </w:t>
      </w:r>
      <w:proofErr w:type="spellStart"/>
      <w:r>
        <w:t>smth</w:t>
      </w:r>
      <w:proofErr w:type="spellEnd"/>
      <w:r>
        <w:t xml:space="preserve"> like that.</w:t>
      </w:r>
    </w:p>
  </w:comment>
  <w:comment w:id="154" w:author="Das, Dibakar" w:date="2021-09-13T14:56:00Z" w:initials="DD">
    <w:p w14:paraId="3D6C1B38" w14:textId="534D6C73" w:rsidR="00712BE2" w:rsidRDefault="00712BE2">
      <w:pPr>
        <w:pStyle w:val="CommentText"/>
      </w:pPr>
      <w:r>
        <w:rPr>
          <w:rStyle w:val="CommentReference"/>
        </w:rPr>
        <w:annotationRef/>
      </w:r>
      <w:r>
        <w:t xml:space="preserve">Well, its technically correct since elsewhere in the spec we say that AP MLD can only operate as NSTR when in </w:t>
      </w:r>
      <w:proofErr w:type="spellStart"/>
      <w:r>
        <w:t>softAP</w:t>
      </w:r>
      <w:proofErr w:type="spellEnd"/>
      <w:r>
        <w:t xml:space="preserve">.  </w:t>
      </w:r>
    </w:p>
  </w:comment>
  <w:comment w:id="163" w:author="Das, Dibakar" w:date="2021-09-13T14:57:00Z" w:initials="DD">
    <w:p w14:paraId="5C465DC1" w14:textId="1C7803CC" w:rsidR="00712BE2" w:rsidRDefault="00712BE2">
      <w:pPr>
        <w:pStyle w:val="CommentText"/>
      </w:pPr>
      <w:r>
        <w:rPr>
          <w:rStyle w:val="CommentReference"/>
        </w:rPr>
        <w:annotationRef/>
      </w:r>
      <w:r>
        <w:t xml:space="preserve">GN: Should be “operates </w:t>
      </w:r>
      <w:proofErr w:type="gramStart"/>
      <w:r>
        <w:t>on”…</w:t>
      </w:r>
      <w:proofErr w:type="gramEnd"/>
    </w:p>
  </w:comment>
  <w:comment w:id="183" w:author="卢刘明(Liuming Lu)" w:date="2021-08-27T19:33:00Z" w:initials="卢刘明(Liumi">
    <w:p w14:paraId="66A3DADD" w14:textId="6AC7BA43" w:rsidR="00712BE2" w:rsidRDefault="00712BE2">
      <w:pPr>
        <w:pStyle w:val="CommentText"/>
        <w:rPr>
          <w:lang w:eastAsia="zh-CN"/>
        </w:rPr>
      </w:pPr>
      <w:r>
        <w:rPr>
          <w:rStyle w:val="CommentReference"/>
        </w:rPr>
        <w:annotationRef/>
      </w:r>
      <w:r>
        <w:rPr>
          <w:lang w:eastAsia="zh-CN"/>
        </w:rPr>
        <w:t>The description of “The STA may not restart</w:t>
      </w:r>
      <w:r>
        <w:rPr>
          <w:rFonts w:hint="eastAsia"/>
          <w:lang w:eastAsia="zh-CN"/>
        </w:rPr>
        <w:t>.</w:t>
      </w:r>
      <w:r>
        <w:rPr>
          <w:lang w:eastAsia="zh-CN"/>
        </w:rPr>
        <w:t xml:space="preserve">..” may be suitable for the case that the previous </w:t>
      </w:r>
      <w:proofErr w:type="spellStart"/>
      <w:r>
        <w:rPr>
          <w:color w:val="000000"/>
          <w:sz w:val="20"/>
        </w:rPr>
        <w:t>m</w:t>
      </w:r>
      <w:r w:rsidRPr="00250723">
        <w:rPr>
          <w:color w:val="000000"/>
          <w:sz w:val="20"/>
        </w:rPr>
        <w:t>ediumSyncDelay</w:t>
      </w:r>
      <w:proofErr w:type="spellEnd"/>
      <w:r w:rsidRPr="00250723">
        <w:rPr>
          <w:color w:val="000000"/>
          <w:sz w:val="20"/>
        </w:rPr>
        <w:t xml:space="preserve"> timer has not expired</w:t>
      </w:r>
      <w:r>
        <w:rPr>
          <w:color w:val="000000"/>
          <w:sz w:val="20"/>
        </w:rPr>
        <w:t xml:space="preserve"> and </w:t>
      </w:r>
      <w:r w:rsidRPr="00250723">
        <w:rPr>
          <w:color w:val="000000"/>
          <w:sz w:val="20"/>
        </w:rPr>
        <w:t>the</w:t>
      </w:r>
      <w:r>
        <w:rPr>
          <w:color w:val="000000"/>
          <w:sz w:val="20"/>
        </w:rPr>
        <w:t xml:space="preserve"> second </w:t>
      </w:r>
      <w:r w:rsidRPr="00250723">
        <w:rPr>
          <w:color w:val="000000"/>
          <w:sz w:val="20"/>
        </w:rPr>
        <w:t xml:space="preserve">transmission event is shorter than or equal to </w:t>
      </w:r>
      <w:proofErr w:type="spellStart"/>
      <w:r w:rsidRPr="00250723">
        <w:rPr>
          <w:color w:val="000000"/>
          <w:sz w:val="20"/>
        </w:rPr>
        <w:t>aMediumSyncThreshold</w:t>
      </w:r>
      <w:proofErr w:type="spellEnd"/>
      <w:r>
        <w:rPr>
          <w:color w:val="000000"/>
          <w:sz w:val="20"/>
        </w:rPr>
        <w:t>.</w:t>
      </w:r>
    </w:p>
  </w:comment>
  <w:comment w:id="186" w:author="Das, Dibakar" w:date="2021-09-13T15:00:00Z" w:initials="DD">
    <w:p w14:paraId="76E6804B" w14:textId="6189CDDA" w:rsidR="00712BE2" w:rsidRDefault="00712BE2">
      <w:pPr>
        <w:pStyle w:val="CommentText"/>
      </w:pPr>
      <w:r>
        <w:rPr>
          <w:rStyle w:val="CommentReference"/>
        </w:rPr>
        <w:annotationRef/>
      </w:r>
      <w:r>
        <w:t>AA: Where does the AP get these values? Note that the AP is the one sending the Basic ML element not receiving it.</w:t>
      </w:r>
    </w:p>
  </w:comment>
  <w:comment w:id="187" w:author="Das, Dibakar" w:date="2021-09-13T15:01:00Z" w:initials="DD">
    <w:p w14:paraId="7EAAFBDC" w14:textId="564A9130" w:rsidR="00712BE2" w:rsidRDefault="00712BE2">
      <w:pPr>
        <w:pStyle w:val="CommentText"/>
      </w:pPr>
      <w:r>
        <w:rPr>
          <w:rStyle w:val="CommentReference"/>
        </w:rPr>
        <w:annotationRef/>
      </w:r>
      <w:r>
        <w:t xml:space="preserve">Use the default value in the spec. </w:t>
      </w:r>
    </w:p>
  </w:comment>
  <w:comment w:id="203" w:author="Das, Dibakar" w:date="2021-09-13T15:12:00Z" w:initials="DD">
    <w:p w14:paraId="656A2668" w14:textId="7A46D546" w:rsidR="00712BE2" w:rsidRDefault="00712BE2">
      <w:pPr>
        <w:pStyle w:val="CommentText"/>
      </w:pPr>
      <w:r>
        <w:rPr>
          <w:rStyle w:val="CommentReference"/>
        </w:rPr>
        <w:annotationRef/>
      </w:r>
      <w:r>
        <w:t xml:space="preserve">YL: </w:t>
      </w:r>
      <w:r>
        <w:rPr>
          <w:lang w:eastAsia="zh-CN"/>
        </w:rPr>
        <w:t xml:space="preserve">The </w:t>
      </w:r>
      <w:proofErr w:type="spellStart"/>
      <w:r>
        <w:rPr>
          <w:lang w:eastAsia="zh-CN"/>
        </w:rPr>
        <w:t>MediumSyncDelay</w:t>
      </w:r>
      <w:proofErr w:type="spellEnd"/>
      <w:r>
        <w:rPr>
          <w:lang w:eastAsia="zh-CN"/>
        </w:rPr>
        <w:t xml:space="preserve"> timer is carried in common info of ML element. </w:t>
      </w:r>
      <w:proofErr w:type="gramStart"/>
      <w:r>
        <w:rPr>
          <w:lang w:eastAsia="zh-CN"/>
        </w:rPr>
        <w:t>So</w:t>
      </w:r>
      <w:proofErr w:type="gramEnd"/>
      <w:r>
        <w:rPr>
          <w:lang w:eastAsia="zh-CN"/>
        </w:rPr>
        <w:t xml:space="preserve"> it is an MLD level parameter, it could </w:t>
      </w:r>
      <w:proofErr w:type="spellStart"/>
      <w:r>
        <w:rPr>
          <w:lang w:eastAsia="zh-CN"/>
        </w:rPr>
        <w:t>received</w:t>
      </w:r>
      <w:proofErr w:type="spellEnd"/>
      <w:r>
        <w:rPr>
          <w:lang w:eastAsia="zh-CN"/>
        </w:rPr>
        <w:t xml:space="preserve"> from other AP of the associated AP MLD.</w:t>
      </w:r>
    </w:p>
  </w:comment>
  <w:comment w:id="204" w:author="Das, Dibakar" w:date="2021-09-13T15:12:00Z" w:initials="DD">
    <w:p w14:paraId="04318E21" w14:textId="5042DDAE" w:rsidR="00712BE2" w:rsidRDefault="00712BE2">
      <w:pPr>
        <w:pStyle w:val="CommentText"/>
      </w:pPr>
      <w:r>
        <w:rPr>
          <w:rStyle w:val="CommentReference"/>
        </w:rPr>
        <w:annotationRef/>
      </w:r>
      <w:proofErr w:type="spellStart"/>
      <w:proofErr w:type="gramStart"/>
      <w:r>
        <w:t>Lets</w:t>
      </w:r>
      <w:proofErr w:type="spellEnd"/>
      <w:proofErr w:type="gramEnd"/>
      <w:r>
        <w:t xml:space="preserve"> check with the commenter. </w:t>
      </w:r>
    </w:p>
  </w:comment>
  <w:comment w:id="210" w:author="Das, Dibakar" w:date="2021-09-13T15:02:00Z" w:initials="DD">
    <w:p w14:paraId="05B0C6D1" w14:textId="3086A7AB" w:rsidR="00712BE2" w:rsidRDefault="00712BE2">
      <w:pPr>
        <w:pStyle w:val="CommentText"/>
      </w:pPr>
      <w:r>
        <w:rPr>
          <w:rStyle w:val="CommentReference"/>
        </w:rPr>
        <w:annotationRef/>
      </w:r>
      <w:r>
        <w:t>AA: How come the MLD is removed?</w:t>
      </w:r>
    </w:p>
  </w:comment>
  <w:comment w:id="211" w:author="Das, Dibakar" w:date="2021-09-13T15:02:00Z" w:initials="DD">
    <w:p w14:paraId="38DB13E1" w14:textId="0E7DC83A" w:rsidR="00712BE2" w:rsidRDefault="00712BE2">
      <w:pPr>
        <w:pStyle w:val="CommentText"/>
      </w:pPr>
      <w:r>
        <w:rPr>
          <w:rStyle w:val="CommentReference"/>
        </w:rPr>
        <w:annotationRef/>
      </w:r>
      <w:r>
        <w:t xml:space="preserve">One commenter asked for it. We can debate. </w:t>
      </w:r>
    </w:p>
  </w:comment>
  <w:comment w:id="249" w:author="卢刘明(Liuming Lu)" w:date="2021-08-27T19:51:00Z" w:initials="卢刘明(Liumi">
    <w:p w14:paraId="0B419F05" w14:textId="6845E210" w:rsidR="00712BE2" w:rsidRDefault="00712BE2" w:rsidP="00DA4179">
      <w:pPr>
        <w:pStyle w:val="Heading1"/>
        <w:shd w:val="clear" w:color="auto" w:fill="FFFFFF"/>
        <w:spacing w:before="0" w:line="168" w:lineRule="atLeast"/>
        <w:rPr>
          <w:lang w:eastAsia="zh-CN"/>
        </w:rPr>
      </w:pPr>
      <w:r>
        <w:rPr>
          <w:rFonts w:ascii="Times New Roman" w:hAnsi="Times New Roman"/>
          <w:b w:val="0"/>
          <w:color w:val="000000"/>
          <w:sz w:val="20"/>
          <w:u w:val="none"/>
        </w:rPr>
        <w:t>I</w:t>
      </w:r>
      <w:r w:rsidRPr="00DA4179">
        <w:rPr>
          <w:rFonts w:ascii="Times New Roman" w:hAnsi="Times New Roman"/>
          <w:b w:val="0"/>
          <w:color w:val="000000"/>
          <w:sz w:val="20"/>
          <w:u w:val="none"/>
        </w:rPr>
        <w:t>n my opinion the updated timer value is the timer value to be set when the timer starts currently, is it correct?</w:t>
      </w:r>
    </w:p>
  </w:comment>
  <w:comment w:id="250" w:author="Das, Dibakar" w:date="2021-09-13T14:53:00Z" w:initials="DD">
    <w:p w14:paraId="019B2808" w14:textId="7D20D7E5" w:rsidR="00712BE2" w:rsidRDefault="00712BE2">
      <w:pPr>
        <w:pStyle w:val="CommentText"/>
      </w:pPr>
      <w:r>
        <w:rPr>
          <w:rStyle w:val="CommentReference"/>
        </w:rPr>
        <w:annotationRef/>
      </w:r>
      <w:r>
        <w:t xml:space="preserve">Prefer not to complicate things. But this may be the most desirable thing. </w:t>
      </w:r>
    </w:p>
  </w:comment>
  <w:comment w:id="220" w:author="Das, Dibakar" w:date="2021-09-13T15:05:00Z" w:initials="DD">
    <w:p w14:paraId="0693FB16" w14:textId="60F94E69" w:rsidR="00712BE2" w:rsidRDefault="00712BE2">
      <w:pPr>
        <w:pStyle w:val="CommentText"/>
      </w:pPr>
      <w:r>
        <w:rPr>
          <w:rStyle w:val="CommentReference"/>
        </w:rPr>
        <w:annotationRef/>
      </w:r>
      <w:r>
        <w:t xml:space="preserve">AA: Not clear to me. Is the STA updating? If </w:t>
      </w:r>
      <w:proofErr w:type="gramStart"/>
      <w:r>
        <w:t>yes</w:t>
      </w:r>
      <w:proofErr w:type="gramEnd"/>
      <w:r>
        <w:t xml:space="preserve"> then just say shall update the timer to the value of the MSI field. </w:t>
      </w:r>
      <w:proofErr w:type="gramStart"/>
      <w:r>
        <w:t>Also</w:t>
      </w:r>
      <w:proofErr w:type="gramEnd"/>
      <w:r>
        <w:t xml:space="preserve"> this is not by any other STA. I take only by another STA of an NSTR link pair.</w:t>
      </w:r>
    </w:p>
  </w:comment>
  <w:comment w:id="221" w:author="Das, Dibakar" w:date="2021-09-13T15:05:00Z" w:initials="DD">
    <w:p w14:paraId="5741FC64" w14:textId="4075578E" w:rsidR="00712BE2" w:rsidRDefault="00712BE2">
      <w:pPr>
        <w:pStyle w:val="CommentText"/>
      </w:pPr>
      <w:r>
        <w:rPr>
          <w:rStyle w:val="CommentReference"/>
        </w:rPr>
        <w:annotationRef/>
      </w:r>
      <w:r>
        <w:t xml:space="preserve">We should probably keep the “continue” to clarify that the STA </w:t>
      </w:r>
      <w:proofErr w:type="spellStart"/>
      <w:r>
        <w:t>cont</w:t>
      </w:r>
      <w:proofErr w:type="spellEnd"/>
    </w:p>
  </w:comment>
  <w:comment w:id="254" w:author="Das, Dibakar" w:date="2021-09-13T15:17:00Z" w:initials="DD">
    <w:p w14:paraId="1B212788" w14:textId="579B7540" w:rsidR="00712BE2" w:rsidRDefault="00712BE2">
      <w:pPr>
        <w:pStyle w:val="CommentText"/>
      </w:pPr>
      <w:r>
        <w:rPr>
          <w:rStyle w:val="CommentReference"/>
        </w:rPr>
        <w:annotationRef/>
      </w:r>
      <w:r>
        <w:rPr>
          <w:rFonts w:ascii="TimesNewRomanPSMT" w:hAnsi="TimesNewRomanPSMT"/>
          <w:color w:val="000000"/>
          <w:sz w:val="20"/>
        </w:rPr>
        <w:t xml:space="preserve">The condition of the transmission </w:t>
      </w:r>
      <w:r>
        <w:rPr>
          <w:sz w:val="20"/>
        </w:rPr>
        <w:t>is</w:t>
      </w:r>
      <w:r>
        <w:rPr>
          <w:rFonts w:ascii="TimesNewRomanPSMT" w:hAnsi="TimesNewRomanPSMT"/>
          <w:color w:val="000000"/>
          <w:sz w:val="20"/>
        </w:rPr>
        <w:t xml:space="preserve"> longer than </w:t>
      </w:r>
      <w:proofErr w:type="spellStart"/>
      <w:r>
        <w:rPr>
          <w:rFonts w:ascii="TimesNewRomanPSMT" w:hAnsi="TimesNewRomanPSMT"/>
          <w:color w:val="000000"/>
          <w:sz w:val="20"/>
        </w:rPr>
        <w:t>aMediumSyncThreshold</w:t>
      </w:r>
      <w:proofErr w:type="spellEnd"/>
      <w:r>
        <w:rPr>
          <w:rFonts w:ascii="TimesNewRomanPSMT" w:hAnsi="TimesNewRomanPSMT"/>
          <w:color w:val="000000"/>
          <w:sz w:val="20"/>
        </w:rPr>
        <w:t xml:space="preserve"> should also applies here.</w:t>
      </w:r>
    </w:p>
  </w:comment>
  <w:comment w:id="255" w:author="Das, Dibakar" w:date="2021-09-13T15:17:00Z" w:initials="DD">
    <w:p w14:paraId="1D6343AA" w14:textId="23C14613" w:rsidR="00712BE2" w:rsidRDefault="00712BE2">
      <w:pPr>
        <w:pStyle w:val="CommentText"/>
      </w:pPr>
      <w:r>
        <w:rPr>
          <w:rStyle w:val="CommentReference"/>
        </w:rPr>
        <w:annotationRef/>
      </w:r>
      <w:r>
        <w:t>ok</w:t>
      </w:r>
    </w:p>
  </w:comment>
  <w:comment w:id="263" w:author="Das, Dibakar" w:date="2021-09-16T07:42:00Z" w:initials="DD">
    <w:p w14:paraId="2CBD8D50" w14:textId="7EE2F0F4" w:rsidR="00712BE2" w:rsidRDefault="00712BE2">
      <w:pPr>
        <w:pStyle w:val="CommentText"/>
      </w:pPr>
      <w:r>
        <w:rPr>
          <w:rStyle w:val="CommentReference"/>
        </w:rPr>
        <w:annotationRef/>
      </w:r>
    </w:p>
  </w:comment>
  <w:comment w:id="377" w:author="Das, Dibakar" w:date="2021-09-13T15:11:00Z" w:initials="DD">
    <w:p w14:paraId="29FC9246" w14:textId="44D9B9A8" w:rsidR="00712BE2" w:rsidRDefault="00712BE2">
      <w:pPr>
        <w:pStyle w:val="CommentText"/>
      </w:pPr>
      <w:r>
        <w:rPr>
          <w:rStyle w:val="CommentReference"/>
        </w:rPr>
        <w:annotationRef/>
      </w:r>
      <w:r>
        <w:t>MLD</w:t>
      </w:r>
    </w:p>
  </w:comment>
  <w:comment w:id="378" w:author="Das, Dibakar" w:date="2021-09-13T15:11:00Z" w:initials="DD">
    <w:p w14:paraId="3EE8EC5B" w14:textId="4869FCD2" w:rsidR="00712BE2" w:rsidRDefault="00712BE2">
      <w:pPr>
        <w:pStyle w:val="CommentText"/>
      </w:pPr>
      <w:r>
        <w:rPr>
          <w:rStyle w:val="CommentReference"/>
        </w:rPr>
        <w:annotationRef/>
      </w:r>
      <w:r>
        <w:t xml:space="preserve">Again, not sure if the group wants MLD or </w:t>
      </w:r>
      <w:proofErr w:type="gramStart"/>
      <w:r>
        <w:t>AP..</w:t>
      </w:r>
      <w:proofErr w:type="gramEnd"/>
      <w:r>
        <w:t xml:space="preserve"> </w:t>
      </w:r>
      <w:proofErr w:type="spellStart"/>
      <w:proofErr w:type="gramStart"/>
      <w:r>
        <w:t>lets</w:t>
      </w:r>
      <w:proofErr w:type="spellEnd"/>
      <w:proofErr w:type="gramEnd"/>
      <w:r>
        <w:t xml:space="preserve"> check with the commenter.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FB20B81" w15:done="1"/>
  <w15:commentEx w15:paraId="40DF64A5" w15:done="1"/>
  <w15:commentEx w15:paraId="3D6C1B38" w15:paraIdParent="40DF64A5" w15:done="1"/>
  <w15:commentEx w15:paraId="5C465DC1" w15:done="1"/>
  <w15:commentEx w15:paraId="66A3DADD" w15:done="1"/>
  <w15:commentEx w15:paraId="76E6804B" w15:done="1"/>
  <w15:commentEx w15:paraId="7EAAFBDC" w15:paraIdParent="76E6804B" w15:done="1"/>
  <w15:commentEx w15:paraId="656A2668" w15:done="0"/>
  <w15:commentEx w15:paraId="04318E21" w15:paraIdParent="656A2668" w15:done="0"/>
  <w15:commentEx w15:paraId="05B0C6D1" w15:done="0"/>
  <w15:commentEx w15:paraId="38DB13E1" w15:paraIdParent="05B0C6D1" w15:done="0"/>
  <w15:commentEx w15:paraId="0B419F05" w15:done="0"/>
  <w15:commentEx w15:paraId="019B2808" w15:paraIdParent="0B419F05" w15:done="0"/>
  <w15:commentEx w15:paraId="0693FB16" w15:done="0"/>
  <w15:commentEx w15:paraId="5741FC64" w15:paraIdParent="0693FB16" w15:done="0"/>
  <w15:commentEx w15:paraId="1B212788" w15:done="0"/>
  <w15:commentEx w15:paraId="1D6343AA" w15:paraIdParent="1B212788" w15:done="0"/>
  <w15:commentEx w15:paraId="2CBD8D50" w15:done="0"/>
  <w15:commentEx w15:paraId="29FC9246" w15:done="0"/>
  <w15:commentEx w15:paraId="3EE8EC5B" w15:paraIdParent="29FC92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B2E86" w16cex:dateUtc="2021-09-14T21:21:00Z"/>
  <w16cex:commentExtensible w16cex:durableId="24E9E513" w16cex:dateUtc="2021-09-13T21:56:00Z"/>
  <w16cex:commentExtensible w16cex:durableId="24E9E51E" w16cex:dateUtc="2021-09-13T21:56:00Z"/>
  <w16cex:commentExtensible w16cex:durableId="24E9E56B" w16cex:dateUtc="2021-09-13T21:57:00Z"/>
  <w16cex:commentExtensible w16cex:durableId="24D3BC9D" w16cex:dateUtc="2021-08-27T11:33:00Z"/>
  <w16cex:commentExtensible w16cex:durableId="24E9E627" w16cex:dateUtc="2021-09-13T22:00:00Z"/>
  <w16cex:commentExtensible w16cex:durableId="24E9E62E" w16cex:dateUtc="2021-09-13T22:01:00Z"/>
  <w16cex:commentExtensible w16cex:durableId="24E9E8ED" w16cex:dateUtc="2021-09-13T22:12:00Z"/>
  <w16cex:commentExtensible w16cex:durableId="24E9E8F5" w16cex:dateUtc="2021-09-13T22:12:00Z"/>
  <w16cex:commentExtensible w16cex:durableId="24E9E68F" w16cex:dateUtc="2021-09-13T22:02:00Z"/>
  <w16cex:commentExtensible w16cex:durableId="24E9E698" w16cex:dateUtc="2021-09-13T22:02:00Z"/>
  <w16cex:commentExtensible w16cex:durableId="24D3C0D2" w16cex:dateUtc="2021-08-27T11:51:00Z"/>
  <w16cex:commentExtensible w16cex:durableId="24E9E481" w16cex:dateUtc="2021-09-13T21:53:00Z"/>
  <w16cex:commentExtensible w16cex:durableId="24E9E736" w16cex:dateUtc="2021-09-13T22:05:00Z"/>
  <w16cex:commentExtensible w16cex:durableId="24E9E73C" w16cex:dateUtc="2021-09-13T22:05:00Z"/>
  <w16cex:commentExtensible w16cex:durableId="24E9E9F7" w16cex:dateUtc="2021-09-13T22:17:00Z"/>
  <w16cex:commentExtensible w16cex:durableId="24E9E9F9" w16cex:dateUtc="2021-09-13T22:17:00Z"/>
  <w16cex:commentExtensible w16cex:durableId="24ED73F8" w16cex:dateUtc="2021-09-16T14:42:00Z"/>
  <w16cex:commentExtensible w16cex:durableId="24E9E8A6" w16cex:dateUtc="2021-09-13T22:11:00Z"/>
  <w16cex:commentExtensible w16cex:durableId="24E9E8AD" w16cex:dateUtc="2021-09-13T2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B20B81" w16cid:durableId="24EB2E86"/>
  <w16cid:commentId w16cid:paraId="40DF64A5" w16cid:durableId="24E9E513"/>
  <w16cid:commentId w16cid:paraId="3D6C1B38" w16cid:durableId="24E9E51E"/>
  <w16cid:commentId w16cid:paraId="5C465DC1" w16cid:durableId="24E9E56B"/>
  <w16cid:commentId w16cid:paraId="66A3DADD" w16cid:durableId="24D3BC9D"/>
  <w16cid:commentId w16cid:paraId="76E6804B" w16cid:durableId="24E9E627"/>
  <w16cid:commentId w16cid:paraId="7EAAFBDC" w16cid:durableId="24E9E62E"/>
  <w16cid:commentId w16cid:paraId="656A2668" w16cid:durableId="24E9E8ED"/>
  <w16cid:commentId w16cid:paraId="04318E21" w16cid:durableId="24E9E8F5"/>
  <w16cid:commentId w16cid:paraId="05B0C6D1" w16cid:durableId="24E9E68F"/>
  <w16cid:commentId w16cid:paraId="38DB13E1" w16cid:durableId="24E9E698"/>
  <w16cid:commentId w16cid:paraId="0B419F05" w16cid:durableId="24D3C0D2"/>
  <w16cid:commentId w16cid:paraId="019B2808" w16cid:durableId="24E9E481"/>
  <w16cid:commentId w16cid:paraId="0693FB16" w16cid:durableId="24E9E736"/>
  <w16cid:commentId w16cid:paraId="5741FC64" w16cid:durableId="24E9E73C"/>
  <w16cid:commentId w16cid:paraId="1B212788" w16cid:durableId="24E9E9F7"/>
  <w16cid:commentId w16cid:paraId="1D6343AA" w16cid:durableId="24E9E9F9"/>
  <w16cid:commentId w16cid:paraId="2CBD8D50" w16cid:durableId="24ED73F8"/>
  <w16cid:commentId w16cid:paraId="29FC9246" w16cid:durableId="24E9E8A6"/>
  <w16cid:commentId w16cid:paraId="3EE8EC5B" w16cid:durableId="24E9E8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86E77" w14:textId="77777777" w:rsidR="008F3F2B" w:rsidRDefault="008F3F2B">
      <w:r>
        <w:separator/>
      </w:r>
    </w:p>
  </w:endnote>
  <w:endnote w:type="continuationSeparator" w:id="0">
    <w:p w14:paraId="08075E66" w14:textId="77777777" w:rsidR="008F3F2B" w:rsidRDefault="008F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1"/>
    <w:family w:val="roman"/>
    <w:pitch w:val="variable"/>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B74F" w14:textId="51E9D23D" w:rsidR="00712BE2" w:rsidRDefault="000B3668">
    <w:pPr>
      <w:pStyle w:val="Footer"/>
      <w:tabs>
        <w:tab w:val="clear" w:pos="6480"/>
        <w:tab w:val="center" w:pos="4680"/>
        <w:tab w:val="right" w:pos="9360"/>
      </w:tabs>
    </w:pPr>
    <w:fldSimple w:instr=" SUBJECT  \* MERGEFORMAT ">
      <w:r w:rsidR="00712BE2">
        <w:t>Submission</w:t>
      </w:r>
    </w:fldSimple>
    <w:r w:rsidR="00712BE2">
      <w:tab/>
      <w:t xml:space="preserve">page </w:t>
    </w:r>
    <w:r w:rsidR="00712BE2">
      <w:fldChar w:fldCharType="begin"/>
    </w:r>
    <w:r w:rsidR="00712BE2">
      <w:instrText xml:space="preserve">page </w:instrText>
    </w:r>
    <w:r w:rsidR="00712BE2">
      <w:fldChar w:fldCharType="separate"/>
    </w:r>
    <w:r w:rsidR="00712BE2">
      <w:rPr>
        <w:noProof/>
      </w:rPr>
      <w:t>2</w:t>
    </w:r>
    <w:r w:rsidR="00712BE2">
      <w:fldChar w:fldCharType="end"/>
    </w:r>
    <w:r w:rsidR="00712BE2">
      <w:tab/>
    </w:r>
    <w:fldSimple w:instr=" COMMENTS  \* MERGEFORMAT ">
      <w:r w:rsidR="00712BE2">
        <w:t>Dibakar Das, Intel</w:t>
      </w:r>
    </w:fldSimple>
  </w:p>
  <w:p w14:paraId="4CF11AC1" w14:textId="77777777" w:rsidR="00712BE2" w:rsidRDefault="00712B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B2E49" w14:textId="77777777" w:rsidR="008F3F2B" w:rsidRDefault="008F3F2B">
      <w:r>
        <w:separator/>
      </w:r>
    </w:p>
  </w:footnote>
  <w:footnote w:type="continuationSeparator" w:id="0">
    <w:p w14:paraId="483C4057" w14:textId="77777777" w:rsidR="008F3F2B" w:rsidRDefault="008F3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B4198" w14:textId="6D2F84F6" w:rsidR="00712BE2" w:rsidRDefault="00712BE2">
    <w:pPr>
      <w:pStyle w:val="Header"/>
      <w:tabs>
        <w:tab w:val="clear" w:pos="6480"/>
        <w:tab w:val="center" w:pos="4680"/>
        <w:tab w:val="right" w:pos="9360"/>
      </w:tabs>
    </w:pPr>
    <w:r>
      <w:t>August 2021</w:t>
    </w:r>
    <w:r>
      <w:tab/>
    </w:r>
    <w:r>
      <w:tab/>
    </w:r>
    <w:ins w:id="390" w:author="Das, Dibakar" w:date="2021-09-30T06:26:00Z">
      <w:r w:rsidR="00DA72DC">
        <w:fldChar w:fldCharType="begin"/>
      </w:r>
      <w:r w:rsidR="00DA72DC">
        <w:instrText xml:space="preserve"> TITLE  \* MERGEFORMAT </w:instrText>
      </w:r>
      <w:r w:rsidR="00DA72DC">
        <w:fldChar w:fldCharType="separate"/>
      </w:r>
      <w:r w:rsidR="00DA72DC">
        <w:t>doc.: IEEE 802.11-21/</w:t>
      </w:r>
      <w:r w:rsidR="00DA72DC" w:rsidRPr="00863ED0">
        <w:t>1339</w:t>
      </w:r>
      <w:r w:rsidR="00DA72DC">
        <w:t>r</w:t>
      </w:r>
      <w:r w:rsidR="00DA72DC">
        <w:t>3</w:t>
      </w:r>
      <w:r w:rsidR="00DA72DC">
        <w:fldChar w:fldCharType="end"/>
      </w:r>
    </w:ins>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 Dibakar">
    <w15:presenceInfo w15:providerId="AD" w15:userId="S::dibakar.das@intel.com::5555b401-5ad5-4206-a20e-01f22605f8f6"/>
  </w15:person>
  <w15:person w15:author="卢刘明(Liuming Lu)">
    <w15:presenceInfo w15:providerId="AD" w15:userId="S::luliuming@oppo.com::bcddf640-1290-498b-a4ce-f6773b405d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D0"/>
    <w:rsid w:val="000111B6"/>
    <w:rsid w:val="000158C7"/>
    <w:rsid w:val="000310C0"/>
    <w:rsid w:val="00041CBB"/>
    <w:rsid w:val="00050647"/>
    <w:rsid w:val="00054F59"/>
    <w:rsid w:val="00060142"/>
    <w:rsid w:val="000655D9"/>
    <w:rsid w:val="00066AF8"/>
    <w:rsid w:val="0007608F"/>
    <w:rsid w:val="00076F1C"/>
    <w:rsid w:val="0007745B"/>
    <w:rsid w:val="000904D6"/>
    <w:rsid w:val="000A4ECF"/>
    <w:rsid w:val="000B1859"/>
    <w:rsid w:val="000B3668"/>
    <w:rsid w:val="000B7B5B"/>
    <w:rsid w:val="000C0EAD"/>
    <w:rsid w:val="000C1E75"/>
    <w:rsid w:val="000C57E4"/>
    <w:rsid w:val="000D323B"/>
    <w:rsid w:val="000D38F6"/>
    <w:rsid w:val="000E29CA"/>
    <w:rsid w:val="000E7586"/>
    <w:rsid w:val="000F0BB1"/>
    <w:rsid w:val="000F3B4C"/>
    <w:rsid w:val="000F6081"/>
    <w:rsid w:val="00101B66"/>
    <w:rsid w:val="00104C8C"/>
    <w:rsid w:val="00105399"/>
    <w:rsid w:val="00110592"/>
    <w:rsid w:val="00114071"/>
    <w:rsid w:val="00122393"/>
    <w:rsid w:val="00126777"/>
    <w:rsid w:val="00130BBA"/>
    <w:rsid w:val="00137E3E"/>
    <w:rsid w:val="00141D33"/>
    <w:rsid w:val="001501A6"/>
    <w:rsid w:val="00151BA0"/>
    <w:rsid w:val="00162B2D"/>
    <w:rsid w:val="0016502D"/>
    <w:rsid w:val="00180678"/>
    <w:rsid w:val="00180F6A"/>
    <w:rsid w:val="001926F2"/>
    <w:rsid w:val="00193DA3"/>
    <w:rsid w:val="00194CA8"/>
    <w:rsid w:val="00197D7B"/>
    <w:rsid w:val="001A097A"/>
    <w:rsid w:val="001A3490"/>
    <w:rsid w:val="001B3B1E"/>
    <w:rsid w:val="001B5C3C"/>
    <w:rsid w:val="001B622B"/>
    <w:rsid w:val="001D723B"/>
    <w:rsid w:val="001E0179"/>
    <w:rsid w:val="001E6635"/>
    <w:rsid w:val="001F19B6"/>
    <w:rsid w:val="001F3839"/>
    <w:rsid w:val="002025CB"/>
    <w:rsid w:val="002055B0"/>
    <w:rsid w:val="00205C51"/>
    <w:rsid w:val="00207042"/>
    <w:rsid w:val="00212C8D"/>
    <w:rsid w:val="0021562C"/>
    <w:rsid w:val="002212BA"/>
    <w:rsid w:val="00222103"/>
    <w:rsid w:val="00235B3C"/>
    <w:rsid w:val="00250723"/>
    <w:rsid w:val="00252B41"/>
    <w:rsid w:val="00252FCC"/>
    <w:rsid w:val="00253C75"/>
    <w:rsid w:val="00254261"/>
    <w:rsid w:val="00263A5A"/>
    <w:rsid w:val="00267519"/>
    <w:rsid w:val="002807CB"/>
    <w:rsid w:val="0029020B"/>
    <w:rsid w:val="00290EDE"/>
    <w:rsid w:val="00296245"/>
    <w:rsid w:val="002B1D09"/>
    <w:rsid w:val="002C0F11"/>
    <w:rsid w:val="002C21E7"/>
    <w:rsid w:val="002C2DB3"/>
    <w:rsid w:val="002C6036"/>
    <w:rsid w:val="002D44BE"/>
    <w:rsid w:val="002D74EC"/>
    <w:rsid w:val="002E285F"/>
    <w:rsid w:val="002E7786"/>
    <w:rsid w:val="003139B5"/>
    <w:rsid w:val="00320938"/>
    <w:rsid w:val="00336374"/>
    <w:rsid w:val="003400A1"/>
    <w:rsid w:val="0034372D"/>
    <w:rsid w:val="0034599D"/>
    <w:rsid w:val="003461CD"/>
    <w:rsid w:val="00347B77"/>
    <w:rsid w:val="003851B3"/>
    <w:rsid w:val="003A05C6"/>
    <w:rsid w:val="003A0DEB"/>
    <w:rsid w:val="003A1CBA"/>
    <w:rsid w:val="003A34DA"/>
    <w:rsid w:val="003B1A0C"/>
    <w:rsid w:val="003E4889"/>
    <w:rsid w:val="003E53FB"/>
    <w:rsid w:val="0040006A"/>
    <w:rsid w:val="00401477"/>
    <w:rsid w:val="004026B6"/>
    <w:rsid w:val="00410C47"/>
    <w:rsid w:val="00416F47"/>
    <w:rsid w:val="00426FA3"/>
    <w:rsid w:val="00427AB4"/>
    <w:rsid w:val="00433A8F"/>
    <w:rsid w:val="00434500"/>
    <w:rsid w:val="00437C85"/>
    <w:rsid w:val="00442037"/>
    <w:rsid w:val="004423A7"/>
    <w:rsid w:val="00454BA8"/>
    <w:rsid w:val="00455A72"/>
    <w:rsid w:val="00456BEA"/>
    <w:rsid w:val="00461149"/>
    <w:rsid w:val="004648B8"/>
    <w:rsid w:val="00464F07"/>
    <w:rsid w:val="00465C6D"/>
    <w:rsid w:val="00467A03"/>
    <w:rsid w:val="00474080"/>
    <w:rsid w:val="00474CA6"/>
    <w:rsid w:val="0047608A"/>
    <w:rsid w:val="00476DB0"/>
    <w:rsid w:val="004855D9"/>
    <w:rsid w:val="00491A3D"/>
    <w:rsid w:val="00495F31"/>
    <w:rsid w:val="00497880"/>
    <w:rsid w:val="004A3FB8"/>
    <w:rsid w:val="004A4570"/>
    <w:rsid w:val="004A6754"/>
    <w:rsid w:val="004B064B"/>
    <w:rsid w:val="004B2B50"/>
    <w:rsid w:val="004B310E"/>
    <w:rsid w:val="004B6EC6"/>
    <w:rsid w:val="004D300A"/>
    <w:rsid w:val="004D428B"/>
    <w:rsid w:val="004D4E0E"/>
    <w:rsid w:val="004E0C4D"/>
    <w:rsid w:val="004E6428"/>
    <w:rsid w:val="004F2F4D"/>
    <w:rsid w:val="004F31A5"/>
    <w:rsid w:val="0050058F"/>
    <w:rsid w:val="00542EB8"/>
    <w:rsid w:val="00544112"/>
    <w:rsid w:val="005555F1"/>
    <w:rsid w:val="00560417"/>
    <w:rsid w:val="00560B1B"/>
    <w:rsid w:val="0056134F"/>
    <w:rsid w:val="005629F9"/>
    <w:rsid w:val="0056666E"/>
    <w:rsid w:val="00576F97"/>
    <w:rsid w:val="00577533"/>
    <w:rsid w:val="0058061E"/>
    <w:rsid w:val="00590D4B"/>
    <w:rsid w:val="00592D84"/>
    <w:rsid w:val="00594E44"/>
    <w:rsid w:val="005971FB"/>
    <w:rsid w:val="005A371E"/>
    <w:rsid w:val="005A4B7A"/>
    <w:rsid w:val="005A5113"/>
    <w:rsid w:val="005A72E7"/>
    <w:rsid w:val="005B1AB4"/>
    <w:rsid w:val="005C175F"/>
    <w:rsid w:val="005C20AF"/>
    <w:rsid w:val="005C4501"/>
    <w:rsid w:val="005D3EE8"/>
    <w:rsid w:val="005E0AFC"/>
    <w:rsid w:val="005E28BF"/>
    <w:rsid w:val="005E4CEF"/>
    <w:rsid w:val="005F48DA"/>
    <w:rsid w:val="005F7295"/>
    <w:rsid w:val="00610CB3"/>
    <w:rsid w:val="006125FB"/>
    <w:rsid w:val="00613429"/>
    <w:rsid w:val="00620AF8"/>
    <w:rsid w:val="00621A30"/>
    <w:rsid w:val="0062440B"/>
    <w:rsid w:val="00633A5A"/>
    <w:rsid w:val="006377AC"/>
    <w:rsid w:val="00640169"/>
    <w:rsid w:val="00640225"/>
    <w:rsid w:val="006443BA"/>
    <w:rsid w:val="006470D6"/>
    <w:rsid w:val="006471C0"/>
    <w:rsid w:val="006503BF"/>
    <w:rsid w:val="00651540"/>
    <w:rsid w:val="00666133"/>
    <w:rsid w:val="00670B3F"/>
    <w:rsid w:val="00673110"/>
    <w:rsid w:val="00673EA3"/>
    <w:rsid w:val="006748BE"/>
    <w:rsid w:val="00676B14"/>
    <w:rsid w:val="00680CF0"/>
    <w:rsid w:val="00682044"/>
    <w:rsid w:val="006845D2"/>
    <w:rsid w:val="00685AAC"/>
    <w:rsid w:val="00687692"/>
    <w:rsid w:val="0068785E"/>
    <w:rsid w:val="006956D1"/>
    <w:rsid w:val="00697FC4"/>
    <w:rsid w:val="006A67D9"/>
    <w:rsid w:val="006B7449"/>
    <w:rsid w:val="006C0727"/>
    <w:rsid w:val="006C2701"/>
    <w:rsid w:val="006D6749"/>
    <w:rsid w:val="006E145F"/>
    <w:rsid w:val="006E306A"/>
    <w:rsid w:val="006E4E18"/>
    <w:rsid w:val="006F4707"/>
    <w:rsid w:val="007044E6"/>
    <w:rsid w:val="00711E6E"/>
    <w:rsid w:val="007126AF"/>
    <w:rsid w:val="00712BE2"/>
    <w:rsid w:val="007137AF"/>
    <w:rsid w:val="00713AD6"/>
    <w:rsid w:val="00716991"/>
    <w:rsid w:val="00720DE6"/>
    <w:rsid w:val="0072519E"/>
    <w:rsid w:val="00732917"/>
    <w:rsid w:val="007329CD"/>
    <w:rsid w:val="00736A2C"/>
    <w:rsid w:val="00770572"/>
    <w:rsid w:val="00784A6C"/>
    <w:rsid w:val="00785155"/>
    <w:rsid w:val="00791BA3"/>
    <w:rsid w:val="00793EAF"/>
    <w:rsid w:val="0079439B"/>
    <w:rsid w:val="0079497F"/>
    <w:rsid w:val="007A2944"/>
    <w:rsid w:val="007B2243"/>
    <w:rsid w:val="007B2BC3"/>
    <w:rsid w:val="007B6636"/>
    <w:rsid w:val="007C45C7"/>
    <w:rsid w:val="007C4FA2"/>
    <w:rsid w:val="007F3B46"/>
    <w:rsid w:val="007F7ADB"/>
    <w:rsid w:val="008075C7"/>
    <w:rsid w:val="00814C2E"/>
    <w:rsid w:val="00823145"/>
    <w:rsid w:val="00836509"/>
    <w:rsid w:val="008555B8"/>
    <w:rsid w:val="00862FB7"/>
    <w:rsid w:val="00863ED0"/>
    <w:rsid w:val="00865B3C"/>
    <w:rsid w:val="00870BC3"/>
    <w:rsid w:val="00873E94"/>
    <w:rsid w:val="00874FFD"/>
    <w:rsid w:val="00876BBE"/>
    <w:rsid w:val="00883700"/>
    <w:rsid w:val="0088783E"/>
    <w:rsid w:val="0089258E"/>
    <w:rsid w:val="008941D9"/>
    <w:rsid w:val="00895D53"/>
    <w:rsid w:val="00896621"/>
    <w:rsid w:val="008A1E47"/>
    <w:rsid w:val="008A36D4"/>
    <w:rsid w:val="008A592D"/>
    <w:rsid w:val="008A7EE0"/>
    <w:rsid w:val="008B234F"/>
    <w:rsid w:val="008C1002"/>
    <w:rsid w:val="008C1D01"/>
    <w:rsid w:val="008D1718"/>
    <w:rsid w:val="008D57C2"/>
    <w:rsid w:val="008E0A1E"/>
    <w:rsid w:val="008E0EFB"/>
    <w:rsid w:val="008E60B1"/>
    <w:rsid w:val="008E6B25"/>
    <w:rsid w:val="008E70D8"/>
    <w:rsid w:val="008F3F2B"/>
    <w:rsid w:val="008F6FE0"/>
    <w:rsid w:val="00903975"/>
    <w:rsid w:val="00907D3B"/>
    <w:rsid w:val="009136C8"/>
    <w:rsid w:val="00913D50"/>
    <w:rsid w:val="00922FF7"/>
    <w:rsid w:val="009322AE"/>
    <w:rsid w:val="00934C4D"/>
    <w:rsid w:val="00936077"/>
    <w:rsid w:val="009415AD"/>
    <w:rsid w:val="00952223"/>
    <w:rsid w:val="009527C3"/>
    <w:rsid w:val="009640B6"/>
    <w:rsid w:val="00976D40"/>
    <w:rsid w:val="00993AA4"/>
    <w:rsid w:val="00993B6A"/>
    <w:rsid w:val="0099706E"/>
    <w:rsid w:val="009A039E"/>
    <w:rsid w:val="009A04A0"/>
    <w:rsid w:val="009A0DE7"/>
    <w:rsid w:val="009A1423"/>
    <w:rsid w:val="009A6A17"/>
    <w:rsid w:val="009B059E"/>
    <w:rsid w:val="009B3791"/>
    <w:rsid w:val="009C3473"/>
    <w:rsid w:val="009D441B"/>
    <w:rsid w:val="009D55CB"/>
    <w:rsid w:val="009E07E1"/>
    <w:rsid w:val="009E088D"/>
    <w:rsid w:val="009F2049"/>
    <w:rsid w:val="009F2FBC"/>
    <w:rsid w:val="009F3BC9"/>
    <w:rsid w:val="009F4668"/>
    <w:rsid w:val="009F65C9"/>
    <w:rsid w:val="00A0284B"/>
    <w:rsid w:val="00A1031F"/>
    <w:rsid w:val="00A15DA4"/>
    <w:rsid w:val="00A15E9B"/>
    <w:rsid w:val="00A25B41"/>
    <w:rsid w:val="00A332B1"/>
    <w:rsid w:val="00A36736"/>
    <w:rsid w:val="00A43535"/>
    <w:rsid w:val="00A4694C"/>
    <w:rsid w:val="00A50E86"/>
    <w:rsid w:val="00A51B60"/>
    <w:rsid w:val="00A53DFC"/>
    <w:rsid w:val="00A6732E"/>
    <w:rsid w:val="00A732DF"/>
    <w:rsid w:val="00A738D6"/>
    <w:rsid w:val="00A74BA7"/>
    <w:rsid w:val="00A81A31"/>
    <w:rsid w:val="00A81C7B"/>
    <w:rsid w:val="00A81DD0"/>
    <w:rsid w:val="00A84527"/>
    <w:rsid w:val="00A84DB5"/>
    <w:rsid w:val="00A93734"/>
    <w:rsid w:val="00AA197F"/>
    <w:rsid w:val="00AA427C"/>
    <w:rsid w:val="00AA43CC"/>
    <w:rsid w:val="00AA4DE3"/>
    <w:rsid w:val="00AB1E96"/>
    <w:rsid w:val="00AB5FB3"/>
    <w:rsid w:val="00AC73CD"/>
    <w:rsid w:val="00AE4CA2"/>
    <w:rsid w:val="00AE7F92"/>
    <w:rsid w:val="00AF38D0"/>
    <w:rsid w:val="00AF3CE0"/>
    <w:rsid w:val="00AF4721"/>
    <w:rsid w:val="00B0480C"/>
    <w:rsid w:val="00B2458F"/>
    <w:rsid w:val="00B33587"/>
    <w:rsid w:val="00B35661"/>
    <w:rsid w:val="00B36578"/>
    <w:rsid w:val="00B4076E"/>
    <w:rsid w:val="00B5135A"/>
    <w:rsid w:val="00B51CD9"/>
    <w:rsid w:val="00B60985"/>
    <w:rsid w:val="00B667D2"/>
    <w:rsid w:val="00B74752"/>
    <w:rsid w:val="00B85538"/>
    <w:rsid w:val="00B91313"/>
    <w:rsid w:val="00B92BEE"/>
    <w:rsid w:val="00B95D9A"/>
    <w:rsid w:val="00B96343"/>
    <w:rsid w:val="00B96D5D"/>
    <w:rsid w:val="00B9768B"/>
    <w:rsid w:val="00BA4327"/>
    <w:rsid w:val="00BA4996"/>
    <w:rsid w:val="00BA4A84"/>
    <w:rsid w:val="00BA5F6D"/>
    <w:rsid w:val="00BA64F8"/>
    <w:rsid w:val="00BB1D53"/>
    <w:rsid w:val="00BB2BF3"/>
    <w:rsid w:val="00BB6352"/>
    <w:rsid w:val="00BB7424"/>
    <w:rsid w:val="00BC486C"/>
    <w:rsid w:val="00BC649A"/>
    <w:rsid w:val="00BD1D09"/>
    <w:rsid w:val="00BE48C4"/>
    <w:rsid w:val="00BE68C2"/>
    <w:rsid w:val="00C05564"/>
    <w:rsid w:val="00C06C16"/>
    <w:rsid w:val="00C06FC6"/>
    <w:rsid w:val="00C20EB8"/>
    <w:rsid w:val="00C35333"/>
    <w:rsid w:val="00C363A1"/>
    <w:rsid w:val="00C3735D"/>
    <w:rsid w:val="00C5586E"/>
    <w:rsid w:val="00C572F4"/>
    <w:rsid w:val="00C621F4"/>
    <w:rsid w:val="00C6592B"/>
    <w:rsid w:val="00C65F0C"/>
    <w:rsid w:val="00C7375E"/>
    <w:rsid w:val="00C8258C"/>
    <w:rsid w:val="00C865BA"/>
    <w:rsid w:val="00C868E0"/>
    <w:rsid w:val="00C870F6"/>
    <w:rsid w:val="00C91CA2"/>
    <w:rsid w:val="00C94135"/>
    <w:rsid w:val="00C964B8"/>
    <w:rsid w:val="00C97CAC"/>
    <w:rsid w:val="00CA09B2"/>
    <w:rsid w:val="00CA3266"/>
    <w:rsid w:val="00CA4C2C"/>
    <w:rsid w:val="00CA6BFB"/>
    <w:rsid w:val="00CB2DE0"/>
    <w:rsid w:val="00CB39EA"/>
    <w:rsid w:val="00CB4E03"/>
    <w:rsid w:val="00CB5554"/>
    <w:rsid w:val="00CC1C7F"/>
    <w:rsid w:val="00CD01A9"/>
    <w:rsid w:val="00CD2F07"/>
    <w:rsid w:val="00CD7559"/>
    <w:rsid w:val="00CF7342"/>
    <w:rsid w:val="00D040FC"/>
    <w:rsid w:val="00D10798"/>
    <w:rsid w:val="00D10FA9"/>
    <w:rsid w:val="00D11184"/>
    <w:rsid w:val="00D11BCA"/>
    <w:rsid w:val="00D25FB0"/>
    <w:rsid w:val="00D30764"/>
    <w:rsid w:val="00D359DA"/>
    <w:rsid w:val="00D41A48"/>
    <w:rsid w:val="00D449E2"/>
    <w:rsid w:val="00D503AB"/>
    <w:rsid w:val="00D62C9E"/>
    <w:rsid w:val="00D63A39"/>
    <w:rsid w:val="00D82C49"/>
    <w:rsid w:val="00D8410F"/>
    <w:rsid w:val="00D84309"/>
    <w:rsid w:val="00D86225"/>
    <w:rsid w:val="00D86647"/>
    <w:rsid w:val="00DA4179"/>
    <w:rsid w:val="00DA72DC"/>
    <w:rsid w:val="00DB2367"/>
    <w:rsid w:val="00DB412F"/>
    <w:rsid w:val="00DB5F50"/>
    <w:rsid w:val="00DC1148"/>
    <w:rsid w:val="00DC1E6C"/>
    <w:rsid w:val="00DC5A7B"/>
    <w:rsid w:val="00DC79B1"/>
    <w:rsid w:val="00DD1FFD"/>
    <w:rsid w:val="00DD25EB"/>
    <w:rsid w:val="00DD678D"/>
    <w:rsid w:val="00DE196E"/>
    <w:rsid w:val="00DE577A"/>
    <w:rsid w:val="00DE66AF"/>
    <w:rsid w:val="00DF187B"/>
    <w:rsid w:val="00E01F28"/>
    <w:rsid w:val="00E02EF1"/>
    <w:rsid w:val="00E05530"/>
    <w:rsid w:val="00E1012E"/>
    <w:rsid w:val="00E15730"/>
    <w:rsid w:val="00E200DC"/>
    <w:rsid w:val="00E203A7"/>
    <w:rsid w:val="00E22F0F"/>
    <w:rsid w:val="00E2711F"/>
    <w:rsid w:val="00E427F6"/>
    <w:rsid w:val="00E45E01"/>
    <w:rsid w:val="00E47AC9"/>
    <w:rsid w:val="00E5384E"/>
    <w:rsid w:val="00E55027"/>
    <w:rsid w:val="00E57C43"/>
    <w:rsid w:val="00E6163A"/>
    <w:rsid w:val="00E62CED"/>
    <w:rsid w:val="00E66669"/>
    <w:rsid w:val="00E71A7C"/>
    <w:rsid w:val="00E75087"/>
    <w:rsid w:val="00E80469"/>
    <w:rsid w:val="00E81C1E"/>
    <w:rsid w:val="00E84B57"/>
    <w:rsid w:val="00E932FD"/>
    <w:rsid w:val="00E935EC"/>
    <w:rsid w:val="00EA1169"/>
    <w:rsid w:val="00EA4E95"/>
    <w:rsid w:val="00EB50EC"/>
    <w:rsid w:val="00EB6CC3"/>
    <w:rsid w:val="00EC0747"/>
    <w:rsid w:val="00EC447D"/>
    <w:rsid w:val="00EC5D2E"/>
    <w:rsid w:val="00EE12A6"/>
    <w:rsid w:val="00EE21CD"/>
    <w:rsid w:val="00EE67D9"/>
    <w:rsid w:val="00EE7A52"/>
    <w:rsid w:val="00EF00C0"/>
    <w:rsid w:val="00EF0F3F"/>
    <w:rsid w:val="00F00309"/>
    <w:rsid w:val="00F0791D"/>
    <w:rsid w:val="00F174F4"/>
    <w:rsid w:val="00F21392"/>
    <w:rsid w:val="00F22C54"/>
    <w:rsid w:val="00F249BC"/>
    <w:rsid w:val="00F322DF"/>
    <w:rsid w:val="00F44926"/>
    <w:rsid w:val="00F86531"/>
    <w:rsid w:val="00FA30B7"/>
    <w:rsid w:val="00FA54F5"/>
    <w:rsid w:val="00FB4199"/>
    <w:rsid w:val="00FB44BB"/>
    <w:rsid w:val="00FD53DF"/>
    <w:rsid w:val="00FF2944"/>
    <w:rsid w:val="00FF6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7635F"/>
  <w15:chartTrackingRefBased/>
  <w15:docId w15:val="{7B143C3D-86CE-4E2C-9A13-2658A2EF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6E306A"/>
    <w:rPr>
      <w:color w:val="605E5C"/>
      <w:shd w:val="clear" w:color="auto" w:fill="E1DFDD"/>
    </w:rPr>
  </w:style>
  <w:style w:type="paragraph" w:styleId="CommentText">
    <w:name w:val="annotation text"/>
    <w:basedOn w:val="Normal"/>
    <w:link w:val="CommentTextChar"/>
    <w:rsid w:val="00474CA6"/>
    <w:pPr>
      <w:spacing w:after="160" w:line="259" w:lineRule="auto"/>
    </w:pPr>
  </w:style>
  <w:style w:type="character" w:customStyle="1" w:styleId="CommentTextChar">
    <w:name w:val="Comment Text Char"/>
    <w:basedOn w:val="DefaultParagraphFont"/>
    <w:link w:val="CommentText"/>
    <w:qFormat/>
    <w:rsid w:val="00474CA6"/>
    <w:rPr>
      <w:sz w:val="22"/>
      <w:lang w:val="en-GB"/>
    </w:rPr>
  </w:style>
  <w:style w:type="table" w:styleId="TableGrid">
    <w:name w:val="Table Grid"/>
    <w:basedOn w:val="TableNormal"/>
    <w:rsid w:val="00474CA6"/>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qFormat/>
    <w:rsid w:val="00474CA6"/>
    <w:rPr>
      <w:sz w:val="16"/>
      <w:szCs w:val="16"/>
    </w:rPr>
  </w:style>
  <w:style w:type="character" w:customStyle="1" w:styleId="fontstyle01">
    <w:name w:val="fontstyle01"/>
    <w:basedOn w:val="DefaultParagraphFont"/>
    <w:rsid w:val="00433A8F"/>
    <w:rPr>
      <w:rFonts w:ascii="Arial-BoldMT" w:hAnsi="Arial-BoldMT" w:hint="default"/>
      <w:b/>
      <w:bCs/>
      <w:i w:val="0"/>
      <w:iCs w:val="0"/>
      <w:color w:val="000000"/>
      <w:sz w:val="20"/>
      <w:szCs w:val="20"/>
    </w:rPr>
  </w:style>
  <w:style w:type="paragraph" w:styleId="BalloonText">
    <w:name w:val="Balloon Text"/>
    <w:basedOn w:val="Normal"/>
    <w:link w:val="BalloonTextChar"/>
    <w:rsid w:val="000D38F6"/>
    <w:rPr>
      <w:sz w:val="18"/>
      <w:szCs w:val="18"/>
    </w:rPr>
  </w:style>
  <w:style w:type="character" w:customStyle="1" w:styleId="BalloonTextChar">
    <w:name w:val="Balloon Text Char"/>
    <w:basedOn w:val="DefaultParagraphFont"/>
    <w:link w:val="BalloonText"/>
    <w:rsid w:val="000D38F6"/>
    <w:rPr>
      <w:sz w:val="18"/>
      <w:szCs w:val="18"/>
      <w:lang w:val="en-GB"/>
    </w:rPr>
  </w:style>
  <w:style w:type="paragraph" w:styleId="CommentSubject">
    <w:name w:val="annotation subject"/>
    <w:basedOn w:val="CommentText"/>
    <w:next w:val="CommentText"/>
    <w:link w:val="CommentSubjectChar"/>
    <w:rsid w:val="00250723"/>
    <w:pPr>
      <w:spacing w:after="0" w:line="240" w:lineRule="auto"/>
    </w:pPr>
    <w:rPr>
      <w:b/>
      <w:bCs/>
    </w:rPr>
  </w:style>
  <w:style w:type="character" w:customStyle="1" w:styleId="CommentSubjectChar">
    <w:name w:val="Comment Subject Char"/>
    <w:basedOn w:val="CommentTextChar"/>
    <w:link w:val="CommentSubject"/>
    <w:rsid w:val="00250723"/>
    <w:rPr>
      <w:b/>
      <w:bCs/>
      <w:sz w:val="22"/>
      <w:lang w:val="en-GB"/>
    </w:rPr>
  </w:style>
  <w:style w:type="character" w:customStyle="1" w:styleId="basic-word">
    <w:name w:val="basic-word"/>
    <w:basedOn w:val="DefaultParagraphFont"/>
    <w:rsid w:val="00DA4179"/>
  </w:style>
  <w:style w:type="paragraph" w:styleId="ListParagraph">
    <w:name w:val="List Paragraph"/>
    <w:basedOn w:val="Normal"/>
    <w:uiPriority w:val="34"/>
    <w:qFormat/>
    <w:rsid w:val="004F31A5"/>
    <w:pPr>
      <w:ind w:left="720"/>
      <w:contextualSpacing/>
    </w:pPr>
  </w:style>
  <w:style w:type="character" w:customStyle="1" w:styleId="fontstyle21">
    <w:name w:val="fontstyle21"/>
    <w:basedOn w:val="DefaultParagraphFont"/>
    <w:rsid w:val="003A34DA"/>
    <w:rPr>
      <w:rFonts w:ascii="TimesNewRomanPS-ItalicMT" w:hAnsi="TimesNewRomanPS-ItalicMT" w:hint="default"/>
      <w:b w:val="0"/>
      <w:bCs w:val="0"/>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602261">
      <w:bodyDiv w:val="1"/>
      <w:marLeft w:val="0"/>
      <w:marRight w:val="0"/>
      <w:marTop w:val="0"/>
      <w:marBottom w:val="0"/>
      <w:divBdr>
        <w:top w:val="none" w:sz="0" w:space="0" w:color="auto"/>
        <w:left w:val="none" w:sz="0" w:space="0" w:color="auto"/>
        <w:bottom w:val="none" w:sz="0" w:space="0" w:color="auto"/>
        <w:right w:val="none" w:sz="0" w:space="0" w:color="auto"/>
      </w:divBdr>
    </w:div>
    <w:div w:id="652762105">
      <w:bodyDiv w:val="1"/>
      <w:marLeft w:val="0"/>
      <w:marRight w:val="0"/>
      <w:marTop w:val="0"/>
      <w:marBottom w:val="0"/>
      <w:divBdr>
        <w:top w:val="none" w:sz="0" w:space="0" w:color="auto"/>
        <w:left w:val="none" w:sz="0" w:space="0" w:color="auto"/>
        <w:bottom w:val="none" w:sz="0" w:space="0" w:color="auto"/>
        <w:right w:val="none" w:sz="0" w:space="0" w:color="auto"/>
      </w:divBdr>
    </w:div>
    <w:div w:id="771705781">
      <w:bodyDiv w:val="1"/>
      <w:marLeft w:val="0"/>
      <w:marRight w:val="0"/>
      <w:marTop w:val="0"/>
      <w:marBottom w:val="0"/>
      <w:divBdr>
        <w:top w:val="none" w:sz="0" w:space="0" w:color="auto"/>
        <w:left w:val="none" w:sz="0" w:space="0" w:color="auto"/>
        <w:bottom w:val="none" w:sz="0" w:space="0" w:color="auto"/>
        <w:right w:val="none" w:sz="0" w:space="0" w:color="auto"/>
      </w:divBdr>
    </w:div>
    <w:div w:id="809788819">
      <w:bodyDiv w:val="1"/>
      <w:marLeft w:val="0"/>
      <w:marRight w:val="0"/>
      <w:marTop w:val="0"/>
      <w:marBottom w:val="0"/>
      <w:divBdr>
        <w:top w:val="none" w:sz="0" w:space="0" w:color="auto"/>
        <w:left w:val="none" w:sz="0" w:space="0" w:color="auto"/>
        <w:bottom w:val="none" w:sz="0" w:space="0" w:color="auto"/>
        <w:right w:val="none" w:sz="0" w:space="0" w:color="auto"/>
      </w:divBdr>
    </w:div>
    <w:div w:id="1196501094">
      <w:bodyDiv w:val="1"/>
      <w:marLeft w:val="0"/>
      <w:marRight w:val="0"/>
      <w:marTop w:val="0"/>
      <w:marBottom w:val="0"/>
      <w:divBdr>
        <w:top w:val="none" w:sz="0" w:space="0" w:color="auto"/>
        <w:left w:val="none" w:sz="0" w:space="0" w:color="auto"/>
        <w:bottom w:val="none" w:sz="0" w:space="0" w:color="auto"/>
        <w:right w:val="none" w:sz="0" w:space="0" w:color="auto"/>
      </w:divBdr>
    </w:div>
    <w:div w:id="1343387857">
      <w:bodyDiv w:val="1"/>
      <w:marLeft w:val="0"/>
      <w:marRight w:val="0"/>
      <w:marTop w:val="0"/>
      <w:marBottom w:val="0"/>
      <w:divBdr>
        <w:top w:val="none" w:sz="0" w:space="0" w:color="auto"/>
        <w:left w:val="none" w:sz="0" w:space="0" w:color="auto"/>
        <w:bottom w:val="none" w:sz="0" w:space="0" w:color="auto"/>
        <w:right w:val="none" w:sz="0" w:space="0" w:color="auto"/>
      </w:divBdr>
    </w:div>
    <w:div w:id="1354570589">
      <w:bodyDiv w:val="1"/>
      <w:marLeft w:val="0"/>
      <w:marRight w:val="0"/>
      <w:marTop w:val="0"/>
      <w:marBottom w:val="0"/>
      <w:divBdr>
        <w:top w:val="none" w:sz="0" w:space="0" w:color="auto"/>
        <w:left w:val="none" w:sz="0" w:space="0" w:color="auto"/>
        <w:bottom w:val="none" w:sz="0" w:space="0" w:color="auto"/>
        <w:right w:val="none" w:sz="0" w:space="0" w:color="auto"/>
      </w:divBdr>
    </w:div>
    <w:div w:id="1548106356">
      <w:bodyDiv w:val="1"/>
      <w:marLeft w:val="0"/>
      <w:marRight w:val="0"/>
      <w:marTop w:val="0"/>
      <w:marBottom w:val="0"/>
      <w:divBdr>
        <w:top w:val="none" w:sz="0" w:space="0" w:color="auto"/>
        <w:left w:val="none" w:sz="0" w:space="0" w:color="auto"/>
        <w:bottom w:val="none" w:sz="0" w:space="0" w:color="auto"/>
        <w:right w:val="none" w:sz="0" w:space="0" w:color="auto"/>
      </w:divBdr>
    </w:div>
    <w:div w:id="1660815478">
      <w:bodyDiv w:val="1"/>
      <w:marLeft w:val="0"/>
      <w:marRight w:val="0"/>
      <w:marTop w:val="0"/>
      <w:marBottom w:val="0"/>
      <w:divBdr>
        <w:top w:val="none" w:sz="0" w:space="0" w:color="auto"/>
        <w:left w:val="none" w:sz="0" w:space="0" w:color="auto"/>
        <w:bottom w:val="none" w:sz="0" w:space="0" w:color="auto"/>
        <w:right w:val="none" w:sz="0" w:space="0" w:color="auto"/>
      </w:divBdr>
    </w:div>
    <w:div w:id="1673756644">
      <w:bodyDiv w:val="1"/>
      <w:marLeft w:val="0"/>
      <w:marRight w:val="0"/>
      <w:marTop w:val="0"/>
      <w:marBottom w:val="0"/>
      <w:divBdr>
        <w:top w:val="none" w:sz="0" w:space="0" w:color="auto"/>
        <w:left w:val="none" w:sz="0" w:space="0" w:color="auto"/>
        <w:bottom w:val="none" w:sz="0" w:space="0" w:color="auto"/>
        <w:right w:val="none" w:sz="0" w:space="0" w:color="auto"/>
      </w:divBdr>
    </w:div>
    <w:div w:id="169175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mitry.akhmetov@intel.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C7CD0-ADF0-4E32-BA15-13E577C4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(9).dot</Template>
  <TotalTime>40</TotalTime>
  <Pages>17</Pages>
  <Words>4152</Words>
  <Characters>23668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doc.: IEEE 802.11-21/1339r0</vt:lpstr>
    </vt:vector>
  </TitlesOfParts>
  <Company>Some Company</Company>
  <LinksUpToDate>false</LinksUpToDate>
  <CharactersWithSpaces>27765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802.11-21/1339r0</dc:title>
  <dc:subject>Submission</dc:subject>
  <dc:creator>Das, Dibakar</dc:creator>
  <cp:keywords>August 2021</cp:keywords>
  <dc:description>Dibakar Das, Intel</dc:description>
  <cp:lastModifiedBy>Das, Dibakar</cp:lastModifiedBy>
  <cp:revision>10</cp:revision>
  <cp:lastPrinted>1900-01-01T08:00:00Z</cp:lastPrinted>
  <dcterms:created xsi:type="dcterms:W3CDTF">2021-09-30T13:18:00Z</dcterms:created>
  <dcterms:modified xsi:type="dcterms:W3CDTF">2021-09-30T14:16:00Z</dcterms:modified>
</cp:coreProperties>
</file>