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3D84" w14:textId="77777777" w:rsidR="005731EF" w:rsidRPr="005731EF" w:rsidRDefault="005731EF" w:rsidP="005731EF">
      <w:pPr>
        <w:pStyle w:val="Heading3"/>
        <w:spacing w:after="40"/>
        <w:jc w:val="center"/>
        <w:rPr>
          <w:rFonts w:asciiTheme="minorHAnsi" w:hAnsiTheme="minorHAnsi" w:cstheme="minorHAnsi"/>
          <w:b/>
          <w:color w:val="auto"/>
          <w:sz w:val="28"/>
        </w:rPr>
      </w:pPr>
      <w:r w:rsidRPr="005731EF">
        <w:rPr>
          <w:rFonts w:asciiTheme="minorHAnsi" w:hAnsiTheme="minorHAnsi" w:cstheme="minorHAnsi"/>
          <w:b/>
          <w:color w:val="auto"/>
          <w:sz w:val="28"/>
        </w:rPr>
        <w:t>IEEE P802.11</w:t>
      </w:r>
      <w:r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5731EF" w14:paraId="28BCD74A" w14:textId="77777777" w:rsidTr="00FB5A3F">
        <w:trPr>
          <w:trHeight w:val="485"/>
          <w:jc w:val="center"/>
        </w:trPr>
        <w:tc>
          <w:tcPr>
            <w:tcW w:w="9576" w:type="dxa"/>
            <w:gridSpan w:val="5"/>
            <w:vAlign w:val="center"/>
          </w:tcPr>
          <w:p w14:paraId="765EAA6C" w14:textId="0C65FA0C"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 xml:space="preserve">Trigger frame </w:t>
            </w:r>
            <w:r w:rsidR="00307A1B">
              <w:rPr>
                <w:rFonts w:asciiTheme="minorHAnsi" w:hAnsiTheme="minorHAnsi" w:cstheme="minorHAnsi"/>
                <w:sz w:val="22"/>
                <w:szCs w:val="22"/>
                <w:lang w:eastAsia="ko-KR"/>
              </w:rPr>
              <w:t xml:space="preserve">on </w:t>
            </w:r>
            <w:r w:rsidR="00932830">
              <w:rPr>
                <w:rFonts w:asciiTheme="minorHAnsi" w:hAnsiTheme="minorHAnsi" w:cstheme="minorHAnsi"/>
                <w:sz w:val="22"/>
                <w:szCs w:val="22"/>
                <w:lang w:eastAsia="ko-KR"/>
              </w:rPr>
              <w:t>Common Info field format</w:t>
            </w:r>
          </w:p>
        </w:tc>
      </w:tr>
      <w:tr w:rsidR="005731EF" w:rsidRPr="005731EF" w14:paraId="4D0531B6" w14:textId="77777777" w:rsidTr="00FB5A3F">
        <w:trPr>
          <w:trHeight w:val="359"/>
          <w:jc w:val="center"/>
        </w:trPr>
        <w:tc>
          <w:tcPr>
            <w:tcW w:w="9576" w:type="dxa"/>
            <w:gridSpan w:val="5"/>
            <w:vAlign w:val="center"/>
          </w:tcPr>
          <w:p w14:paraId="6F9BF4A4" w14:textId="4C854CF3"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A14D7B">
              <w:rPr>
                <w:rFonts w:asciiTheme="minorHAnsi" w:hAnsiTheme="minorHAnsi" w:cstheme="minorHAnsi"/>
                <w:b w:val="0"/>
                <w:sz w:val="22"/>
                <w:szCs w:val="22"/>
                <w:lang w:eastAsia="ko-KR"/>
              </w:rPr>
              <w:t>0</w:t>
            </w:r>
            <w:r w:rsidR="00527991">
              <w:rPr>
                <w:rFonts w:asciiTheme="minorHAnsi" w:hAnsiTheme="minorHAnsi" w:cstheme="minorHAnsi"/>
                <w:b w:val="0"/>
                <w:sz w:val="22"/>
                <w:szCs w:val="22"/>
                <w:lang w:eastAsia="ko-KR"/>
              </w:rPr>
              <w:t>8</w:t>
            </w:r>
            <w:r w:rsidRPr="0015438C">
              <w:rPr>
                <w:rFonts w:asciiTheme="minorHAnsi" w:hAnsiTheme="minorHAnsi" w:cstheme="minorHAnsi"/>
                <w:b w:val="0"/>
                <w:sz w:val="22"/>
                <w:szCs w:val="22"/>
                <w:lang w:eastAsia="ko-KR"/>
              </w:rPr>
              <w:t>-</w:t>
            </w:r>
            <w:r w:rsidR="00527991">
              <w:rPr>
                <w:rFonts w:asciiTheme="minorHAnsi" w:hAnsiTheme="minorHAnsi" w:cstheme="minorHAnsi"/>
                <w:b w:val="0"/>
                <w:sz w:val="22"/>
                <w:szCs w:val="22"/>
                <w:lang w:eastAsia="ko-KR"/>
              </w:rPr>
              <w:t>11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8A2E30" w:rsidRPr="005731EF" w14:paraId="561A2B91" w14:textId="77777777" w:rsidTr="00965B17">
        <w:trPr>
          <w:trHeight w:val="359"/>
          <w:jc w:val="center"/>
        </w:trPr>
        <w:tc>
          <w:tcPr>
            <w:tcW w:w="1975" w:type="dxa"/>
            <w:vAlign w:val="center"/>
          </w:tcPr>
          <w:p w14:paraId="71F52C2D" w14:textId="7123849F" w:rsidR="008A2E30" w:rsidRPr="002A285E"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Lei Huang</w:t>
            </w:r>
          </w:p>
        </w:tc>
        <w:tc>
          <w:tcPr>
            <w:tcW w:w="1890" w:type="dxa"/>
            <w:vAlign w:val="center"/>
          </w:tcPr>
          <w:p w14:paraId="65ACB17B" w14:textId="62E6AE24"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Oppo</w:t>
            </w:r>
          </w:p>
        </w:tc>
        <w:tc>
          <w:tcPr>
            <w:tcW w:w="1260" w:type="dxa"/>
            <w:vAlign w:val="center"/>
          </w:tcPr>
          <w:p w14:paraId="2D21B4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11DD18E"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FFCF399" w14:textId="77777777" w:rsidR="008A2E30" w:rsidRDefault="008A2E30" w:rsidP="008A2E3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2D23D157" w14:textId="5388743C" w:rsidR="001146DD" w:rsidRPr="001146DD" w:rsidRDefault="001146DD" w:rsidP="001146DD">
      <w:pPr>
        <w:spacing w:after="0" w:line="240" w:lineRule="auto"/>
        <w:rPr>
          <w:rFonts w:cstheme="minorHAnsi"/>
          <w:sz w:val="24"/>
        </w:rPr>
      </w:pPr>
      <w:r w:rsidRPr="001146DD">
        <w:rPr>
          <w:rFonts w:cstheme="minorHAnsi"/>
          <w:sz w:val="24"/>
        </w:rPr>
        <w:t xml:space="preserve">This submission proposes resolutions for following </w:t>
      </w:r>
      <w:r w:rsidR="004A52EE">
        <w:rPr>
          <w:rFonts w:cstheme="minorHAnsi"/>
          <w:sz w:val="24"/>
        </w:rPr>
        <w:t>46</w:t>
      </w:r>
      <w:r w:rsidRPr="001146DD">
        <w:rPr>
          <w:rFonts w:cstheme="minorHAnsi"/>
          <w:sz w:val="24"/>
        </w:rPr>
        <w:t xml:space="preserve"> comments received for TGbe CC3</w:t>
      </w:r>
      <w:r>
        <w:rPr>
          <w:rFonts w:cstheme="minorHAnsi"/>
          <w:sz w:val="24"/>
        </w:rPr>
        <w:t>6</w:t>
      </w:r>
      <w:r w:rsidRPr="001146DD">
        <w:rPr>
          <w:rFonts w:cstheme="minorHAnsi"/>
          <w:sz w:val="24"/>
        </w:rPr>
        <w:t>:</w:t>
      </w:r>
    </w:p>
    <w:p w14:paraId="5D72D1E2"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4807,</w:t>
      </w:r>
      <w:r w:rsidR="00920DD3">
        <w:rPr>
          <w:rFonts w:cstheme="minorHAnsi"/>
          <w:sz w:val="24"/>
        </w:rPr>
        <w:t xml:space="preserve"> </w:t>
      </w:r>
      <w:r w:rsidRPr="00505009">
        <w:rPr>
          <w:rFonts w:cstheme="minorHAnsi"/>
          <w:sz w:val="24"/>
        </w:rPr>
        <w:t>5200,</w:t>
      </w:r>
      <w:r w:rsidR="00920DD3">
        <w:rPr>
          <w:rFonts w:cstheme="minorHAnsi"/>
          <w:sz w:val="24"/>
        </w:rPr>
        <w:t xml:space="preserve"> </w:t>
      </w:r>
      <w:r w:rsidRPr="00505009">
        <w:rPr>
          <w:rFonts w:cstheme="minorHAnsi"/>
          <w:sz w:val="24"/>
        </w:rPr>
        <w:t>5539,</w:t>
      </w:r>
      <w:r w:rsidR="00920DD3">
        <w:rPr>
          <w:rFonts w:cstheme="minorHAnsi"/>
          <w:sz w:val="24"/>
        </w:rPr>
        <w:t xml:space="preserve"> </w:t>
      </w:r>
      <w:r w:rsidRPr="00505009">
        <w:rPr>
          <w:rFonts w:cstheme="minorHAnsi"/>
          <w:sz w:val="24"/>
        </w:rPr>
        <w:t>4104,</w:t>
      </w:r>
      <w:r w:rsidR="00920DD3">
        <w:rPr>
          <w:rFonts w:cstheme="minorHAnsi"/>
          <w:sz w:val="24"/>
        </w:rPr>
        <w:t xml:space="preserve"> </w:t>
      </w:r>
      <w:r w:rsidRPr="00505009">
        <w:rPr>
          <w:rFonts w:cstheme="minorHAnsi"/>
          <w:sz w:val="24"/>
        </w:rPr>
        <w:t>4502,</w:t>
      </w:r>
      <w:r w:rsidR="00920DD3">
        <w:rPr>
          <w:rFonts w:cstheme="minorHAnsi"/>
          <w:sz w:val="24"/>
        </w:rPr>
        <w:t xml:space="preserve"> </w:t>
      </w:r>
      <w:r w:rsidRPr="00505009">
        <w:rPr>
          <w:rFonts w:cstheme="minorHAnsi"/>
          <w:sz w:val="24"/>
        </w:rPr>
        <w:t>4809,</w:t>
      </w:r>
      <w:r w:rsidR="00920DD3">
        <w:rPr>
          <w:rFonts w:cstheme="minorHAnsi"/>
          <w:sz w:val="24"/>
        </w:rPr>
        <w:t xml:space="preserve"> </w:t>
      </w:r>
      <w:r w:rsidRPr="00505009">
        <w:rPr>
          <w:rFonts w:cstheme="minorHAnsi"/>
          <w:sz w:val="24"/>
        </w:rPr>
        <w:t>5792,</w:t>
      </w:r>
      <w:r w:rsidR="00920DD3">
        <w:rPr>
          <w:rFonts w:cstheme="minorHAnsi"/>
          <w:sz w:val="24"/>
        </w:rPr>
        <w:t xml:space="preserve"> </w:t>
      </w:r>
      <w:r w:rsidRPr="00505009">
        <w:rPr>
          <w:rFonts w:cstheme="minorHAnsi"/>
          <w:sz w:val="24"/>
        </w:rPr>
        <w:t>5793,</w:t>
      </w:r>
      <w:r w:rsidR="00920DD3">
        <w:rPr>
          <w:rFonts w:cstheme="minorHAnsi"/>
          <w:sz w:val="24"/>
        </w:rPr>
        <w:t xml:space="preserve"> </w:t>
      </w:r>
      <w:r w:rsidRPr="00505009">
        <w:rPr>
          <w:rFonts w:cstheme="minorHAnsi"/>
          <w:sz w:val="24"/>
        </w:rPr>
        <w:t>7789,</w:t>
      </w:r>
      <w:r w:rsidR="00920DD3">
        <w:rPr>
          <w:rFonts w:cstheme="minorHAnsi"/>
          <w:sz w:val="24"/>
        </w:rPr>
        <w:t xml:space="preserve"> </w:t>
      </w:r>
      <w:r w:rsidRPr="00505009">
        <w:rPr>
          <w:rFonts w:cstheme="minorHAnsi"/>
          <w:sz w:val="24"/>
        </w:rPr>
        <w:t>8055,</w:t>
      </w:r>
      <w:r w:rsidR="00920DD3">
        <w:rPr>
          <w:rFonts w:cstheme="minorHAnsi"/>
          <w:sz w:val="24"/>
        </w:rPr>
        <w:t xml:space="preserve"> </w:t>
      </w:r>
    </w:p>
    <w:p w14:paraId="0194CBE0"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8158,</w:t>
      </w:r>
      <w:r w:rsidR="00920DD3">
        <w:rPr>
          <w:rFonts w:cstheme="minorHAnsi"/>
          <w:sz w:val="24"/>
        </w:rPr>
        <w:t xml:space="preserve"> </w:t>
      </w:r>
      <w:r w:rsidRPr="00505009">
        <w:rPr>
          <w:rFonts w:cstheme="minorHAnsi"/>
          <w:sz w:val="24"/>
        </w:rPr>
        <w:t>4873,</w:t>
      </w:r>
      <w:r w:rsidR="00920DD3">
        <w:rPr>
          <w:rFonts w:cstheme="minorHAnsi"/>
          <w:sz w:val="24"/>
        </w:rPr>
        <w:t xml:space="preserve"> </w:t>
      </w:r>
      <w:r w:rsidRPr="00505009">
        <w:rPr>
          <w:rFonts w:cstheme="minorHAnsi"/>
          <w:sz w:val="24"/>
        </w:rPr>
        <w:t>6692,</w:t>
      </w:r>
      <w:r w:rsidR="00920DD3">
        <w:rPr>
          <w:rFonts w:cstheme="minorHAnsi"/>
          <w:sz w:val="24"/>
        </w:rPr>
        <w:t xml:space="preserve"> </w:t>
      </w:r>
      <w:r w:rsidRPr="00505009">
        <w:rPr>
          <w:rFonts w:cstheme="minorHAnsi"/>
          <w:sz w:val="24"/>
        </w:rPr>
        <w:t>6693,</w:t>
      </w:r>
      <w:r w:rsidR="00920DD3">
        <w:rPr>
          <w:rFonts w:cstheme="minorHAnsi"/>
          <w:sz w:val="24"/>
        </w:rPr>
        <w:t xml:space="preserve"> </w:t>
      </w:r>
      <w:r w:rsidRPr="00505009">
        <w:rPr>
          <w:rFonts w:cstheme="minorHAnsi"/>
          <w:sz w:val="24"/>
        </w:rPr>
        <w:t>8069,</w:t>
      </w:r>
      <w:r w:rsidR="00920DD3">
        <w:rPr>
          <w:rFonts w:cstheme="minorHAnsi"/>
          <w:sz w:val="24"/>
        </w:rPr>
        <w:t xml:space="preserve"> </w:t>
      </w:r>
      <w:r w:rsidRPr="00505009">
        <w:rPr>
          <w:rFonts w:cstheme="minorHAnsi"/>
          <w:sz w:val="24"/>
        </w:rPr>
        <w:t>8159,</w:t>
      </w:r>
      <w:r w:rsidR="00920DD3">
        <w:rPr>
          <w:rFonts w:cstheme="minorHAnsi"/>
          <w:sz w:val="24"/>
        </w:rPr>
        <w:t xml:space="preserve"> </w:t>
      </w:r>
      <w:r w:rsidRPr="00505009">
        <w:rPr>
          <w:rFonts w:cstheme="minorHAnsi"/>
          <w:sz w:val="24"/>
        </w:rPr>
        <w:t>4961,</w:t>
      </w:r>
      <w:r w:rsidR="00920DD3">
        <w:rPr>
          <w:rFonts w:cstheme="minorHAnsi"/>
          <w:sz w:val="24"/>
        </w:rPr>
        <w:t xml:space="preserve"> </w:t>
      </w:r>
      <w:r w:rsidRPr="00505009">
        <w:rPr>
          <w:rFonts w:cstheme="minorHAnsi"/>
          <w:sz w:val="24"/>
        </w:rPr>
        <w:t>7474,</w:t>
      </w:r>
      <w:r w:rsidR="00920DD3">
        <w:rPr>
          <w:rFonts w:cstheme="minorHAnsi"/>
          <w:sz w:val="24"/>
        </w:rPr>
        <w:t xml:space="preserve"> </w:t>
      </w:r>
      <w:r w:rsidRPr="00505009">
        <w:rPr>
          <w:rFonts w:cstheme="minorHAnsi"/>
          <w:sz w:val="24"/>
        </w:rPr>
        <w:t>4503,</w:t>
      </w:r>
      <w:r w:rsidR="00920DD3">
        <w:rPr>
          <w:rFonts w:cstheme="minorHAnsi"/>
          <w:sz w:val="24"/>
        </w:rPr>
        <w:t xml:space="preserve"> </w:t>
      </w:r>
      <w:r w:rsidRPr="00505009">
        <w:rPr>
          <w:rFonts w:cstheme="minorHAnsi"/>
          <w:sz w:val="24"/>
        </w:rPr>
        <w:t>7023,</w:t>
      </w:r>
      <w:r w:rsidR="00920DD3">
        <w:rPr>
          <w:rFonts w:cstheme="minorHAnsi"/>
          <w:sz w:val="24"/>
        </w:rPr>
        <w:t xml:space="preserve"> </w:t>
      </w:r>
    </w:p>
    <w:p w14:paraId="65D7D317"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4321,</w:t>
      </w:r>
      <w:r w:rsidR="00920DD3">
        <w:rPr>
          <w:rFonts w:cstheme="minorHAnsi"/>
          <w:sz w:val="24"/>
        </w:rPr>
        <w:t xml:space="preserve"> </w:t>
      </w:r>
      <w:r w:rsidRPr="00505009">
        <w:rPr>
          <w:rFonts w:cstheme="minorHAnsi"/>
          <w:sz w:val="24"/>
        </w:rPr>
        <w:t>4096,</w:t>
      </w:r>
      <w:r w:rsidR="00920DD3">
        <w:rPr>
          <w:rFonts w:cstheme="minorHAnsi"/>
          <w:sz w:val="24"/>
        </w:rPr>
        <w:t xml:space="preserve"> </w:t>
      </w:r>
      <w:r w:rsidRPr="00505009">
        <w:rPr>
          <w:rFonts w:cstheme="minorHAnsi"/>
          <w:sz w:val="24"/>
        </w:rPr>
        <w:t>4320,</w:t>
      </w:r>
      <w:r w:rsidR="00920DD3">
        <w:rPr>
          <w:rFonts w:cstheme="minorHAnsi"/>
          <w:sz w:val="24"/>
        </w:rPr>
        <w:t xml:space="preserve"> </w:t>
      </w:r>
      <w:r w:rsidRPr="00505009">
        <w:rPr>
          <w:rFonts w:cstheme="minorHAnsi"/>
          <w:sz w:val="24"/>
        </w:rPr>
        <w:t>7790,</w:t>
      </w:r>
      <w:r w:rsidR="00920DD3">
        <w:rPr>
          <w:rFonts w:cstheme="minorHAnsi"/>
          <w:sz w:val="24"/>
        </w:rPr>
        <w:t xml:space="preserve"> </w:t>
      </w:r>
      <w:r w:rsidRPr="00505009">
        <w:rPr>
          <w:rFonts w:cstheme="minorHAnsi"/>
          <w:sz w:val="24"/>
        </w:rPr>
        <w:t>5439,</w:t>
      </w:r>
      <w:r w:rsidR="00920DD3">
        <w:rPr>
          <w:rFonts w:cstheme="minorHAnsi"/>
          <w:sz w:val="24"/>
        </w:rPr>
        <w:t xml:space="preserve"> </w:t>
      </w:r>
      <w:r w:rsidRPr="00505009">
        <w:rPr>
          <w:rFonts w:cstheme="minorHAnsi"/>
          <w:sz w:val="24"/>
        </w:rPr>
        <w:t>7795,</w:t>
      </w:r>
      <w:r w:rsidR="00920DD3">
        <w:rPr>
          <w:rFonts w:cstheme="minorHAnsi"/>
          <w:sz w:val="24"/>
        </w:rPr>
        <w:t xml:space="preserve"> </w:t>
      </w:r>
      <w:r w:rsidRPr="00505009">
        <w:rPr>
          <w:rFonts w:cstheme="minorHAnsi"/>
          <w:sz w:val="24"/>
        </w:rPr>
        <w:t>6145,</w:t>
      </w:r>
      <w:r w:rsidR="00920DD3">
        <w:rPr>
          <w:rFonts w:cstheme="minorHAnsi"/>
          <w:sz w:val="24"/>
        </w:rPr>
        <w:t xml:space="preserve"> </w:t>
      </w:r>
      <w:r w:rsidRPr="00505009">
        <w:rPr>
          <w:rFonts w:cstheme="minorHAnsi"/>
          <w:sz w:val="24"/>
        </w:rPr>
        <w:t>5366,</w:t>
      </w:r>
      <w:r w:rsidR="00920DD3">
        <w:rPr>
          <w:rFonts w:cstheme="minorHAnsi"/>
          <w:sz w:val="24"/>
        </w:rPr>
        <w:t xml:space="preserve"> </w:t>
      </w:r>
      <w:r w:rsidRPr="00505009">
        <w:rPr>
          <w:rFonts w:cstheme="minorHAnsi"/>
          <w:sz w:val="24"/>
        </w:rPr>
        <w:t>5199,</w:t>
      </w:r>
      <w:r w:rsidR="00920DD3">
        <w:rPr>
          <w:rFonts w:cstheme="minorHAnsi"/>
          <w:sz w:val="24"/>
        </w:rPr>
        <w:t xml:space="preserve"> </w:t>
      </w:r>
      <w:r w:rsidRPr="00505009">
        <w:rPr>
          <w:rFonts w:cstheme="minorHAnsi"/>
          <w:sz w:val="24"/>
        </w:rPr>
        <w:t>5366,</w:t>
      </w:r>
      <w:r w:rsidR="00920DD3">
        <w:rPr>
          <w:rFonts w:cstheme="minorHAnsi"/>
          <w:sz w:val="24"/>
        </w:rPr>
        <w:t xml:space="preserve"> </w:t>
      </w:r>
    </w:p>
    <w:p w14:paraId="19354C4A" w14:textId="77777777" w:rsidR="000F1C57" w:rsidRDefault="00505009" w:rsidP="00505009">
      <w:pPr>
        <w:pStyle w:val="ListParagraph"/>
        <w:numPr>
          <w:ilvl w:val="0"/>
          <w:numId w:val="16"/>
        </w:numPr>
        <w:spacing w:after="0" w:line="240" w:lineRule="auto"/>
        <w:rPr>
          <w:rFonts w:cstheme="minorHAnsi"/>
          <w:sz w:val="24"/>
        </w:rPr>
      </w:pPr>
      <w:r w:rsidRPr="00505009">
        <w:rPr>
          <w:rFonts w:cstheme="minorHAnsi"/>
          <w:sz w:val="24"/>
        </w:rPr>
        <w:t>7796,</w:t>
      </w:r>
      <w:r w:rsidR="00920DD3">
        <w:rPr>
          <w:rFonts w:cstheme="minorHAnsi"/>
          <w:sz w:val="24"/>
        </w:rPr>
        <w:t xml:space="preserve"> </w:t>
      </w:r>
      <w:r w:rsidRPr="00505009">
        <w:rPr>
          <w:rFonts w:cstheme="minorHAnsi"/>
          <w:sz w:val="24"/>
        </w:rPr>
        <w:t>8068,</w:t>
      </w:r>
      <w:r w:rsidR="00920DD3">
        <w:rPr>
          <w:rFonts w:cstheme="minorHAnsi"/>
          <w:sz w:val="24"/>
        </w:rPr>
        <w:t xml:space="preserve"> </w:t>
      </w:r>
      <w:r w:rsidRPr="00505009">
        <w:rPr>
          <w:rFonts w:cstheme="minorHAnsi"/>
          <w:sz w:val="24"/>
        </w:rPr>
        <w:t>4874,</w:t>
      </w:r>
      <w:r w:rsidR="00920DD3">
        <w:rPr>
          <w:rFonts w:cstheme="minorHAnsi"/>
          <w:sz w:val="24"/>
        </w:rPr>
        <w:t xml:space="preserve"> </w:t>
      </w:r>
      <w:r w:rsidRPr="00505009">
        <w:rPr>
          <w:rFonts w:cstheme="minorHAnsi"/>
          <w:sz w:val="24"/>
        </w:rPr>
        <w:t>5114,</w:t>
      </w:r>
      <w:r w:rsidR="00920DD3">
        <w:rPr>
          <w:rFonts w:cstheme="minorHAnsi"/>
          <w:sz w:val="24"/>
        </w:rPr>
        <w:t xml:space="preserve"> </w:t>
      </w:r>
      <w:r w:rsidRPr="00505009">
        <w:rPr>
          <w:rFonts w:cstheme="minorHAnsi"/>
          <w:sz w:val="24"/>
        </w:rPr>
        <w:t>5794,</w:t>
      </w:r>
      <w:r w:rsidR="00920DD3">
        <w:rPr>
          <w:rFonts w:cstheme="minorHAnsi"/>
          <w:sz w:val="24"/>
        </w:rPr>
        <w:t xml:space="preserve"> </w:t>
      </w:r>
      <w:r w:rsidRPr="00505009">
        <w:rPr>
          <w:rFonts w:cstheme="minorHAnsi"/>
          <w:sz w:val="24"/>
        </w:rPr>
        <w:t>4872,</w:t>
      </w:r>
      <w:r w:rsidR="00920DD3">
        <w:rPr>
          <w:rFonts w:cstheme="minorHAnsi"/>
          <w:sz w:val="24"/>
        </w:rPr>
        <w:t xml:space="preserve"> </w:t>
      </w:r>
      <w:r w:rsidRPr="00505009">
        <w:rPr>
          <w:rFonts w:cstheme="minorHAnsi"/>
          <w:sz w:val="24"/>
        </w:rPr>
        <w:t>4962,</w:t>
      </w:r>
      <w:r w:rsidR="00920DD3">
        <w:rPr>
          <w:rFonts w:cstheme="minorHAnsi"/>
          <w:sz w:val="24"/>
        </w:rPr>
        <w:t xml:space="preserve"> </w:t>
      </w:r>
      <w:r w:rsidRPr="00505009">
        <w:rPr>
          <w:rFonts w:cstheme="minorHAnsi"/>
          <w:sz w:val="24"/>
        </w:rPr>
        <w:t>4340,</w:t>
      </w:r>
      <w:r w:rsidR="00920DD3">
        <w:rPr>
          <w:rFonts w:cstheme="minorHAnsi"/>
          <w:sz w:val="24"/>
        </w:rPr>
        <w:t xml:space="preserve"> </w:t>
      </w:r>
      <w:r w:rsidRPr="00505009">
        <w:rPr>
          <w:rFonts w:cstheme="minorHAnsi"/>
          <w:sz w:val="24"/>
        </w:rPr>
        <w:t>4341,</w:t>
      </w:r>
      <w:r w:rsidR="00920DD3">
        <w:rPr>
          <w:rFonts w:cstheme="minorHAnsi"/>
          <w:sz w:val="24"/>
        </w:rPr>
        <w:t xml:space="preserve"> </w:t>
      </w:r>
      <w:r w:rsidRPr="00505009">
        <w:rPr>
          <w:rFonts w:cstheme="minorHAnsi"/>
          <w:sz w:val="24"/>
        </w:rPr>
        <w:t>5115,</w:t>
      </w:r>
      <w:r w:rsidR="00920DD3">
        <w:rPr>
          <w:rFonts w:cstheme="minorHAnsi"/>
          <w:sz w:val="24"/>
        </w:rPr>
        <w:t xml:space="preserve"> </w:t>
      </w:r>
    </w:p>
    <w:p w14:paraId="5222CC19" w14:textId="23CA0BD9" w:rsidR="001146DD" w:rsidRPr="00505009" w:rsidRDefault="00505009" w:rsidP="00505009">
      <w:pPr>
        <w:pStyle w:val="ListParagraph"/>
        <w:numPr>
          <w:ilvl w:val="0"/>
          <w:numId w:val="16"/>
        </w:numPr>
        <w:spacing w:after="0" w:line="240" w:lineRule="auto"/>
        <w:rPr>
          <w:rFonts w:cstheme="minorHAnsi"/>
          <w:sz w:val="24"/>
        </w:rPr>
      </w:pPr>
      <w:r w:rsidRPr="00505009">
        <w:rPr>
          <w:rFonts w:cstheme="minorHAnsi"/>
          <w:sz w:val="24"/>
        </w:rPr>
        <w:t>7794,</w:t>
      </w:r>
      <w:r w:rsidR="00920DD3">
        <w:rPr>
          <w:rFonts w:cstheme="minorHAnsi"/>
          <w:sz w:val="24"/>
        </w:rPr>
        <w:t xml:space="preserve"> </w:t>
      </w:r>
      <w:r w:rsidRPr="00505009">
        <w:rPr>
          <w:rFonts w:cstheme="minorHAnsi"/>
          <w:sz w:val="24"/>
        </w:rPr>
        <w:t>7350,</w:t>
      </w:r>
      <w:r w:rsidR="00920DD3">
        <w:rPr>
          <w:rFonts w:cstheme="minorHAnsi"/>
          <w:sz w:val="24"/>
        </w:rPr>
        <w:t xml:space="preserve"> </w:t>
      </w:r>
      <w:r w:rsidRPr="00505009">
        <w:rPr>
          <w:rFonts w:cstheme="minorHAnsi"/>
          <w:sz w:val="24"/>
        </w:rPr>
        <w:t>6487,</w:t>
      </w:r>
      <w:r w:rsidR="00920DD3">
        <w:rPr>
          <w:rFonts w:cstheme="minorHAnsi"/>
          <w:sz w:val="24"/>
        </w:rPr>
        <w:t xml:space="preserve"> </w:t>
      </w:r>
      <w:r w:rsidRPr="00505009">
        <w:rPr>
          <w:rFonts w:cstheme="minorHAnsi"/>
          <w:sz w:val="24"/>
        </w:rPr>
        <w:t>5116,</w:t>
      </w:r>
      <w:r w:rsidR="00920DD3">
        <w:rPr>
          <w:rFonts w:cstheme="minorHAnsi"/>
          <w:sz w:val="24"/>
        </w:rPr>
        <w:t xml:space="preserve"> </w:t>
      </w:r>
      <w:r w:rsidRPr="00505009">
        <w:rPr>
          <w:rFonts w:cstheme="minorHAnsi"/>
          <w:sz w:val="24"/>
        </w:rPr>
        <w:t>4327,</w:t>
      </w:r>
      <w:r w:rsidR="00920DD3">
        <w:rPr>
          <w:rFonts w:cstheme="minorHAnsi"/>
          <w:sz w:val="24"/>
        </w:rPr>
        <w:t xml:space="preserve"> </w:t>
      </w:r>
      <w:r w:rsidRPr="00505009">
        <w:rPr>
          <w:rFonts w:cstheme="minorHAnsi"/>
          <w:sz w:val="24"/>
        </w:rPr>
        <w:t>8160</w:t>
      </w:r>
    </w:p>
    <w:p w14:paraId="4A2862B9" w14:textId="77777777" w:rsidR="001146DD" w:rsidRPr="001146DD" w:rsidRDefault="001146DD" w:rsidP="001146DD">
      <w:pPr>
        <w:spacing w:after="0" w:line="240" w:lineRule="auto"/>
        <w:rPr>
          <w:rFonts w:cstheme="minorHAnsi"/>
          <w:sz w:val="24"/>
        </w:rPr>
      </w:pP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BB3666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62E12D62" w14:textId="7396F672" w:rsidR="005D073A" w:rsidRDefault="005D073A" w:rsidP="008E25C3">
      <w:pPr>
        <w:spacing w:after="0" w:line="240" w:lineRule="auto"/>
        <w:rPr>
          <w:rFonts w:cstheme="minorHAnsi"/>
          <w:b/>
          <w:bCs/>
          <w:sz w:val="24"/>
        </w:rPr>
      </w:pPr>
    </w:p>
    <w:p w14:paraId="46D70253" w14:textId="334AE2A4" w:rsidR="005D073A" w:rsidRDefault="005D073A" w:rsidP="005D073A">
      <w:pPr>
        <w:spacing w:after="0" w:line="240" w:lineRule="auto"/>
        <w:rPr>
          <w:rFonts w:cstheme="minorHAnsi"/>
          <w:b/>
          <w:bCs/>
          <w:sz w:val="24"/>
        </w:rPr>
      </w:pPr>
    </w:p>
    <w:p w14:paraId="3204AB7E" w14:textId="1BD8E446"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5F0112">
        <w:rPr>
          <w:b/>
          <w:i/>
          <w:iCs/>
          <w:highlight w:val="yellow"/>
        </w:rPr>
        <w:t>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ook w:val="04A0" w:firstRow="1" w:lastRow="0" w:firstColumn="1" w:lastColumn="0" w:noHBand="0" w:noVBand="1"/>
      </w:tblPr>
      <w:tblGrid>
        <w:gridCol w:w="792"/>
        <w:gridCol w:w="1043"/>
        <w:gridCol w:w="976"/>
        <w:gridCol w:w="792"/>
        <w:gridCol w:w="2299"/>
        <w:gridCol w:w="2545"/>
        <w:gridCol w:w="2263"/>
      </w:tblGrid>
      <w:tr w:rsidR="00004E26" w:rsidRPr="00955C14" w14:paraId="24B340EA" w14:textId="77777777" w:rsidTr="005C51F9">
        <w:trPr>
          <w:trHeight w:val="449"/>
        </w:trPr>
        <w:tc>
          <w:tcPr>
            <w:tcW w:w="792"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43"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792"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29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545"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263"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3626E1" w14:paraId="1AD73B3F" w14:textId="77777777" w:rsidTr="005C51F9">
        <w:trPr>
          <w:trHeight w:val="980"/>
        </w:trPr>
        <w:tc>
          <w:tcPr>
            <w:tcW w:w="792" w:type="dxa"/>
          </w:tcPr>
          <w:p w14:paraId="45E0319D" w14:textId="62335B3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4807</w:t>
            </w:r>
          </w:p>
        </w:tc>
        <w:tc>
          <w:tcPr>
            <w:tcW w:w="1043" w:type="dxa"/>
          </w:tcPr>
          <w:p w14:paraId="44DC2A0E" w14:textId="673E9203"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Dibakar Das</w:t>
            </w:r>
          </w:p>
        </w:tc>
        <w:tc>
          <w:tcPr>
            <w:tcW w:w="976" w:type="dxa"/>
          </w:tcPr>
          <w:p w14:paraId="4D4622A4" w14:textId="667458CD"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9.3.1.22.1</w:t>
            </w:r>
          </w:p>
        </w:tc>
        <w:tc>
          <w:tcPr>
            <w:tcW w:w="792" w:type="dxa"/>
          </w:tcPr>
          <w:p w14:paraId="16ABD954" w14:textId="187F96E7" w:rsidR="00E50611" w:rsidRPr="00955C14" w:rsidRDefault="00E50611" w:rsidP="00E50611">
            <w:pPr>
              <w:pStyle w:val="T1"/>
              <w:suppressAutoHyphens/>
              <w:spacing w:after="120"/>
              <w:rPr>
                <w:b w:val="0"/>
                <w:iCs/>
                <w:color w:val="000000"/>
                <w:sz w:val="16"/>
                <w:szCs w:val="16"/>
              </w:rPr>
            </w:pPr>
            <w:r w:rsidRPr="00E927F1">
              <w:rPr>
                <w:b w:val="0"/>
                <w:iCs/>
                <w:color w:val="000000"/>
                <w:sz w:val="16"/>
                <w:szCs w:val="16"/>
              </w:rPr>
              <w:t>82.40</w:t>
            </w:r>
          </w:p>
        </w:tc>
        <w:tc>
          <w:tcPr>
            <w:tcW w:w="2299" w:type="dxa"/>
          </w:tcPr>
          <w:p w14:paraId="59BD26A2" w14:textId="71CCDB0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We need to clarify that the Trigger frame may also allocate resources for non-TB PPDU transmissions e.g., via the TXS TXOP sharing feature.</w:t>
            </w:r>
          </w:p>
        </w:tc>
        <w:tc>
          <w:tcPr>
            <w:tcW w:w="2545" w:type="dxa"/>
          </w:tcPr>
          <w:p w14:paraId="487FFAC1" w14:textId="5AFAB351" w:rsidR="00E50611" w:rsidRPr="00955C14" w:rsidRDefault="00E50611" w:rsidP="00E50611">
            <w:pPr>
              <w:pStyle w:val="T1"/>
              <w:suppressAutoHyphens/>
              <w:spacing w:after="120"/>
              <w:jc w:val="left"/>
              <w:rPr>
                <w:b w:val="0"/>
                <w:iCs/>
                <w:color w:val="000000"/>
                <w:sz w:val="16"/>
                <w:szCs w:val="16"/>
              </w:rPr>
            </w:pPr>
            <w:r w:rsidRPr="00E927F1">
              <w:rPr>
                <w:b w:val="0"/>
                <w:iCs/>
                <w:color w:val="000000"/>
                <w:sz w:val="16"/>
                <w:szCs w:val="16"/>
              </w:rPr>
              <w:t>As in comment.</w:t>
            </w:r>
          </w:p>
        </w:tc>
        <w:tc>
          <w:tcPr>
            <w:tcW w:w="2263" w:type="dxa"/>
          </w:tcPr>
          <w:p w14:paraId="06EC5F98"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Revised</w:t>
            </w:r>
          </w:p>
          <w:p w14:paraId="351C014B" w14:textId="77777777" w:rsidR="00D13CEC" w:rsidRPr="00D13CEC" w:rsidRDefault="00D13CEC" w:rsidP="00D13CEC">
            <w:pPr>
              <w:suppressAutoHyphens/>
              <w:rPr>
                <w:rFonts w:ascii="Times New Roman" w:hAnsi="Times New Roman" w:cs="Times New Roman"/>
                <w:bCs/>
                <w:sz w:val="16"/>
                <w:szCs w:val="16"/>
              </w:rPr>
            </w:pPr>
          </w:p>
          <w:p w14:paraId="0E6A6122" w14:textId="77777777" w:rsidR="00D13CEC" w:rsidRPr="00D13CEC" w:rsidRDefault="00D13CEC" w:rsidP="00D13CEC">
            <w:pPr>
              <w:suppressAutoHyphens/>
              <w:rPr>
                <w:rFonts w:ascii="Times New Roman" w:hAnsi="Times New Roman" w:cs="Times New Roman"/>
                <w:bCs/>
                <w:sz w:val="16"/>
                <w:szCs w:val="16"/>
              </w:rPr>
            </w:pPr>
            <w:r w:rsidRPr="00D13CEC">
              <w:rPr>
                <w:rFonts w:ascii="Times New Roman" w:hAnsi="Times New Roman" w:cs="Times New Roman"/>
                <w:bCs/>
                <w:sz w:val="16"/>
                <w:szCs w:val="16"/>
              </w:rPr>
              <w:t xml:space="preserve">Agree with the commenter in principle. </w:t>
            </w:r>
          </w:p>
          <w:p w14:paraId="221D0263" w14:textId="77777777" w:rsidR="00D13CEC" w:rsidRPr="00D13CEC" w:rsidRDefault="00D13CEC" w:rsidP="00D13CEC">
            <w:pPr>
              <w:suppressAutoHyphens/>
              <w:rPr>
                <w:rFonts w:ascii="Times New Roman" w:hAnsi="Times New Roman" w:cs="Times New Roman"/>
                <w:bCs/>
                <w:sz w:val="16"/>
                <w:szCs w:val="16"/>
              </w:rPr>
            </w:pPr>
          </w:p>
          <w:p w14:paraId="4DF149CF" w14:textId="55307E40" w:rsidR="00D13CEC" w:rsidRPr="00D13CEC" w:rsidRDefault="00E05898" w:rsidP="00D13CEC">
            <w:pPr>
              <w:suppressAutoHyphens/>
              <w:rPr>
                <w:rFonts w:ascii="Times New Roman" w:hAnsi="Times New Roman" w:cs="Times New Roman"/>
                <w:bCs/>
                <w:sz w:val="16"/>
                <w:szCs w:val="16"/>
              </w:rPr>
            </w:pPr>
            <w:r>
              <w:rPr>
                <w:rFonts w:ascii="Times New Roman" w:hAnsi="Times New Roman" w:cs="Times New Roman"/>
                <w:bCs/>
                <w:sz w:val="16"/>
                <w:szCs w:val="16"/>
              </w:rPr>
              <w:t>Added text</w:t>
            </w:r>
            <w:r w:rsidR="00C43180">
              <w:rPr>
                <w:rFonts w:ascii="Times New Roman" w:hAnsi="Times New Roman" w:cs="Times New Roman"/>
                <w:bCs/>
                <w:sz w:val="16"/>
                <w:szCs w:val="16"/>
              </w:rPr>
              <w:t xml:space="preserve"> to clarify that </w:t>
            </w:r>
            <w:r w:rsidR="008F6DA2">
              <w:rPr>
                <w:rFonts w:ascii="Times New Roman" w:hAnsi="Times New Roman" w:cs="Times New Roman"/>
                <w:bCs/>
                <w:sz w:val="16"/>
                <w:szCs w:val="16"/>
              </w:rPr>
              <w:t>a Trigger frame (</w:t>
            </w:r>
            <w:proofErr w:type="gramStart"/>
            <w:r w:rsidR="008F6DA2">
              <w:rPr>
                <w:rFonts w:ascii="Times New Roman" w:hAnsi="Times New Roman" w:cs="Times New Roman"/>
                <w:bCs/>
                <w:sz w:val="16"/>
                <w:szCs w:val="16"/>
              </w:rPr>
              <w:t>e.g.</w:t>
            </w:r>
            <w:proofErr w:type="gramEnd"/>
            <w:r w:rsidR="008F6DA2">
              <w:rPr>
                <w:rFonts w:ascii="Times New Roman" w:hAnsi="Times New Roman" w:cs="Times New Roman"/>
                <w:bCs/>
                <w:sz w:val="16"/>
                <w:szCs w:val="16"/>
              </w:rPr>
              <w:t xml:space="preserve"> </w:t>
            </w:r>
            <w:r w:rsidR="00C43180">
              <w:rPr>
                <w:rFonts w:ascii="Times New Roman" w:hAnsi="Times New Roman" w:cs="Times New Roman"/>
                <w:bCs/>
                <w:sz w:val="16"/>
                <w:szCs w:val="16"/>
              </w:rPr>
              <w:t>TXS</w:t>
            </w:r>
            <w:r w:rsidR="008F6DA2">
              <w:rPr>
                <w:rFonts w:ascii="Times New Roman" w:hAnsi="Times New Roman" w:cs="Times New Roman"/>
                <w:bCs/>
                <w:sz w:val="16"/>
                <w:szCs w:val="16"/>
              </w:rPr>
              <w:t>)</w:t>
            </w:r>
            <w:r w:rsidR="00C43180">
              <w:rPr>
                <w:rFonts w:ascii="Times New Roman" w:hAnsi="Times New Roman" w:cs="Times New Roman"/>
                <w:bCs/>
                <w:sz w:val="16"/>
                <w:szCs w:val="16"/>
              </w:rPr>
              <w:t xml:space="preserve"> can allocate resources for a PPDU that is not a TB PPDU.</w:t>
            </w:r>
            <w:r w:rsidR="00D13CEC" w:rsidRPr="00D13CEC">
              <w:rPr>
                <w:rFonts w:ascii="Times New Roman" w:hAnsi="Times New Roman" w:cs="Times New Roman"/>
                <w:bCs/>
                <w:sz w:val="16"/>
                <w:szCs w:val="16"/>
              </w:rPr>
              <w:t xml:space="preserve"> </w:t>
            </w:r>
          </w:p>
          <w:p w14:paraId="3CA96CBB" w14:textId="77777777" w:rsidR="00D13CEC" w:rsidRPr="00D13CEC" w:rsidRDefault="00D13CEC" w:rsidP="00D13CEC">
            <w:pPr>
              <w:suppressAutoHyphens/>
              <w:rPr>
                <w:rFonts w:ascii="Times New Roman" w:hAnsi="Times New Roman" w:cs="Times New Roman"/>
                <w:bCs/>
                <w:sz w:val="16"/>
                <w:szCs w:val="16"/>
              </w:rPr>
            </w:pPr>
          </w:p>
          <w:p w14:paraId="4ABD164D" w14:textId="77777777" w:rsidR="00D13CEC" w:rsidRPr="00D13CEC" w:rsidRDefault="00D13CEC" w:rsidP="00D13CEC">
            <w:pPr>
              <w:suppressAutoHyphens/>
              <w:rPr>
                <w:rFonts w:ascii="Times New Roman" w:hAnsi="Times New Roman" w:cs="Times New Roman"/>
                <w:bCs/>
                <w:sz w:val="16"/>
                <w:szCs w:val="16"/>
              </w:rPr>
            </w:pPr>
          </w:p>
          <w:p w14:paraId="70C39926" w14:textId="3CE2E683" w:rsidR="00E50611" w:rsidRPr="00D13CEC" w:rsidRDefault="00D13CEC" w:rsidP="00D13CEC">
            <w:pPr>
              <w:suppressAutoHyphens/>
              <w:rPr>
                <w:rFonts w:ascii="Times New Roman" w:hAnsi="Times New Roman" w:cs="Times New Roman"/>
                <w:bCs/>
                <w:sz w:val="16"/>
                <w:szCs w:val="16"/>
              </w:rPr>
            </w:pPr>
            <w:proofErr w:type="spellStart"/>
            <w:r w:rsidRPr="00D13CEC">
              <w:rPr>
                <w:rFonts w:ascii="Times New Roman" w:hAnsi="Times New Roman" w:cs="Times New Roman"/>
                <w:bCs/>
                <w:sz w:val="16"/>
                <w:szCs w:val="16"/>
              </w:rPr>
              <w:lastRenderedPageBreak/>
              <w:t>Tgbe</w:t>
            </w:r>
            <w:proofErr w:type="spellEnd"/>
            <w:r w:rsidRPr="00D13CEC">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sidRPr="00D13CEC">
              <w:rPr>
                <w:rFonts w:ascii="Times New Roman" w:hAnsi="Times New Roman" w:cs="Times New Roman"/>
                <w:bCs/>
                <w:sz w:val="16"/>
                <w:szCs w:val="16"/>
              </w:rPr>
              <w:t xml:space="preserve"> tagged as </w:t>
            </w:r>
            <w:r w:rsidR="00E05898">
              <w:rPr>
                <w:rFonts w:ascii="Times New Roman" w:hAnsi="Times New Roman" w:cs="Times New Roman"/>
                <w:bCs/>
                <w:sz w:val="16"/>
                <w:szCs w:val="16"/>
              </w:rPr>
              <w:t>#4807</w:t>
            </w:r>
            <w:r w:rsidRPr="00D13CEC">
              <w:rPr>
                <w:rFonts w:ascii="Times New Roman" w:hAnsi="Times New Roman" w:cs="Times New Roman"/>
                <w:bCs/>
                <w:sz w:val="16"/>
                <w:szCs w:val="16"/>
              </w:rPr>
              <w:t>.</w:t>
            </w:r>
          </w:p>
        </w:tc>
      </w:tr>
      <w:tr w:rsidR="003626E1" w14:paraId="16E3D22E" w14:textId="77777777" w:rsidTr="005C51F9">
        <w:trPr>
          <w:trHeight w:val="980"/>
        </w:trPr>
        <w:tc>
          <w:tcPr>
            <w:tcW w:w="792" w:type="dxa"/>
          </w:tcPr>
          <w:p w14:paraId="77FE51ED" w14:textId="4B8A8FC7" w:rsidR="00B2323B" w:rsidRPr="00B2323B" w:rsidRDefault="00B2323B" w:rsidP="00B2323B">
            <w:pPr>
              <w:pStyle w:val="T1"/>
              <w:suppressAutoHyphens/>
              <w:spacing w:after="120"/>
              <w:rPr>
                <w:b w:val="0"/>
                <w:bCs/>
                <w:iCs/>
                <w:color w:val="000000"/>
                <w:sz w:val="16"/>
                <w:szCs w:val="16"/>
              </w:rPr>
            </w:pPr>
            <w:r w:rsidRPr="00B2323B">
              <w:rPr>
                <w:b w:val="0"/>
                <w:bCs/>
                <w:sz w:val="16"/>
                <w:szCs w:val="16"/>
              </w:rPr>
              <w:lastRenderedPageBreak/>
              <w:t>5200</w:t>
            </w:r>
          </w:p>
        </w:tc>
        <w:tc>
          <w:tcPr>
            <w:tcW w:w="1043" w:type="dxa"/>
          </w:tcPr>
          <w:p w14:paraId="7299F8A4" w14:textId="1DBAAF78" w:rsidR="00B2323B" w:rsidRPr="00B2323B" w:rsidRDefault="00B2323B" w:rsidP="00B2323B">
            <w:pPr>
              <w:pStyle w:val="T1"/>
              <w:suppressAutoHyphens/>
              <w:spacing w:after="120"/>
              <w:rPr>
                <w:b w:val="0"/>
                <w:bCs/>
                <w:iCs/>
                <w:color w:val="000000"/>
                <w:sz w:val="16"/>
                <w:szCs w:val="16"/>
              </w:rPr>
            </w:pPr>
            <w:r w:rsidRPr="00B2323B">
              <w:rPr>
                <w:b w:val="0"/>
                <w:bCs/>
                <w:sz w:val="16"/>
                <w:szCs w:val="16"/>
              </w:rPr>
              <w:t>Hanqing Lou</w:t>
            </w:r>
          </w:p>
        </w:tc>
        <w:tc>
          <w:tcPr>
            <w:tcW w:w="976" w:type="dxa"/>
          </w:tcPr>
          <w:p w14:paraId="17E49C0C" w14:textId="1DEA50D5" w:rsidR="00B2323B" w:rsidRPr="00B2323B" w:rsidRDefault="00B2323B" w:rsidP="00B2323B">
            <w:pPr>
              <w:pStyle w:val="T1"/>
              <w:suppressAutoHyphens/>
              <w:spacing w:after="120"/>
              <w:rPr>
                <w:b w:val="0"/>
                <w:bCs/>
                <w:iCs/>
                <w:color w:val="000000"/>
                <w:sz w:val="16"/>
                <w:szCs w:val="16"/>
              </w:rPr>
            </w:pPr>
            <w:r w:rsidRPr="00B2323B">
              <w:rPr>
                <w:b w:val="0"/>
                <w:bCs/>
                <w:sz w:val="16"/>
                <w:szCs w:val="16"/>
              </w:rPr>
              <w:t>9.3.1.22.1</w:t>
            </w:r>
          </w:p>
        </w:tc>
        <w:tc>
          <w:tcPr>
            <w:tcW w:w="792" w:type="dxa"/>
          </w:tcPr>
          <w:p w14:paraId="38434490" w14:textId="412BC4BC" w:rsidR="00B2323B" w:rsidRPr="00B2323B" w:rsidRDefault="00B2323B" w:rsidP="00B2323B">
            <w:pPr>
              <w:pStyle w:val="T1"/>
              <w:suppressAutoHyphens/>
              <w:spacing w:after="120"/>
              <w:rPr>
                <w:b w:val="0"/>
                <w:bCs/>
                <w:iCs/>
                <w:color w:val="000000"/>
                <w:sz w:val="16"/>
                <w:szCs w:val="16"/>
              </w:rPr>
            </w:pPr>
            <w:r w:rsidRPr="00B2323B">
              <w:rPr>
                <w:b w:val="0"/>
                <w:bCs/>
                <w:sz w:val="16"/>
                <w:szCs w:val="16"/>
              </w:rPr>
              <w:t>82.40</w:t>
            </w:r>
          </w:p>
        </w:tc>
        <w:tc>
          <w:tcPr>
            <w:tcW w:w="2299" w:type="dxa"/>
          </w:tcPr>
          <w:p w14:paraId="07AA17BE" w14:textId="47273378"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 Trigger frame is not always used to solicit a TB PPDU. For example, MU-RTS solicits a non-HT or non-HT duplicate PPDU</w:t>
            </w:r>
          </w:p>
        </w:tc>
        <w:tc>
          <w:tcPr>
            <w:tcW w:w="2545" w:type="dxa"/>
          </w:tcPr>
          <w:p w14:paraId="235D75D1" w14:textId="45EE4DE6" w:rsidR="00B2323B" w:rsidRPr="00B2323B" w:rsidRDefault="00B2323B" w:rsidP="00B2323B">
            <w:pPr>
              <w:pStyle w:val="T1"/>
              <w:suppressAutoHyphens/>
              <w:spacing w:after="120"/>
              <w:jc w:val="left"/>
              <w:rPr>
                <w:b w:val="0"/>
                <w:bCs/>
                <w:iCs/>
                <w:color w:val="000000"/>
                <w:sz w:val="16"/>
                <w:szCs w:val="16"/>
              </w:rPr>
            </w:pPr>
            <w:r w:rsidRPr="00B2323B">
              <w:rPr>
                <w:b w:val="0"/>
                <w:bCs/>
                <w:sz w:val="16"/>
                <w:szCs w:val="16"/>
              </w:rPr>
              <w:t>Add non-HT and non-HT duplicate PPDU to the sentence.</w:t>
            </w:r>
          </w:p>
        </w:tc>
        <w:tc>
          <w:tcPr>
            <w:tcW w:w="2263" w:type="dxa"/>
          </w:tcPr>
          <w:p w14:paraId="4134F9FC"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Revised</w:t>
            </w:r>
          </w:p>
          <w:p w14:paraId="286709FF" w14:textId="77777777" w:rsidR="00E05898" w:rsidRPr="00E05898" w:rsidRDefault="00E05898" w:rsidP="00E05898">
            <w:pPr>
              <w:suppressAutoHyphens/>
              <w:rPr>
                <w:rFonts w:ascii="Times New Roman" w:hAnsi="Times New Roman" w:cs="Times New Roman"/>
                <w:bCs/>
                <w:sz w:val="16"/>
                <w:szCs w:val="16"/>
              </w:rPr>
            </w:pPr>
          </w:p>
          <w:p w14:paraId="13F74020" w14:textId="77777777" w:rsidR="00E05898" w:rsidRPr="00E05898" w:rsidRDefault="00E05898" w:rsidP="00E05898">
            <w:pPr>
              <w:suppressAutoHyphens/>
              <w:rPr>
                <w:rFonts w:ascii="Times New Roman" w:hAnsi="Times New Roman" w:cs="Times New Roman"/>
                <w:bCs/>
                <w:sz w:val="16"/>
                <w:szCs w:val="16"/>
              </w:rPr>
            </w:pPr>
            <w:r w:rsidRPr="00E05898">
              <w:rPr>
                <w:rFonts w:ascii="Times New Roman" w:hAnsi="Times New Roman" w:cs="Times New Roman"/>
                <w:bCs/>
                <w:sz w:val="16"/>
                <w:szCs w:val="16"/>
              </w:rPr>
              <w:t xml:space="preserve">Agree with the commenter in principle. </w:t>
            </w:r>
          </w:p>
          <w:p w14:paraId="0F63BFDA" w14:textId="77777777" w:rsidR="00E05898" w:rsidRPr="00E05898" w:rsidRDefault="00E05898" w:rsidP="00E05898">
            <w:pPr>
              <w:suppressAutoHyphens/>
              <w:rPr>
                <w:rFonts w:ascii="Times New Roman" w:hAnsi="Times New Roman" w:cs="Times New Roman"/>
                <w:bCs/>
                <w:sz w:val="16"/>
                <w:szCs w:val="16"/>
              </w:rPr>
            </w:pPr>
          </w:p>
          <w:p w14:paraId="7461ED31" w14:textId="27825BF8" w:rsidR="00E05898" w:rsidRPr="00E05898" w:rsidRDefault="008A33BE" w:rsidP="00E05898">
            <w:pPr>
              <w:suppressAutoHyphens/>
              <w:rPr>
                <w:rFonts w:ascii="Times New Roman" w:hAnsi="Times New Roman" w:cs="Times New Roman"/>
                <w:bCs/>
                <w:sz w:val="16"/>
                <w:szCs w:val="16"/>
              </w:rPr>
            </w:pPr>
            <w:r>
              <w:rPr>
                <w:rFonts w:ascii="Times New Roman" w:hAnsi="Times New Roman" w:cs="Times New Roman"/>
                <w:bCs/>
                <w:sz w:val="16"/>
                <w:szCs w:val="16"/>
              </w:rPr>
              <w:t>Added text to clarify that a Trigger frame (</w:t>
            </w:r>
            <w:proofErr w:type="gramStart"/>
            <w:r>
              <w:rPr>
                <w:rFonts w:ascii="Times New Roman" w:hAnsi="Times New Roman" w:cs="Times New Roman"/>
                <w:bCs/>
                <w:sz w:val="16"/>
                <w:szCs w:val="16"/>
              </w:rPr>
              <w:t>e.g.</w:t>
            </w:r>
            <w:proofErr w:type="gramEnd"/>
            <w:r>
              <w:rPr>
                <w:rFonts w:ascii="Times New Roman" w:hAnsi="Times New Roman" w:cs="Times New Roman"/>
                <w:bCs/>
                <w:sz w:val="16"/>
                <w:szCs w:val="16"/>
              </w:rPr>
              <w:t xml:space="preserve"> MU-RTS) can allocate resources for a PPDU that is not a TB PPDU.</w:t>
            </w:r>
            <w:r w:rsidRPr="00D13CEC">
              <w:rPr>
                <w:rFonts w:ascii="Times New Roman" w:hAnsi="Times New Roman" w:cs="Times New Roman"/>
                <w:bCs/>
                <w:sz w:val="16"/>
                <w:szCs w:val="16"/>
              </w:rPr>
              <w:t xml:space="preserve"> </w:t>
            </w:r>
          </w:p>
          <w:p w14:paraId="6BD56922" w14:textId="77777777" w:rsidR="00E05898" w:rsidRPr="00E05898" w:rsidRDefault="00E05898" w:rsidP="00E05898">
            <w:pPr>
              <w:suppressAutoHyphens/>
              <w:rPr>
                <w:rFonts w:ascii="Times New Roman" w:hAnsi="Times New Roman" w:cs="Times New Roman"/>
                <w:bCs/>
                <w:sz w:val="16"/>
                <w:szCs w:val="16"/>
              </w:rPr>
            </w:pPr>
          </w:p>
          <w:p w14:paraId="537DA9B1" w14:textId="35D85ED9" w:rsidR="00B2323B" w:rsidRPr="00E05898" w:rsidRDefault="00E05898" w:rsidP="00E05898">
            <w:pPr>
              <w:suppressAutoHyphens/>
              <w:rPr>
                <w:rFonts w:ascii="Times New Roman" w:hAnsi="Times New Roman" w:cs="Times New Roman"/>
                <w:bCs/>
                <w:sz w:val="16"/>
                <w:szCs w:val="16"/>
              </w:rPr>
            </w:pPr>
            <w:proofErr w:type="spellStart"/>
            <w:r w:rsidRPr="00E05898">
              <w:rPr>
                <w:rFonts w:ascii="Times New Roman" w:hAnsi="Times New Roman" w:cs="Times New Roman"/>
                <w:bCs/>
                <w:sz w:val="16"/>
                <w:szCs w:val="16"/>
              </w:rPr>
              <w:t>Tgbe</w:t>
            </w:r>
            <w:proofErr w:type="spellEnd"/>
            <w:r w:rsidRPr="00E05898">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sidRPr="00E05898">
              <w:rPr>
                <w:rFonts w:ascii="Times New Roman" w:hAnsi="Times New Roman" w:cs="Times New Roman"/>
                <w:bCs/>
                <w:sz w:val="16"/>
                <w:szCs w:val="16"/>
              </w:rPr>
              <w:t xml:space="preserve"> tagged as #</w:t>
            </w:r>
            <w:r w:rsidR="00173E34">
              <w:rPr>
                <w:rFonts w:ascii="Times New Roman" w:hAnsi="Times New Roman" w:cs="Times New Roman"/>
                <w:bCs/>
                <w:sz w:val="16"/>
                <w:szCs w:val="16"/>
              </w:rPr>
              <w:t>5200</w:t>
            </w:r>
            <w:r w:rsidRPr="00E05898">
              <w:rPr>
                <w:rFonts w:ascii="Times New Roman" w:hAnsi="Times New Roman" w:cs="Times New Roman"/>
                <w:bCs/>
                <w:sz w:val="16"/>
                <w:szCs w:val="16"/>
              </w:rPr>
              <w:t>.</w:t>
            </w:r>
          </w:p>
        </w:tc>
      </w:tr>
      <w:tr w:rsidR="003626E1" w14:paraId="3D9723D3" w14:textId="77777777" w:rsidTr="005C51F9">
        <w:trPr>
          <w:trHeight w:val="980"/>
        </w:trPr>
        <w:tc>
          <w:tcPr>
            <w:tcW w:w="792" w:type="dxa"/>
          </w:tcPr>
          <w:p w14:paraId="794C5E20" w14:textId="1FD1F540" w:rsidR="00F819F1" w:rsidRPr="00F819F1" w:rsidRDefault="00F819F1" w:rsidP="00F819F1">
            <w:pPr>
              <w:pStyle w:val="T1"/>
              <w:suppressAutoHyphens/>
              <w:spacing w:after="120"/>
              <w:rPr>
                <w:b w:val="0"/>
                <w:sz w:val="16"/>
              </w:rPr>
            </w:pPr>
            <w:r w:rsidRPr="00F819F1">
              <w:rPr>
                <w:b w:val="0"/>
                <w:sz w:val="16"/>
              </w:rPr>
              <w:t>5539</w:t>
            </w:r>
          </w:p>
        </w:tc>
        <w:tc>
          <w:tcPr>
            <w:tcW w:w="1043" w:type="dxa"/>
          </w:tcPr>
          <w:p w14:paraId="01C3D8F5" w14:textId="54BA5B16" w:rsidR="00F819F1" w:rsidRPr="00F819F1" w:rsidRDefault="00F819F1" w:rsidP="00F819F1">
            <w:pPr>
              <w:pStyle w:val="T1"/>
              <w:suppressAutoHyphens/>
              <w:spacing w:after="120"/>
              <w:rPr>
                <w:b w:val="0"/>
                <w:sz w:val="16"/>
              </w:rPr>
            </w:pPr>
            <w:r w:rsidRPr="00F819F1">
              <w:rPr>
                <w:b w:val="0"/>
                <w:sz w:val="16"/>
              </w:rPr>
              <w:t>JINYOUNG CHUN</w:t>
            </w:r>
          </w:p>
        </w:tc>
        <w:tc>
          <w:tcPr>
            <w:tcW w:w="976" w:type="dxa"/>
          </w:tcPr>
          <w:p w14:paraId="5166CEB3" w14:textId="0C4535BC" w:rsidR="00F819F1" w:rsidRPr="00F819F1" w:rsidRDefault="00F819F1" w:rsidP="00F819F1">
            <w:pPr>
              <w:pStyle w:val="T1"/>
              <w:suppressAutoHyphens/>
              <w:spacing w:after="120"/>
              <w:rPr>
                <w:b w:val="0"/>
                <w:sz w:val="16"/>
              </w:rPr>
            </w:pPr>
            <w:r w:rsidRPr="00F819F1">
              <w:rPr>
                <w:b w:val="0"/>
                <w:sz w:val="16"/>
              </w:rPr>
              <w:t>9.3.1.22.1</w:t>
            </w:r>
          </w:p>
        </w:tc>
        <w:tc>
          <w:tcPr>
            <w:tcW w:w="792" w:type="dxa"/>
          </w:tcPr>
          <w:p w14:paraId="70147C7F" w14:textId="562B1F7F" w:rsidR="00F819F1" w:rsidRPr="00F819F1" w:rsidRDefault="00F819F1" w:rsidP="00F819F1">
            <w:pPr>
              <w:pStyle w:val="T1"/>
              <w:suppressAutoHyphens/>
              <w:spacing w:after="120"/>
              <w:rPr>
                <w:b w:val="0"/>
                <w:sz w:val="16"/>
              </w:rPr>
            </w:pPr>
            <w:r w:rsidRPr="00F819F1">
              <w:rPr>
                <w:b w:val="0"/>
                <w:sz w:val="16"/>
              </w:rPr>
              <w:t>82.65</w:t>
            </w:r>
          </w:p>
        </w:tc>
        <w:tc>
          <w:tcPr>
            <w:tcW w:w="2299" w:type="dxa"/>
          </w:tcPr>
          <w:p w14:paraId="5CF91251" w14:textId="4F643FCD" w:rsidR="00F819F1" w:rsidRPr="00F819F1" w:rsidRDefault="00F819F1" w:rsidP="00F819F1">
            <w:pPr>
              <w:pStyle w:val="T1"/>
              <w:suppressAutoHyphens/>
              <w:spacing w:after="120"/>
              <w:jc w:val="left"/>
              <w:rPr>
                <w:b w:val="0"/>
                <w:sz w:val="16"/>
              </w:rPr>
            </w:pPr>
            <w:r w:rsidRPr="00F819F1">
              <w:rPr>
                <w:b w:val="0"/>
                <w:sz w:val="16"/>
              </w:rPr>
              <w:t xml:space="preserve">Other control frames such as RTS, PS-Poll, CF-End, BAR, NDP Announcement can set TA to bandwidth signaling TA in non-HT format. But Trigger frame doesn't have such that text. </w:t>
            </w:r>
            <w:proofErr w:type="gramStart"/>
            <w:r w:rsidRPr="00F819F1">
              <w:rPr>
                <w:b w:val="0"/>
                <w:sz w:val="16"/>
              </w:rPr>
              <w:t>So</w:t>
            </w:r>
            <w:proofErr w:type="gramEnd"/>
            <w:r w:rsidRPr="00F819F1">
              <w:rPr>
                <w:b w:val="0"/>
                <w:sz w:val="16"/>
              </w:rPr>
              <w:t xml:space="preserve"> I suggest to add the setting in Trigger frame, too.</w:t>
            </w:r>
          </w:p>
        </w:tc>
        <w:tc>
          <w:tcPr>
            <w:tcW w:w="2545" w:type="dxa"/>
          </w:tcPr>
          <w:p w14:paraId="5A4082C5" w14:textId="53F06E31" w:rsidR="00F819F1" w:rsidRPr="00F819F1" w:rsidRDefault="00F819F1" w:rsidP="00F819F1">
            <w:pPr>
              <w:pStyle w:val="T1"/>
              <w:suppressAutoHyphens/>
              <w:spacing w:after="120"/>
              <w:jc w:val="left"/>
              <w:rPr>
                <w:b w:val="0"/>
                <w:sz w:val="16"/>
              </w:rPr>
            </w:pPr>
            <w:r w:rsidRPr="00F819F1">
              <w:rPr>
                <w:b w:val="0"/>
                <w:sz w:val="16"/>
              </w:rPr>
              <w:t>Change the text of TA field in 11ax as follows:</w:t>
            </w:r>
            <w:r w:rsidRPr="00F819F1">
              <w:rPr>
                <w:b w:val="0"/>
                <w:sz w:val="16"/>
              </w:rPr>
              <w:br/>
            </w:r>
            <w:r w:rsidRPr="00F819F1">
              <w:rPr>
                <w:b w:val="0"/>
                <w:sz w:val="16"/>
              </w:rPr>
              <w:br/>
              <w:t>The TA field is the address of the STA transmitting the Trigger frame or the bandwidth signaling TA of the STA transmitting the Trigger frame if the Trigger frame is addressed to STAs that belong to a single BSS.</w:t>
            </w:r>
            <w:r w:rsidRPr="00F819F1">
              <w:rPr>
                <w:b w:val="0"/>
                <w:sz w:val="16"/>
              </w:rPr>
              <w:br/>
              <w:t>In a Trigger frame transmitted by an EHT STA that is a STA 6G with 320 MHz bandwidth support in a non-HT or non-HT duplicate format and where the scrambling sequence and SERVICE field carry the TXVECTOR parameter CH_BANDWIDTH_IN_NON_HT, the TA field is set to a bandwidth signaling TA. Otherwise, in a Trigger frame transmitted by a VHT, or HE or EHT STA in a non-HT or non-HT duplicate format and where the scrambling sequence carries the TXVECTOR parameter CH_BANDWIDTH_IN_NON_HT, the TA field is set to a bandwidth signaling TA.</w:t>
            </w:r>
            <w:r w:rsidRPr="00F819F1">
              <w:rPr>
                <w:b w:val="0"/>
                <w:sz w:val="16"/>
              </w:rPr>
              <w:br/>
              <w:t>The TA field is the transmitted BSSID if the Trigger frame is addressed to STAs from at least two different BSSs of the multiple BSSID set. The rules for setting of the TA field are defined in 26.5.2.2.4.</w:t>
            </w:r>
          </w:p>
        </w:tc>
        <w:tc>
          <w:tcPr>
            <w:tcW w:w="2263" w:type="dxa"/>
          </w:tcPr>
          <w:p w14:paraId="223F7EF2" w14:textId="0AB07C80" w:rsidR="00F819F1" w:rsidRDefault="007B5490" w:rsidP="00F819F1">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0ACAC4D3" w14:textId="77777777" w:rsidR="00F819F1" w:rsidRDefault="00F819F1" w:rsidP="00F819F1">
            <w:pPr>
              <w:suppressAutoHyphens/>
              <w:rPr>
                <w:rFonts w:ascii="Times New Roman" w:hAnsi="Times New Roman" w:cs="Times New Roman"/>
                <w:bCs/>
                <w:sz w:val="16"/>
                <w:szCs w:val="16"/>
              </w:rPr>
            </w:pPr>
          </w:p>
          <w:p w14:paraId="780B5CF7" w14:textId="00A18588" w:rsidR="00F819F1" w:rsidRDefault="00DD1E23" w:rsidP="00F819F1">
            <w:pPr>
              <w:suppressAutoHyphens/>
              <w:rPr>
                <w:rFonts w:ascii="Times New Roman" w:hAnsi="Times New Roman" w:cs="Times New Roman"/>
                <w:bCs/>
                <w:sz w:val="16"/>
                <w:szCs w:val="16"/>
              </w:rPr>
            </w:pPr>
            <w:r>
              <w:rPr>
                <w:rFonts w:ascii="Times New Roman" w:hAnsi="Times New Roman" w:cs="Times New Roman"/>
                <w:bCs/>
                <w:sz w:val="16"/>
                <w:szCs w:val="16"/>
              </w:rPr>
              <w:t xml:space="preserve">A Trigger frame </w:t>
            </w:r>
            <w:r w:rsidR="006A281D">
              <w:rPr>
                <w:rFonts w:ascii="Times New Roman" w:hAnsi="Times New Roman" w:cs="Times New Roman"/>
                <w:bCs/>
                <w:sz w:val="16"/>
                <w:szCs w:val="16"/>
              </w:rPr>
              <w:t>carries</w:t>
            </w:r>
            <w:r>
              <w:rPr>
                <w:rFonts w:ascii="Times New Roman" w:hAnsi="Times New Roman" w:cs="Times New Roman"/>
                <w:bCs/>
                <w:sz w:val="16"/>
                <w:szCs w:val="16"/>
              </w:rPr>
              <w:t xml:space="preserve"> bandwidth information</w:t>
            </w:r>
            <w:r w:rsidR="006A281D">
              <w:rPr>
                <w:rFonts w:ascii="Times New Roman" w:hAnsi="Times New Roman" w:cs="Times New Roman"/>
                <w:bCs/>
                <w:sz w:val="16"/>
                <w:szCs w:val="16"/>
              </w:rPr>
              <w:t xml:space="preserve"> (</w:t>
            </w:r>
            <w:proofErr w:type="gramStart"/>
            <w:r w:rsidR="006A281D">
              <w:rPr>
                <w:rFonts w:ascii="Times New Roman" w:hAnsi="Times New Roman" w:cs="Times New Roman"/>
                <w:bCs/>
                <w:sz w:val="16"/>
                <w:szCs w:val="16"/>
              </w:rPr>
              <w:t>e.g.</w:t>
            </w:r>
            <w:proofErr w:type="gramEnd"/>
            <w:r w:rsidR="006A281D">
              <w:rPr>
                <w:rFonts w:ascii="Times New Roman" w:hAnsi="Times New Roman" w:cs="Times New Roman"/>
                <w:bCs/>
                <w:sz w:val="16"/>
                <w:szCs w:val="16"/>
              </w:rPr>
              <w:t xml:space="preserve"> </w:t>
            </w:r>
            <w:r w:rsidR="00C73425">
              <w:rPr>
                <w:rFonts w:ascii="Times New Roman" w:hAnsi="Times New Roman" w:cs="Times New Roman"/>
                <w:bCs/>
                <w:sz w:val="16"/>
                <w:szCs w:val="16"/>
              </w:rPr>
              <w:t>UL BW subfield in the Common Info field)</w:t>
            </w:r>
            <w:r w:rsidR="006A281D">
              <w:rPr>
                <w:rFonts w:ascii="Times New Roman" w:hAnsi="Times New Roman" w:cs="Times New Roman"/>
                <w:bCs/>
                <w:sz w:val="16"/>
                <w:szCs w:val="16"/>
              </w:rPr>
              <w:t>,</w:t>
            </w:r>
            <w:r w:rsidR="00DA6C4C">
              <w:rPr>
                <w:rFonts w:ascii="Times New Roman" w:hAnsi="Times New Roman" w:cs="Times New Roman"/>
                <w:bCs/>
                <w:sz w:val="16"/>
                <w:szCs w:val="16"/>
              </w:rPr>
              <w:t xml:space="preserve"> so it doesn’t need bandwidth signaling TA in </w:t>
            </w:r>
            <w:r w:rsidR="00496101">
              <w:rPr>
                <w:rFonts w:ascii="Times New Roman" w:hAnsi="Times New Roman" w:cs="Times New Roman"/>
                <w:bCs/>
                <w:sz w:val="16"/>
                <w:szCs w:val="16"/>
              </w:rPr>
              <w:t xml:space="preserve">11ax. </w:t>
            </w:r>
            <w:r w:rsidR="00991D34">
              <w:rPr>
                <w:rFonts w:ascii="Times New Roman" w:hAnsi="Times New Roman" w:cs="Times New Roman"/>
                <w:bCs/>
                <w:sz w:val="16"/>
                <w:szCs w:val="16"/>
              </w:rPr>
              <w:t xml:space="preserve">11be </w:t>
            </w:r>
            <w:r w:rsidR="000A639B">
              <w:rPr>
                <w:rFonts w:ascii="Times New Roman" w:hAnsi="Times New Roman" w:cs="Times New Roman"/>
                <w:bCs/>
                <w:sz w:val="16"/>
                <w:szCs w:val="16"/>
              </w:rPr>
              <w:t>can inherit the similar rule</w:t>
            </w:r>
            <w:r w:rsidR="00E65841">
              <w:rPr>
                <w:rFonts w:ascii="Times New Roman" w:hAnsi="Times New Roman" w:cs="Times New Roman"/>
                <w:bCs/>
                <w:sz w:val="16"/>
                <w:szCs w:val="16"/>
              </w:rPr>
              <w:t>.</w:t>
            </w:r>
          </w:p>
          <w:p w14:paraId="2F7FC2C3" w14:textId="77777777" w:rsidR="00F819F1" w:rsidRDefault="00F819F1" w:rsidP="00F819F1">
            <w:pPr>
              <w:suppressAutoHyphens/>
              <w:rPr>
                <w:rFonts w:ascii="Times New Roman" w:hAnsi="Times New Roman" w:cs="Times New Roman"/>
                <w:bCs/>
                <w:sz w:val="16"/>
                <w:szCs w:val="16"/>
              </w:rPr>
            </w:pPr>
          </w:p>
          <w:p w14:paraId="77E59522" w14:textId="153AC7DC" w:rsidR="00F819F1" w:rsidRDefault="00F819F1" w:rsidP="00F819F1">
            <w:pPr>
              <w:suppressAutoHyphens/>
              <w:rPr>
                <w:rFonts w:ascii="Times New Roman" w:hAnsi="Times New Roman" w:cs="Times New Roman"/>
                <w:bCs/>
                <w:sz w:val="16"/>
                <w:szCs w:val="16"/>
              </w:rPr>
            </w:pPr>
          </w:p>
        </w:tc>
      </w:tr>
      <w:tr w:rsidR="002D4BCF" w14:paraId="68604FFA" w14:textId="77777777" w:rsidTr="005C51F9">
        <w:trPr>
          <w:trHeight w:val="980"/>
        </w:trPr>
        <w:tc>
          <w:tcPr>
            <w:tcW w:w="792" w:type="dxa"/>
          </w:tcPr>
          <w:p w14:paraId="1A4B082C" w14:textId="081CFB47" w:rsidR="003F7E61" w:rsidRPr="003F7E61" w:rsidRDefault="003F7E61" w:rsidP="003F7E61">
            <w:pPr>
              <w:pStyle w:val="T1"/>
              <w:suppressAutoHyphens/>
              <w:spacing w:after="120"/>
              <w:rPr>
                <w:b w:val="0"/>
                <w:sz w:val="16"/>
              </w:rPr>
            </w:pPr>
            <w:r w:rsidRPr="003F7E61">
              <w:rPr>
                <w:b w:val="0"/>
                <w:sz w:val="16"/>
              </w:rPr>
              <w:t>4104</w:t>
            </w:r>
          </w:p>
        </w:tc>
        <w:tc>
          <w:tcPr>
            <w:tcW w:w="1043" w:type="dxa"/>
          </w:tcPr>
          <w:p w14:paraId="4B854392" w14:textId="5AE092EE" w:rsidR="003F7E61" w:rsidRPr="003F7E61" w:rsidRDefault="003F7E61" w:rsidP="003F7E61">
            <w:pPr>
              <w:pStyle w:val="T1"/>
              <w:suppressAutoHyphens/>
              <w:spacing w:after="120"/>
              <w:rPr>
                <w:b w:val="0"/>
                <w:sz w:val="16"/>
              </w:rPr>
            </w:pPr>
            <w:r w:rsidRPr="003F7E61">
              <w:rPr>
                <w:b w:val="0"/>
                <w:sz w:val="16"/>
              </w:rPr>
              <w:t>Abhishek Patil</w:t>
            </w:r>
          </w:p>
        </w:tc>
        <w:tc>
          <w:tcPr>
            <w:tcW w:w="976" w:type="dxa"/>
          </w:tcPr>
          <w:p w14:paraId="527E0BBC" w14:textId="7471A0E1" w:rsidR="003F7E61" w:rsidRPr="003F7E61" w:rsidRDefault="003F7E61" w:rsidP="003F7E61">
            <w:pPr>
              <w:pStyle w:val="T1"/>
              <w:suppressAutoHyphens/>
              <w:spacing w:after="120"/>
              <w:rPr>
                <w:b w:val="0"/>
                <w:sz w:val="16"/>
              </w:rPr>
            </w:pPr>
            <w:r w:rsidRPr="003F7E61">
              <w:rPr>
                <w:b w:val="0"/>
                <w:sz w:val="16"/>
              </w:rPr>
              <w:t>9.3.1.22.1.1</w:t>
            </w:r>
          </w:p>
        </w:tc>
        <w:tc>
          <w:tcPr>
            <w:tcW w:w="792" w:type="dxa"/>
          </w:tcPr>
          <w:p w14:paraId="48950104" w14:textId="4635D192" w:rsidR="003F7E61" w:rsidRPr="003F7E61" w:rsidRDefault="003F7E61" w:rsidP="003F7E61">
            <w:pPr>
              <w:pStyle w:val="T1"/>
              <w:suppressAutoHyphens/>
              <w:spacing w:after="120"/>
              <w:rPr>
                <w:b w:val="0"/>
                <w:sz w:val="16"/>
              </w:rPr>
            </w:pPr>
            <w:r w:rsidRPr="003F7E61">
              <w:rPr>
                <w:b w:val="0"/>
                <w:sz w:val="16"/>
              </w:rPr>
              <w:t>83.47</w:t>
            </w:r>
          </w:p>
        </w:tc>
        <w:tc>
          <w:tcPr>
            <w:tcW w:w="2299" w:type="dxa"/>
          </w:tcPr>
          <w:p w14:paraId="1754C881" w14:textId="19B5B55E" w:rsidR="003F7E61" w:rsidRPr="003F7E61" w:rsidRDefault="003F7E61" w:rsidP="003F7E61">
            <w:pPr>
              <w:pStyle w:val="T1"/>
              <w:suppressAutoHyphens/>
              <w:spacing w:after="120"/>
              <w:jc w:val="left"/>
              <w:rPr>
                <w:b w:val="0"/>
                <w:sz w:val="16"/>
              </w:rPr>
            </w:pPr>
            <w:r w:rsidRPr="003F7E61">
              <w:rPr>
                <w:b w:val="0"/>
                <w:sz w:val="16"/>
              </w:rPr>
              <w:t>Update the titles of Figures 9-64b and 9-64b1 respectively to "HE variant Common Info field format" and "EHT variant Common Info field format."</w:t>
            </w:r>
          </w:p>
        </w:tc>
        <w:tc>
          <w:tcPr>
            <w:tcW w:w="2545" w:type="dxa"/>
          </w:tcPr>
          <w:p w14:paraId="2A9CAC5F" w14:textId="6AFB9D21" w:rsidR="003F7E61" w:rsidRPr="003F7E61" w:rsidRDefault="003F7E61" w:rsidP="003F7E61">
            <w:pPr>
              <w:pStyle w:val="T1"/>
              <w:suppressAutoHyphens/>
              <w:spacing w:after="120"/>
              <w:jc w:val="left"/>
              <w:rPr>
                <w:b w:val="0"/>
                <w:sz w:val="16"/>
              </w:rPr>
            </w:pPr>
            <w:r w:rsidRPr="003F7E61">
              <w:rPr>
                <w:b w:val="0"/>
                <w:sz w:val="16"/>
              </w:rPr>
              <w:t>As in comment</w:t>
            </w:r>
          </w:p>
        </w:tc>
        <w:tc>
          <w:tcPr>
            <w:tcW w:w="2263" w:type="dxa"/>
          </w:tcPr>
          <w:p w14:paraId="7446B02A" w14:textId="77777777"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A4E28A2" w14:textId="77777777" w:rsidR="003F7E61" w:rsidRDefault="003F7E61" w:rsidP="003F7E61">
            <w:pPr>
              <w:suppressAutoHyphens/>
              <w:rPr>
                <w:rFonts w:ascii="Times New Roman" w:hAnsi="Times New Roman" w:cs="Times New Roman"/>
                <w:bCs/>
                <w:sz w:val="16"/>
                <w:szCs w:val="16"/>
              </w:rPr>
            </w:pPr>
          </w:p>
          <w:p w14:paraId="6D26B216" w14:textId="6B6D030A" w:rsidR="003F7E61" w:rsidRDefault="003F7E61" w:rsidP="003F7E61">
            <w:pPr>
              <w:suppressAutoHyphens/>
              <w:rPr>
                <w:rFonts w:ascii="Times New Roman" w:hAnsi="Times New Roman" w:cs="Times New Roman"/>
                <w:bCs/>
                <w:sz w:val="16"/>
                <w:szCs w:val="16"/>
              </w:rPr>
            </w:pPr>
            <w:r>
              <w:rPr>
                <w:rFonts w:ascii="Times New Roman" w:hAnsi="Times New Roman" w:cs="Times New Roman"/>
                <w:bCs/>
                <w:sz w:val="16"/>
                <w:szCs w:val="16"/>
              </w:rPr>
              <w:t>Revised</w:t>
            </w:r>
            <w:r w:rsidR="00E17B2F">
              <w:rPr>
                <w:rFonts w:ascii="Times New Roman" w:hAnsi="Times New Roman" w:cs="Times New Roman"/>
                <w:bCs/>
                <w:sz w:val="16"/>
                <w:szCs w:val="16"/>
              </w:rPr>
              <w:t xml:space="preserve"> the titles of the two figures</w:t>
            </w:r>
            <w:r>
              <w:rPr>
                <w:rFonts w:ascii="Times New Roman" w:hAnsi="Times New Roman" w:cs="Times New Roman"/>
                <w:bCs/>
                <w:sz w:val="16"/>
                <w:szCs w:val="16"/>
              </w:rPr>
              <w:t xml:space="preserve"> as</w:t>
            </w:r>
            <w:r w:rsidR="00511B03">
              <w:rPr>
                <w:rFonts w:ascii="Times New Roman" w:hAnsi="Times New Roman" w:cs="Times New Roman"/>
                <w:bCs/>
                <w:sz w:val="16"/>
                <w:szCs w:val="16"/>
              </w:rPr>
              <w:t xml:space="preserve"> suggested</w:t>
            </w:r>
            <w:r>
              <w:rPr>
                <w:rFonts w:ascii="Times New Roman" w:hAnsi="Times New Roman" w:cs="Times New Roman"/>
                <w:bCs/>
                <w:sz w:val="16"/>
                <w:szCs w:val="16"/>
              </w:rPr>
              <w:t xml:space="preserve"> </w:t>
            </w:r>
          </w:p>
          <w:p w14:paraId="6AB274E9" w14:textId="77777777" w:rsidR="003F7E61" w:rsidRDefault="003F7E61" w:rsidP="003F7E61">
            <w:pPr>
              <w:suppressAutoHyphens/>
              <w:rPr>
                <w:rFonts w:ascii="Times New Roman" w:hAnsi="Times New Roman" w:cs="Times New Roman"/>
                <w:bCs/>
                <w:sz w:val="16"/>
                <w:szCs w:val="16"/>
              </w:rPr>
            </w:pPr>
          </w:p>
          <w:p w14:paraId="578D7221" w14:textId="5A4B49C5" w:rsidR="003F7E61" w:rsidRDefault="003F7E61" w:rsidP="003F7E6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w:t>
            </w:r>
            <w:r w:rsidR="00511B03">
              <w:rPr>
                <w:rFonts w:ascii="Times New Roman" w:hAnsi="Times New Roman" w:cs="Times New Roman"/>
                <w:bCs/>
                <w:sz w:val="16"/>
                <w:szCs w:val="16"/>
              </w:rPr>
              <w:t>4104</w:t>
            </w:r>
          </w:p>
        </w:tc>
      </w:tr>
      <w:tr w:rsidR="000D68C2" w14:paraId="0780E60A" w14:textId="77777777" w:rsidTr="005C51F9">
        <w:trPr>
          <w:trHeight w:val="980"/>
        </w:trPr>
        <w:tc>
          <w:tcPr>
            <w:tcW w:w="792" w:type="dxa"/>
          </w:tcPr>
          <w:p w14:paraId="056FF0BA" w14:textId="47AB1D03" w:rsidR="007D58E6" w:rsidRPr="009C615B" w:rsidRDefault="007D58E6" w:rsidP="007D58E6">
            <w:pPr>
              <w:pStyle w:val="T1"/>
              <w:suppressAutoHyphens/>
              <w:spacing w:after="120"/>
              <w:rPr>
                <w:b w:val="0"/>
                <w:sz w:val="16"/>
              </w:rPr>
            </w:pPr>
            <w:r w:rsidRPr="009C615B">
              <w:rPr>
                <w:b w:val="0"/>
                <w:sz w:val="16"/>
              </w:rPr>
              <w:t>4502</w:t>
            </w:r>
          </w:p>
        </w:tc>
        <w:tc>
          <w:tcPr>
            <w:tcW w:w="1043" w:type="dxa"/>
          </w:tcPr>
          <w:p w14:paraId="3272CEAA" w14:textId="0A84C4C6" w:rsidR="007D58E6" w:rsidRPr="009C615B" w:rsidRDefault="007D58E6" w:rsidP="007D58E6">
            <w:pPr>
              <w:pStyle w:val="T1"/>
              <w:suppressAutoHyphens/>
              <w:spacing w:after="120"/>
              <w:rPr>
                <w:b w:val="0"/>
                <w:sz w:val="16"/>
              </w:rPr>
            </w:pPr>
            <w:r w:rsidRPr="009C615B">
              <w:rPr>
                <w:b w:val="0"/>
                <w:sz w:val="16"/>
              </w:rPr>
              <w:t>Bin Tian</w:t>
            </w:r>
          </w:p>
        </w:tc>
        <w:tc>
          <w:tcPr>
            <w:tcW w:w="976" w:type="dxa"/>
          </w:tcPr>
          <w:p w14:paraId="796F0C7B" w14:textId="227D9AC0" w:rsidR="007D58E6" w:rsidRPr="009C615B" w:rsidRDefault="007D58E6" w:rsidP="007D58E6">
            <w:pPr>
              <w:pStyle w:val="T1"/>
              <w:suppressAutoHyphens/>
              <w:spacing w:after="120"/>
              <w:rPr>
                <w:b w:val="0"/>
                <w:sz w:val="16"/>
              </w:rPr>
            </w:pPr>
            <w:r w:rsidRPr="009C615B">
              <w:rPr>
                <w:b w:val="0"/>
                <w:sz w:val="16"/>
              </w:rPr>
              <w:t>9.3.1.22.1.2</w:t>
            </w:r>
          </w:p>
        </w:tc>
        <w:tc>
          <w:tcPr>
            <w:tcW w:w="792" w:type="dxa"/>
          </w:tcPr>
          <w:p w14:paraId="343EB87E" w14:textId="47A681C7" w:rsidR="007D58E6" w:rsidRPr="009C615B" w:rsidRDefault="007D58E6" w:rsidP="007D58E6">
            <w:pPr>
              <w:pStyle w:val="T1"/>
              <w:suppressAutoHyphens/>
              <w:spacing w:after="120"/>
              <w:rPr>
                <w:b w:val="0"/>
                <w:sz w:val="16"/>
              </w:rPr>
            </w:pPr>
            <w:r w:rsidRPr="009C615B">
              <w:rPr>
                <w:b w:val="0"/>
                <w:sz w:val="16"/>
              </w:rPr>
              <w:t>83.18</w:t>
            </w:r>
          </w:p>
        </w:tc>
        <w:tc>
          <w:tcPr>
            <w:tcW w:w="2299" w:type="dxa"/>
          </w:tcPr>
          <w:p w14:paraId="653887EC" w14:textId="59CD9AD0" w:rsidR="007D58E6" w:rsidRPr="009C615B" w:rsidRDefault="007D58E6" w:rsidP="007D58E6">
            <w:pPr>
              <w:pStyle w:val="T1"/>
              <w:suppressAutoHyphens/>
              <w:spacing w:after="120"/>
              <w:jc w:val="left"/>
              <w:rPr>
                <w:b w:val="0"/>
                <w:sz w:val="16"/>
              </w:rPr>
            </w:pPr>
            <w:r w:rsidRPr="009C615B">
              <w:rPr>
                <w:b w:val="0"/>
                <w:sz w:val="16"/>
              </w:rPr>
              <w:t xml:space="preserve">B20-B21 TXOP Sharing mode is not defined in 11ax D8.0. Is it OK to add the new definition of these bits to the HE variant now? Or if the TXOP sharing mode shall be </w:t>
            </w:r>
            <w:proofErr w:type="spellStart"/>
            <w:r w:rsidRPr="009C615B">
              <w:rPr>
                <w:b w:val="0"/>
                <w:sz w:val="16"/>
              </w:rPr>
              <w:t>aded</w:t>
            </w:r>
            <w:proofErr w:type="spellEnd"/>
            <w:r w:rsidRPr="009C615B">
              <w:rPr>
                <w:b w:val="0"/>
                <w:sz w:val="16"/>
              </w:rPr>
              <w:t xml:space="preserve"> to the EHT variant</w:t>
            </w:r>
          </w:p>
        </w:tc>
        <w:tc>
          <w:tcPr>
            <w:tcW w:w="2545" w:type="dxa"/>
          </w:tcPr>
          <w:p w14:paraId="44C353E2" w14:textId="3FB91081" w:rsidR="007D58E6" w:rsidRPr="009C615B" w:rsidRDefault="007D58E6" w:rsidP="007D58E6">
            <w:pPr>
              <w:pStyle w:val="T1"/>
              <w:suppressAutoHyphens/>
              <w:spacing w:after="120"/>
              <w:jc w:val="left"/>
              <w:rPr>
                <w:b w:val="0"/>
                <w:sz w:val="16"/>
              </w:rPr>
            </w:pPr>
            <w:r w:rsidRPr="009C615B">
              <w:rPr>
                <w:b w:val="0"/>
                <w:sz w:val="16"/>
              </w:rPr>
              <w:t>as in the comment.</w:t>
            </w:r>
          </w:p>
        </w:tc>
        <w:tc>
          <w:tcPr>
            <w:tcW w:w="2263" w:type="dxa"/>
          </w:tcPr>
          <w:p w14:paraId="328923F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31A1C05" w14:textId="77777777" w:rsidR="007D58E6" w:rsidRDefault="007D58E6" w:rsidP="007D58E6">
            <w:pPr>
              <w:suppressAutoHyphens/>
              <w:rPr>
                <w:rFonts w:ascii="Times New Roman" w:hAnsi="Times New Roman" w:cs="Times New Roman"/>
                <w:bCs/>
                <w:sz w:val="16"/>
                <w:szCs w:val="16"/>
              </w:rPr>
            </w:pPr>
          </w:p>
          <w:p w14:paraId="1F820123"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p>
          <w:p w14:paraId="1684E0BA" w14:textId="77777777" w:rsidR="007D58E6" w:rsidRDefault="007D58E6" w:rsidP="007D58E6">
            <w:pPr>
              <w:suppressAutoHyphens/>
              <w:rPr>
                <w:rFonts w:ascii="Times New Roman" w:hAnsi="Times New Roman" w:cs="Times New Roman"/>
                <w:bCs/>
                <w:sz w:val="16"/>
                <w:szCs w:val="16"/>
              </w:rPr>
            </w:pPr>
          </w:p>
          <w:p w14:paraId="0DAF772E" w14:textId="432934EA" w:rsidR="007D58E6" w:rsidRPr="00EB66E7"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Deleted ‘</w:t>
            </w:r>
            <w:r w:rsidRPr="00EB66E7">
              <w:rPr>
                <w:rFonts w:ascii="Times New Roman" w:hAnsi="Times New Roman" w:cs="Times New Roman"/>
                <w:bCs/>
                <w:sz w:val="16"/>
                <w:szCs w:val="16"/>
              </w:rPr>
              <w:t>TXOP</w:t>
            </w:r>
          </w:p>
          <w:p w14:paraId="618AA693" w14:textId="75DD9C4F" w:rsidR="007D58E6" w:rsidRDefault="007D58E6" w:rsidP="007D58E6">
            <w:pPr>
              <w:suppressAutoHyphens/>
              <w:rPr>
                <w:rFonts w:ascii="Times New Roman" w:hAnsi="Times New Roman" w:cs="Times New Roman"/>
                <w:bCs/>
                <w:sz w:val="16"/>
                <w:szCs w:val="16"/>
              </w:rPr>
            </w:pPr>
            <w:r w:rsidRPr="00EB66E7">
              <w:rPr>
                <w:rFonts w:ascii="Times New Roman" w:hAnsi="Times New Roman" w:cs="Times New Roman"/>
                <w:bCs/>
                <w:sz w:val="16"/>
                <w:szCs w:val="16"/>
              </w:rPr>
              <w:t>Sharing Mode</w:t>
            </w:r>
            <w:r>
              <w:rPr>
                <w:rFonts w:ascii="Times New Roman" w:hAnsi="Times New Roman" w:cs="Times New Roman"/>
                <w:bCs/>
                <w:sz w:val="16"/>
                <w:szCs w:val="16"/>
              </w:rPr>
              <w:t>’ from Figure 9-64-b (HE variant) and added it to Figure 9-64b1 (EHT variant)</w:t>
            </w:r>
          </w:p>
          <w:p w14:paraId="7554F85C" w14:textId="1E7DE849" w:rsidR="007D58E6" w:rsidRDefault="007D58E6" w:rsidP="007D58E6">
            <w:pPr>
              <w:suppressAutoHyphens/>
              <w:rPr>
                <w:rFonts w:ascii="Times New Roman" w:hAnsi="Times New Roman" w:cs="Times New Roman"/>
                <w:bCs/>
                <w:sz w:val="16"/>
                <w:szCs w:val="16"/>
              </w:rPr>
            </w:pPr>
          </w:p>
          <w:p w14:paraId="334373A0" w14:textId="77777777" w:rsidR="007D58E6" w:rsidRDefault="007D58E6" w:rsidP="007D58E6">
            <w:pPr>
              <w:suppressAutoHyphens/>
              <w:rPr>
                <w:rFonts w:ascii="Times New Roman" w:hAnsi="Times New Roman" w:cs="Times New Roman"/>
                <w:bCs/>
                <w:sz w:val="16"/>
                <w:szCs w:val="16"/>
              </w:rPr>
            </w:pPr>
          </w:p>
          <w:p w14:paraId="373F222A" w14:textId="37FD7487"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#4502</w:t>
            </w:r>
          </w:p>
          <w:p w14:paraId="1475D534" w14:textId="0CB28258" w:rsidR="007D58E6" w:rsidRDefault="007D58E6" w:rsidP="007D58E6">
            <w:pPr>
              <w:suppressAutoHyphens/>
              <w:rPr>
                <w:rFonts w:ascii="Times New Roman" w:hAnsi="Times New Roman" w:cs="Times New Roman"/>
                <w:bCs/>
                <w:sz w:val="16"/>
                <w:szCs w:val="16"/>
              </w:rPr>
            </w:pPr>
          </w:p>
        </w:tc>
      </w:tr>
      <w:tr w:rsidR="002D4BCF" w14:paraId="35978A94" w14:textId="77777777" w:rsidTr="005C51F9">
        <w:trPr>
          <w:trHeight w:val="980"/>
        </w:trPr>
        <w:tc>
          <w:tcPr>
            <w:tcW w:w="792" w:type="dxa"/>
          </w:tcPr>
          <w:p w14:paraId="5DEFF5CB" w14:textId="659E2103" w:rsidR="007D58E6" w:rsidRPr="008A7A67" w:rsidRDefault="007D58E6" w:rsidP="007D58E6">
            <w:pPr>
              <w:pStyle w:val="T1"/>
              <w:suppressAutoHyphens/>
              <w:spacing w:after="120"/>
              <w:rPr>
                <w:b w:val="0"/>
                <w:sz w:val="16"/>
              </w:rPr>
            </w:pPr>
            <w:r w:rsidRPr="008A7A67">
              <w:rPr>
                <w:b w:val="0"/>
                <w:sz w:val="16"/>
              </w:rPr>
              <w:lastRenderedPageBreak/>
              <w:t>4809</w:t>
            </w:r>
          </w:p>
        </w:tc>
        <w:tc>
          <w:tcPr>
            <w:tcW w:w="1043" w:type="dxa"/>
          </w:tcPr>
          <w:p w14:paraId="59B54576" w14:textId="7E656A5F" w:rsidR="007D58E6" w:rsidRPr="008A7A67" w:rsidRDefault="007D58E6" w:rsidP="007D58E6">
            <w:pPr>
              <w:pStyle w:val="T1"/>
              <w:suppressAutoHyphens/>
              <w:spacing w:after="120"/>
              <w:rPr>
                <w:b w:val="0"/>
                <w:sz w:val="16"/>
              </w:rPr>
            </w:pPr>
            <w:r w:rsidRPr="008A7A67">
              <w:rPr>
                <w:b w:val="0"/>
                <w:sz w:val="16"/>
              </w:rPr>
              <w:t>Dibakar Das</w:t>
            </w:r>
          </w:p>
        </w:tc>
        <w:tc>
          <w:tcPr>
            <w:tcW w:w="976" w:type="dxa"/>
          </w:tcPr>
          <w:p w14:paraId="1A369C1B" w14:textId="13AEA923" w:rsidR="007D58E6" w:rsidRPr="008A7A67" w:rsidRDefault="007D58E6" w:rsidP="007D58E6">
            <w:pPr>
              <w:pStyle w:val="T1"/>
              <w:suppressAutoHyphens/>
              <w:spacing w:after="120"/>
              <w:rPr>
                <w:b w:val="0"/>
                <w:sz w:val="16"/>
              </w:rPr>
            </w:pPr>
            <w:r w:rsidRPr="008A7A67">
              <w:rPr>
                <w:b w:val="0"/>
                <w:sz w:val="16"/>
              </w:rPr>
              <w:t>9.3.1.22.1.1</w:t>
            </w:r>
          </w:p>
        </w:tc>
        <w:tc>
          <w:tcPr>
            <w:tcW w:w="792" w:type="dxa"/>
          </w:tcPr>
          <w:p w14:paraId="3C0F824A" w14:textId="2E9B6979" w:rsidR="007D58E6" w:rsidRPr="008A7A67" w:rsidRDefault="007D58E6" w:rsidP="007D58E6">
            <w:pPr>
              <w:pStyle w:val="T1"/>
              <w:suppressAutoHyphens/>
              <w:spacing w:after="120"/>
              <w:rPr>
                <w:b w:val="0"/>
                <w:sz w:val="16"/>
              </w:rPr>
            </w:pPr>
            <w:r w:rsidRPr="008A7A67">
              <w:rPr>
                <w:b w:val="0"/>
                <w:sz w:val="16"/>
              </w:rPr>
              <w:t>83.14</w:t>
            </w:r>
          </w:p>
        </w:tc>
        <w:tc>
          <w:tcPr>
            <w:tcW w:w="2299" w:type="dxa"/>
          </w:tcPr>
          <w:p w14:paraId="3A06197D" w14:textId="1B2A24EB" w:rsidR="007D58E6" w:rsidRPr="008A7A67" w:rsidRDefault="007D58E6" w:rsidP="007D58E6">
            <w:pPr>
              <w:pStyle w:val="T1"/>
              <w:suppressAutoHyphens/>
              <w:spacing w:after="120"/>
              <w:jc w:val="left"/>
              <w:rPr>
                <w:b w:val="0"/>
                <w:sz w:val="16"/>
              </w:rPr>
            </w:pPr>
            <w:r w:rsidRPr="008A7A67">
              <w:rPr>
                <w:b w:val="0"/>
                <w:sz w:val="16"/>
              </w:rPr>
              <w:t>The "TXOP sharing Mode" is an EHT feature and not HE.</w:t>
            </w:r>
          </w:p>
        </w:tc>
        <w:tc>
          <w:tcPr>
            <w:tcW w:w="2545" w:type="dxa"/>
          </w:tcPr>
          <w:p w14:paraId="170CAAA0" w14:textId="3AD71CAB" w:rsidR="007D58E6" w:rsidRPr="008A7A67" w:rsidRDefault="007D58E6" w:rsidP="007D58E6">
            <w:pPr>
              <w:pStyle w:val="T1"/>
              <w:suppressAutoHyphens/>
              <w:spacing w:after="120"/>
              <w:jc w:val="left"/>
              <w:rPr>
                <w:b w:val="0"/>
                <w:sz w:val="16"/>
              </w:rPr>
            </w:pPr>
            <w:r w:rsidRPr="008A7A67">
              <w:rPr>
                <w:b w:val="0"/>
                <w:sz w:val="16"/>
              </w:rPr>
              <w:t>Delete this text from Figure 9-64b and add it to Figure 9-64b1.</w:t>
            </w:r>
          </w:p>
        </w:tc>
        <w:tc>
          <w:tcPr>
            <w:tcW w:w="2263" w:type="dxa"/>
          </w:tcPr>
          <w:p w14:paraId="134F41CC"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10B6945" w14:textId="77777777" w:rsidR="007D58E6" w:rsidRDefault="007D58E6" w:rsidP="007D58E6">
            <w:pPr>
              <w:suppressAutoHyphens/>
              <w:rPr>
                <w:rFonts w:ascii="Times New Roman" w:hAnsi="Times New Roman" w:cs="Times New Roman"/>
                <w:bCs/>
                <w:sz w:val="16"/>
                <w:szCs w:val="16"/>
              </w:rPr>
            </w:pPr>
          </w:p>
          <w:p w14:paraId="532DD7A1" w14:textId="0B1458D6"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7624667" w14:textId="77777777" w:rsidR="007D58E6" w:rsidRDefault="007D58E6" w:rsidP="007D58E6">
            <w:pPr>
              <w:suppressAutoHyphens/>
              <w:rPr>
                <w:rFonts w:ascii="Times New Roman" w:hAnsi="Times New Roman" w:cs="Times New Roman"/>
                <w:bCs/>
                <w:sz w:val="16"/>
                <w:szCs w:val="16"/>
              </w:rPr>
            </w:pPr>
          </w:p>
          <w:p w14:paraId="3055BC4F" w14:textId="7DD23EA9"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#4809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5BFA8A46" w14:textId="1AA7BEF7" w:rsidR="007D58E6" w:rsidRDefault="007D58E6" w:rsidP="007D58E6">
            <w:pPr>
              <w:suppressAutoHyphens/>
              <w:rPr>
                <w:rFonts w:ascii="Times New Roman" w:hAnsi="Times New Roman" w:cs="Times New Roman"/>
                <w:bCs/>
                <w:sz w:val="16"/>
                <w:szCs w:val="16"/>
              </w:rPr>
            </w:pPr>
          </w:p>
        </w:tc>
      </w:tr>
      <w:tr w:rsidR="0007586F" w14:paraId="3C347F0F" w14:textId="77777777" w:rsidTr="005C51F9">
        <w:trPr>
          <w:trHeight w:val="980"/>
        </w:trPr>
        <w:tc>
          <w:tcPr>
            <w:tcW w:w="792" w:type="dxa"/>
          </w:tcPr>
          <w:p w14:paraId="04B0FAC5" w14:textId="486F90F4" w:rsidR="007D58E6" w:rsidRPr="00222EB6" w:rsidRDefault="007D58E6" w:rsidP="007D58E6">
            <w:pPr>
              <w:pStyle w:val="T1"/>
              <w:suppressAutoHyphens/>
              <w:spacing w:after="120"/>
              <w:rPr>
                <w:b w:val="0"/>
                <w:sz w:val="16"/>
              </w:rPr>
            </w:pPr>
            <w:r w:rsidRPr="007D4892">
              <w:rPr>
                <w:b w:val="0"/>
                <w:sz w:val="16"/>
              </w:rPr>
              <w:t>5792</w:t>
            </w:r>
          </w:p>
        </w:tc>
        <w:tc>
          <w:tcPr>
            <w:tcW w:w="1043" w:type="dxa"/>
          </w:tcPr>
          <w:p w14:paraId="14910859" w14:textId="7B18C8B6" w:rsidR="007D58E6" w:rsidRPr="00222EB6" w:rsidRDefault="007D58E6" w:rsidP="007D58E6">
            <w:pPr>
              <w:pStyle w:val="T1"/>
              <w:suppressAutoHyphens/>
              <w:spacing w:after="120"/>
              <w:rPr>
                <w:b w:val="0"/>
                <w:sz w:val="16"/>
              </w:rPr>
            </w:pPr>
            <w:r w:rsidRPr="007D4892">
              <w:rPr>
                <w:b w:val="0"/>
                <w:sz w:val="16"/>
              </w:rPr>
              <w:t>Lei Huang</w:t>
            </w:r>
          </w:p>
        </w:tc>
        <w:tc>
          <w:tcPr>
            <w:tcW w:w="976" w:type="dxa"/>
          </w:tcPr>
          <w:p w14:paraId="1AF9FB54" w14:textId="00D8F9CA" w:rsidR="007D58E6" w:rsidRPr="00222EB6" w:rsidRDefault="007D58E6" w:rsidP="007D58E6">
            <w:pPr>
              <w:pStyle w:val="T1"/>
              <w:suppressAutoHyphens/>
              <w:spacing w:after="120"/>
              <w:rPr>
                <w:b w:val="0"/>
                <w:sz w:val="16"/>
              </w:rPr>
            </w:pPr>
            <w:r w:rsidRPr="007D4892">
              <w:rPr>
                <w:b w:val="0"/>
                <w:sz w:val="16"/>
              </w:rPr>
              <w:t>9.3.1.22.1.1</w:t>
            </w:r>
          </w:p>
        </w:tc>
        <w:tc>
          <w:tcPr>
            <w:tcW w:w="792" w:type="dxa"/>
          </w:tcPr>
          <w:p w14:paraId="032B7373" w14:textId="1EF35DAD" w:rsidR="007D58E6" w:rsidRPr="00222EB6" w:rsidRDefault="007D58E6" w:rsidP="007D58E6">
            <w:pPr>
              <w:pStyle w:val="T1"/>
              <w:suppressAutoHyphens/>
              <w:spacing w:after="120"/>
              <w:rPr>
                <w:b w:val="0"/>
                <w:sz w:val="16"/>
              </w:rPr>
            </w:pPr>
            <w:r w:rsidRPr="007D4892">
              <w:rPr>
                <w:b w:val="0"/>
                <w:sz w:val="16"/>
              </w:rPr>
              <w:t>83.19</w:t>
            </w:r>
          </w:p>
        </w:tc>
        <w:tc>
          <w:tcPr>
            <w:tcW w:w="2299" w:type="dxa"/>
          </w:tcPr>
          <w:p w14:paraId="34F8C384" w14:textId="795D7E87" w:rsidR="007D58E6" w:rsidRPr="00222EB6" w:rsidRDefault="007D58E6" w:rsidP="007D58E6">
            <w:pPr>
              <w:pStyle w:val="T1"/>
              <w:suppressAutoHyphens/>
              <w:spacing w:after="120"/>
              <w:jc w:val="left"/>
              <w:rPr>
                <w:b w:val="0"/>
                <w:sz w:val="16"/>
              </w:rPr>
            </w:pPr>
            <w:r w:rsidRPr="007D4892">
              <w:rPr>
                <w:b w:val="0"/>
                <w:sz w:val="16"/>
              </w:rPr>
              <w:t>HE variant Common Info field intends to be used by a HE STA, which does not support TXOP Sharing operation.</w:t>
            </w:r>
          </w:p>
        </w:tc>
        <w:tc>
          <w:tcPr>
            <w:tcW w:w="2545" w:type="dxa"/>
          </w:tcPr>
          <w:p w14:paraId="46717666" w14:textId="12CBEDBB" w:rsidR="007D58E6" w:rsidRPr="00222EB6" w:rsidRDefault="007D58E6" w:rsidP="007D58E6">
            <w:pPr>
              <w:pStyle w:val="T1"/>
              <w:suppressAutoHyphens/>
              <w:spacing w:after="120"/>
              <w:jc w:val="left"/>
              <w:rPr>
                <w:b w:val="0"/>
                <w:sz w:val="16"/>
              </w:rPr>
            </w:pPr>
            <w:r w:rsidRPr="007D4892">
              <w:rPr>
                <w:b w:val="0"/>
                <w:sz w:val="16"/>
              </w:rPr>
              <w:t xml:space="preserve">change "GI </w:t>
            </w:r>
            <w:proofErr w:type="gramStart"/>
            <w:r w:rsidRPr="007D4892">
              <w:rPr>
                <w:b w:val="0"/>
                <w:sz w:val="16"/>
              </w:rPr>
              <w:t>And</w:t>
            </w:r>
            <w:proofErr w:type="gramEnd"/>
            <w:r w:rsidRPr="007D4892">
              <w:rPr>
                <w:b w:val="0"/>
                <w:sz w:val="16"/>
              </w:rPr>
              <w:t xml:space="preserve"> HE-LTF Type/TXOP Sharing Mode" to "GI And HE-LTF Type"</w:t>
            </w:r>
          </w:p>
        </w:tc>
        <w:tc>
          <w:tcPr>
            <w:tcW w:w="2263" w:type="dxa"/>
          </w:tcPr>
          <w:p w14:paraId="346BD15D"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74B99A1" w14:textId="77777777" w:rsidR="007D58E6" w:rsidRDefault="007D58E6" w:rsidP="007D58E6">
            <w:pPr>
              <w:suppressAutoHyphens/>
              <w:rPr>
                <w:rFonts w:ascii="Times New Roman" w:hAnsi="Times New Roman" w:cs="Times New Roman"/>
                <w:bCs/>
                <w:sz w:val="16"/>
                <w:szCs w:val="16"/>
              </w:rPr>
            </w:pPr>
          </w:p>
          <w:p w14:paraId="1A517BD9" w14:textId="77777777" w:rsidR="007D58E6" w:rsidRDefault="007D58E6" w:rsidP="007D58E6">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308FCD0" w14:textId="77777777" w:rsidR="007D58E6" w:rsidRDefault="007D58E6" w:rsidP="007D58E6">
            <w:pPr>
              <w:suppressAutoHyphens/>
              <w:rPr>
                <w:rFonts w:ascii="Times New Roman" w:hAnsi="Times New Roman" w:cs="Times New Roman"/>
                <w:bCs/>
                <w:sz w:val="16"/>
                <w:szCs w:val="16"/>
              </w:rPr>
            </w:pPr>
          </w:p>
          <w:p w14:paraId="26BA6257" w14:textId="6C3D741F" w:rsidR="007D58E6" w:rsidRDefault="007D58E6" w:rsidP="007D58E6">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#5792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09D7F090" w14:textId="091D8FFD" w:rsidR="007D58E6" w:rsidRDefault="007D58E6" w:rsidP="007D58E6">
            <w:pPr>
              <w:suppressAutoHyphens/>
              <w:rPr>
                <w:rFonts w:ascii="Times New Roman" w:hAnsi="Times New Roman" w:cs="Times New Roman"/>
                <w:bCs/>
                <w:sz w:val="16"/>
                <w:szCs w:val="16"/>
              </w:rPr>
            </w:pPr>
          </w:p>
        </w:tc>
      </w:tr>
      <w:tr w:rsidR="003626E1" w14:paraId="31C72127" w14:textId="77777777" w:rsidTr="005C51F9">
        <w:trPr>
          <w:trHeight w:val="980"/>
        </w:trPr>
        <w:tc>
          <w:tcPr>
            <w:tcW w:w="792" w:type="dxa"/>
          </w:tcPr>
          <w:p w14:paraId="4D73ACAF" w14:textId="4DF3B9DC" w:rsidR="00BF514D" w:rsidRPr="00BF514D" w:rsidRDefault="00BF514D" w:rsidP="00BF514D">
            <w:pPr>
              <w:pStyle w:val="T1"/>
              <w:suppressAutoHyphens/>
              <w:spacing w:after="120"/>
              <w:rPr>
                <w:b w:val="0"/>
                <w:sz w:val="16"/>
              </w:rPr>
            </w:pPr>
            <w:r w:rsidRPr="00BF514D">
              <w:rPr>
                <w:b w:val="0"/>
                <w:sz w:val="16"/>
              </w:rPr>
              <w:t>5793</w:t>
            </w:r>
          </w:p>
        </w:tc>
        <w:tc>
          <w:tcPr>
            <w:tcW w:w="1043" w:type="dxa"/>
          </w:tcPr>
          <w:p w14:paraId="69B48B71" w14:textId="1A2E0F61" w:rsidR="00BF514D" w:rsidRPr="00BF514D" w:rsidRDefault="00BF514D" w:rsidP="00BF514D">
            <w:pPr>
              <w:pStyle w:val="T1"/>
              <w:suppressAutoHyphens/>
              <w:spacing w:after="120"/>
              <w:rPr>
                <w:b w:val="0"/>
                <w:sz w:val="16"/>
              </w:rPr>
            </w:pPr>
            <w:r w:rsidRPr="00BF514D">
              <w:rPr>
                <w:b w:val="0"/>
                <w:sz w:val="16"/>
              </w:rPr>
              <w:t>Lei Huang</w:t>
            </w:r>
          </w:p>
        </w:tc>
        <w:tc>
          <w:tcPr>
            <w:tcW w:w="976" w:type="dxa"/>
          </w:tcPr>
          <w:p w14:paraId="4E564E09" w14:textId="7410C9A3" w:rsidR="00BF514D" w:rsidRPr="00BF514D" w:rsidRDefault="00BF514D" w:rsidP="00BF514D">
            <w:pPr>
              <w:pStyle w:val="T1"/>
              <w:suppressAutoHyphens/>
              <w:spacing w:after="120"/>
              <w:rPr>
                <w:b w:val="0"/>
                <w:sz w:val="16"/>
              </w:rPr>
            </w:pPr>
            <w:r w:rsidRPr="00BF514D">
              <w:rPr>
                <w:b w:val="0"/>
                <w:sz w:val="16"/>
              </w:rPr>
              <w:t>9.3.1.22.1.1</w:t>
            </w:r>
          </w:p>
        </w:tc>
        <w:tc>
          <w:tcPr>
            <w:tcW w:w="792" w:type="dxa"/>
          </w:tcPr>
          <w:p w14:paraId="5FFC7CE5" w14:textId="43146468" w:rsidR="00BF514D" w:rsidRPr="00BF514D" w:rsidRDefault="00BF514D" w:rsidP="00BF514D">
            <w:pPr>
              <w:pStyle w:val="T1"/>
              <w:suppressAutoHyphens/>
              <w:spacing w:after="120"/>
              <w:rPr>
                <w:b w:val="0"/>
                <w:sz w:val="16"/>
              </w:rPr>
            </w:pPr>
            <w:r w:rsidRPr="00BF514D">
              <w:rPr>
                <w:b w:val="0"/>
                <w:sz w:val="16"/>
              </w:rPr>
              <w:t>84.09</w:t>
            </w:r>
          </w:p>
        </w:tc>
        <w:tc>
          <w:tcPr>
            <w:tcW w:w="2299" w:type="dxa"/>
          </w:tcPr>
          <w:p w14:paraId="74503DEC" w14:textId="005CBCBB" w:rsidR="00BF514D" w:rsidRPr="00BF514D" w:rsidRDefault="00BF514D" w:rsidP="00BF514D">
            <w:pPr>
              <w:pStyle w:val="T1"/>
              <w:suppressAutoHyphens/>
              <w:spacing w:after="120"/>
              <w:jc w:val="left"/>
              <w:rPr>
                <w:b w:val="0"/>
                <w:sz w:val="16"/>
              </w:rPr>
            </w:pPr>
            <w:r w:rsidRPr="00BF514D">
              <w:rPr>
                <w:b w:val="0"/>
                <w:sz w:val="16"/>
              </w:rPr>
              <w:t>EHT variant Common Info field intends to be used by an EHT STA, which can transmit HE or EHT TB PPDU and may support TXOP Sharing operation.</w:t>
            </w:r>
          </w:p>
        </w:tc>
        <w:tc>
          <w:tcPr>
            <w:tcW w:w="2545" w:type="dxa"/>
          </w:tcPr>
          <w:p w14:paraId="456473AE" w14:textId="00C10856" w:rsidR="00BF514D" w:rsidRPr="00BF514D" w:rsidRDefault="00BF514D" w:rsidP="00BF514D">
            <w:pPr>
              <w:pStyle w:val="T1"/>
              <w:suppressAutoHyphens/>
              <w:spacing w:after="120"/>
              <w:jc w:val="left"/>
              <w:rPr>
                <w:b w:val="0"/>
                <w:sz w:val="16"/>
              </w:rPr>
            </w:pPr>
            <w:r w:rsidRPr="00BF514D">
              <w:rPr>
                <w:b w:val="0"/>
                <w:sz w:val="16"/>
              </w:rPr>
              <w:t xml:space="preserve">change "GI </w:t>
            </w:r>
            <w:proofErr w:type="gramStart"/>
            <w:r w:rsidRPr="00BF514D">
              <w:rPr>
                <w:b w:val="0"/>
                <w:sz w:val="16"/>
              </w:rPr>
              <w:t>And</w:t>
            </w:r>
            <w:proofErr w:type="gramEnd"/>
            <w:r w:rsidRPr="00BF514D">
              <w:rPr>
                <w:b w:val="0"/>
                <w:sz w:val="16"/>
              </w:rPr>
              <w:t xml:space="preserve"> HE-LTF Type" to "GI And HE/EHT-LTF Type/TXOP Sharing Mode"</w:t>
            </w:r>
          </w:p>
        </w:tc>
        <w:tc>
          <w:tcPr>
            <w:tcW w:w="2263" w:type="dxa"/>
          </w:tcPr>
          <w:p w14:paraId="6ED17335" w14:textId="77777777" w:rsidR="00BF514D" w:rsidRDefault="00BF514D" w:rsidP="00BF514D">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BEED3DF" w14:textId="77777777" w:rsidR="00BF514D" w:rsidRDefault="00BF514D" w:rsidP="00BF514D">
            <w:pPr>
              <w:suppressAutoHyphens/>
              <w:rPr>
                <w:rFonts w:ascii="Times New Roman" w:hAnsi="Times New Roman" w:cs="Times New Roman"/>
                <w:bCs/>
                <w:sz w:val="16"/>
                <w:szCs w:val="16"/>
              </w:rPr>
            </w:pPr>
          </w:p>
          <w:p w14:paraId="6CB41300" w14:textId="77777777" w:rsidR="00BF514D" w:rsidRDefault="00BF514D" w:rsidP="00BF514D">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81533CF" w14:textId="2B361A55" w:rsidR="00BF514D" w:rsidRDefault="00BF514D" w:rsidP="00BF514D">
            <w:pPr>
              <w:suppressAutoHyphens/>
              <w:rPr>
                <w:rFonts w:ascii="Times New Roman" w:hAnsi="Times New Roman" w:cs="Times New Roman"/>
                <w:bCs/>
                <w:sz w:val="16"/>
                <w:szCs w:val="16"/>
              </w:rPr>
            </w:pPr>
          </w:p>
          <w:p w14:paraId="288EA050" w14:textId="753A53F0" w:rsidR="00BF514D" w:rsidRDefault="00BF514D" w:rsidP="00BF514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#5793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9B6B83F" w14:textId="7C461B34" w:rsidR="00BF514D" w:rsidRDefault="00BF514D" w:rsidP="00BF514D">
            <w:pPr>
              <w:suppressAutoHyphens/>
              <w:rPr>
                <w:rFonts w:ascii="Times New Roman" w:hAnsi="Times New Roman" w:cs="Times New Roman"/>
                <w:bCs/>
                <w:sz w:val="16"/>
                <w:szCs w:val="16"/>
              </w:rPr>
            </w:pPr>
          </w:p>
        </w:tc>
      </w:tr>
      <w:tr w:rsidR="00267B19" w14:paraId="5F0C688D" w14:textId="77777777" w:rsidTr="005C51F9">
        <w:trPr>
          <w:trHeight w:val="980"/>
        </w:trPr>
        <w:tc>
          <w:tcPr>
            <w:tcW w:w="792" w:type="dxa"/>
          </w:tcPr>
          <w:p w14:paraId="3F8DE658" w14:textId="63D29BEB" w:rsidR="003939DB" w:rsidRPr="00993506" w:rsidRDefault="003939DB" w:rsidP="003939DB">
            <w:pPr>
              <w:pStyle w:val="T1"/>
              <w:suppressAutoHyphens/>
              <w:spacing w:after="120"/>
              <w:rPr>
                <w:b w:val="0"/>
                <w:sz w:val="16"/>
              </w:rPr>
            </w:pPr>
            <w:r w:rsidRPr="00991704">
              <w:rPr>
                <w:b w:val="0"/>
                <w:sz w:val="16"/>
              </w:rPr>
              <w:t>7789</w:t>
            </w:r>
          </w:p>
        </w:tc>
        <w:tc>
          <w:tcPr>
            <w:tcW w:w="1043" w:type="dxa"/>
          </w:tcPr>
          <w:p w14:paraId="41CA9676" w14:textId="21B4775D" w:rsidR="003939DB" w:rsidRPr="00993506" w:rsidRDefault="003939DB" w:rsidP="003939DB">
            <w:pPr>
              <w:pStyle w:val="T1"/>
              <w:suppressAutoHyphens/>
              <w:spacing w:after="120"/>
              <w:rPr>
                <w:b w:val="0"/>
                <w:sz w:val="16"/>
              </w:rPr>
            </w:pPr>
            <w:r w:rsidRPr="00991704">
              <w:rPr>
                <w:b w:val="0"/>
                <w:sz w:val="16"/>
              </w:rPr>
              <w:t>Yanjun Sun</w:t>
            </w:r>
          </w:p>
        </w:tc>
        <w:tc>
          <w:tcPr>
            <w:tcW w:w="976" w:type="dxa"/>
          </w:tcPr>
          <w:p w14:paraId="13FAF434" w14:textId="23540154" w:rsidR="003939DB" w:rsidRPr="00993506" w:rsidRDefault="003939DB" w:rsidP="003939DB">
            <w:pPr>
              <w:pStyle w:val="T1"/>
              <w:suppressAutoHyphens/>
              <w:spacing w:after="120"/>
              <w:rPr>
                <w:b w:val="0"/>
                <w:sz w:val="16"/>
              </w:rPr>
            </w:pPr>
            <w:r w:rsidRPr="00991704">
              <w:rPr>
                <w:b w:val="0"/>
                <w:sz w:val="16"/>
              </w:rPr>
              <w:t>9.3.1.22.1.1</w:t>
            </w:r>
          </w:p>
        </w:tc>
        <w:tc>
          <w:tcPr>
            <w:tcW w:w="792" w:type="dxa"/>
          </w:tcPr>
          <w:p w14:paraId="1D771F5F" w14:textId="68C3C57C" w:rsidR="003939DB" w:rsidRPr="00993506" w:rsidRDefault="003939DB" w:rsidP="003939DB">
            <w:pPr>
              <w:pStyle w:val="T1"/>
              <w:suppressAutoHyphens/>
              <w:spacing w:after="120"/>
              <w:rPr>
                <w:b w:val="0"/>
                <w:sz w:val="16"/>
              </w:rPr>
            </w:pPr>
            <w:r w:rsidRPr="00991704">
              <w:rPr>
                <w:b w:val="0"/>
                <w:sz w:val="16"/>
              </w:rPr>
              <w:t>83.18</w:t>
            </w:r>
          </w:p>
        </w:tc>
        <w:tc>
          <w:tcPr>
            <w:tcW w:w="2299" w:type="dxa"/>
          </w:tcPr>
          <w:p w14:paraId="7DFB46FD" w14:textId="397C1B4F" w:rsidR="003939DB" w:rsidRPr="00993506" w:rsidRDefault="003939DB" w:rsidP="003939DB">
            <w:pPr>
              <w:pStyle w:val="T1"/>
              <w:suppressAutoHyphens/>
              <w:spacing w:after="120"/>
              <w:jc w:val="left"/>
              <w:rPr>
                <w:b w:val="0"/>
                <w:sz w:val="16"/>
              </w:rPr>
            </w:pPr>
            <w:r w:rsidRPr="00991704">
              <w:rPr>
                <w:b w:val="0"/>
                <w:sz w:val="16"/>
              </w:rPr>
              <w:t xml:space="preserve">Please change B20-B21 in Figure 9-64b from 'GI And HE LTF Type/TXOP Sharing Mode' to ''GI </w:t>
            </w:r>
            <w:proofErr w:type="gramStart"/>
            <w:r w:rsidRPr="00991704">
              <w:rPr>
                <w:b w:val="0"/>
                <w:sz w:val="16"/>
              </w:rPr>
              <w:t>And</w:t>
            </w:r>
            <w:proofErr w:type="gramEnd"/>
            <w:r w:rsidRPr="00991704">
              <w:rPr>
                <w:b w:val="0"/>
                <w:sz w:val="16"/>
              </w:rPr>
              <w:t xml:space="preserve"> HE-LTF Type', as the TXOP Sharing Mode is only applicable for EHT variant</w:t>
            </w:r>
          </w:p>
        </w:tc>
        <w:tc>
          <w:tcPr>
            <w:tcW w:w="2545" w:type="dxa"/>
          </w:tcPr>
          <w:p w14:paraId="2BDF630E" w14:textId="693089CD" w:rsidR="003939DB" w:rsidRPr="00993506" w:rsidRDefault="003939DB" w:rsidP="003939DB">
            <w:pPr>
              <w:pStyle w:val="T1"/>
              <w:suppressAutoHyphens/>
              <w:spacing w:after="120"/>
              <w:jc w:val="left"/>
              <w:rPr>
                <w:b w:val="0"/>
                <w:sz w:val="16"/>
              </w:rPr>
            </w:pPr>
            <w:r w:rsidRPr="00991704">
              <w:rPr>
                <w:b w:val="0"/>
                <w:sz w:val="16"/>
              </w:rPr>
              <w:t>As in comment</w:t>
            </w:r>
          </w:p>
        </w:tc>
        <w:tc>
          <w:tcPr>
            <w:tcW w:w="2263" w:type="dxa"/>
          </w:tcPr>
          <w:p w14:paraId="06237117" w14:textId="77777777" w:rsidR="003939DB" w:rsidRDefault="003939DB" w:rsidP="003939DB">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8B63D40" w14:textId="77777777" w:rsidR="003939DB" w:rsidRDefault="003939DB" w:rsidP="003939DB">
            <w:pPr>
              <w:suppressAutoHyphens/>
              <w:rPr>
                <w:rFonts w:ascii="Times New Roman" w:hAnsi="Times New Roman" w:cs="Times New Roman"/>
                <w:bCs/>
                <w:sz w:val="16"/>
                <w:szCs w:val="16"/>
              </w:rPr>
            </w:pPr>
          </w:p>
          <w:p w14:paraId="55712DF2" w14:textId="4E64E6B0" w:rsidR="003939DB" w:rsidRDefault="003939DB" w:rsidP="003939DB">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71FC71E1" w14:textId="77777777" w:rsidR="003939DB" w:rsidRDefault="003939DB" w:rsidP="003939DB">
            <w:pPr>
              <w:suppressAutoHyphens/>
              <w:rPr>
                <w:rFonts w:ascii="Times New Roman" w:hAnsi="Times New Roman" w:cs="Times New Roman"/>
                <w:bCs/>
                <w:sz w:val="16"/>
                <w:szCs w:val="16"/>
              </w:rPr>
            </w:pPr>
          </w:p>
          <w:p w14:paraId="7CA9C430" w14:textId="4714DA7D" w:rsidR="003939DB" w:rsidRDefault="003939DB" w:rsidP="003939DB">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#7789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3E7CF67" w14:textId="6C176BBF" w:rsidR="003939DB" w:rsidRDefault="003939DB" w:rsidP="003939DB">
            <w:pPr>
              <w:suppressAutoHyphens/>
              <w:rPr>
                <w:rFonts w:ascii="Times New Roman" w:hAnsi="Times New Roman" w:cs="Times New Roman"/>
                <w:bCs/>
                <w:sz w:val="16"/>
                <w:szCs w:val="16"/>
              </w:rPr>
            </w:pPr>
          </w:p>
        </w:tc>
      </w:tr>
      <w:tr w:rsidR="0007586F" w14:paraId="34B2B65B" w14:textId="77777777" w:rsidTr="005C51F9">
        <w:trPr>
          <w:trHeight w:val="980"/>
        </w:trPr>
        <w:tc>
          <w:tcPr>
            <w:tcW w:w="792" w:type="dxa"/>
          </w:tcPr>
          <w:p w14:paraId="3950FA40" w14:textId="420FFD62" w:rsidR="009E4A47" w:rsidRPr="00991704" w:rsidRDefault="009E4A47" w:rsidP="009E4A47">
            <w:pPr>
              <w:pStyle w:val="T1"/>
              <w:suppressAutoHyphens/>
              <w:spacing w:after="120"/>
              <w:rPr>
                <w:b w:val="0"/>
                <w:sz w:val="16"/>
              </w:rPr>
            </w:pPr>
            <w:r w:rsidRPr="004E1CB0">
              <w:rPr>
                <w:b w:val="0"/>
                <w:sz w:val="16"/>
              </w:rPr>
              <w:t>8055</w:t>
            </w:r>
          </w:p>
        </w:tc>
        <w:tc>
          <w:tcPr>
            <w:tcW w:w="1043" w:type="dxa"/>
          </w:tcPr>
          <w:p w14:paraId="729D3BBE" w14:textId="7A787044" w:rsidR="009E4A47" w:rsidRPr="00991704" w:rsidRDefault="009E4A47" w:rsidP="009E4A47">
            <w:pPr>
              <w:pStyle w:val="T1"/>
              <w:suppressAutoHyphens/>
              <w:spacing w:after="120"/>
              <w:rPr>
                <w:b w:val="0"/>
                <w:sz w:val="16"/>
              </w:rPr>
            </w:pPr>
            <w:r w:rsidRPr="004E1CB0">
              <w:rPr>
                <w:b w:val="0"/>
                <w:sz w:val="16"/>
              </w:rPr>
              <w:t>Yuchen Guo</w:t>
            </w:r>
          </w:p>
        </w:tc>
        <w:tc>
          <w:tcPr>
            <w:tcW w:w="976" w:type="dxa"/>
          </w:tcPr>
          <w:p w14:paraId="1509E7B4" w14:textId="7977CE78" w:rsidR="009E4A47" w:rsidRPr="00991704" w:rsidRDefault="009E4A47" w:rsidP="009E4A47">
            <w:pPr>
              <w:pStyle w:val="T1"/>
              <w:suppressAutoHyphens/>
              <w:spacing w:after="120"/>
              <w:rPr>
                <w:b w:val="0"/>
                <w:sz w:val="16"/>
              </w:rPr>
            </w:pPr>
            <w:r w:rsidRPr="004E1CB0">
              <w:rPr>
                <w:b w:val="0"/>
                <w:sz w:val="16"/>
              </w:rPr>
              <w:t>9.3.1.22.1.1</w:t>
            </w:r>
          </w:p>
        </w:tc>
        <w:tc>
          <w:tcPr>
            <w:tcW w:w="792" w:type="dxa"/>
          </w:tcPr>
          <w:p w14:paraId="380AABA6" w14:textId="0438D5D9" w:rsidR="009E4A47" w:rsidRPr="00991704" w:rsidRDefault="009E4A47" w:rsidP="009E4A47">
            <w:pPr>
              <w:pStyle w:val="T1"/>
              <w:suppressAutoHyphens/>
              <w:spacing w:after="120"/>
              <w:rPr>
                <w:b w:val="0"/>
                <w:sz w:val="16"/>
              </w:rPr>
            </w:pPr>
            <w:r w:rsidRPr="004E1CB0">
              <w:rPr>
                <w:b w:val="0"/>
                <w:sz w:val="16"/>
              </w:rPr>
              <w:t>83.16</w:t>
            </w:r>
          </w:p>
        </w:tc>
        <w:tc>
          <w:tcPr>
            <w:tcW w:w="2299" w:type="dxa"/>
          </w:tcPr>
          <w:p w14:paraId="0C67CF2F" w14:textId="137089E0" w:rsidR="009E4A47" w:rsidRPr="00991704" w:rsidRDefault="009E4A47" w:rsidP="009E4A47">
            <w:pPr>
              <w:pStyle w:val="T1"/>
              <w:suppressAutoHyphens/>
              <w:spacing w:after="120"/>
              <w:jc w:val="left"/>
              <w:rPr>
                <w:b w:val="0"/>
                <w:sz w:val="16"/>
              </w:rPr>
            </w:pPr>
            <w:r w:rsidRPr="004E1CB0">
              <w:rPr>
                <w:b w:val="0"/>
                <w:sz w:val="16"/>
              </w:rPr>
              <w:t>GI And HELTF Type/TXOP Sharing Mode should be in EHT variant, rather than HE variant</w:t>
            </w:r>
          </w:p>
        </w:tc>
        <w:tc>
          <w:tcPr>
            <w:tcW w:w="2545" w:type="dxa"/>
          </w:tcPr>
          <w:p w14:paraId="0583E351" w14:textId="5F661803" w:rsidR="009E4A47" w:rsidRPr="00991704" w:rsidRDefault="009E4A47" w:rsidP="009E4A47">
            <w:pPr>
              <w:pStyle w:val="T1"/>
              <w:suppressAutoHyphens/>
              <w:spacing w:after="120"/>
              <w:jc w:val="left"/>
              <w:rPr>
                <w:b w:val="0"/>
                <w:sz w:val="16"/>
              </w:rPr>
            </w:pPr>
            <w:r w:rsidRPr="004E1CB0">
              <w:rPr>
                <w:b w:val="0"/>
                <w:sz w:val="16"/>
              </w:rPr>
              <w:t>Put it to the EHT variant</w:t>
            </w:r>
          </w:p>
        </w:tc>
        <w:tc>
          <w:tcPr>
            <w:tcW w:w="2263" w:type="dxa"/>
          </w:tcPr>
          <w:p w14:paraId="6AB4096C" w14:textId="77777777"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7DA6860" w14:textId="77777777" w:rsidR="009E4A47" w:rsidRDefault="009E4A47" w:rsidP="009E4A47">
            <w:pPr>
              <w:suppressAutoHyphens/>
              <w:rPr>
                <w:rFonts w:ascii="Times New Roman" w:hAnsi="Times New Roman" w:cs="Times New Roman"/>
                <w:bCs/>
                <w:sz w:val="16"/>
                <w:szCs w:val="16"/>
              </w:rPr>
            </w:pPr>
          </w:p>
          <w:p w14:paraId="1DBA9125" w14:textId="5C3F5F7D"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195EFBBB" w14:textId="77777777" w:rsidR="009E4A47" w:rsidRDefault="009E4A47" w:rsidP="009E4A47">
            <w:pPr>
              <w:suppressAutoHyphens/>
              <w:rPr>
                <w:rFonts w:ascii="Times New Roman" w:hAnsi="Times New Roman" w:cs="Times New Roman"/>
                <w:bCs/>
                <w:sz w:val="16"/>
                <w:szCs w:val="16"/>
              </w:rPr>
            </w:pPr>
          </w:p>
          <w:p w14:paraId="6BEBECC1" w14:textId="7DC86D65" w:rsidR="009E4A47" w:rsidRDefault="009E4A47" w:rsidP="009E4A4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#8055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FB45878" w14:textId="77777777" w:rsidR="009E4A47" w:rsidRDefault="009E4A47" w:rsidP="009E4A47">
            <w:pPr>
              <w:suppressAutoHyphens/>
              <w:rPr>
                <w:rFonts w:ascii="Times New Roman" w:hAnsi="Times New Roman" w:cs="Times New Roman"/>
                <w:bCs/>
                <w:sz w:val="16"/>
                <w:szCs w:val="16"/>
              </w:rPr>
            </w:pPr>
          </w:p>
        </w:tc>
      </w:tr>
      <w:tr w:rsidR="0007586F" w14:paraId="271E8BE7" w14:textId="77777777" w:rsidTr="005C51F9">
        <w:trPr>
          <w:trHeight w:val="980"/>
        </w:trPr>
        <w:tc>
          <w:tcPr>
            <w:tcW w:w="792" w:type="dxa"/>
          </w:tcPr>
          <w:p w14:paraId="5932F948" w14:textId="54E68E51" w:rsidR="009E4A47" w:rsidRPr="00991704" w:rsidRDefault="009E4A47" w:rsidP="009E4A47">
            <w:pPr>
              <w:pStyle w:val="T1"/>
              <w:suppressAutoHyphens/>
              <w:spacing w:after="120"/>
              <w:rPr>
                <w:b w:val="0"/>
                <w:sz w:val="16"/>
              </w:rPr>
            </w:pPr>
            <w:r w:rsidRPr="009E4A47">
              <w:rPr>
                <w:b w:val="0"/>
                <w:sz w:val="16"/>
              </w:rPr>
              <w:t>8158</w:t>
            </w:r>
          </w:p>
        </w:tc>
        <w:tc>
          <w:tcPr>
            <w:tcW w:w="1043" w:type="dxa"/>
          </w:tcPr>
          <w:p w14:paraId="139229DB" w14:textId="2BEE89FA" w:rsidR="009E4A47" w:rsidRPr="00991704" w:rsidRDefault="009E4A47" w:rsidP="009E4A47">
            <w:pPr>
              <w:pStyle w:val="T1"/>
              <w:suppressAutoHyphens/>
              <w:spacing w:after="120"/>
              <w:rPr>
                <w:b w:val="0"/>
                <w:sz w:val="16"/>
              </w:rPr>
            </w:pPr>
            <w:r w:rsidRPr="009E4A47">
              <w:rPr>
                <w:b w:val="0"/>
                <w:sz w:val="16"/>
              </w:rPr>
              <w:t>Yunbo Li</w:t>
            </w:r>
          </w:p>
        </w:tc>
        <w:tc>
          <w:tcPr>
            <w:tcW w:w="976" w:type="dxa"/>
          </w:tcPr>
          <w:p w14:paraId="695C8335" w14:textId="792FF969" w:rsidR="009E4A47" w:rsidRPr="00991704" w:rsidRDefault="009E4A47" w:rsidP="009E4A47">
            <w:pPr>
              <w:pStyle w:val="T1"/>
              <w:suppressAutoHyphens/>
              <w:spacing w:after="120"/>
              <w:rPr>
                <w:b w:val="0"/>
                <w:sz w:val="16"/>
              </w:rPr>
            </w:pPr>
            <w:r w:rsidRPr="009E4A47">
              <w:rPr>
                <w:b w:val="0"/>
                <w:sz w:val="16"/>
              </w:rPr>
              <w:t>9.3.1.22.1.1</w:t>
            </w:r>
          </w:p>
        </w:tc>
        <w:tc>
          <w:tcPr>
            <w:tcW w:w="792" w:type="dxa"/>
          </w:tcPr>
          <w:p w14:paraId="1D22817E" w14:textId="408016D3" w:rsidR="009E4A47" w:rsidRPr="00991704" w:rsidRDefault="009E4A47" w:rsidP="009E4A47">
            <w:pPr>
              <w:pStyle w:val="T1"/>
              <w:suppressAutoHyphens/>
              <w:spacing w:after="120"/>
              <w:rPr>
                <w:b w:val="0"/>
                <w:sz w:val="16"/>
              </w:rPr>
            </w:pPr>
            <w:r w:rsidRPr="009E4A47">
              <w:rPr>
                <w:b w:val="0"/>
                <w:sz w:val="16"/>
              </w:rPr>
              <w:t>83.18</w:t>
            </w:r>
          </w:p>
        </w:tc>
        <w:tc>
          <w:tcPr>
            <w:tcW w:w="2299" w:type="dxa"/>
          </w:tcPr>
          <w:p w14:paraId="4FCE6E34" w14:textId="0CF862DD" w:rsidR="009E4A47" w:rsidRPr="00991704" w:rsidRDefault="009E4A47" w:rsidP="009E4A47">
            <w:pPr>
              <w:pStyle w:val="T1"/>
              <w:suppressAutoHyphens/>
              <w:spacing w:after="120"/>
              <w:jc w:val="left"/>
              <w:rPr>
                <w:b w:val="0"/>
                <w:sz w:val="16"/>
              </w:rPr>
            </w:pPr>
            <w:r w:rsidRPr="009E4A47">
              <w:rPr>
                <w:b w:val="0"/>
                <w:sz w:val="16"/>
              </w:rPr>
              <w:t xml:space="preserve">TXOP sharing </w:t>
            </w:r>
            <w:proofErr w:type="gramStart"/>
            <w:r w:rsidRPr="009E4A47">
              <w:rPr>
                <w:b w:val="0"/>
                <w:sz w:val="16"/>
              </w:rPr>
              <w:t>mode(</w:t>
            </w:r>
            <w:proofErr w:type="gramEnd"/>
            <w:r w:rsidRPr="009E4A47">
              <w:rPr>
                <w:b w:val="0"/>
                <w:sz w:val="16"/>
              </w:rPr>
              <w:t>B20, B21) should in EHT variant or HE variant?</w:t>
            </w:r>
          </w:p>
        </w:tc>
        <w:tc>
          <w:tcPr>
            <w:tcW w:w="2545" w:type="dxa"/>
          </w:tcPr>
          <w:p w14:paraId="3D6699E8" w14:textId="2FF57354" w:rsidR="009E4A47" w:rsidRPr="00991704" w:rsidRDefault="009E4A47" w:rsidP="009E4A47">
            <w:pPr>
              <w:pStyle w:val="T1"/>
              <w:suppressAutoHyphens/>
              <w:spacing w:after="120"/>
              <w:jc w:val="left"/>
              <w:rPr>
                <w:b w:val="0"/>
                <w:sz w:val="16"/>
              </w:rPr>
            </w:pPr>
            <w:r w:rsidRPr="009E4A47">
              <w:rPr>
                <w:b w:val="0"/>
                <w:sz w:val="16"/>
              </w:rPr>
              <w:t>as in comment</w:t>
            </w:r>
          </w:p>
        </w:tc>
        <w:tc>
          <w:tcPr>
            <w:tcW w:w="2263" w:type="dxa"/>
          </w:tcPr>
          <w:p w14:paraId="76563C72" w14:textId="77777777"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559E6EF" w14:textId="77777777" w:rsidR="009E4A47" w:rsidRDefault="009E4A47" w:rsidP="009E4A47">
            <w:pPr>
              <w:suppressAutoHyphens/>
              <w:rPr>
                <w:rFonts w:ascii="Times New Roman" w:hAnsi="Times New Roman" w:cs="Times New Roman"/>
                <w:bCs/>
                <w:sz w:val="16"/>
                <w:szCs w:val="16"/>
              </w:rPr>
            </w:pPr>
          </w:p>
          <w:p w14:paraId="44FD530A" w14:textId="43143490" w:rsidR="009E4A47" w:rsidRDefault="00520BCB" w:rsidP="009E4A47">
            <w:pPr>
              <w:suppressAutoHyphens/>
              <w:rPr>
                <w:rFonts w:ascii="Times New Roman" w:hAnsi="Times New Roman" w:cs="Times New Roman"/>
                <w:bCs/>
                <w:sz w:val="16"/>
                <w:szCs w:val="16"/>
              </w:rPr>
            </w:pPr>
            <w:r>
              <w:rPr>
                <w:rFonts w:ascii="Times New Roman" w:hAnsi="Times New Roman" w:cs="Times New Roman"/>
                <w:bCs/>
                <w:sz w:val="16"/>
                <w:szCs w:val="16"/>
              </w:rPr>
              <w:t>EHT variant only.</w:t>
            </w:r>
          </w:p>
          <w:p w14:paraId="38706E4C" w14:textId="77777777" w:rsidR="009E4A47" w:rsidRDefault="009E4A47" w:rsidP="009E4A47">
            <w:pPr>
              <w:suppressAutoHyphens/>
              <w:rPr>
                <w:rFonts w:ascii="Times New Roman" w:hAnsi="Times New Roman" w:cs="Times New Roman"/>
                <w:bCs/>
                <w:sz w:val="16"/>
                <w:szCs w:val="16"/>
              </w:rPr>
            </w:pPr>
          </w:p>
          <w:p w14:paraId="4C44195F" w14:textId="302767E8" w:rsidR="009E4A47" w:rsidRDefault="009E4A47" w:rsidP="009E4A4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#8158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242B2B08" w14:textId="77777777" w:rsidR="009E4A47" w:rsidRDefault="009E4A47" w:rsidP="009E4A47">
            <w:pPr>
              <w:suppressAutoHyphens/>
              <w:rPr>
                <w:rFonts w:ascii="Times New Roman" w:hAnsi="Times New Roman" w:cs="Times New Roman"/>
                <w:bCs/>
                <w:sz w:val="16"/>
                <w:szCs w:val="16"/>
              </w:rPr>
            </w:pPr>
          </w:p>
        </w:tc>
      </w:tr>
      <w:tr w:rsidR="003626E1" w14:paraId="04C3611F" w14:textId="77777777" w:rsidTr="005C51F9">
        <w:trPr>
          <w:trHeight w:val="980"/>
        </w:trPr>
        <w:tc>
          <w:tcPr>
            <w:tcW w:w="792" w:type="dxa"/>
          </w:tcPr>
          <w:p w14:paraId="3EB8025E" w14:textId="0E7F9971" w:rsidR="00520D37" w:rsidRPr="00520D37" w:rsidRDefault="00520D37" w:rsidP="00520D37">
            <w:pPr>
              <w:pStyle w:val="T1"/>
              <w:suppressAutoHyphens/>
              <w:spacing w:after="120"/>
              <w:rPr>
                <w:b w:val="0"/>
                <w:sz w:val="16"/>
              </w:rPr>
            </w:pPr>
            <w:r w:rsidRPr="00520D37">
              <w:rPr>
                <w:b w:val="0"/>
                <w:sz w:val="16"/>
              </w:rPr>
              <w:lastRenderedPageBreak/>
              <w:t>4873</w:t>
            </w:r>
          </w:p>
        </w:tc>
        <w:tc>
          <w:tcPr>
            <w:tcW w:w="1043" w:type="dxa"/>
          </w:tcPr>
          <w:p w14:paraId="343FA1D2" w14:textId="502E416B" w:rsidR="00520D37" w:rsidRPr="00520D37" w:rsidRDefault="00520D37" w:rsidP="00520D37">
            <w:pPr>
              <w:pStyle w:val="T1"/>
              <w:suppressAutoHyphens/>
              <w:spacing w:after="120"/>
              <w:rPr>
                <w:b w:val="0"/>
                <w:sz w:val="16"/>
              </w:rPr>
            </w:pPr>
            <w:r w:rsidRPr="00520D37">
              <w:rPr>
                <w:b w:val="0"/>
                <w:sz w:val="16"/>
              </w:rPr>
              <w:t xml:space="preserve">Dong </w:t>
            </w:r>
            <w:proofErr w:type="spellStart"/>
            <w:r w:rsidRPr="00520D37">
              <w:rPr>
                <w:b w:val="0"/>
                <w:sz w:val="16"/>
              </w:rPr>
              <w:t>Guk</w:t>
            </w:r>
            <w:proofErr w:type="spellEnd"/>
            <w:r w:rsidRPr="00520D37">
              <w:rPr>
                <w:b w:val="0"/>
                <w:sz w:val="16"/>
              </w:rPr>
              <w:t xml:space="preserve"> Lim</w:t>
            </w:r>
          </w:p>
        </w:tc>
        <w:tc>
          <w:tcPr>
            <w:tcW w:w="976" w:type="dxa"/>
          </w:tcPr>
          <w:p w14:paraId="082FCEAF" w14:textId="199076A5" w:rsidR="00520D37" w:rsidRPr="00520D37" w:rsidRDefault="00520D37" w:rsidP="00520D37">
            <w:pPr>
              <w:pStyle w:val="T1"/>
              <w:suppressAutoHyphens/>
              <w:spacing w:after="120"/>
              <w:rPr>
                <w:b w:val="0"/>
                <w:sz w:val="16"/>
              </w:rPr>
            </w:pPr>
            <w:r w:rsidRPr="00520D37">
              <w:rPr>
                <w:b w:val="0"/>
                <w:sz w:val="16"/>
              </w:rPr>
              <w:t>9.3.1.22.1</w:t>
            </w:r>
          </w:p>
        </w:tc>
        <w:tc>
          <w:tcPr>
            <w:tcW w:w="792" w:type="dxa"/>
          </w:tcPr>
          <w:p w14:paraId="2D18B770" w14:textId="56246A70" w:rsidR="00520D37" w:rsidRPr="00520D37" w:rsidRDefault="00520D37" w:rsidP="00520D37">
            <w:pPr>
              <w:pStyle w:val="T1"/>
              <w:suppressAutoHyphens/>
              <w:spacing w:after="120"/>
              <w:rPr>
                <w:b w:val="0"/>
                <w:sz w:val="16"/>
              </w:rPr>
            </w:pPr>
            <w:r w:rsidRPr="00520D37">
              <w:rPr>
                <w:b w:val="0"/>
                <w:sz w:val="16"/>
              </w:rPr>
              <w:t>84.38</w:t>
            </w:r>
          </w:p>
        </w:tc>
        <w:tc>
          <w:tcPr>
            <w:tcW w:w="2299" w:type="dxa"/>
          </w:tcPr>
          <w:p w14:paraId="28420F71" w14:textId="4E142400" w:rsidR="00520D37" w:rsidRPr="00520D37" w:rsidRDefault="00520D37" w:rsidP="00520D37">
            <w:pPr>
              <w:pStyle w:val="T1"/>
              <w:suppressAutoHyphens/>
              <w:spacing w:after="120"/>
              <w:jc w:val="left"/>
              <w:rPr>
                <w:b w:val="0"/>
                <w:sz w:val="16"/>
              </w:rPr>
            </w:pPr>
            <w:r w:rsidRPr="00520D37">
              <w:rPr>
                <w:b w:val="0"/>
                <w:sz w:val="16"/>
              </w:rPr>
              <w:t>The TXOP Sharing Mode subfield is not included in the common field described in Figure 9-64b1.</w:t>
            </w:r>
            <w:r w:rsidRPr="00520D37">
              <w:rPr>
                <w:b w:val="0"/>
                <w:sz w:val="16"/>
              </w:rPr>
              <w:br/>
              <w:t>add or indicate this field in figure 9-64b1.</w:t>
            </w:r>
          </w:p>
        </w:tc>
        <w:tc>
          <w:tcPr>
            <w:tcW w:w="2545" w:type="dxa"/>
          </w:tcPr>
          <w:p w14:paraId="09572E08" w14:textId="75B6019E" w:rsidR="00520D37" w:rsidRPr="00520D37" w:rsidRDefault="00520D37" w:rsidP="00520D37">
            <w:pPr>
              <w:pStyle w:val="T1"/>
              <w:suppressAutoHyphens/>
              <w:spacing w:after="120"/>
              <w:jc w:val="left"/>
              <w:rPr>
                <w:b w:val="0"/>
                <w:sz w:val="16"/>
              </w:rPr>
            </w:pPr>
            <w:r w:rsidRPr="00520D37">
              <w:rPr>
                <w:b w:val="0"/>
                <w:sz w:val="16"/>
              </w:rPr>
              <w:t>As in comment</w:t>
            </w:r>
          </w:p>
        </w:tc>
        <w:tc>
          <w:tcPr>
            <w:tcW w:w="2263" w:type="dxa"/>
          </w:tcPr>
          <w:p w14:paraId="5DE94C93" w14:textId="77777777" w:rsidR="00520D37" w:rsidRDefault="00520D37" w:rsidP="00520D37">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17644F0" w14:textId="77777777" w:rsidR="00520D37" w:rsidRDefault="00520D37" w:rsidP="00520D37">
            <w:pPr>
              <w:suppressAutoHyphens/>
              <w:rPr>
                <w:rFonts w:ascii="Times New Roman" w:hAnsi="Times New Roman" w:cs="Times New Roman"/>
                <w:bCs/>
                <w:sz w:val="16"/>
                <w:szCs w:val="16"/>
              </w:rPr>
            </w:pPr>
          </w:p>
          <w:p w14:paraId="3B91BE38" w14:textId="77777777" w:rsidR="00520D37" w:rsidRDefault="00520D37" w:rsidP="00520D37">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D98E4E6" w14:textId="77777777" w:rsidR="00520D37" w:rsidRDefault="00520D37" w:rsidP="00520D37">
            <w:pPr>
              <w:suppressAutoHyphens/>
              <w:rPr>
                <w:rFonts w:ascii="Times New Roman" w:hAnsi="Times New Roman" w:cs="Times New Roman"/>
                <w:bCs/>
                <w:sz w:val="16"/>
                <w:szCs w:val="16"/>
              </w:rPr>
            </w:pPr>
          </w:p>
          <w:p w14:paraId="27D04DB6" w14:textId="4A2BEEAF" w:rsidR="00520D37" w:rsidRDefault="00520D37" w:rsidP="00520D37">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#4873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08DA36C" w14:textId="0EEFFD2D" w:rsidR="00520D37" w:rsidRDefault="00520D37" w:rsidP="00520D37">
            <w:pPr>
              <w:suppressAutoHyphens/>
              <w:rPr>
                <w:rFonts w:ascii="Times New Roman" w:hAnsi="Times New Roman" w:cs="Times New Roman"/>
                <w:bCs/>
                <w:sz w:val="16"/>
                <w:szCs w:val="16"/>
              </w:rPr>
            </w:pPr>
          </w:p>
        </w:tc>
      </w:tr>
      <w:tr w:rsidR="006A62E1" w14:paraId="4D279837" w14:textId="77777777" w:rsidTr="005C51F9">
        <w:trPr>
          <w:trHeight w:val="980"/>
        </w:trPr>
        <w:tc>
          <w:tcPr>
            <w:tcW w:w="792" w:type="dxa"/>
          </w:tcPr>
          <w:p w14:paraId="1878E46B" w14:textId="27D1B681" w:rsidR="006A62E1" w:rsidRPr="006A62E1" w:rsidRDefault="006A62E1" w:rsidP="006A62E1">
            <w:pPr>
              <w:pStyle w:val="T1"/>
              <w:suppressAutoHyphens/>
              <w:spacing w:after="120"/>
              <w:rPr>
                <w:b w:val="0"/>
                <w:sz w:val="16"/>
              </w:rPr>
            </w:pPr>
            <w:r w:rsidRPr="006A62E1">
              <w:rPr>
                <w:b w:val="0"/>
                <w:sz w:val="16"/>
              </w:rPr>
              <w:t>6692</w:t>
            </w:r>
          </w:p>
        </w:tc>
        <w:tc>
          <w:tcPr>
            <w:tcW w:w="1043" w:type="dxa"/>
          </w:tcPr>
          <w:p w14:paraId="70DF9810" w14:textId="335332A1" w:rsidR="006A62E1" w:rsidRPr="006A62E1" w:rsidRDefault="006A62E1" w:rsidP="006A62E1">
            <w:pPr>
              <w:pStyle w:val="T1"/>
              <w:suppressAutoHyphens/>
              <w:spacing w:after="120"/>
              <w:rPr>
                <w:b w:val="0"/>
                <w:sz w:val="16"/>
              </w:rPr>
            </w:pPr>
            <w:proofErr w:type="spellStart"/>
            <w:r w:rsidRPr="006A62E1">
              <w:rPr>
                <w:b w:val="0"/>
                <w:sz w:val="16"/>
              </w:rPr>
              <w:t>Rojan</w:t>
            </w:r>
            <w:proofErr w:type="spellEnd"/>
            <w:r w:rsidRPr="006A62E1">
              <w:rPr>
                <w:b w:val="0"/>
                <w:sz w:val="16"/>
              </w:rPr>
              <w:t xml:space="preserve"> </w:t>
            </w:r>
            <w:proofErr w:type="spellStart"/>
            <w:r w:rsidRPr="006A62E1">
              <w:rPr>
                <w:b w:val="0"/>
                <w:sz w:val="16"/>
              </w:rPr>
              <w:t>Chitrakar</w:t>
            </w:r>
            <w:proofErr w:type="spellEnd"/>
          </w:p>
        </w:tc>
        <w:tc>
          <w:tcPr>
            <w:tcW w:w="976" w:type="dxa"/>
          </w:tcPr>
          <w:p w14:paraId="4CD98AAF" w14:textId="19CA1412" w:rsidR="006A62E1" w:rsidRPr="006A62E1" w:rsidRDefault="006A62E1" w:rsidP="006A62E1">
            <w:pPr>
              <w:pStyle w:val="T1"/>
              <w:suppressAutoHyphens/>
              <w:spacing w:after="120"/>
              <w:rPr>
                <w:b w:val="0"/>
                <w:sz w:val="16"/>
              </w:rPr>
            </w:pPr>
            <w:r w:rsidRPr="006A62E1">
              <w:rPr>
                <w:b w:val="0"/>
                <w:sz w:val="16"/>
              </w:rPr>
              <w:t>9.3.1.22.1.1</w:t>
            </w:r>
          </w:p>
        </w:tc>
        <w:tc>
          <w:tcPr>
            <w:tcW w:w="792" w:type="dxa"/>
          </w:tcPr>
          <w:p w14:paraId="50AA3291" w14:textId="7870B840" w:rsidR="006A62E1" w:rsidRPr="006A62E1" w:rsidRDefault="006A62E1" w:rsidP="006A62E1">
            <w:pPr>
              <w:pStyle w:val="T1"/>
              <w:suppressAutoHyphens/>
              <w:spacing w:after="120"/>
              <w:rPr>
                <w:b w:val="0"/>
                <w:sz w:val="16"/>
              </w:rPr>
            </w:pPr>
            <w:r w:rsidRPr="006A62E1">
              <w:rPr>
                <w:b w:val="0"/>
                <w:sz w:val="16"/>
              </w:rPr>
              <w:t>86.33</w:t>
            </w:r>
          </w:p>
        </w:tc>
        <w:tc>
          <w:tcPr>
            <w:tcW w:w="2299" w:type="dxa"/>
          </w:tcPr>
          <w:p w14:paraId="2C62BA18" w14:textId="1759548E" w:rsidR="006A62E1" w:rsidRPr="006A62E1" w:rsidRDefault="006A62E1" w:rsidP="006A62E1">
            <w:pPr>
              <w:pStyle w:val="T1"/>
              <w:suppressAutoHyphens/>
              <w:spacing w:after="120"/>
              <w:jc w:val="left"/>
              <w:rPr>
                <w:b w:val="0"/>
                <w:sz w:val="16"/>
              </w:rPr>
            </w:pPr>
            <w:r w:rsidRPr="006A62E1">
              <w:rPr>
                <w:b w:val="0"/>
                <w:sz w:val="16"/>
              </w:rPr>
              <w:t xml:space="preserve">GI And HE/EHT-LTF Type subfield is not present in either of the two figures for the Common Info field. Both contain GI </w:t>
            </w:r>
            <w:proofErr w:type="gramStart"/>
            <w:r w:rsidRPr="006A62E1">
              <w:rPr>
                <w:b w:val="0"/>
                <w:sz w:val="16"/>
              </w:rPr>
              <w:t>And</w:t>
            </w:r>
            <w:proofErr w:type="gramEnd"/>
            <w:r w:rsidRPr="006A62E1">
              <w:rPr>
                <w:b w:val="0"/>
                <w:sz w:val="16"/>
              </w:rPr>
              <w:t xml:space="preserve"> HE-LTF Type subfield. The meaning of the subfield </w:t>
            </w:r>
            <w:proofErr w:type="gramStart"/>
            <w:r w:rsidRPr="006A62E1">
              <w:rPr>
                <w:b w:val="0"/>
                <w:sz w:val="16"/>
              </w:rPr>
              <w:t>appear</w:t>
            </w:r>
            <w:proofErr w:type="gramEnd"/>
            <w:r w:rsidRPr="006A62E1">
              <w:rPr>
                <w:b w:val="0"/>
                <w:sz w:val="16"/>
              </w:rPr>
              <w:t xml:space="preserve"> to be exactly the same for both HE and EHT, except for the LTF format; perhaps the subfield name can be simplified as "GI and LTF Type".</w:t>
            </w:r>
          </w:p>
        </w:tc>
        <w:tc>
          <w:tcPr>
            <w:tcW w:w="2545" w:type="dxa"/>
          </w:tcPr>
          <w:p w14:paraId="628A0741" w14:textId="590D953D" w:rsidR="006A62E1" w:rsidRPr="006A62E1" w:rsidRDefault="006A62E1" w:rsidP="006A62E1">
            <w:pPr>
              <w:pStyle w:val="T1"/>
              <w:suppressAutoHyphens/>
              <w:spacing w:after="120"/>
              <w:jc w:val="left"/>
              <w:rPr>
                <w:b w:val="0"/>
                <w:sz w:val="16"/>
              </w:rPr>
            </w:pPr>
            <w:r w:rsidRPr="006A62E1">
              <w:rPr>
                <w:b w:val="0"/>
                <w:sz w:val="16"/>
              </w:rPr>
              <w:t>Either correct the subfield name discrepancy in Figure 9-64b, 9-64b1 or rename the "GI and HE-LTF Type" subfield as "GI and LTF Type"</w:t>
            </w:r>
          </w:p>
        </w:tc>
        <w:tc>
          <w:tcPr>
            <w:tcW w:w="2263" w:type="dxa"/>
          </w:tcPr>
          <w:p w14:paraId="4AD5D9BA" w14:textId="77777777" w:rsidR="006A62E1" w:rsidRDefault="006A62E1" w:rsidP="006A62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1037C6C7" w14:textId="77777777" w:rsidR="006A62E1" w:rsidRDefault="006A62E1" w:rsidP="006A62E1">
            <w:pPr>
              <w:suppressAutoHyphens/>
              <w:rPr>
                <w:rFonts w:ascii="Times New Roman" w:hAnsi="Times New Roman" w:cs="Times New Roman"/>
                <w:bCs/>
                <w:sz w:val="16"/>
                <w:szCs w:val="16"/>
              </w:rPr>
            </w:pPr>
          </w:p>
          <w:p w14:paraId="163ACF69" w14:textId="1F120175" w:rsidR="006A62E1" w:rsidRDefault="006A62E1" w:rsidP="006A62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1286EF1" w14:textId="77777777" w:rsidR="006A62E1" w:rsidRDefault="006A62E1" w:rsidP="006A62E1">
            <w:pPr>
              <w:suppressAutoHyphens/>
              <w:rPr>
                <w:rFonts w:ascii="Times New Roman" w:hAnsi="Times New Roman" w:cs="Times New Roman"/>
                <w:bCs/>
                <w:sz w:val="16"/>
                <w:szCs w:val="16"/>
              </w:rPr>
            </w:pPr>
          </w:p>
          <w:p w14:paraId="4AF7F8D7" w14:textId="059613AE" w:rsidR="006A62E1" w:rsidRDefault="006A62E1" w:rsidP="006A62E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#6692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64452EF7" w14:textId="1FCE5DFA" w:rsidR="006A62E1" w:rsidRDefault="006A62E1" w:rsidP="006A62E1">
            <w:pPr>
              <w:suppressAutoHyphens/>
              <w:rPr>
                <w:rFonts w:ascii="Times New Roman" w:hAnsi="Times New Roman" w:cs="Times New Roman"/>
                <w:bCs/>
                <w:sz w:val="16"/>
                <w:szCs w:val="16"/>
              </w:rPr>
            </w:pPr>
          </w:p>
        </w:tc>
      </w:tr>
      <w:tr w:rsidR="000B4EDD" w14:paraId="51B7058C" w14:textId="77777777" w:rsidTr="005C51F9">
        <w:trPr>
          <w:trHeight w:val="980"/>
        </w:trPr>
        <w:tc>
          <w:tcPr>
            <w:tcW w:w="792" w:type="dxa"/>
          </w:tcPr>
          <w:p w14:paraId="3E2A4C30" w14:textId="1175F497" w:rsidR="000B4EDD" w:rsidRPr="000B4EDD" w:rsidRDefault="000B4EDD" w:rsidP="000B4EDD">
            <w:pPr>
              <w:pStyle w:val="T1"/>
              <w:suppressAutoHyphens/>
              <w:spacing w:after="120"/>
              <w:rPr>
                <w:b w:val="0"/>
                <w:sz w:val="16"/>
              </w:rPr>
            </w:pPr>
            <w:r w:rsidRPr="000B4EDD">
              <w:rPr>
                <w:b w:val="0"/>
                <w:sz w:val="16"/>
              </w:rPr>
              <w:t>6693</w:t>
            </w:r>
          </w:p>
        </w:tc>
        <w:tc>
          <w:tcPr>
            <w:tcW w:w="1043" w:type="dxa"/>
          </w:tcPr>
          <w:p w14:paraId="77B9A6D3" w14:textId="75350DE8" w:rsidR="000B4EDD" w:rsidRPr="000B4EDD" w:rsidRDefault="000B4EDD" w:rsidP="000B4EDD">
            <w:pPr>
              <w:pStyle w:val="T1"/>
              <w:suppressAutoHyphens/>
              <w:spacing w:after="120"/>
              <w:rPr>
                <w:b w:val="0"/>
                <w:sz w:val="16"/>
              </w:rPr>
            </w:pPr>
            <w:proofErr w:type="spellStart"/>
            <w:r w:rsidRPr="000B4EDD">
              <w:rPr>
                <w:b w:val="0"/>
                <w:sz w:val="16"/>
              </w:rPr>
              <w:t>Rojan</w:t>
            </w:r>
            <w:proofErr w:type="spellEnd"/>
            <w:r w:rsidRPr="000B4EDD">
              <w:rPr>
                <w:b w:val="0"/>
                <w:sz w:val="16"/>
              </w:rPr>
              <w:t xml:space="preserve"> </w:t>
            </w:r>
            <w:proofErr w:type="spellStart"/>
            <w:r w:rsidRPr="000B4EDD">
              <w:rPr>
                <w:b w:val="0"/>
                <w:sz w:val="16"/>
              </w:rPr>
              <w:t>Chitrakar</w:t>
            </w:r>
            <w:proofErr w:type="spellEnd"/>
          </w:p>
        </w:tc>
        <w:tc>
          <w:tcPr>
            <w:tcW w:w="976" w:type="dxa"/>
          </w:tcPr>
          <w:p w14:paraId="2841E13E" w14:textId="0F63814F" w:rsidR="000B4EDD" w:rsidRPr="000B4EDD" w:rsidRDefault="000B4EDD" w:rsidP="000B4EDD">
            <w:pPr>
              <w:pStyle w:val="T1"/>
              <w:suppressAutoHyphens/>
              <w:spacing w:after="120"/>
              <w:rPr>
                <w:b w:val="0"/>
                <w:sz w:val="16"/>
              </w:rPr>
            </w:pPr>
            <w:r w:rsidRPr="000B4EDD">
              <w:rPr>
                <w:b w:val="0"/>
                <w:sz w:val="16"/>
              </w:rPr>
              <w:t>9.3.1.22.1.1</w:t>
            </w:r>
          </w:p>
        </w:tc>
        <w:tc>
          <w:tcPr>
            <w:tcW w:w="792" w:type="dxa"/>
          </w:tcPr>
          <w:p w14:paraId="026AD348" w14:textId="77646945" w:rsidR="000B4EDD" w:rsidRPr="000B4EDD" w:rsidRDefault="000B4EDD" w:rsidP="000B4EDD">
            <w:pPr>
              <w:pStyle w:val="T1"/>
              <w:suppressAutoHyphens/>
              <w:spacing w:after="120"/>
              <w:rPr>
                <w:b w:val="0"/>
                <w:sz w:val="16"/>
              </w:rPr>
            </w:pPr>
            <w:r w:rsidRPr="000B4EDD">
              <w:rPr>
                <w:b w:val="0"/>
                <w:sz w:val="16"/>
              </w:rPr>
              <w:t>86.36</w:t>
            </w:r>
          </w:p>
        </w:tc>
        <w:tc>
          <w:tcPr>
            <w:tcW w:w="2299" w:type="dxa"/>
          </w:tcPr>
          <w:p w14:paraId="573816C5" w14:textId="62277766" w:rsidR="000B4EDD" w:rsidRPr="000B4EDD" w:rsidRDefault="000B4EDD" w:rsidP="000B4EDD">
            <w:pPr>
              <w:pStyle w:val="T1"/>
              <w:suppressAutoHyphens/>
              <w:spacing w:after="120"/>
              <w:jc w:val="left"/>
              <w:rPr>
                <w:b w:val="0"/>
                <w:sz w:val="16"/>
              </w:rPr>
            </w:pPr>
            <w:r w:rsidRPr="000B4EDD">
              <w:rPr>
                <w:b w:val="0"/>
                <w:sz w:val="16"/>
              </w:rPr>
              <w:t>Where is the TXOP Sharing Mode subfield in Figure 9-64b, 9-64b1?</w:t>
            </w:r>
          </w:p>
        </w:tc>
        <w:tc>
          <w:tcPr>
            <w:tcW w:w="2545" w:type="dxa"/>
          </w:tcPr>
          <w:p w14:paraId="1DCE6474" w14:textId="1F1C5D4C" w:rsidR="000B4EDD" w:rsidRPr="000B4EDD" w:rsidRDefault="000B4EDD" w:rsidP="000B4EDD">
            <w:pPr>
              <w:pStyle w:val="T1"/>
              <w:suppressAutoHyphens/>
              <w:spacing w:after="120"/>
              <w:jc w:val="left"/>
              <w:rPr>
                <w:b w:val="0"/>
                <w:sz w:val="16"/>
              </w:rPr>
            </w:pPr>
            <w:r w:rsidRPr="000B4EDD">
              <w:rPr>
                <w:b w:val="0"/>
                <w:sz w:val="16"/>
              </w:rPr>
              <w:t>Add the TXOP Sharing Mode subfield in Figure 9-64b, 9-64b1.</w:t>
            </w:r>
          </w:p>
        </w:tc>
        <w:tc>
          <w:tcPr>
            <w:tcW w:w="2263" w:type="dxa"/>
          </w:tcPr>
          <w:p w14:paraId="01F6AB8B" w14:textId="77777777" w:rsidR="000B4EDD" w:rsidRDefault="000B4EDD" w:rsidP="000B4EDD">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277234" w14:textId="77777777" w:rsidR="000B4EDD" w:rsidRDefault="000B4EDD" w:rsidP="000B4EDD">
            <w:pPr>
              <w:suppressAutoHyphens/>
              <w:rPr>
                <w:rFonts w:ascii="Times New Roman" w:hAnsi="Times New Roman" w:cs="Times New Roman"/>
                <w:bCs/>
                <w:sz w:val="16"/>
                <w:szCs w:val="16"/>
              </w:rPr>
            </w:pPr>
          </w:p>
          <w:p w14:paraId="386CD241" w14:textId="483D4D90" w:rsidR="000B4EDD" w:rsidRDefault="000B4EDD" w:rsidP="000B4EDD">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1DEA7FD1" w14:textId="77777777" w:rsidR="000B4EDD" w:rsidRDefault="000B4EDD" w:rsidP="000B4EDD">
            <w:pPr>
              <w:suppressAutoHyphens/>
              <w:rPr>
                <w:rFonts w:ascii="Times New Roman" w:hAnsi="Times New Roman" w:cs="Times New Roman"/>
                <w:bCs/>
                <w:sz w:val="16"/>
                <w:szCs w:val="16"/>
              </w:rPr>
            </w:pPr>
          </w:p>
          <w:p w14:paraId="6CAC30C5" w14:textId="148B957A" w:rsidR="000B4EDD" w:rsidRDefault="000B4EDD" w:rsidP="000B4ED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#6693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11F07B4D" w14:textId="03F1C200" w:rsidR="000B4EDD" w:rsidRDefault="000B4EDD" w:rsidP="000B4EDD">
            <w:pPr>
              <w:suppressAutoHyphens/>
              <w:rPr>
                <w:rFonts w:ascii="Times New Roman" w:hAnsi="Times New Roman" w:cs="Times New Roman"/>
                <w:bCs/>
                <w:sz w:val="16"/>
                <w:szCs w:val="16"/>
              </w:rPr>
            </w:pPr>
          </w:p>
        </w:tc>
      </w:tr>
      <w:tr w:rsidR="00345718" w14:paraId="7F62C8C5" w14:textId="77777777" w:rsidTr="005C51F9">
        <w:trPr>
          <w:trHeight w:val="980"/>
        </w:trPr>
        <w:tc>
          <w:tcPr>
            <w:tcW w:w="792" w:type="dxa"/>
          </w:tcPr>
          <w:p w14:paraId="0F821101" w14:textId="6B1B1547" w:rsidR="00345718" w:rsidRPr="00345718" w:rsidRDefault="00345718" w:rsidP="00345718">
            <w:pPr>
              <w:pStyle w:val="T1"/>
              <w:suppressAutoHyphens/>
              <w:spacing w:after="120"/>
              <w:rPr>
                <w:b w:val="0"/>
                <w:sz w:val="16"/>
              </w:rPr>
            </w:pPr>
            <w:r w:rsidRPr="00345718">
              <w:rPr>
                <w:b w:val="0"/>
                <w:sz w:val="16"/>
              </w:rPr>
              <w:t>8069</w:t>
            </w:r>
          </w:p>
        </w:tc>
        <w:tc>
          <w:tcPr>
            <w:tcW w:w="1043" w:type="dxa"/>
          </w:tcPr>
          <w:p w14:paraId="0BD3190D" w14:textId="090C2BD3" w:rsidR="00345718" w:rsidRPr="00345718" w:rsidRDefault="00345718" w:rsidP="00345718">
            <w:pPr>
              <w:pStyle w:val="T1"/>
              <w:suppressAutoHyphens/>
              <w:spacing w:after="120"/>
              <w:rPr>
                <w:b w:val="0"/>
                <w:sz w:val="16"/>
              </w:rPr>
            </w:pPr>
            <w:proofErr w:type="spellStart"/>
            <w:r w:rsidRPr="00345718">
              <w:rPr>
                <w:b w:val="0"/>
                <w:sz w:val="16"/>
              </w:rPr>
              <w:t>yujin</w:t>
            </w:r>
            <w:proofErr w:type="spellEnd"/>
            <w:r w:rsidRPr="00345718">
              <w:rPr>
                <w:b w:val="0"/>
                <w:sz w:val="16"/>
              </w:rPr>
              <w:t xml:space="preserve"> </w:t>
            </w:r>
            <w:proofErr w:type="spellStart"/>
            <w:r w:rsidRPr="00345718">
              <w:rPr>
                <w:b w:val="0"/>
                <w:sz w:val="16"/>
              </w:rPr>
              <w:t>noh</w:t>
            </w:r>
            <w:proofErr w:type="spellEnd"/>
          </w:p>
        </w:tc>
        <w:tc>
          <w:tcPr>
            <w:tcW w:w="976" w:type="dxa"/>
          </w:tcPr>
          <w:p w14:paraId="3C74B85A" w14:textId="32F9E7D7" w:rsidR="00345718" w:rsidRPr="00345718" w:rsidRDefault="00345718" w:rsidP="00345718">
            <w:pPr>
              <w:pStyle w:val="T1"/>
              <w:suppressAutoHyphens/>
              <w:spacing w:after="120"/>
              <w:rPr>
                <w:b w:val="0"/>
                <w:sz w:val="16"/>
              </w:rPr>
            </w:pPr>
            <w:r w:rsidRPr="00345718">
              <w:rPr>
                <w:b w:val="0"/>
                <w:sz w:val="16"/>
              </w:rPr>
              <w:t>9.3.1.22.1.1</w:t>
            </w:r>
          </w:p>
        </w:tc>
        <w:tc>
          <w:tcPr>
            <w:tcW w:w="792" w:type="dxa"/>
          </w:tcPr>
          <w:p w14:paraId="64D12A1D" w14:textId="383FE0B3" w:rsidR="00345718" w:rsidRPr="00345718" w:rsidRDefault="00345718" w:rsidP="00345718">
            <w:pPr>
              <w:pStyle w:val="T1"/>
              <w:suppressAutoHyphens/>
              <w:spacing w:after="120"/>
              <w:rPr>
                <w:b w:val="0"/>
                <w:sz w:val="16"/>
              </w:rPr>
            </w:pPr>
            <w:r w:rsidRPr="00345718">
              <w:rPr>
                <w:b w:val="0"/>
                <w:sz w:val="16"/>
              </w:rPr>
              <w:t>86.37</w:t>
            </w:r>
          </w:p>
        </w:tc>
        <w:tc>
          <w:tcPr>
            <w:tcW w:w="2299" w:type="dxa"/>
          </w:tcPr>
          <w:p w14:paraId="47497712" w14:textId="059BF258" w:rsidR="00345718" w:rsidRPr="00345718" w:rsidRDefault="00345718" w:rsidP="00345718">
            <w:pPr>
              <w:pStyle w:val="T1"/>
              <w:suppressAutoHyphens/>
              <w:spacing w:after="120"/>
              <w:jc w:val="left"/>
              <w:rPr>
                <w:b w:val="0"/>
                <w:sz w:val="16"/>
              </w:rPr>
            </w:pPr>
            <w:r w:rsidRPr="00345718">
              <w:rPr>
                <w:b w:val="0"/>
                <w:sz w:val="16"/>
              </w:rPr>
              <w:t xml:space="preserve">The TXOP Sharing Mode subfield is not in Figure 9-64b1(EHT variant) but Figure 9-64b (HE variant). Update two figures. Add </w:t>
            </w:r>
            <w:proofErr w:type="spellStart"/>
            <w:r w:rsidRPr="00345718">
              <w:rPr>
                <w:b w:val="0"/>
                <w:sz w:val="16"/>
              </w:rPr>
              <w:t>add</w:t>
            </w:r>
            <w:proofErr w:type="spellEnd"/>
            <w:r w:rsidRPr="00345718">
              <w:rPr>
                <w:b w:val="0"/>
                <w:sz w:val="16"/>
              </w:rPr>
              <w:t xml:space="preserve"> reference if needed such as "The TXOP Sharing Mode subfield indicates the TXOP sharing </w:t>
            </w:r>
            <w:proofErr w:type="gramStart"/>
            <w:r w:rsidRPr="00345718">
              <w:rPr>
                <w:b w:val="0"/>
                <w:sz w:val="16"/>
              </w:rPr>
              <w:t>mode(</w:t>
            </w:r>
            <w:proofErr w:type="gramEnd"/>
            <w:r w:rsidRPr="00345718">
              <w:rPr>
                <w:b w:val="0"/>
                <w:sz w:val="16"/>
              </w:rPr>
              <w:t>see Table 9-29j5(TXOP Sharing Mode subfield encoding))"</w:t>
            </w:r>
          </w:p>
        </w:tc>
        <w:tc>
          <w:tcPr>
            <w:tcW w:w="2545" w:type="dxa"/>
          </w:tcPr>
          <w:p w14:paraId="6869D3E4" w14:textId="4AACE01A" w:rsidR="00345718" w:rsidRPr="00345718" w:rsidRDefault="00345718" w:rsidP="00345718">
            <w:pPr>
              <w:pStyle w:val="T1"/>
              <w:suppressAutoHyphens/>
              <w:spacing w:after="120"/>
              <w:jc w:val="left"/>
              <w:rPr>
                <w:b w:val="0"/>
                <w:sz w:val="16"/>
              </w:rPr>
            </w:pPr>
            <w:r w:rsidRPr="00345718">
              <w:rPr>
                <w:b w:val="0"/>
                <w:sz w:val="16"/>
              </w:rPr>
              <w:t>as in comment</w:t>
            </w:r>
          </w:p>
        </w:tc>
        <w:tc>
          <w:tcPr>
            <w:tcW w:w="2263" w:type="dxa"/>
          </w:tcPr>
          <w:p w14:paraId="75749A95" w14:textId="77777777" w:rsidR="00345718" w:rsidRDefault="00345718" w:rsidP="00345718">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A5B148D" w14:textId="77777777" w:rsidR="00345718" w:rsidRDefault="00345718" w:rsidP="00345718">
            <w:pPr>
              <w:suppressAutoHyphens/>
              <w:rPr>
                <w:rFonts w:ascii="Times New Roman" w:hAnsi="Times New Roman" w:cs="Times New Roman"/>
                <w:bCs/>
                <w:sz w:val="16"/>
                <w:szCs w:val="16"/>
              </w:rPr>
            </w:pPr>
          </w:p>
          <w:p w14:paraId="304B93D1" w14:textId="77777777" w:rsidR="00345718" w:rsidRDefault="00345718" w:rsidP="00345718">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03715A8" w14:textId="77777777" w:rsidR="00345718" w:rsidRDefault="00345718" w:rsidP="00345718">
            <w:pPr>
              <w:suppressAutoHyphens/>
              <w:rPr>
                <w:rFonts w:ascii="Times New Roman" w:hAnsi="Times New Roman" w:cs="Times New Roman"/>
                <w:bCs/>
                <w:sz w:val="16"/>
                <w:szCs w:val="16"/>
              </w:rPr>
            </w:pPr>
          </w:p>
          <w:p w14:paraId="3E37D88C" w14:textId="6858CF01" w:rsidR="00345718" w:rsidRDefault="00345718" w:rsidP="00345718">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#8069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3EF2B050" w14:textId="279FF2F1" w:rsidR="00345718" w:rsidRDefault="00345718" w:rsidP="00345718">
            <w:pPr>
              <w:suppressAutoHyphens/>
              <w:rPr>
                <w:rFonts w:ascii="Times New Roman" w:hAnsi="Times New Roman" w:cs="Times New Roman"/>
                <w:bCs/>
                <w:sz w:val="16"/>
                <w:szCs w:val="16"/>
              </w:rPr>
            </w:pPr>
          </w:p>
        </w:tc>
      </w:tr>
      <w:tr w:rsidR="00334BBE" w14:paraId="14953EE3" w14:textId="77777777" w:rsidTr="005C51F9">
        <w:trPr>
          <w:trHeight w:val="980"/>
        </w:trPr>
        <w:tc>
          <w:tcPr>
            <w:tcW w:w="792" w:type="dxa"/>
          </w:tcPr>
          <w:p w14:paraId="1A7433C1" w14:textId="1BBD2AA0" w:rsidR="00334BBE" w:rsidRPr="00334BBE" w:rsidRDefault="00334BBE" w:rsidP="00334BBE">
            <w:pPr>
              <w:pStyle w:val="T1"/>
              <w:suppressAutoHyphens/>
              <w:spacing w:after="120"/>
              <w:rPr>
                <w:b w:val="0"/>
                <w:sz w:val="16"/>
              </w:rPr>
            </w:pPr>
            <w:r w:rsidRPr="00334BBE">
              <w:rPr>
                <w:b w:val="0"/>
                <w:sz w:val="16"/>
              </w:rPr>
              <w:t>8159</w:t>
            </w:r>
          </w:p>
        </w:tc>
        <w:tc>
          <w:tcPr>
            <w:tcW w:w="1043" w:type="dxa"/>
          </w:tcPr>
          <w:p w14:paraId="76F22FE1" w14:textId="4318EBB4" w:rsidR="00334BBE" w:rsidRPr="00334BBE" w:rsidRDefault="00334BBE" w:rsidP="00334BBE">
            <w:pPr>
              <w:pStyle w:val="T1"/>
              <w:suppressAutoHyphens/>
              <w:spacing w:after="120"/>
              <w:rPr>
                <w:b w:val="0"/>
                <w:sz w:val="16"/>
              </w:rPr>
            </w:pPr>
            <w:r w:rsidRPr="00334BBE">
              <w:rPr>
                <w:b w:val="0"/>
                <w:sz w:val="16"/>
              </w:rPr>
              <w:t>Yunbo Li</w:t>
            </w:r>
          </w:p>
        </w:tc>
        <w:tc>
          <w:tcPr>
            <w:tcW w:w="976" w:type="dxa"/>
          </w:tcPr>
          <w:p w14:paraId="4423B07E" w14:textId="2E173F58" w:rsidR="00334BBE" w:rsidRPr="00334BBE" w:rsidRDefault="00334BBE" w:rsidP="00334BBE">
            <w:pPr>
              <w:pStyle w:val="T1"/>
              <w:suppressAutoHyphens/>
              <w:spacing w:after="120"/>
              <w:rPr>
                <w:b w:val="0"/>
                <w:sz w:val="16"/>
              </w:rPr>
            </w:pPr>
            <w:r w:rsidRPr="00334BBE">
              <w:rPr>
                <w:b w:val="0"/>
                <w:sz w:val="16"/>
              </w:rPr>
              <w:t>9.3.1.22.1.1</w:t>
            </w:r>
          </w:p>
        </w:tc>
        <w:tc>
          <w:tcPr>
            <w:tcW w:w="792" w:type="dxa"/>
          </w:tcPr>
          <w:p w14:paraId="28369F07" w14:textId="4CE5DC79" w:rsidR="00334BBE" w:rsidRPr="00334BBE" w:rsidRDefault="00334BBE" w:rsidP="00334BBE">
            <w:pPr>
              <w:pStyle w:val="T1"/>
              <w:suppressAutoHyphens/>
              <w:spacing w:after="120"/>
              <w:rPr>
                <w:b w:val="0"/>
                <w:sz w:val="16"/>
              </w:rPr>
            </w:pPr>
            <w:r w:rsidRPr="00334BBE">
              <w:rPr>
                <w:b w:val="0"/>
                <w:sz w:val="16"/>
              </w:rPr>
              <w:t>86.32</w:t>
            </w:r>
          </w:p>
        </w:tc>
        <w:tc>
          <w:tcPr>
            <w:tcW w:w="2299" w:type="dxa"/>
          </w:tcPr>
          <w:p w14:paraId="527F8D6F" w14:textId="2947EF11" w:rsidR="00334BBE" w:rsidRPr="00334BBE" w:rsidRDefault="00334BBE" w:rsidP="00334BBE">
            <w:pPr>
              <w:pStyle w:val="T1"/>
              <w:suppressAutoHyphens/>
              <w:spacing w:after="120"/>
              <w:jc w:val="left"/>
              <w:rPr>
                <w:b w:val="0"/>
                <w:sz w:val="16"/>
              </w:rPr>
            </w:pPr>
            <w:r w:rsidRPr="00334BBE">
              <w:rPr>
                <w:b w:val="0"/>
                <w:sz w:val="16"/>
              </w:rPr>
              <w:t>the name of GI AND HE/EHT-LTF Type is not modified in the frame structure (Figure 9-64b1)</w:t>
            </w:r>
          </w:p>
        </w:tc>
        <w:tc>
          <w:tcPr>
            <w:tcW w:w="2545" w:type="dxa"/>
          </w:tcPr>
          <w:p w14:paraId="0261B684" w14:textId="47AB223D" w:rsidR="00334BBE" w:rsidRPr="00334BBE" w:rsidRDefault="00334BBE" w:rsidP="00334BBE">
            <w:pPr>
              <w:pStyle w:val="T1"/>
              <w:suppressAutoHyphens/>
              <w:spacing w:after="120"/>
              <w:jc w:val="left"/>
              <w:rPr>
                <w:b w:val="0"/>
                <w:sz w:val="16"/>
              </w:rPr>
            </w:pPr>
            <w:r w:rsidRPr="00334BBE">
              <w:rPr>
                <w:b w:val="0"/>
                <w:sz w:val="16"/>
              </w:rPr>
              <w:t>as in comment</w:t>
            </w:r>
          </w:p>
        </w:tc>
        <w:tc>
          <w:tcPr>
            <w:tcW w:w="2263" w:type="dxa"/>
          </w:tcPr>
          <w:p w14:paraId="06FEB8EE" w14:textId="77777777" w:rsidR="00334BBE" w:rsidRDefault="00334BBE" w:rsidP="00334BBE">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D5B8A60" w14:textId="77777777" w:rsidR="00334BBE" w:rsidRDefault="00334BBE" w:rsidP="00334BBE">
            <w:pPr>
              <w:suppressAutoHyphens/>
              <w:rPr>
                <w:rFonts w:ascii="Times New Roman" w:hAnsi="Times New Roman" w:cs="Times New Roman"/>
                <w:bCs/>
                <w:sz w:val="16"/>
                <w:szCs w:val="16"/>
              </w:rPr>
            </w:pPr>
          </w:p>
          <w:p w14:paraId="7923484A" w14:textId="77777777" w:rsidR="00334BBE" w:rsidRDefault="00334BBE" w:rsidP="00334BBE">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FFDA1A6" w14:textId="77777777" w:rsidR="00334BBE" w:rsidRDefault="00334BBE" w:rsidP="00334BBE">
            <w:pPr>
              <w:suppressAutoHyphens/>
              <w:rPr>
                <w:rFonts w:ascii="Times New Roman" w:hAnsi="Times New Roman" w:cs="Times New Roman"/>
                <w:bCs/>
                <w:sz w:val="16"/>
                <w:szCs w:val="16"/>
              </w:rPr>
            </w:pPr>
          </w:p>
          <w:p w14:paraId="2685162C" w14:textId="4E550CCD" w:rsidR="00334BBE" w:rsidRDefault="00334BBE" w:rsidP="00334BBE">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#8159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4502</w:t>
            </w:r>
            <w:r w:rsidRPr="008A7A67">
              <w:rPr>
                <w:rFonts w:ascii="Times New Roman" w:hAnsi="Times New Roman" w:cs="Times New Roman"/>
                <w:bCs/>
                <w:sz w:val="16"/>
                <w:szCs w:val="16"/>
              </w:rPr>
              <w:t xml:space="preserve"> above)</w:t>
            </w:r>
          </w:p>
          <w:p w14:paraId="79A39B99" w14:textId="4C4FA54B" w:rsidR="00334BBE" w:rsidRDefault="00334BBE" w:rsidP="00334BBE">
            <w:pPr>
              <w:suppressAutoHyphens/>
              <w:rPr>
                <w:rFonts w:ascii="Times New Roman" w:hAnsi="Times New Roman" w:cs="Times New Roman"/>
                <w:bCs/>
                <w:sz w:val="16"/>
                <w:szCs w:val="16"/>
              </w:rPr>
            </w:pPr>
          </w:p>
        </w:tc>
      </w:tr>
      <w:tr w:rsidR="002D4BCF" w14:paraId="603834FF" w14:textId="77777777" w:rsidTr="005C51F9">
        <w:trPr>
          <w:trHeight w:val="980"/>
        </w:trPr>
        <w:tc>
          <w:tcPr>
            <w:tcW w:w="792" w:type="dxa"/>
          </w:tcPr>
          <w:p w14:paraId="7F34A837" w14:textId="0A431AD8" w:rsidR="00987288" w:rsidRPr="00987288" w:rsidRDefault="00987288" w:rsidP="00987288">
            <w:pPr>
              <w:pStyle w:val="T1"/>
              <w:suppressAutoHyphens/>
              <w:spacing w:after="120"/>
              <w:rPr>
                <w:b w:val="0"/>
                <w:sz w:val="16"/>
              </w:rPr>
            </w:pPr>
            <w:r w:rsidRPr="00987288">
              <w:rPr>
                <w:b w:val="0"/>
                <w:sz w:val="16"/>
              </w:rPr>
              <w:t>4961</w:t>
            </w:r>
          </w:p>
        </w:tc>
        <w:tc>
          <w:tcPr>
            <w:tcW w:w="1043" w:type="dxa"/>
          </w:tcPr>
          <w:p w14:paraId="2226364D" w14:textId="4B697748" w:rsidR="00987288" w:rsidRPr="00987288" w:rsidRDefault="00987288" w:rsidP="00987288">
            <w:pPr>
              <w:pStyle w:val="T1"/>
              <w:suppressAutoHyphens/>
              <w:spacing w:after="120"/>
              <w:rPr>
                <w:b w:val="0"/>
                <w:sz w:val="16"/>
              </w:rPr>
            </w:pPr>
            <w:r w:rsidRPr="00987288">
              <w:rPr>
                <w:b w:val="0"/>
                <w:sz w:val="16"/>
              </w:rPr>
              <w:t>Eunsung Park</w:t>
            </w:r>
          </w:p>
        </w:tc>
        <w:tc>
          <w:tcPr>
            <w:tcW w:w="976" w:type="dxa"/>
          </w:tcPr>
          <w:p w14:paraId="2EFDE63D" w14:textId="2811E272" w:rsidR="00987288" w:rsidRPr="00987288" w:rsidRDefault="00987288" w:rsidP="00987288">
            <w:pPr>
              <w:pStyle w:val="T1"/>
              <w:suppressAutoHyphens/>
              <w:spacing w:after="120"/>
              <w:rPr>
                <w:b w:val="0"/>
                <w:sz w:val="16"/>
              </w:rPr>
            </w:pPr>
            <w:r w:rsidRPr="00987288">
              <w:rPr>
                <w:b w:val="0"/>
                <w:sz w:val="16"/>
              </w:rPr>
              <w:t>9.3.1.22.1.1</w:t>
            </w:r>
          </w:p>
        </w:tc>
        <w:tc>
          <w:tcPr>
            <w:tcW w:w="792" w:type="dxa"/>
          </w:tcPr>
          <w:p w14:paraId="5D7689D3" w14:textId="5128E85C" w:rsidR="00987288" w:rsidRPr="00987288" w:rsidRDefault="00987288" w:rsidP="00987288">
            <w:pPr>
              <w:pStyle w:val="T1"/>
              <w:suppressAutoHyphens/>
              <w:spacing w:after="120"/>
              <w:rPr>
                <w:b w:val="0"/>
                <w:sz w:val="16"/>
              </w:rPr>
            </w:pPr>
            <w:r w:rsidRPr="00987288">
              <w:rPr>
                <w:b w:val="0"/>
                <w:sz w:val="16"/>
              </w:rPr>
              <w:t>84.08</w:t>
            </w:r>
          </w:p>
        </w:tc>
        <w:tc>
          <w:tcPr>
            <w:tcW w:w="2299" w:type="dxa"/>
          </w:tcPr>
          <w:p w14:paraId="2792516D" w14:textId="2966ED10" w:rsidR="00987288" w:rsidRPr="00987288" w:rsidRDefault="00987288" w:rsidP="00987288">
            <w:pPr>
              <w:pStyle w:val="T1"/>
              <w:suppressAutoHyphens/>
              <w:spacing w:after="120"/>
              <w:jc w:val="left"/>
              <w:rPr>
                <w:b w:val="0"/>
                <w:sz w:val="16"/>
              </w:rPr>
            </w:pPr>
            <w:r w:rsidRPr="00987288">
              <w:rPr>
                <w:b w:val="0"/>
                <w:sz w:val="16"/>
              </w:rPr>
              <w:t xml:space="preserve">Change the subfield name "GI </w:t>
            </w:r>
            <w:proofErr w:type="gramStart"/>
            <w:r w:rsidRPr="00987288">
              <w:rPr>
                <w:b w:val="0"/>
                <w:sz w:val="16"/>
              </w:rPr>
              <w:t>And</w:t>
            </w:r>
            <w:proofErr w:type="gramEnd"/>
            <w:r w:rsidRPr="00987288">
              <w:rPr>
                <w:b w:val="0"/>
                <w:sz w:val="16"/>
              </w:rPr>
              <w:t xml:space="preserve"> HE-LTF Type" to "GI And HE-/EHT-LTF Type" in Figure 9-64b1 since the EHT variant Trigger frame can solicit HE TB PPDU as well as EHT TB PPDU.</w:t>
            </w:r>
          </w:p>
        </w:tc>
        <w:tc>
          <w:tcPr>
            <w:tcW w:w="2545" w:type="dxa"/>
          </w:tcPr>
          <w:p w14:paraId="334A7A0C" w14:textId="6CA137E8" w:rsidR="00987288" w:rsidRPr="00987288" w:rsidRDefault="00987288" w:rsidP="00987288">
            <w:pPr>
              <w:pStyle w:val="T1"/>
              <w:suppressAutoHyphens/>
              <w:spacing w:after="120"/>
              <w:jc w:val="left"/>
              <w:rPr>
                <w:b w:val="0"/>
                <w:sz w:val="16"/>
              </w:rPr>
            </w:pPr>
            <w:r w:rsidRPr="00987288">
              <w:rPr>
                <w:b w:val="0"/>
                <w:sz w:val="16"/>
              </w:rPr>
              <w:t>See the comment.</w:t>
            </w:r>
          </w:p>
        </w:tc>
        <w:tc>
          <w:tcPr>
            <w:tcW w:w="2263" w:type="dxa"/>
          </w:tcPr>
          <w:p w14:paraId="68CCEFC4" w14:textId="77777777" w:rsidR="00987288" w:rsidRDefault="00987288" w:rsidP="00987288">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532C84A" w14:textId="77777777" w:rsidR="00987288" w:rsidRDefault="00987288" w:rsidP="00987288">
            <w:pPr>
              <w:suppressAutoHyphens/>
              <w:rPr>
                <w:rFonts w:ascii="Times New Roman" w:hAnsi="Times New Roman" w:cs="Times New Roman"/>
                <w:bCs/>
                <w:sz w:val="16"/>
                <w:szCs w:val="16"/>
              </w:rPr>
            </w:pPr>
          </w:p>
          <w:p w14:paraId="6855A1A8" w14:textId="77777777" w:rsidR="00987288" w:rsidRDefault="00987288" w:rsidP="00987288">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22B2EF4" w14:textId="77777777" w:rsidR="00987288" w:rsidRDefault="00987288" w:rsidP="00987288">
            <w:pPr>
              <w:suppressAutoHyphens/>
              <w:rPr>
                <w:rFonts w:ascii="Times New Roman" w:hAnsi="Times New Roman" w:cs="Times New Roman"/>
                <w:bCs/>
                <w:sz w:val="16"/>
                <w:szCs w:val="16"/>
              </w:rPr>
            </w:pPr>
          </w:p>
          <w:p w14:paraId="1B6F008B" w14:textId="7B674261" w:rsidR="00987288" w:rsidRDefault="00B93F59" w:rsidP="00987288">
            <w:pPr>
              <w:suppressAutoHyphens/>
              <w:rPr>
                <w:rFonts w:ascii="Times New Roman" w:hAnsi="Times New Roman" w:cs="Times New Roman"/>
                <w:bCs/>
                <w:sz w:val="16"/>
                <w:szCs w:val="16"/>
              </w:rPr>
            </w:pPr>
            <w:r>
              <w:rPr>
                <w:rFonts w:ascii="Times New Roman" w:hAnsi="Times New Roman" w:cs="Times New Roman"/>
                <w:bCs/>
                <w:sz w:val="16"/>
                <w:szCs w:val="16"/>
              </w:rPr>
              <w:t xml:space="preserve">Revised the subfield name for both HE variant and EHT variant, </w:t>
            </w:r>
            <w:r w:rsidR="005B27B3" w:rsidRPr="005B27B3">
              <w:rPr>
                <w:rFonts w:ascii="Times New Roman" w:hAnsi="Times New Roman" w:cs="Times New Roman"/>
                <w:bCs/>
                <w:sz w:val="16"/>
                <w:szCs w:val="16"/>
              </w:rPr>
              <w:t>due to shared encoding Table 9-29e</w:t>
            </w:r>
            <w:r w:rsidR="005B27B3">
              <w:rPr>
                <w:rFonts w:ascii="Times New Roman" w:hAnsi="Times New Roman" w:cs="Times New Roman"/>
                <w:bCs/>
                <w:sz w:val="16"/>
                <w:szCs w:val="16"/>
              </w:rPr>
              <w:t xml:space="preserve"> (</w:t>
            </w:r>
            <w:r w:rsidR="005B27B3" w:rsidRPr="005B27B3">
              <w:rPr>
                <w:rFonts w:ascii="Times New Roman" w:hAnsi="Times New Roman" w:cs="Times New Roman"/>
                <w:bCs/>
                <w:sz w:val="16"/>
                <w:szCs w:val="16"/>
              </w:rPr>
              <w:t xml:space="preserve">GI </w:t>
            </w:r>
            <w:proofErr w:type="gramStart"/>
            <w:r w:rsidR="005B27B3" w:rsidRPr="005B27B3">
              <w:rPr>
                <w:rFonts w:ascii="Times New Roman" w:hAnsi="Times New Roman" w:cs="Times New Roman"/>
                <w:bCs/>
                <w:sz w:val="16"/>
                <w:szCs w:val="16"/>
              </w:rPr>
              <w:t>And</w:t>
            </w:r>
            <w:proofErr w:type="gramEnd"/>
            <w:r w:rsidR="005B27B3" w:rsidRPr="005B27B3">
              <w:rPr>
                <w:rFonts w:ascii="Times New Roman" w:hAnsi="Times New Roman" w:cs="Times New Roman"/>
                <w:bCs/>
                <w:sz w:val="16"/>
                <w:szCs w:val="16"/>
              </w:rPr>
              <w:t xml:space="preserve"> HE/EHT-LTF Type subfield encoding</w:t>
            </w:r>
            <w:r w:rsidR="005B27B3">
              <w:rPr>
                <w:rFonts w:ascii="Times New Roman" w:hAnsi="Times New Roman" w:cs="Times New Roman"/>
                <w:bCs/>
                <w:sz w:val="16"/>
                <w:szCs w:val="16"/>
              </w:rPr>
              <w:t>)</w:t>
            </w:r>
          </w:p>
          <w:p w14:paraId="70CD07E1" w14:textId="77777777" w:rsidR="00987288" w:rsidRDefault="00987288" w:rsidP="00987288">
            <w:pPr>
              <w:suppressAutoHyphens/>
              <w:rPr>
                <w:rFonts w:ascii="Times New Roman" w:hAnsi="Times New Roman" w:cs="Times New Roman"/>
                <w:bCs/>
                <w:sz w:val="16"/>
                <w:szCs w:val="16"/>
              </w:rPr>
            </w:pPr>
          </w:p>
          <w:p w14:paraId="511B12F2" w14:textId="30B3FF4E" w:rsidR="00987288" w:rsidRDefault="00987288" w:rsidP="00987288">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#4961</w:t>
            </w:r>
          </w:p>
          <w:p w14:paraId="4B38E1B8" w14:textId="511C98B4" w:rsidR="00987288" w:rsidRDefault="00987288" w:rsidP="00987288">
            <w:pPr>
              <w:suppressAutoHyphens/>
              <w:rPr>
                <w:rFonts w:ascii="Times New Roman" w:hAnsi="Times New Roman" w:cs="Times New Roman"/>
                <w:bCs/>
                <w:sz w:val="16"/>
                <w:szCs w:val="16"/>
              </w:rPr>
            </w:pPr>
          </w:p>
        </w:tc>
      </w:tr>
      <w:tr w:rsidR="00292468" w14:paraId="467BDF08" w14:textId="77777777" w:rsidTr="005C51F9">
        <w:trPr>
          <w:trHeight w:val="980"/>
        </w:trPr>
        <w:tc>
          <w:tcPr>
            <w:tcW w:w="792" w:type="dxa"/>
          </w:tcPr>
          <w:p w14:paraId="4EE0950F" w14:textId="37C076E9" w:rsidR="009E4A47" w:rsidRPr="00767B94" w:rsidRDefault="009E4A47" w:rsidP="009E4A47">
            <w:pPr>
              <w:pStyle w:val="T1"/>
              <w:suppressAutoHyphens/>
              <w:spacing w:after="120"/>
              <w:rPr>
                <w:b w:val="0"/>
                <w:sz w:val="16"/>
              </w:rPr>
            </w:pPr>
            <w:r w:rsidRPr="00767B94">
              <w:rPr>
                <w:b w:val="0"/>
                <w:sz w:val="16"/>
              </w:rPr>
              <w:lastRenderedPageBreak/>
              <w:t>7474</w:t>
            </w:r>
          </w:p>
        </w:tc>
        <w:tc>
          <w:tcPr>
            <w:tcW w:w="1043" w:type="dxa"/>
          </w:tcPr>
          <w:p w14:paraId="18C34C93" w14:textId="6D9E9D16" w:rsidR="009E4A47" w:rsidRPr="00767B94" w:rsidRDefault="009E4A47" w:rsidP="009E4A47">
            <w:pPr>
              <w:pStyle w:val="T1"/>
              <w:suppressAutoHyphens/>
              <w:spacing w:after="120"/>
              <w:rPr>
                <w:b w:val="0"/>
                <w:sz w:val="16"/>
              </w:rPr>
            </w:pPr>
            <w:proofErr w:type="spellStart"/>
            <w:r w:rsidRPr="00767B94">
              <w:rPr>
                <w:b w:val="0"/>
                <w:sz w:val="16"/>
              </w:rPr>
              <w:t>Tianyu</w:t>
            </w:r>
            <w:proofErr w:type="spellEnd"/>
            <w:r w:rsidRPr="00767B94">
              <w:rPr>
                <w:b w:val="0"/>
                <w:sz w:val="16"/>
              </w:rPr>
              <w:t xml:space="preserve"> Wu</w:t>
            </w:r>
          </w:p>
        </w:tc>
        <w:tc>
          <w:tcPr>
            <w:tcW w:w="976" w:type="dxa"/>
          </w:tcPr>
          <w:p w14:paraId="175D5B00" w14:textId="78FD4A07" w:rsidR="009E4A47" w:rsidRPr="00767B94" w:rsidRDefault="009E4A47" w:rsidP="009E4A47">
            <w:pPr>
              <w:pStyle w:val="T1"/>
              <w:suppressAutoHyphens/>
              <w:spacing w:after="120"/>
              <w:rPr>
                <w:b w:val="0"/>
                <w:sz w:val="16"/>
              </w:rPr>
            </w:pPr>
            <w:r w:rsidRPr="00767B94">
              <w:rPr>
                <w:b w:val="0"/>
                <w:sz w:val="16"/>
              </w:rPr>
              <w:t>9.3.1.22.1</w:t>
            </w:r>
          </w:p>
        </w:tc>
        <w:tc>
          <w:tcPr>
            <w:tcW w:w="792" w:type="dxa"/>
          </w:tcPr>
          <w:p w14:paraId="7378E04B" w14:textId="280DE442" w:rsidR="009E4A47" w:rsidRPr="00767B94" w:rsidRDefault="009E4A47" w:rsidP="009E4A47">
            <w:pPr>
              <w:pStyle w:val="T1"/>
              <w:suppressAutoHyphens/>
              <w:spacing w:after="120"/>
              <w:rPr>
                <w:b w:val="0"/>
                <w:sz w:val="16"/>
              </w:rPr>
            </w:pPr>
            <w:r w:rsidRPr="00767B94">
              <w:rPr>
                <w:b w:val="0"/>
                <w:sz w:val="16"/>
              </w:rPr>
              <w:t>83.03</w:t>
            </w:r>
          </w:p>
        </w:tc>
        <w:tc>
          <w:tcPr>
            <w:tcW w:w="2299" w:type="dxa"/>
          </w:tcPr>
          <w:p w14:paraId="7F41A084" w14:textId="37FA793D" w:rsidR="009E4A47" w:rsidRPr="00767B94" w:rsidRDefault="009E4A47" w:rsidP="009E4A47">
            <w:pPr>
              <w:pStyle w:val="T1"/>
              <w:suppressAutoHyphens/>
              <w:spacing w:after="120"/>
              <w:jc w:val="left"/>
              <w:rPr>
                <w:b w:val="0"/>
                <w:sz w:val="16"/>
              </w:rPr>
            </w:pPr>
            <w:r w:rsidRPr="00767B94">
              <w:rPr>
                <w:b w:val="0"/>
                <w:sz w:val="16"/>
              </w:rPr>
              <w:t>The Subclause number are not correct. 9.3.1.22.1.1 to 9.3.1.22.1.4 shall be replaced by 9.3.1.22.2 to 9.3.1.22.4</w:t>
            </w:r>
          </w:p>
        </w:tc>
        <w:tc>
          <w:tcPr>
            <w:tcW w:w="2545" w:type="dxa"/>
          </w:tcPr>
          <w:p w14:paraId="30CAB226" w14:textId="77777777" w:rsidR="009E4A47" w:rsidRDefault="009E4A47" w:rsidP="009E4A47">
            <w:pPr>
              <w:pStyle w:val="T1"/>
              <w:suppressAutoHyphens/>
              <w:spacing w:after="120"/>
              <w:jc w:val="left"/>
              <w:rPr>
                <w:b w:val="0"/>
                <w:sz w:val="16"/>
              </w:rPr>
            </w:pPr>
            <w:r w:rsidRPr="00767B94">
              <w:rPr>
                <w:b w:val="0"/>
                <w:sz w:val="16"/>
              </w:rPr>
              <w:t>As in comment</w:t>
            </w:r>
          </w:p>
          <w:p w14:paraId="72AF5CA6" w14:textId="77777777" w:rsidR="00EF0FDE" w:rsidRDefault="00EF0FDE" w:rsidP="00EF0FDE">
            <w:pPr>
              <w:rPr>
                <w:rFonts w:ascii="Times New Roman" w:eastAsia="MS Mincho" w:hAnsi="Times New Roman" w:cs="Times New Roman"/>
                <w:sz w:val="16"/>
                <w:szCs w:val="20"/>
              </w:rPr>
            </w:pPr>
          </w:p>
          <w:p w14:paraId="13B7F126" w14:textId="6B212C5A" w:rsidR="00EF0FDE" w:rsidRPr="00EF0FDE" w:rsidRDefault="00EF0FDE" w:rsidP="00EF0FDE">
            <w:pPr>
              <w:jc w:val="center"/>
            </w:pPr>
          </w:p>
        </w:tc>
        <w:tc>
          <w:tcPr>
            <w:tcW w:w="2263" w:type="dxa"/>
          </w:tcPr>
          <w:p w14:paraId="2F9233D6" w14:textId="74721D90"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7C518997" w14:textId="77777777" w:rsidR="009E4A47" w:rsidRDefault="009E4A47" w:rsidP="009E4A47">
            <w:pPr>
              <w:suppressAutoHyphens/>
              <w:rPr>
                <w:rFonts w:ascii="Times New Roman" w:hAnsi="Times New Roman" w:cs="Times New Roman"/>
                <w:bCs/>
                <w:sz w:val="16"/>
                <w:szCs w:val="16"/>
              </w:rPr>
            </w:pPr>
          </w:p>
          <w:p w14:paraId="12AB08C3" w14:textId="1ACF1EB4" w:rsidR="009E4A47" w:rsidRDefault="009E4A47" w:rsidP="009E4A47">
            <w:pPr>
              <w:suppressAutoHyphens/>
              <w:rPr>
                <w:rFonts w:ascii="Times New Roman" w:hAnsi="Times New Roman" w:cs="Times New Roman"/>
                <w:bCs/>
                <w:sz w:val="16"/>
                <w:szCs w:val="16"/>
              </w:rPr>
            </w:pPr>
            <w:r>
              <w:rPr>
                <w:rFonts w:ascii="Times New Roman" w:hAnsi="Times New Roman" w:cs="Times New Roman"/>
                <w:bCs/>
                <w:sz w:val="16"/>
                <w:szCs w:val="16"/>
              </w:rPr>
              <w:t>After a careful review, t</w:t>
            </w:r>
            <w:r w:rsidRPr="00B95CB0">
              <w:rPr>
                <w:rFonts w:ascii="Times New Roman" w:hAnsi="Times New Roman" w:cs="Times New Roman"/>
                <w:bCs/>
                <w:sz w:val="16"/>
                <w:szCs w:val="16"/>
              </w:rPr>
              <w:t>hese subclauses are expanding 9.3.1.22.1, so the current structure looks ok.</w:t>
            </w:r>
          </w:p>
        </w:tc>
      </w:tr>
      <w:tr w:rsidR="0007586F" w14:paraId="232B820B" w14:textId="77777777" w:rsidTr="005C51F9">
        <w:trPr>
          <w:trHeight w:val="980"/>
        </w:trPr>
        <w:tc>
          <w:tcPr>
            <w:tcW w:w="792" w:type="dxa"/>
          </w:tcPr>
          <w:p w14:paraId="6DFB4BB8" w14:textId="339932C3" w:rsidR="0026079D" w:rsidRPr="00767B94" w:rsidRDefault="0026079D" w:rsidP="0026079D">
            <w:pPr>
              <w:pStyle w:val="T1"/>
              <w:suppressAutoHyphens/>
              <w:spacing w:after="120"/>
              <w:rPr>
                <w:b w:val="0"/>
                <w:sz w:val="16"/>
              </w:rPr>
            </w:pPr>
            <w:r w:rsidRPr="0026079D">
              <w:rPr>
                <w:b w:val="0"/>
                <w:sz w:val="16"/>
              </w:rPr>
              <w:t>4503</w:t>
            </w:r>
          </w:p>
        </w:tc>
        <w:tc>
          <w:tcPr>
            <w:tcW w:w="1043" w:type="dxa"/>
          </w:tcPr>
          <w:p w14:paraId="5C94CC0D" w14:textId="173D1FAF" w:rsidR="0026079D" w:rsidRPr="00767B94" w:rsidRDefault="0026079D" w:rsidP="0026079D">
            <w:pPr>
              <w:pStyle w:val="T1"/>
              <w:suppressAutoHyphens/>
              <w:spacing w:after="120"/>
              <w:rPr>
                <w:b w:val="0"/>
                <w:sz w:val="16"/>
              </w:rPr>
            </w:pPr>
            <w:r w:rsidRPr="0026079D">
              <w:rPr>
                <w:b w:val="0"/>
                <w:sz w:val="16"/>
              </w:rPr>
              <w:t>Bin Tian</w:t>
            </w:r>
          </w:p>
        </w:tc>
        <w:tc>
          <w:tcPr>
            <w:tcW w:w="976" w:type="dxa"/>
          </w:tcPr>
          <w:p w14:paraId="5364F274" w14:textId="1EF542EF" w:rsidR="0026079D" w:rsidRPr="00767B94" w:rsidRDefault="0026079D" w:rsidP="0026079D">
            <w:pPr>
              <w:pStyle w:val="T1"/>
              <w:suppressAutoHyphens/>
              <w:spacing w:after="120"/>
              <w:rPr>
                <w:b w:val="0"/>
                <w:sz w:val="16"/>
              </w:rPr>
            </w:pPr>
            <w:r w:rsidRPr="0026079D">
              <w:rPr>
                <w:b w:val="0"/>
                <w:sz w:val="16"/>
              </w:rPr>
              <w:t>9.3.1.22.1.1</w:t>
            </w:r>
          </w:p>
        </w:tc>
        <w:tc>
          <w:tcPr>
            <w:tcW w:w="792" w:type="dxa"/>
          </w:tcPr>
          <w:p w14:paraId="62B61CE9" w14:textId="421593CE" w:rsidR="0026079D" w:rsidRPr="00767B94" w:rsidRDefault="0026079D" w:rsidP="0026079D">
            <w:pPr>
              <w:pStyle w:val="T1"/>
              <w:suppressAutoHyphens/>
              <w:spacing w:after="120"/>
              <w:rPr>
                <w:b w:val="0"/>
                <w:sz w:val="16"/>
              </w:rPr>
            </w:pPr>
            <w:r w:rsidRPr="0026079D">
              <w:rPr>
                <w:b w:val="0"/>
                <w:sz w:val="16"/>
              </w:rPr>
              <w:t>84.21</w:t>
            </w:r>
          </w:p>
        </w:tc>
        <w:tc>
          <w:tcPr>
            <w:tcW w:w="2299" w:type="dxa"/>
          </w:tcPr>
          <w:p w14:paraId="7F800F80" w14:textId="50D41C87" w:rsidR="0026079D" w:rsidRPr="00767B94" w:rsidRDefault="0026079D" w:rsidP="0026079D">
            <w:pPr>
              <w:pStyle w:val="T1"/>
              <w:suppressAutoHyphens/>
              <w:spacing w:after="120"/>
              <w:jc w:val="left"/>
              <w:rPr>
                <w:b w:val="0"/>
                <w:sz w:val="16"/>
              </w:rPr>
            </w:pPr>
            <w:r w:rsidRPr="0026079D">
              <w:rPr>
                <w:b w:val="0"/>
                <w:sz w:val="16"/>
              </w:rPr>
              <w:t xml:space="preserve">For EHT variant of common information </w:t>
            </w:r>
            <w:proofErr w:type="gramStart"/>
            <w:r w:rsidRPr="0026079D">
              <w:rPr>
                <w:b w:val="0"/>
                <w:sz w:val="16"/>
              </w:rPr>
              <w:t>field,  may</w:t>
            </w:r>
            <w:proofErr w:type="gramEnd"/>
            <w:r w:rsidRPr="0026079D">
              <w:rPr>
                <w:b w:val="0"/>
                <w:sz w:val="16"/>
              </w:rPr>
              <w:t xml:space="preserve"> change the B22 MU-MIMO HE-LTF mode,  B26 UL STBC, B53 Doppler and  to </w:t>
            </w:r>
            <w:proofErr w:type="spellStart"/>
            <w:r w:rsidRPr="0026079D">
              <w:rPr>
                <w:b w:val="0"/>
                <w:sz w:val="16"/>
              </w:rPr>
              <w:t>reserved</w:t>
            </w:r>
            <w:proofErr w:type="spellEnd"/>
            <w:r w:rsidRPr="0026079D">
              <w:rPr>
                <w:b w:val="0"/>
                <w:sz w:val="16"/>
              </w:rPr>
              <w:t xml:space="preserve"> since they are not  supported by EHT TB PPDU in 11be R1.</w:t>
            </w:r>
          </w:p>
        </w:tc>
        <w:tc>
          <w:tcPr>
            <w:tcW w:w="2545" w:type="dxa"/>
          </w:tcPr>
          <w:p w14:paraId="6EDFA12D" w14:textId="745746F3" w:rsidR="0026079D" w:rsidRPr="00767B94" w:rsidRDefault="0026079D" w:rsidP="0026079D">
            <w:pPr>
              <w:pStyle w:val="T1"/>
              <w:suppressAutoHyphens/>
              <w:spacing w:after="120"/>
              <w:jc w:val="left"/>
              <w:rPr>
                <w:b w:val="0"/>
                <w:sz w:val="16"/>
              </w:rPr>
            </w:pPr>
            <w:r w:rsidRPr="0026079D">
              <w:rPr>
                <w:b w:val="0"/>
                <w:sz w:val="16"/>
              </w:rPr>
              <w:t>as in the comment.</w:t>
            </w:r>
          </w:p>
        </w:tc>
        <w:tc>
          <w:tcPr>
            <w:tcW w:w="2263" w:type="dxa"/>
          </w:tcPr>
          <w:p w14:paraId="5349C54C" w14:textId="77777777" w:rsidR="0026079D" w:rsidRDefault="0026079D" w:rsidP="0026079D">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022D98A" w14:textId="77777777" w:rsidR="0026079D" w:rsidRDefault="0026079D" w:rsidP="0026079D">
            <w:pPr>
              <w:suppressAutoHyphens/>
              <w:rPr>
                <w:rFonts w:ascii="Times New Roman" w:hAnsi="Times New Roman" w:cs="Times New Roman"/>
                <w:bCs/>
                <w:sz w:val="16"/>
                <w:szCs w:val="16"/>
              </w:rPr>
            </w:pPr>
          </w:p>
          <w:p w14:paraId="6400504F" w14:textId="77777777" w:rsidR="0026079D" w:rsidRDefault="0026079D" w:rsidP="0026079D">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7B15C3FB" w14:textId="77777777" w:rsidR="0026079D" w:rsidRDefault="0026079D" w:rsidP="0026079D">
            <w:pPr>
              <w:suppressAutoHyphens/>
              <w:rPr>
                <w:rFonts w:ascii="Times New Roman" w:hAnsi="Times New Roman" w:cs="Times New Roman"/>
                <w:bCs/>
                <w:sz w:val="16"/>
                <w:szCs w:val="16"/>
              </w:rPr>
            </w:pPr>
          </w:p>
          <w:p w14:paraId="0D0C79DC" w14:textId="6A767C50" w:rsidR="0026079D" w:rsidRDefault="00C723F1" w:rsidP="0026079D">
            <w:pPr>
              <w:suppressAutoHyphens/>
              <w:rPr>
                <w:rFonts w:ascii="Times New Roman" w:hAnsi="Times New Roman" w:cs="Times New Roman"/>
                <w:bCs/>
                <w:sz w:val="16"/>
                <w:szCs w:val="16"/>
              </w:rPr>
            </w:pPr>
            <w:r>
              <w:rPr>
                <w:rFonts w:ascii="Times New Roman" w:hAnsi="Times New Roman" w:cs="Times New Roman"/>
                <w:bCs/>
                <w:sz w:val="16"/>
                <w:szCs w:val="16"/>
              </w:rPr>
              <w:t>Revised Figure 9-64b1 to mark those subfields as reserved</w:t>
            </w:r>
          </w:p>
          <w:p w14:paraId="32ABA232" w14:textId="77777777" w:rsidR="0026079D" w:rsidRDefault="0026079D" w:rsidP="0026079D">
            <w:pPr>
              <w:suppressAutoHyphens/>
              <w:rPr>
                <w:rFonts w:ascii="Times New Roman" w:hAnsi="Times New Roman" w:cs="Times New Roman"/>
                <w:bCs/>
                <w:sz w:val="16"/>
                <w:szCs w:val="16"/>
              </w:rPr>
            </w:pPr>
          </w:p>
          <w:p w14:paraId="7D7A379F" w14:textId="760D8BAD" w:rsidR="0026079D" w:rsidRDefault="0026079D" w:rsidP="0026079D">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#4503</w:t>
            </w:r>
          </w:p>
          <w:p w14:paraId="143728F9" w14:textId="77777777" w:rsidR="0026079D" w:rsidRDefault="0026079D" w:rsidP="0026079D">
            <w:pPr>
              <w:suppressAutoHyphens/>
              <w:rPr>
                <w:rFonts w:ascii="Times New Roman" w:hAnsi="Times New Roman" w:cs="Times New Roman"/>
                <w:bCs/>
                <w:sz w:val="16"/>
                <w:szCs w:val="16"/>
              </w:rPr>
            </w:pPr>
          </w:p>
        </w:tc>
      </w:tr>
      <w:tr w:rsidR="003626E1" w14:paraId="3BA4B67B" w14:textId="77777777" w:rsidTr="005C51F9">
        <w:trPr>
          <w:trHeight w:val="980"/>
        </w:trPr>
        <w:tc>
          <w:tcPr>
            <w:tcW w:w="792" w:type="dxa"/>
          </w:tcPr>
          <w:p w14:paraId="4675C0BC" w14:textId="064A7E44" w:rsidR="003626E1" w:rsidRPr="003626E1" w:rsidRDefault="003626E1" w:rsidP="003626E1">
            <w:pPr>
              <w:pStyle w:val="T1"/>
              <w:suppressAutoHyphens/>
              <w:spacing w:after="120"/>
              <w:rPr>
                <w:b w:val="0"/>
                <w:sz w:val="16"/>
              </w:rPr>
            </w:pPr>
            <w:r w:rsidRPr="003626E1">
              <w:rPr>
                <w:b w:val="0"/>
                <w:sz w:val="16"/>
              </w:rPr>
              <w:t>7023</w:t>
            </w:r>
          </w:p>
        </w:tc>
        <w:tc>
          <w:tcPr>
            <w:tcW w:w="1043" w:type="dxa"/>
          </w:tcPr>
          <w:p w14:paraId="2E6FB8F3" w14:textId="72DAB15F" w:rsidR="003626E1" w:rsidRPr="003626E1" w:rsidRDefault="003626E1" w:rsidP="003626E1">
            <w:pPr>
              <w:pStyle w:val="T1"/>
              <w:suppressAutoHyphens/>
              <w:spacing w:after="120"/>
              <w:rPr>
                <w:b w:val="0"/>
                <w:sz w:val="16"/>
              </w:rPr>
            </w:pPr>
            <w:r w:rsidRPr="003626E1">
              <w:rPr>
                <w:b w:val="0"/>
                <w:sz w:val="16"/>
              </w:rPr>
              <w:t>Sigurd Schelstraete</w:t>
            </w:r>
          </w:p>
        </w:tc>
        <w:tc>
          <w:tcPr>
            <w:tcW w:w="976" w:type="dxa"/>
          </w:tcPr>
          <w:p w14:paraId="0F171527" w14:textId="4AD36BF8" w:rsidR="003626E1" w:rsidRPr="003626E1" w:rsidRDefault="003626E1" w:rsidP="003626E1">
            <w:pPr>
              <w:pStyle w:val="T1"/>
              <w:suppressAutoHyphens/>
              <w:spacing w:after="120"/>
              <w:rPr>
                <w:b w:val="0"/>
                <w:sz w:val="16"/>
              </w:rPr>
            </w:pPr>
            <w:r w:rsidRPr="003626E1">
              <w:rPr>
                <w:b w:val="0"/>
                <w:sz w:val="16"/>
              </w:rPr>
              <w:t>9.3.1.22.1.1</w:t>
            </w:r>
          </w:p>
        </w:tc>
        <w:tc>
          <w:tcPr>
            <w:tcW w:w="792" w:type="dxa"/>
          </w:tcPr>
          <w:p w14:paraId="0393289A" w14:textId="2BE1D6A5" w:rsidR="003626E1" w:rsidRPr="003626E1" w:rsidRDefault="003626E1" w:rsidP="003626E1">
            <w:pPr>
              <w:pStyle w:val="T1"/>
              <w:suppressAutoHyphens/>
              <w:spacing w:after="120"/>
              <w:rPr>
                <w:b w:val="0"/>
                <w:sz w:val="16"/>
              </w:rPr>
            </w:pPr>
            <w:r w:rsidRPr="003626E1">
              <w:rPr>
                <w:b w:val="0"/>
                <w:sz w:val="16"/>
              </w:rPr>
              <w:t>84.06</w:t>
            </w:r>
          </w:p>
        </w:tc>
        <w:tc>
          <w:tcPr>
            <w:tcW w:w="2299" w:type="dxa"/>
          </w:tcPr>
          <w:p w14:paraId="3F894E99" w14:textId="11F451B5" w:rsidR="003626E1" w:rsidRPr="003626E1" w:rsidRDefault="003626E1" w:rsidP="003626E1">
            <w:pPr>
              <w:pStyle w:val="T1"/>
              <w:suppressAutoHyphens/>
              <w:spacing w:after="120"/>
              <w:jc w:val="left"/>
              <w:rPr>
                <w:b w:val="0"/>
                <w:sz w:val="16"/>
              </w:rPr>
            </w:pPr>
            <w:r w:rsidRPr="003626E1">
              <w:rPr>
                <w:b w:val="0"/>
                <w:sz w:val="16"/>
              </w:rPr>
              <w:t>In Figure 9-64b1, why do we reuse names like "MU-MIMO HE-LTF mode", "UL STBC", "Doppler" for the EHT variant of the Common field when these features are not defined for 11be? These bits should be set to reserved instead.</w:t>
            </w:r>
          </w:p>
        </w:tc>
        <w:tc>
          <w:tcPr>
            <w:tcW w:w="2545" w:type="dxa"/>
          </w:tcPr>
          <w:p w14:paraId="11991555" w14:textId="64EF5775" w:rsidR="003626E1" w:rsidRPr="003626E1" w:rsidRDefault="003626E1" w:rsidP="003626E1">
            <w:pPr>
              <w:pStyle w:val="T1"/>
              <w:suppressAutoHyphens/>
              <w:spacing w:after="120"/>
              <w:jc w:val="left"/>
              <w:rPr>
                <w:b w:val="0"/>
                <w:sz w:val="16"/>
              </w:rPr>
            </w:pPr>
            <w:r w:rsidRPr="003626E1">
              <w:rPr>
                <w:b w:val="0"/>
                <w:sz w:val="16"/>
              </w:rPr>
              <w:t>See comment</w:t>
            </w:r>
          </w:p>
        </w:tc>
        <w:tc>
          <w:tcPr>
            <w:tcW w:w="2263" w:type="dxa"/>
          </w:tcPr>
          <w:p w14:paraId="50D0EC04" w14:textId="77777777" w:rsidR="003626E1" w:rsidRDefault="003626E1" w:rsidP="003626E1">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809971D" w14:textId="77777777" w:rsidR="003626E1" w:rsidRDefault="003626E1" w:rsidP="003626E1">
            <w:pPr>
              <w:suppressAutoHyphens/>
              <w:rPr>
                <w:rFonts w:ascii="Times New Roman" w:hAnsi="Times New Roman" w:cs="Times New Roman"/>
                <w:bCs/>
                <w:sz w:val="16"/>
                <w:szCs w:val="16"/>
              </w:rPr>
            </w:pPr>
          </w:p>
          <w:p w14:paraId="5D4E0C03" w14:textId="2F831A1D" w:rsidR="003626E1" w:rsidRDefault="003626E1" w:rsidP="003626E1">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3D930295" w14:textId="77777777" w:rsidR="003626E1" w:rsidRDefault="003626E1" w:rsidP="003626E1">
            <w:pPr>
              <w:suppressAutoHyphens/>
              <w:rPr>
                <w:rFonts w:ascii="Times New Roman" w:hAnsi="Times New Roman" w:cs="Times New Roman"/>
                <w:bCs/>
                <w:sz w:val="16"/>
                <w:szCs w:val="16"/>
              </w:rPr>
            </w:pPr>
          </w:p>
          <w:p w14:paraId="3BCBD8EF" w14:textId="235A4F37" w:rsidR="003626E1" w:rsidRDefault="003626E1" w:rsidP="003626E1">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#7023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8D417E0" w14:textId="17B953AD" w:rsidR="003626E1" w:rsidRDefault="003626E1" w:rsidP="003626E1">
            <w:pPr>
              <w:suppressAutoHyphens/>
              <w:rPr>
                <w:rFonts w:ascii="Times New Roman" w:hAnsi="Times New Roman" w:cs="Times New Roman"/>
                <w:bCs/>
                <w:sz w:val="16"/>
                <w:szCs w:val="16"/>
              </w:rPr>
            </w:pPr>
          </w:p>
        </w:tc>
      </w:tr>
      <w:tr w:rsidR="00925DF5" w14:paraId="4C4A4F77" w14:textId="77777777" w:rsidTr="005C51F9">
        <w:trPr>
          <w:trHeight w:val="980"/>
        </w:trPr>
        <w:tc>
          <w:tcPr>
            <w:tcW w:w="792" w:type="dxa"/>
          </w:tcPr>
          <w:p w14:paraId="774755A6" w14:textId="1144AAB7" w:rsidR="00925DF5" w:rsidRPr="003626E1" w:rsidRDefault="00925DF5" w:rsidP="00925DF5">
            <w:pPr>
              <w:pStyle w:val="T1"/>
              <w:suppressAutoHyphens/>
              <w:spacing w:after="120"/>
              <w:rPr>
                <w:b w:val="0"/>
                <w:sz w:val="16"/>
              </w:rPr>
            </w:pPr>
            <w:r w:rsidRPr="004D1CA6">
              <w:rPr>
                <w:b w:val="0"/>
                <w:sz w:val="16"/>
              </w:rPr>
              <w:t>4321</w:t>
            </w:r>
          </w:p>
        </w:tc>
        <w:tc>
          <w:tcPr>
            <w:tcW w:w="1043" w:type="dxa"/>
          </w:tcPr>
          <w:p w14:paraId="06ADB719" w14:textId="1255E482" w:rsidR="00925DF5" w:rsidRPr="003626E1" w:rsidRDefault="00925DF5" w:rsidP="00925DF5">
            <w:pPr>
              <w:pStyle w:val="T1"/>
              <w:suppressAutoHyphens/>
              <w:spacing w:after="120"/>
              <w:rPr>
                <w:b w:val="0"/>
                <w:sz w:val="16"/>
              </w:rPr>
            </w:pPr>
            <w:r w:rsidRPr="004D1CA6">
              <w:rPr>
                <w:b w:val="0"/>
                <w:sz w:val="16"/>
              </w:rPr>
              <w:t>Arik Klein</w:t>
            </w:r>
          </w:p>
        </w:tc>
        <w:tc>
          <w:tcPr>
            <w:tcW w:w="976" w:type="dxa"/>
          </w:tcPr>
          <w:p w14:paraId="5155DBE0" w14:textId="042C0148" w:rsidR="00925DF5" w:rsidRPr="003626E1" w:rsidRDefault="00925DF5" w:rsidP="00925DF5">
            <w:pPr>
              <w:pStyle w:val="T1"/>
              <w:suppressAutoHyphens/>
              <w:spacing w:after="120"/>
              <w:rPr>
                <w:b w:val="0"/>
                <w:sz w:val="16"/>
              </w:rPr>
            </w:pPr>
            <w:r w:rsidRPr="004D1CA6">
              <w:rPr>
                <w:b w:val="0"/>
                <w:sz w:val="16"/>
              </w:rPr>
              <w:t>9.3.1.22.1.1</w:t>
            </w:r>
          </w:p>
        </w:tc>
        <w:tc>
          <w:tcPr>
            <w:tcW w:w="792" w:type="dxa"/>
          </w:tcPr>
          <w:p w14:paraId="65E0F724" w14:textId="2739E786" w:rsidR="00925DF5" w:rsidRPr="003626E1" w:rsidRDefault="00925DF5" w:rsidP="00925DF5">
            <w:pPr>
              <w:pStyle w:val="T1"/>
              <w:suppressAutoHyphens/>
              <w:spacing w:after="120"/>
              <w:rPr>
                <w:b w:val="0"/>
                <w:sz w:val="16"/>
              </w:rPr>
            </w:pPr>
            <w:r w:rsidRPr="004D1CA6">
              <w:rPr>
                <w:b w:val="0"/>
                <w:sz w:val="16"/>
              </w:rPr>
              <w:t>87.52</w:t>
            </w:r>
          </w:p>
        </w:tc>
        <w:tc>
          <w:tcPr>
            <w:tcW w:w="2299" w:type="dxa"/>
          </w:tcPr>
          <w:p w14:paraId="027606F5" w14:textId="7373B447" w:rsidR="00925DF5" w:rsidRPr="003626E1" w:rsidRDefault="00925DF5" w:rsidP="00925DF5">
            <w:pPr>
              <w:pStyle w:val="T1"/>
              <w:suppressAutoHyphens/>
              <w:spacing w:after="120"/>
              <w:jc w:val="left"/>
              <w:rPr>
                <w:b w:val="0"/>
                <w:sz w:val="16"/>
              </w:rPr>
            </w:pPr>
            <w:r w:rsidRPr="004D1CA6">
              <w:rPr>
                <w:b w:val="0"/>
                <w:sz w:val="16"/>
              </w:rPr>
              <w:t xml:space="preserve">Add a clarification note that since doppler subfield is reserved in Het variant of the Common Info field, no encoding is required for the Number Of EHT-LTF Symbols </w:t>
            </w:r>
            <w:proofErr w:type="gramStart"/>
            <w:r w:rsidRPr="004D1CA6">
              <w:rPr>
                <w:b w:val="0"/>
                <w:sz w:val="16"/>
              </w:rPr>
              <w:t>And</w:t>
            </w:r>
            <w:proofErr w:type="gramEnd"/>
            <w:r w:rsidRPr="004D1CA6">
              <w:rPr>
                <w:b w:val="0"/>
                <w:sz w:val="16"/>
              </w:rPr>
              <w:t xml:space="preserve"> Midamble Periodicity subfield</w:t>
            </w:r>
          </w:p>
        </w:tc>
        <w:tc>
          <w:tcPr>
            <w:tcW w:w="2545" w:type="dxa"/>
          </w:tcPr>
          <w:p w14:paraId="04F5A78B" w14:textId="38D7F544" w:rsidR="00925DF5" w:rsidRPr="003626E1" w:rsidRDefault="00925DF5" w:rsidP="00925DF5">
            <w:pPr>
              <w:pStyle w:val="T1"/>
              <w:suppressAutoHyphens/>
              <w:spacing w:after="120"/>
              <w:jc w:val="left"/>
              <w:rPr>
                <w:b w:val="0"/>
                <w:sz w:val="16"/>
              </w:rPr>
            </w:pPr>
            <w:r w:rsidRPr="004D1CA6">
              <w:rPr>
                <w:b w:val="0"/>
                <w:sz w:val="16"/>
              </w:rPr>
              <w:t>As in comment</w:t>
            </w:r>
          </w:p>
        </w:tc>
        <w:tc>
          <w:tcPr>
            <w:tcW w:w="2263" w:type="dxa"/>
          </w:tcPr>
          <w:p w14:paraId="4FE8F3B7" w14:textId="77777777" w:rsidR="00925DF5" w:rsidRPr="004D1CA6" w:rsidRDefault="00925DF5" w:rsidP="00925DF5">
            <w:pPr>
              <w:suppressAutoHyphens/>
              <w:rPr>
                <w:rFonts w:ascii="Times New Roman" w:hAnsi="Times New Roman" w:cs="Times New Roman"/>
                <w:bCs/>
                <w:sz w:val="16"/>
                <w:szCs w:val="16"/>
              </w:rPr>
            </w:pPr>
            <w:r w:rsidRPr="004D1CA6">
              <w:rPr>
                <w:rFonts w:ascii="Times New Roman" w:hAnsi="Times New Roman" w:cs="Times New Roman"/>
                <w:bCs/>
                <w:sz w:val="16"/>
                <w:szCs w:val="16"/>
              </w:rPr>
              <w:t>Revised</w:t>
            </w:r>
          </w:p>
          <w:p w14:paraId="36DA8E4B" w14:textId="77777777" w:rsidR="00925DF5" w:rsidRPr="004D1CA6" w:rsidRDefault="00925DF5" w:rsidP="00925DF5">
            <w:pPr>
              <w:suppressAutoHyphens/>
              <w:rPr>
                <w:rFonts w:ascii="Times New Roman" w:hAnsi="Times New Roman" w:cs="Times New Roman"/>
                <w:bCs/>
                <w:sz w:val="16"/>
                <w:szCs w:val="16"/>
              </w:rPr>
            </w:pPr>
          </w:p>
          <w:p w14:paraId="7991B2C7" w14:textId="77777777" w:rsidR="00925DF5" w:rsidRPr="004D1CA6" w:rsidRDefault="00925DF5" w:rsidP="00925DF5">
            <w:pPr>
              <w:suppressAutoHyphens/>
              <w:rPr>
                <w:rFonts w:ascii="Times New Roman" w:hAnsi="Times New Roman" w:cs="Times New Roman"/>
                <w:bCs/>
                <w:sz w:val="16"/>
                <w:szCs w:val="16"/>
              </w:rPr>
            </w:pPr>
            <w:r w:rsidRPr="004D1CA6">
              <w:rPr>
                <w:rFonts w:ascii="Times New Roman" w:hAnsi="Times New Roman" w:cs="Times New Roman"/>
                <w:bCs/>
                <w:sz w:val="16"/>
                <w:szCs w:val="16"/>
              </w:rPr>
              <w:t>Agree with the commenter in principle</w:t>
            </w:r>
          </w:p>
          <w:p w14:paraId="65846CD5" w14:textId="77777777" w:rsidR="00925DF5" w:rsidRPr="004D1CA6" w:rsidRDefault="00925DF5" w:rsidP="00925DF5">
            <w:pPr>
              <w:suppressAutoHyphens/>
              <w:rPr>
                <w:rFonts w:ascii="Times New Roman" w:hAnsi="Times New Roman" w:cs="Times New Roman"/>
                <w:bCs/>
                <w:sz w:val="16"/>
                <w:szCs w:val="16"/>
              </w:rPr>
            </w:pPr>
          </w:p>
          <w:p w14:paraId="245020FD" w14:textId="6F1F3E21" w:rsidR="00925DF5" w:rsidRDefault="00925DF5" w:rsidP="00925DF5">
            <w:pPr>
              <w:suppressAutoHyphens/>
              <w:rPr>
                <w:rFonts w:ascii="Times New Roman" w:hAnsi="Times New Roman" w:cs="Times New Roman"/>
                <w:bCs/>
                <w:sz w:val="16"/>
                <w:szCs w:val="16"/>
              </w:rPr>
            </w:pPr>
            <w:proofErr w:type="spellStart"/>
            <w:r w:rsidRPr="004D1CA6">
              <w:rPr>
                <w:rFonts w:ascii="Times New Roman" w:hAnsi="Times New Roman" w:cs="Times New Roman"/>
                <w:bCs/>
                <w:sz w:val="16"/>
                <w:szCs w:val="16"/>
              </w:rPr>
              <w:t>Tgbe</w:t>
            </w:r>
            <w:proofErr w:type="spellEnd"/>
            <w:r w:rsidRPr="004D1CA6">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sidRPr="004D1CA6">
              <w:rPr>
                <w:rFonts w:ascii="Times New Roman" w:hAnsi="Times New Roman" w:cs="Times New Roman"/>
                <w:bCs/>
                <w:sz w:val="16"/>
                <w:szCs w:val="16"/>
              </w:rPr>
              <w:t xml:space="preserve"> tagged as #4321</w:t>
            </w:r>
          </w:p>
          <w:p w14:paraId="310E5C2F" w14:textId="77777777" w:rsidR="00925DF5" w:rsidRPr="004D1CA6" w:rsidRDefault="00925DF5" w:rsidP="00925DF5">
            <w:pPr>
              <w:suppressAutoHyphens/>
              <w:rPr>
                <w:rFonts w:ascii="Times New Roman" w:hAnsi="Times New Roman" w:cs="Times New Roman"/>
                <w:bCs/>
                <w:sz w:val="16"/>
                <w:szCs w:val="16"/>
              </w:rPr>
            </w:pP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 xml:space="preserve">503 </w:t>
            </w:r>
            <w:r w:rsidRPr="008A7A67">
              <w:rPr>
                <w:rFonts w:ascii="Times New Roman" w:hAnsi="Times New Roman" w:cs="Times New Roman"/>
                <w:bCs/>
                <w:sz w:val="16"/>
                <w:szCs w:val="16"/>
              </w:rPr>
              <w:t>above)</w:t>
            </w:r>
          </w:p>
          <w:p w14:paraId="5F293E5D" w14:textId="77777777" w:rsidR="00925DF5" w:rsidRDefault="00925DF5" w:rsidP="00925DF5">
            <w:pPr>
              <w:suppressAutoHyphens/>
              <w:rPr>
                <w:rFonts w:ascii="Times New Roman" w:hAnsi="Times New Roman" w:cs="Times New Roman"/>
                <w:bCs/>
                <w:sz w:val="16"/>
                <w:szCs w:val="16"/>
              </w:rPr>
            </w:pPr>
          </w:p>
        </w:tc>
      </w:tr>
      <w:tr w:rsidR="00925DF5" w14:paraId="3DADE1E5" w14:textId="77777777" w:rsidTr="005C51F9">
        <w:trPr>
          <w:trHeight w:val="980"/>
        </w:trPr>
        <w:tc>
          <w:tcPr>
            <w:tcW w:w="792" w:type="dxa"/>
          </w:tcPr>
          <w:p w14:paraId="4A0A4757" w14:textId="4C61C0E1" w:rsidR="00925DF5" w:rsidRPr="0026079D" w:rsidRDefault="00925DF5" w:rsidP="00925DF5">
            <w:pPr>
              <w:pStyle w:val="T1"/>
              <w:suppressAutoHyphens/>
              <w:spacing w:after="120"/>
              <w:rPr>
                <w:b w:val="0"/>
                <w:sz w:val="16"/>
              </w:rPr>
            </w:pPr>
            <w:r w:rsidRPr="009F191E">
              <w:rPr>
                <w:b w:val="0"/>
                <w:sz w:val="16"/>
              </w:rPr>
              <w:t>4096</w:t>
            </w:r>
          </w:p>
        </w:tc>
        <w:tc>
          <w:tcPr>
            <w:tcW w:w="1043" w:type="dxa"/>
          </w:tcPr>
          <w:p w14:paraId="075FA9CD" w14:textId="5D314417" w:rsidR="00925DF5" w:rsidRPr="0026079D" w:rsidRDefault="00925DF5" w:rsidP="00925DF5">
            <w:pPr>
              <w:pStyle w:val="T1"/>
              <w:suppressAutoHyphens/>
              <w:spacing w:after="120"/>
              <w:rPr>
                <w:b w:val="0"/>
                <w:sz w:val="16"/>
              </w:rPr>
            </w:pPr>
            <w:r w:rsidRPr="009F191E">
              <w:rPr>
                <w:b w:val="0"/>
                <w:sz w:val="16"/>
              </w:rPr>
              <w:t>Abhishek Patil</w:t>
            </w:r>
          </w:p>
        </w:tc>
        <w:tc>
          <w:tcPr>
            <w:tcW w:w="976" w:type="dxa"/>
          </w:tcPr>
          <w:p w14:paraId="7C01E51A" w14:textId="460E03B7" w:rsidR="00925DF5" w:rsidRPr="0026079D" w:rsidRDefault="00925DF5" w:rsidP="00925DF5">
            <w:pPr>
              <w:pStyle w:val="T1"/>
              <w:suppressAutoHyphens/>
              <w:spacing w:after="120"/>
              <w:rPr>
                <w:b w:val="0"/>
                <w:sz w:val="16"/>
              </w:rPr>
            </w:pPr>
            <w:r w:rsidRPr="009F191E">
              <w:rPr>
                <w:b w:val="0"/>
                <w:sz w:val="16"/>
              </w:rPr>
              <w:t>9.3.1.22.1.1</w:t>
            </w:r>
          </w:p>
        </w:tc>
        <w:tc>
          <w:tcPr>
            <w:tcW w:w="792" w:type="dxa"/>
          </w:tcPr>
          <w:p w14:paraId="6FBF0928" w14:textId="22B169C2" w:rsidR="00925DF5" w:rsidRPr="0026079D" w:rsidRDefault="00925DF5" w:rsidP="00925DF5">
            <w:pPr>
              <w:pStyle w:val="T1"/>
              <w:suppressAutoHyphens/>
              <w:spacing w:after="120"/>
              <w:rPr>
                <w:b w:val="0"/>
                <w:sz w:val="16"/>
              </w:rPr>
            </w:pPr>
            <w:r w:rsidRPr="009F191E">
              <w:rPr>
                <w:b w:val="0"/>
                <w:sz w:val="16"/>
              </w:rPr>
              <w:t>84.05</w:t>
            </w:r>
          </w:p>
        </w:tc>
        <w:tc>
          <w:tcPr>
            <w:tcW w:w="2299" w:type="dxa"/>
          </w:tcPr>
          <w:p w14:paraId="0ECF4755" w14:textId="0B330EFF" w:rsidR="00925DF5" w:rsidRPr="0026079D" w:rsidRDefault="00925DF5" w:rsidP="00925DF5">
            <w:pPr>
              <w:pStyle w:val="T1"/>
              <w:suppressAutoHyphens/>
              <w:spacing w:after="120"/>
              <w:jc w:val="left"/>
              <w:rPr>
                <w:b w:val="0"/>
                <w:sz w:val="16"/>
              </w:rPr>
            </w:pPr>
            <w:r w:rsidRPr="009F191E">
              <w:rPr>
                <w:b w:val="0"/>
                <w:sz w:val="16"/>
              </w:rPr>
              <w:t>Should the field names say EHT-LTF instead of HE-LTF? B20-21 and B22</w:t>
            </w:r>
          </w:p>
        </w:tc>
        <w:tc>
          <w:tcPr>
            <w:tcW w:w="2545" w:type="dxa"/>
          </w:tcPr>
          <w:p w14:paraId="40F04ED6" w14:textId="40D3061B" w:rsidR="00925DF5" w:rsidRPr="0026079D" w:rsidRDefault="00925DF5" w:rsidP="00925DF5">
            <w:pPr>
              <w:pStyle w:val="T1"/>
              <w:suppressAutoHyphens/>
              <w:spacing w:after="120"/>
              <w:jc w:val="left"/>
              <w:rPr>
                <w:b w:val="0"/>
                <w:sz w:val="16"/>
              </w:rPr>
            </w:pPr>
            <w:r w:rsidRPr="009F191E">
              <w:rPr>
                <w:b w:val="0"/>
                <w:sz w:val="16"/>
              </w:rPr>
              <w:t>As in comment</w:t>
            </w:r>
          </w:p>
        </w:tc>
        <w:tc>
          <w:tcPr>
            <w:tcW w:w="2263" w:type="dxa"/>
          </w:tcPr>
          <w:p w14:paraId="7A9E1FDC" w14:textId="77777777"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1F3923E6" w14:textId="77777777" w:rsidR="00925DF5" w:rsidRDefault="00925DF5" w:rsidP="00925DF5">
            <w:pPr>
              <w:suppressAutoHyphens/>
              <w:rPr>
                <w:rFonts w:ascii="Times New Roman" w:hAnsi="Times New Roman" w:cs="Times New Roman"/>
                <w:bCs/>
                <w:sz w:val="16"/>
                <w:szCs w:val="16"/>
              </w:rPr>
            </w:pPr>
          </w:p>
          <w:p w14:paraId="5E0D421B" w14:textId="6E22F476"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This subfield becomes reserved in the EHT variant based on resolution to CID #4503 above.</w:t>
            </w:r>
          </w:p>
        </w:tc>
      </w:tr>
      <w:tr w:rsidR="00925DF5" w14:paraId="3D889A61" w14:textId="77777777" w:rsidTr="005C51F9">
        <w:trPr>
          <w:trHeight w:val="980"/>
        </w:trPr>
        <w:tc>
          <w:tcPr>
            <w:tcW w:w="792" w:type="dxa"/>
          </w:tcPr>
          <w:p w14:paraId="2DF445E3" w14:textId="0D78079E" w:rsidR="00925DF5" w:rsidRPr="003D4E1E" w:rsidRDefault="00925DF5" w:rsidP="00925DF5">
            <w:pPr>
              <w:pStyle w:val="T1"/>
              <w:suppressAutoHyphens/>
              <w:spacing w:after="120"/>
              <w:rPr>
                <w:b w:val="0"/>
                <w:sz w:val="16"/>
              </w:rPr>
            </w:pPr>
            <w:r w:rsidRPr="003D4E1E">
              <w:rPr>
                <w:b w:val="0"/>
                <w:sz w:val="16"/>
              </w:rPr>
              <w:t>4320</w:t>
            </w:r>
          </w:p>
        </w:tc>
        <w:tc>
          <w:tcPr>
            <w:tcW w:w="1043" w:type="dxa"/>
          </w:tcPr>
          <w:p w14:paraId="0F29D9BA" w14:textId="50C8F371" w:rsidR="00925DF5" w:rsidRPr="003D4E1E" w:rsidRDefault="00925DF5" w:rsidP="00925DF5">
            <w:pPr>
              <w:pStyle w:val="T1"/>
              <w:suppressAutoHyphens/>
              <w:spacing w:after="120"/>
              <w:rPr>
                <w:b w:val="0"/>
                <w:sz w:val="16"/>
              </w:rPr>
            </w:pPr>
            <w:r w:rsidRPr="003D4E1E">
              <w:rPr>
                <w:b w:val="0"/>
                <w:sz w:val="16"/>
              </w:rPr>
              <w:t>Arik Klein</w:t>
            </w:r>
          </w:p>
        </w:tc>
        <w:tc>
          <w:tcPr>
            <w:tcW w:w="976" w:type="dxa"/>
          </w:tcPr>
          <w:p w14:paraId="53927A41" w14:textId="483014FC" w:rsidR="00925DF5" w:rsidRPr="003D4E1E" w:rsidRDefault="00925DF5" w:rsidP="00925DF5">
            <w:pPr>
              <w:pStyle w:val="T1"/>
              <w:suppressAutoHyphens/>
              <w:spacing w:after="120"/>
              <w:rPr>
                <w:b w:val="0"/>
                <w:sz w:val="16"/>
              </w:rPr>
            </w:pPr>
            <w:r w:rsidRPr="003D4E1E">
              <w:rPr>
                <w:b w:val="0"/>
                <w:sz w:val="16"/>
              </w:rPr>
              <w:t>9.3.1.22.1.1</w:t>
            </w:r>
          </w:p>
        </w:tc>
        <w:tc>
          <w:tcPr>
            <w:tcW w:w="792" w:type="dxa"/>
          </w:tcPr>
          <w:p w14:paraId="3568E69B" w14:textId="77A1E6B4" w:rsidR="00925DF5" w:rsidRPr="003D4E1E" w:rsidRDefault="00925DF5" w:rsidP="00925DF5">
            <w:pPr>
              <w:pStyle w:val="T1"/>
              <w:suppressAutoHyphens/>
              <w:spacing w:after="120"/>
              <w:rPr>
                <w:b w:val="0"/>
                <w:sz w:val="16"/>
              </w:rPr>
            </w:pPr>
            <w:r w:rsidRPr="003D4E1E">
              <w:rPr>
                <w:b w:val="0"/>
                <w:sz w:val="16"/>
              </w:rPr>
              <w:t>87.02</w:t>
            </w:r>
          </w:p>
        </w:tc>
        <w:tc>
          <w:tcPr>
            <w:tcW w:w="2299" w:type="dxa"/>
          </w:tcPr>
          <w:p w14:paraId="14639DBB" w14:textId="191C7B75" w:rsidR="00925DF5" w:rsidRPr="003D4E1E" w:rsidRDefault="00925DF5" w:rsidP="00925DF5">
            <w:pPr>
              <w:pStyle w:val="T1"/>
              <w:suppressAutoHyphens/>
              <w:spacing w:after="120"/>
              <w:jc w:val="left"/>
              <w:rPr>
                <w:b w:val="0"/>
                <w:sz w:val="16"/>
              </w:rPr>
            </w:pPr>
            <w:r w:rsidRPr="003D4E1E">
              <w:rPr>
                <w:b w:val="0"/>
                <w:sz w:val="16"/>
              </w:rPr>
              <w:t>The MU-MIMO EHT-LTF Mode subfield of the Common Info field does not appear in Figure 9-64b1 (Common Info field format, EHT variant)</w:t>
            </w:r>
          </w:p>
        </w:tc>
        <w:tc>
          <w:tcPr>
            <w:tcW w:w="2545" w:type="dxa"/>
          </w:tcPr>
          <w:p w14:paraId="4CA6C51B" w14:textId="74B8F8EA" w:rsidR="00925DF5" w:rsidRPr="003D4E1E" w:rsidRDefault="00925DF5" w:rsidP="00925DF5">
            <w:pPr>
              <w:pStyle w:val="T1"/>
              <w:suppressAutoHyphens/>
              <w:spacing w:after="120"/>
              <w:jc w:val="left"/>
              <w:rPr>
                <w:b w:val="0"/>
                <w:sz w:val="16"/>
              </w:rPr>
            </w:pPr>
            <w:r w:rsidRPr="003D4E1E">
              <w:rPr>
                <w:b w:val="0"/>
                <w:sz w:val="16"/>
              </w:rPr>
              <w:t>1. Please clarify where this field is located and align it with the Figure 9-64b1.</w:t>
            </w:r>
            <w:r w:rsidRPr="003D4E1E">
              <w:rPr>
                <w:b w:val="0"/>
                <w:sz w:val="16"/>
              </w:rPr>
              <w:br/>
              <w:t>2. If this field is reserved in EHT variant of the Common Info field - please clearly indicate "Reserved" in the position of this subfield in Figure 9-64b1</w:t>
            </w:r>
          </w:p>
        </w:tc>
        <w:tc>
          <w:tcPr>
            <w:tcW w:w="2263" w:type="dxa"/>
          </w:tcPr>
          <w:p w14:paraId="14EF8EB5" w14:textId="77777777"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895A10" w14:textId="77777777" w:rsidR="00925DF5" w:rsidRDefault="00925DF5" w:rsidP="00925DF5">
            <w:pPr>
              <w:suppressAutoHyphens/>
              <w:rPr>
                <w:rFonts w:ascii="Times New Roman" w:hAnsi="Times New Roman" w:cs="Times New Roman"/>
                <w:bCs/>
                <w:sz w:val="16"/>
                <w:szCs w:val="16"/>
              </w:rPr>
            </w:pPr>
          </w:p>
          <w:p w14:paraId="09D9B755" w14:textId="59783923" w:rsidR="00925DF5" w:rsidRDefault="00925DF5" w:rsidP="00925DF5">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38E48C2C" w14:textId="77777777" w:rsidR="00925DF5" w:rsidRDefault="00925DF5" w:rsidP="00925DF5">
            <w:pPr>
              <w:suppressAutoHyphens/>
              <w:rPr>
                <w:rFonts w:ascii="Times New Roman" w:hAnsi="Times New Roman" w:cs="Times New Roman"/>
                <w:bCs/>
                <w:sz w:val="16"/>
                <w:szCs w:val="16"/>
              </w:rPr>
            </w:pPr>
          </w:p>
          <w:p w14:paraId="1CDC6AFF" w14:textId="29E48361" w:rsidR="00925DF5" w:rsidRDefault="00925DF5" w:rsidP="00925DF5">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#4320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450</w:t>
            </w:r>
            <w:r>
              <w:rPr>
                <w:rFonts w:ascii="Times New Roman" w:hAnsi="Times New Roman" w:cs="Times New Roman"/>
                <w:b/>
                <w:sz w:val="16"/>
                <w:szCs w:val="16"/>
              </w:rPr>
              <w:t>3</w:t>
            </w:r>
            <w:r w:rsidRPr="008A7A67">
              <w:rPr>
                <w:rFonts w:ascii="Times New Roman" w:hAnsi="Times New Roman" w:cs="Times New Roman"/>
                <w:bCs/>
                <w:sz w:val="16"/>
                <w:szCs w:val="16"/>
              </w:rPr>
              <w:t xml:space="preserve"> above)</w:t>
            </w:r>
          </w:p>
          <w:p w14:paraId="34E48329" w14:textId="6EB7D111" w:rsidR="00925DF5" w:rsidRDefault="00925DF5" w:rsidP="00925DF5">
            <w:pPr>
              <w:suppressAutoHyphens/>
              <w:rPr>
                <w:rFonts w:ascii="Times New Roman" w:hAnsi="Times New Roman" w:cs="Times New Roman"/>
                <w:bCs/>
                <w:sz w:val="16"/>
                <w:szCs w:val="16"/>
              </w:rPr>
            </w:pPr>
          </w:p>
        </w:tc>
      </w:tr>
      <w:tr w:rsidR="00637CEF" w14:paraId="0232397A" w14:textId="77777777" w:rsidTr="005C51F9">
        <w:trPr>
          <w:trHeight w:val="980"/>
        </w:trPr>
        <w:tc>
          <w:tcPr>
            <w:tcW w:w="792" w:type="dxa"/>
          </w:tcPr>
          <w:p w14:paraId="2A110015" w14:textId="7BC6832A" w:rsidR="00637CEF" w:rsidRPr="003D4E1E" w:rsidRDefault="00637CEF" w:rsidP="00637CEF">
            <w:pPr>
              <w:pStyle w:val="T1"/>
              <w:suppressAutoHyphens/>
              <w:spacing w:after="120"/>
              <w:rPr>
                <w:b w:val="0"/>
                <w:sz w:val="16"/>
              </w:rPr>
            </w:pPr>
            <w:r w:rsidRPr="00EA4BDD">
              <w:rPr>
                <w:b w:val="0"/>
                <w:sz w:val="16"/>
              </w:rPr>
              <w:t>7790</w:t>
            </w:r>
          </w:p>
        </w:tc>
        <w:tc>
          <w:tcPr>
            <w:tcW w:w="1043" w:type="dxa"/>
          </w:tcPr>
          <w:p w14:paraId="693CEF48" w14:textId="09A2CA1D" w:rsidR="00637CEF" w:rsidRPr="003D4E1E" w:rsidRDefault="00637CEF" w:rsidP="00637CEF">
            <w:pPr>
              <w:pStyle w:val="T1"/>
              <w:suppressAutoHyphens/>
              <w:spacing w:after="120"/>
              <w:rPr>
                <w:b w:val="0"/>
                <w:sz w:val="16"/>
              </w:rPr>
            </w:pPr>
            <w:r w:rsidRPr="00EA4BDD">
              <w:rPr>
                <w:b w:val="0"/>
                <w:sz w:val="16"/>
              </w:rPr>
              <w:t>Yanjun Sun</w:t>
            </w:r>
          </w:p>
        </w:tc>
        <w:tc>
          <w:tcPr>
            <w:tcW w:w="976" w:type="dxa"/>
          </w:tcPr>
          <w:p w14:paraId="61B48C33" w14:textId="453064B8" w:rsidR="00637CEF" w:rsidRPr="003D4E1E" w:rsidRDefault="00637CEF" w:rsidP="00637CEF">
            <w:pPr>
              <w:pStyle w:val="T1"/>
              <w:suppressAutoHyphens/>
              <w:spacing w:after="120"/>
              <w:rPr>
                <w:b w:val="0"/>
                <w:sz w:val="16"/>
              </w:rPr>
            </w:pPr>
            <w:r w:rsidRPr="00EA4BDD">
              <w:rPr>
                <w:b w:val="0"/>
                <w:sz w:val="16"/>
              </w:rPr>
              <w:t>9.3.1.22.1.1</w:t>
            </w:r>
          </w:p>
        </w:tc>
        <w:tc>
          <w:tcPr>
            <w:tcW w:w="792" w:type="dxa"/>
          </w:tcPr>
          <w:p w14:paraId="667361B5" w14:textId="6C94CACC" w:rsidR="00637CEF" w:rsidRPr="003D4E1E" w:rsidRDefault="00637CEF" w:rsidP="00637CEF">
            <w:pPr>
              <w:pStyle w:val="T1"/>
              <w:suppressAutoHyphens/>
              <w:spacing w:after="120"/>
              <w:rPr>
                <w:b w:val="0"/>
                <w:sz w:val="16"/>
              </w:rPr>
            </w:pPr>
            <w:r w:rsidRPr="00EA4BDD">
              <w:rPr>
                <w:b w:val="0"/>
                <w:sz w:val="16"/>
              </w:rPr>
              <w:t>84.08</w:t>
            </w:r>
          </w:p>
        </w:tc>
        <w:tc>
          <w:tcPr>
            <w:tcW w:w="2299" w:type="dxa"/>
          </w:tcPr>
          <w:p w14:paraId="73784D25" w14:textId="2334D9CA" w:rsidR="00637CEF" w:rsidRPr="003D4E1E" w:rsidRDefault="00637CEF" w:rsidP="00637CEF">
            <w:pPr>
              <w:pStyle w:val="T1"/>
              <w:suppressAutoHyphens/>
              <w:spacing w:after="120"/>
              <w:jc w:val="left"/>
              <w:rPr>
                <w:b w:val="0"/>
                <w:sz w:val="16"/>
              </w:rPr>
            </w:pPr>
            <w:r w:rsidRPr="00EA4BDD">
              <w:rPr>
                <w:b w:val="0"/>
                <w:sz w:val="16"/>
              </w:rPr>
              <w:t>Please update the name of the subfields as follows:</w:t>
            </w:r>
            <w:r w:rsidRPr="00EA4BDD">
              <w:rPr>
                <w:b w:val="0"/>
                <w:sz w:val="16"/>
              </w:rPr>
              <w:br/>
              <w:t xml:space="preserve">'GI </w:t>
            </w:r>
            <w:proofErr w:type="gramStart"/>
            <w:r w:rsidRPr="00EA4BDD">
              <w:rPr>
                <w:b w:val="0"/>
                <w:sz w:val="16"/>
              </w:rPr>
              <w:t>And</w:t>
            </w:r>
            <w:proofErr w:type="gramEnd"/>
            <w:r w:rsidRPr="00EA4BDD">
              <w:rPr>
                <w:b w:val="0"/>
                <w:sz w:val="16"/>
              </w:rPr>
              <w:t xml:space="preserve"> HE-LTF Type' to 'GI And EHT LTF Type/TXOP Sharing Mode'</w:t>
            </w:r>
            <w:r w:rsidRPr="00EA4BDD">
              <w:rPr>
                <w:b w:val="0"/>
                <w:sz w:val="16"/>
              </w:rPr>
              <w:br/>
              <w:t>'UL STBC' to reserved</w:t>
            </w:r>
            <w:r w:rsidRPr="00EA4BDD">
              <w:rPr>
                <w:b w:val="0"/>
                <w:sz w:val="16"/>
              </w:rPr>
              <w:br/>
              <w:t>'Doppler' to reserved</w:t>
            </w:r>
            <w:r w:rsidRPr="00EA4BDD">
              <w:rPr>
                <w:b w:val="0"/>
                <w:sz w:val="16"/>
              </w:rPr>
              <w:br/>
              <w:t xml:space="preserve">'MU-MIMO HE-LTF mode' to </w:t>
            </w:r>
            <w:proofErr w:type="spellStart"/>
            <w:r w:rsidRPr="00EA4BDD">
              <w:rPr>
                <w:b w:val="0"/>
                <w:sz w:val="16"/>
              </w:rPr>
              <w:t>reserved</w:t>
            </w:r>
            <w:proofErr w:type="spellEnd"/>
            <w:r w:rsidRPr="00EA4BDD">
              <w:rPr>
                <w:b w:val="0"/>
                <w:sz w:val="16"/>
              </w:rPr>
              <w:br/>
            </w:r>
            <w:r w:rsidRPr="00EA4BDD">
              <w:rPr>
                <w:b w:val="0"/>
                <w:sz w:val="16"/>
              </w:rPr>
              <w:br/>
              <w:t xml:space="preserve">In </w:t>
            </w:r>
            <w:proofErr w:type="spellStart"/>
            <w:r w:rsidRPr="00EA4BDD">
              <w:rPr>
                <w:b w:val="0"/>
                <w:sz w:val="16"/>
              </w:rPr>
              <w:t>additon</w:t>
            </w:r>
            <w:proofErr w:type="spellEnd"/>
            <w:r w:rsidRPr="00EA4BDD">
              <w:rPr>
                <w:b w:val="0"/>
                <w:sz w:val="16"/>
              </w:rPr>
              <w:t>, please merge B56 to B63 into a single reserved subfield</w:t>
            </w:r>
          </w:p>
        </w:tc>
        <w:tc>
          <w:tcPr>
            <w:tcW w:w="2545" w:type="dxa"/>
          </w:tcPr>
          <w:p w14:paraId="69346FF6" w14:textId="3D93E097" w:rsidR="00637CEF" w:rsidRPr="003D4E1E" w:rsidRDefault="00637CEF" w:rsidP="00637CEF">
            <w:pPr>
              <w:pStyle w:val="T1"/>
              <w:suppressAutoHyphens/>
              <w:spacing w:after="120"/>
              <w:jc w:val="left"/>
              <w:rPr>
                <w:b w:val="0"/>
                <w:sz w:val="16"/>
              </w:rPr>
            </w:pPr>
            <w:r w:rsidRPr="00EA4BDD">
              <w:rPr>
                <w:b w:val="0"/>
                <w:sz w:val="16"/>
              </w:rPr>
              <w:t>As in comment</w:t>
            </w:r>
          </w:p>
        </w:tc>
        <w:tc>
          <w:tcPr>
            <w:tcW w:w="2263" w:type="dxa"/>
          </w:tcPr>
          <w:p w14:paraId="6D1BE243"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61C40346" w14:textId="77777777" w:rsidR="00637CEF" w:rsidRDefault="00637CEF" w:rsidP="00637CEF">
            <w:pPr>
              <w:suppressAutoHyphens/>
              <w:rPr>
                <w:rFonts w:ascii="Times New Roman" w:hAnsi="Times New Roman" w:cs="Times New Roman"/>
                <w:bCs/>
                <w:sz w:val="16"/>
                <w:szCs w:val="16"/>
              </w:rPr>
            </w:pPr>
          </w:p>
          <w:p w14:paraId="37BE73AA"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068156E" w14:textId="77777777" w:rsidR="00637CEF" w:rsidRDefault="00637CEF" w:rsidP="00637CEF">
            <w:pPr>
              <w:suppressAutoHyphens/>
              <w:rPr>
                <w:rFonts w:ascii="Times New Roman" w:hAnsi="Times New Roman" w:cs="Times New Roman"/>
                <w:bCs/>
                <w:sz w:val="16"/>
                <w:szCs w:val="16"/>
              </w:rPr>
            </w:pPr>
          </w:p>
          <w:p w14:paraId="540ADA2D" w14:textId="5752EB6A"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#7790 </w:t>
            </w:r>
            <w:r w:rsidRPr="008A7A67">
              <w:rPr>
                <w:rFonts w:ascii="Times New Roman" w:hAnsi="Times New Roman" w:cs="Times New Roman"/>
                <w:bCs/>
                <w:sz w:val="16"/>
                <w:szCs w:val="16"/>
              </w:rPr>
              <w:t>(same as the changes for #</w:t>
            </w:r>
            <w:r w:rsidRPr="008A7A67">
              <w:rPr>
                <w:rFonts w:ascii="Times New Roman" w:hAnsi="Times New Roman" w:cs="Times New Roman"/>
                <w:b/>
                <w:sz w:val="16"/>
                <w:szCs w:val="16"/>
              </w:rPr>
              <w:t>4</w:t>
            </w:r>
            <w:r>
              <w:rPr>
                <w:rFonts w:ascii="Times New Roman" w:hAnsi="Times New Roman" w:cs="Times New Roman"/>
                <w:b/>
                <w:sz w:val="16"/>
                <w:szCs w:val="16"/>
              </w:rPr>
              <w:t>503</w:t>
            </w:r>
            <w:r w:rsidRPr="008A7A67">
              <w:rPr>
                <w:rFonts w:ascii="Times New Roman" w:hAnsi="Times New Roman" w:cs="Times New Roman"/>
                <w:bCs/>
                <w:sz w:val="16"/>
                <w:szCs w:val="16"/>
              </w:rPr>
              <w:t xml:space="preserve"> above)</w:t>
            </w:r>
          </w:p>
          <w:p w14:paraId="1BB82362" w14:textId="77777777" w:rsidR="00637CEF" w:rsidRDefault="00637CEF" w:rsidP="00637CEF">
            <w:pPr>
              <w:suppressAutoHyphens/>
              <w:rPr>
                <w:rFonts w:ascii="Times New Roman" w:hAnsi="Times New Roman" w:cs="Times New Roman"/>
                <w:bCs/>
                <w:sz w:val="16"/>
                <w:szCs w:val="16"/>
              </w:rPr>
            </w:pPr>
          </w:p>
        </w:tc>
      </w:tr>
      <w:tr w:rsidR="00637CEF" w14:paraId="732E7BDC" w14:textId="77777777" w:rsidTr="005C51F9">
        <w:trPr>
          <w:trHeight w:val="980"/>
        </w:trPr>
        <w:tc>
          <w:tcPr>
            <w:tcW w:w="792" w:type="dxa"/>
          </w:tcPr>
          <w:p w14:paraId="5C9528B9" w14:textId="1BECE13D" w:rsidR="00637CEF" w:rsidRPr="002C1965" w:rsidRDefault="00637CEF" w:rsidP="00637CEF">
            <w:pPr>
              <w:pStyle w:val="T1"/>
              <w:suppressAutoHyphens/>
              <w:spacing w:after="120"/>
              <w:rPr>
                <w:b w:val="0"/>
                <w:sz w:val="16"/>
              </w:rPr>
            </w:pPr>
            <w:r w:rsidRPr="002C1965">
              <w:rPr>
                <w:b w:val="0"/>
                <w:sz w:val="16"/>
              </w:rPr>
              <w:lastRenderedPageBreak/>
              <w:t>5439</w:t>
            </w:r>
          </w:p>
        </w:tc>
        <w:tc>
          <w:tcPr>
            <w:tcW w:w="1043" w:type="dxa"/>
          </w:tcPr>
          <w:p w14:paraId="6148228A" w14:textId="6989B29B" w:rsidR="00637CEF" w:rsidRPr="002C1965" w:rsidRDefault="00637CEF" w:rsidP="00637CEF">
            <w:pPr>
              <w:pStyle w:val="T1"/>
              <w:suppressAutoHyphens/>
              <w:spacing w:after="120"/>
              <w:rPr>
                <w:b w:val="0"/>
                <w:sz w:val="16"/>
              </w:rPr>
            </w:pPr>
            <w:r w:rsidRPr="002C1965">
              <w:rPr>
                <w:b w:val="0"/>
                <w:sz w:val="16"/>
              </w:rPr>
              <w:t>Jian Yu</w:t>
            </w:r>
          </w:p>
        </w:tc>
        <w:tc>
          <w:tcPr>
            <w:tcW w:w="976" w:type="dxa"/>
          </w:tcPr>
          <w:p w14:paraId="2761E01A" w14:textId="6295CF28" w:rsidR="00637CEF" w:rsidRPr="002C1965" w:rsidRDefault="00637CEF" w:rsidP="00637CEF">
            <w:pPr>
              <w:pStyle w:val="T1"/>
              <w:suppressAutoHyphens/>
              <w:spacing w:after="120"/>
              <w:rPr>
                <w:b w:val="0"/>
                <w:sz w:val="16"/>
              </w:rPr>
            </w:pPr>
            <w:r w:rsidRPr="002C1965">
              <w:rPr>
                <w:b w:val="0"/>
                <w:sz w:val="16"/>
              </w:rPr>
              <w:t>9.3.1.22.1.1</w:t>
            </w:r>
          </w:p>
        </w:tc>
        <w:tc>
          <w:tcPr>
            <w:tcW w:w="792" w:type="dxa"/>
          </w:tcPr>
          <w:p w14:paraId="70DF025C" w14:textId="28390C1F" w:rsidR="00637CEF" w:rsidRPr="002C1965" w:rsidRDefault="00637CEF" w:rsidP="00637CEF">
            <w:pPr>
              <w:pStyle w:val="T1"/>
              <w:suppressAutoHyphens/>
              <w:spacing w:after="120"/>
              <w:rPr>
                <w:b w:val="0"/>
                <w:sz w:val="16"/>
              </w:rPr>
            </w:pPr>
            <w:r w:rsidRPr="002C1965">
              <w:rPr>
                <w:b w:val="0"/>
                <w:sz w:val="16"/>
              </w:rPr>
              <w:t>84.09</w:t>
            </w:r>
          </w:p>
        </w:tc>
        <w:tc>
          <w:tcPr>
            <w:tcW w:w="2299" w:type="dxa"/>
          </w:tcPr>
          <w:p w14:paraId="366A771D" w14:textId="2F92CBE4" w:rsidR="00637CEF" w:rsidRPr="002C1965" w:rsidRDefault="00637CEF" w:rsidP="00637CEF">
            <w:pPr>
              <w:pStyle w:val="T1"/>
              <w:suppressAutoHyphens/>
              <w:spacing w:after="120"/>
              <w:jc w:val="left"/>
              <w:rPr>
                <w:b w:val="0"/>
                <w:sz w:val="16"/>
              </w:rPr>
            </w:pPr>
            <w:r w:rsidRPr="002C1965">
              <w:rPr>
                <w:b w:val="0"/>
                <w:sz w:val="16"/>
              </w:rPr>
              <w:t xml:space="preserve">In the figure of EHT Variant of the common info, GI </w:t>
            </w:r>
            <w:proofErr w:type="gramStart"/>
            <w:r w:rsidRPr="002C1965">
              <w:rPr>
                <w:b w:val="0"/>
                <w:sz w:val="16"/>
              </w:rPr>
              <w:t>And</w:t>
            </w:r>
            <w:proofErr w:type="gramEnd"/>
            <w:r w:rsidRPr="002C1965">
              <w:rPr>
                <w:b w:val="0"/>
                <w:sz w:val="16"/>
              </w:rPr>
              <w:t xml:space="preserve"> HE-LTF Type should be changed to GI And EHT-LTF Type, MU-MIMO HE-LTF Mode should </w:t>
            </w:r>
            <w:proofErr w:type="spellStart"/>
            <w:r w:rsidRPr="002C1965">
              <w:rPr>
                <w:b w:val="0"/>
                <w:sz w:val="16"/>
              </w:rPr>
              <w:t>changed</w:t>
            </w:r>
            <w:proofErr w:type="spellEnd"/>
            <w:r w:rsidRPr="002C1965">
              <w:rPr>
                <w:b w:val="0"/>
                <w:sz w:val="16"/>
              </w:rPr>
              <w:t xml:space="preserve"> to Reserved, UL STBC should be changed to reserved. Number Of EHT-LTF Symbols </w:t>
            </w:r>
            <w:proofErr w:type="gramStart"/>
            <w:r w:rsidRPr="002C1965">
              <w:rPr>
                <w:b w:val="0"/>
                <w:sz w:val="16"/>
              </w:rPr>
              <w:t>And</w:t>
            </w:r>
            <w:proofErr w:type="gramEnd"/>
            <w:r w:rsidRPr="002C1965">
              <w:rPr>
                <w:b w:val="0"/>
                <w:sz w:val="16"/>
              </w:rPr>
              <w:t xml:space="preserve"> Midamble Periodicity should be changed to Number Of EHT-LTF Symbols. Doppler should be changed to Reserved.</w:t>
            </w:r>
          </w:p>
        </w:tc>
        <w:tc>
          <w:tcPr>
            <w:tcW w:w="2545" w:type="dxa"/>
          </w:tcPr>
          <w:p w14:paraId="2D685865" w14:textId="2DA4C05F" w:rsidR="00637CEF" w:rsidRPr="002C1965" w:rsidRDefault="00637CEF" w:rsidP="00637CEF">
            <w:pPr>
              <w:pStyle w:val="T1"/>
              <w:suppressAutoHyphens/>
              <w:spacing w:after="120"/>
              <w:jc w:val="left"/>
              <w:rPr>
                <w:b w:val="0"/>
                <w:sz w:val="16"/>
              </w:rPr>
            </w:pPr>
            <w:r w:rsidRPr="002C1965">
              <w:rPr>
                <w:b w:val="0"/>
                <w:sz w:val="16"/>
              </w:rPr>
              <w:t>as in comment</w:t>
            </w:r>
          </w:p>
        </w:tc>
        <w:tc>
          <w:tcPr>
            <w:tcW w:w="2263" w:type="dxa"/>
          </w:tcPr>
          <w:p w14:paraId="52ABAAC1"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118B60" w14:textId="77777777" w:rsidR="00637CEF" w:rsidRDefault="00637CEF" w:rsidP="00637CEF">
            <w:pPr>
              <w:suppressAutoHyphens/>
              <w:rPr>
                <w:rFonts w:ascii="Times New Roman" w:hAnsi="Times New Roman" w:cs="Times New Roman"/>
                <w:bCs/>
                <w:sz w:val="16"/>
                <w:szCs w:val="16"/>
              </w:rPr>
            </w:pPr>
          </w:p>
          <w:p w14:paraId="19C53669"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D20ED7E" w14:textId="77777777" w:rsidR="00637CEF" w:rsidRDefault="00637CEF" w:rsidP="00637CEF">
            <w:pPr>
              <w:suppressAutoHyphens/>
              <w:rPr>
                <w:rFonts w:ascii="Times New Roman" w:hAnsi="Times New Roman" w:cs="Times New Roman"/>
                <w:bCs/>
                <w:sz w:val="16"/>
                <w:szCs w:val="16"/>
              </w:rPr>
            </w:pPr>
          </w:p>
          <w:p w14:paraId="5BC4C244" w14:textId="2B5DBB7E"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 Figure 9-64b1 as suggested</w:t>
            </w:r>
          </w:p>
          <w:p w14:paraId="7030A8F3" w14:textId="77777777" w:rsidR="00637CEF" w:rsidRDefault="00637CEF" w:rsidP="00637CEF">
            <w:pPr>
              <w:suppressAutoHyphens/>
              <w:rPr>
                <w:rFonts w:ascii="Times New Roman" w:hAnsi="Times New Roman" w:cs="Times New Roman"/>
                <w:bCs/>
                <w:sz w:val="16"/>
                <w:szCs w:val="16"/>
              </w:rPr>
            </w:pPr>
          </w:p>
          <w:p w14:paraId="5E33D621" w14:textId="588FAE86"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#5439</w:t>
            </w:r>
          </w:p>
          <w:p w14:paraId="1713F1C3" w14:textId="20FE7DFB" w:rsidR="00637CEF" w:rsidRDefault="00637CEF" w:rsidP="00637CEF">
            <w:pPr>
              <w:suppressAutoHyphens/>
              <w:rPr>
                <w:rFonts w:ascii="Times New Roman" w:hAnsi="Times New Roman" w:cs="Times New Roman"/>
                <w:bCs/>
                <w:sz w:val="16"/>
                <w:szCs w:val="16"/>
              </w:rPr>
            </w:pPr>
          </w:p>
        </w:tc>
      </w:tr>
      <w:tr w:rsidR="00637CEF" w14:paraId="1FB16277" w14:textId="77777777" w:rsidTr="005C51F9">
        <w:trPr>
          <w:trHeight w:val="980"/>
        </w:trPr>
        <w:tc>
          <w:tcPr>
            <w:tcW w:w="792" w:type="dxa"/>
          </w:tcPr>
          <w:p w14:paraId="6DF92AB0" w14:textId="2C0A54E9" w:rsidR="00637CEF" w:rsidRPr="005C6DB6" w:rsidRDefault="00637CEF" w:rsidP="00637CEF">
            <w:pPr>
              <w:pStyle w:val="T1"/>
              <w:suppressAutoHyphens/>
              <w:spacing w:after="120"/>
              <w:rPr>
                <w:b w:val="0"/>
                <w:sz w:val="16"/>
              </w:rPr>
            </w:pPr>
            <w:r w:rsidRPr="005C6DB6">
              <w:rPr>
                <w:b w:val="0"/>
                <w:sz w:val="16"/>
              </w:rPr>
              <w:t>7795</w:t>
            </w:r>
          </w:p>
        </w:tc>
        <w:tc>
          <w:tcPr>
            <w:tcW w:w="1043" w:type="dxa"/>
          </w:tcPr>
          <w:p w14:paraId="0AE791E2" w14:textId="23683EE5" w:rsidR="00637CEF" w:rsidRPr="005C6DB6" w:rsidRDefault="00637CEF" w:rsidP="00637CEF">
            <w:pPr>
              <w:pStyle w:val="T1"/>
              <w:suppressAutoHyphens/>
              <w:spacing w:after="120"/>
              <w:rPr>
                <w:b w:val="0"/>
                <w:sz w:val="16"/>
              </w:rPr>
            </w:pPr>
            <w:proofErr w:type="spellStart"/>
            <w:r w:rsidRPr="005C6DB6">
              <w:rPr>
                <w:b w:val="0"/>
                <w:sz w:val="16"/>
              </w:rPr>
              <w:t>Yanyi</w:t>
            </w:r>
            <w:proofErr w:type="spellEnd"/>
            <w:r w:rsidRPr="005C6DB6">
              <w:rPr>
                <w:b w:val="0"/>
                <w:sz w:val="16"/>
              </w:rPr>
              <w:t xml:space="preserve"> Ding</w:t>
            </w:r>
          </w:p>
        </w:tc>
        <w:tc>
          <w:tcPr>
            <w:tcW w:w="976" w:type="dxa"/>
          </w:tcPr>
          <w:p w14:paraId="70D44CF6" w14:textId="71419F45" w:rsidR="00637CEF" w:rsidRPr="005C6DB6" w:rsidRDefault="00637CEF" w:rsidP="00637CEF">
            <w:pPr>
              <w:pStyle w:val="T1"/>
              <w:suppressAutoHyphens/>
              <w:spacing w:after="120"/>
              <w:rPr>
                <w:b w:val="0"/>
                <w:sz w:val="16"/>
              </w:rPr>
            </w:pPr>
            <w:r w:rsidRPr="005C6DB6">
              <w:rPr>
                <w:b w:val="0"/>
                <w:sz w:val="16"/>
              </w:rPr>
              <w:t>9.3.1.22.1.1</w:t>
            </w:r>
          </w:p>
        </w:tc>
        <w:tc>
          <w:tcPr>
            <w:tcW w:w="792" w:type="dxa"/>
          </w:tcPr>
          <w:p w14:paraId="1B996C9C" w14:textId="7D88103A" w:rsidR="00637CEF" w:rsidRPr="005C6DB6" w:rsidRDefault="00637CEF" w:rsidP="00637CEF">
            <w:pPr>
              <w:pStyle w:val="T1"/>
              <w:suppressAutoHyphens/>
              <w:spacing w:after="120"/>
              <w:rPr>
                <w:b w:val="0"/>
                <w:sz w:val="16"/>
              </w:rPr>
            </w:pPr>
            <w:r w:rsidRPr="005C6DB6">
              <w:rPr>
                <w:b w:val="0"/>
                <w:sz w:val="16"/>
              </w:rPr>
              <w:t>84.10</w:t>
            </w:r>
          </w:p>
        </w:tc>
        <w:tc>
          <w:tcPr>
            <w:tcW w:w="2299" w:type="dxa"/>
          </w:tcPr>
          <w:p w14:paraId="67E85E3B" w14:textId="67E36C24" w:rsidR="00637CEF" w:rsidRPr="005C6DB6" w:rsidRDefault="00637CEF" w:rsidP="00637CEF">
            <w:pPr>
              <w:pStyle w:val="T1"/>
              <w:suppressAutoHyphens/>
              <w:spacing w:after="120"/>
              <w:jc w:val="left"/>
              <w:rPr>
                <w:b w:val="0"/>
                <w:sz w:val="16"/>
              </w:rPr>
            </w:pPr>
            <w:r w:rsidRPr="005C6DB6">
              <w:rPr>
                <w:b w:val="0"/>
                <w:sz w:val="16"/>
              </w:rPr>
              <w:t>The 'GI and HE-LTF Type' should be 'GI and HE/EHT-LTF Type'</w:t>
            </w:r>
          </w:p>
        </w:tc>
        <w:tc>
          <w:tcPr>
            <w:tcW w:w="2545" w:type="dxa"/>
          </w:tcPr>
          <w:p w14:paraId="5873FB29" w14:textId="1AB890A6" w:rsidR="00637CEF" w:rsidRPr="005C6DB6" w:rsidRDefault="00637CEF" w:rsidP="00637CEF">
            <w:pPr>
              <w:pStyle w:val="T1"/>
              <w:suppressAutoHyphens/>
              <w:spacing w:after="120"/>
              <w:jc w:val="left"/>
              <w:rPr>
                <w:b w:val="0"/>
                <w:sz w:val="16"/>
              </w:rPr>
            </w:pPr>
            <w:r w:rsidRPr="005C6DB6">
              <w:rPr>
                <w:b w:val="0"/>
                <w:sz w:val="16"/>
              </w:rPr>
              <w:t>Change the field name to 'GI and HE/EHT-LTF Type'.</w:t>
            </w:r>
          </w:p>
        </w:tc>
        <w:tc>
          <w:tcPr>
            <w:tcW w:w="2263" w:type="dxa"/>
          </w:tcPr>
          <w:p w14:paraId="75373298"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4337E2" w14:textId="77777777" w:rsidR="00637CEF" w:rsidRDefault="00637CEF" w:rsidP="00637CEF">
            <w:pPr>
              <w:suppressAutoHyphens/>
              <w:rPr>
                <w:rFonts w:ascii="Times New Roman" w:hAnsi="Times New Roman" w:cs="Times New Roman"/>
                <w:bCs/>
                <w:sz w:val="16"/>
                <w:szCs w:val="16"/>
              </w:rPr>
            </w:pPr>
          </w:p>
          <w:p w14:paraId="05FF30C6" w14:textId="679E255E"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CCCB875" w14:textId="77777777" w:rsidR="00637CEF" w:rsidRDefault="00637CEF" w:rsidP="00637CEF">
            <w:pPr>
              <w:suppressAutoHyphens/>
              <w:rPr>
                <w:rFonts w:ascii="Times New Roman" w:hAnsi="Times New Roman" w:cs="Times New Roman"/>
                <w:bCs/>
                <w:sz w:val="16"/>
                <w:szCs w:val="16"/>
              </w:rPr>
            </w:pPr>
          </w:p>
          <w:p w14:paraId="4C382B3D" w14:textId="49CA5BCE"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#7795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4774C27" w14:textId="31E8D4CB" w:rsidR="00637CEF" w:rsidRDefault="00637CEF" w:rsidP="00637CEF">
            <w:pPr>
              <w:suppressAutoHyphens/>
              <w:rPr>
                <w:rFonts w:ascii="Times New Roman" w:hAnsi="Times New Roman" w:cs="Times New Roman"/>
                <w:bCs/>
                <w:sz w:val="16"/>
                <w:szCs w:val="16"/>
              </w:rPr>
            </w:pPr>
          </w:p>
        </w:tc>
      </w:tr>
      <w:tr w:rsidR="00637CEF" w14:paraId="5103915F" w14:textId="77777777" w:rsidTr="005C51F9">
        <w:trPr>
          <w:trHeight w:val="980"/>
        </w:trPr>
        <w:tc>
          <w:tcPr>
            <w:tcW w:w="792" w:type="dxa"/>
          </w:tcPr>
          <w:p w14:paraId="3CF7A38B" w14:textId="28890D48" w:rsidR="00637CEF" w:rsidRPr="003E4677" w:rsidRDefault="00637CEF" w:rsidP="00637CEF">
            <w:pPr>
              <w:pStyle w:val="T1"/>
              <w:suppressAutoHyphens/>
              <w:spacing w:after="120"/>
              <w:rPr>
                <w:b w:val="0"/>
                <w:sz w:val="16"/>
              </w:rPr>
            </w:pPr>
            <w:r w:rsidRPr="003E4677">
              <w:rPr>
                <w:b w:val="0"/>
                <w:sz w:val="16"/>
              </w:rPr>
              <w:t>6145</w:t>
            </w:r>
          </w:p>
        </w:tc>
        <w:tc>
          <w:tcPr>
            <w:tcW w:w="1043" w:type="dxa"/>
          </w:tcPr>
          <w:p w14:paraId="0349E62A" w14:textId="2CCF3C1A" w:rsidR="00637CEF" w:rsidRPr="003E4677" w:rsidRDefault="00637CEF" w:rsidP="00637CEF">
            <w:pPr>
              <w:pStyle w:val="T1"/>
              <w:suppressAutoHyphens/>
              <w:spacing w:after="120"/>
              <w:rPr>
                <w:b w:val="0"/>
                <w:sz w:val="16"/>
              </w:rPr>
            </w:pPr>
            <w:proofErr w:type="spellStart"/>
            <w:r w:rsidRPr="003E4677">
              <w:rPr>
                <w:b w:val="0"/>
                <w:sz w:val="16"/>
              </w:rPr>
              <w:t>Mengshi</w:t>
            </w:r>
            <w:proofErr w:type="spellEnd"/>
            <w:r w:rsidRPr="003E4677">
              <w:rPr>
                <w:b w:val="0"/>
                <w:sz w:val="16"/>
              </w:rPr>
              <w:t xml:space="preserve"> Hu</w:t>
            </w:r>
          </w:p>
        </w:tc>
        <w:tc>
          <w:tcPr>
            <w:tcW w:w="976" w:type="dxa"/>
          </w:tcPr>
          <w:p w14:paraId="450F847E" w14:textId="25418D16" w:rsidR="00637CEF" w:rsidRPr="003E4677" w:rsidRDefault="00637CEF" w:rsidP="00637CEF">
            <w:pPr>
              <w:pStyle w:val="T1"/>
              <w:suppressAutoHyphens/>
              <w:spacing w:after="120"/>
              <w:rPr>
                <w:b w:val="0"/>
                <w:sz w:val="16"/>
              </w:rPr>
            </w:pPr>
            <w:r w:rsidRPr="003E4677">
              <w:rPr>
                <w:b w:val="0"/>
                <w:sz w:val="16"/>
              </w:rPr>
              <w:t>9.3.1.22.1.1 Common Info field</w:t>
            </w:r>
          </w:p>
        </w:tc>
        <w:tc>
          <w:tcPr>
            <w:tcW w:w="792" w:type="dxa"/>
          </w:tcPr>
          <w:p w14:paraId="7F5AA832" w14:textId="5ECE3E16" w:rsidR="00637CEF" w:rsidRPr="003E4677" w:rsidRDefault="00637CEF" w:rsidP="00637CEF">
            <w:pPr>
              <w:pStyle w:val="T1"/>
              <w:suppressAutoHyphens/>
              <w:spacing w:after="120"/>
              <w:rPr>
                <w:b w:val="0"/>
                <w:sz w:val="16"/>
              </w:rPr>
            </w:pPr>
            <w:r w:rsidRPr="003E4677">
              <w:rPr>
                <w:b w:val="0"/>
                <w:sz w:val="16"/>
              </w:rPr>
              <w:t>84.09</w:t>
            </w:r>
          </w:p>
        </w:tc>
        <w:tc>
          <w:tcPr>
            <w:tcW w:w="2299" w:type="dxa"/>
          </w:tcPr>
          <w:p w14:paraId="53F36F83" w14:textId="2930BB91" w:rsidR="00637CEF" w:rsidRPr="003E4677" w:rsidRDefault="00637CEF" w:rsidP="00637CEF">
            <w:pPr>
              <w:pStyle w:val="T1"/>
              <w:suppressAutoHyphens/>
              <w:spacing w:after="120"/>
              <w:jc w:val="left"/>
              <w:rPr>
                <w:b w:val="0"/>
                <w:sz w:val="16"/>
              </w:rPr>
            </w:pPr>
            <w:r w:rsidRPr="003E4677">
              <w:rPr>
                <w:b w:val="0"/>
                <w:sz w:val="16"/>
              </w:rPr>
              <w:t xml:space="preserve">The "GI </w:t>
            </w:r>
            <w:proofErr w:type="gramStart"/>
            <w:r w:rsidRPr="003E4677">
              <w:rPr>
                <w:b w:val="0"/>
                <w:sz w:val="16"/>
              </w:rPr>
              <w:t>And</w:t>
            </w:r>
            <w:proofErr w:type="gramEnd"/>
            <w:r w:rsidRPr="003E4677">
              <w:rPr>
                <w:b w:val="0"/>
                <w:sz w:val="16"/>
              </w:rPr>
              <w:t xml:space="preserve"> HE-LTF Type" subfield should be "GI And HE/EHT-LTF Type" subfield to be consistent with the description of it in Page 86. In that page it is called GI </w:t>
            </w:r>
            <w:proofErr w:type="gramStart"/>
            <w:r w:rsidRPr="003E4677">
              <w:rPr>
                <w:b w:val="0"/>
                <w:sz w:val="16"/>
              </w:rPr>
              <w:t>And</w:t>
            </w:r>
            <w:proofErr w:type="gramEnd"/>
            <w:r w:rsidRPr="003E4677">
              <w:rPr>
                <w:b w:val="0"/>
                <w:sz w:val="16"/>
              </w:rPr>
              <w:t xml:space="preserve"> HE/EHT-LTF Type"</w:t>
            </w:r>
          </w:p>
        </w:tc>
        <w:tc>
          <w:tcPr>
            <w:tcW w:w="2545" w:type="dxa"/>
          </w:tcPr>
          <w:p w14:paraId="3D09DD6A" w14:textId="4D9880E4" w:rsidR="00637CEF" w:rsidRPr="003E4677" w:rsidRDefault="00637CEF" w:rsidP="00637CEF">
            <w:pPr>
              <w:pStyle w:val="T1"/>
              <w:suppressAutoHyphens/>
              <w:spacing w:after="120"/>
              <w:jc w:val="left"/>
              <w:rPr>
                <w:b w:val="0"/>
                <w:sz w:val="16"/>
              </w:rPr>
            </w:pPr>
            <w:r w:rsidRPr="003E4677">
              <w:rPr>
                <w:b w:val="0"/>
                <w:sz w:val="16"/>
              </w:rPr>
              <w:t xml:space="preserve">Change "GI </w:t>
            </w:r>
            <w:proofErr w:type="gramStart"/>
            <w:r w:rsidRPr="003E4677">
              <w:rPr>
                <w:b w:val="0"/>
                <w:sz w:val="16"/>
              </w:rPr>
              <w:t>And</w:t>
            </w:r>
            <w:proofErr w:type="gramEnd"/>
            <w:r w:rsidRPr="003E4677">
              <w:rPr>
                <w:b w:val="0"/>
                <w:sz w:val="16"/>
              </w:rPr>
              <w:t xml:space="preserve"> HE-LTF Type" into "GI And HE/EHT-LTF Type"</w:t>
            </w:r>
          </w:p>
        </w:tc>
        <w:tc>
          <w:tcPr>
            <w:tcW w:w="2263" w:type="dxa"/>
          </w:tcPr>
          <w:p w14:paraId="69CC5A4D"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8DDAFE2" w14:textId="77777777" w:rsidR="00637CEF" w:rsidRDefault="00637CEF" w:rsidP="00637CEF">
            <w:pPr>
              <w:suppressAutoHyphens/>
              <w:rPr>
                <w:rFonts w:ascii="Times New Roman" w:hAnsi="Times New Roman" w:cs="Times New Roman"/>
                <w:bCs/>
                <w:sz w:val="16"/>
                <w:szCs w:val="16"/>
              </w:rPr>
            </w:pPr>
          </w:p>
          <w:p w14:paraId="1CFE2D70" w14:textId="0B46A826"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54011229" w14:textId="77777777" w:rsidR="00637CEF" w:rsidRDefault="00637CEF" w:rsidP="00637CEF">
            <w:pPr>
              <w:suppressAutoHyphens/>
              <w:rPr>
                <w:rFonts w:ascii="Times New Roman" w:hAnsi="Times New Roman" w:cs="Times New Roman"/>
                <w:bCs/>
                <w:sz w:val="16"/>
                <w:szCs w:val="16"/>
              </w:rPr>
            </w:pPr>
          </w:p>
          <w:p w14:paraId="575D4FC2" w14:textId="30D6701E"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#6145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3E8009C5" w14:textId="35C811BD" w:rsidR="00637CEF" w:rsidRDefault="00637CEF" w:rsidP="00637CEF">
            <w:pPr>
              <w:suppressAutoHyphens/>
              <w:rPr>
                <w:rFonts w:ascii="Times New Roman" w:hAnsi="Times New Roman" w:cs="Times New Roman"/>
                <w:bCs/>
                <w:sz w:val="16"/>
                <w:szCs w:val="16"/>
              </w:rPr>
            </w:pPr>
          </w:p>
        </w:tc>
      </w:tr>
      <w:tr w:rsidR="00637CEF" w14:paraId="7E1F16D6" w14:textId="77777777" w:rsidTr="005C51F9">
        <w:trPr>
          <w:trHeight w:val="980"/>
        </w:trPr>
        <w:tc>
          <w:tcPr>
            <w:tcW w:w="792" w:type="dxa"/>
          </w:tcPr>
          <w:p w14:paraId="6476302C" w14:textId="15389D89" w:rsidR="00637CEF" w:rsidRPr="00A051F0" w:rsidRDefault="00637CEF" w:rsidP="00637CEF">
            <w:pPr>
              <w:pStyle w:val="T1"/>
              <w:suppressAutoHyphens/>
              <w:spacing w:after="120"/>
              <w:rPr>
                <w:b w:val="0"/>
                <w:sz w:val="16"/>
              </w:rPr>
            </w:pPr>
            <w:r w:rsidRPr="00A051F0">
              <w:rPr>
                <w:b w:val="0"/>
                <w:sz w:val="16"/>
              </w:rPr>
              <w:t>5366</w:t>
            </w:r>
          </w:p>
        </w:tc>
        <w:tc>
          <w:tcPr>
            <w:tcW w:w="1043" w:type="dxa"/>
          </w:tcPr>
          <w:p w14:paraId="2522F9A7" w14:textId="38004D3D" w:rsidR="00637CEF" w:rsidRPr="00A051F0" w:rsidRDefault="00637CEF" w:rsidP="00637CEF">
            <w:pPr>
              <w:pStyle w:val="T1"/>
              <w:suppressAutoHyphens/>
              <w:spacing w:after="120"/>
              <w:rPr>
                <w:b w:val="0"/>
                <w:sz w:val="16"/>
              </w:rPr>
            </w:pPr>
            <w:r w:rsidRPr="00A051F0">
              <w:rPr>
                <w:b w:val="0"/>
                <w:sz w:val="16"/>
              </w:rPr>
              <w:t>Jay Yang</w:t>
            </w:r>
          </w:p>
        </w:tc>
        <w:tc>
          <w:tcPr>
            <w:tcW w:w="976" w:type="dxa"/>
          </w:tcPr>
          <w:p w14:paraId="49D04433" w14:textId="7E9FE709" w:rsidR="00637CEF" w:rsidRPr="00A051F0" w:rsidRDefault="00637CEF" w:rsidP="00637CEF">
            <w:pPr>
              <w:pStyle w:val="T1"/>
              <w:suppressAutoHyphens/>
              <w:spacing w:after="120"/>
              <w:rPr>
                <w:b w:val="0"/>
                <w:sz w:val="16"/>
              </w:rPr>
            </w:pPr>
            <w:r w:rsidRPr="00A051F0">
              <w:rPr>
                <w:b w:val="0"/>
                <w:sz w:val="16"/>
              </w:rPr>
              <w:t>9.3.1.22.1.1</w:t>
            </w:r>
          </w:p>
        </w:tc>
        <w:tc>
          <w:tcPr>
            <w:tcW w:w="792" w:type="dxa"/>
          </w:tcPr>
          <w:p w14:paraId="55D52BC6" w14:textId="576F4838" w:rsidR="00637CEF" w:rsidRPr="00A051F0" w:rsidRDefault="00637CEF" w:rsidP="00637CEF">
            <w:pPr>
              <w:pStyle w:val="T1"/>
              <w:suppressAutoHyphens/>
              <w:spacing w:after="120"/>
              <w:rPr>
                <w:b w:val="0"/>
                <w:sz w:val="16"/>
              </w:rPr>
            </w:pPr>
            <w:r w:rsidRPr="00A051F0">
              <w:rPr>
                <w:b w:val="0"/>
                <w:sz w:val="16"/>
              </w:rPr>
              <w:t>86.36</w:t>
            </w:r>
          </w:p>
        </w:tc>
        <w:tc>
          <w:tcPr>
            <w:tcW w:w="2299" w:type="dxa"/>
          </w:tcPr>
          <w:p w14:paraId="6DFD1D33" w14:textId="6332613C" w:rsidR="00637CEF" w:rsidRPr="00A051F0" w:rsidRDefault="00637CEF" w:rsidP="00637CEF">
            <w:pPr>
              <w:pStyle w:val="T1"/>
              <w:suppressAutoHyphens/>
              <w:spacing w:after="120"/>
              <w:jc w:val="left"/>
              <w:rPr>
                <w:b w:val="0"/>
                <w:sz w:val="16"/>
              </w:rPr>
            </w:pPr>
            <w:r w:rsidRPr="00A051F0">
              <w:rPr>
                <w:b w:val="0"/>
                <w:sz w:val="16"/>
              </w:rPr>
              <w:t>TXOP Sharing is already used in 11ax for the EDCA sharing between different ACs of a STA.</w:t>
            </w:r>
            <w:r w:rsidRPr="00A051F0">
              <w:rPr>
                <w:b w:val="0"/>
                <w:sz w:val="16"/>
              </w:rPr>
              <w:br/>
              <w:t xml:space="preserve">While I guess it means AP grants part of </w:t>
            </w:r>
            <w:proofErr w:type="spellStart"/>
            <w:proofErr w:type="gramStart"/>
            <w:r w:rsidRPr="00A051F0">
              <w:rPr>
                <w:b w:val="0"/>
                <w:sz w:val="16"/>
              </w:rPr>
              <w:t>it's</w:t>
            </w:r>
            <w:proofErr w:type="spellEnd"/>
            <w:proofErr w:type="gramEnd"/>
            <w:r w:rsidRPr="00A051F0">
              <w:rPr>
                <w:b w:val="0"/>
                <w:sz w:val="16"/>
              </w:rPr>
              <w:t xml:space="preserve"> portion to the associated STA here,</w:t>
            </w:r>
            <w:r w:rsidRPr="00A051F0">
              <w:rPr>
                <w:b w:val="0"/>
                <w:sz w:val="16"/>
              </w:rPr>
              <w:br/>
              <w:t>In order to avoid ambiguous&amp;#65292; suggest rewording the term.</w:t>
            </w:r>
          </w:p>
        </w:tc>
        <w:tc>
          <w:tcPr>
            <w:tcW w:w="2545" w:type="dxa"/>
          </w:tcPr>
          <w:p w14:paraId="2256184D" w14:textId="1EC93349" w:rsidR="00637CEF" w:rsidRPr="00A051F0" w:rsidRDefault="00637CEF" w:rsidP="00637CEF">
            <w:pPr>
              <w:pStyle w:val="T1"/>
              <w:suppressAutoHyphens/>
              <w:spacing w:after="120"/>
              <w:jc w:val="left"/>
              <w:rPr>
                <w:b w:val="0"/>
                <w:sz w:val="16"/>
              </w:rPr>
            </w:pPr>
            <w:r w:rsidRPr="00A051F0">
              <w:rPr>
                <w:b w:val="0"/>
                <w:sz w:val="16"/>
              </w:rPr>
              <w:t>To avoid ambiguity with TXOP sharing between different ACs, 11be shall use a different term to describe it, like TXOP granted mode</w:t>
            </w:r>
          </w:p>
        </w:tc>
        <w:tc>
          <w:tcPr>
            <w:tcW w:w="2263" w:type="dxa"/>
          </w:tcPr>
          <w:p w14:paraId="0D91961D"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070A7022" w14:textId="77777777" w:rsidR="00637CEF" w:rsidRDefault="00637CEF" w:rsidP="00637CEF">
            <w:pPr>
              <w:suppressAutoHyphens/>
              <w:rPr>
                <w:rFonts w:ascii="Times New Roman" w:hAnsi="Times New Roman" w:cs="Times New Roman"/>
                <w:bCs/>
                <w:sz w:val="16"/>
                <w:szCs w:val="16"/>
              </w:rPr>
            </w:pPr>
          </w:p>
          <w:p w14:paraId="61BE1924"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6FFAA68" w14:textId="77777777" w:rsidR="00637CEF" w:rsidRDefault="00637CEF" w:rsidP="00637CEF">
            <w:pPr>
              <w:suppressAutoHyphens/>
              <w:rPr>
                <w:rFonts w:ascii="Times New Roman" w:hAnsi="Times New Roman" w:cs="Times New Roman"/>
                <w:bCs/>
                <w:sz w:val="16"/>
                <w:szCs w:val="16"/>
              </w:rPr>
            </w:pPr>
          </w:p>
          <w:p w14:paraId="2661A232" w14:textId="77777777" w:rsidR="00637CEF" w:rsidRDefault="00637CEF" w:rsidP="00637CEF">
            <w:pPr>
              <w:suppressAutoHyphens/>
              <w:rPr>
                <w:rFonts w:ascii="Times New Roman" w:hAnsi="Times New Roman" w:cs="Times New Roman"/>
                <w:bCs/>
                <w:sz w:val="16"/>
                <w:szCs w:val="16"/>
              </w:rPr>
            </w:pPr>
          </w:p>
          <w:p w14:paraId="0B502736" w14:textId="77777777" w:rsidR="00637CEF" w:rsidRDefault="00637CEF" w:rsidP="00637CEF">
            <w:pPr>
              <w:suppressAutoHyphens/>
              <w:rPr>
                <w:rFonts w:ascii="Times New Roman" w:hAnsi="Times New Roman" w:cs="Times New Roman"/>
                <w:bCs/>
                <w:sz w:val="16"/>
                <w:szCs w:val="16"/>
              </w:rPr>
            </w:pPr>
          </w:p>
          <w:p w14:paraId="5BEF15AB" w14:textId="39862F82"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w:t>
            </w:r>
          </w:p>
        </w:tc>
      </w:tr>
      <w:tr w:rsidR="00637CEF" w14:paraId="58266D29" w14:textId="77777777" w:rsidTr="005C51F9">
        <w:trPr>
          <w:trHeight w:val="980"/>
        </w:trPr>
        <w:tc>
          <w:tcPr>
            <w:tcW w:w="792" w:type="dxa"/>
          </w:tcPr>
          <w:p w14:paraId="68CBD2E4" w14:textId="121BD217" w:rsidR="00637CEF" w:rsidRPr="00004E26" w:rsidRDefault="00637CEF" w:rsidP="00637CEF">
            <w:pPr>
              <w:pStyle w:val="T1"/>
              <w:suppressAutoHyphens/>
              <w:spacing w:after="120"/>
              <w:rPr>
                <w:b w:val="0"/>
                <w:sz w:val="16"/>
              </w:rPr>
            </w:pPr>
            <w:r w:rsidRPr="00004E26">
              <w:rPr>
                <w:b w:val="0"/>
                <w:sz w:val="16"/>
              </w:rPr>
              <w:t>5199</w:t>
            </w:r>
          </w:p>
        </w:tc>
        <w:tc>
          <w:tcPr>
            <w:tcW w:w="1043" w:type="dxa"/>
          </w:tcPr>
          <w:p w14:paraId="6E665A0E" w14:textId="50576484" w:rsidR="00637CEF" w:rsidRPr="00004E26" w:rsidRDefault="00637CEF" w:rsidP="00637CEF">
            <w:pPr>
              <w:pStyle w:val="T1"/>
              <w:suppressAutoHyphens/>
              <w:spacing w:after="120"/>
              <w:rPr>
                <w:b w:val="0"/>
                <w:sz w:val="16"/>
              </w:rPr>
            </w:pPr>
            <w:r w:rsidRPr="00004E26">
              <w:rPr>
                <w:b w:val="0"/>
                <w:sz w:val="16"/>
              </w:rPr>
              <w:t>Hanqing Lou</w:t>
            </w:r>
          </w:p>
        </w:tc>
        <w:tc>
          <w:tcPr>
            <w:tcW w:w="976" w:type="dxa"/>
          </w:tcPr>
          <w:p w14:paraId="6799B422" w14:textId="43B80394" w:rsidR="00637CEF" w:rsidRPr="00004E26" w:rsidRDefault="00637CEF" w:rsidP="00637CEF">
            <w:pPr>
              <w:pStyle w:val="T1"/>
              <w:suppressAutoHyphens/>
              <w:spacing w:after="120"/>
              <w:rPr>
                <w:b w:val="0"/>
                <w:sz w:val="16"/>
              </w:rPr>
            </w:pPr>
            <w:r w:rsidRPr="00004E26">
              <w:rPr>
                <w:b w:val="0"/>
                <w:sz w:val="16"/>
              </w:rPr>
              <w:t>9.3.1.22.1.1</w:t>
            </w:r>
          </w:p>
        </w:tc>
        <w:tc>
          <w:tcPr>
            <w:tcW w:w="792" w:type="dxa"/>
          </w:tcPr>
          <w:p w14:paraId="0EA06FAB" w14:textId="056E26A0" w:rsidR="00637CEF" w:rsidRPr="00004E26" w:rsidRDefault="00637CEF" w:rsidP="00637CEF">
            <w:pPr>
              <w:pStyle w:val="T1"/>
              <w:suppressAutoHyphens/>
              <w:spacing w:after="120"/>
              <w:rPr>
                <w:b w:val="0"/>
                <w:sz w:val="16"/>
              </w:rPr>
            </w:pPr>
            <w:r w:rsidRPr="00004E26">
              <w:rPr>
                <w:b w:val="0"/>
                <w:sz w:val="16"/>
              </w:rPr>
              <w:t>86.36</w:t>
            </w:r>
          </w:p>
        </w:tc>
        <w:tc>
          <w:tcPr>
            <w:tcW w:w="2299" w:type="dxa"/>
          </w:tcPr>
          <w:p w14:paraId="3BE8BB81" w14:textId="6DCC8424" w:rsidR="00637CEF" w:rsidRPr="00004E26" w:rsidRDefault="00637CEF" w:rsidP="00637CEF">
            <w:pPr>
              <w:pStyle w:val="T1"/>
              <w:suppressAutoHyphens/>
              <w:spacing w:after="120"/>
              <w:jc w:val="left"/>
              <w:rPr>
                <w:b w:val="0"/>
                <w:sz w:val="16"/>
              </w:rPr>
            </w:pPr>
            <w:r w:rsidRPr="00004E26">
              <w:rPr>
                <w:b w:val="0"/>
                <w:sz w:val="16"/>
              </w:rPr>
              <w:t>It is unclear where the TXOP Sharing Mode subfield is. There is no TXOP Sharing Mode subfield shown in Figure 9-64b1.</w:t>
            </w:r>
          </w:p>
        </w:tc>
        <w:tc>
          <w:tcPr>
            <w:tcW w:w="2545" w:type="dxa"/>
          </w:tcPr>
          <w:p w14:paraId="6A6E092B" w14:textId="59F645DF" w:rsidR="00637CEF" w:rsidRPr="00004E26" w:rsidRDefault="00637CEF" w:rsidP="00637CEF">
            <w:pPr>
              <w:pStyle w:val="T1"/>
              <w:suppressAutoHyphens/>
              <w:spacing w:after="120"/>
              <w:jc w:val="left"/>
              <w:rPr>
                <w:b w:val="0"/>
                <w:sz w:val="16"/>
              </w:rPr>
            </w:pPr>
            <w:r w:rsidRPr="00004E26">
              <w:rPr>
                <w:b w:val="0"/>
                <w:sz w:val="16"/>
              </w:rPr>
              <w:t xml:space="preserve">Is the GI and HE/EHT LTF type subfield is used as TXOP Sharing Mode subfield in MU RTS? If </w:t>
            </w:r>
            <w:proofErr w:type="gramStart"/>
            <w:r w:rsidRPr="00004E26">
              <w:rPr>
                <w:b w:val="0"/>
                <w:sz w:val="16"/>
              </w:rPr>
              <w:t>so</w:t>
            </w:r>
            <w:proofErr w:type="gramEnd"/>
            <w:r w:rsidRPr="00004E26">
              <w:rPr>
                <w:b w:val="0"/>
                <w:sz w:val="16"/>
              </w:rPr>
              <w:t xml:space="preserve"> please change Figure 9-64b1 and clarify the text.</w:t>
            </w:r>
          </w:p>
        </w:tc>
        <w:tc>
          <w:tcPr>
            <w:tcW w:w="2263" w:type="dxa"/>
          </w:tcPr>
          <w:p w14:paraId="2A87778C"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B048481" w14:textId="77777777" w:rsidR="00637CEF" w:rsidRDefault="00637CEF" w:rsidP="00637CEF">
            <w:pPr>
              <w:suppressAutoHyphens/>
              <w:rPr>
                <w:rFonts w:ascii="Times New Roman" w:hAnsi="Times New Roman" w:cs="Times New Roman"/>
                <w:bCs/>
                <w:sz w:val="16"/>
                <w:szCs w:val="16"/>
              </w:rPr>
            </w:pPr>
          </w:p>
          <w:p w14:paraId="52815E06"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3EA11FB" w14:textId="77777777" w:rsidR="00637CEF" w:rsidRDefault="00637CEF" w:rsidP="00637CEF">
            <w:pPr>
              <w:suppressAutoHyphens/>
              <w:rPr>
                <w:rFonts w:ascii="Times New Roman" w:hAnsi="Times New Roman" w:cs="Times New Roman"/>
                <w:bCs/>
                <w:sz w:val="16"/>
                <w:szCs w:val="16"/>
              </w:rPr>
            </w:pPr>
          </w:p>
          <w:p w14:paraId="6C63D4B3" w14:textId="77777777" w:rsidR="00637CEF" w:rsidRDefault="00637CEF" w:rsidP="00637CEF">
            <w:pPr>
              <w:suppressAutoHyphens/>
              <w:rPr>
                <w:rFonts w:ascii="Times New Roman" w:hAnsi="Times New Roman" w:cs="Times New Roman"/>
                <w:bCs/>
                <w:sz w:val="16"/>
                <w:szCs w:val="16"/>
              </w:rPr>
            </w:pPr>
          </w:p>
          <w:p w14:paraId="5A633403" w14:textId="77777777" w:rsidR="00637CEF" w:rsidRDefault="00637CEF" w:rsidP="00637CEF">
            <w:pPr>
              <w:suppressAutoHyphens/>
              <w:rPr>
                <w:rFonts w:ascii="Times New Roman" w:hAnsi="Times New Roman" w:cs="Times New Roman"/>
                <w:bCs/>
                <w:sz w:val="16"/>
                <w:szCs w:val="16"/>
              </w:rPr>
            </w:pPr>
          </w:p>
          <w:p w14:paraId="2FCCEEEB" w14:textId="0FAAD824"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#5199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1A62B780" w14:textId="1607441E" w:rsidR="00637CEF" w:rsidRDefault="00637CEF" w:rsidP="00637CEF">
            <w:pPr>
              <w:suppressAutoHyphens/>
              <w:rPr>
                <w:rFonts w:ascii="Times New Roman" w:hAnsi="Times New Roman" w:cs="Times New Roman"/>
                <w:bCs/>
                <w:sz w:val="16"/>
                <w:szCs w:val="16"/>
              </w:rPr>
            </w:pPr>
          </w:p>
        </w:tc>
      </w:tr>
      <w:tr w:rsidR="00637CEF" w14:paraId="3B2914AF" w14:textId="77777777" w:rsidTr="005C51F9">
        <w:trPr>
          <w:trHeight w:val="980"/>
        </w:trPr>
        <w:tc>
          <w:tcPr>
            <w:tcW w:w="792" w:type="dxa"/>
          </w:tcPr>
          <w:p w14:paraId="69CCAF3B" w14:textId="6C2E4CCE" w:rsidR="00637CEF" w:rsidRPr="002E606F" w:rsidRDefault="00637CEF" w:rsidP="00637CEF">
            <w:pPr>
              <w:pStyle w:val="T1"/>
              <w:suppressAutoHyphens/>
              <w:spacing w:after="120"/>
              <w:rPr>
                <w:b w:val="0"/>
                <w:sz w:val="16"/>
              </w:rPr>
            </w:pPr>
            <w:r w:rsidRPr="002E606F">
              <w:rPr>
                <w:b w:val="0"/>
                <w:sz w:val="16"/>
              </w:rPr>
              <w:t>5366</w:t>
            </w:r>
          </w:p>
        </w:tc>
        <w:tc>
          <w:tcPr>
            <w:tcW w:w="1043" w:type="dxa"/>
          </w:tcPr>
          <w:p w14:paraId="6C6B66E3" w14:textId="474561CA" w:rsidR="00637CEF" w:rsidRPr="002E606F" w:rsidRDefault="00637CEF" w:rsidP="00637CEF">
            <w:pPr>
              <w:pStyle w:val="T1"/>
              <w:suppressAutoHyphens/>
              <w:spacing w:after="120"/>
              <w:rPr>
                <w:b w:val="0"/>
                <w:sz w:val="16"/>
              </w:rPr>
            </w:pPr>
            <w:r w:rsidRPr="002E606F">
              <w:rPr>
                <w:b w:val="0"/>
                <w:sz w:val="16"/>
              </w:rPr>
              <w:t>Jay Yang</w:t>
            </w:r>
          </w:p>
        </w:tc>
        <w:tc>
          <w:tcPr>
            <w:tcW w:w="976" w:type="dxa"/>
          </w:tcPr>
          <w:p w14:paraId="6F57075A" w14:textId="4BC54C09" w:rsidR="00637CEF" w:rsidRPr="002E606F" w:rsidRDefault="00637CEF" w:rsidP="00637CEF">
            <w:pPr>
              <w:pStyle w:val="T1"/>
              <w:suppressAutoHyphens/>
              <w:spacing w:after="120"/>
              <w:rPr>
                <w:b w:val="0"/>
                <w:sz w:val="16"/>
              </w:rPr>
            </w:pPr>
            <w:r w:rsidRPr="002E606F">
              <w:rPr>
                <w:b w:val="0"/>
                <w:sz w:val="16"/>
              </w:rPr>
              <w:t>9.3.1.22.1.1</w:t>
            </w:r>
          </w:p>
        </w:tc>
        <w:tc>
          <w:tcPr>
            <w:tcW w:w="792" w:type="dxa"/>
          </w:tcPr>
          <w:p w14:paraId="78C1EF51" w14:textId="6B02E450" w:rsidR="00637CEF" w:rsidRPr="002E606F" w:rsidRDefault="00637CEF" w:rsidP="00637CEF">
            <w:pPr>
              <w:pStyle w:val="T1"/>
              <w:suppressAutoHyphens/>
              <w:spacing w:after="120"/>
              <w:rPr>
                <w:b w:val="0"/>
                <w:sz w:val="16"/>
              </w:rPr>
            </w:pPr>
            <w:r w:rsidRPr="002E606F">
              <w:rPr>
                <w:b w:val="0"/>
                <w:sz w:val="16"/>
              </w:rPr>
              <w:t>86.36</w:t>
            </w:r>
          </w:p>
        </w:tc>
        <w:tc>
          <w:tcPr>
            <w:tcW w:w="2299" w:type="dxa"/>
          </w:tcPr>
          <w:p w14:paraId="4306FEB8" w14:textId="68FDB23E" w:rsidR="00637CEF" w:rsidRPr="002E606F" w:rsidRDefault="00637CEF" w:rsidP="00637CEF">
            <w:pPr>
              <w:pStyle w:val="T1"/>
              <w:suppressAutoHyphens/>
              <w:spacing w:after="120"/>
              <w:jc w:val="left"/>
              <w:rPr>
                <w:b w:val="0"/>
                <w:sz w:val="16"/>
              </w:rPr>
            </w:pPr>
            <w:r w:rsidRPr="002E606F">
              <w:rPr>
                <w:b w:val="0"/>
                <w:sz w:val="16"/>
              </w:rPr>
              <w:t>TXOP Sharing is already used in 11ax for the EDCA sharing between different ACs of a STA.</w:t>
            </w:r>
            <w:r w:rsidRPr="002E606F">
              <w:rPr>
                <w:b w:val="0"/>
                <w:sz w:val="16"/>
              </w:rPr>
              <w:br/>
              <w:t xml:space="preserve">While I guess it means AP grants part of </w:t>
            </w:r>
            <w:proofErr w:type="spellStart"/>
            <w:proofErr w:type="gramStart"/>
            <w:r w:rsidRPr="002E606F">
              <w:rPr>
                <w:b w:val="0"/>
                <w:sz w:val="16"/>
              </w:rPr>
              <w:t>it's</w:t>
            </w:r>
            <w:proofErr w:type="spellEnd"/>
            <w:proofErr w:type="gramEnd"/>
            <w:r w:rsidRPr="002E606F">
              <w:rPr>
                <w:b w:val="0"/>
                <w:sz w:val="16"/>
              </w:rPr>
              <w:t xml:space="preserve"> portion to the associated STA here,</w:t>
            </w:r>
            <w:r w:rsidRPr="002E606F">
              <w:rPr>
                <w:b w:val="0"/>
                <w:sz w:val="16"/>
              </w:rPr>
              <w:br/>
              <w:t>In order to avoid ambiguous&amp;#65292; suggest rewording the term.</w:t>
            </w:r>
          </w:p>
        </w:tc>
        <w:tc>
          <w:tcPr>
            <w:tcW w:w="2545" w:type="dxa"/>
          </w:tcPr>
          <w:p w14:paraId="7E66C244" w14:textId="67ABE4FD" w:rsidR="00637CEF" w:rsidRPr="002E606F" w:rsidRDefault="00637CEF" w:rsidP="00637CEF">
            <w:pPr>
              <w:pStyle w:val="T1"/>
              <w:suppressAutoHyphens/>
              <w:spacing w:after="120"/>
              <w:jc w:val="left"/>
              <w:rPr>
                <w:b w:val="0"/>
                <w:sz w:val="16"/>
              </w:rPr>
            </w:pPr>
            <w:r w:rsidRPr="002E606F">
              <w:rPr>
                <w:b w:val="0"/>
                <w:sz w:val="16"/>
              </w:rPr>
              <w:t>To avoid ambiguity with TXOP sharing between different ACs, 11be shall use a different term to describe it, like TXOP granted mode</w:t>
            </w:r>
          </w:p>
        </w:tc>
        <w:tc>
          <w:tcPr>
            <w:tcW w:w="2263" w:type="dxa"/>
          </w:tcPr>
          <w:p w14:paraId="78AC6919"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C117A33" w14:textId="77777777" w:rsidR="00637CEF" w:rsidRDefault="00637CEF" w:rsidP="00637CEF">
            <w:pPr>
              <w:suppressAutoHyphens/>
              <w:rPr>
                <w:rFonts w:ascii="Times New Roman" w:hAnsi="Times New Roman" w:cs="Times New Roman"/>
                <w:bCs/>
                <w:sz w:val="16"/>
                <w:szCs w:val="16"/>
              </w:rPr>
            </w:pPr>
          </w:p>
          <w:p w14:paraId="24E002BE"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59F77DED" w14:textId="77777777" w:rsidR="00637CEF" w:rsidRDefault="00637CEF" w:rsidP="00637CEF">
            <w:pPr>
              <w:suppressAutoHyphens/>
              <w:rPr>
                <w:rFonts w:ascii="Times New Roman" w:hAnsi="Times New Roman" w:cs="Times New Roman"/>
                <w:bCs/>
                <w:sz w:val="16"/>
                <w:szCs w:val="16"/>
              </w:rPr>
            </w:pPr>
          </w:p>
          <w:p w14:paraId="4A13355D" w14:textId="77777777" w:rsidR="00637CEF" w:rsidRDefault="00637CEF" w:rsidP="00637CEF">
            <w:pPr>
              <w:suppressAutoHyphens/>
              <w:rPr>
                <w:rFonts w:ascii="Times New Roman" w:hAnsi="Times New Roman" w:cs="Times New Roman"/>
                <w:bCs/>
                <w:sz w:val="16"/>
                <w:szCs w:val="16"/>
              </w:rPr>
            </w:pPr>
          </w:p>
          <w:p w14:paraId="4D833BDF" w14:textId="3A55C16D"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w:t>
            </w:r>
            <w:r w:rsidRPr="00B10C99">
              <w:rPr>
                <w:rFonts w:ascii="Times New Roman" w:hAnsi="Times New Roman" w:cs="Times New Roman"/>
                <w:bCs/>
                <w:sz w:val="16"/>
                <w:szCs w:val="16"/>
              </w:rPr>
              <w:t xml:space="preserve">please </w:t>
            </w:r>
            <w:r>
              <w:rPr>
                <w:rFonts w:ascii="Times New Roman" w:hAnsi="Times New Roman" w:cs="Times New Roman"/>
                <w:bCs/>
                <w:sz w:val="16"/>
                <w:szCs w:val="16"/>
              </w:rPr>
              <w:t>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#5366 and </w:t>
            </w:r>
            <w:r w:rsidRPr="00B10C99">
              <w:rPr>
                <w:rFonts w:ascii="Times New Roman" w:hAnsi="Times New Roman" w:cs="Times New Roman"/>
                <w:bCs/>
                <w:sz w:val="16"/>
                <w:szCs w:val="16"/>
              </w:rPr>
              <w:t>do a global search and replace “TXOP Sharing Mode” by “Triggered TXOP Sharing Mode”</w:t>
            </w:r>
            <w:r>
              <w:rPr>
                <w:rFonts w:ascii="Times New Roman" w:hAnsi="Times New Roman" w:cs="Times New Roman"/>
                <w:bCs/>
                <w:sz w:val="16"/>
                <w:szCs w:val="16"/>
              </w:rPr>
              <w:t xml:space="preserve"> </w:t>
            </w:r>
            <w:r w:rsidRPr="00B10C99">
              <w:rPr>
                <w:rFonts w:ascii="Times New Roman" w:hAnsi="Times New Roman" w:cs="Times New Roman"/>
                <w:bCs/>
                <w:sz w:val="16"/>
                <w:szCs w:val="16"/>
              </w:rPr>
              <w:t>and replace “TXOP sharing mode” by “triggered TXOP sharing mode”</w:t>
            </w:r>
            <w:r>
              <w:rPr>
                <w:rFonts w:ascii="Times New Roman" w:hAnsi="Times New Roman" w:cs="Times New Roman"/>
                <w:bCs/>
                <w:sz w:val="16"/>
                <w:szCs w:val="16"/>
              </w:rPr>
              <w:t xml:space="preserve"> in </w:t>
            </w:r>
            <w:r>
              <w:rPr>
                <w:rFonts w:ascii="Times New Roman" w:hAnsi="Times New Roman" w:cs="Times New Roman"/>
                <w:bCs/>
                <w:sz w:val="16"/>
                <w:szCs w:val="16"/>
              </w:rPr>
              <w:lastRenderedPageBreak/>
              <w:t>subclauses 9.3.1.22 and 35.2.1.3</w:t>
            </w:r>
          </w:p>
          <w:p w14:paraId="47379A59" w14:textId="692BB9C9" w:rsidR="00637CEF" w:rsidRDefault="00637CEF" w:rsidP="00637CEF">
            <w:pPr>
              <w:suppressAutoHyphens/>
              <w:rPr>
                <w:rFonts w:ascii="Times New Roman" w:hAnsi="Times New Roman" w:cs="Times New Roman"/>
                <w:bCs/>
                <w:sz w:val="16"/>
                <w:szCs w:val="16"/>
              </w:rPr>
            </w:pPr>
          </w:p>
        </w:tc>
      </w:tr>
      <w:tr w:rsidR="00637CEF" w14:paraId="63AC9775" w14:textId="77777777" w:rsidTr="005C51F9">
        <w:trPr>
          <w:trHeight w:val="980"/>
        </w:trPr>
        <w:tc>
          <w:tcPr>
            <w:tcW w:w="792" w:type="dxa"/>
          </w:tcPr>
          <w:p w14:paraId="46E7978C" w14:textId="029F6FC5" w:rsidR="00637CEF" w:rsidRPr="00D16A8E" w:rsidRDefault="00637CEF" w:rsidP="00637CEF">
            <w:pPr>
              <w:pStyle w:val="T1"/>
              <w:suppressAutoHyphens/>
              <w:spacing w:after="120"/>
              <w:rPr>
                <w:b w:val="0"/>
                <w:sz w:val="16"/>
              </w:rPr>
            </w:pPr>
            <w:r w:rsidRPr="00D16A8E">
              <w:rPr>
                <w:b w:val="0"/>
                <w:sz w:val="16"/>
              </w:rPr>
              <w:lastRenderedPageBreak/>
              <w:t>7796</w:t>
            </w:r>
          </w:p>
        </w:tc>
        <w:tc>
          <w:tcPr>
            <w:tcW w:w="1043" w:type="dxa"/>
          </w:tcPr>
          <w:p w14:paraId="3DADAB34" w14:textId="398F9B1A" w:rsidR="00637CEF" w:rsidRPr="00D16A8E" w:rsidRDefault="00637CEF" w:rsidP="00637CEF">
            <w:pPr>
              <w:pStyle w:val="T1"/>
              <w:suppressAutoHyphens/>
              <w:spacing w:after="120"/>
              <w:rPr>
                <w:b w:val="0"/>
                <w:sz w:val="16"/>
              </w:rPr>
            </w:pPr>
            <w:proofErr w:type="spellStart"/>
            <w:r w:rsidRPr="00D16A8E">
              <w:rPr>
                <w:b w:val="0"/>
                <w:sz w:val="16"/>
              </w:rPr>
              <w:t>Yanyi</w:t>
            </w:r>
            <w:proofErr w:type="spellEnd"/>
            <w:r w:rsidRPr="00D16A8E">
              <w:rPr>
                <w:b w:val="0"/>
                <w:sz w:val="16"/>
              </w:rPr>
              <w:t xml:space="preserve"> Ding</w:t>
            </w:r>
          </w:p>
        </w:tc>
        <w:tc>
          <w:tcPr>
            <w:tcW w:w="976" w:type="dxa"/>
          </w:tcPr>
          <w:p w14:paraId="4A8DBF75" w14:textId="553E19AD" w:rsidR="00637CEF" w:rsidRPr="00D16A8E" w:rsidRDefault="00637CEF" w:rsidP="00637CEF">
            <w:pPr>
              <w:pStyle w:val="T1"/>
              <w:suppressAutoHyphens/>
              <w:spacing w:after="120"/>
              <w:rPr>
                <w:b w:val="0"/>
                <w:sz w:val="16"/>
              </w:rPr>
            </w:pPr>
            <w:r w:rsidRPr="00D16A8E">
              <w:rPr>
                <w:b w:val="0"/>
                <w:sz w:val="16"/>
              </w:rPr>
              <w:t>9.3.1.22.1.1</w:t>
            </w:r>
          </w:p>
        </w:tc>
        <w:tc>
          <w:tcPr>
            <w:tcW w:w="792" w:type="dxa"/>
          </w:tcPr>
          <w:p w14:paraId="3AF6D5FA" w14:textId="4A6BDB89" w:rsidR="00637CEF" w:rsidRPr="00D16A8E" w:rsidRDefault="00637CEF" w:rsidP="00637CEF">
            <w:pPr>
              <w:pStyle w:val="T1"/>
              <w:suppressAutoHyphens/>
              <w:spacing w:after="120"/>
              <w:rPr>
                <w:b w:val="0"/>
                <w:sz w:val="16"/>
              </w:rPr>
            </w:pPr>
            <w:r w:rsidRPr="00D16A8E">
              <w:rPr>
                <w:b w:val="0"/>
                <w:sz w:val="16"/>
              </w:rPr>
              <w:t>84.10</w:t>
            </w:r>
          </w:p>
        </w:tc>
        <w:tc>
          <w:tcPr>
            <w:tcW w:w="2299" w:type="dxa"/>
          </w:tcPr>
          <w:p w14:paraId="2A7BB5EF" w14:textId="26D200DF" w:rsidR="00637CEF" w:rsidRPr="00D16A8E" w:rsidRDefault="00637CEF" w:rsidP="00637CEF">
            <w:pPr>
              <w:pStyle w:val="T1"/>
              <w:suppressAutoHyphens/>
              <w:spacing w:after="120"/>
              <w:jc w:val="left"/>
              <w:rPr>
                <w:b w:val="0"/>
                <w:sz w:val="16"/>
              </w:rPr>
            </w:pPr>
            <w:r w:rsidRPr="00D16A8E">
              <w:rPr>
                <w:b w:val="0"/>
                <w:sz w:val="16"/>
              </w:rPr>
              <w:t xml:space="preserve">The 'Number Of EHT-LTF Symbols </w:t>
            </w:r>
            <w:proofErr w:type="gramStart"/>
            <w:r w:rsidRPr="00D16A8E">
              <w:rPr>
                <w:b w:val="0"/>
                <w:sz w:val="16"/>
              </w:rPr>
              <w:t>And</w:t>
            </w:r>
            <w:proofErr w:type="gramEnd"/>
            <w:r w:rsidRPr="00D16A8E">
              <w:rPr>
                <w:b w:val="0"/>
                <w:sz w:val="16"/>
              </w:rPr>
              <w:t xml:space="preserve"> Midamble Periodicity' field shall be kept consistent with the 'GI and HE/EHT-LTF Type' field.</w:t>
            </w:r>
          </w:p>
        </w:tc>
        <w:tc>
          <w:tcPr>
            <w:tcW w:w="2545" w:type="dxa"/>
          </w:tcPr>
          <w:p w14:paraId="66FF4AB1" w14:textId="61782647" w:rsidR="00637CEF" w:rsidRPr="00D16A8E" w:rsidRDefault="00637CEF" w:rsidP="00637CEF">
            <w:pPr>
              <w:pStyle w:val="T1"/>
              <w:suppressAutoHyphens/>
              <w:spacing w:after="120"/>
              <w:jc w:val="left"/>
              <w:rPr>
                <w:b w:val="0"/>
                <w:sz w:val="16"/>
              </w:rPr>
            </w:pPr>
            <w:r w:rsidRPr="00D16A8E">
              <w:rPr>
                <w:b w:val="0"/>
                <w:sz w:val="16"/>
              </w:rPr>
              <w:t xml:space="preserve">Change the field name to 'Number Of HE/EHT-LTF Symbols </w:t>
            </w:r>
            <w:proofErr w:type="gramStart"/>
            <w:r w:rsidRPr="00D16A8E">
              <w:rPr>
                <w:b w:val="0"/>
                <w:sz w:val="16"/>
              </w:rPr>
              <w:t>And</w:t>
            </w:r>
            <w:proofErr w:type="gramEnd"/>
            <w:r w:rsidRPr="00D16A8E">
              <w:rPr>
                <w:b w:val="0"/>
                <w:sz w:val="16"/>
              </w:rPr>
              <w:t xml:space="preserve"> Midamble Periodicity'.</w:t>
            </w:r>
          </w:p>
        </w:tc>
        <w:tc>
          <w:tcPr>
            <w:tcW w:w="2263" w:type="dxa"/>
          </w:tcPr>
          <w:p w14:paraId="50FD5000"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132B817" w14:textId="77777777" w:rsidR="00637CEF" w:rsidRDefault="00637CEF" w:rsidP="00637CEF">
            <w:pPr>
              <w:suppressAutoHyphens/>
              <w:rPr>
                <w:rFonts w:ascii="Times New Roman" w:hAnsi="Times New Roman" w:cs="Times New Roman"/>
                <w:bCs/>
                <w:sz w:val="16"/>
                <w:szCs w:val="16"/>
              </w:rPr>
            </w:pPr>
          </w:p>
          <w:p w14:paraId="245A3634"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2486F231" w14:textId="39C4C332" w:rsidR="00637CEF" w:rsidRDefault="00637CEF" w:rsidP="00637CEF">
            <w:pPr>
              <w:suppressAutoHyphens/>
              <w:rPr>
                <w:rFonts w:ascii="Times New Roman" w:hAnsi="Times New Roman" w:cs="Times New Roman"/>
                <w:bCs/>
                <w:sz w:val="16"/>
                <w:szCs w:val="16"/>
              </w:rPr>
            </w:pPr>
          </w:p>
          <w:p w14:paraId="4C813273" w14:textId="37F3B04F"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w:t>
            </w:r>
            <w:r w:rsidRPr="0066161C">
              <w:rPr>
                <w:rFonts w:ascii="Times New Roman" w:hAnsi="Times New Roman" w:cs="Times New Roman"/>
                <w:bCs/>
                <w:sz w:val="16"/>
                <w:szCs w:val="16"/>
              </w:rPr>
              <w:t>reserved, delete the ‘And Midamble Periodicity’ portion</w:t>
            </w:r>
            <w:r>
              <w:rPr>
                <w:rFonts w:ascii="Times New Roman" w:hAnsi="Times New Roman" w:cs="Times New Roman"/>
                <w:bCs/>
                <w:sz w:val="16"/>
                <w:szCs w:val="16"/>
              </w:rPr>
              <w:t>.</w:t>
            </w:r>
          </w:p>
          <w:p w14:paraId="0ED5C3CA" w14:textId="77777777" w:rsidR="00637CEF" w:rsidRDefault="00637CEF" w:rsidP="00637CEF">
            <w:pPr>
              <w:suppressAutoHyphens/>
              <w:rPr>
                <w:rFonts w:ascii="Times New Roman" w:hAnsi="Times New Roman" w:cs="Times New Roman"/>
                <w:bCs/>
                <w:sz w:val="16"/>
                <w:szCs w:val="16"/>
              </w:rPr>
            </w:pPr>
          </w:p>
          <w:p w14:paraId="6869C8C5" w14:textId="6C089247"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#7796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6AE16355" w14:textId="07AF3AA7" w:rsidR="00637CEF" w:rsidRDefault="00637CEF" w:rsidP="00637CEF">
            <w:pPr>
              <w:suppressAutoHyphens/>
              <w:rPr>
                <w:rFonts w:ascii="Times New Roman" w:hAnsi="Times New Roman" w:cs="Times New Roman"/>
                <w:bCs/>
                <w:sz w:val="16"/>
                <w:szCs w:val="16"/>
              </w:rPr>
            </w:pPr>
          </w:p>
        </w:tc>
      </w:tr>
      <w:tr w:rsidR="00637CEF" w14:paraId="4822FECD" w14:textId="77777777" w:rsidTr="005C51F9">
        <w:trPr>
          <w:trHeight w:val="980"/>
        </w:trPr>
        <w:tc>
          <w:tcPr>
            <w:tcW w:w="792" w:type="dxa"/>
          </w:tcPr>
          <w:p w14:paraId="223EDE62" w14:textId="781E9ABA" w:rsidR="00637CEF" w:rsidRPr="00AC3B27" w:rsidRDefault="00637CEF" w:rsidP="00637CEF">
            <w:pPr>
              <w:pStyle w:val="T1"/>
              <w:suppressAutoHyphens/>
              <w:spacing w:after="120"/>
              <w:rPr>
                <w:b w:val="0"/>
                <w:sz w:val="16"/>
              </w:rPr>
            </w:pPr>
            <w:r w:rsidRPr="00AC3B27">
              <w:rPr>
                <w:b w:val="0"/>
                <w:sz w:val="16"/>
              </w:rPr>
              <w:t>8068</w:t>
            </w:r>
          </w:p>
        </w:tc>
        <w:tc>
          <w:tcPr>
            <w:tcW w:w="1043" w:type="dxa"/>
          </w:tcPr>
          <w:p w14:paraId="60E60AB9" w14:textId="4922C961" w:rsidR="00637CEF" w:rsidRPr="00AC3B27" w:rsidRDefault="00637CEF" w:rsidP="00637CEF">
            <w:pPr>
              <w:pStyle w:val="T1"/>
              <w:suppressAutoHyphens/>
              <w:spacing w:after="120"/>
              <w:rPr>
                <w:b w:val="0"/>
                <w:sz w:val="16"/>
              </w:rPr>
            </w:pPr>
            <w:proofErr w:type="spellStart"/>
            <w:r w:rsidRPr="00AC3B27">
              <w:rPr>
                <w:b w:val="0"/>
                <w:sz w:val="16"/>
              </w:rPr>
              <w:t>yujin</w:t>
            </w:r>
            <w:proofErr w:type="spellEnd"/>
            <w:r w:rsidRPr="00AC3B27">
              <w:rPr>
                <w:b w:val="0"/>
                <w:sz w:val="16"/>
              </w:rPr>
              <w:t xml:space="preserve"> </w:t>
            </w:r>
            <w:proofErr w:type="spellStart"/>
            <w:r w:rsidRPr="00AC3B27">
              <w:rPr>
                <w:b w:val="0"/>
                <w:sz w:val="16"/>
              </w:rPr>
              <w:t>noh</w:t>
            </w:r>
            <w:proofErr w:type="spellEnd"/>
          </w:p>
        </w:tc>
        <w:tc>
          <w:tcPr>
            <w:tcW w:w="976" w:type="dxa"/>
          </w:tcPr>
          <w:p w14:paraId="74365317" w14:textId="56947929" w:rsidR="00637CEF" w:rsidRPr="00AC3B27" w:rsidRDefault="00637CEF" w:rsidP="00637CEF">
            <w:pPr>
              <w:pStyle w:val="T1"/>
              <w:suppressAutoHyphens/>
              <w:spacing w:after="120"/>
              <w:rPr>
                <w:b w:val="0"/>
                <w:sz w:val="16"/>
              </w:rPr>
            </w:pPr>
            <w:r w:rsidRPr="00AC3B27">
              <w:rPr>
                <w:b w:val="0"/>
                <w:sz w:val="16"/>
              </w:rPr>
              <w:t>9.3.1.22.1.1</w:t>
            </w:r>
          </w:p>
        </w:tc>
        <w:tc>
          <w:tcPr>
            <w:tcW w:w="792" w:type="dxa"/>
          </w:tcPr>
          <w:p w14:paraId="631E8B2B" w14:textId="18F8FB74" w:rsidR="00637CEF" w:rsidRPr="00AC3B27" w:rsidRDefault="00637CEF" w:rsidP="00637CEF">
            <w:pPr>
              <w:pStyle w:val="T1"/>
              <w:suppressAutoHyphens/>
              <w:spacing w:after="120"/>
              <w:rPr>
                <w:b w:val="0"/>
                <w:sz w:val="16"/>
              </w:rPr>
            </w:pPr>
            <w:r w:rsidRPr="00AC3B27">
              <w:rPr>
                <w:b w:val="0"/>
                <w:sz w:val="16"/>
              </w:rPr>
              <w:t>84.38</w:t>
            </w:r>
          </w:p>
        </w:tc>
        <w:tc>
          <w:tcPr>
            <w:tcW w:w="2299" w:type="dxa"/>
          </w:tcPr>
          <w:p w14:paraId="25CDED87" w14:textId="22D357A6" w:rsidR="00637CEF" w:rsidRPr="00AC3B27" w:rsidRDefault="00637CEF" w:rsidP="00637CEF">
            <w:pPr>
              <w:pStyle w:val="T1"/>
              <w:suppressAutoHyphens/>
              <w:spacing w:after="120"/>
              <w:jc w:val="left"/>
              <w:rPr>
                <w:b w:val="0"/>
                <w:sz w:val="16"/>
              </w:rPr>
            </w:pPr>
            <w:r w:rsidRPr="00AC3B27">
              <w:rPr>
                <w:b w:val="0"/>
                <w:sz w:val="16"/>
              </w:rPr>
              <w:t xml:space="preserve">GI And HE-LTF Type in Figure 9-64b1 should be GI </w:t>
            </w:r>
            <w:proofErr w:type="gramStart"/>
            <w:r w:rsidRPr="00AC3B27">
              <w:rPr>
                <w:b w:val="0"/>
                <w:sz w:val="16"/>
              </w:rPr>
              <w:t>And</w:t>
            </w:r>
            <w:proofErr w:type="gramEnd"/>
            <w:r w:rsidRPr="00AC3B27">
              <w:rPr>
                <w:b w:val="0"/>
                <w:sz w:val="16"/>
              </w:rPr>
              <w:t xml:space="preserve"> HE/EHT-LTF Type to be consistent.</w:t>
            </w:r>
          </w:p>
        </w:tc>
        <w:tc>
          <w:tcPr>
            <w:tcW w:w="2545" w:type="dxa"/>
          </w:tcPr>
          <w:p w14:paraId="681E2603" w14:textId="20D65239" w:rsidR="00637CEF" w:rsidRPr="00AC3B27" w:rsidRDefault="00637CEF" w:rsidP="00637CEF">
            <w:pPr>
              <w:pStyle w:val="T1"/>
              <w:suppressAutoHyphens/>
              <w:spacing w:after="120"/>
              <w:jc w:val="left"/>
              <w:rPr>
                <w:b w:val="0"/>
                <w:sz w:val="16"/>
              </w:rPr>
            </w:pPr>
            <w:r w:rsidRPr="00AC3B27">
              <w:rPr>
                <w:b w:val="0"/>
                <w:sz w:val="16"/>
              </w:rPr>
              <w:t>as in comment</w:t>
            </w:r>
          </w:p>
        </w:tc>
        <w:tc>
          <w:tcPr>
            <w:tcW w:w="2263" w:type="dxa"/>
          </w:tcPr>
          <w:p w14:paraId="6AB55C75"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4EF45E90" w14:textId="77777777" w:rsidR="00637CEF" w:rsidRDefault="00637CEF" w:rsidP="00637CEF">
            <w:pPr>
              <w:suppressAutoHyphens/>
              <w:rPr>
                <w:rFonts w:ascii="Times New Roman" w:hAnsi="Times New Roman" w:cs="Times New Roman"/>
                <w:bCs/>
                <w:sz w:val="16"/>
                <w:szCs w:val="16"/>
              </w:rPr>
            </w:pPr>
          </w:p>
          <w:p w14:paraId="4B511B80" w14:textId="6421A18B"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16A00AE" w14:textId="77777777" w:rsidR="00637CEF" w:rsidRDefault="00637CEF" w:rsidP="00637CEF">
            <w:pPr>
              <w:suppressAutoHyphens/>
              <w:rPr>
                <w:rFonts w:ascii="Times New Roman" w:hAnsi="Times New Roman" w:cs="Times New Roman"/>
                <w:bCs/>
                <w:sz w:val="16"/>
                <w:szCs w:val="16"/>
              </w:rPr>
            </w:pPr>
          </w:p>
          <w:p w14:paraId="53549038" w14:textId="04F3B5D7"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#8068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9DB1C4" w14:textId="6E2D9CF1" w:rsidR="00637CEF" w:rsidRDefault="00637CEF" w:rsidP="00637CEF">
            <w:pPr>
              <w:suppressAutoHyphens/>
              <w:rPr>
                <w:rFonts w:ascii="Times New Roman" w:hAnsi="Times New Roman" w:cs="Times New Roman"/>
                <w:bCs/>
                <w:sz w:val="16"/>
                <w:szCs w:val="16"/>
              </w:rPr>
            </w:pPr>
          </w:p>
          <w:p w14:paraId="67A5365A" w14:textId="3483E2B9" w:rsidR="00637CEF" w:rsidRDefault="00637CEF" w:rsidP="00637CEF">
            <w:pPr>
              <w:suppressAutoHyphens/>
              <w:rPr>
                <w:rFonts w:ascii="Times New Roman" w:hAnsi="Times New Roman" w:cs="Times New Roman"/>
                <w:bCs/>
                <w:sz w:val="16"/>
                <w:szCs w:val="16"/>
              </w:rPr>
            </w:pPr>
          </w:p>
        </w:tc>
      </w:tr>
      <w:tr w:rsidR="00637CEF" w14:paraId="5A1E6716" w14:textId="77777777" w:rsidTr="005C51F9">
        <w:trPr>
          <w:trHeight w:val="980"/>
        </w:trPr>
        <w:tc>
          <w:tcPr>
            <w:tcW w:w="792" w:type="dxa"/>
          </w:tcPr>
          <w:p w14:paraId="52A99AC5" w14:textId="0100A364" w:rsidR="00637CEF" w:rsidRPr="0063562F" w:rsidRDefault="00637CEF" w:rsidP="00637CEF">
            <w:pPr>
              <w:pStyle w:val="T1"/>
              <w:suppressAutoHyphens/>
              <w:spacing w:after="120"/>
              <w:rPr>
                <w:b w:val="0"/>
                <w:sz w:val="16"/>
              </w:rPr>
            </w:pPr>
            <w:r w:rsidRPr="0063562F">
              <w:rPr>
                <w:b w:val="0"/>
                <w:sz w:val="16"/>
              </w:rPr>
              <w:t>4874</w:t>
            </w:r>
          </w:p>
        </w:tc>
        <w:tc>
          <w:tcPr>
            <w:tcW w:w="1043" w:type="dxa"/>
          </w:tcPr>
          <w:p w14:paraId="4FA35719" w14:textId="1088F39F" w:rsidR="00637CEF" w:rsidRPr="0063562F" w:rsidRDefault="00637CEF" w:rsidP="00637CEF">
            <w:pPr>
              <w:pStyle w:val="T1"/>
              <w:suppressAutoHyphens/>
              <w:spacing w:after="120"/>
              <w:rPr>
                <w:b w:val="0"/>
                <w:sz w:val="16"/>
              </w:rPr>
            </w:pPr>
            <w:r w:rsidRPr="0063562F">
              <w:rPr>
                <w:b w:val="0"/>
                <w:sz w:val="16"/>
              </w:rPr>
              <w:t xml:space="preserve">Dong </w:t>
            </w:r>
            <w:proofErr w:type="spellStart"/>
            <w:r w:rsidRPr="0063562F">
              <w:rPr>
                <w:b w:val="0"/>
                <w:sz w:val="16"/>
              </w:rPr>
              <w:t>Guk</w:t>
            </w:r>
            <w:proofErr w:type="spellEnd"/>
            <w:r w:rsidRPr="0063562F">
              <w:rPr>
                <w:b w:val="0"/>
                <w:sz w:val="16"/>
              </w:rPr>
              <w:t xml:space="preserve"> Lim</w:t>
            </w:r>
          </w:p>
        </w:tc>
        <w:tc>
          <w:tcPr>
            <w:tcW w:w="976" w:type="dxa"/>
          </w:tcPr>
          <w:p w14:paraId="48514AA0" w14:textId="70F6C864" w:rsidR="00637CEF" w:rsidRPr="0063562F" w:rsidRDefault="00637CEF" w:rsidP="00637CEF">
            <w:pPr>
              <w:pStyle w:val="T1"/>
              <w:suppressAutoHyphens/>
              <w:spacing w:after="120"/>
              <w:rPr>
                <w:b w:val="0"/>
                <w:sz w:val="16"/>
              </w:rPr>
            </w:pPr>
            <w:r w:rsidRPr="0063562F">
              <w:rPr>
                <w:b w:val="0"/>
                <w:sz w:val="16"/>
              </w:rPr>
              <w:t>9.3.1.22.1</w:t>
            </w:r>
          </w:p>
        </w:tc>
        <w:tc>
          <w:tcPr>
            <w:tcW w:w="792" w:type="dxa"/>
          </w:tcPr>
          <w:p w14:paraId="71A8AF38" w14:textId="4672A16C" w:rsidR="00637CEF" w:rsidRPr="0063562F" w:rsidRDefault="00637CEF" w:rsidP="00637CEF">
            <w:pPr>
              <w:pStyle w:val="T1"/>
              <w:suppressAutoHyphens/>
              <w:spacing w:after="120"/>
              <w:rPr>
                <w:b w:val="0"/>
                <w:sz w:val="16"/>
              </w:rPr>
            </w:pPr>
            <w:r w:rsidRPr="0063562F">
              <w:rPr>
                <w:b w:val="0"/>
                <w:sz w:val="16"/>
              </w:rPr>
              <w:t>86.33</w:t>
            </w:r>
          </w:p>
        </w:tc>
        <w:tc>
          <w:tcPr>
            <w:tcW w:w="2299" w:type="dxa"/>
          </w:tcPr>
          <w:p w14:paraId="6F56E20A" w14:textId="36A77C7C" w:rsidR="00637CEF" w:rsidRPr="0063562F" w:rsidRDefault="00637CEF" w:rsidP="00637CEF">
            <w:pPr>
              <w:pStyle w:val="T1"/>
              <w:suppressAutoHyphens/>
              <w:spacing w:after="120"/>
              <w:jc w:val="left"/>
              <w:rPr>
                <w:b w:val="0"/>
                <w:sz w:val="16"/>
              </w:rPr>
            </w:pPr>
            <w:r w:rsidRPr="0063562F">
              <w:rPr>
                <w:b w:val="0"/>
                <w:sz w:val="16"/>
              </w:rPr>
              <w:t xml:space="preserve">The GI </w:t>
            </w:r>
            <w:proofErr w:type="gramStart"/>
            <w:r w:rsidRPr="0063562F">
              <w:rPr>
                <w:b w:val="0"/>
                <w:sz w:val="16"/>
              </w:rPr>
              <w:t>And</w:t>
            </w:r>
            <w:proofErr w:type="gramEnd"/>
            <w:r w:rsidRPr="0063562F">
              <w:rPr>
                <w:b w:val="0"/>
                <w:sz w:val="16"/>
              </w:rPr>
              <w:t xml:space="preserve"> HE/EHT-LTF Type subfield is not defined in figure 9-64b1. modify the field's name with "The GI And HE Type subfield" and add the description for interpretation of this field when EHT TB PPDU is solicited.</w:t>
            </w:r>
          </w:p>
        </w:tc>
        <w:tc>
          <w:tcPr>
            <w:tcW w:w="2545" w:type="dxa"/>
          </w:tcPr>
          <w:p w14:paraId="732A8CA5" w14:textId="525F6921" w:rsidR="00637CEF" w:rsidRPr="0063562F" w:rsidRDefault="00637CEF" w:rsidP="00637CEF">
            <w:pPr>
              <w:pStyle w:val="T1"/>
              <w:suppressAutoHyphens/>
              <w:spacing w:after="120"/>
              <w:jc w:val="left"/>
              <w:rPr>
                <w:b w:val="0"/>
                <w:sz w:val="16"/>
              </w:rPr>
            </w:pPr>
            <w:r w:rsidRPr="0063562F">
              <w:rPr>
                <w:b w:val="0"/>
                <w:sz w:val="16"/>
              </w:rPr>
              <w:t>As in comment</w:t>
            </w:r>
          </w:p>
        </w:tc>
        <w:tc>
          <w:tcPr>
            <w:tcW w:w="2263" w:type="dxa"/>
          </w:tcPr>
          <w:p w14:paraId="62BFA98F"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EAED3D" w14:textId="77777777" w:rsidR="00637CEF" w:rsidRDefault="00637CEF" w:rsidP="00637CEF">
            <w:pPr>
              <w:suppressAutoHyphens/>
              <w:rPr>
                <w:rFonts w:ascii="Times New Roman" w:hAnsi="Times New Roman" w:cs="Times New Roman"/>
                <w:bCs/>
                <w:sz w:val="16"/>
                <w:szCs w:val="16"/>
              </w:rPr>
            </w:pPr>
          </w:p>
          <w:p w14:paraId="73306F6C" w14:textId="493418AB"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4CD43E0F" w14:textId="77777777" w:rsidR="00637CEF" w:rsidRDefault="00637CEF" w:rsidP="00637CEF">
            <w:pPr>
              <w:suppressAutoHyphens/>
              <w:rPr>
                <w:rFonts w:ascii="Times New Roman" w:hAnsi="Times New Roman" w:cs="Times New Roman"/>
                <w:bCs/>
                <w:sz w:val="16"/>
                <w:szCs w:val="16"/>
              </w:rPr>
            </w:pPr>
          </w:p>
          <w:p w14:paraId="54B2B717" w14:textId="7F7ECB3D"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#4874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42628F40" w14:textId="5598744E" w:rsidR="00637CEF" w:rsidRDefault="00637CEF" w:rsidP="00637CEF">
            <w:pPr>
              <w:suppressAutoHyphens/>
              <w:rPr>
                <w:rFonts w:ascii="Times New Roman" w:hAnsi="Times New Roman" w:cs="Times New Roman"/>
                <w:bCs/>
                <w:sz w:val="16"/>
                <w:szCs w:val="16"/>
              </w:rPr>
            </w:pPr>
          </w:p>
        </w:tc>
      </w:tr>
      <w:tr w:rsidR="00637CEF" w14:paraId="4D93FB44" w14:textId="77777777" w:rsidTr="005C51F9">
        <w:trPr>
          <w:trHeight w:val="980"/>
        </w:trPr>
        <w:tc>
          <w:tcPr>
            <w:tcW w:w="792" w:type="dxa"/>
          </w:tcPr>
          <w:p w14:paraId="56E34296" w14:textId="73D346B7" w:rsidR="00637CEF" w:rsidRPr="007F5D12" w:rsidRDefault="00637CEF" w:rsidP="00637CEF">
            <w:pPr>
              <w:pStyle w:val="T1"/>
              <w:suppressAutoHyphens/>
              <w:spacing w:after="120"/>
              <w:rPr>
                <w:b w:val="0"/>
                <w:sz w:val="16"/>
              </w:rPr>
            </w:pPr>
            <w:r w:rsidRPr="007F5D12">
              <w:rPr>
                <w:b w:val="0"/>
                <w:sz w:val="16"/>
              </w:rPr>
              <w:t>5114</w:t>
            </w:r>
          </w:p>
        </w:tc>
        <w:tc>
          <w:tcPr>
            <w:tcW w:w="1043" w:type="dxa"/>
          </w:tcPr>
          <w:p w14:paraId="677E5C31" w14:textId="0B4CC0B0" w:rsidR="00637CEF" w:rsidRPr="007F5D12" w:rsidRDefault="00637CEF" w:rsidP="00637CEF">
            <w:pPr>
              <w:pStyle w:val="T1"/>
              <w:suppressAutoHyphens/>
              <w:spacing w:after="120"/>
              <w:rPr>
                <w:b w:val="0"/>
                <w:sz w:val="16"/>
              </w:rPr>
            </w:pPr>
            <w:r w:rsidRPr="007F5D12">
              <w:rPr>
                <w:b w:val="0"/>
                <w:sz w:val="16"/>
              </w:rPr>
              <w:t>Geonjung Ko</w:t>
            </w:r>
          </w:p>
        </w:tc>
        <w:tc>
          <w:tcPr>
            <w:tcW w:w="976" w:type="dxa"/>
          </w:tcPr>
          <w:p w14:paraId="75A3AC9F" w14:textId="1A88CA20" w:rsidR="00637CEF" w:rsidRPr="007F5D12" w:rsidRDefault="00637CEF" w:rsidP="00637CEF">
            <w:pPr>
              <w:pStyle w:val="T1"/>
              <w:suppressAutoHyphens/>
              <w:spacing w:after="120"/>
              <w:rPr>
                <w:b w:val="0"/>
                <w:sz w:val="16"/>
              </w:rPr>
            </w:pPr>
            <w:r w:rsidRPr="007F5D12">
              <w:rPr>
                <w:b w:val="0"/>
                <w:sz w:val="16"/>
              </w:rPr>
              <w:t>9.3.1.22.1.1</w:t>
            </w:r>
          </w:p>
        </w:tc>
        <w:tc>
          <w:tcPr>
            <w:tcW w:w="792" w:type="dxa"/>
          </w:tcPr>
          <w:p w14:paraId="23225463" w14:textId="0CBEEB38" w:rsidR="00637CEF" w:rsidRPr="007F5D12" w:rsidRDefault="00637CEF" w:rsidP="00637CEF">
            <w:pPr>
              <w:pStyle w:val="T1"/>
              <w:suppressAutoHyphens/>
              <w:spacing w:after="120"/>
              <w:rPr>
                <w:b w:val="0"/>
                <w:sz w:val="16"/>
              </w:rPr>
            </w:pPr>
            <w:r w:rsidRPr="007F5D12">
              <w:rPr>
                <w:b w:val="0"/>
                <w:sz w:val="16"/>
              </w:rPr>
              <w:t>84.10</w:t>
            </w:r>
          </w:p>
        </w:tc>
        <w:tc>
          <w:tcPr>
            <w:tcW w:w="2299" w:type="dxa"/>
          </w:tcPr>
          <w:p w14:paraId="770C20EB" w14:textId="135282A9" w:rsidR="00637CEF" w:rsidRPr="007F5D12" w:rsidRDefault="00637CEF" w:rsidP="00637CEF">
            <w:pPr>
              <w:pStyle w:val="T1"/>
              <w:suppressAutoHyphens/>
              <w:spacing w:after="120"/>
              <w:jc w:val="left"/>
              <w:rPr>
                <w:b w:val="0"/>
                <w:sz w:val="16"/>
              </w:rPr>
            </w:pPr>
            <w:r w:rsidRPr="007F5D12">
              <w:rPr>
                <w:b w:val="0"/>
                <w:sz w:val="16"/>
              </w:rPr>
              <w:t>Change HE-LTF to EHT-LTF in subfield names.</w:t>
            </w:r>
          </w:p>
        </w:tc>
        <w:tc>
          <w:tcPr>
            <w:tcW w:w="2545" w:type="dxa"/>
          </w:tcPr>
          <w:p w14:paraId="2757D81A" w14:textId="5F6B5387" w:rsidR="00637CEF" w:rsidRPr="007F5D12" w:rsidRDefault="00637CEF" w:rsidP="00637CEF">
            <w:pPr>
              <w:pStyle w:val="T1"/>
              <w:suppressAutoHyphens/>
              <w:spacing w:after="120"/>
              <w:jc w:val="left"/>
              <w:rPr>
                <w:b w:val="0"/>
                <w:sz w:val="16"/>
              </w:rPr>
            </w:pPr>
            <w:r w:rsidRPr="007F5D12">
              <w:rPr>
                <w:b w:val="0"/>
                <w:sz w:val="16"/>
              </w:rPr>
              <w:t>As in comment</w:t>
            </w:r>
          </w:p>
        </w:tc>
        <w:tc>
          <w:tcPr>
            <w:tcW w:w="2263" w:type="dxa"/>
          </w:tcPr>
          <w:p w14:paraId="4FABB670"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7AE3ECE6" w14:textId="77777777" w:rsidR="00637CEF" w:rsidRDefault="00637CEF" w:rsidP="00637CEF">
            <w:pPr>
              <w:suppressAutoHyphens/>
              <w:rPr>
                <w:rFonts w:ascii="Times New Roman" w:hAnsi="Times New Roman" w:cs="Times New Roman"/>
                <w:bCs/>
                <w:sz w:val="16"/>
                <w:szCs w:val="16"/>
              </w:rPr>
            </w:pPr>
          </w:p>
          <w:p w14:paraId="0544A3F0" w14:textId="632BAE4A"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1F9EBBB4" w14:textId="77777777" w:rsidR="00637CEF" w:rsidRDefault="00637CEF" w:rsidP="00637CEF">
            <w:pPr>
              <w:suppressAutoHyphens/>
              <w:rPr>
                <w:rFonts w:ascii="Times New Roman" w:hAnsi="Times New Roman" w:cs="Times New Roman"/>
                <w:bCs/>
                <w:sz w:val="16"/>
                <w:szCs w:val="16"/>
              </w:rPr>
            </w:pPr>
          </w:p>
          <w:p w14:paraId="5A4236AA" w14:textId="65F023B5"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#5114 </w:t>
            </w:r>
            <w:r w:rsidRPr="008A7A67">
              <w:rPr>
                <w:rFonts w:ascii="Times New Roman" w:hAnsi="Times New Roman" w:cs="Times New Roman"/>
                <w:bCs/>
                <w:sz w:val="16"/>
                <w:szCs w:val="16"/>
              </w:rPr>
              <w:t>(same as the changes for #</w:t>
            </w:r>
            <w:r>
              <w:rPr>
                <w:rFonts w:ascii="Times New Roman" w:hAnsi="Times New Roman" w:cs="Times New Roman"/>
                <w:b/>
                <w:sz w:val="16"/>
                <w:szCs w:val="16"/>
              </w:rPr>
              <w:t>5439</w:t>
            </w:r>
            <w:r w:rsidRPr="008A7A67">
              <w:rPr>
                <w:rFonts w:ascii="Times New Roman" w:hAnsi="Times New Roman" w:cs="Times New Roman"/>
                <w:bCs/>
                <w:sz w:val="16"/>
                <w:szCs w:val="16"/>
              </w:rPr>
              <w:t xml:space="preserve"> above)</w:t>
            </w:r>
          </w:p>
          <w:p w14:paraId="700A1351" w14:textId="3340DBEF" w:rsidR="00637CEF" w:rsidRDefault="00637CEF" w:rsidP="00637CEF">
            <w:pPr>
              <w:suppressAutoHyphens/>
              <w:rPr>
                <w:rFonts w:ascii="Times New Roman" w:hAnsi="Times New Roman" w:cs="Times New Roman"/>
                <w:bCs/>
                <w:sz w:val="16"/>
                <w:szCs w:val="16"/>
              </w:rPr>
            </w:pPr>
          </w:p>
        </w:tc>
      </w:tr>
      <w:tr w:rsidR="00637CEF" w14:paraId="7B4ADADD" w14:textId="77777777" w:rsidTr="005C51F9">
        <w:trPr>
          <w:trHeight w:val="980"/>
        </w:trPr>
        <w:tc>
          <w:tcPr>
            <w:tcW w:w="792" w:type="dxa"/>
          </w:tcPr>
          <w:p w14:paraId="5CA10566" w14:textId="21354442" w:rsidR="00637CEF" w:rsidRPr="00604465" w:rsidRDefault="00637CEF" w:rsidP="00637CEF">
            <w:pPr>
              <w:pStyle w:val="T1"/>
              <w:suppressAutoHyphens/>
              <w:spacing w:after="120"/>
              <w:rPr>
                <w:b w:val="0"/>
                <w:sz w:val="16"/>
              </w:rPr>
            </w:pPr>
            <w:r w:rsidRPr="00604465">
              <w:rPr>
                <w:b w:val="0"/>
                <w:sz w:val="16"/>
              </w:rPr>
              <w:t>5794</w:t>
            </w:r>
          </w:p>
        </w:tc>
        <w:tc>
          <w:tcPr>
            <w:tcW w:w="1043" w:type="dxa"/>
          </w:tcPr>
          <w:p w14:paraId="285903EE" w14:textId="13885DF6" w:rsidR="00637CEF" w:rsidRPr="00604465" w:rsidRDefault="00637CEF" w:rsidP="00637CEF">
            <w:pPr>
              <w:pStyle w:val="T1"/>
              <w:suppressAutoHyphens/>
              <w:spacing w:after="120"/>
              <w:rPr>
                <w:b w:val="0"/>
                <w:sz w:val="16"/>
              </w:rPr>
            </w:pPr>
            <w:r w:rsidRPr="00604465">
              <w:rPr>
                <w:b w:val="0"/>
                <w:sz w:val="16"/>
              </w:rPr>
              <w:t>Lei Huang</w:t>
            </w:r>
          </w:p>
        </w:tc>
        <w:tc>
          <w:tcPr>
            <w:tcW w:w="976" w:type="dxa"/>
          </w:tcPr>
          <w:p w14:paraId="79F88E2F" w14:textId="718972DE" w:rsidR="00637CEF" w:rsidRPr="00604465" w:rsidRDefault="00637CEF" w:rsidP="00637CEF">
            <w:pPr>
              <w:pStyle w:val="T1"/>
              <w:suppressAutoHyphens/>
              <w:spacing w:after="120"/>
              <w:rPr>
                <w:b w:val="0"/>
                <w:sz w:val="16"/>
              </w:rPr>
            </w:pPr>
            <w:r w:rsidRPr="00604465">
              <w:rPr>
                <w:b w:val="0"/>
                <w:sz w:val="16"/>
              </w:rPr>
              <w:t>9.3.1.22.1.1</w:t>
            </w:r>
          </w:p>
        </w:tc>
        <w:tc>
          <w:tcPr>
            <w:tcW w:w="792" w:type="dxa"/>
          </w:tcPr>
          <w:p w14:paraId="4F73A147" w14:textId="410899F2" w:rsidR="00637CEF" w:rsidRPr="00604465" w:rsidRDefault="00637CEF" w:rsidP="00637CEF">
            <w:pPr>
              <w:pStyle w:val="T1"/>
              <w:suppressAutoHyphens/>
              <w:spacing w:after="120"/>
              <w:rPr>
                <w:b w:val="0"/>
                <w:sz w:val="16"/>
              </w:rPr>
            </w:pPr>
            <w:r w:rsidRPr="00604465">
              <w:rPr>
                <w:b w:val="0"/>
                <w:sz w:val="16"/>
              </w:rPr>
              <w:t>84.09</w:t>
            </w:r>
          </w:p>
        </w:tc>
        <w:tc>
          <w:tcPr>
            <w:tcW w:w="2299" w:type="dxa"/>
          </w:tcPr>
          <w:p w14:paraId="21FEF28B" w14:textId="0206B6F4" w:rsidR="00637CEF" w:rsidRPr="00604465" w:rsidRDefault="00637CEF" w:rsidP="00637CEF">
            <w:pPr>
              <w:pStyle w:val="T1"/>
              <w:suppressAutoHyphens/>
              <w:spacing w:after="120"/>
              <w:jc w:val="left"/>
              <w:rPr>
                <w:b w:val="0"/>
                <w:sz w:val="16"/>
              </w:rPr>
            </w:pPr>
            <w:r w:rsidRPr="00604465">
              <w:rPr>
                <w:b w:val="0"/>
                <w:sz w:val="16"/>
              </w:rPr>
              <w:t>EHT variant Common Info field intends to be used by an EHT STA, which can transmit HE or EHT TB PPDU.</w:t>
            </w:r>
          </w:p>
        </w:tc>
        <w:tc>
          <w:tcPr>
            <w:tcW w:w="2545" w:type="dxa"/>
          </w:tcPr>
          <w:p w14:paraId="4CAB787D" w14:textId="56A5608B" w:rsidR="00637CEF" w:rsidRPr="00604465" w:rsidRDefault="00637CEF" w:rsidP="00637CEF">
            <w:pPr>
              <w:pStyle w:val="T1"/>
              <w:suppressAutoHyphens/>
              <w:spacing w:after="120"/>
              <w:jc w:val="left"/>
              <w:rPr>
                <w:b w:val="0"/>
                <w:sz w:val="16"/>
              </w:rPr>
            </w:pPr>
            <w:r w:rsidRPr="00604465">
              <w:rPr>
                <w:b w:val="0"/>
                <w:sz w:val="16"/>
              </w:rPr>
              <w:t xml:space="preserve">change "Number Of EHT-LTF Symbols </w:t>
            </w:r>
            <w:proofErr w:type="gramStart"/>
            <w:r w:rsidRPr="00604465">
              <w:rPr>
                <w:b w:val="0"/>
                <w:sz w:val="16"/>
              </w:rPr>
              <w:t>And</w:t>
            </w:r>
            <w:proofErr w:type="gramEnd"/>
            <w:r w:rsidRPr="00604465">
              <w:rPr>
                <w:b w:val="0"/>
                <w:sz w:val="16"/>
              </w:rPr>
              <w:t xml:space="preserve"> Midamble Periodicity" to "Number Of HE/EHT-LTF Symbols And Midamble Periodicity"</w:t>
            </w:r>
          </w:p>
        </w:tc>
        <w:tc>
          <w:tcPr>
            <w:tcW w:w="2263" w:type="dxa"/>
          </w:tcPr>
          <w:p w14:paraId="0770BB2A"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59DC47E2" w14:textId="77777777" w:rsidR="00637CEF" w:rsidRDefault="00637CEF" w:rsidP="00637CEF">
            <w:pPr>
              <w:suppressAutoHyphens/>
              <w:rPr>
                <w:rFonts w:ascii="Times New Roman" w:hAnsi="Times New Roman" w:cs="Times New Roman"/>
                <w:bCs/>
                <w:sz w:val="16"/>
                <w:szCs w:val="16"/>
              </w:rPr>
            </w:pPr>
          </w:p>
          <w:p w14:paraId="1373A903"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60F565F3" w14:textId="77777777" w:rsidR="00637CEF" w:rsidRDefault="00637CEF" w:rsidP="00637CEF">
            <w:pPr>
              <w:suppressAutoHyphens/>
              <w:rPr>
                <w:rFonts w:ascii="Times New Roman" w:hAnsi="Times New Roman" w:cs="Times New Roman"/>
                <w:bCs/>
                <w:sz w:val="16"/>
                <w:szCs w:val="16"/>
              </w:rPr>
            </w:pPr>
          </w:p>
          <w:p w14:paraId="6D2F7FCF" w14:textId="59ED12C6"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#5794</w:t>
            </w:r>
          </w:p>
          <w:p w14:paraId="693A43E0" w14:textId="1B502887" w:rsidR="00637CEF" w:rsidRDefault="00637CEF" w:rsidP="00637CEF">
            <w:pPr>
              <w:suppressAutoHyphens/>
              <w:rPr>
                <w:rFonts w:ascii="Times New Roman" w:hAnsi="Times New Roman" w:cs="Times New Roman"/>
                <w:bCs/>
                <w:sz w:val="16"/>
                <w:szCs w:val="16"/>
              </w:rPr>
            </w:pPr>
          </w:p>
        </w:tc>
      </w:tr>
      <w:tr w:rsidR="00637CEF" w14:paraId="3CED4C45" w14:textId="77777777" w:rsidTr="005C51F9">
        <w:trPr>
          <w:trHeight w:val="980"/>
        </w:trPr>
        <w:tc>
          <w:tcPr>
            <w:tcW w:w="792" w:type="dxa"/>
          </w:tcPr>
          <w:p w14:paraId="072332E0" w14:textId="07704E35" w:rsidR="00637CEF" w:rsidRPr="008E2FA6" w:rsidRDefault="00637CEF" w:rsidP="00637CEF">
            <w:pPr>
              <w:pStyle w:val="T1"/>
              <w:suppressAutoHyphens/>
              <w:spacing w:after="120"/>
              <w:rPr>
                <w:b w:val="0"/>
                <w:sz w:val="16"/>
              </w:rPr>
            </w:pPr>
            <w:r w:rsidRPr="008E2FA6">
              <w:rPr>
                <w:b w:val="0"/>
                <w:sz w:val="16"/>
              </w:rPr>
              <w:t>4872</w:t>
            </w:r>
          </w:p>
        </w:tc>
        <w:tc>
          <w:tcPr>
            <w:tcW w:w="1043" w:type="dxa"/>
          </w:tcPr>
          <w:p w14:paraId="6C636781" w14:textId="7A74FBC7" w:rsidR="00637CEF" w:rsidRPr="008E2FA6" w:rsidRDefault="00637CEF" w:rsidP="00637CEF">
            <w:pPr>
              <w:pStyle w:val="T1"/>
              <w:suppressAutoHyphens/>
              <w:spacing w:after="120"/>
              <w:rPr>
                <w:b w:val="0"/>
                <w:sz w:val="16"/>
              </w:rPr>
            </w:pPr>
            <w:r w:rsidRPr="008E2FA6">
              <w:rPr>
                <w:b w:val="0"/>
                <w:sz w:val="16"/>
              </w:rPr>
              <w:t xml:space="preserve">Dong </w:t>
            </w:r>
            <w:proofErr w:type="spellStart"/>
            <w:r w:rsidRPr="008E2FA6">
              <w:rPr>
                <w:b w:val="0"/>
                <w:sz w:val="16"/>
              </w:rPr>
              <w:t>Guk</w:t>
            </w:r>
            <w:proofErr w:type="spellEnd"/>
            <w:r w:rsidRPr="008E2FA6">
              <w:rPr>
                <w:b w:val="0"/>
                <w:sz w:val="16"/>
              </w:rPr>
              <w:t xml:space="preserve"> Lim</w:t>
            </w:r>
          </w:p>
        </w:tc>
        <w:tc>
          <w:tcPr>
            <w:tcW w:w="976" w:type="dxa"/>
          </w:tcPr>
          <w:p w14:paraId="3C86BF8B" w14:textId="74EBE7CB" w:rsidR="00637CEF" w:rsidRPr="008E2FA6" w:rsidRDefault="00637CEF" w:rsidP="00637CEF">
            <w:pPr>
              <w:pStyle w:val="T1"/>
              <w:suppressAutoHyphens/>
              <w:spacing w:after="120"/>
              <w:rPr>
                <w:b w:val="0"/>
                <w:sz w:val="16"/>
              </w:rPr>
            </w:pPr>
            <w:r w:rsidRPr="008E2FA6">
              <w:rPr>
                <w:b w:val="0"/>
                <w:sz w:val="16"/>
              </w:rPr>
              <w:t>9.3.1.22.1</w:t>
            </w:r>
          </w:p>
        </w:tc>
        <w:tc>
          <w:tcPr>
            <w:tcW w:w="792" w:type="dxa"/>
          </w:tcPr>
          <w:p w14:paraId="186EFEC1" w14:textId="1928432C" w:rsidR="00637CEF" w:rsidRPr="008E2FA6" w:rsidRDefault="00637CEF" w:rsidP="00637CEF">
            <w:pPr>
              <w:pStyle w:val="T1"/>
              <w:suppressAutoHyphens/>
              <w:spacing w:after="120"/>
              <w:rPr>
                <w:b w:val="0"/>
                <w:sz w:val="16"/>
              </w:rPr>
            </w:pPr>
            <w:r w:rsidRPr="008E2FA6">
              <w:rPr>
                <w:b w:val="0"/>
                <w:sz w:val="16"/>
              </w:rPr>
              <w:t>84.08</w:t>
            </w:r>
          </w:p>
        </w:tc>
        <w:tc>
          <w:tcPr>
            <w:tcW w:w="2299" w:type="dxa"/>
          </w:tcPr>
          <w:p w14:paraId="753001FC" w14:textId="38A59C2B" w:rsidR="00637CEF" w:rsidRPr="008E2FA6" w:rsidRDefault="00637CEF" w:rsidP="00637CEF">
            <w:pPr>
              <w:pStyle w:val="T1"/>
              <w:suppressAutoHyphens/>
              <w:spacing w:after="120"/>
              <w:jc w:val="left"/>
              <w:rPr>
                <w:b w:val="0"/>
                <w:sz w:val="16"/>
              </w:rPr>
            </w:pPr>
            <w:r w:rsidRPr="008E2FA6">
              <w:rPr>
                <w:b w:val="0"/>
                <w:sz w:val="16"/>
              </w:rPr>
              <w:t>It is allowed that to solicit the TB PPDU, the EHT variant of the common field in the trigger frame can be used. so, to reduce the confusion, we can reuse the field's names defined in the HE variant of the common field for the EHT variant of the common field in the trigger frame.</w:t>
            </w:r>
          </w:p>
        </w:tc>
        <w:tc>
          <w:tcPr>
            <w:tcW w:w="2545" w:type="dxa"/>
          </w:tcPr>
          <w:p w14:paraId="4DC91283" w14:textId="4464E567" w:rsidR="00637CEF" w:rsidRPr="008E2FA6" w:rsidRDefault="00637CEF" w:rsidP="00637CEF">
            <w:pPr>
              <w:pStyle w:val="T1"/>
              <w:suppressAutoHyphens/>
              <w:spacing w:after="120"/>
              <w:jc w:val="left"/>
              <w:rPr>
                <w:b w:val="0"/>
                <w:sz w:val="16"/>
              </w:rPr>
            </w:pPr>
            <w:r w:rsidRPr="008E2FA6">
              <w:rPr>
                <w:b w:val="0"/>
                <w:sz w:val="16"/>
              </w:rPr>
              <w:t>modify the field's name in figure 9-64b1 as following.</w:t>
            </w:r>
            <w:r w:rsidRPr="008E2FA6">
              <w:rPr>
                <w:b w:val="0"/>
                <w:sz w:val="16"/>
              </w:rPr>
              <w:br/>
              <w:t xml:space="preserve">"Number Of HE-LTF Symbols </w:t>
            </w:r>
            <w:proofErr w:type="gramStart"/>
            <w:r w:rsidRPr="008E2FA6">
              <w:rPr>
                <w:b w:val="0"/>
                <w:sz w:val="16"/>
              </w:rPr>
              <w:t>And</w:t>
            </w:r>
            <w:proofErr w:type="gramEnd"/>
            <w:r w:rsidRPr="008E2FA6">
              <w:rPr>
                <w:b w:val="0"/>
                <w:sz w:val="16"/>
              </w:rPr>
              <w:t xml:space="preserve"> Midamble Periodicity"</w:t>
            </w:r>
          </w:p>
        </w:tc>
        <w:tc>
          <w:tcPr>
            <w:tcW w:w="2263" w:type="dxa"/>
          </w:tcPr>
          <w:p w14:paraId="1DA1C38B" w14:textId="499EAB9D"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21D8A04C" w14:textId="77777777" w:rsidR="00637CEF" w:rsidRDefault="00637CEF" w:rsidP="00637CEF">
            <w:pPr>
              <w:suppressAutoHyphens/>
              <w:rPr>
                <w:rFonts w:ascii="Times New Roman" w:hAnsi="Times New Roman" w:cs="Times New Roman"/>
                <w:bCs/>
                <w:sz w:val="16"/>
                <w:szCs w:val="16"/>
              </w:rPr>
            </w:pPr>
          </w:p>
          <w:p w14:paraId="35D81012" w14:textId="38D4929E" w:rsidR="00637CEF" w:rsidRDefault="00D974A3"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As </w:t>
            </w:r>
            <w:r w:rsidR="00367C97">
              <w:rPr>
                <w:rFonts w:ascii="Times New Roman" w:hAnsi="Times New Roman" w:cs="Times New Roman"/>
                <w:bCs/>
                <w:sz w:val="16"/>
                <w:szCs w:val="16"/>
              </w:rPr>
              <w:t xml:space="preserve">an EHT variant Common Info field can be used to solicit </w:t>
            </w:r>
            <w:r w:rsidR="00942603">
              <w:rPr>
                <w:rFonts w:ascii="Times New Roman" w:hAnsi="Times New Roman" w:cs="Times New Roman"/>
                <w:bCs/>
                <w:sz w:val="16"/>
                <w:szCs w:val="16"/>
              </w:rPr>
              <w:t>EHT or HE TB PPDU, the subfield name is renamed to “</w:t>
            </w:r>
            <w:r w:rsidR="00942603" w:rsidRPr="00942603">
              <w:rPr>
                <w:rFonts w:ascii="Times New Roman" w:hAnsi="Times New Roman" w:cs="Times New Roman"/>
                <w:bCs/>
                <w:sz w:val="16"/>
                <w:szCs w:val="16"/>
              </w:rPr>
              <w:t>Number Of HE/EHT- LTF Symbols</w:t>
            </w:r>
            <w:r w:rsidR="00942603">
              <w:rPr>
                <w:rFonts w:ascii="Times New Roman" w:hAnsi="Times New Roman" w:cs="Times New Roman"/>
                <w:bCs/>
                <w:sz w:val="16"/>
                <w:szCs w:val="16"/>
              </w:rPr>
              <w:t>”</w:t>
            </w:r>
            <w:r w:rsidR="00D8159B">
              <w:rPr>
                <w:rFonts w:ascii="Times New Roman" w:hAnsi="Times New Roman" w:cs="Times New Roman"/>
                <w:bCs/>
                <w:sz w:val="16"/>
                <w:szCs w:val="16"/>
              </w:rPr>
              <w:t>.</w:t>
            </w:r>
            <w:r w:rsidR="00942603">
              <w:rPr>
                <w:rFonts w:ascii="Times New Roman" w:hAnsi="Times New Roman" w:cs="Times New Roman"/>
                <w:bCs/>
                <w:sz w:val="16"/>
                <w:szCs w:val="16"/>
              </w:rPr>
              <w:t xml:space="preserve"> </w:t>
            </w:r>
            <w:r w:rsidR="00637CEF">
              <w:rPr>
                <w:rFonts w:ascii="Times New Roman" w:hAnsi="Times New Roman" w:cs="Times New Roman"/>
                <w:bCs/>
                <w:sz w:val="16"/>
                <w:szCs w:val="16"/>
              </w:rPr>
              <w:t>Please refer to</w:t>
            </w:r>
            <w:r w:rsidR="00D8159B">
              <w:rPr>
                <w:rFonts w:ascii="Times New Roman" w:hAnsi="Times New Roman" w:cs="Times New Roman"/>
                <w:bCs/>
                <w:sz w:val="16"/>
                <w:szCs w:val="16"/>
              </w:rPr>
              <w:t xml:space="preserve"> the resolution to</w:t>
            </w:r>
            <w:r w:rsidR="00637CEF">
              <w:rPr>
                <w:rFonts w:ascii="Times New Roman" w:hAnsi="Times New Roman" w:cs="Times New Roman"/>
                <w:bCs/>
                <w:sz w:val="16"/>
                <w:szCs w:val="16"/>
              </w:rPr>
              <w:t xml:space="preserve"> #5439</w:t>
            </w:r>
            <w:r w:rsidR="00D8159B">
              <w:rPr>
                <w:rFonts w:ascii="Times New Roman" w:hAnsi="Times New Roman" w:cs="Times New Roman"/>
                <w:bCs/>
                <w:sz w:val="16"/>
                <w:szCs w:val="16"/>
              </w:rPr>
              <w:t xml:space="preserve"> for more details.</w:t>
            </w:r>
          </w:p>
        </w:tc>
      </w:tr>
      <w:tr w:rsidR="00637CEF" w14:paraId="7519D8B7" w14:textId="77777777" w:rsidTr="005C51F9">
        <w:trPr>
          <w:trHeight w:val="980"/>
        </w:trPr>
        <w:tc>
          <w:tcPr>
            <w:tcW w:w="792" w:type="dxa"/>
          </w:tcPr>
          <w:p w14:paraId="26103AA9" w14:textId="77D02E32" w:rsidR="00637CEF" w:rsidRPr="007548DE" w:rsidRDefault="00637CEF" w:rsidP="00637CEF">
            <w:pPr>
              <w:pStyle w:val="T1"/>
              <w:suppressAutoHyphens/>
              <w:spacing w:after="120"/>
              <w:rPr>
                <w:b w:val="0"/>
                <w:sz w:val="16"/>
              </w:rPr>
            </w:pPr>
            <w:r w:rsidRPr="007548DE">
              <w:rPr>
                <w:b w:val="0"/>
                <w:sz w:val="16"/>
              </w:rPr>
              <w:lastRenderedPageBreak/>
              <w:t>4962</w:t>
            </w:r>
          </w:p>
        </w:tc>
        <w:tc>
          <w:tcPr>
            <w:tcW w:w="1043" w:type="dxa"/>
          </w:tcPr>
          <w:p w14:paraId="57A71D24" w14:textId="08892649" w:rsidR="00637CEF" w:rsidRPr="007548DE" w:rsidRDefault="00637CEF" w:rsidP="00637CEF">
            <w:pPr>
              <w:pStyle w:val="T1"/>
              <w:suppressAutoHyphens/>
              <w:spacing w:after="120"/>
              <w:rPr>
                <w:b w:val="0"/>
                <w:sz w:val="16"/>
              </w:rPr>
            </w:pPr>
            <w:r w:rsidRPr="007548DE">
              <w:rPr>
                <w:b w:val="0"/>
                <w:sz w:val="16"/>
              </w:rPr>
              <w:t>Eunsung Park</w:t>
            </w:r>
          </w:p>
        </w:tc>
        <w:tc>
          <w:tcPr>
            <w:tcW w:w="976" w:type="dxa"/>
          </w:tcPr>
          <w:p w14:paraId="4115CD50" w14:textId="108E6436" w:rsidR="00637CEF" w:rsidRPr="007548DE" w:rsidRDefault="00637CEF" w:rsidP="00637CEF">
            <w:pPr>
              <w:pStyle w:val="T1"/>
              <w:suppressAutoHyphens/>
              <w:spacing w:after="120"/>
              <w:rPr>
                <w:b w:val="0"/>
                <w:sz w:val="16"/>
              </w:rPr>
            </w:pPr>
            <w:r w:rsidRPr="007548DE">
              <w:rPr>
                <w:b w:val="0"/>
                <w:sz w:val="16"/>
              </w:rPr>
              <w:t>9.3.1.22.1.1</w:t>
            </w:r>
          </w:p>
        </w:tc>
        <w:tc>
          <w:tcPr>
            <w:tcW w:w="792" w:type="dxa"/>
          </w:tcPr>
          <w:p w14:paraId="7C724ABA" w14:textId="41A72D1B" w:rsidR="00637CEF" w:rsidRPr="007548DE" w:rsidRDefault="00637CEF" w:rsidP="00637CEF">
            <w:pPr>
              <w:pStyle w:val="T1"/>
              <w:suppressAutoHyphens/>
              <w:spacing w:after="120"/>
              <w:rPr>
                <w:b w:val="0"/>
                <w:sz w:val="16"/>
              </w:rPr>
            </w:pPr>
            <w:r w:rsidRPr="007548DE">
              <w:rPr>
                <w:b w:val="0"/>
                <w:sz w:val="16"/>
              </w:rPr>
              <w:t>84.08</w:t>
            </w:r>
          </w:p>
        </w:tc>
        <w:tc>
          <w:tcPr>
            <w:tcW w:w="2299" w:type="dxa"/>
          </w:tcPr>
          <w:p w14:paraId="47A9CB83" w14:textId="457A3535" w:rsidR="00637CEF" w:rsidRPr="007548DE" w:rsidRDefault="00637CEF" w:rsidP="00637CEF">
            <w:pPr>
              <w:pStyle w:val="T1"/>
              <w:suppressAutoHyphens/>
              <w:spacing w:after="120"/>
              <w:jc w:val="left"/>
              <w:rPr>
                <w:b w:val="0"/>
                <w:sz w:val="16"/>
              </w:rPr>
            </w:pPr>
            <w:r w:rsidRPr="007548DE">
              <w:rPr>
                <w:b w:val="0"/>
                <w:sz w:val="16"/>
              </w:rPr>
              <w:t xml:space="preserve">Change the subfield name "Number Of EHT-LTF Symbols </w:t>
            </w:r>
            <w:proofErr w:type="gramStart"/>
            <w:r w:rsidRPr="007548DE">
              <w:rPr>
                <w:b w:val="0"/>
                <w:sz w:val="16"/>
              </w:rPr>
              <w:t>And</w:t>
            </w:r>
            <w:proofErr w:type="gramEnd"/>
            <w:r w:rsidRPr="007548DE">
              <w:rPr>
                <w:b w:val="0"/>
                <w:sz w:val="16"/>
              </w:rPr>
              <w:t xml:space="preserve"> Midamble Periodicity" to "Number Of HE-/EHT-LTF Symbols And Midamble Periodicity" in Figure 9-64b1 since the EHT variant Trigger frame can solicit HE TB PPDU as well as EHT TB PPDU.</w:t>
            </w:r>
          </w:p>
        </w:tc>
        <w:tc>
          <w:tcPr>
            <w:tcW w:w="2545" w:type="dxa"/>
          </w:tcPr>
          <w:p w14:paraId="57F149DD" w14:textId="7C580845" w:rsidR="00637CEF" w:rsidRPr="007548DE" w:rsidRDefault="00637CEF" w:rsidP="00637CEF">
            <w:pPr>
              <w:pStyle w:val="T1"/>
              <w:suppressAutoHyphens/>
              <w:spacing w:after="120"/>
              <w:jc w:val="left"/>
              <w:rPr>
                <w:b w:val="0"/>
                <w:sz w:val="16"/>
              </w:rPr>
            </w:pPr>
            <w:r w:rsidRPr="007548DE">
              <w:rPr>
                <w:b w:val="0"/>
                <w:sz w:val="16"/>
              </w:rPr>
              <w:t>See the comment.</w:t>
            </w:r>
          </w:p>
        </w:tc>
        <w:tc>
          <w:tcPr>
            <w:tcW w:w="2263" w:type="dxa"/>
          </w:tcPr>
          <w:p w14:paraId="24F492AB"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2C437076" w14:textId="77777777" w:rsidR="00637CEF" w:rsidRDefault="00637CEF" w:rsidP="00637CEF">
            <w:pPr>
              <w:suppressAutoHyphens/>
              <w:rPr>
                <w:rFonts w:ascii="Times New Roman" w:hAnsi="Times New Roman" w:cs="Times New Roman"/>
                <w:bCs/>
                <w:sz w:val="16"/>
                <w:szCs w:val="16"/>
              </w:rPr>
            </w:pPr>
          </w:p>
          <w:p w14:paraId="03A55BD0" w14:textId="052558E5"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in principle</w:t>
            </w:r>
          </w:p>
          <w:p w14:paraId="04D009C9" w14:textId="3C140729" w:rsidR="00637CEF" w:rsidRDefault="00637CEF" w:rsidP="00637CEF">
            <w:pPr>
              <w:suppressAutoHyphens/>
              <w:rPr>
                <w:rFonts w:ascii="Times New Roman" w:hAnsi="Times New Roman" w:cs="Times New Roman"/>
                <w:bCs/>
                <w:sz w:val="16"/>
                <w:szCs w:val="16"/>
              </w:rPr>
            </w:pPr>
          </w:p>
          <w:p w14:paraId="67639100" w14:textId="4DABA07F"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 xml:space="preserve">As the Doppler subfield is reserved, </w:t>
            </w:r>
            <w:r w:rsidRPr="0066161C">
              <w:rPr>
                <w:rFonts w:ascii="Times New Roman" w:hAnsi="Times New Roman" w:cs="Times New Roman"/>
                <w:bCs/>
                <w:sz w:val="16"/>
                <w:szCs w:val="16"/>
              </w:rPr>
              <w:t>delete the ‘And Midamble Periodicity’ portion</w:t>
            </w:r>
            <w:r>
              <w:rPr>
                <w:rFonts w:ascii="Times New Roman" w:hAnsi="Times New Roman" w:cs="Times New Roman"/>
                <w:bCs/>
                <w:sz w:val="16"/>
                <w:szCs w:val="16"/>
              </w:rPr>
              <w:t>.</w:t>
            </w:r>
          </w:p>
          <w:p w14:paraId="51ABD7DC" w14:textId="77777777" w:rsidR="00637CEF" w:rsidRDefault="00637CEF" w:rsidP="00637CEF">
            <w:pPr>
              <w:suppressAutoHyphens/>
              <w:rPr>
                <w:rFonts w:ascii="Times New Roman" w:hAnsi="Times New Roman" w:cs="Times New Roman"/>
                <w:bCs/>
                <w:sz w:val="16"/>
                <w:szCs w:val="16"/>
              </w:rPr>
            </w:pPr>
          </w:p>
          <w:p w14:paraId="05256546" w14:textId="5C57013E"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#4962</w:t>
            </w:r>
          </w:p>
          <w:p w14:paraId="5EAB84FD" w14:textId="6F896645" w:rsidR="00637CEF" w:rsidRDefault="00637CEF" w:rsidP="00637CEF">
            <w:pPr>
              <w:suppressAutoHyphens/>
              <w:rPr>
                <w:rFonts w:ascii="Times New Roman" w:hAnsi="Times New Roman" w:cs="Times New Roman"/>
                <w:bCs/>
                <w:sz w:val="16"/>
                <w:szCs w:val="16"/>
              </w:rPr>
            </w:pPr>
          </w:p>
        </w:tc>
      </w:tr>
      <w:tr w:rsidR="00637CEF" w14:paraId="3D270312" w14:textId="77777777" w:rsidTr="005C51F9">
        <w:trPr>
          <w:trHeight w:val="980"/>
        </w:trPr>
        <w:tc>
          <w:tcPr>
            <w:tcW w:w="792" w:type="dxa"/>
          </w:tcPr>
          <w:p w14:paraId="06215F3E" w14:textId="33604635" w:rsidR="00637CEF" w:rsidRPr="00FF5071" w:rsidRDefault="00637CEF" w:rsidP="00637CEF">
            <w:pPr>
              <w:pStyle w:val="T1"/>
              <w:suppressAutoHyphens/>
              <w:spacing w:after="120"/>
              <w:rPr>
                <w:b w:val="0"/>
                <w:sz w:val="16"/>
              </w:rPr>
            </w:pPr>
            <w:r w:rsidRPr="00FF5071">
              <w:rPr>
                <w:b w:val="0"/>
                <w:sz w:val="16"/>
              </w:rPr>
              <w:t>4340</w:t>
            </w:r>
          </w:p>
        </w:tc>
        <w:tc>
          <w:tcPr>
            <w:tcW w:w="1043" w:type="dxa"/>
          </w:tcPr>
          <w:p w14:paraId="494F9169" w14:textId="0F7232E1" w:rsidR="00637CEF" w:rsidRPr="00FF5071" w:rsidRDefault="00637CEF" w:rsidP="00637CEF">
            <w:pPr>
              <w:pStyle w:val="T1"/>
              <w:suppressAutoHyphens/>
              <w:spacing w:after="120"/>
              <w:rPr>
                <w:b w:val="0"/>
                <w:sz w:val="16"/>
              </w:rPr>
            </w:pPr>
            <w:r w:rsidRPr="00FF5071">
              <w:rPr>
                <w:b w:val="0"/>
                <w:sz w:val="16"/>
              </w:rPr>
              <w:t>Arik Klein</w:t>
            </w:r>
          </w:p>
        </w:tc>
        <w:tc>
          <w:tcPr>
            <w:tcW w:w="976" w:type="dxa"/>
          </w:tcPr>
          <w:p w14:paraId="0C8A325A" w14:textId="2B168A20" w:rsidR="00637CEF" w:rsidRPr="00FF5071" w:rsidRDefault="00637CEF" w:rsidP="00637CEF">
            <w:pPr>
              <w:pStyle w:val="T1"/>
              <w:suppressAutoHyphens/>
              <w:spacing w:after="120"/>
              <w:rPr>
                <w:b w:val="0"/>
                <w:sz w:val="16"/>
              </w:rPr>
            </w:pPr>
            <w:r w:rsidRPr="00FF5071">
              <w:rPr>
                <w:b w:val="0"/>
                <w:sz w:val="16"/>
              </w:rPr>
              <w:t>9.3.1.22.1.1</w:t>
            </w:r>
          </w:p>
        </w:tc>
        <w:tc>
          <w:tcPr>
            <w:tcW w:w="792" w:type="dxa"/>
          </w:tcPr>
          <w:p w14:paraId="2CBA6BEE" w14:textId="1ABDC3CC" w:rsidR="00637CEF" w:rsidRPr="00FF5071" w:rsidRDefault="00637CEF" w:rsidP="00637CEF">
            <w:pPr>
              <w:pStyle w:val="T1"/>
              <w:suppressAutoHyphens/>
              <w:spacing w:after="120"/>
              <w:rPr>
                <w:b w:val="0"/>
                <w:sz w:val="16"/>
              </w:rPr>
            </w:pPr>
            <w:r w:rsidRPr="00FF5071">
              <w:rPr>
                <w:b w:val="0"/>
                <w:sz w:val="16"/>
              </w:rPr>
              <w:t>84.32</w:t>
            </w:r>
          </w:p>
        </w:tc>
        <w:tc>
          <w:tcPr>
            <w:tcW w:w="2299" w:type="dxa"/>
          </w:tcPr>
          <w:p w14:paraId="06CB5D03" w14:textId="7D0D183C" w:rsidR="00637CEF" w:rsidRPr="00FF5071" w:rsidRDefault="00637CEF" w:rsidP="00637CEF">
            <w:pPr>
              <w:pStyle w:val="T1"/>
              <w:suppressAutoHyphens/>
              <w:spacing w:after="120"/>
              <w:jc w:val="left"/>
              <w:rPr>
                <w:b w:val="0"/>
                <w:sz w:val="16"/>
              </w:rPr>
            </w:pPr>
            <w:r w:rsidRPr="00FF5071">
              <w:rPr>
                <w:b w:val="0"/>
                <w:sz w:val="16"/>
              </w:rPr>
              <w:t>Why do we need 2 consecutive "Reserved" fields in the common Info field, EHT variant? Seems redundant</w:t>
            </w:r>
          </w:p>
        </w:tc>
        <w:tc>
          <w:tcPr>
            <w:tcW w:w="2545" w:type="dxa"/>
          </w:tcPr>
          <w:p w14:paraId="42BBDD82" w14:textId="7A67BFA9" w:rsidR="00637CEF" w:rsidRPr="00FF5071" w:rsidRDefault="00637CEF" w:rsidP="00637CEF">
            <w:pPr>
              <w:pStyle w:val="T1"/>
              <w:suppressAutoHyphens/>
              <w:spacing w:after="120"/>
              <w:jc w:val="left"/>
              <w:rPr>
                <w:b w:val="0"/>
                <w:sz w:val="16"/>
              </w:rPr>
            </w:pPr>
            <w:r w:rsidRPr="00FF5071">
              <w:rPr>
                <w:b w:val="0"/>
                <w:sz w:val="16"/>
              </w:rPr>
              <w:t>Unify it into a single Reserved subfield (B</w:t>
            </w:r>
            <w:proofErr w:type="gramStart"/>
            <w:r w:rsidRPr="00FF5071">
              <w:rPr>
                <w:b w:val="0"/>
                <w:sz w:val="16"/>
              </w:rPr>
              <w:t>56..</w:t>
            </w:r>
            <w:proofErr w:type="gramEnd"/>
            <w:r w:rsidRPr="00FF5071">
              <w:rPr>
                <w:b w:val="0"/>
                <w:sz w:val="16"/>
              </w:rPr>
              <w:t>B63)</w:t>
            </w:r>
          </w:p>
        </w:tc>
        <w:tc>
          <w:tcPr>
            <w:tcW w:w="2263" w:type="dxa"/>
          </w:tcPr>
          <w:p w14:paraId="4E5B7B26" w14:textId="5647575D"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069F582F" w14:textId="77777777" w:rsidR="00637CEF" w:rsidRDefault="00637CEF" w:rsidP="00637CEF">
            <w:pPr>
              <w:suppressAutoHyphens/>
              <w:rPr>
                <w:rFonts w:ascii="Times New Roman" w:hAnsi="Times New Roman" w:cs="Times New Roman"/>
                <w:bCs/>
                <w:sz w:val="16"/>
                <w:szCs w:val="16"/>
              </w:rPr>
            </w:pPr>
          </w:p>
          <w:p w14:paraId="61537156" w14:textId="58B0EFF0"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Agree with the commenter than B56 to B63 are all reserved bits. However, for backward compatibility with HE, B56-B62 is set to 1 and B63 is set to 0. As the default values are different, it looks better to keep them separate to help get a reader’s attention to handle them differently.</w:t>
            </w:r>
          </w:p>
          <w:p w14:paraId="274A4B1A" w14:textId="7CB04FFC" w:rsidR="00637CEF" w:rsidRDefault="00637CEF" w:rsidP="00637CEF">
            <w:pPr>
              <w:suppressAutoHyphens/>
              <w:rPr>
                <w:rFonts w:ascii="Times New Roman" w:hAnsi="Times New Roman" w:cs="Times New Roman"/>
                <w:bCs/>
                <w:sz w:val="16"/>
                <w:szCs w:val="16"/>
              </w:rPr>
            </w:pPr>
          </w:p>
          <w:p w14:paraId="3C2D9E84" w14:textId="6A42FF55" w:rsidR="00637CEF" w:rsidRDefault="00637CEF" w:rsidP="00637CEF">
            <w:pPr>
              <w:suppressAutoHyphens/>
              <w:rPr>
                <w:rFonts w:ascii="Times New Roman" w:hAnsi="Times New Roman" w:cs="Times New Roman"/>
                <w:bCs/>
                <w:sz w:val="16"/>
                <w:szCs w:val="16"/>
              </w:rPr>
            </w:pPr>
          </w:p>
        </w:tc>
      </w:tr>
      <w:tr w:rsidR="00637CEF" w14:paraId="0B35248F" w14:textId="77777777" w:rsidTr="005C51F9">
        <w:trPr>
          <w:trHeight w:val="980"/>
        </w:trPr>
        <w:tc>
          <w:tcPr>
            <w:tcW w:w="792" w:type="dxa"/>
          </w:tcPr>
          <w:p w14:paraId="3194923E" w14:textId="645B4EFE" w:rsidR="00637CEF" w:rsidRPr="00FF5071" w:rsidRDefault="00637CEF" w:rsidP="00637CEF">
            <w:pPr>
              <w:pStyle w:val="T1"/>
              <w:suppressAutoHyphens/>
              <w:spacing w:after="120"/>
              <w:rPr>
                <w:b w:val="0"/>
                <w:sz w:val="16"/>
              </w:rPr>
            </w:pPr>
            <w:r w:rsidRPr="00FF5071">
              <w:rPr>
                <w:b w:val="0"/>
                <w:sz w:val="16"/>
              </w:rPr>
              <w:t>4341</w:t>
            </w:r>
          </w:p>
        </w:tc>
        <w:tc>
          <w:tcPr>
            <w:tcW w:w="1043" w:type="dxa"/>
          </w:tcPr>
          <w:p w14:paraId="2BBB11D1" w14:textId="1DF25505" w:rsidR="00637CEF" w:rsidRPr="00FF5071" w:rsidRDefault="00637CEF" w:rsidP="00637CEF">
            <w:pPr>
              <w:pStyle w:val="T1"/>
              <w:suppressAutoHyphens/>
              <w:spacing w:after="120"/>
              <w:rPr>
                <w:b w:val="0"/>
                <w:sz w:val="16"/>
              </w:rPr>
            </w:pPr>
            <w:r w:rsidRPr="00FF5071">
              <w:rPr>
                <w:b w:val="0"/>
                <w:sz w:val="16"/>
              </w:rPr>
              <w:t>Arik Klein</w:t>
            </w:r>
          </w:p>
        </w:tc>
        <w:tc>
          <w:tcPr>
            <w:tcW w:w="976" w:type="dxa"/>
          </w:tcPr>
          <w:p w14:paraId="42A748BB" w14:textId="74B4661F" w:rsidR="00637CEF" w:rsidRPr="00FF5071" w:rsidRDefault="00637CEF" w:rsidP="00637CEF">
            <w:pPr>
              <w:pStyle w:val="T1"/>
              <w:suppressAutoHyphens/>
              <w:spacing w:after="120"/>
              <w:rPr>
                <w:b w:val="0"/>
                <w:sz w:val="16"/>
              </w:rPr>
            </w:pPr>
            <w:r w:rsidRPr="00FF5071">
              <w:rPr>
                <w:b w:val="0"/>
                <w:sz w:val="16"/>
              </w:rPr>
              <w:t>9.3.1.22.1.1</w:t>
            </w:r>
          </w:p>
        </w:tc>
        <w:tc>
          <w:tcPr>
            <w:tcW w:w="792" w:type="dxa"/>
          </w:tcPr>
          <w:p w14:paraId="269E048D" w14:textId="47BEB423" w:rsidR="00637CEF" w:rsidRPr="00FF5071" w:rsidRDefault="00637CEF" w:rsidP="00637CEF">
            <w:pPr>
              <w:pStyle w:val="T1"/>
              <w:suppressAutoHyphens/>
              <w:spacing w:after="120"/>
              <w:rPr>
                <w:b w:val="0"/>
                <w:sz w:val="16"/>
              </w:rPr>
            </w:pPr>
            <w:r w:rsidRPr="00FF5071">
              <w:rPr>
                <w:b w:val="0"/>
                <w:sz w:val="16"/>
              </w:rPr>
              <w:t>84.32</w:t>
            </w:r>
          </w:p>
        </w:tc>
        <w:tc>
          <w:tcPr>
            <w:tcW w:w="2299" w:type="dxa"/>
          </w:tcPr>
          <w:p w14:paraId="17216E2A" w14:textId="7A118CBC" w:rsidR="00637CEF" w:rsidRPr="00FF5071" w:rsidRDefault="00637CEF" w:rsidP="00637CEF">
            <w:pPr>
              <w:pStyle w:val="T1"/>
              <w:suppressAutoHyphens/>
              <w:spacing w:after="120"/>
              <w:jc w:val="left"/>
              <w:rPr>
                <w:b w:val="0"/>
                <w:sz w:val="16"/>
              </w:rPr>
            </w:pPr>
            <w:r w:rsidRPr="00FF5071">
              <w:rPr>
                <w:b w:val="0"/>
                <w:sz w:val="16"/>
              </w:rPr>
              <w:t>Combine the 2 adjacent "Reserved" subfields (B</w:t>
            </w:r>
            <w:proofErr w:type="gramStart"/>
            <w:r w:rsidRPr="00FF5071">
              <w:rPr>
                <w:b w:val="0"/>
                <w:sz w:val="16"/>
              </w:rPr>
              <w:t>56..</w:t>
            </w:r>
            <w:proofErr w:type="gramEnd"/>
            <w:r w:rsidRPr="00FF5071">
              <w:rPr>
                <w:b w:val="0"/>
                <w:sz w:val="16"/>
              </w:rPr>
              <w:t>B62 and B63) into a single "Reserved" subfield (B56..B63) in Figure 9-64b1 (Common Info field format, EHT variant)</w:t>
            </w:r>
          </w:p>
        </w:tc>
        <w:tc>
          <w:tcPr>
            <w:tcW w:w="2545" w:type="dxa"/>
          </w:tcPr>
          <w:p w14:paraId="788C0C08" w14:textId="0E510954" w:rsidR="00637CEF" w:rsidRPr="00FF5071" w:rsidRDefault="00637CEF" w:rsidP="00637CEF">
            <w:pPr>
              <w:pStyle w:val="T1"/>
              <w:suppressAutoHyphens/>
              <w:spacing w:after="120"/>
              <w:jc w:val="left"/>
              <w:rPr>
                <w:b w:val="0"/>
                <w:sz w:val="16"/>
              </w:rPr>
            </w:pPr>
            <w:r w:rsidRPr="00FF5071">
              <w:rPr>
                <w:b w:val="0"/>
                <w:sz w:val="16"/>
              </w:rPr>
              <w:t>As in comment</w:t>
            </w:r>
          </w:p>
        </w:tc>
        <w:tc>
          <w:tcPr>
            <w:tcW w:w="2263" w:type="dxa"/>
          </w:tcPr>
          <w:p w14:paraId="6B3ACDD4" w14:textId="40CD9B5B"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4B38A3A8" w14:textId="77777777" w:rsidR="00637CEF" w:rsidRDefault="00637CEF" w:rsidP="00637CEF">
            <w:pPr>
              <w:suppressAutoHyphens/>
              <w:rPr>
                <w:rFonts w:ascii="Times New Roman" w:hAnsi="Times New Roman" w:cs="Times New Roman"/>
                <w:bCs/>
                <w:sz w:val="16"/>
                <w:szCs w:val="16"/>
              </w:rPr>
            </w:pPr>
          </w:p>
          <w:p w14:paraId="75A0E439" w14:textId="521E39E4" w:rsidR="00637CEF" w:rsidRDefault="00637CEF" w:rsidP="00637CEF">
            <w:pPr>
              <w:suppressAutoHyphens/>
              <w:rPr>
                <w:rFonts w:ascii="Times New Roman" w:hAnsi="Times New Roman" w:cs="Times New Roman"/>
                <w:b/>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p>
          <w:p w14:paraId="6C9FCC9F" w14:textId="4979E613" w:rsidR="00855D74" w:rsidRDefault="00855D74" w:rsidP="00637CEF">
            <w:pPr>
              <w:suppressAutoHyphens/>
              <w:rPr>
                <w:rFonts w:ascii="Times New Roman" w:hAnsi="Times New Roman" w:cs="Times New Roman"/>
                <w:b/>
                <w:sz w:val="16"/>
                <w:szCs w:val="16"/>
              </w:rPr>
            </w:pPr>
          </w:p>
          <w:p w14:paraId="0CB8971D" w14:textId="4DA6C7B0" w:rsidR="00855D74" w:rsidRDefault="00E35260" w:rsidP="00855D74">
            <w:pPr>
              <w:suppressAutoHyphens/>
              <w:rPr>
                <w:rFonts w:ascii="Times New Roman" w:hAnsi="Times New Roman" w:cs="Times New Roman"/>
                <w:bCs/>
                <w:sz w:val="16"/>
                <w:szCs w:val="16"/>
              </w:rPr>
            </w:pPr>
            <w:r>
              <w:rPr>
                <w:rFonts w:ascii="Times New Roman" w:hAnsi="Times New Roman" w:cs="Times New Roman"/>
                <w:bCs/>
                <w:sz w:val="16"/>
                <w:szCs w:val="16"/>
              </w:rPr>
              <w:t>Basically, a</w:t>
            </w:r>
            <w:r w:rsidR="00855D74">
              <w:rPr>
                <w:rFonts w:ascii="Times New Roman" w:hAnsi="Times New Roman" w:cs="Times New Roman"/>
                <w:bCs/>
                <w:sz w:val="16"/>
                <w:szCs w:val="16"/>
              </w:rPr>
              <w:t>gree with the commenter than B56 to B63 are all reserved bits. However, for backward compatibility with HE, B56-B62 is set to 1 and B63 is set to 0. As the default values are different, it looks better to keep them separate to help get a reader’s attention to handle them differently.</w:t>
            </w:r>
          </w:p>
          <w:p w14:paraId="647C398C" w14:textId="77777777" w:rsidR="00855D74" w:rsidRDefault="00855D74" w:rsidP="00637CEF">
            <w:pPr>
              <w:suppressAutoHyphens/>
              <w:rPr>
                <w:rFonts w:ascii="Times New Roman" w:hAnsi="Times New Roman" w:cs="Times New Roman"/>
                <w:bCs/>
                <w:sz w:val="16"/>
                <w:szCs w:val="16"/>
              </w:rPr>
            </w:pPr>
          </w:p>
          <w:p w14:paraId="2FB699C0" w14:textId="7E85FF52" w:rsidR="00637CEF" w:rsidRDefault="00637CEF" w:rsidP="00637CEF">
            <w:pPr>
              <w:suppressAutoHyphens/>
              <w:rPr>
                <w:rFonts w:ascii="Times New Roman" w:hAnsi="Times New Roman" w:cs="Times New Roman"/>
                <w:bCs/>
                <w:sz w:val="16"/>
                <w:szCs w:val="16"/>
              </w:rPr>
            </w:pPr>
          </w:p>
        </w:tc>
      </w:tr>
      <w:tr w:rsidR="00637CEF" w14:paraId="222FBE22" w14:textId="77777777" w:rsidTr="005C51F9">
        <w:trPr>
          <w:trHeight w:val="980"/>
        </w:trPr>
        <w:tc>
          <w:tcPr>
            <w:tcW w:w="792" w:type="dxa"/>
          </w:tcPr>
          <w:p w14:paraId="6C28A1A3" w14:textId="574A3EE8" w:rsidR="00637CEF" w:rsidRPr="00C6654C" w:rsidRDefault="00637CEF" w:rsidP="00637CEF">
            <w:pPr>
              <w:pStyle w:val="T1"/>
              <w:suppressAutoHyphens/>
              <w:spacing w:after="120"/>
              <w:rPr>
                <w:b w:val="0"/>
                <w:sz w:val="16"/>
              </w:rPr>
            </w:pPr>
            <w:r w:rsidRPr="00C6654C">
              <w:rPr>
                <w:b w:val="0"/>
                <w:sz w:val="16"/>
              </w:rPr>
              <w:t>5115</w:t>
            </w:r>
          </w:p>
        </w:tc>
        <w:tc>
          <w:tcPr>
            <w:tcW w:w="1043" w:type="dxa"/>
          </w:tcPr>
          <w:p w14:paraId="6DCDCED7" w14:textId="565C38F3" w:rsidR="00637CEF" w:rsidRPr="00C6654C" w:rsidRDefault="00637CEF" w:rsidP="00637CEF">
            <w:pPr>
              <w:pStyle w:val="T1"/>
              <w:suppressAutoHyphens/>
              <w:spacing w:after="120"/>
              <w:rPr>
                <w:b w:val="0"/>
                <w:sz w:val="16"/>
              </w:rPr>
            </w:pPr>
            <w:r w:rsidRPr="00C6654C">
              <w:rPr>
                <w:b w:val="0"/>
                <w:sz w:val="16"/>
              </w:rPr>
              <w:t>Geonjung Ko</w:t>
            </w:r>
          </w:p>
        </w:tc>
        <w:tc>
          <w:tcPr>
            <w:tcW w:w="976" w:type="dxa"/>
          </w:tcPr>
          <w:p w14:paraId="0B850C37" w14:textId="2B01A6FC" w:rsidR="00637CEF" w:rsidRPr="00C6654C" w:rsidRDefault="00637CEF" w:rsidP="00637CEF">
            <w:pPr>
              <w:pStyle w:val="T1"/>
              <w:suppressAutoHyphens/>
              <w:spacing w:after="120"/>
              <w:rPr>
                <w:b w:val="0"/>
                <w:sz w:val="16"/>
              </w:rPr>
            </w:pPr>
            <w:r w:rsidRPr="00C6654C">
              <w:rPr>
                <w:b w:val="0"/>
                <w:sz w:val="16"/>
              </w:rPr>
              <w:t>9.3.1.22.1.1</w:t>
            </w:r>
          </w:p>
        </w:tc>
        <w:tc>
          <w:tcPr>
            <w:tcW w:w="792" w:type="dxa"/>
          </w:tcPr>
          <w:p w14:paraId="0A324212" w14:textId="796FC9D1" w:rsidR="00637CEF" w:rsidRPr="00C6654C" w:rsidRDefault="00637CEF" w:rsidP="00637CEF">
            <w:pPr>
              <w:pStyle w:val="T1"/>
              <w:suppressAutoHyphens/>
              <w:spacing w:after="120"/>
              <w:rPr>
                <w:b w:val="0"/>
                <w:sz w:val="16"/>
              </w:rPr>
            </w:pPr>
            <w:r w:rsidRPr="00C6654C">
              <w:rPr>
                <w:b w:val="0"/>
                <w:sz w:val="16"/>
              </w:rPr>
              <w:t>84.30</w:t>
            </w:r>
          </w:p>
        </w:tc>
        <w:tc>
          <w:tcPr>
            <w:tcW w:w="2299" w:type="dxa"/>
          </w:tcPr>
          <w:p w14:paraId="451D66D5" w14:textId="509E4093" w:rsidR="00637CEF" w:rsidRPr="00C6654C" w:rsidRDefault="00637CEF" w:rsidP="00637CEF">
            <w:pPr>
              <w:pStyle w:val="T1"/>
              <w:suppressAutoHyphens/>
              <w:spacing w:after="120"/>
              <w:jc w:val="left"/>
              <w:rPr>
                <w:b w:val="0"/>
                <w:sz w:val="16"/>
              </w:rPr>
            </w:pPr>
            <w:r w:rsidRPr="00C6654C">
              <w:rPr>
                <w:b w:val="0"/>
                <w:sz w:val="16"/>
              </w:rPr>
              <w:t>There are two successive Reserved fields.</w:t>
            </w:r>
          </w:p>
        </w:tc>
        <w:tc>
          <w:tcPr>
            <w:tcW w:w="2545" w:type="dxa"/>
          </w:tcPr>
          <w:p w14:paraId="13FEDF5C" w14:textId="622025BC" w:rsidR="00637CEF" w:rsidRPr="00C6654C" w:rsidRDefault="00637CEF" w:rsidP="00637CEF">
            <w:pPr>
              <w:pStyle w:val="T1"/>
              <w:suppressAutoHyphens/>
              <w:spacing w:after="120"/>
              <w:jc w:val="left"/>
              <w:rPr>
                <w:b w:val="0"/>
                <w:sz w:val="16"/>
              </w:rPr>
            </w:pPr>
            <w:r w:rsidRPr="00C6654C">
              <w:rPr>
                <w:b w:val="0"/>
                <w:sz w:val="16"/>
              </w:rPr>
              <w:t>Combine them to one Reserved field.</w:t>
            </w:r>
          </w:p>
        </w:tc>
        <w:tc>
          <w:tcPr>
            <w:tcW w:w="2263" w:type="dxa"/>
          </w:tcPr>
          <w:p w14:paraId="1DA8CC89"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6FBB6807" w14:textId="77777777" w:rsidR="00637CEF" w:rsidRDefault="00637CEF" w:rsidP="00637CEF">
            <w:pPr>
              <w:suppressAutoHyphens/>
              <w:rPr>
                <w:rFonts w:ascii="Times New Roman" w:hAnsi="Times New Roman" w:cs="Times New Roman"/>
                <w:bCs/>
                <w:sz w:val="16"/>
                <w:szCs w:val="16"/>
              </w:rPr>
            </w:pPr>
          </w:p>
          <w:p w14:paraId="0392C098" w14:textId="5AC96E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Pr="008A7A67">
              <w:rPr>
                <w:rFonts w:ascii="Times New Roman" w:hAnsi="Times New Roman" w:cs="Times New Roman"/>
                <w:bCs/>
                <w:sz w:val="16"/>
                <w:szCs w:val="16"/>
              </w:rPr>
              <w:t xml:space="preserve"> above</w:t>
            </w:r>
          </w:p>
          <w:p w14:paraId="7C9FBF24" w14:textId="1774C835" w:rsidR="00E35260" w:rsidRDefault="00E35260" w:rsidP="00637CEF">
            <w:pPr>
              <w:suppressAutoHyphens/>
              <w:rPr>
                <w:rFonts w:ascii="Times New Roman" w:hAnsi="Times New Roman" w:cs="Times New Roman"/>
                <w:bCs/>
                <w:sz w:val="16"/>
                <w:szCs w:val="16"/>
              </w:rPr>
            </w:pPr>
          </w:p>
          <w:p w14:paraId="5FDA4B41" w14:textId="77777777" w:rsidR="00E35260" w:rsidRDefault="00E35260" w:rsidP="00E35260">
            <w:pPr>
              <w:suppressAutoHyphens/>
              <w:rPr>
                <w:rFonts w:ascii="Times New Roman" w:hAnsi="Times New Roman" w:cs="Times New Roman"/>
                <w:bCs/>
                <w:sz w:val="16"/>
                <w:szCs w:val="16"/>
              </w:rPr>
            </w:pPr>
            <w:r>
              <w:rPr>
                <w:rFonts w:ascii="Times New Roman" w:hAnsi="Times New Roman" w:cs="Times New Roman"/>
                <w:bCs/>
                <w:sz w:val="16"/>
                <w:szCs w:val="16"/>
              </w:rPr>
              <w:t>Basically, agree with the commenter than B56 to B63 are all reserved bits. However, for backward compatibility with HE, B56-B62 is set to 1 and B63 is set to 0. As the default values are different, it looks better to keep them separate to help get a reader’s attention to handle them differently.</w:t>
            </w:r>
          </w:p>
          <w:p w14:paraId="7631641B" w14:textId="77777777" w:rsidR="00E35260" w:rsidRDefault="00E35260" w:rsidP="00637CEF">
            <w:pPr>
              <w:suppressAutoHyphens/>
              <w:rPr>
                <w:rFonts w:ascii="Times New Roman" w:hAnsi="Times New Roman" w:cs="Times New Roman"/>
                <w:bCs/>
                <w:sz w:val="16"/>
                <w:szCs w:val="16"/>
              </w:rPr>
            </w:pPr>
          </w:p>
          <w:p w14:paraId="33CB8811" w14:textId="39131887" w:rsidR="00637CEF" w:rsidRDefault="00637CEF" w:rsidP="00637CEF">
            <w:pPr>
              <w:suppressAutoHyphens/>
              <w:rPr>
                <w:rFonts w:ascii="Times New Roman" w:hAnsi="Times New Roman" w:cs="Times New Roman"/>
                <w:bCs/>
                <w:sz w:val="16"/>
                <w:szCs w:val="16"/>
              </w:rPr>
            </w:pPr>
          </w:p>
        </w:tc>
      </w:tr>
      <w:tr w:rsidR="00637CEF" w14:paraId="70BEC3BE" w14:textId="77777777" w:rsidTr="005C51F9">
        <w:trPr>
          <w:trHeight w:val="980"/>
        </w:trPr>
        <w:tc>
          <w:tcPr>
            <w:tcW w:w="792" w:type="dxa"/>
          </w:tcPr>
          <w:p w14:paraId="0B2B37E4" w14:textId="74293372" w:rsidR="00637CEF" w:rsidRPr="00432B05" w:rsidRDefault="00637CEF" w:rsidP="00637CEF">
            <w:pPr>
              <w:pStyle w:val="T1"/>
              <w:suppressAutoHyphens/>
              <w:spacing w:after="120"/>
              <w:rPr>
                <w:b w:val="0"/>
                <w:sz w:val="16"/>
              </w:rPr>
            </w:pPr>
            <w:r w:rsidRPr="00432B05">
              <w:rPr>
                <w:b w:val="0"/>
                <w:sz w:val="16"/>
              </w:rPr>
              <w:t>7794</w:t>
            </w:r>
          </w:p>
        </w:tc>
        <w:tc>
          <w:tcPr>
            <w:tcW w:w="1043" w:type="dxa"/>
          </w:tcPr>
          <w:p w14:paraId="140BCB25" w14:textId="6BA78D1B" w:rsidR="00637CEF" w:rsidRPr="00432B05" w:rsidRDefault="00637CEF" w:rsidP="00637CEF">
            <w:pPr>
              <w:pStyle w:val="T1"/>
              <w:suppressAutoHyphens/>
              <w:spacing w:after="120"/>
              <w:rPr>
                <w:b w:val="0"/>
                <w:sz w:val="16"/>
              </w:rPr>
            </w:pPr>
            <w:proofErr w:type="spellStart"/>
            <w:r w:rsidRPr="00432B05">
              <w:rPr>
                <w:b w:val="0"/>
                <w:sz w:val="16"/>
              </w:rPr>
              <w:t>Yanyi</w:t>
            </w:r>
            <w:proofErr w:type="spellEnd"/>
            <w:r w:rsidRPr="00432B05">
              <w:rPr>
                <w:b w:val="0"/>
                <w:sz w:val="16"/>
              </w:rPr>
              <w:t xml:space="preserve"> Ding</w:t>
            </w:r>
          </w:p>
        </w:tc>
        <w:tc>
          <w:tcPr>
            <w:tcW w:w="976" w:type="dxa"/>
          </w:tcPr>
          <w:p w14:paraId="237D0F74" w14:textId="15DD25D8" w:rsidR="00637CEF" w:rsidRPr="00432B05" w:rsidRDefault="00637CEF" w:rsidP="00637CEF">
            <w:pPr>
              <w:pStyle w:val="T1"/>
              <w:suppressAutoHyphens/>
              <w:spacing w:after="120"/>
              <w:rPr>
                <w:b w:val="0"/>
                <w:sz w:val="16"/>
              </w:rPr>
            </w:pPr>
            <w:r w:rsidRPr="00432B05">
              <w:rPr>
                <w:b w:val="0"/>
                <w:sz w:val="16"/>
              </w:rPr>
              <w:t>9.3.1.22.1.1</w:t>
            </w:r>
          </w:p>
        </w:tc>
        <w:tc>
          <w:tcPr>
            <w:tcW w:w="792" w:type="dxa"/>
          </w:tcPr>
          <w:p w14:paraId="0FC693C9" w14:textId="60018BA2" w:rsidR="00637CEF" w:rsidRPr="00432B05" w:rsidRDefault="00637CEF" w:rsidP="00637CEF">
            <w:pPr>
              <w:pStyle w:val="T1"/>
              <w:suppressAutoHyphens/>
              <w:spacing w:after="120"/>
              <w:rPr>
                <w:b w:val="0"/>
                <w:sz w:val="16"/>
              </w:rPr>
            </w:pPr>
            <w:r w:rsidRPr="00432B05">
              <w:rPr>
                <w:b w:val="0"/>
                <w:sz w:val="16"/>
              </w:rPr>
              <w:t>84.32</w:t>
            </w:r>
          </w:p>
        </w:tc>
        <w:tc>
          <w:tcPr>
            <w:tcW w:w="2299" w:type="dxa"/>
          </w:tcPr>
          <w:p w14:paraId="502033CD" w14:textId="3656C096" w:rsidR="00637CEF" w:rsidRPr="00432B05" w:rsidRDefault="00637CEF" w:rsidP="00637CEF">
            <w:pPr>
              <w:pStyle w:val="T1"/>
              <w:suppressAutoHyphens/>
              <w:spacing w:after="120"/>
              <w:jc w:val="left"/>
              <w:rPr>
                <w:b w:val="0"/>
                <w:sz w:val="16"/>
              </w:rPr>
            </w:pPr>
            <w:r w:rsidRPr="00432B05">
              <w:rPr>
                <w:b w:val="0"/>
                <w:sz w:val="16"/>
              </w:rPr>
              <w:t>There are two reserved fields (B56-B62, B63) in the common field, looks odd and unnecessary.</w:t>
            </w:r>
          </w:p>
        </w:tc>
        <w:tc>
          <w:tcPr>
            <w:tcW w:w="2545" w:type="dxa"/>
          </w:tcPr>
          <w:p w14:paraId="7E7018A2" w14:textId="39270233" w:rsidR="00637CEF" w:rsidRPr="00432B05" w:rsidRDefault="00637CEF" w:rsidP="00637CEF">
            <w:pPr>
              <w:pStyle w:val="T1"/>
              <w:suppressAutoHyphens/>
              <w:spacing w:after="120"/>
              <w:jc w:val="left"/>
              <w:rPr>
                <w:b w:val="0"/>
                <w:sz w:val="16"/>
              </w:rPr>
            </w:pPr>
            <w:r w:rsidRPr="00432B05">
              <w:rPr>
                <w:b w:val="0"/>
                <w:sz w:val="16"/>
              </w:rPr>
              <w:t>Merge these two reserved fields, make it a single reserved field (B56-B63).</w:t>
            </w:r>
          </w:p>
        </w:tc>
        <w:tc>
          <w:tcPr>
            <w:tcW w:w="2263" w:type="dxa"/>
          </w:tcPr>
          <w:p w14:paraId="535F4A65"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09B5F90F" w14:textId="77777777" w:rsidR="00637CEF" w:rsidRDefault="00637CEF" w:rsidP="00637CEF">
            <w:pPr>
              <w:suppressAutoHyphens/>
              <w:rPr>
                <w:rFonts w:ascii="Times New Roman" w:hAnsi="Times New Roman" w:cs="Times New Roman"/>
                <w:bCs/>
                <w:sz w:val="16"/>
                <w:szCs w:val="16"/>
              </w:rPr>
            </w:pPr>
          </w:p>
          <w:p w14:paraId="25206B4C" w14:textId="5485E8BC"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Pr="008A7A67">
              <w:rPr>
                <w:rFonts w:ascii="Times New Roman" w:hAnsi="Times New Roman" w:cs="Times New Roman"/>
                <w:bCs/>
                <w:sz w:val="16"/>
                <w:szCs w:val="16"/>
              </w:rPr>
              <w:t xml:space="preserve"> above</w:t>
            </w:r>
          </w:p>
          <w:p w14:paraId="303E5242" w14:textId="61E67F46" w:rsidR="00E35260" w:rsidRDefault="00E35260" w:rsidP="00637CEF">
            <w:pPr>
              <w:suppressAutoHyphens/>
              <w:rPr>
                <w:rFonts w:ascii="Times New Roman" w:hAnsi="Times New Roman" w:cs="Times New Roman"/>
                <w:bCs/>
                <w:sz w:val="16"/>
                <w:szCs w:val="16"/>
              </w:rPr>
            </w:pPr>
          </w:p>
          <w:p w14:paraId="34AE5570" w14:textId="77777777" w:rsidR="00E35260" w:rsidRDefault="00E35260" w:rsidP="00E35260">
            <w:pPr>
              <w:suppressAutoHyphens/>
              <w:rPr>
                <w:rFonts w:ascii="Times New Roman" w:hAnsi="Times New Roman" w:cs="Times New Roman"/>
                <w:bCs/>
                <w:sz w:val="16"/>
                <w:szCs w:val="16"/>
              </w:rPr>
            </w:pPr>
            <w:r>
              <w:rPr>
                <w:rFonts w:ascii="Times New Roman" w:hAnsi="Times New Roman" w:cs="Times New Roman"/>
                <w:bCs/>
                <w:sz w:val="16"/>
                <w:szCs w:val="16"/>
              </w:rPr>
              <w:t xml:space="preserve">Basically, agree with the commenter than B56 to B63 are all reserved bits. However, for backward compatibility with HE, B56-B62 is set to 1 and B63 is set to 0. As the </w:t>
            </w:r>
            <w:r>
              <w:rPr>
                <w:rFonts w:ascii="Times New Roman" w:hAnsi="Times New Roman" w:cs="Times New Roman"/>
                <w:bCs/>
                <w:sz w:val="16"/>
                <w:szCs w:val="16"/>
              </w:rPr>
              <w:lastRenderedPageBreak/>
              <w:t>default values are different, it looks better to keep them separate to help get a reader’s attention to handle them differently.</w:t>
            </w:r>
          </w:p>
          <w:p w14:paraId="62AD7D57" w14:textId="77777777" w:rsidR="00E35260" w:rsidRDefault="00E35260" w:rsidP="00637CEF">
            <w:pPr>
              <w:suppressAutoHyphens/>
              <w:rPr>
                <w:rFonts w:ascii="Times New Roman" w:hAnsi="Times New Roman" w:cs="Times New Roman"/>
                <w:bCs/>
                <w:sz w:val="16"/>
                <w:szCs w:val="16"/>
              </w:rPr>
            </w:pPr>
          </w:p>
          <w:p w14:paraId="2D6E04E6" w14:textId="3B59020B" w:rsidR="00637CEF" w:rsidRDefault="00637CEF" w:rsidP="00637CEF">
            <w:pPr>
              <w:suppressAutoHyphens/>
              <w:rPr>
                <w:rFonts w:ascii="Times New Roman" w:hAnsi="Times New Roman" w:cs="Times New Roman"/>
                <w:bCs/>
                <w:sz w:val="16"/>
                <w:szCs w:val="16"/>
              </w:rPr>
            </w:pPr>
          </w:p>
        </w:tc>
      </w:tr>
      <w:tr w:rsidR="00637CEF" w14:paraId="44A4520B" w14:textId="77777777" w:rsidTr="005C51F9">
        <w:trPr>
          <w:trHeight w:val="980"/>
        </w:trPr>
        <w:tc>
          <w:tcPr>
            <w:tcW w:w="792" w:type="dxa"/>
          </w:tcPr>
          <w:p w14:paraId="016B21B4" w14:textId="1C9A11F7" w:rsidR="00637CEF" w:rsidRPr="002D4BCF" w:rsidRDefault="00637CEF" w:rsidP="00637CEF">
            <w:pPr>
              <w:pStyle w:val="T1"/>
              <w:suppressAutoHyphens/>
              <w:spacing w:after="120"/>
              <w:rPr>
                <w:b w:val="0"/>
                <w:sz w:val="16"/>
              </w:rPr>
            </w:pPr>
            <w:r w:rsidRPr="002D4BCF">
              <w:rPr>
                <w:b w:val="0"/>
                <w:sz w:val="16"/>
              </w:rPr>
              <w:lastRenderedPageBreak/>
              <w:t>7350</w:t>
            </w:r>
          </w:p>
        </w:tc>
        <w:tc>
          <w:tcPr>
            <w:tcW w:w="1043" w:type="dxa"/>
          </w:tcPr>
          <w:p w14:paraId="05F8A5D3" w14:textId="5DAFECF9" w:rsidR="00637CEF" w:rsidRPr="002D4BCF" w:rsidRDefault="00637CEF" w:rsidP="00637CEF">
            <w:pPr>
              <w:pStyle w:val="T1"/>
              <w:suppressAutoHyphens/>
              <w:spacing w:after="120"/>
              <w:rPr>
                <w:b w:val="0"/>
                <w:sz w:val="16"/>
              </w:rPr>
            </w:pPr>
            <w:r w:rsidRPr="002D4BCF">
              <w:rPr>
                <w:b w:val="0"/>
                <w:sz w:val="16"/>
              </w:rPr>
              <w:t>Stephen McCann</w:t>
            </w:r>
          </w:p>
        </w:tc>
        <w:tc>
          <w:tcPr>
            <w:tcW w:w="976" w:type="dxa"/>
          </w:tcPr>
          <w:p w14:paraId="2EFE424E" w14:textId="4122E7CB" w:rsidR="00637CEF" w:rsidRPr="002D4BCF" w:rsidRDefault="00637CEF" w:rsidP="00637CEF">
            <w:pPr>
              <w:pStyle w:val="T1"/>
              <w:suppressAutoHyphens/>
              <w:spacing w:after="120"/>
              <w:rPr>
                <w:b w:val="0"/>
                <w:sz w:val="16"/>
              </w:rPr>
            </w:pPr>
            <w:r w:rsidRPr="002D4BCF">
              <w:rPr>
                <w:b w:val="0"/>
                <w:sz w:val="16"/>
              </w:rPr>
              <w:t>9.3.1.22.1.1</w:t>
            </w:r>
          </w:p>
        </w:tc>
        <w:tc>
          <w:tcPr>
            <w:tcW w:w="792" w:type="dxa"/>
          </w:tcPr>
          <w:p w14:paraId="6B428794" w14:textId="732340B1" w:rsidR="00637CEF" w:rsidRPr="002D4BCF" w:rsidRDefault="00637CEF" w:rsidP="00637CEF">
            <w:pPr>
              <w:pStyle w:val="T1"/>
              <w:suppressAutoHyphens/>
              <w:spacing w:after="120"/>
              <w:rPr>
                <w:b w:val="0"/>
                <w:sz w:val="16"/>
              </w:rPr>
            </w:pPr>
            <w:r w:rsidRPr="002D4BCF">
              <w:rPr>
                <w:b w:val="0"/>
                <w:sz w:val="16"/>
              </w:rPr>
              <w:t>84.29</w:t>
            </w:r>
          </w:p>
        </w:tc>
        <w:tc>
          <w:tcPr>
            <w:tcW w:w="2299" w:type="dxa"/>
          </w:tcPr>
          <w:p w14:paraId="72582020" w14:textId="2A75C05C" w:rsidR="00637CEF" w:rsidRPr="002D4BCF" w:rsidRDefault="00637CEF" w:rsidP="00637CEF">
            <w:pPr>
              <w:pStyle w:val="T1"/>
              <w:suppressAutoHyphens/>
              <w:spacing w:after="120"/>
              <w:jc w:val="left"/>
              <w:rPr>
                <w:b w:val="0"/>
                <w:sz w:val="16"/>
              </w:rPr>
            </w:pPr>
            <w:r w:rsidRPr="002D4BCF">
              <w:rPr>
                <w:b w:val="0"/>
                <w:sz w:val="16"/>
              </w:rPr>
              <w:t>In Figure 9-64b1, there is no reason to have 2 reserved sub-fields, starting at bits B56 and B63, as no whole octet boundary is crossed.</w:t>
            </w:r>
          </w:p>
        </w:tc>
        <w:tc>
          <w:tcPr>
            <w:tcW w:w="2545" w:type="dxa"/>
          </w:tcPr>
          <w:p w14:paraId="39D56EAD" w14:textId="02615F38" w:rsidR="00637CEF" w:rsidRPr="002D4BCF" w:rsidRDefault="00637CEF" w:rsidP="00637CEF">
            <w:pPr>
              <w:pStyle w:val="T1"/>
              <w:suppressAutoHyphens/>
              <w:spacing w:after="120"/>
              <w:jc w:val="left"/>
              <w:rPr>
                <w:b w:val="0"/>
                <w:sz w:val="16"/>
              </w:rPr>
            </w:pPr>
            <w:r w:rsidRPr="002D4BCF">
              <w:rPr>
                <w:b w:val="0"/>
                <w:sz w:val="16"/>
              </w:rPr>
              <w:t>Merge the two reserved sub-fields "B56-B62" and "B63" into one reserved sub-field "B56-B63".</w:t>
            </w:r>
          </w:p>
        </w:tc>
        <w:tc>
          <w:tcPr>
            <w:tcW w:w="2263" w:type="dxa"/>
          </w:tcPr>
          <w:p w14:paraId="394691BC"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6351A95B" w14:textId="77777777" w:rsidR="00637CEF" w:rsidRDefault="00637CEF" w:rsidP="00637CEF">
            <w:pPr>
              <w:suppressAutoHyphens/>
              <w:rPr>
                <w:rFonts w:ascii="Times New Roman" w:hAnsi="Times New Roman" w:cs="Times New Roman"/>
                <w:bCs/>
                <w:sz w:val="16"/>
                <w:szCs w:val="16"/>
              </w:rPr>
            </w:pPr>
          </w:p>
          <w:p w14:paraId="4EDAF84D" w14:textId="1F107392"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comment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340</w:t>
            </w:r>
            <w:r w:rsidRPr="008A7A67">
              <w:rPr>
                <w:rFonts w:ascii="Times New Roman" w:hAnsi="Times New Roman" w:cs="Times New Roman"/>
                <w:bCs/>
                <w:sz w:val="16"/>
                <w:szCs w:val="16"/>
              </w:rPr>
              <w:t xml:space="preserve"> above</w:t>
            </w:r>
          </w:p>
          <w:p w14:paraId="552E5F43" w14:textId="6F096228" w:rsidR="00E35260" w:rsidRDefault="00E35260" w:rsidP="00637CEF">
            <w:pPr>
              <w:suppressAutoHyphens/>
              <w:rPr>
                <w:rFonts w:ascii="Times New Roman" w:hAnsi="Times New Roman" w:cs="Times New Roman"/>
                <w:bCs/>
                <w:sz w:val="16"/>
                <w:szCs w:val="16"/>
              </w:rPr>
            </w:pPr>
          </w:p>
          <w:p w14:paraId="7A47CF63" w14:textId="77777777" w:rsidR="00E35260" w:rsidRDefault="00E35260" w:rsidP="00E35260">
            <w:pPr>
              <w:suppressAutoHyphens/>
              <w:rPr>
                <w:rFonts w:ascii="Times New Roman" w:hAnsi="Times New Roman" w:cs="Times New Roman"/>
                <w:bCs/>
                <w:sz w:val="16"/>
                <w:szCs w:val="16"/>
              </w:rPr>
            </w:pPr>
            <w:r>
              <w:rPr>
                <w:rFonts w:ascii="Times New Roman" w:hAnsi="Times New Roman" w:cs="Times New Roman"/>
                <w:bCs/>
                <w:sz w:val="16"/>
                <w:szCs w:val="16"/>
              </w:rPr>
              <w:t>Basically, agree with the commenter than B56 to B63 are all reserved bits. However, for backward compatibility with HE, B56-B62 is set to 1 and B63 is set to 0. As the default values are different, it looks better to keep them separate to help get a reader’s attention to handle them differently.</w:t>
            </w:r>
          </w:p>
          <w:p w14:paraId="56078A0C" w14:textId="77777777" w:rsidR="00E35260" w:rsidRDefault="00E35260" w:rsidP="00637CEF">
            <w:pPr>
              <w:suppressAutoHyphens/>
              <w:rPr>
                <w:rFonts w:ascii="Times New Roman" w:hAnsi="Times New Roman" w:cs="Times New Roman"/>
                <w:bCs/>
                <w:sz w:val="16"/>
                <w:szCs w:val="16"/>
              </w:rPr>
            </w:pPr>
          </w:p>
          <w:p w14:paraId="4C03B0D9" w14:textId="5849B38E" w:rsidR="00637CEF" w:rsidRDefault="00637CEF" w:rsidP="00637CEF">
            <w:pPr>
              <w:suppressAutoHyphens/>
              <w:rPr>
                <w:rFonts w:ascii="Times New Roman" w:hAnsi="Times New Roman" w:cs="Times New Roman"/>
                <w:bCs/>
                <w:sz w:val="16"/>
                <w:szCs w:val="16"/>
              </w:rPr>
            </w:pPr>
          </w:p>
        </w:tc>
      </w:tr>
      <w:tr w:rsidR="00637CEF" w14:paraId="1B056F01" w14:textId="77777777" w:rsidTr="005C51F9">
        <w:trPr>
          <w:trHeight w:val="980"/>
        </w:trPr>
        <w:tc>
          <w:tcPr>
            <w:tcW w:w="792" w:type="dxa"/>
          </w:tcPr>
          <w:p w14:paraId="590475AC" w14:textId="2664C78A" w:rsidR="00637CEF" w:rsidRPr="00267B19" w:rsidRDefault="00637CEF" w:rsidP="00637CEF">
            <w:pPr>
              <w:pStyle w:val="T1"/>
              <w:suppressAutoHyphens/>
              <w:spacing w:after="120"/>
              <w:rPr>
                <w:b w:val="0"/>
                <w:sz w:val="16"/>
              </w:rPr>
            </w:pPr>
            <w:r w:rsidRPr="00267B19">
              <w:rPr>
                <w:b w:val="0"/>
                <w:sz w:val="16"/>
              </w:rPr>
              <w:t>6487</w:t>
            </w:r>
          </w:p>
        </w:tc>
        <w:tc>
          <w:tcPr>
            <w:tcW w:w="1043" w:type="dxa"/>
          </w:tcPr>
          <w:p w14:paraId="1B231C4E" w14:textId="0347C078" w:rsidR="00637CEF" w:rsidRPr="00267B19" w:rsidRDefault="00637CEF" w:rsidP="00637CEF">
            <w:pPr>
              <w:pStyle w:val="T1"/>
              <w:suppressAutoHyphens/>
              <w:spacing w:after="120"/>
              <w:rPr>
                <w:b w:val="0"/>
                <w:sz w:val="16"/>
              </w:rPr>
            </w:pPr>
            <w:r w:rsidRPr="00267B19">
              <w:rPr>
                <w:b w:val="0"/>
                <w:sz w:val="16"/>
              </w:rPr>
              <w:t xml:space="preserve">Osama </w:t>
            </w:r>
            <w:proofErr w:type="spellStart"/>
            <w:r w:rsidRPr="00267B19">
              <w:rPr>
                <w:b w:val="0"/>
                <w:sz w:val="16"/>
              </w:rPr>
              <w:t>Aboulmagd</w:t>
            </w:r>
            <w:proofErr w:type="spellEnd"/>
          </w:p>
        </w:tc>
        <w:tc>
          <w:tcPr>
            <w:tcW w:w="976" w:type="dxa"/>
          </w:tcPr>
          <w:p w14:paraId="2D01A77E" w14:textId="72AF6C12" w:rsidR="00637CEF" w:rsidRPr="00267B19" w:rsidRDefault="00637CEF" w:rsidP="00637CEF">
            <w:pPr>
              <w:pStyle w:val="T1"/>
              <w:suppressAutoHyphens/>
              <w:spacing w:after="120"/>
              <w:rPr>
                <w:b w:val="0"/>
                <w:sz w:val="16"/>
              </w:rPr>
            </w:pPr>
            <w:r w:rsidRPr="00267B19">
              <w:rPr>
                <w:b w:val="0"/>
                <w:sz w:val="16"/>
              </w:rPr>
              <w:t>9.3.1.22.1.1</w:t>
            </w:r>
          </w:p>
        </w:tc>
        <w:tc>
          <w:tcPr>
            <w:tcW w:w="792" w:type="dxa"/>
          </w:tcPr>
          <w:p w14:paraId="3383475E" w14:textId="4ED1DC63" w:rsidR="00637CEF" w:rsidRPr="00267B19" w:rsidRDefault="00637CEF" w:rsidP="00637CEF">
            <w:pPr>
              <w:pStyle w:val="T1"/>
              <w:suppressAutoHyphens/>
              <w:spacing w:after="120"/>
              <w:rPr>
                <w:b w:val="0"/>
                <w:sz w:val="16"/>
              </w:rPr>
            </w:pPr>
            <w:r w:rsidRPr="00267B19">
              <w:rPr>
                <w:b w:val="0"/>
                <w:sz w:val="16"/>
              </w:rPr>
              <w:t>84.33</w:t>
            </w:r>
          </w:p>
        </w:tc>
        <w:tc>
          <w:tcPr>
            <w:tcW w:w="2299" w:type="dxa"/>
          </w:tcPr>
          <w:p w14:paraId="4E55BCA3" w14:textId="64009775" w:rsidR="00637CEF" w:rsidRPr="00267B19" w:rsidRDefault="00637CEF" w:rsidP="00637CEF">
            <w:pPr>
              <w:pStyle w:val="T1"/>
              <w:suppressAutoHyphens/>
              <w:spacing w:after="120"/>
              <w:jc w:val="left"/>
              <w:rPr>
                <w:b w:val="0"/>
                <w:sz w:val="16"/>
              </w:rPr>
            </w:pPr>
            <w:r w:rsidRPr="00267B19">
              <w:rPr>
                <w:b w:val="0"/>
                <w:sz w:val="16"/>
              </w:rPr>
              <w:t>B55 in Figure 9-6-4b-1. Why is the need for a specific bit to indicate the Special User info field Present when the field is indicated by a specific AID 12 value (2007)?</w:t>
            </w:r>
          </w:p>
        </w:tc>
        <w:tc>
          <w:tcPr>
            <w:tcW w:w="2545" w:type="dxa"/>
          </w:tcPr>
          <w:p w14:paraId="4A328ABD" w14:textId="05BF4703" w:rsidR="00637CEF" w:rsidRPr="00267B19" w:rsidRDefault="00637CEF" w:rsidP="00637CEF">
            <w:pPr>
              <w:pStyle w:val="T1"/>
              <w:suppressAutoHyphens/>
              <w:spacing w:after="120"/>
              <w:jc w:val="left"/>
              <w:rPr>
                <w:b w:val="0"/>
                <w:sz w:val="16"/>
              </w:rPr>
            </w:pPr>
            <w:r w:rsidRPr="00267B19">
              <w:rPr>
                <w:b w:val="0"/>
                <w:sz w:val="16"/>
              </w:rPr>
              <w:t>Change B55 to reserved</w:t>
            </w:r>
          </w:p>
        </w:tc>
        <w:tc>
          <w:tcPr>
            <w:tcW w:w="2263" w:type="dxa"/>
          </w:tcPr>
          <w:p w14:paraId="65CB9D2B" w14:textId="4694C9B6"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Rejected</w:t>
            </w:r>
          </w:p>
          <w:p w14:paraId="32857378" w14:textId="77777777" w:rsidR="00637CEF" w:rsidRDefault="00637CEF" w:rsidP="00637CEF">
            <w:pPr>
              <w:suppressAutoHyphens/>
              <w:rPr>
                <w:rFonts w:ascii="Times New Roman" w:hAnsi="Times New Roman" w:cs="Times New Roman"/>
                <w:bCs/>
                <w:sz w:val="16"/>
                <w:szCs w:val="16"/>
              </w:rPr>
            </w:pPr>
          </w:p>
          <w:p w14:paraId="1182BD61" w14:textId="2EE9362F"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This is based on a passed motion.</w:t>
            </w:r>
            <w:r w:rsidR="00E07307">
              <w:rPr>
                <w:rFonts w:ascii="Times New Roman" w:hAnsi="Times New Roman" w:cs="Times New Roman"/>
                <w:bCs/>
                <w:sz w:val="16"/>
                <w:szCs w:val="16"/>
              </w:rPr>
              <w:t xml:space="preserve"> </w:t>
            </w:r>
            <w:r w:rsidR="00641C90">
              <w:rPr>
                <w:rFonts w:ascii="Times New Roman" w:hAnsi="Times New Roman" w:cs="Times New Roman"/>
                <w:bCs/>
                <w:sz w:val="16"/>
                <w:szCs w:val="16"/>
              </w:rPr>
              <w:t xml:space="preserve">This bit helps a STA parsing the Trigger frame to </w:t>
            </w:r>
            <w:r w:rsidR="00887B28">
              <w:rPr>
                <w:rFonts w:ascii="Times New Roman" w:hAnsi="Times New Roman" w:cs="Times New Roman"/>
                <w:bCs/>
                <w:sz w:val="16"/>
                <w:szCs w:val="16"/>
              </w:rPr>
              <w:t>easily determine whether a Special User Info field is present or not.</w:t>
            </w:r>
          </w:p>
          <w:p w14:paraId="1001401E" w14:textId="184E5E42" w:rsidR="00637CEF" w:rsidRDefault="00637CEF" w:rsidP="00637CEF">
            <w:pPr>
              <w:suppressAutoHyphens/>
              <w:rPr>
                <w:rFonts w:ascii="Times New Roman" w:hAnsi="Times New Roman" w:cs="Times New Roman"/>
                <w:bCs/>
                <w:sz w:val="16"/>
                <w:szCs w:val="16"/>
              </w:rPr>
            </w:pPr>
          </w:p>
        </w:tc>
      </w:tr>
      <w:tr w:rsidR="00637CEF" w14:paraId="5C226CE8" w14:textId="77777777" w:rsidTr="005C51F9">
        <w:trPr>
          <w:trHeight w:val="980"/>
        </w:trPr>
        <w:tc>
          <w:tcPr>
            <w:tcW w:w="792" w:type="dxa"/>
          </w:tcPr>
          <w:p w14:paraId="653CAF7F" w14:textId="77BBBB46" w:rsidR="00637CEF" w:rsidRPr="00F42006" w:rsidRDefault="00637CEF" w:rsidP="00637CEF">
            <w:pPr>
              <w:pStyle w:val="T1"/>
              <w:suppressAutoHyphens/>
              <w:spacing w:after="120"/>
              <w:rPr>
                <w:b w:val="0"/>
                <w:sz w:val="16"/>
              </w:rPr>
            </w:pPr>
            <w:r w:rsidRPr="00F42006">
              <w:rPr>
                <w:b w:val="0"/>
                <w:sz w:val="16"/>
              </w:rPr>
              <w:t>5116</w:t>
            </w:r>
          </w:p>
        </w:tc>
        <w:tc>
          <w:tcPr>
            <w:tcW w:w="1043" w:type="dxa"/>
          </w:tcPr>
          <w:p w14:paraId="642580BD" w14:textId="780C70D3" w:rsidR="00637CEF" w:rsidRPr="00F42006" w:rsidRDefault="00637CEF" w:rsidP="00637CEF">
            <w:pPr>
              <w:pStyle w:val="T1"/>
              <w:suppressAutoHyphens/>
              <w:spacing w:after="120"/>
              <w:rPr>
                <w:b w:val="0"/>
                <w:sz w:val="16"/>
              </w:rPr>
            </w:pPr>
            <w:r w:rsidRPr="00F42006">
              <w:rPr>
                <w:b w:val="0"/>
                <w:sz w:val="16"/>
              </w:rPr>
              <w:t>Geonjung Ko</w:t>
            </w:r>
          </w:p>
        </w:tc>
        <w:tc>
          <w:tcPr>
            <w:tcW w:w="976" w:type="dxa"/>
          </w:tcPr>
          <w:p w14:paraId="0DC8B831" w14:textId="10514D5C" w:rsidR="00637CEF" w:rsidRPr="00F42006" w:rsidRDefault="00637CEF" w:rsidP="00637CEF">
            <w:pPr>
              <w:pStyle w:val="T1"/>
              <w:suppressAutoHyphens/>
              <w:spacing w:after="120"/>
              <w:rPr>
                <w:b w:val="0"/>
                <w:sz w:val="16"/>
              </w:rPr>
            </w:pPr>
            <w:r w:rsidRPr="00F42006">
              <w:rPr>
                <w:b w:val="0"/>
                <w:sz w:val="16"/>
              </w:rPr>
              <w:t>9.3.1.22.1.1</w:t>
            </w:r>
          </w:p>
        </w:tc>
        <w:tc>
          <w:tcPr>
            <w:tcW w:w="792" w:type="dxa"/>
          </w:tcPr>
          <w:p w14:paraId="684EE7FF" w14:textId="1A117BE5" w:rsidR="00637CEF" w:rsidRPr="00F42006" w:rsidRDefault="00637CEF" w:rsidP="00637CEF">
            <w:pPr>
              <w:pStyle w:val="T1"/>
              <w:suppressAutoHyphens/>
              <w:spacing w:after="120"/>
              <w:rPr>
                <w:b w:val="0"/>
                <w:sz w:val="16"/>
              </w:rPr>
            </w:pPr>
            <w:r w:rsidRPr="00F42006">
              <w:rPr>
                <w:b w:val="0"/>
                <w:sz w:val="16"/>
              </w:rPr>
              <w:t>86.38</w:t>
            </w:r>
          </w:p>
        </w:tc>
        <w:tc>
          <w:tcPr>
            <w:tcW w:w="2299" w:type="dxa"/>
          </w:tcPr>
          <w:p w14:paraId="36270451" w14:textId="2BCABFE2" w:rsidR="00637CEF" w:rsidRPr="00F42006" w:rsidRDefault="00637CEF" w:rsidP="00637CEF">
            <w:pPr>
              <w:pStyle w:val="T1"/>
              <w:suppressAutoHyphens/>
              <w:spacing w:after="120"/>
              <w:jc w:val="left"/>
              <w:rPr>
                <w:b w:val="0"/>
                <w:sz w:val="16"/>
              </w:rPr>
            </w:pPr>
            <w:r w:rsidRPr="00F42006">
              <w:rPr>
                <w:b w:val="0"/>
                <w:sz w:val="16"/>
              </w:rPr>
              <w:t>Missing hyphen between "MU" and "RTS"</w:t>
            </w:r>
          </w:p>
        </w:tc>
        <w:tc>
          <w:tcPr>
            <w:tcW w:w="2545" w:type="dxa"/>
          </w:tcPr>
          <w:p w14:paraId="11DD79BC" w14:textId="1C3003B7" w:rsidR="00637CEF" w:rsidRPr="00F42006" w:rsidRDefault="00637CEF" w:rsidP="00637CEF">
            <w:pPr>
              <w:pStyle w:val="T1"/>
              <w:suppressAutoHyphens/>
              <w:spacing w:after="120"/>
              <w:jc w:val="left"/>
              <w:rPr>
                <w:b w:val="0"/>
                <w:sz w:val="16"/>
              </w:rPr>
            </w:pPr>
            <w:r w:rsidRPr="00F42006">
              <w:rPr>
                <w:b w:val="0"/>
                <w:sz w:val="16"/>
              </w:rPr>
              <w:t>Add hyphen</w:t>
            </w:r>
          </w:p>
        </w:tc>
        <w:tc>
          <w:tcPr>
            <w:tcW w:w="2263" w:type="dxa"/>
          </w:tcPr>
          <w:p w14:paraId="6634F3A6" w14:textId="77777777"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Revised</w:t>
            </w:r>
          </w:p>
          <w:p w14:paraId="398FC9BF" w14:textId="77777777" w:rsidR="00637CEF" w:rsidRDefault="00637CEF" w:rsidP="00637CEF">
            <w:pPr>
              <w:suppressAutoHyphens/>
              <w:rPr>
                <w:rFonts w:ascii="Times New Roman" w:hAnsi="Times New Roman" w:cs="Times New Roman"/>
                <w:bCs/>
                <w:sz w:val="16"/>
                <w:szCs w:val="16"/>
              </w:rPr>
            </w:pPr>
          </w:p>
          <w:p w14:paraId="2323EF58" w14:textId="2B47A2E4" w:rsidR="00637CEF" w:rsidRDefault="00637CEF" w:rsidP="00637CEF">
            <w:pPr>
              <w:suppressAutoHyphens/>
              <w:rPr>
                <w:rFonts w:ascii="Times New Roman" w:hAnsi="Times New Roman" w:cs="Times New Roman"/>
                <w:bCs/>
                <w:sz w:val="16"/>
                <w:szCs w:val="16"/>
              </w:rPr>
            </w:pPr>
            <w:r>
              <w:rPr>
                <w:rFonts w:ascii="Times New Roman" w:hAnsi="Times New Roman" w:cs="Times New Roman"/>
                <w:bCs/>
                <w:sz w:val="16"/>
                <w:szCs w:val="16"/>
              </w:rPr>
              <w:t>Fixed as suggested</w:t>
            </w:r>
          </w:p>
          <w:p w14:paraId="3E7BBB93" w14:textId="77777777" w:rsidR="00637CEF" w:rsidRDefault="00637CEF" w:rsidP="00637CEF">
            <w:pPr>
              <w:suppressAutoHyphens/>
              <w:rPr>
                <w:rFonts w:ascii="Times New Roman" w:hAnsi="Times New Roman" w:cs="Times New Roman"/>
                <w:bCs/>
                <w:sz w:val="16"/>
                <w:szCs w:val="16"/>
              </w:rPr>
            </w:pPr>
          </w:p>
          <w:p w14:paraId="0E856CEB" w14:textId="77777777" w:rsidR="00637CEF" w:rsidRDefault="00637CEF" w:rsidP="00637CEF">
            <w:pPr>
              <w:suppressAutoHyphens/>
              <w:rPr>
                <w:rFonts w:ascii="Times New Roman" w:hAnsi="Times New Roman" w:cs="Times New Roman"/>
                <w:bCs/>
                <w:sz w:val="16"/>
                <w:szCs w:val="16"/>
              </w:rPr>
            </w:pPr>
          </w:p>
          <w:p w14:paraId="4EF27F42" w14:textId="362EA299" w:rsidR="00637CEF" w:rsidRDefault="00637CEF" w:rsidP="00637CEF">
            <w:pPr>
              <w:suppressAutoHyphens/>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implement changes as shown in doc 11-21/</w:t>
            </w:r>
            <w:r w:rsidR="00505009">
              <w:rPr>
                <w:rFonts w:ascii="Times New Roman" w:hAnsi="Times New Roman" w:cs="Times New Roman"/>
                <w:bCs/>
                <w:sz w:val="16"/>
                <w:szCs w:val="16"/>
              </w:rPr>
              <w:t>1333r0</w:t>
            </w:r>
            <w:r>
              <w:rPr>
                <w:rFonts w:ascii="Times New Roman" w:hAnsi="Times New Roman" w:cs="Times New Roman"/>
                <w:bCs/>
                <w:sz w:val="16"/>
                <w:szCs w:val="16"/>
              </w:rPr>
              <w:t xml:space="preserve"> tagged as #5116</w:t>
            </w:r>
          </w:p>
          <w:p w14:paraId="7893E0C2" w14:textId="1D89EA69" w:rsidR="00637CEF" w:rsidRDefault="00637CEF" w:rsidP="00637CEF">
            <w:pPr>
              <w:suppressAutoHyphens/>
              <w:rPr>
                <w:rFonts w:ascii="Times New Roman" w:hAnsi="Times New Roman" w:cs="Times New Roman"/>
                <w:bCs/>
                <w:sz w:val="16"/>
                <w:szCs w:val="16"/>
              </w:rPr>
            </w:pPr>
          </w:p>
        </w:tc>
      </w:tr>
    </w:tbl>
    <w:p w14:paraId="7833D7E9" w14:textId="39BC8019" w:rsidR="00F07CBB" w:rsidRDefault="00F07CBB" w:rsidP="00F07CBB">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EAF1B5B" w14:textId="2412C60E" w:rsidR="005375BF" w:rsidRPr="00E842F2" w:rsidRDefault="00E842F2" w:rsidP="00F07CBB">
      <w:pPr>
        <w:suppressAutoHyphens/>
        <w:spacing w:after="0" w:line="240" w:lineRule="auto"/>
        <w:rPr>
          <w:rFonts w:ascii="Times New Roman" w:eastAsia="Malgun Gothic" w:hAnsi="Times New Roman" w:cs="Times New Roman"/>
          <w:i/>
          <w:iCs/>
          <w:sz w:val="18"/>
          <w:szCs w:val="20"/>
          <w:lang w:val="en-GB"/>
        </w:rPr>
      </w:pPr>
      <w:r w:rsidRPr="00E842F2">
        <w:rPr>
          <w:rFonts w:ascii="Times New Roman" w:eastAsia="Malgun Gothic" w:hAnsi="Times New Roman" w:cs="Times New Roman"/>
          <w:i/>
          <w:iCs/>
          <w:sz w:val="18"/>
          <w:szCs w:val="20"/>
          <w:highlight w:val="cyan"/>
          <w:lang w:val="en-GB"/>
        </w:rPr>
        <w:lastRenderedPageBreak/>
        <w:t>Discussion: t</w:t>
      </w:r>
      <w:r w:rsidR="005375BF" w:rsidRPr="00E842F2">
        <w:rPr>
          <w:rFonts w:ascii="Times New Roman" w:eastAsia="Malgun Gothic" w:hAnsi="Times New Roman" w:cs="Times New Roman"/>
          <w:i/>
          <w:iCs/>
          <w:sz w:val="18"/>
          <w:szCs w:val="20"/>
          <w:highlight w:val="cyan"/>
          <w:lang w:val="en-GB"/>
        </w:rPr>
        <w:t xml:space="preserve">here are multiple </w:t>
      </w:r>
      <w:r w:rsidRPr="00E842F2">
        <w:rPr>
          <w:rFonts w:ascii="Times New Roman" w:eastAsia="Malgun Gothic" w:hAnsi="Times New Roman" w:cs="Times New Roman"/>
          <w:i/>
          <w:iCs/>
          <w:sz w:val="18"/>
          <w:szCs w:val="20"/>
          <w:highlight w:val="cyan"/>
          <w:lang w:val="en-GB"/>
        </w:rPr>
        <w:t>ways to resolve the following two CIDs and they will be addressed based on SP results.</w:t>
      </w:r>
    </w:p>
    <w:tbl>
      <w:tblPr>
        <w:tblStyle w:val="TableGrid"/>
        <w:tblW w:w="10710" w:type="dxa"/>
        <w:tblInd w:w="-815" w:type="dxa"/>
        <w:tblLook w:val="04A0" w:firstRow="1" w:lastRow="0" w:firstColumn="1" w:lastColumn="0" w:noHBand="0" w:noVBand="1"/>
      </w:tblPr>
      <w:tblGrid>
        <w:gridCol w:w="792"/>
        <w:gridCol w:w="1043"/>
        <w:gridCol w:w="976"/>
        <w:gridCol w:w="792"/>
        <w:gridCol w:w="2299"/>
        <w:gridCol w:w="2545"/>
        <w:gridCol w:w="2263"/>
      </w:tblGrid>
      <w:tr w:rsidR="00602D1B" w14:paraId="4DA4A1E2" w14:textId="77777777" w:rsidTr="00F94AC1">
        <w:trPr>
          <w:trHeight w:val="980"/>
        </w:trPr>
        <w:tc>
          <w:tcPr>
            <w:tcW w:w="792" w:type="dxa"/>
          </w:tcPr>
          <w:p w14:paraId="1913AB57" w14:textId="77777777" w:rsidR="00602D1B" w:rsidRPr="0007586F" w:rsidRDefault="00602D1B" w:rsidP="00F94AC1">
            <w:pPr>
              <w:pStyle w:val="T1"/>
              <w:suppressAutoHyphens/>
              <w:spacing w:after="120"/>
              <w:rPr>
                <w:b w:val="0"/>
                <w:sz w:val="16"/>
              </w:rPr>
            </w:pPr>
            <w:r w:rsidRPr="0007586F">
              <w:rPr>
                <w:b w:val="0"/>
                <w:sz w:val="16"/>
              </w:rPr>
              <w:t>4327</w:t>
            </w:r>
          </w:p>
        </w:tc>
        <w:tc>
          <w:tcPr>
            <w:tcW w:w="1043" w:type="dxa"/>
          </w:tcPr>
          <w:p w14:paraId="22A0F9FB" w14:textId="77777777" w:rsidR="00602D1B" w:rsidRPr="0007586F" w:rsidRDefault="00602D1B" w:rsidP="00F94AC1">
            <w:pPr>
              <w:pStyle w:val="T1"/>
              <w:suppressAutoHyphens/>
              <w:spacing w:after="120"/>
              <w:rPr>
                <w:b w:val="0"/>
                <w:sz w:val="16"/>
              </w:rPr>
            </w:pPr>
            <w:r w:rsidRPr="0007586F">
              <w:rPr>
                <w:b w:val="0"/>
                <w:sz w:val="16"/>
              </w:rPr>
              <w:t>Arik Klein</w:t>
            </w:r>
          </w:p>
        </w:tc>
        <w:tc>
          <w:tcPr>
            <w:tcW w:w="976" w:type="dxa"/>
          </w:tcPr>
          <w:p w14:paraId="14A2CFB4" w14:textId="77777777" w:rsidR="00602D1B" w:rsidRPr="0007586F" w:rsidRDefault="00602D1B" w:rsidP="00F94AC1">
            <w:pPr>
              <w:pStyle w:val="T1"/>
              <w:suppressAutoHyphens/>
              <w:spacing w:after="120"/>
              <w:rPr>
                <w:b w:val="0"/>
                <w:sz w:val="16"/>
              </w:rPr>
            </w:pPr>
            <w:r w:rsidRPr="0007586F">
              <w:rPr>
                <w:b w:val="0"/>
                <w:sz w:val="16"/>
              </w:rPr>
              <w:t>9.3.1.22.1.3</w:t>
            </w:r>
          </w:p>
        </w:tc>
        <w:tc>
          <w:tcPr>
            <w:tcW w:w="792" w:type="dxa"/>
          </w:tcPr>
          <w:p w14:paraId="4506E4BD" w14:textId="77777777" w:rsidR="00602D1B" w:rsidRPr="0007586F" w:rsidRDefault="00602D1B" w:rsidP="00F94AC1">
            <w:pPr>
              <w:pStyle w:val="T1"/>
              <w:suppressAutoHyphens/>
              <w:spacing w:after="120"/>
              <w:rPr>
                <w:b w:val="0"/>
                <w:sz w:val="16"/>
              </w:rPr>
            </w:pPr>
            <w:r w:rsidRPr="0007586F">
              <w:rPr>
                <w:b w:val="0"/>
                <w:sz w:val="16"/>
              </w:rPr>
              <w:t>101.56</w:t>
            </w:r>
          </w:p>
        </w:tc>
        <w:tc>
          <w:tcPr>
            <w:tcW w:w="2299" w:type="dxa"/>
          </w:tcPr>
          <w:p w14:paraId="3481F0EA" w14:textId="77777777" w:rsidR="00602D1B" w:rsidRPr="0007586F" w:rsidRDefault="00602D1B" w:rsidP="00F94AC1">
            <w:pPr>
              <w:pStyle w:val="T1"/>
              <w:suppressAutoHyphens/>
              <w:spacing w:after="120"/>
              <w:jc w:val="left"/>
              <w:rPr>
                <w:b w:val="0"/>
                <w:sz w:val="16"/>
              </w:rPr>
            </w:pPr>
            <w:r w:rsidRPr="0007586F">
              <w:rPr>
                <w:b w:val="0"/>
                <w:sz w:val="16"/>
              </w:rPr>
              <w:t>The name of the Special User Info Field Present subfield is misleading regarding the encoding of this field: set to 0 to indicate the presence and set to 1 to indicate is absence. Please consider changing the encoding or the designation of the subfield.</w:t>
            </w:r>
          </w:p>
        </w:tc>
        <w:tc>
          <w:tcPr>
            <w:tcW w:w="2545" w:type="dxa"/>
          </w:tcPr>
          <w:p w14:paraId="78041B12" w14:textId="77777777" w:rsidR="00602D1B" w:rsidRPr="0007586F" w:rsidRDefault="00602D1B" w:rsidP="00F94AC1">
            <w:pPr>
              <w:pStyle w:val="T1"/>
              <w:suppressAutoHyphens/>
              <w:spacing w:after="120"/>
              <w:jc w:val="left"/>
              <w:rPr>
                <w:b w:val="0"/>
                <w:sz w:val="16"/>
              </w:rPr>
            </w:pPr>
            <w:r w:rsidRPr="0007586F">
              <w:rPr>
                <w:b w:val="0"/>
                <w:sz w:val="16"/>
              </w:rPr>
              <w:t xml:space="preserve">Option 1 (preferred): change the encoding of this field (so it is aligned with the name) the subfield is set to 1 if the Special User Info field is </w:t>
            </w:r>
            <w:proofErr w:type="spellStart"/>
            <w:r w:rsidRPr="0007586F">
              <w:rPr>
                <w:b w:val="0"/>
                <w:sz w:val="16"/>
              </w:rPr>
              <w:t>presnet</w:t>
            </w:r>
            <w:proofErr w:type="spellEnd"/>
            <w:r w:rsidRPr="0007586F">
              <w:rPr>
                <w:b w:val="0"/>
                <w:sz w:val="16"/>
              </w:rPr>
              <w:t xml:space="preserve"> and is set to 0 if it is not present.</w:t>
            </w:r>
            <w:r w:rsidRPr="0007586F">
              <w:rPr>
                <w:b w:val="0"/>
                <w:sz w:val="16"/>
              </w:rPr>
              <w:br/>
              <w:t>If this is the preferred option - need to change the sentences in P101L51 and P101L37 accordingly.</w:t>
            </w:r>
            <w:r w:rsidRPr="0007586F">
              <w:rPr>
                <w:b w:val="0"/>
                <w:sz w:val="16"/>
              </w:rPr>
              <w:br/>
              <w:t>Option 2: change the name of the subfield to "Special User Info Field Absence"</w:t>
            </w:r>
          </w:p>
        </w:tc>
        <w:tc>
          <w:tcPr>
            <w:tcW w:w="2263" w:type="dxa"/>
          </w:tcPr>
          <w:p w14:paraId="11B420F9" w14:textId="77777777" w:rsidR="00190CCF" w:rsidRDefault="00190CCF" w:rsidP="000824E6">
            <w:pPr>
              <w:suppressAutoHyphens/>
              <w:rPr>
                <w:rFonts w:ascii="Times New Roman" w:hAnsi="Times New Roman" w:cs="Times New Roman"/>
                <w:bCs/>
                <w:sz w:val="16"/>
                <w:szCs w:val="16"/>
              </w:rPr>
            </w:pPr>
            <w:r>
              <w:rPr>
                <w:rFonts w:ascii="Times New Roman" w:hAnsi="Times New Roman" w:cs="Times New Roman"/>
                <w:bCs/>
                <w:sz w:val="16"/>
                <w:szCs w:val="16"/>
              </w:rPr>
              <w:t>TBD</w:t>
            </w:r>
          </w:p>
          <w:p w14:paraId="2B4DD453" w14:textId="77777777" w:rsidR="00190CCF" w:rsidRDefault="00190CCF" w:rsidP="000824E6">
            <w:pPr>
              <w:suppressAutoHyphens/>
              <w:rPr>
                <w:rFonts w:ascii="Times New Roman" w:hAnsi="Times New Roman" w:cs="Times New Roman"/>
                <w:bCs/>
                <w:sz w:val="16"/>
                <w:szCs w:val="16"/>
              </w:rPr>
            </w:pPr>
          </w:p>
          <w:p w14:paraId="7129345E" w14:textId="5A981BC9" w:rsidR="003D65B8" w:rsidRDefault="000824E6" w:rsidP="000824E6">
            <w:pPr>
              <w:suppressAutoHyphens/>
              <w:rPr>
                <w:rFonts w:ascii="Times New Roman" w:hAnsi="Times New Roman" w:cs="Times New Roman"/>
                <w:bCs/>
                <w:sz w:val="16"/>
                <w:szCs w:val="16"/>
              </w:rPr>
            </w:pPr>
            <w:r>
              <w:rPr>
                <w:rFonts w:ascii="Times New Roman" w:hAnsi="Times New Roman" w:cs="Times New Roman"/>
                <w:bCs/>
                <w:sz w:val="16"/>
                <w:szCs w:val="16"/>
              </w:rPr>
              <w:t xml:space="preserve">The </w:t>
            </w:r>
            <w:r w:rsidR="009E2578">
              <w:rPr>
                <w:rFonts w:ascii="Times New Roman" w:hAnsi="Times New Roman" w:cs="Times New Roman"/>
                <w:bCs/>
                <w:sz w:val="16"/>
                <w:szCs w:val="16"/>
              </w:rPr>
              <w:t>existing</w:t>
            </w:r>
            <w:r>
              <w:rPr>
                <w:rFonts w:ascii="Times New Roman" w:hAnsi="Times New Roman" w:cs="Times New Roman"/>
                <w:bCs/>
                <w:sz w:val="16"/>
                <w:szCs w:val="16"/>
              </w:rPr>
              <w:t xml:space="preserve"> text is </w:t>
            </w:r>
            <w:r w:rsidR="009E2578">
              <w:rPr>
                <w:rFonts w:ascii="Times New Roman" w:hAnsi="Times New Roman" w:cs="Times New Roman"/>
                <w:bCs/>
                <w:sz w:val="16"/>
                <w:szCs w:val="16"/>
              </w:rPr>
              <w:t xml:space="preserve">correct </w:t>
            </w:r>
            <w:r>
              <w:rPr>
                <w:rFonts w:ascii="Times New Roman" w:hAnsi="Times New Roman" w:cs="Times New Roman"/>
                <w:bCs/>
                <w:sz w:val="16"/>
                <w:szCs w:val="16"/>
              </w:rPr>
              <w:t>technically: “</w:t>
            </w:r>
            <w:r w:rsidRPr="00AA5D15">
              <w:rPr>
                <w:rFonts w:ascii="Times New Roman" w:hAnsi="Times New Roman" w:cs="Times New Roman"/>
                <w:bCs/>
                <w:sz w:val="16"/>
                <w:szCs w:val="16"/>
              </w:rPr>
              <w:t>If the Special User Info field is included in the Trigger frame, then the Special User Info Field Present subfield of the EHT variant of the Common Info Field is set to 0, otherwise it is set to 1.</w:t>
            </w:r>
            <w:r>
              <w:rPr>
                <w:rFonts w:ascii="Times New Roman" w:hAnsi="Times New Roman" w:cs="Times New Roman"/>
                <w:bCs/>
                <w:sz w:val="16"/>
                <w:szCs w:val="16"/>
              </w:rPr>
              <w:t>”</w:t>
            </w:r>
            <w:r w:rsidR="0034145D">
              <w:rPr>
                <w:rFonts w:ascii="Times New Roman" w:hAnsi="Times New Roman" w:cs="Times New Roman"/>
                <w:bCs/>
                <w:sz w:val="16"/>
                <w:szCs w:val="16"/>
              </w:rPr>
              <w:t>. As the corresponding B55 is set to 1 in HE</w:t>
            </w:r>
            <w:r w:rsidR="006B478E">
              <w:rPr>
                <w:rFonts w:ascii="Times New Roman" w:hAnsi="Times New Roman" w:cs="Times New Roman"/>
                <w:bCs/>
                <w:sz w:val="16"/>
                <w:szCs w:val="16"/>
              </w:rPr>
              <w:t>, 0 needs to be used to indicate the presence of the Special User Info field.</w:t>
            </w:r>
            <w:r w:rsidR="003D65B8">
              <w:rPr>
                <w:rFonts w:ascii="Times New Roman" w:hAnsi="Times New Roman" w:cs="Times New Roman"/>
                <w:bCs/>
                <w:sz w:val="16"/>
                <w:szCs w:val="16"/>
              </w:rPr>
              <w:t xml:space="preserve">  </w:t>
            </w:r>
            <w:r w:rsidR="003D65B8">
              <w:rPr>
                <w:rFonts w:ascii="Times New Roman" w:hAnsi="Times New Roman" w:cs="Times New Roman"/>
                <w:bCs/>
                <w:sz w:val="16"/>
                <w:szCs w:val="16"/>
              </w:rPr>
              <w:br/>
            </w:r>
          </w:p>
          <w:p w14:paraId="29B6AD30" w14:textId="77777777" w:rsidR="003D65B8" w:rsidRDefault="003D65B8" w:rsidP="000824E6">
            <w:pPr>
              <w:suppressAutoHyphens/>
              <w:rPr>
                <w:rFonts w:ascii="Times New Roman" w:hAnsi="Times New Roman" w:cs="Times New Roman"/>
                <w:bCs/>
                <w:sz w:val="16"/>
                <w:szCs w:val="16"/>
              </w:rPr>
            </w:pPr>
            <w:r>
              <w:rPr>
                <w:rFonts w:ascii="Times New Roman" w:hAnsi="Times New Roman" w:cs="Times New Roman"/>
                <w:bCs/>
                <w:sz w:val="16"/>
                <w:szCs w:val="16"/>
              </w:rPr>
              <w:t>Two options ahead of us:</w:t>
            </w:r>
          </w:p>
          <w:p w14:paraId="4A729D24" w14:textId="33BEDAF6" w:rsidR="000824E6" w:rsidRDefault="003D65B8" w:rsidP="000824E6">
            <w:pPr>
              <w:suppressAutoHyphens/>
              <w:rPr>
                <w:rFonts w:ascii="Times New Roman" w:hAnsi="Times New Roman" w:cs="Times New Roman"/>
                <w:bCs/>
                <w:sz w:val="16"/>
                <w:szCs w:val="16"/>
              </w:rPr>
            </w:pPr>
            <w:r w:rsidRPr="00724B5D">
              <w:rPr>
                <w:rFonts w:ascii="Times New Roman" w:hAnsi="Times New Roman" w:cs="Times New Roman"/>
                <w:b/>
                <w:sz w:val="16"/>
                <w:szCs w:val="16"/>
              </w:rPr>
              <w:t>Option</w:t>
            </w:r>
            <w:r w:rsidR="00A1372A" w:rsidRPr="00724B5D">
              <w:rPr>
                <w:rFonts w:ascii="Times New Roman" w:hAnsi="Times New Roman" w:cs="Times New Roman"/>
                <w:b/>
                <w:sz w:val="16"/>
                <w:szCs w:val="16"/>
              </w:rPr>
              <w:t xml:space="preserve"> </w:t>
            </w:r>
            <w:r w:rsidRPr="00724B5D">
              <w:rPr>
                <w:rFonts w:ascii="Times New Roman" w:hAnsi="Times New Roman" w:cs="Times New Roman"/>
                <w:b/>
                <w:sz w:val="16"/>
                <w:szCs w:val="16"/>
              </w:rPr>
              <w:t>1</w:t>
            </w:r>
            <w:r>
              <w:rPr>
                <w:rFonts w:ascii="Times New Roman" w:hAnsi="Times New Roman" w:cs="Times New Roman"/>
                <w:bCs/>
                <w:sz w:val="16"/>
                <w:szCs w:val="16"/>
              </w:rPr>
              <w:t xml:space="preserve">: </w:t>
            </w:r>
            <w:r w:rsidR="0059159F">
              <w:rPr>
                <w:rFonts w:ascii="Times New Roman" w:hAnsi="Times New Roman" w:cs="Times New Roman"/>
                <w:bCs/>
                <w:sz w:val="16"/>
                <w:szCs w:val="16"/>
              </w:rPr>
              <w:t>keep the existing subfield name</w:t>
            </w:r>
            <w:r w:rsidR="00B80CDE">
              <w:rPr>
                <w:rFonts w:ascii="Times New Roman" w:hAnsi="Times New Roman" w:cs="Times New Roman"/>
                <w:bCs/>
                <w:sz w:val="16"/>
                <w:szCs w:val="16"/>
              </w:rPr>
              <w:t xml:space="preserve"> </w:t>
            </w:r>
            <w:proofErr w:type="gramStart"/>
            <w:r w:rsidR="00B80CDE">
              <w:rPr>
                <w:rFonts w:ascii="Times New Roman" w:hAnsi="Times New Roman" w:cs="Times New Roman"/>
                <w:bCs/>
                <w:sz w:val="16"/>
                <w:szCs w:val="16"/>
              </w:rPr>
              <w:t>of  “</w:t>
            </w:r>
            <w:proofErr w:type="gramEnd"/>
            <w:r w:rsidR="00B80CDE" w:rsidRPr="00A1372A">
              <w:rPr>
                <w:rFonts w:ascii="Times New Roman" w:hAnsi="Times New Roman" w:cs="Times New Roman"/>
                <w:bCs/>
                <w:sz w:val="16"/>
                <w:szCs w:val="16"/>
              </w:rPr>
              <w:t xml:space="preserve">Special User Info Field </w:t>
            </w:r>
            <w:r w:rsidR="00B80CDE">
              <w:rPr>
                <w:rFonts w:ascii="Times New Roman" w:hAnsi="Times New Roman" w:cs="Times New Roman"/>
                <w:bCs/>
                <w:sz w:val="16"/>
                <w:szCs w:val="16"/>
              </w:rPr>
              <w:t>Present”</w:t>
            </w:r>
            <w:r w:rsidR="0059159F">
              <w:rPr>
                <w:rFonts w:ascii="Times New Roman" w:hAnsi="Times New Roman" w:cs="Times New Roman"/>
                <w:bCs/>
                <w:sz w:val="16"/>
                <w:szCs w:val="16"/>
              </w:rPr>
              <w:t xml:space="preserve"> </w:t>
            </w:r>
            <w:r w:rsidR="00A1372A">
              <w:rPr>
                <w:rFonts w:ascii="Times New Roman" w:hAnsi="Times New Roman" w:cs="Times New Roman"/>
                <w:bCs/>
                <w:sz w:val="16"/>
                <w:szCs w:val="16"/>
              </w:rPr>
              <w:br/>
            </w:r>
            <w:r w:rsidR="00A1372A" w:rsidRPr="00724B5D">
              <w:rPr>
                <w:rFonts w:ascii="Times New Roman" w:hAnsi="Times New Roman" w:cs="Times New Roman"/>
                <w:b/>
                <w:sz w:val="16"/>
                <w:szCs w:val="16"/>
              </w:rPr>
              <w:t>Option 2</w:t>
            </w:r>
            <w:r w:rsidR="00A1372A">
              <w:rPr>
                <w:rFonts w:ascii="Times New Roman" w:hAnsi="Times New Roman" w:cs="Times New Roman"/>
                <w:bCs/>
                <w:sz w:val="16"/>
                <w:szCs w:val="16"/>
              </w:rPr>
              <w:t xml:space="preserve">: rename </w:t>
            </w:r>
            <w:r w:rsidR="00786403">
              <w:rPr>
                <w:rFonts w:ascii="Times New Roman" w:hAnsi="Times New Roman" w:cs="Times New Roman"/>
                <w:bCs/>
                <w:sz w:val="16"/>
                <w:szCs w:val="16"/>
              </w:rPr>
              <w:t>“</w:t>
            </w:r>
            <w:r w:rsidR="00786403" w:rsidRPr="00A1372A">
              <w:rPr>
                <w:rFonts w:ascii="Times New Roman" w:hAnsi="Times New Roman" w:cs="Times New Roman"/>
                <w:bCs/>
                <w:sz w:val="16"/>
                <w:szCs w:val="16"/>
              </w:rPr>
              <w:t xml:space="preserve">Special User Info Field </w:t>
            </w:r>
            <w:r w:rsidR="00786403">
              <w:rPr>
                <w:rFonts w:ascii="Times New Roman" w:hAnsi="Times New Roman" w:cs="Times New Roman"/>
                <w:bCs/>
                <w:sz w:val="16"/>
                <w:szCs w:val="16"/>
              </w:rPr>
              <w:t>Present”</w:t>
            </w:r>
            <w:r w:rsidR="00206E38">
              <w:rPr>
                <w:rFonts w:ascii="Times New Roman" w:hAnsi="Times New Roman" w:cs="Times New Roman"/>
                <w:bCs/>
                <w:sz w:val="16"/>
                <w:szCs w:val="16"/>
              </w:rPr>
              <w:t xml:space="preserve"> to </w:t>
            </w:r>
            <w:r w:rsidR="00B80CDE">
              <w:rPr>
                <w:rFonts w:ascii="Times New Roman" w:hAnsi="Times New Roman" w:cs="Times New Roman"/>
                <w:bCs/>
                <w:sz w:val="16"/>
                <w:szCs w:val="16"/>
              </w:rPr>
              <w:t>“</w:t>
            </w:r>
            <w:r w:rsidR="00A1372A" w:rsidRPr="00A1372A">
              <w:rPr>
                <w:rFonts w:ascii="Times New Roman" w:hAnsi="Times New Roman" w:cs="Times New Roman"/>
                <w:bCs/>
                <w:sz w:val="16"/>
                <w:szCs w:val="16"/>
              </w:rPr>
              <w:t>Special User Info Field Absen</w:t>
            </w:r>
            <w:r w:rsidR="00A1372A">
              <w:rPr>
                <w:rFonts w:ascii="Times New Roman" w:hAnsi="Times New Roman" w:cs="Times New Roman"/>
                <w:bCs/>
                <w:sz w:val="16"/>
                <w:szCs w:val="16"/>
              </w:rPr>
              <w:t>t</w:t>
            </w:r>
            <w:r w:rsidR="00B80CDE">
              <w:rPr>
                <w:rFonts w:ascii="Times New Roman" w:hAnsi="Times New Roman" w:cs="Times New Roman"/>
                <w:bCs/>
                <w:sz w:val="16"/>
                <w:szCs w:val="16"/>
              </w:rPr>
              <w:t>”</w:t>
            </w:r>
            <w:r w:rsidR="00786403">
              <w:rPr>
                <w:rFonts w:ascii="Times New Roman" w:hAnsi="Times New Roman" w:cs="Times New Roman"/>
                <w:bCs/>
                <w:sz w:val="16"/>
                <w:szCs w:val="16"/>
              </w:rPr>
              <w:t xml:space="preserve"> by having a global replacement and </w:t>
            </w:r>
            <w:r w:rsidR="004D66D5">
              <w:rPr>
                <w:rFonts w:ascii="Times New Roman" w:hAnsi="Times New Roman" w:cs="Times New Roman"/>
                <w:bCs/>
                <w:sz w:val="16"/>
                <w:szCs w:val="16"/>
              </w:rPr>
              <w:t>toggl</w:t>
            </w:r>
            <w:r w:rsidR="00EA12DF">
              <w:rPr>
                <w:rFonts w:ascii="Times New Roman" w:hAnsi="Times New Roman" w:cs="Times New Roman"/>
                <w:bCs/>
                <w:sz w:val="16"/>
                <w:szCs w:val="16"/>
              </w:rPr>
              <w:t>ing</w:t>
            </w:r>
            <w:r w:rsidR="004D66D5">
              <w:rPr>
                <w:rFonts w:ascii="Times New Roman" w:hAnsi="Times New Roman" w:cs="Times New Roman"/>
                <w:bCs/>
                <w:sz w:val="16"/>
                <w:szCs w:val="16"/>
              </w:rPr>
              <w:t xml:space="preserve"> </w:t>
            </w:r>
            <w:r w:rsidR="00EA12DF">
              <w:rPr>
                <w:rFonts w:ascii="Times New Roman" w:hAnsi="Times New Roman" w:cs="Times New Roman"/>
                <w:bCs/>
                <w:sz w:val="16"/>
                <w:szCs w:val="16"/>
              </w:rPr>
              <w:t>the</w:t>
            </w:r>
            <w:r w:rsidR="004D66D5">
              <w:rPr>
                <w:rFonts w:ascii="Times New Roman" w:hAnsi="Times New Roman" w:cs="Times New Roman"/>
                <w:bCs/>
                <w:sz w:val="16"/>
                <w:szCs w:val="16"/>
              </w:rPr>
              <w:t xml:space="preserve"> value of this subfield in all the spec text</w:t>
            </w:r>
            <w:r w:rsidR="00EA12DF">
              <w:rPr>
                <w:rFonts w:ascii="Times New Roman" w:hAnsi="Times New Roman" w:cs="Times New Roman"/>
                <w:bCs/>
                <w:sz w:val="16"/>
                <w:szCs w:val="16"/>
              </w:rPr>
              <w:t xml:space="preserve"> that refers to this</w:t>
            </w:r>
            <w:r w:rsidR="00724B5D">
              <w:rPr>
                <w:rFonts w:ascii="Times New Roman" w:hAnsi="Times New Roman" w:cs="Times New Roman"/>
                <w:bCs/>
                <w:sz w:val="16"/>
                <w:szCs w:val="16"/>
              </w:rPr>
              <w:t xml:space="preserve"> subfield.</w:t>
            </w:r>
            <w:r w:rsidR="004D66D5">
              <w:rPr>
                <w:rFonts w:ascii="Times New Roman" w:hAnsi="Times New Roman" w:cs="Times New Roman"/>
                <w:bCs/>
                <w:sz w:val="16"/>
                <w:szCs w:val="16"/>
              </w:rPr>
              <w:t xml:space="preserve"> </w:t>
            </w:r>
          </w:p>
          <w:p w14:paraId="3BE2CBC3" w14:textId="06AFBAC1" w:rsidR="00E842F2" w:rsidRDefault="00E842F2" w:rsidP="000824E6">
            <w:pPr>
              <w:suppressAutoHyphens/>
              <w:rPr>
                <w:rFonts w:ascii="Times New Roman" w:hAnsi="Times New Roman" w:cs="Times New Roman"/>
                <w:bCs/>
                <w:sz w:val="16"/>
                <w:szCs w:val="16"/>
              </w:rPr>
            </w:pPr>
          </w:p>
          <w:p w14:paraId="1E9C3975" w14:textId="1E3AFDDC" w:rsidR="00E842F2" w:rsidRPr="006416D5" w:rsidRDefault="00E842F2" w:rsidP="000824E6">
            <w:pPr>
              <w:suppressAutoHyphens/>
              <w:rPr>
                <w:rFonts w:ascii="Times New Roman" w:hAnsi="Times New Roman" w:cs="Times New Roman"/>
                <w:bCs/>
                <w:sz w:val="16"/>
                <w:szCs w:val="16"/>
                <w:highlight w:val="cyan"/>
              </w:rPr>
            </w:pPr>
            <w:r w:rsidRPr="006416D5">
              <w:rPr>
                <w:rFonts w:ascii="Times New Roman" w:hAnsi="Times New Roman" w:cs="Times New Roman"/>
                <w:bCs/>
                <w:sz w:val="16"/>
                <w:szCs w:val="16"/>
                <w:highlight w:val="cyan"/>
              </w:rPr>
              <w:t xml:space="preserve">SP: which </w:t>
            </w:r>
            <w:r w:rsidR="00B94307" w:rsidRPr="006416D5">
              <w:rPr>
                <w:rFonts w:ascii="Times New Roman" w:hAnsi="Times New Roman" w:cs="Times New Roman"/>
                <w:bCs/>
                <w:sz w:val="16"/>
                <w:szCs w:val="16"/>
                <w:highlight w:val="cyan"/>
              </w:rPr>
              <w:t>option do you prefer</w:t>
            </w:r>
            <w:r w:rsidR="003355D2" w:rsidRPr="006416D5">
              <w:rPr>
                <w:rFonts w:ascii="Times New Roman" w:hAnsi="Times New Roman" w:cs="Times New Roman"/>
                <w:bCs/>
                <w:sz w:val="16"/>
                <w:szCs w:val="16"/>
                <w:highlight w:val="cyan"/>
              </w:rPr>
              <w:t xml:space="preserve"> to address CID4327</w:t>
            </w:r>
            <w:r w:rsidR="00B94307" w:rsidRPr="006416D5">
              <w:rPr>
                <w:rFonts w:ascii="Times New Roman" w:hAnsi="Times New Roman" w:cs="Times New Roman"/>
                <w:bCs/>
                <w:sz w:val="16"/>
                <w:szCs w:val="16"/>
                <w:highlight w:val="cyan"/>
              </w:rPr>
              <w:t>?</w:t>
            </w:r>
          </w:p>
          <w:p w14:paraId="5829ADA6" w14:textId="1BD5B940" w:rsidR="006416D5" w:rsidRDefault="006416D5" w:rsidP="000824E6">
            <w:pPr>
              <w:suppressAutoHyphens/>
              <w:rPr>
                <w:rFonts w:ascii="Times New Roman" w:hAnsi="Times New Roman" w:cs="Times New Roman"/>
                <w:bCs/>
                <w:sz w:val="16"/>
                <w:szCs w:val="16"/>
              </w:rPr>
            </w:pPr>
            <w:r w:rsidRPr="006416D5">
              <w:rPr>
                <w:rFonts w:ascii="Times New Roman" w:hAnsi="Times New Roman" w:cs="Times New Roman"/>
                <w:bCs/>
                <w:sz w:val="16"/>
                <w:szCs w:val="16"/>
                <w:highlight w:val="cyan"/>
              </w:rPr>
              <w:t>Option1/Option2/Abs</w:t>
            </w:r>
          </w:p>
          <w:p w14:paraId="10A60F46" w14:textId="46F17A2A" w:rsidR="00602D1B" w:rsidRDefault="00602D1B" w:rsidP="00F94AC1">
            <w:pPr>
              <w:suppressAutoHyphens/>
              <w:rPr>
                <w:rFonts w:ascii="Times New Roman" w:hAnsi="Times New Roman" w:cs="Times New Roman"/>
                <w:bCs/>
                <w:sz w:val="16"/>
                <w:szCs w:val="16"/>
              </w:rPr>
            </w:pPr>
          </w:p>
        </w:tc>
      </w:tr>
      <w:tr w:rsidR="000824E6" w14:paraId="5047B116" w14:textId="77777777" w:rsidTr="00F94AC1">
        <w:trPr>
          <w:trHeight w:val="980"/>
        </w:trPr>
        <w:tc>
          <w:tcPr>
            <w:tcW w:w="792" w:type="dxa"/>
          </w:tcPr>
          <w:p w14:paraId="11F9DE55" w14:textId="6CB9548F" w:rsidR="000824E6" w:rsidRPr="0007586F" w:rsidRDefault="000824E6" w:rsidP="000824E6">
            <w:pPr>
              <w:pStyle w:val="T1"/>
              <w:suppressAutoHyphens/>
              <w:spacing w:after="120"/>
              <w:rPr>
                <w:b w:val="0"/>
                <w:sz w:val="16"/>
              </w:rPr>
            </w:pPr>
            <w:r w:rsidRPr="00292468">
              <w:rPr>
                <w:b w:val="0"/>
                <w:sz w:val="16"/>
              </w:rPr>
              <w:t>8160</w:t>
            </w:r>
          </w:p>
        </w:tc>
        <w:tc>
          <w:tcPr>
            <w:tcW w:w="1043" w:type="dxa"/>
          </w:tcPr>
          <w:p w14:paraId="39D32A83" w14:textId="1CEDEB8F" w:rsidR="000824E6" w:rsidRPr="0007586F" w:rsidRDefault="000824E6" w:rsidP="000824E6">
            <w:pPr>
              <w:pStyle w:val="T1"/>
              <w:suppressAutoHyphens/>
              <w:spacing w:after="120"/>
              <w:rPr>
                <w:b w:val="0"/>
                <w:sz w:val="16"/>
              </w:rPr>
            </w:pPr>
            <w:r w:rsidRPr="00292468">
              <w:rPr>
                <w:b w:val="0"/>
                <w:sz w:val="16"/>
              </w:rPr>
              <w:t>Yunbo Li</w:t>
            </w:r>
          </w:p>
        </w:tc>
        <w:tc>
          <w:tcPr>
            <w:tcW w:w="976" w:type="dxa"/>
          </w:tcPr>
          <w:p w14:paraId="7512AFF0" w14:textId="6E729F4B" w:rsidR="000824E6" w:rsidRPr="0007586F" w:rsidRDefault="000824E6" w:rsidP="000824E6">
            <w:pPr>
              <w:pStyle w:val="T1"/>
              <w:suppressAutoHyphens/>
              <w:spacing w:after="120"/>
              <w:rPr>
                <w:b w:val="0"/>
                <w:sz w:val="16"/>
              </w:rPr>
            </w:pPr>
            <w:r w:rsidRPr="00292468">
              <w:rPr>
                <w:b w:val="0"/>
                <w:sz w:val="16"/>
              </w:rPr>
              <w:t>9.3.1.22.1.3</w:t>
            </w:r>
          </w:p>
        </w:tc>
        <w:tc>
          <w:tcPr>
            <w:tcW w:w="792" w:type="dxa"/>
          </w:tcPr>
          <w:p w14:paraId="68F48DE9" w14:textId="3E55F1FD" w:rsidR="000824E6" w:rsidRPr="0007586F" w:rsidRDefault="000824E6" w:rsidP="000824E6">
            <w:pPr>
              <w:pStyle w:val="T1"/>
              <w:suppressAutoHyphens/>
              <w:spacing w:after="120"/>
              <w:rPr>
                <w:b w:val="0"/>
                <w:sz w:val="16"/>
              </w:rPr>
            </w:pPr>
            <w:r w:rsidRPr="00292468">
              <w:rPr>
                <w:b w:val="0"/>
                <w:sz w:val="16"/>
              </w:rPr>
              <w:t>101.37</w:t>
            </w:r>
          </w:p>
        </w:tc>
        <w:tc>
          <w:tcPr>
            <w:tcW w:w="2299" w:type="dxa"/>
          </w:tcPr>
          <w:p w14:paraId="08F50A13" w14:textId="02314690" w:rsidR="000824E6" w:rsidRPr="0007586F" w:rsidRDefault="000824E6" w:rsidP="000824E6">
            <w:pPr>
              <w:pStyle w:val="T1"/>
              <w:suppressAutoHyphens/>
              <w:spacing w:after="120"/>
              <w:jc w:val="left"/>
              <w:rPr>
                <w:b w:val="0"/>
                <w:sz w:val="16"/>
              </w:rPr>
            </w:pPr>
            <w:r w:rsidRPr="00292468">
              <w:rPr>
                <w:b w:val="0"/>
                <w:sz w:val="16"/>
              </w:rPr>
              <w:t xml:space="preserve">usually set to 0 means not </w:t>
            </w:r>
            <w:proofErr w:type="gramStart"/>
            <w:r w:rsidRPr="00292468">
              <w:rPr>
                <w:b w:val="0"/>
                <w:sz w:val="16"/>
              </w:rPr>
              <w:t>present, and</w:t>
            </w:r>
            <w:proofErr w:type="gramEnd"/>
            <w:r w:rsidRPr="00292468">
              <w:rPr>
                <w:b w:val="0"/>
                <w:sz w:val="16"/>
              </w:rPr>
              <w:t xml:space="preserve"> set to 1 means present. Please change the name of "Special User Info Filed Present" to "</w:t>
            </w:r>
            <w:r w:rsidRPr="009A0E77">
              <w:rPr>
                <w:b w:val="0"/>
                <w:sz w:val="16"/>
              </w:rPr>
              <w:t>Special User Info Filed Absent"</w:t>
            </w:r>
          </w:p>
        </w:tc>
        <w:tc>
          <w:tcPr>
            <w:tcW w:w="2545" w:type="dxa"/>
          </w:tcPr>
          <w:p w14:paraId="3B9039FE" w14:textId="376CB903" w:rsidR="000824E6" w:rsidRPr="0007586F" w:rsidRDefault="000824E6" w:rsidP="000824E6">
            <w:pPr>
              <w:pStyle w:val="T1"/>
              <w:suppressAutoHyphens/>
              <w:spacing w:after="120"/>
              <w:jc w:val="left"/>
              <w:rPr>
                <w:b w:val="0"/>
                <w:sz w:val="16"/>
              </w:rPr>
            </w:pPr>
            <w:r w:rsidRPr="00292468">
              <w:rPr>
                <w:b w:val="0"/>
                <w:sz w:val="16"/>
              </w:rPr>
              <w:t>as in comment</w:t>
            </w:r>
          </w:p>
        </w:tc>
        <w:tc>
          <w:tcPr>
            <w:tcW w:w="2263" w:type="dxa"/>
          </w:tcPr>
          <w:p w14:paraId="612BF53E" w14:textId="6DBB4D09" w:rsidR="00DD36A3" w:rsidRDefault="00DD36A3" w:rsidP="00DD36A3">
            <w:pPr>
              <w:suppressAutoHyphens/>
              <w:rPr>
                <w:rFonts w:ascii="Times New Roman" w:hAnsi="Times New Roman" w:cs="Times New Roman"/>
                <w:bCs/>
                <w:sz w:val="16"/>
                <w:szCs w:val="16"/>
              </w:rPr>
            </w:pPr>
            <w:r>
              <w:rPr>
                <w:rFonts w:ascii="Times New Roman" w:hAnsi="Times New Roman" w:cs="Times New Roman"/>
                <w:bCs/>
                <w:sz w:val="16"/>
                <w:szCs w:val="16"/>
              </w:rPr>
              <w:t>S</w:t>
            </w:r>
            <w:r w:rsidRPr="008A7A67">
              <w:rPr>
                <w:rFonts w:ascii="Times New Roman" w:hAnsi="Times New Roman" w:cs="Times New Roman"/>
                <w:bCs/>
                <w:sz w:val="16"/>
                <w:szCs w:val="16"/>
              </w:rPr>
              <w:t xml:space="preserve">ame </w:t>
            </w:r>
            <w:r>
              <w:rPr>
                <w:rFonts w:ascii="Times New Roman" w:hAnsi="Times New Roman" w:cs="Times New Roman"/>
                <w:bCs/>
                <w:sz w:val="16"/>
                <w:szCs w:val="16"/>
              </w:rPr>
              <w:t xml:space="preserve">resolution as that </w:t>
            </w:r>
            <w:r w:rsidRPr="008A7A67">
              <w:rPr>
                <w:rFonts w:ascii="Times New Roman" w:hAnsi="Times New Roman" w:cs="Times New Roman"/>
                <w:bCs/>
                <w:sz w:val="16"/>
                <w:szCs w:val="16"/>
              </w:rPr>
              <w:t>for #</w:t>
            </w:r>
            <w:r w:rsidRPr="008A7A67">
              <w:rPr>
                <w:rFonts w:ascii="Times New Roman" w:hAnsi="Times New Roman" w:cs="Times New Roman"/>
                <w:b/>
                <w:sz w:val="16"/>
                <w:szCs w:val="16"/>
              </w:rPr>
              <w:t>4</w:t>
            </w:r>
            <w:r>
              <w:rPr>
                <w:rFonts w:ascii="Times New Roman" w:hAnsi="Times New Roman" w:cs="Times New Roman"/>
                <w:b/>
                <w:sz w:val="16"/>
                <w:szCs w:val="16"/>
              </w:rPr>
              <w:t>327</w:t>
            </w:r>
            <w:r w:rsidRPr="008A7A67">
              <w:rPr>
                <w:rFonts w:ascii="Times New Roman" w:hAnsi="Times New Roman" w:cs="Times New Roman"/>
                <w:bCs/>
                <w:sz w:val="16"/>
                <w:szCs w:val="16"/>
              </w:rPr>
              <w:t xml:space="preserve"> above</w:t>
            </w:r>
            <w:r w:rsidR="002F13DE">
              <w:rPr>
                <w:rFonts w:ascii="Times New Roman" w:hAnsi="Times New Roman" w:cs="Times New Roman"/>
                <w:bCs/>
                <w:sz w:val="16"/>
                <w:szCs w:val="16"/>
              </w:rPr>
              <w:t>, to be updated based on SP results.</w:t>
            </w:r>
          </w:p>
          <w:p w14:paraId="35EF4AC7" w14:textId="77777777" w:rsidR="000824E6" w:rsidRDefault="000824E6" w:rsidP="000824E6">
            <w:pPr>
              <w:suppressAutoHyphens/>
              <w:rPr>
                <w:rFonts w:ascii="Times New Roman" w:hAnsi="Times New Roman" w:cs="Times New Roman"/>
                <w:bCs/>
                <w:sz w:val="16"/>
                <w:szCs w:val="16"/>
              </w:rPr>
            </w:pPr>
          </w:p>
          <w:p w14:paraId="797E043C" w14:textId="77777777" w:rsidR="000824E6" w:rsidRDefault="000824E6" w:rsidP="000824E6">
            <w:pPr>
              <w:suppressAutoHyphens/>
              <w:rPr>
                <w:rFonts w:ascii="Times New Roman" w:hAnsi="Times New Roman" w:cs="Times New Roman"/>
                <w:bCs/>
                <w:sz w:val="16"/>
                <w:szCs w:val="16"/>
              </w:rPr>
            </w:pPr>
          </w:p>
          <w:p w14:paraId="270D9CDE" w14:textId="77777777" w:rsidR="000824E6" w:rsidRDefault="000824E6" w:rsidP="000824E6">
            <w:pPr>
              <w:suppressAutoHyphens/>
              <w:rPr>
                <w:rFonts w:ascii="Times New Roman" w:hAnsi="Times New Roman" w:cs="Times New Roman"/>
                <w:bCs/>
                <w:sz w:val="16"/>
                <w:szCs w:val="16"/>
              </w:rPr>
            </w:pP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E583F8" w14:textId="33CB83BC" w:rsidR="00F07CBB" w:rsidRDefault="00F07CBB" w:rsidP="005D073A">
      <w:pPr>
        <w:spacing w:after="0" w:line="240" w:lineRule="auto"/>
        <w:rPr>
          <w:rFonts w:cstheme="minorHAnsi"/>
          <w:b/>
          <w:bCs/>
          <w:sz w:val="24"/>
          <w:lang w:val="en-GB"/>
        </w:rPr>
      </w:pPr>
    </w:p>
    <w:p w14:paraId="3BE31029" w14:textId="40ABD987" w:rsidR="00FB62E0" w:rsidRPr="007D590D" w:rsidRDefault="00FB62E0" w:rsidP="007D590D">
      <w:r w:rsidRPr="007D590D">
        <w:rPr>
          <w:rFonts w:cstheme="minorHAnsi"/>
          <w:sz w:val="24"/>
        </w:rPr>
        <w:br w:type="page"/>
      </w:r>
    </w:p>
    <w:p w14:paraId="536D3EBE" w14:textId="7ADC2571" w:rsidR="000813B9" w:rsidRDefault="00FB62E0" w:rsidP="00FB62E0">
      <w:pPr>
        <w:pStyle w:val="T"/>
        <w:jc w:val="left"/>
        <w:rPr>
          <w:b/>
          <w:i/>
          <w:iCs/>
          <w:sz w:val="22"/>
          <w:szCs w:val="22"/>
        </w:rPr>
      </w:pPr>
      <w:bookmarkStart w:id="0" w:name="RTF38363037343a2048352c312e"/>
      <w:r w:rsidRPr="00FA0C17">
        <w:rPr>
          <w:b/>
          <w:i/>
          <w:iCs/>
          <w:sz w:val="22"/>
          <w:szCs w:val="22"/>
          <w:highlight w:val="yellow"/>
        </w:rPr>
        <w:lastRenderedPageBreak/>
        <w:t>TGbe editor: Please</w:t>
      </w:r>
      <w:r w:rsidR="00B16A55">
        <w:rPr>
          <w:b/>
          <w:i/>
          <w:iCs/>
          <w:sz w:val="22"/>
          <w:szCs w:val="22"/>
          <w:highlight w:val="yellow"/>
        </w:rPr>
        <w:t xml:space="preserve"> update subclause 9.3.1.22 as follows</w:t>
      </w:r>
      <w:r w:rsidRPr="00FA0C17">
        <w:rPr>
          <w:b/>
          <w:i/>
          <w:iCs/>
          <w:sz w:val="22"/>
          <w:szCs w:val="22"/>
          <w:highlight w:val="yellow"/>
        </w:rPr>
        <w:t>:</w:t>
      </w:r>
    </w:p>
    <w:p w14:paraId="1DAAF6EE" w14:textId="77777777" w:rsidR="009254FE" w:rsidRDefault="009254FE" w:rsidP="009254FE">
      <w:pPr>
        <w:pStyle w:val="BodyText"/>
        <w:kinsoku w:val="0"/>
        <w:overflowPunct w:val="0"/>
        <w:spacing w:before="1"/>
        <w:rPr>
          <w:sz w:val="29"/>
          <w:szCs w:val="29"/>
        </w:rPr>
      </w:pPr>
    </w:p>
    <w:p w14:paraId="42CFC2FB" w14:textId="77777777" w:rsidR="009254FE" w:rsidRDefault="009254FE" w:rsidP="00FB5EBF">
      <w:pPr>
        <w:pStyle w:val="ListParagraph"/>
        <w:widowControl w:val="0"/>
        <w:numPr>
          <w:ilvl w:val="3"/>
          <w:numId w:val="6"/>
        </w:numPr>
        <w:tabs>
          <w:tab w:val="left" w:pos="1099"/>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1" w:name="9.3.1.22_Trigger_frame_format"/>
      <w:bookmarkEnd w:id="1"/>
      <w:r>
        <w:rPr>
          <w:rFonts w:ascii="Arial" w:hAnsi="Arial" w:cs="Arial"/>
          <w:b/>
          <w:bCs/>
          <w:sz w:val="20"/>
          <w:szCs w:val="20"/>
        </w:rPr>
        <w:t>Trigger</w:t>
      </w:r>
      <w:r>
        <w:rPr>
          <w:rFonts w:ascii="Arial" w:hAnsi="Arial" w:cs="Arial"/>
          <w:b/>
          <w:bCs/>
          <w:spacing w:val="-8"/>
          <w:sz w:val="20"/>
          <w:szCs w:val="20"/>
        </w:rPr>
        <w:t xml:space="preserve"> </w:t>
      </w:r>
      <w:r>
        <w:rPr>
          <w:rFonts w:ascii="Arial" w:hAnsi="Arial" w:cs="Arial"/>
          <w:b/>
          <w:bCs/>
          <w:sz w:val="20"/>
          <w:szCs w:val="20"/>
        </w:rPr>
        <w:t>frame</w:t>
      </w:r>
      <w:r>
        <w:rPr>
          <w:rFonts w:ascii="Arial" w:hAnsi="Arial" w:cs="Arial"/>
          <w:b/>
          <w:bCs/>
          <w:spacing w:val="-7"/>
          <w:sz w:val="20"/>
          <w:szCs w:val="20"/>
        </w:rPr>
        <w:t xml:space="preserve"> </w:t>
      </w:r>
      <w:r>
        <w:rPr>
          <w:rFonts w:ascii="Arial" w:hAnsi="Arial" w:cs="Arial"/>
          <w:b/>
          <w:bCs/>
          <w:sz w:val="20"/>
          <w:szCs w:val="20"/>
        </w:rPr>
        <w:t>format</w:t>
      </w:r>
    </w:p>
    <w:p w14:paraId="3777EBB4" w14:textId="77777777" w:rsidR="009254FE" w:rsidRDefault="009254FE" w:rsidP="009254FE">
      <w:pPr>
        <w:pStyle w:val="BodyText"/>
        <w:kinsoku w:val="0"/>
        <w:overflowPunct w:val="0"/>
        <w:spacing w:before="1"/>
        <w:rPr>
          <w:rFonts w:ascii="Arial" w:hAnsi="Arial" w:cs="Arial"/>
          <w:b/>
          <w:bCs/>
          <w:sz w:val="32"/>
          <w:szCs w:val="32"/>
        </w:rPr>
      </w:pPr>
    </w:p>
    <w:p w14:paraId="0E9A2E09" w14:textId="77777777" w:rsidR="009254FE" w:rsidRDefault="009254FE" w:rsidP="00FB5EBF">
      <w:pPr>
        <w:pStyle w:val="ListParagraph"/>
        <w:widowControl w:val="0"/>
        <w:numPr>
          <w:ilvl w:val="4"/>
          <w:numId w:val="6"/>
        </w:numPr>
        <w:tabs>
          <w:tab w:val="left" w:pos="1265"/>
        </w:tabs>
        <w:kinsoku w:val="0"/>
        <w:overflowPunct w:val="0"/>
        <w:autoSpaceDE w:val="0"/>
        <w:autoSpaceDN w:val="0"/>
        <w:adjustRightInd w:val="0"/>
        <w:spacing w:before="1" w:after="0" w:line="240" w:lineRule="auto"/>
        <w:contextualSpacing w:val="0"/>
        <w:rPr>
          <w:rFonts w:ascii="Arial" w:hAnsi="Arial" w:cs="Arial"/>
          <w:b/>
          <w:bCs/>
          <w:sz w:val="20"/>
          <w:szCs w:val="20"/>
        </w:rPr>
      </w:pPr>
      <w:bookmarkStart w:id="2" w:name="9.3.1.22.1_General"/>
      <w:bookmarkEnd w:id="2"/>
      <w:r>
        <w:rPr>
          <w:rFonts w:ascii="Arial" w:hAnsi="Arial" w:cs="Arial"/>
          <w:b/>
          <w:bCs/>
          <w:sz w:val="20"/>
          <w:szCs w:val="20"/>
        </w:rPr>
        <w:t>General</w:t>
      </w:r>
    </w:p>
    <w:p w14:paraId="085DC367" w14:textId="77777777" w:rsidR="009254FE" w:rsidRDefault="009254FE" w:rsidP="009254FE">
      <w:pPr>
        <w:pStyle w:val="BodyText"/>
        <w:kinsoku w:val="0"/>
        <w:overflowPunct w:val="0"/>
        <w:spacing w:before="9"/>
        <w:rPr>
          <w:b/>
          <w:bCs/>
          <w:i/>
          <w:iCs/>
          <w:sz w:val="31"/>
          <w:szCs w:val="31"/>
        </w:rPr>
      </w:pPr>
    </w:p>
    <w:p w14:paraId="101DF135" w14:textId="3A28129E" w:rsidR="009254FE" w:rsidRDefault="009254FE" w:rsidP="009254FE">
      <w:pPr>
        <w:pStyle w:val="BodyText"/>
        <w:kinsoku w:val="0"/>
        <w:overflowPunct w:val="0"/>
        <w:spacing w:line="276" w:lineRule="auto"/>
        <w:ind w:left="319" w:right="457"/>
        <w:jc w:val="both"/>
      </w:pPr>
      <w:r>
        <w:t xml:space="preserve">A Trigger frame </w:t>
      </w:r>
      <w:ins w:id="3" w:author="Author">
        <w:r w:rsidR="00E13DA9">
          <w:t xml:space="preserve">which is not an MU-RTS Trigger frame </w:t>
        </w:r>
      </w:ins>
      <w:r>
        <w:t>allocates resources for and solicits one or more</w:t>
      </w:r>
      <w:r>
        <w:rPr>
          <w:strike/>
        </w:rPr>
        <w:t xml:space="preserve"> HE</w:t>
      </w:r>
      <w:r>
        <w:t xml:space="preserve"> TB PPDU transmissions. </w:t>
      </w:r>
      <w:ins w:id="4" w:author="Author">
        <w:r w:rsidR="00037905">
          <w:t xml:space="preserve">An MU-RTS Trigger frame allocates resources for </w:t>
        </w:r>
        <w:r w:rsidR="00F5339D">
          <w:t>one or more</w:t>
        </w:r>
        <w:r w:rsidR="00942982">
          <w:t xml:space="preserve"> </w:t>
        </w:r>
        <w:r w:rsidR="00CD0904">
          <w:t>PPDU</w:t>
        </w:r>
        <w:r w:rsidR="00942982">
          <w:t>s that are not TB PPDU</w:t>
        </w:r>
        <w:r w:rsidR="003C6C4D" w:rsidRPr="003C6C4D">
          <w:t xml:space="preserve"> </w:t>
        </w:r>
        <w:r w:rsidR="00E40739">
          <w:t xml:space="preserve">(see </w:t>
        </w:r>
        <w:r w:rsidR="00DD4976" w:rsidRPr="00DD4976">
          <w:t xml:space="preserve">35.2.1.3 </w:t>
        </w:r>
        <w:r w:rsidR="00DD4976">
          <w:t>(</w:t>
        </w:r>
        <w:r w:rsidR="00DD4976" w:rsidRPr="00DD4976">
          <w:t>Triggered TXOP sharing procedure</w:t>
        </w:r>
        <w:r w:rsidR="00893028">
          <w:t>)</w:t>
        </w:r>
        <w:r w:rsidR="00DD4976">
          <w:t>)</w:t>
        </w:r>
        <w:r w:rsidR="00893028">
          <w:t xml:space="preserve"> </w:t>
        </w:r>
        <w:r w:rsidR="003C6C4D" w:rsidRPr="00CE2EAA">
          <w:rPr>
            <w:highlight w:val="yellow"/>
          </w:rPr>
          <w:t>(#4807)</w:t>
        </w:r>
        <w:r w:rsidR="003C6C4D" w:rsidRPr="003C6C4D">
          <w:t xml:space="preserve">. </w:t>
        </w:r>
      </w:ins>
      <w:r>
        <w:t>The Trigger</w:t>
      </w:r>
      <w:r>
        <w:rPr>
          <w:spacing w:val="1"/>
        </w:rPr>
        <w:t xml:space="preserve"> </w:t>
      </w:r>
      <w:r>
        <w:t>frame also carries other information required by the responding STA to send</w:t>
      </w:r>
      <w:r>
        <w:rPr>
          <w:strike/>
        </w:rPr>
        <w:t xml:space="preserve"> an HE</w:t>
      </w:r>
      <w:r>
        <w:t xml:space="preserve"> </w:t>
      </w:r>
      <w:proofErr w:type="spellStart"/>
      <w:r>
        <w:rPr>
          <w:u w:val="single"/>
        </w:rPr>
        <w:t>a</w:t>
      </w:r>
      <w:ins w:id="5" w:author="Author">
        <w:r w:rsidR="00464683">
          <w:rPr>
            <w:u w:val="single"/>
          </w:rPr>
          <w:t>n</w:t>
        </w:r>
      </w:ins>
      <w:proofErr w:type="spellEnd"/>
      <w:r>
        <w:rPr>
          <w:u w:val="single"/>
        </w:rPr>
        <w:t xml:space="preserve"> </w:t>
      </w:r>
      <w:ins w:id="6" w:author="Author">
        <w:r w:rsidR="00464683">
          <w:rPr>
            <w:u w:val="single"/>
          </w:rPr>
          <w:t xml:space="preserve">HE </w:t>
        </w:r>
      </w:ins>
      <w:r>
        <w:t>TB PPDU</w:t>
      </w:r>
      <w:ins w:id="7" w:author="Author">
        <w:r w:rsidR="00464683">
          <w:t xml:space="preserve"> (see</w:t>
        </w:r>
        <w:r w:rsidR="000E11DB">
          <w:t xml:space="preserve"> </w:t>
        </w:r>
        <w:r w:rsidR="000E11DB" w:rsidRPr="000E11DB">
          <w:t xml:space="preserve">26.5.2 </w:t>
        </w:r>
        <w:r w:rsidR="000E11DB">
          <w:t>(</w:t>
        </w:r>
        <w:r w:rsidR="000E11DB" w:rsidRPr="000E11DB">
          <w:t>UL MU operation</w:t>
        </w:r>
        <w:proofErr w:type="gramStart"/>
        <w:r w:rsidR="000E11DB">
          <w:t>)</w:t>
        </w:r>
        <w:r w:rsidR="00464683">
          <w:t xml:space="preserve"> )</w:t>
        </w:r>
        <w:proofErr w:type="gramEnd"/>
        <w:r w:rsidR="00DF4435" w:rsidRPr="00DF4435">
          <w:t xml:space="preserve">, </w:t>
        </w:r>
        <w:r w:rsidR="00464683">
          <w:t>an EHT TB PPDU (see</w:t>
        </w:r>
        <w:r w:rsidR="00031008">
          <w:t xml:space="preserve"> </w:t>
        </w:r>
        <w:r w:rsidR="00923AA2" w:rsidRPr="00923AA2">
          <w:t xml:space="preserve">35.4.2 </w:t>
        </w:r>
        <w:r w:rsidR="00923AA2">
          <w:t>(</w:t>
        </w:r>
        <w:r w:rsidR="00923AA2" w:rsidRPr="00923AA2">
          <w:t>EHT UL MU operation</w:t>
        </w:r>
        <w:r w:rsidR="00923AA2">
          <w:t>)</w:t>
        </w:r>
        <w:r w:rsidR="00464683">
          <w:t>)</w:t>
        </w:r>
        <w:r w:rsidR="002914AB">
          <w:t xml:space="preserve">, </w:t>
        </w:r>
        <w:r w:rsidR="00464683">
          <w:t xml:space="preserve"> </w:t>
        </w:r>
        <w:r w:rsidR="00DF4435" w:rsidRPr="00DF4435">
          <w:t xml:space="preserve">a non-HT PPDU or a non-HT duplicate PPDU </w:t>
        </w:r>
        <w:r w:rsidR="006951FB">
          <w:t xml:space="preserve">(see </w:t>
        </w:r>
        <w:r w:rsidR="001A4516" w:rsidRPr="001A4516">
          <w:t xml:space="preserve">26.2.6 </w:t>
        </w:r>
        <w:r w:rsidR="001A4516">
          <w:t>(</w:t>
        </w:r>
        <w:r w:rsidR="001A4516" w:rsidRPr="001A4516">
          <w:t>MU-RTS Trigger/CTS frame exchange procedure</w:t>
        </w:r>
        <w:r w:rsidR="001A4516">
          <w:t xml:space="preserve">) and </w:t>
        </w:r>
        <w:r w:rsidR="00923AA2" w:rsidRPr="00DD4976">
          <w:t xml:space="preserve">35.2.1.3 </w:t>
        </w:r>
        <w:r w:rsidR="00923AA2">
          <w:t>(</w:t>
        </w:r>
        <w:r w:rsidR="00923AA2" w:rsidRPr="00DD4976">
          <w:t>Triggered TXOP sharing procedure</w:t>
        </w:r>
        <w:r w:rsidR="00923AA2">
          <w:t>)</w:t>
        </w:r>
        <w:r w:rsidR="006951FB">
          <w:t xml:space="preserve">) </w:t>
        </w:r>
        <w:r w:rsidR="00DF4435" w:rsidRPr="00DF4435">
          <w:rPr>
            <w:highlight w:val="yellow"/>
          </w:rPr>
          <w:t>(#5200)</w:t>
        </w:r>
      </w:ins>
      <w:r>
        <w:rPr>
          <w:u w:val="single"/>
        </w:rPr>
        <w:t xml:space="preserve"> in response</w:t>
      </w:r>
      <w:r>
        <w:rPr>
          <w:spacing w:val="-48"/>
        </w:rPr>
        <w:t xml:space="preserve"> </w:t>
      </w:r>
      <w:r>
        <w:rPr>
          <w:u w:val="single"/>
        </w:rPr>
        <w:t>to</w:t>
      </w:r>
      <w:r>
        <w:rPr>
          <w:spacing w:val="-1"/>
          <w:u w:val="single"/>
        </w:rPr>
        <w:t xml:space="preserve"> </w:t>
      </w:r>
      <w:r>
        <w:rPr>
          <w:u w:val="single"/>
        </w:rPr>
        <w:t>the</w:t>
      </w:r>
      <w:r>
        <w:rPr>
          <w:spacing w:val="-1"/>
          <w:u w:val="single"/>
        </w:rPr>
        <w:t xml:space="preserve"> </w:t>
      </w:r>
      <w:r>
        <w:rPr>
          <w:u w:val="single"/>
        </w:rPr>
        <w:t>Trigger</w:t>
      </w:r>
      <w:r>
        <w:rPr>
          <w:spacing w:val="-1"/>
          <w:u w:val="single"/>
        </w:rPr>
        <w:t xml:space="preserve"> </w:t>
      </w:r>
      <w:r>
        <w:rPr>
          <w:u w:val="single"/>
        </w:rPr>
        <w:t>frame</w:t>
      </w:r>
      <w:r>
        <w:t>.</w:t>
      </w:r>
    </w:p>
    <w:p w14:paraId="4728AD8D" w14:textId="77777777" w:rsidR="009254FE" w:rsidRDefault="009254FE" w:rsidP="009254FE">
      <w:pPr>
        <w:pStyle w:val="BodyText"/>
        <w:kinsoku w:val="0"/>
        <w:overflowPunct w:val="0"/>
        <w:spacing w:before="9"/>
        <w:rPr>
          <w:b/>
          <w:bCs/>
          <w:i/>
          <w:iCs/>
          <w:sz w:val="31"/>
          <w:szCs w:val="31"/>
        </w:rPr>
      </w:pPr>
    </w:p>
    <w:p w14:paraId="7E96DED9" w14:textId="77777777" w:rsidR="009254FE" w:rsidRDefault="009254FE" w:rsidP="009254FE">
      <w:pPr>
        <w:pStyle w:val="BodyText"/>
        <w:kinsoku w:val="0"/>
        <w:overflowPunct w:val="0"/>
        <w:ind w:left="320"/>
      </w:pPr>
      <w:r>
        <w:t>The</w:t>
      </w:r>
      <w:r>
        <w:rPr>
          <w:spacing w:val="-3"/>
        </w:rPr>
        <w:t xml:space="preserve"> </w:t>
      </w:r>
      <w:r>
        <w:t>RA</w:t>
      </w:r>
      <w:r>
        <w:rPr>
          <w:spacing w:val="-1"/>
        </w:rPr>
        <w:t xml:space="preserve"> </w:t>
      </w:r>
      <w:r>
        <w:t>field</w:t>
      </w:r>
      <w:r>
        <w:rPr>
          <w:spacing w:val="-1"/>
        </w:rPr>
        <w:t xml:space="preserve"> </w:t>
      </w:r>
      <w:r>
        <w:t>is</w:t>
      </w:r>
      <w:r>
        <w:rPr>
          <w:spacing w:val="-2"/>
        </w:rPr>
        <w:t xml:space="preserve"> </w:t>
      </w:r>
      <w:r>
        <w:t>set</w:t>
      </w:r>
      <w:r>
        <w:rPr>
          <w:spacing w:val="-1"/>
        </w:rPr>
        <w:t xml:space="preserve"> </w:t>
      </w:r>
      <w:r>
        <w:t>as</w:t>
      </w:r>
      <w:r>
        <w:rPr>
          <w:spacing w:val="-2"/>
        </w:rPr>
        <w:t xml:space="preserve"> </w:t>
      </w:r>
      <w:r>
        <w:t>follows:</w:t>
      </w:r>
    </w:p>
    <w:p w14:paraId="7CF028D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90" w:after="0" w:line="276" w:lineRule="auto"/>
        <w:ind w:right="457"/>
        <w:contextualSpacing w:val="0"/>
        <w:jc w:val="both"/>
        <w:rPr>
          <w:sz w:val="20"/>
          <w:szCs w:val="20"/>
        </w:rPr>
      </w:pPr>
      <w:r>
        <w:rPr>
          <w:sz w:val="20"/>
          <w:szCs w:val="20"/>
        </w:rPr>
        <w:t>For</w:t>
      </w:r>
      <w:r>
        <w:rPr>
          <w:spacing w:val="-3"/>
          <w:sz w:val="20"/>
          <w:szCs w:val="20"/>
        </w:rPr>
        <w:t xml:space="preserve"> </w:t>
      </w:r>
      <w:r>
        <w:rPr>
          <w:sz w:val="20"/>
          <w:szCs w:val="20"/>
        </w:rPr>
        <w:t>a</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2"/>
          <w:sz w:val="20"/>
          <w:szCs w:val="20"/>
        </w:rPr>
        <w:t xml:space="preserve"> </w:t>
      </w:r>
      <w:r>
        <w:rPr>
          <w:sz w:val="20"/>
          <w:szCs w:val="20"/>
        </w:rPr>
        <w:t>that</w:t>
      </w:r>
      <w:r>
        <w:rPr>
          <w:spacing w:val="-1"/>
          <w:sz w:val="20"/>
          <w:szCs w:val="20"/>
        </w:rPr>
        <w:t xml:space="preserve"> </w:t>
      </w:r>
      <w:r>
        <w:rPr>
          <w:sz w:val="20"/>
          <w:szCs w:val="20"/>
        </w:rPr>
        <w:t>is</w:t>
      </w:r>
      <w:r>
        <w:rPr>
          <w:spacing w:val="-2"/>
          <w:sz w:val="20"/>
          <w:szCs w:val="20"/>
        </w:rPr>
        <w:t xml:space="preserve"> </w:t>
      </w:r>
      <w:r>
        <w:rPr>
          <w:sz w:val="20"/>
          <w:szCs w:val="20"/>
        </w:rPr>
        <w:t>not</w:t>
      </w:r>
      <w:r>
        <w:rPr>
          <w:spacing w:val="-2"/>
          <w:sz w:val="20"/>
          <w:szCs w:val="20"/>
        </w:rPr>
        <w:t xml:space="preserve"> </w:t>
      </w:r>
      <w:r>
        <w:rPr>
          <w:sz w:val="20"/>
          <w:szCs w:val="20"/>
        </w:rPr>
        <w:t>a</w:t>
      </w:r>
      <w:r>
        <w:rPr>
          <w:spacing w:val="-2"/>
          <w:sz w:val="20"/>
          <w:szCs w:val="20"/>
        </w:rPr>
        <w:t xml:space="preserve"> </w:t>
      </w:r>
      <w:r>
        <w:rPr>
          <w:sz w:val="20"/>
          <w:szCs w:val="20"/>
        </w:rPr>
        <w:t>GCR</w:t>
      </w:r>
      <w:r>
        <w:rPr>
          <w:spacing w:val="-2"/>
          <w:sz w:val="20"/>
          <w:szCs w:val="20"/>
        </w:rPr>
        <w:t xml:space="preserve"> </w:t>
      </w:r>
      <w:r>
        <w:rPr>
          <w:sz w:val="20"/>
          <w:szCs w:val="20"/>
        </w:rPr>
        <w:t>MU-BAR,</w:t>
      </w:r>
      <w:r>
        <w:rPr>
          <w:spacing w:val="-2"/>
          <w:sz w:val="20"/>
          <w:szCs w:val="20"/>
        </w:rPr>
        <w:t xml:space="preserve"> </w:t>
      </w:r>
      <w:r>
        <w:rPr>
          <w:sz w:val="20"/>
          <w:szCs w:val="20"/>
        </w:rPr>
        <w:t>NFRP</w:t>
      </w:r>
      <w:r>
        <w:rPr>
          <w:spacing w:val="-2"/>
          <w:sz w:val="20"/>
          <w:szCs w:val="20"/>
        </w:rPr>
        <w:t xml:space="preserve"> </w:t>
      </w:r>
      <w:r>
        <w:rPr>
          <w:sz w:val="20"/>
          <w:szCs w:val="20"/>
        </w:rPr>
        <w:t>or</w:t>
      </w:r>
      <w:r>
        <w:rPr>
          <w:spacing w:val="-2"/>
          <w:sz w:val="20"/>
          <w:szCs w:val="20"/>
        </w:rPr>
        <w:t xml:space="preserve"> </w:t>
      </w:r>
      <w:r>
        <w:rPr>
          <w:sz w:val="20"/>
          <w:szCs w:val="20"/>
        </w:rPr>
        <w:t>MU-RTS</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2"/>
          <w:sz w:val="20"/>
          <w:szCs w:val="20"/>
        </w:rPr>
        <w:t xml:space="preserve"> </w:t>
      </w:r>
      <w:r>
        <w:rPr>
          <w:sz w:val="20"/>
          <w:szCs w:val="20"/>
        </w:rPr>
        <w:t>has</w:t>
      </w:r>
      <w:r>
        <w:rPr>
          <w:spacing w:val="-1"/>
          <w:sz w:val="20"/>
          <w:szCs w:val="20"/>
        </w:rPr>
        <w:t xml:space="preserve"> </w:t>
      </w:r>
      <w:r>
        <w:rPr>
          <w:sz w:val="20"/>
          <w:szCs w:val="20"/>
        </w:rPr>
        <w:t>one</w:t>
      </w:r>
      <w:r>
        <w:rPr>
          <w:spacing w:val="-47"/>
          <w:sz w:val="20"/>
          <w:szCs w:val="20"/>
        </w:rPr>
        <w:t xml:space="preserve"> </w:t>
      </w:r>
      <w:r>
        <w:rPr>
          <w:sz w:val="20"/>
          <w:szCs w:val="20"/>
        </w:rPr>
        <w:t>User</w:t>
      </w:r>
      <w:r>
        <w:rPr>
          <w:spacing w:val="-5"/>
          <w:sz w:val="20"/>
          <w:szCs w:val="20"/>
        </w:rPr>
        <w:t xml:space="preserve"> </w:t>
      </w:r>
      <w:r>
        <w:rPr>
          <w:sz w:val="20"/>
          <w:szCs w:val="20"/>
        </w:rPr>
        <w:t>Info</w:t>
      </w:r>
      <w:r>
        <w:rPr>
          <w:spacing w:val="-4"/>
          <w:sz w:val="20"/>
          <w:szCs w:val="20"/>
        </w:rPr>
        <w:t xml:space="preserve"> </w:t>
      </w:r>
      <w:r>
        <w:rPr>
          <w:sz w:val="20"/>
          <w:szCs w:val="20"/>
        </w:rPr>
        <w:t>field</w:t>
      </w:r>
      <w:r>
        <w:rPr>
          <w:spacing w:val="-5"/>
          <w:sz w:val="20"/>
          <w:szCs w:val="20"/>
          <w:u w:val="single"/>
        </w:rPr>
        <w:t xml:space="preserve"> </w:t>
      </w:r>
      <w:r>
        <w:rPr>
          <w:sz w:val="20"/>
          <w:szCs w:val="20"/>
          <w:u w:val="single"/>
        </w:rPr>
        <w:t>that</w:t>
      </w:r>
      <w:r>
        <w:rPr>
          <w:spacing w:val="-3"/>
          <w:sz w:val="20"/>
          <w:szCs w:val="20"/>
          <w:u w:val="single"/>
        </w:rPr>
        <w:t xml:space="preserve"> </w:t>
      </w:r>
      <w:r>
        <w:rPr>
          <w:sz w:val="20"/>
          <w:szCs w:val="20"/>
          <w:u w:val="single"/>
        </w:rPr>
        <w:t>is</w:t>
      </w:r>
      <w:r>
        <w:rPr>
          <w:spacing w:val="-5"/>
          <w:sz w:val="20"/>
          <w:szCs w:val="20"/>
          <w:u w:val="single"/>
        </w:rPr>
        <w:t xml:space="preserve"> </w:t>
      </w:r>
      <w:r>
        <w:rPr>
          <w:sz w:val="20"/>
          <w:szCs w:val="20"/>
          <w:u w:val="single"/>
        </w:rPr>
        <w:t>not</w:t>
      </w:r>
      <w:r>
        <w:rPr>
          <w:spacing w:val="-4"/>
          <w:sz w:val="20"/>
          <w:szCs w:val="20"/>
          <w:u w:val="single"/>
        </w:rPr>
        <w:t xml:space="preserve"> </w:t>
      </w:r>
      <w:r>
        <w:rPr>
          <w:sz w:val="20"/>
          <w:szCs w:val="20"/>
          <w:u w:val="single"/>
        </w:rPr>
        <w:t>a</w:t>
      </w:r>
      <w:r>
        <w:rPr>
          <w:spacing w:val="-4"/>
          <w:sz w:val="20"/>
          <w:szCs w:val="20"/>
          <w:u w:val="single"/>
        </w:rPr>
        <w:t xml:space="preserve"> </w:t>
      </w:r>
      <w:r>
        <w:rPr>
          <w:sz w:val="20"/>
          <w:szCs w:val="20"/>
          <w:u w:val="single"/>
        </w:rPr>
        <w:t>Special</w:t>
      </w:r>
      <w:r>
        <w:rPr>
          <w:spacing w:val="-4"/>
          <w:sz w:val="20"/>
          <w:szCs w:val="20"/>
          <w:u w:val="single"/>
        </w:rPr>
        <w:t xml:space="preserve"> </w:t>
      </w:r>
      <w:r>
        <w:rPr>
          <w:sz w:val="20"/>
          <w:szCs w:val="20"/>
          <w:u w:val="single"/>
        </w:rPr>
        <w:t>User</w:t>
      </w:r>
      <w:r>
        <w:rPr>
          <w:spacing w:val="-4"/>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r>
        <w:rPr>
          <w:spacing w:val="-5"/>
          <w:sz w:val="20"/>
          <w:szCs w:val="20"/>
          <w:u w:val="single"/>
        </w:rPr>
        <w:t xml:space="preserve"> </w:t>
      </w:r>
      <w:r>
        <w:rPr>
          <w:sz w:val="20"/>
          <w:szCs w:val="20"/>
          <w:u w:val="single"/>
        </w:rPr>
        <w:t>(see</w:t>
      </w:r>
      <w:r>
        <w:rPr>
          <w:spacing w:val="-5"/>
          <w:sz w:val="20"/>
          <w:szCs w:val="20"/>
          <w:u w:val="single"/>
        </w:rPr>
        <w:t xml:space="preserve"> </w:t>
      </w:r>
      <w:hyperlink w:anchor="bookmark36" w:history="1">
        <w:r>
          <w:rPr>
            <w:sz w:val="20"/>
            <w:szCs w:val="20"/>
            <w:u w:val="single"/>
          </w:rPr>
          <w:t>9.3.1.22.1.3</w:t>
        </w:r>
        <w:r>
          <w:rPr>
            <w:spacing w:val="-3"/>
            <w:sz w:val="20"/>
            <w:szCs w:val="20"/>
            <w:u w:val="single"/>
          </w:rPr>
          <w:t xml:space="preserve"> </w:t>
        </w:r>
        <w:r>
          <w:rPr>
            <w:sz w:val="20"/>
            <w:szCs w:val="20"/>
            <w:u w:val="single"/>
          </w:rPr>
          <w:t>(Special</w:t>
        </w:r>
        <w:r>
          <w:rPr>
            <w:spacing w:val="-5"/>
            <w:sz w:val="20"/>
            <w:szCs w:val="20"/>
            <w:u w:val="single"/>
          </w:rPr>
          <w:t xml:space="preserve"> </w:t>
        </w:r>
        <w:r>
          <w:rPr>
            <w:sz w:val="20"/>
            <w:szCs w:val="20"/>
            <w:u w:val="single"/>
          </w:rPr>
          <w:t>User</w:t>
        </w:r>
        <w:r>
          <w:rPr>
            <w:spacing w:val="-5"/>
            <w:sz w:val="20"/>
            <w:szCs w:val="20"/>
            <w:u w:val="single"/>
          </w:rPr>
          <w:t xml:space="preserve"> </w:t>
        </w:r>
        <w:r>
          <w:rPr>
            <w:sz w:val="20"/>
            <w:szCs w:val="20"/>
            <w:u w:val="single"/>
          </w:rPr>
          <w:t>Info</w:t>
        </w:r>
        <w:r>
          <w:rPr>
            <w:spacing w:val="-3"/>
            <w:sz w:val="20"/>
            <w:szCs w:val="20"/>
            <w:u w:val="single"/>
          </w:rPr>
          <w:t xml:space="preserve"> </w:t>
        </w:r>
        <w:r>
          <w:rPr>
            <w:sz w:val="20"/>
            <w:szCs w:val="20"/>
            <w:u w:val="single"/>
          </w:rPr>
          <w:t>field)</w:t>
        </w:r>
      </w:hyperlink>
      <w:r>
        <w:rPr>
          <w:sz w:val="20"/>
          <w:szCs w:val="20"/>
          <w:u w:val="single"/>
        </w:rPr>
        <w:t>)</w:t>
      </w:r>
      <w:r>
        <w:rPr>
          <w:spacing w:val="-5"/>
          <w:sz w:val="20"/>
          <w:szCs w:val="20"/>
        </w:rPr>
        <w:t xml:space="preserve"> </w:t>
      </w:r>
      <w:r>
        <w:rPr>
          <w:sz w:val="20"/>
          <w:szCs w:val="20"/>
        </w:rPr>
        <w:t>and</w:t>
      </w:r>
      <w:r>
        <w:rPr>
          <w:spacing w:val="-4"/>
          <w:sz w:val="20"/>
          <w:szCs w:val="20"/>
        </w:rPr>
        <w:t xml:space="preserve"> </w:t>
      </w:r>
      <w:r>
        <w:rPr>
          <w:sz w:val="20"/>
          <w:szCs w:val="20"/>
        </w:rPr>
        <w:t>the</w:t>
      </w:r>
      <w:r>
        <w:rPr>
          <w:spacing w:val="-47"/>
          <w:sz w:val="20"/>
          <w:szCs w:val="20"/>
        </w:rPr>
        <w:t xml:space="preserve"> </w:t>
      </w:r>
      <w:r>
        <w:rPr>
          <w:sz w:val="20"/>
          <w:szCs w:val="20"/>
        </w:rPr>
        <w:t>AID12 subfield of the User Info field contains the AID of a non-AP STA, the RA field is set to the</w:t>
      </w:r>
      <w:r>
        <w:rPr>
          <w:spacing w:val="1"/>
          <w:sz w:val="20"/>
          <w:szCs w:val="20"/>
        </w:rPr>
        <w:t xml:space="preserve"> </w:t>
      </w:r>
      <w:r>
        <w:rPr>
          <w:sz w:val="20"/>
          <w:szCs w:val="20"/>
        </w:rPr>
        <w:t>address</w:t>
      </w:r>
      <w:r>
        <w:rPr>
          <w:spacing w:val="-1"/>
          <w:sz w:val="20"/>
          <w:szCs w:val="20"/>
        </w:rPr>
        <w:t xml:space="preserve"> </w:t>
      </w:r>
      <w:r>
        <w:rPr>
          <w:sz w:val="20"/>
          <w:szCs w:val="20"/>
        </w:rPr>
        <w:t>of</w:t>
      </w:r>
      <w:r>
        <w:rPr>
          <w:spacing w:val="-1"/>
          <w:sz w:val="20"/>
          <w:szCs w:val="20"/>
        </w:rPr>
        <w:t xml:space="preserve"> </w:t>
      </w:r>
      <w:r>
        <w:rPr>
          <w:sz w:val="20"/>
          <w:szCs w:val="20"/>
        </w:rPr>
        <w:t>that STA</w:t>
      </w:r>
    </w:p>
    <w:p w14:paraId="245C6DD8"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right="458"/>
        <w:contextualSpacing w:val="0"/>
        <w:jc w:val="both"/>
        <w:rPr>
          <w:sz w:val="20"/>
          <w:szCs w:val="20"/>
        </w:rPr>
      </w:pPr>
      <w:r>
        <w:rPr>
          <w:sz w:val="20"/>
          <w:szCs w:val="20"/>
        </w:rPr>
        <w:t>For a Trigger frame that has at least one User Info field with the AID12 subfield that allocates an</w:t>
      </w:r>
      <w:r>
        <w:rPr>
          <w:spacing w:val="1"/>
          <w:sz w:val="20"/>
          <w:szCs w:val="20"/>
        </w:rPr>
        <w:t xml:space="preserve"> </w:t>
      </w:r>
      <w:r>
        <w:rPr>
          <w:sz w:val="20"/>
          <w:szCs w:val="20"/>
        </w:rPr>
        <w:t>RA-RU,</w:t>
      </w:r>
      <w:r>
        <w:rPr>
          <w:spacing w:val="-2"/>
          <w:sz w:val="20"/>
          <w:szCs w:val="20"/>
        </w:rPr>
        <w:t xml:space="preserve"> </w:t>
      </w:r>
      <w:r>
        <w:rPr>
          <w:sz w:val="20"/>
          <w:szCs w:val="20"/>
        </w:rPr>
        <w:t>the RA field is</w:t>
      </w:r>
      <w:r>
        <w:rPr>
          <w:spacing w:val="-1"/>
          <w:sz w:val="20"/>
          <w:szCs w:val="20"/>
        </w:rPr>
        <w:t xml:space="preserve"> </w:t>
      </w:r>
      <w:r>
        <w:rPr>
          <w:sz w:val="20"/>
          <w:szCs w:val="20"/>
        </w:rPr>
        <w:t>set</w:t>
      </w:r>
      <w:r>
        <w:rPr>
          <w:spacing w:val="-1"/>
          <w:sz w:val="20"/>
          <w:szCs w:val="20"/>
        </w:rPr>
        <w:t xml:space="preserve"> </w:t>
      </w:r>
      <w:r>
        <w:rPr>
          <w:sz w:val="20"/>
          <w:szCs w:val="20"/>
        </w:rPr>
        <w:t>to</w:t>
      </w:r>
      <w:r>
        <w:rPr>
          <w:spacing w:val="-1"/>
          <w:sz w:val="20"/>
          <w:szCs w:val="20"/>
        </w:rPr>
        <w:t xml:space="preserve"> </w:t>
      </w:r>
      <w:r>
        <w:rPr>
          <w:sz w:val="20"/>
          <w:szCs w:val="20"/>
        </w:rPr>
        <w:t>the broadcast address</w:t>
      </w:r>
    </w:p>
    <w:p w14:paraId="08EEBCEE" w14:textId="396F027C"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left="919" w:right="457"/>
        <w:contextualSpacing w:val="0"/>
        <w:jc w:val="both"/>
        <w:rPr>
          <w:sz w:val="20"/>
          <w:szCs w:val="20"/>
        </w:rPr>
      </w:pPr>
      <w:r>
        <w:rPr>
          <w:sz w:val="20"/>
          <w:szCs w:val="20"/>
        </w:rPr>
        <w:t>For</w:t>
      </w:r>
      <w:r>
        <w:rPr>
          <w:spacing w:val="-2"/>
          <w:sz w:val="20"/>
          <w:szCs w:val="20"/>
        </w:rPr>
        <w:t xml:space="preserve"> </w:t>
      </w:r>
      <w:r>
        <w:rPr>
          <w:sz w:val="20"/>
          <w:szCs w:val="20"/>
        </w:rPr>
        <w:t>a</w:t>
      </w:r>
      <w:r>
        <w:rPr>
          <w:spacing w:val="-2"/>
          <w:sz w:val="20"/>
          <w:szCs w:val="20"/>
        </w:rPr>
        <w:t xml:space="preserve"> </w:t>
      </w:r>
      <w:r>
        <w:rPr>
          <w:sz w:val="20"/>
          <w:szCs w:val="20"/>
        </w:rPr>
        <w:t>Trigger</w:t>
      </w:r>
      <w:r>
        <w:rPr>
          <w:spacing w:val="-3"/>
          <w:sz w:val="20"/>
          <w:szCs w:val="20"/>
        </w:rPr>
        <w:t xml:space="preserve"> </w:t>
      </w:r>
      <w:r>
        <w:rPr>
          <w:sz w:val="20"/>
          <w:szCs w:val="20"/>
        </w:rPr>
        <w:t>frame</w:t>
      </w:r>
      <w:r>
        <w:rPr>
          <w:spacing w:val="-2"/>
          <w:sz w:val="20"/>
          <w:szCs w:val="20"/>
        </w:rPr>
        <w:t xml:space="preserve"> </w:t>
      </w:r>
      <w:r>
        <w:rPr>
          <w:sz w:val="20"/>
          <w:szCs w:val="20"/>
        </w:rPr>
        <w:t>that</w:t>
      </w:r>
      <w:r>
        <w:rPr>
          <w:spacing w:val="-3"/>
          <w:sz w:val="20"/>
          <w:szCs w:val="20"/>
        </w:rPr>
        <w:t xml:space="preserve"> </w:t>
      </w:r>
      <w:r>
        <w:rPr>
          <w:sz w:val="20"/>
          <w:szCs w:val="20"/>
        </w:rPr>
        <w:t>is</w:t>
      </w:r>
      <w:r>
        <w:rPr>
          <w:spacing w:val="-2"/>
          <w:sz w:val="20"/>
          <w:szCs w:val="20"/>
        </w:rPr>
        <w:t xml:space="preserve"> </w:t>
      </w:r>
      <w:r>
        <w:rPr>
          <w:sz w:val="20"/>
          <w:szCs w:val="20"/>
        </w:rPr>
        <w:t>not</w:t>
      </w:r>
      <w:r>
        <w:rPr>
          <w:spacing w:val="-3"/>
          <w:sz w:val="20"/>
          <w:szCs w:val="20"/>
        </w:rPr>
        <w:t xml:space="preserve"> </w:t>
      </w:r>
      <w:r>
        <w:rPr>
          <w:sz w:val="20"/>
          <w:szCs w:val="20"/>
        </w:rPr>
        <w:t>a</w:t>
      </w:r>
      <w:r>
        <w:rPr>
          <w:spacing w:val="-1"/>
          <w:sz w:val="20"/>
          <w:szCs w:val="20"/>
        </w:rPr>
        <w:t xml:space="preserve"> </w:t>
      </w:r>
      <w:r>
        <w:rPr>
          <w:sz w:val="20"/>
          <w:szCs w:val="20"/>
        </w:rPr>
        <w:t>GCR</w:t>
      </w:r>
      <w:r>
        <w:rPr>
          <w:spacing w:val="-2"/>
          <w:sz w:val="20"/>
          <w:szCs w:val="20"/>
        </w:rPr>
        <w:t xml:space="preserve"> </w:t>
      </w:r>
      <w:r>
        <w:rPr>
          <w:sz w:val="20"/>
          <w:szCs w:val="20"/>
        </w:rPr>
        <w:t>MU-BAR</w:t>
      </w:r>
      <w:r>
        <w:rPr>
          <w:spacing w:val="-1"/>
          <w:sz w:val="20"/>
          <w:szCs w:val="20"/>
        </w:rPr>
        <w:t xml:space="preserve"> </w:t>
      </w:r>
      <w:r>
        <w:rPr>
          <w:sz w:val="20"/>
          <w:szCs w:val="20"/>
        </w:rPr>
        <w:t>Trigger</w:t>
      </w:r>
      <w:r>
        <w:rPr>
          <w:spacing w:val="-2"/>
          <w:sz w:val="20"/>
          <w:szCs w:val="20"/>
        </w:rPr>
        <w:t xml:space="preserve"> </w:t>
      </w:r>
      <w:r>
        <w:rPr>
          <w:sz w:val="20"/>
          <w:szCs w:val="20"/>
        </w:rPr>
        <w:t>frame</w:t>
      </w:r>
      <w:r>
        <w:rPr>
          <w:spacing w:val="-1"/>
          <w:sz w:val="20"/>
          <w:szCs w:val="20"/>
        </w:rPr>
        <w:t xml:space="preserve"> </w:t>
      </w:r>
      <w:r>
        <w:rPr>
          <w:sz w:val="20"/>
          <w:szCs w:val="20"/>
        </w:rPr>
        <w:t>and</w:t>
      </w:r>
      <w:r>
        <w:rPr>
          <w:spacing w:val="-2"/>
          <w:sz w:val="20"/>
          <w:szCs w:val="20"/>
        </w:rPr>
        <w:t xml:space="preserve"> </w:t>
      </w:r>
      <w:r>
        <w:rPr>
          <w:sz w:val="20"/>
          <w:szCs w:val="20"/>
        </w:rPr>
        <w:t>that</w:t>
      </w:r>
      <w:r>
        <w:rPr>
          <w:spacing w:val="-1"/>
          <w:sz w:val="20"/>
          <w:szCs w:val="20"/>
        </w:rPr>
        <w:t xml:space="preserve"> </w:t>
      </w:r>
      <w:r>
        <w:rPr>
          <w:sz w:val="20"/>
          <w:szCs w:val="20"/>
        </w:rPr>
        <w:t>has</w:t>
      </w:r>
      <w:r>
        <w:rPr>
          <w:spacing w:val="-3"/>
          <w:sz w:val="20"/>
          <w:szCs w:val="20"/>
        </w:rPr>
        <w:t xml:space="preserve"> </w:t>
      </w:r>
      <w:r>
        <w:rPr>
          <w:sz w:val="20"/>
          <w:szCs w:val="20"/>
        </w:rPr>
        <w:t>more</w:t>
      </w:r>
      <w:r>
        <w:rPr>
          <w:spacing w:val="-2"/>
          <w:sz w:val="20"/>
          <w:szCs w:val="20"/>
        </w:rPr>
        <w:t xml:space="preserve"> </w:t>
      </w:r>
      <w:r>
        <w:rPr>
          <w:sz w:val="20"/>
          <w:szCs w:val="20"/>
        </w:rPr>
        <w:t>than</w:t>
      </w:r>
      <w:r>
        <w:rPr>
          <w:spacing w:val="-2"/>
          <w:sz w:val="20"/>
          <w:szCs w:val="20"/>
        </w:rPr>
        <w:t xml:space="preserve"> </w:t>
      </w:r>
      <w:r>
        <w:rPr>
          <w:sz w:val="20"/>
          <w:szCs w:val="20"/>
        </w:rPr>
        <w:t>one</w:t>
      </w:r>
      <w:r>
        <w:rPr>
          <w:spacing w:val="-1"/>
          <w:sz w:val="20"/>
          <w:szCs w:val="20"/>
        </w:rPr>
        <w:t xml:space="preserve"> </w:t>
      </w:r>
      <w:r>
        <w:rPr>
          <w:sz w:val="20"/>
          <w:szCs w:val="20"/>
        </w:rPr>
        <w:t>User</w:t>
      </w:r>
      <w:r>
        <w:rPr>
          <w:spacing w:val="-2"/>
          <w:sz w:val="20"/>
          <w:szCs w:val="20"/>
        </w:rPr>
        <w:t xml:space="preserve"> </w:t>
      </w:r>
      <w:r>
        <w:rPr>
          <w:sz w:val="20"/>
          <w:szCs w:val="20"/>
        </w:rPr>
        <w:t>Info</w:t>
      </w:r>
      <w:r>
        <w:rPr>
          <w:spacing w:val="-47"/>
          <w:sz w:val="20"/>
          <w:szCs w:val="20"/>
        </w:rPr>
        <w:t xml:space="preserve"> </w:t>
      </w:r>
      <w:r>
        <w:rPr>
          <w:sz w:val="20"/>
          <w:szCs w:val="20"/>
        </w:rPr>
        <w:t>field</w:t>
      </w:r>
      <w:r>
        <w:rPr>
          <w:sz w:val="20"/>
          <w:szCs w:val="20"/>
          <w:u w:val="single"/>
        </w:rPr>
        <w:t xml:space="preserve"> that is not a Special User Info field (see </w:t>
      </w:r>
      <w:hyperlink w:anchor="bookmark36" w:history="1">
        <w:r>
          <w:rPr>
            <w:sz w:val="20"/>
            <w:szCs w:val="20"/>
            <w:u w:val="single"/>
          </w:rPr>
          <w:t>9.3.1.22.1.3 (Special User Info field)</w:t>
        </w:r>
      </w:hyperlink>
      <w:r>
        <w:rPr>
          <w:sz w:val="20"/>
          <w:szCs w:val="20"/>
          <w:u w:val="single"/>
        </w:rPr>
        <w:t>)</w:t>
      </w:r>
      <w:r>
        <w:rPr>
          <w:sz w:val="20"/>
          <w:szCs w:val="20"/>
        </w:rPr>
        <w:t>, the RA field is</w:t>
      </w:r>
      <w:r>
        <w:rPr>
          <w:spacing w:val="1"/>
          <w:sz w:val="20"/>
          <w:szCs w:val="20"/>
        </w:rPr>
        <w:t xml:space="preserve"> </w:t>
      </w:r>
      <w:r>
        <w:rPr>
          <w:sz w:val="20"/>
          <w:szCs w:val="20"/>
        </w:rPr>
        <w:t>set</w:t>
      </w:r>
      <w:r>
        <w:rPr>
          <w:spacing w:val="-1"/>
          <w:sz w:val="20"/>
          <w:szCs w:val="20"/>
        </w:rPr>
        <w:t xml:space="preserve"> </w:t>
      </w:r>
      <w:r>
        <w:rPr>
          <w:sz w:val="20"/>
          <w:szCs w:val="20"/>
        </w:rPr>
        <w:t>to the broadcast address</w:t>
      </w:r>
    </w:p>
    <w:p w14:paraId="49D2B88C"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7" w:after="0" w:line="276" w:lineRule="auto"/>
        <w:ind w:left="919" w:right="458"/>
        <w:contextualSpacing w:val="0"/>
        <w:jc w:val="both"/>
        <w:rPr>
          <w:sz w:val="20"/>
          <w:szCs w:val="20"/>
        </w:rPr>
      </w:pPr>
      <w:r>
        <w:rPr>
          <w:sz w:val="20"/>
          <w:szCs w:val="20"/>
        </w:rPr>
        <w:t>For a Trigger frame that is an NFRP Trigger frame or MU-RTS Trigger frame, the RA field is set to</w:t>
      </w:r>
      <w:r>
        <w:rPr>
          <w:spacing w:val="-47"/>
          <w:sz w:val="20"/>
          <w:szCs w:val="20"/>
        </w:rPr>
        <w:t xml:space="preserve"> </w:t>
      </w:r>
      <w:r>
        <w:rPr>
          <w:sz w:val="20"/>
          <w:szCs w:val="20"/>
        </w:rPr>
        <w:t>the</w:t>
      </w:r>
      <w:r>
        <w:rPr>
          <w:spacing w:val="-1"/>
          <w:sz w:val="20"/>
          <w:szCs w:val="20"/>
        </w:rPr>
        <w:t xml:space="preserve"> </w:t>
      </w:r>
      <w:r>
        <w:rPr>
          <w:sz w:val="20"/>
          <w:szCs w:val="20"/>
        </w:rPr>
        <w:t>broadcast address</w:t>
      </w:r>
    </w:p>
    <w:p w14:paraId="33FEB4A4" w14:textId="77777777" w:rsidR="009254FE" w:rsidRDefault="009254FE" w:rsidP="00FB5EBF">
      <w:pPr>
        <w:pStyle w:val="ListParagraph"/>
        <w:widowControl w:val="0"/>
        <w:numPr>
          <w:ilvl w:val="0"/>
          <w:numId w:val="5"/>
        </w:numPr>
        <w:tabs>
          <w:tab w:val="left" w:pos="920"/>
        </w:tabs>
        <w:kinsoku w:val="0"/>
        <w:overflowPunct w:val="0"/>
        <w:autoSpaceDE w:val="0"/>
        <w:autoSpaceDN w:val="0"/>
        <w:adjustRightInd w:val="0"/>
        <w:spacing w:before="156" w:after="0" w:line="276" w:lineRule="auto"/>
        <w:ind w:right="456"/>
        <w:contextualSpacing w:val="0"/>
        <w:jc w:val="both"/>
        <w:rPr>
          <w:sz w:val="20"/>
          <w:szCs w:val="20"/>
        </w:rPr>
      </w:pPr>
      <w:r>
        <w:rPr>
          <w:sz w:val="20"/>
          <w:szCs w:val="20"/>
        </w:rPr>
        <w:t>For a Trigger frame that is a GCR MU-BAR Trigger frame, the RA field is set to the MAC address</w:t>
      </w:r>
      <w:r>
        <w:rPr>
          <w:spacing w:val="1"/>
          <w:sz w:val="20"/>
          <w:szCs w:val="20"/>
        </w:rPr>
        <w:t xml:space="preserve"> </w:t>
      </w:r>
      <w:r>
        <w:rPr>
          <w:sz w:val="20"/>
          <w:szCs w:val="20"/>
        </w:rPr>
        <w:t>of</w:t>
      </w:r>
      <w:r>
        <w:rPr>
          <w:spacing w:val="-2"/>
          <w:sz w:val="20"/>
          <w:szCs w:val="20"/>
        </w:rPr>
        <w:t xml:space="preserve"> </w:t>
      </w:r>
      <w:r>
        <w:rPr>
          <w:sz w:val="20"/>
          <w:szCs w:val="20"/>
        </w:rPr>
        <w:t>the</w:t>
      </w:r>
      <w:r>
        <w:rPr>
          <w:spacing w:val="-1"/>
          <w:sz w:val="20"/>
          <w:szCs w:val="20"/>
        </w:rPr>
        <w:t xml:space="preserve"> </w:t>
      </w:r>
      <w:r>
        <w:rPr>
          <w:sz w:val="20"/>
          <w:szCs w:val="20"/>
        </w:rPr>
        <w:t>group for which</w:t>
      </w:r>
      <w:r>
        <w:rPr>
          <w:spacing w:val="-2"/>
          <w:sz w:val="20"/>
          <w:szCs w:val="20"/>
        </w:rPr>
        <w:t xml:space="preserve"> </w:t>
      </w:r>
      <w:r>
        <w:rPr>
          <w:sz w:val="20"/>
          <w:szCs w:val="20"/>
        </w:rPr>
        <w:t>reception status</w:t>
      </w:r>
      <w:r>
        <w:rPr>
          <w:spacing w:val="-1"/>
          <w:sz w:val="20"/>
          <w:szCs w:val="20"/>
        </w:rPr>
        <w:t xml:space="preserve"> </w:t>
      </w:r>
      <w:r>
        <w:rPr>
          <w:sz w:val="20"/>
          <w:szCs w:val="20"/>
        </w:rPr>
        <w:t>is being requested</w:t>
      </w:r>
    </w:p>
    <w:p w14:paraId="6A34A896" w14:textId="77777777" w:rsidR="009254FE" w:rsidRDefault="009254FE" w:rsidP="009254FE">
      <w:pPr>
        <w:pStyle w:val="BodyText"/>
        <w:kinsoku w:val="0"/>
        <w:overflowPunct w:val="0"/>
        <w:spacing w:before="8"/>
        <w:rPr>
          <w:b/>
          <w:bCs/>
          <w:i/>
          <w:iCs/>
          <w:sz w:val="31"/>
          <w:szCs w:val="31"/>
        </w:rPr>
      </w:pPr>
    </w:p>
    <w:p w14:paraId="01347EF4" w14:textId="77777777" w:rsidR="009254FE" w:rsidRDefault="009254FE" w:rsidP="00FB5EBF">
      <w:pPr>
        <w:pStyle w:val="ListParagraph"/>
        <w:widowControl w:val="0"/>
        <w:numPr>
          <w:ilvl w:val="5"/>
          <w:numId w:val="6"/>
        </w:numPr>
        <w:tabs>
          <w:tab w:val="left" w:pos="1432"/>
        </w:tabs>
        <w:kinsoku w:val="0"/>
        <w:overflowPunct w:val="0"/>
        <w:autoSpaceDE w:val="0"/>
        <w:autoSpaceDN w:val="0"/>
        <w:adjustRightInd w:val="0"/>
        <w:spacing w:before="1" w:after="0" w:line="240" w:lineRule="auto"/>
        <w:contextualSpacing w:val="0"/>
        <w:rPr>
          <w:rFonts w:ascii="Arial" w:hAnsi="Arial" w:cs="Arial"/>
          <w:b/>
          <w:bCs/>
          <w:sz w:val="20"/>
          <w:szCs w:val="20"/>
        </w:rPr>
      </w:pPr>
      <w:r>
        <w:rPr>
          <w:rFonts w:ascii="Arial" w:hAnsi="Arial" w:cs="Arial"/>
          <w:b/>
          <w:bCs/>
          <w:sz w:val="20"/>
          <w:szCs w:val="20"/>
        </w:rPr>
        <w:t>Common</w:t>
      </w:r>
      <w:r>
        <w:rPr>
          <w:rFonts w:ascii="Arial" w:hAnsi="Arial" w:cs="Arial"/>
          <w:b/>
          <w:bCs/>
          <w:spacing w:val="-5"/>
          <w:sz w:val="20"/>
          <w:szCs w:val="20"/>
        </w:rPr>
        <w:t xml:space="preserve"> </w:t>
      </w:r>
      <w:r>
        <w:rPr>
          <w:rFonts w:ascii="Arial" w:hAnsi="Arial" w:cs="Arial"/>
          <w:b/>
          <w:bCs/>
          <w:sz w:val="20"/>
          <w:szCs w:val="20"/>
        </w:rPr>
        <w:t>Info</w:t>
      </w:r>
      <w:r>
        <w:rPr>
          <w:rFonts w:ascii="Arial" w:hAnsi="Arial" w:cs="Arial"/>
          <w:b/>
          <w:bCs/>
          <w:spacing w:val="-4"/>
          <w:sz w:val="20"/>
          <w:szCs w:val="20"/>
        </w:rPr>
        <w:t xml:space="preserve"> </w:t>
      </w:r>
      <w:r>
        <w:rPr>
          <w:rFonts w:ascii="Arial" w:hAnsi="Arial" w:cs="Arial"/>
          <w:b/>
          <w:bCs/>
          <w:sz w:val="20"/>
          <w:szCs w:val="20"/>
        </w:rPr>
        <w:t>field</w:t>
      </w:r>
    </w:p>
    <w:p w14:paraId="56A863B4" w14:textId="77777777" w:rsidR="004D6095" w:rsidRDefault="004D6095" w:rsidP="0023263C">
      <w:pPr>
        <w:pStyle w:val="BodyText"/>
        <w:kinsoku w:val="0"/>
        <w:overflowPunct w:val="0"/>
        <w:spacing w:before="91" w:line="249" w:lineRule="auto"/>
        <w:rPr>
          <w:ins w:id="8" w:author="Author"/>
        </w:rPr>
      </w:pPr>
    </w:p>
    <w:p w14:paraId="560EC39D" w14:textId="207D83F8" w:rsidR="009254FE" w:rsidRDefault="009254FE" w:rsidP="009254FE">
      <w:pPr>
        <w:pStyle w:val="BodyText"/>
        <w:kinsoku w:val="0"/>
        <w:overflowPunct w:val="0"/>
        <w:spacing w:before="91" w:line="249" w:lineRule="auto"/>
        <w:ind w:left="320"/>
      </w:pPr>
      <w:r>
        <w:t>The</w:t>
      </w:r>
      <w:r>
        <w:rPr>
          <w:spacing w:val="33"/>
        </w:rPr>
        <w:t xml:space="preserve"> </w:t>
      </w:r>
      <w:r>
        <w:rPr>
          <w:u w:val="single"/>
        </w:rPr>
        <w:t>HE</w:t>
      </w:r>
      <w:r>
        <w:rPr>
          <w:spacing w:val="33"/>
          <w:u w:val="single"/>
        </w:rPr>
        <w:t xml:space="preserve"> </w:t>
      </w:r>
      <w:r>
        <w:rPr>
          <w:u w:val="single"/>
        </w:rPr>
        <w:t>variant</w:t>
      </w:r>
      <w:r>
        <w:rPr>
          <w:spacing w:val="33"/>
          <w:u w:val="single"/>
        </w:rPr>
        <w:t xml:space="preserve"> </w:t>
      </w:r>
      <w:r>
        <w:rPr>
          <w:u w:val="single"/>
        </w:rPr>
        <w:t>of</w:t>
      </w:r>
      <w:r>
        <w:rPr>
          <w:spacing w:val="33"/>
          <w:u w:val="single"/>
        </w:rPr>
        <w:t xml:space="preserve"> </w:t>
      </w:r>
      <w:r>
        <w:rPr>
          <w:u w:val="single"/>
        </w:rPr>
        <w:t>the</w:t>
      </w:r>
      <w:r>
        <w:rPr>
          <w:spacing w:val="33"/>
          <w:u w:val="single"/>
        </w:rPr>
        <w:t xml:space="preserve"> </w:t>
      </w:r>
      <w:r>
        <w:t>Common</w:t>
      </w:r>
      <w:r>
        <w:rPr>
          <w:spacing w:val="33"/>
        </w:rPr>
        <w:t xml:space="preserve"> </w:t>
      </w:r>
      <w:r>
        <w:t>Info</w:t>
      </w:r>
      <w:r>
        <w:rPr>
          <w:spacing w:val="33"/>
        </w:rPr>
        <w:t xml:space="preserve"> </w:t>
      </w:r>
      <w:r>
        <w:t>field</w:t>
      </w:r>
      <w:r>
        <w:rPr>
          <w:spacing w:val="34"/>
        </w:rPr>
        <w:t xml:space="preserve"> </w:t>
      </w:r>
      <w:r>
        <w:t>is</w:t>
      </w:r>
      <w:r>
        <w:rPr>
          <w:spacing w:val="33"/>
        </w:rPr>
        <w:t xml:space="preserve"> </w:t>
      </w:r>
      <w:r>
        <w:t>defined</w:t>
      </w:r>
      <w:r>
        <w:rPr>
          <w:spacing w:val="34"/>
        </w:rPr>
        <w:t xml:space="preserve"> </w:t>
      </w:r>
      <w:r>
        <w:t>in</w:t>
      </w:r>
      <w:r>
        <w:rPr>
          <w:spacing w:val="34"/>
        </w:rPr>
        <w:t xml:space="preserve"> </w:t>
      </w:r>
      <w:r>
        <w:rPr>
          <w:spacing w:val="34"/>
        </w:rPr>
        <w:fldChar w:fldCharType="begin"/>
      </w:r>
      <w:r>
        <w:rPr>
          <w:spacing w:val="34"/>
        </w:rPr>
        <w:instrText xml:space="preserve"> HYPERLINK \l "bookmark16" </w:instrText>
      </w:r>
      <w:r>
        <w:rPr>
          <w:spacing w:val="34"/>
        </w:rPr>
        <w:fldChar w:fldCharType="separate"/>
      </w:r>
      <w:r>
        <w:t>Figure</w:t>
      </w:r>
      <w:r>
        <w:rPr>
          <w:spacing w:val="-3"/>
        </w:rPr>
        <w:t xml:space="preserve"> </w:t>
      </w:r>
      <w:r>
        <w:t>9-64b</w:t>
      </w:r>
      <w:r>
        <w:rPr>
          <w:spacing w:val="34"/>
        </w:rPr>
        <w:t xml:space="preserve"> </w:t>
      </w:r>
      <w:r>
        <w:t>(</w:t>
      </w:r>
      <w:ins w:id="9" w:author="Author">
        <w:r w:rsidR="008002D8">
          <w:t xml:space="preserve">HE variant </w:t>
        </w:r>
      </w:ins>
      <w:r>
        <w:t>Common</w:t>
      </w:r>
      <w:r>
        <w:rPr>
          <w:spacing w:val="34"/>
        </w:rPr>
        <w:t xml:space="preserve"> </w:t>
      </w:r>
      <w:r>
        <w:t>Info</w:t>
      </w:r>
      <w:r>
        <w:rPr>
          <w:spacing w:val="34"/>
        </w:rPr>
        <w:t xml:space="preserve"> </w:t>
      </w:r>
      <w:r>
        <w:t>field</w:t>
      </w:r>
      <w:r>
        <w:rPr>
          <w:spacing w:val="33"/>
        </w:rPr>
        <w:t xml:space="preserve"> </w:t>
      </w:r>
      <w:r>
        <w:t>format</w:t>
      </w:r>
      <w:del w:id="10" w:author="Author">
        <w:r w:rsidDel="008002D8">
          <w:delText>,</w:delText>
        </w:r>
        <w:r w:rsidDel="008002D8">
          <w:rPr>
            <w:spacing w:val="33"/>
          </w:rPr>
          <w:delText xml:space="preserve"> </w:delText>
        </w:r>
        <w:r w:rsidDel="008002D8">
          <w:delText>HE</w:delText>
        </w:r>
      </w:del>
      <w:r>
        <w:rPr>
          <w:spacing w:val="34"/>
        </w:rPr>
        <w:fldChar w:fldCharType="end"/>
      </w:r>
      <w:r>
        <w:rPr>
          <w:spacing w:val="-47"/>
        </w:rPr>
        <w:t xml:space="preserve"> </w:t>
      </w:r>
      <w:r>
        <w:rPr>
          <w:spacing w:val="-47"/>
        </w:rPr>
        <w:fldChar w:fldCharType="begin"/>
      </w:r>
      <w:r>
        <w:rPr>
          <w:spacing w:val="-47"/>
        </w:rPr>
        <w:instrText xml:space="preserve"> HYPERLINK \l "bookmark16" </w:instrText>
      </w:r>
      <w:r>
        <w:rPr>
          <w:spacing w:val="-47"/>
        </w:rPr>
        <w:fldChar w:fldCharType="separate"/>
      </w:r>
      <w:del w:id="11" w:author="Author">
        <w:r w:rsidDel="008002D8">
          <w:delText>variant</w:delText>
        </w:r>
      </w:del>
      <w:ins w:id="12" w:author="Author">
        <w:r w:rsidR="008002D8" w:rsidRPr="00B97451">
          <w:rPr>
            <w:highlight w:val="yellow"/>
          </w:rPr>
          <w:t>(#4104)</w:t>
        </w:r>
      </w:ins>
      <w:r>
        <w:t>)</w:t>
      </w:r>
      <w:r>
        <w:rPr>
          <w:spacing w:val="-47"/>
        </w:rPr>
        <w:fldChar w:fldCharType="end"/>
      </w:r>
      <w:r>
        <w:t>.</w:t>
      </w:r>
      <w:r w:rsidR="001D015E">
        <w:t xml:space="preserve"> </w:t>
      </w:r>
    </w:p>
    <w:p w14:paraId="0F733CD3" w14:textId="77777777" w:rsidR="009254FE" w:rsidRDefault="009254FE" w:rsidP="009254FE">
      <w:pPr>
        <w:pStyle w:val="BodyText"/>
        <w:kinsoku w:val="0"/>
        <w:overflowPunct w:val="0"/>
      </w:pPr>
    </w:p>
    <w:p w14:paraId="52F11583" w14:textId="77777777" w:rsidR="009254FE" w:rsidRDefault="009254FE" w:rsidP="009254FE">
      <w:pPr>
        <w:pStyle w:val="BodyText"/>
        <w:kinsoku w:val="0"/>
        <w:overflowPunct w:val="0"/>
        <w:rPr>
          <w:sz w:val="25"/>
          <w:szCs w:val="25"/>
        </w:rPr>
      </w:pPr>
    </w:p>
    <w:p w14:paraId="05D31889" w14:textId="77777777" w:rsidR="009254FE" w:rsidRDefault="009254FE" w:rsidP="009254FE">
      <w:pPr>
        <w:pStyle w:val="BodyText"/>
        <w:tabs>
          <w:tab w:val="left" w:pos="912"/>
          <w:tab w:val="left" w:pos="1379"/>
          <w:tab w:val="left" w:pos="2444"/>
          <w:tab w:val="left" w:pos="3381"/>
          <w:tab w:val="left" w:pos="4118"/>
          <w:tab w:val="left" w:pos="5045"/>
          <w:tab w:val="left" w:pos="6312"/>
          <w:tab w:val="left" w:pos="7085"/>
          <w:tab w:val="left" w:pos="7930"/>
        </w:tabs>
        <w:kinsoku w:val="0"/>
        <w:overflowPunct w:val="0"/>
        <w:spacing w:before="95"/>
        <w:ind w:left="516"/>
        <w:jc w:val="center"/>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6"/>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7"/>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0E61005C" w14:textId="77777777" w:rsidR="009254FE" w:rsidRDefault="009254FE" w:rsidP="009254FE">
      <w:pPr>
        <w:pStyle w:val="BodyText"/>
        <w:kinsoku w:val="0"/>
        <w:overflowPunct w:val="0"/>
        <w:spacing w:before="3"/>
        <w:rPr>
          <w:rFonts w:ascii="Arial" w:hAnsi="Arial" w:cs="Arial"/>
          <w:sz w:val="9"/>
          <w:szCs w:val="9"/>
        </w:rPr>
      </w:pPr>
    </w:p>
    <w:tbl>
      <w:tblPr>
        <w:tblW w:w="0" w:type="auto"/>
        <w:tblInd w:w="999" w:type="dxa"/>
        <w:tblLayout w:type="fixed"/>
        <w:tblCellMar>
          <w:left w:w="0" w:type="dxa"/>
          <w:right w:w="0" w:type="dxa"/>
        </w:tblCellMar>
        <w:tblLook w:val="0000" w:firstRow="0" w:lastRow="0" w:firstColumn="0" w:lastColumn="0" w:noHBand="0" w:noVBand="0"/>
      </w:tblPr>
      <w:tblGrid>
        <w:gridCol w:w="868"/>
        <w:gridCol w:w="867"/>
        <w:gridCol w:w="950"/>
        <w:gridCol w:w="925"/>
        <w:gridCol w:w="876"/>
        <w:gridCol w:w="1100"/>
        <w:gridCol w:w="991"/>
        <w:gridCol w:w="1401"/>
      </w:tblGrid>
      <w:tr w:rsidR="009254FE" w14:paraId="2F1A458F" w14:textId="77777777" w:rsidTr="00786D70">
        <w:trPr>
          <w:trHeight w:val="1030"/>
        </w:trPr>
        <w:tc>
          <w:tcPr>
            <w:tcW w:w="868" w:type="dxa"/>
            <w:tcBorders>
              <w:top w:val="single" w:sz="12" w:space="0" w:color="000000"/>
              <w:left w:val="single" w:sz="12" w:space="0" w:color="000000"/>
              <w:bottom w:val="single" w:sz="12" w:space="0" w:color="000000"/>
              <w:right w:val="single" w:sz="12" w:space="0" w:color="000000"/>
            </w:tcBorders>
          </w:tcPr>
          <w:p w14:paraId="3A5792ED" w14:textId="77777777" w:rsidR="009254FE" w:rsidRDefault="009254FE" w:rsidP="00786D70">
            <w:pPr>
              <w:pStyle w:val="TableParagraph"/>
              <w:kinsoku w:val="0"/>
              <w:overflowPunct w:val="0"/>
              <w:rPr>
                <w:rFonts w:ascii="Arial" w:hAnsi="Arial" w:cs="Arial"/>
                <w:sz w:val="18"/>
                <w:szCs w:val="18"/>
              </w:rPr>
            </w:pPr>
          </w:p>
          <w:p w14:paraId="4CAC6F34" w14:textId="77777777" w:rsidR="009254FE" w:rsidRDefault="009254FE" w:rsidP="00786D70">
            <w:pPr>
              <w:pStyle w:val="TableParagraph"/>
              <w:kinsoku w:val="0"/>
              <w:overflowPunct w:val="0"/>
              <w:spacing w:before="154" w:line="208" w:lineRule="auto"/>
              <w:ind w:left="257" w:right="138" w:hanging="77"/>
              <w:rPr>
                <w:rFonts w:ascii="Arial" w:hAnsi="Arial" w:cs="Arial"/>
                <w:sz w:val="16"/>
                <w:szCs w:val="16"/>
              </w:rPr>
            </w:pPr>
            <w:r>
              <w:rPr>
                <w:rFonts w:ascii="Arial" w:hAnsi="Arial" w:cs="Arial"/>
                <w:spacing w:val="-1"/>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0E330751" w14:textId="77777777" w:rsidR="009254FE" w:rsidRDefault="009254FE" w:rsidP="00786D70">
            <w:pPr>
              <w:pStyle w:val="TableParagraph"/>
              <w:kinsoku w:val="0"/>
              <w:overflowPunct w:val="0"/>
              <w:rPr>
                <w:rFonts w:ascii="Arial" w:hAnsi="Arial" w:cs="Arial"/>
                <w:sz w:val="18"/>
                <w:szCs w:val="18"/>
              </w:rPr>
            </w:pPr>
          </w:p>
          <w:p w14:paraId="56AC77B4" w14:textId="77777777" w:rsidR="009254FE" w:rsidRDefault="009254FE" w:rsidP="00786D70">
            <w:pPr>
              <w:pStyle w:val="TableParagraph"/>
              <w:kinsoku w:val="0"/>
              <w:overflowPunct w:val="0"/>
              <w:spacing w:before="135" w:line="172" w:lineRule="exact"/>
              <w:ind w:left="164" w:right="142"/>
              <w:jc w:val="center"/>
              <w:rPr>
                <w:rFonts w:ascii="Arial" w:hAnsi="Arial" w:cs="Arial"/>
                <w:sz w:val="16"/>
                <w:szCs w:val="16"/>
              </w:rPr>
            </w:pPr>
            <w:r>
              <w:rPr>
                <w:rFonts w:ascii="Arial" w:hAnsi="Arial" w:cs="Arial"/>
                <w:sz w:val="16"/>
                <w:szCs w:val="16"/>
              </w:rPr>
              <w:t>UL</w:t>
            </w:r>
          </w:p>
          <w:p w14:paraId="317926F5"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0FD8546E" w14:textId="77777777" w:rsidR="009254FE" w:rsidRDefault="009254FE" w:rsidP="00786D70">
            <w:pPr>
              <w:pStyle w:val="TableParagraph"/>
              <w:kinsoku w:val="0"/>
              <w:overflowPunct w:val="0"/>
              <w:rPr>
                <w:rFonts w:ascii="Arial" w:hAnsi="Arial" w:cs="Arial"/>
                <w:sz w:val="18"/>
                <w:szCs w:val="18"/>
              </w:rPr>
            </w:pPr>
          </w:p>
          <w:p w14:paraId="792BC81D" w14:textId="77777777" w:rsidR="009254FE" w:rsidRDefault="009254FE" w:rsidP="00786D70">
            <w:pPr>
              <w:pStyle w:val="TableParagraph"/>
              <w:kinsoku w:val="0"/>
              <w:overflowPunct w:val="0"/>
              <w:spacing w:before="7"/>
              <w:rPr>
                <w:rFonts w:ascii="Arial" w:hAnsi="Arial" w:cs="Arial"/>
                <w:sz w:val="18"/>
                <w:szCs w:val="18"/>
              </w:rPr>
            </w:pPr>
          </w:p>
          <w:p w14:paraId="1FA8FDAB" w14:textId="77777777" w:rsidR="009254FE" w:rsidRDefault="009254FE" w:rsidP="00786D70">
            <w:pPr>
              <w:pStyle w:val="TableParagraph"/>
              <w:kinsoku w:val="0"/>
              <w:overflowPunct w:val="0"/>
              <w:ind w:left="168"/>
              <w:rPr>
                <w:rFonts w:ascii="Arial" w:hAnsi="Arial" w:cs="Arial"/>
                <w:sz w:val="16"/>
                <w:szCs w:val="16"/>
              </w:rPr>
            </w:pPr>
            <w:r>
              <w:rPr>
                <w:rFonts w:ascii="Arial" w:hAnsi="Arial" w:cs="Arial"/>
                <w:sz w:val="16"/>
                <w:szCs w:val="16"/>
              </w:rPr>
              <w:t>More</w:t>
            </w:r>
            <w:r>
              <w:rPr>
                <w:rFonts w:ascii="Arial" w:hAnsi="Arial" w:cs="Arial"/>
                <w:spacing w:val="-2"/>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311849C9" w14:textId="77777777" w:rsidR="009254FE" w:rsidRDefault="009254FE" w:rsidP="00786D70">
            <w:pPr>
              <w:pStyle w:val="TableParagraph"/>
              <w:kinsoku w:val="0"/>
              <w:overflowPunct w:val="0"/>
              <w:rPr>
                <w:rFonts w:ascii="Arial" w:hAnsi="Arial" w:cs="Arial"/>
                <w:sz w:val="18"/>
                <w:szCs w:val="18"/>
              </w:rPr>
            </w:pPr>
          </w:p>
          <w:p w14:paraId="0BD3747F" w14:textId="77777777" w:rsidR="009254FE" w:rsidRDefault="009254FE" w:rsidP="00786D70">
            <w:pPr>
              <w:pStyle w:val="TableParagraph"/>
              <w:kinsoku w:val="0"/>
              <w:overflowPunct w:val="0"/>
              <w:spacing w:before="135" w:line="172" w:lineRule="exact"/>
              <w:ind w:left="111" w:right="91"/>
              <w:jc w:val="center"/>
              <w:rPr>
                <w:rFonts w:ascii="Arial" w:hAnsi="Arial" w:cs="Arial"/>
                <w:sz w:val="16"/>
                <w:szCs w:val="16"/>
              </w:rPr>
            </w:pPr>
            <w:r>
              <w:rPr>
                <w:rFonts w:ascii="Arial" w:hAnsi="Arial" w:cs="Arial"/>
                <w:sz w:val="16"/>
                <w:szCs w:val="16"/>
              </w:rPr>
              <w:t>CS</w:t>
            </w:r>
          </w:p>
          <w:p w14:paraId="4A28E2C2" w14:textId="77777777" w:rsidR="009254FE" w:rsidRDefault="009254FE" w:rsidP="00786D70">
            <w:pPr>
              <w:pStyle w:val="TableParagraph"/>
              <w:kinsoku w:val="0"/>
              <w:overflowPunct w:val="0"/>
              <w:spacing w:line="172" w:lineRule="exact"/>
              <w:ind w:left="111" w:right="92"/>
              <w:jc w:val="center"/>
              <w:rPr>
                <w:rFonts w:ascii="Arial" w:hAnsi="Arial" w:cs="Arial"/>
                <w:sz w:val="16"/>
                <w:szCs w:val="16"/>
              </w:rPr>
            </w:pPr>
            <w:r>
              <w:rPr>
                <w:rFonts w:ascii="Arial" w:hAnsi="Arial" w:cs="Arial"/>
                <w:sz w:val="16"/>
                <w:szCs w:val="16"/>
              </w:rPr>
              <w:t>Required</w:t>
            </w:r>
          </w:p>
        </w:tc>
        <w:tc>
          <w:tcPr>
            <w:tcW w:w="876" w:type="dxa"/>
            <w:tcBorders>
              <w:top w:val="single" w:sz="12" w:space="0" w:color="000000"/>
              <w:left w:val="single" w:sz="12" w:space="0" w:color="000000"/>
              <w:bottom w:val="single" w:sz="12" w:space="0" w:color="000000"/>
              <w:right w:val="single" w:sz="12" w:space="0" w:color="000000"/>
            </w:tcBorders>
          </w:tcPr>
          <w:p w14:paraId="1D901647" w14:textId="77777777" w:rsidR="009254FE" w:rsidRDefault="009254FE" w:rsidP="00786D70">
            <w:pPr>
              <w:pStyle w:val="TableParagraph"/>
              <w:kinsoku w:val="0"/>
              <w:overflowPunct w:val="0"/>
              <w:rPr>
                <w:rFonts w:ascii="Arial" w:hAnsi="Arial" w:cs="Arial"/>
                <w:sz w:val="18"/>
                <w:szCs w:val="18"/>
              </w:rPr>
            </w:pPr>
          </w:p>
          <w:p w14:paraId="3BB3678D" w14:textId="77777777" w:rsidR="009254FE" w:rsidRDefault="009254FE" w:rsidP="00786D70">
            <w:pPr>
              <w:pStyle w:val="TableParagraph"/>
              <w:kinsoku w:val="0"/>
              <w:overflowPunct w:val="0"/>
              <w:spacing w:before="7"/>
              <w:rPr>
                <w:rFonts w:ascii="Arial" w:hAnsi="Arial" w:cs="Arial"/>
                <w:sz w:val="18"/>
                <w:szCs w:val="18"/>
              </w:rPr>
            </w:pPr>
          </w:p>
          <w:p w14:paraId="6C986A2E" w14:textId="77777777" w:rsidR="009254FE" w:rsidRDefault="009254FE" w:rsidP="00786D70">
            <w:pPr>
              <w:pStyle w:val="TableParagraph"/>
              <w:kinsoku w:val="0"/>
              <w:overflowPunct w:val="0"/>
              <w:ind w:left="177"/>
              <w:rPr>
                <w:rFonts w:ascii="Arial" w:hAnsi="Arial" w:cs="Arial"/>
                <w:sz w:val="16"/>
                <w:szCs w:val="16"/>
              </w:rPr>
            </w:pPr>
            <w:r>
              <w:rPr>
                <w:rFonts w:ascii="Arial" w:hAnsi="Arial" w:cs="Arial"/>
                <w:sz w:val="16"/>
                <w:szCs w:val="16"/>
              </w:rPr>
              <w:t>UL</w:t>
            </w:r>
            <w:r>
              <w:rPr>
                <w:rFonts w:ascii="Arial" w:hAnsi="Arial" w:cs="Arial"/>
                <w:spacing w:val="-2"/>
                <w:sz w:val="16"/>
                <w:szCs w:val="16"/>
              </w:rPr>
              <w:t xml:space="preserve"> </w:t>
            </w:r>
            <w:r>
              <w:rPr>
                <w:rFonts w:ascii="Arial" w:hAnsi="Arial" w:cs="Arial"/>
                <w:sz w:val="16"/>
                <w:szCs w:val="16"/>
              </w:rPr>
              <w:t>BW</w:t>
            </w:r>
          </w:p>
        </w:tc>
        <w:tc>
          <w:tcPr>
            <w:tcW w:w="1100" w:type="dxa"/>
            <w:tcBorders>
              <w:top w:val="single" w:sz="12" w:space="0" w:color="000000"/>
              <w:left w:val="single" w:sz="12" w:space="0" w:color="000000"/>
              <w:bottom w:val="single" w:sz="12" w:space="0" w:color="000000"/>
              <w:right w:val="single" w:sz="12" w:space="0" w:color="000000"/>
            </w:tcBorders>
          </w:tcPr>
          <w:p w14:paraId="2E2E5E5F" w14:textId="729863C7" w:rsidR="009254FE" w:rsidRDefault="009254FE" w:rsidP="00786D70">
            <w:pPr>
              <w:pStyle w:val="TableParagraph"/>
              <w:kinsoku w:val="0"/>
              <w:overflowPunct w:val="0"/>
              <w:spacing w:before="102" w:line="172" w:lineRule="exact"/>
              <w:ind w:left="113" w:right="99"/>
              <w:jc w:val="center"/>
              <w:rPr>
                <w:rFonts w:ascii="Arial" w:hAnsi="Arial" w:cs="Arial"/>
                <w:sz w:val="16"/>
                <w:szCs w:val="16"/>
              </w:rPr>
            </w:pPr>
            <w:bookmarkStart w:id="13" w:name="_Hlk77775698"/>
            <w:r>
              <w:rPr>
                <w:rFonts w:ascii="Arial" w:hAnsi="Arial" w:cs="Arial"/>
                <w:sz w:val="16"/>
                <w:szCs w:val="16"/>
              </w:rPr>
              <w:t>GI</w:t>
            </w:r>
            <w:r>
              <w:rPr>
                <w:rFonts w:ascii="Arial" w:hAnsi="Arial" w:cs="Arial"/>
                <w:spacing w:val="-1"/>
                <w:sz w:val="16"/>
                <w:szCs w:val="16"/>
              </w:rPr>
              <w:t xml:space="preserve"> </w:t>
            </w:r>
            <w:r>
              <w:rPr>
                <w:rFonts w:ascii="Arial" w:hAnsi="Arial" w:cs="Arial"/>
                <w:sz w:val="16"/>
                <w:szCs w:val="16"/>
              </w:rPr>
              <w:t>And</w:t>
            </w:r>
            <w:r>
              <w:rPr>
                <w:rFonts w:ascii="Arial" w:hAnsi="Arial" w:cs="Arial"/>
                <w:spacing w:val="-1"/>
                <w:sz w:val="16"/>
                <w:szCs w:val="16"/>
              </w:rPr>
              <w:t xml:space="preserve"> </w:t>
            </w:r>
            <w:r>
              <w:rPr>
                <w:rFonts w:ascii="Arial" w:hAnsi="Arial" w:cs="Arial"/>
                <w:sz w:val="16"/>
                <w:szCs w:val="16"/>
              </w:rPr>
              <w:t>HE-</w:t>
            </w:r>
          </w:p>
          <w:p w14:paraId="43E73F7F" w14:textId="349FF9C7" w:rsidR="009254FE" w:rsidDel="00D779B3" w:rsidRDefault="009254FE" w:rsidP="00D779B3">
            <w:pPr>
              <w:pStyle w:val="TableParagraph"/>
              <w:kinsoku w:val="0"/>
              <w:overflowPunct w:val="0"/>
              <w:spacing w:before="7" w:line="208" w:lineRule="auto"/>
              <w:ind w:left="113" w:right="96"/>
              <w:jc w:val="center"/>
              <w:rPr>
                <w:del w:id="14" w:author="Author"/>
                <w:rFonts w:ascii="Arial" w:hAnsi="Arial" w:cs="Arial"/>
                <w:sz w:val="16"/>
                <w:szCs w:val="16"/>
              </w:rPr>
            </w:pPr>
            <w:r>
              <w:rPr>
                <w:rFonts w:ascii="Arial" w:hAnsi="Arial" w:cs="Arial"/>
                <w:spacing w:val="-4"/>
                <w:sz w:val="16"/>
                <w:szCs w:val="16"/>
              </w:rPr>
              <w:t>LTF Type</w:t>
            </w:r>
            <w:bookmarkEnd w:id="13"/>
            <w:del w:id="15" w:author="Author">
              <w:r w:rsidDel="00D779B3">
                <w:rPr>
                  <w:rFonts w:ascii="Arial" w:hAnsi="Arial" w:cs="Arial"/>
                  <w:spacing w:val="-4"/>
                  <w:sz w:val="16"/>
                  <w:szCs w:val="16"/>
                </w:rPr>
                <w:delText>/</w:delText>
              </w:r>
              <w:r w:rsidDel="00D779B3">
                <w:rPr>
                  <w:rFonts w:ascii="Arial" w:hAnsi="Arial" w:cs="Arial"/>
                  <w:spacing w:val="-42"/>
                  <w:sz w:val="16"/>
                  <w:szCs w:val="16"/>
                </w:rPr>
                <w:delText xml:space="preserve"> </w:delText>
              </w:r>
              <w:r w:rsidDel="00D779B3">
                <w:rPr>
                  <w:rFonts w:ascii="Arial" w:hAnsi="Arial" w:cs="Arial"/>
                  <w:sz w:val="16"/>
                  <w:szCs w:val="16"/>
                </w:rPr>
                <w:delText>TXOP</w:delText>
              </w:r>
            </w:del>
          </w:p>
          <w:p w14:paraId="197BD4F0" w14:textId="4AA832E2" w:rsidR="009254FE" w:rsidRDefault="009254FE" w:rsidP="00D779B3">
            <w:pPr>
              <w:pStyle w:val="TableParagraph"/>
              <w:kinsoku w:val="0"/>
              <w:overflowPunct w:val="0"/>
              <w:spacing w:before="7" w:line="208" w:lineRule="auto"/>
              <w:ind w:left="113" w:right="96"/>
              <w:jc w:val="center"/>
              <w:rPr>
                <w:rFonts w:ascii="Arial" w:hAnsi="Arial" w:cs="Arial"/>
                <w:sz w:val="16"/>
                <w:szCs w:val="16"/>
              </w:rPr>
            </w:pPr>
            <w:del w:id="16" w:author="Author">
              <w:r w:rsidDel="00D779B3">
                <w:rPr>
                  <w:rFonts w:ascii="Arial" w:hAnsi="Arial" w:cs="Arial"/>
                  <w:sz w:val="16"/>
                  <w:szCs w:val="16"/>
                </w:rPr>
                <w:delText>Sharing</w:delText>
              </w:r>
              <w:r w:rsidDel="00D779B3">
                <w:rPr>
                  <w:rFonts w:ascii="Arial" w:hAnsi="Arial" w:cs="Arial"/>
                  <w:spacing w:val="-42"/>
                  <w:sz w:val="16"/>
                  <w:szCs w:val="16"/>
                </w:rPr>
                <w:delText xml:space="preserve"> </w:delText>
              </w:r>
              <w:r w:rsidDel="00D779B3">
                <w:rPr>
                  <w:rFonts w:ascii="Arial" w:hAnsi="Arial" w:cs="Arial"/>
                  <w:sz w:val="16"/>
                  <w:szCs w:val="16"/>
                </w:rPr>
                <w:delText>Mode</w:delText>
              </w:r>
            </w:del>
            <w:ins w:id="17" w:author="Author">
              <w:r w:rsidR="00F80139">
                <w:rPr>
                  <w:rFonts w:ascii="Arial" w:hAnsi="Arial" w:cs="Arial"/>
                  <w:sz w:val="16"/>
                  <w:szCs w:val="16"/>
                </w:rPr>
                <w:t xml:space="preserve"> </w:t>
              </w:r>
              <w:r w:rsidR="00F80139" w:rsidRPr="008E3B56">
                <w:rPr>
                  <w:rFonts w:ascii="Arial" w:hAnsi="Arial" w:cs="Arial"/>
                  <w:sz w:val="16"/>
                  <w:szCs w:val="16"/>
                  <w:highlight w:val="yellow"/>
                </w:rPr>
                <w:t>(#4502)</w:t>
              </w:r>
              <w:r w:rsidR="004878A4">
                <w:t xml:space="preserve"> </w:t>
              </w:r>
              <w:r w:rsidR="004878A4"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proofErr w:type="gramStart"/>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proofErr w:type="gramEnd"/>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3939DB" w:rsidRPr="00166146">
                <w:rPr>
                  <w:rFonts w:ascii="Arial" w:hAnsi="Arial" w:cs="Arial"/>
                  <w:sz w:val="16"/>
                  <w:szCs w:val="16"/>
                  <w:highlight w:val="yellow"/>
                </w:rPr>
                <w:t>(#</w:t>
              </w:r>
              <w:r w:rsidR="00BA2B3F">
                <w:rPr>
                  <w:rFonts w:ascii="Arial" w:hAnsi="Arial" w:cs="Arial"/>
                  <w:sz w:val="16"/>
                  <w:szCs w:val="16"/>
                  <w:highlight w:val="yellow"/>
                </w:rPr>
                <w:t>7789</w:t>
              </w:r>
              <w:r w:rsidR="003939DB" w:rsidRPr="009E4A47">
                <w:rPr>
                  <w:rFonts w:ascii="Arial" w:hAnsi="Arial" w:cs="Arial"/>
                  <w:sz w:val="16"/>
                  <w:szCs w:val="16"/>
                  <w:highlight w:val="yellow"/>
                </w:rPr>
                <w:t>)</w:t>
              </w:r>
              <w:r w:rsidR="009E4A47" w:rsidRPr="009E4A47">
                <w:rPr>
                  <w:rFonts w:ascii="Arial" w:hAnsi="Arial" w:cs="Arial"/>
                  <w:sz w:val="16"/>
                  <w:szCs w:val="16"/>
                  <w:highlight w:val="yellow"/>
                </w:rPr>
                <w:t>(#8505)(#8518)</w:t>
              </w:r>
              <w:r w:rsidR="00C83682">
                <w:rPr>
                  <w:rFonts w:ascii="Arial" w:hAnsi="Arial" w:cs="Arial"/>
                  <w:sz w:val="16"/>
                  <w:szCs w:val="16"/>
                  <w:highlight w:val="yellow"/>
                </w:rPr>
                <w:t>(#4873</w:t>
              </w:r>
              <w:r w:rsidR="00C83682" w:rsidRPr="009E4A47">
                <w:rPr>
                  <w:rFonts w:ascii="Arial" w:hAnsi="Arial" w:cs="Arial"/>
                  <w:sz w:val="16"/>
                  <w:szCs w:val="16"/>
                  <w:highlight w:val="yellow"/>
                </w:rPr>
                <w:t>)</w:t>
              </w:r>
              <w:r w:rsidR="008D26A7">
                <w:rPr>
                  <w:rFonts w:ascii="Arial" w:hAnsi="Arial" w:cs="Arial"/>
                  <w:sz w:val="16"/>
                  <w:szCs w:val="16"/>
                  <w:highlight w:val="yellow"/>
                </w:rPr>
                <w:t>(#4</w:t>
              </w:r>
              <w:r w:rsidR="00265240">
                <w:rPr>
                  <w:rFonts w:ascii="Arial" w:hAnsi="Arial" w:cs="Arial"/>
                  <w:sz w:val="16"/>
                  <w:szCs w:val="16"/>
                  <w:highlight w:val="yellow"/>
                </w:rPr>
                <w:t>961</w:t>
              </w:r>
              <w:r w:rsidR="0063562F">
                <w:rPr>
                  <w:rFonts w:ascii="Arial" w:hAnsi="Arial" w:cs="Arial"/>
                  <w:sz w:val="16"/>
                  <w:szCs w:val="16"/>
                  <w:highlight w:val="yellow"/>
                </w:rPr>
                <w:t>)(#4784</w:t>
              </w:r>
              <w:r w:rsidR="007B67FE">
                <w:rPr>
                  <w:rFonts w:ascii="Arial" w:hAnsi="Arial" w:cs="Arial"/>
                  <w:sz w:val="16"/>
                  <w:szCs w:val="16"/>
                  <w:highlight w:val="yellow"/>
                </w:rPr>
                <w:t>)(#6692</w:t>
              </w:r>
              <w:r w:rsidR="00B718EE">
                <w:rPr>
                  <w:rFonts w:ascii="Arial" w:hAnsi="Arial" w:cs="Arial"/>
                  <w:sz w:val="16"/>
                  <w:szCs w:val="16"/>
                  <w:highlight w:val="yellow"/>
                </w:rPr>
                <w:t>)(#6693</w:t>
              </w:r>
              <w:r w:rsidR="007A7EEC">
                <w:rPr>
                  <w:rFonts w:ascii="Arial" w:hAnsi="Arial" w:cs="Arial"/>
                  <w:sz w:val="16"/>
                  <w:szCs w:val="16"/>
                  <w:highlight w:val="yellow"/>
                </w:rPr>
                <w:t>)(#80</w:t>
              </w:r>
              <w:r w:rsidR="0078180C">
                <w:rPr>
                  <w:rFonts w:ascii="Arial" w:hAnsi="Arial" w:cs="Arial"/>
                  <w:sz w:val="16"/>
                  <w:szCs w:val="16"/>
                  <w:highlight w:val="yellow"/>
                </w:rPr>
                <w:t>69</w:t>
              </w:r>
              <w:r w:rsidR="008D26A7" w:rsidRPr="009E4A47">
                <w:rPr>
                  <w:rFonts w:ascii="Arial" w:hAnsi="Arial" w:cs="Arial"/>
                  <w:sz w:val="16"/>
                  <w:szCs w:val="16"/>
                  <w:highlight w:val="yellow"/>
                </w:rPr>
                <w:t>)</w:t>
              </w:r>
            </w:ins>
          </w:p>
        </w:tc>
        <w:tc>
          <w:tcPr>
            <w:tcW w:w="991" w:type="dxa"/>
            <w:tcBorders>
              <w:top w:val="single" w:sz="12" w:space="0" w:color="000000"/>
              <w:left w:val="single" w:sz="12" w:space="0" w:color="000000"/>
              <w:bottom w:val="single" w:sz="12" w:space="0" w:color="000000"/>
              <w:right w:val="single" w:sz="12" w:space="0" w:color="000000"/>
            </w:tcBorders>
          </w:tcPr>
          <w:p w14:paraId="3EA4C0F2" w14:textId="77777777" w:rsidR="009254FE" w:rsidRDefault="009254FE" w:rsidP="00786D70">
            <w:pPr>
              <w:pStyle w:val="TableParagraph"/>
              <w:kinsoku w:val="0"/>
              <w:overflowPunct w:val="0"/>
              <w:spacing w:before="5"/>
              <w:rPr>
                <w:rFonts w:ascii="Arial" w:hAnsi="Arial" w:cs="Arial"/>
              </w:rPr>
            </w:pPr>
          </w:p>
          <w:p w14:paraId="518AE1E0" w14:textId="77777777" w:rsidR="009254FE" w:rsidRDefault="009254FE" w:rsidP="00786D70">
            <w:pPr>
              <w:pStyle w:val="TableParagraph"/>
              <w:kinsoku w:val="0"/>
              <w:overflowPunct w:val="0"/>
              <w:spacing w:line="208" w:lineRule="auto"/>
              <w:ind w:left="119" w:right="102"/>
              <w:jc w:val="center"/>
              <w:rPr>
                <w:rFonts w:ascii="Arial" w:hAnsi="Arial" w:cs="Arial"/>
                <w:sz w:val="16"/>
                <w:szCs w:val="16"/>
              </w:rPr>
            </w:pPr>
            <w:r>
              <w:rPr>
                <w:rFonts w:ascii="Arial" w:hAnsi="Arial" w:cs="Arial"/>
                <w:sz w:val="16"/>
                <w:szCs w:val="16"/>
              </w:rPr>
              <w:t>MU-MIMO</w:t>
            </w:r>
            <w:r>
              <w:rPr>
                <w:rFonts w:ascii="Arial" w:hAnsi="Arial" w:cs="Arial"/>
                <w:spacing w:val="-43"/>
                <w:sz w:val="16"/>
                <w:szCs w:val="16"/>
              </w:rPr>
              <w:t xml:space="preserve"> </w:t>
            </w:r>
            <w:r>
              <w:rPr>
                <w:rFonts w:ascii="Arial" w:hAnsi="Arial" w:cs="Arial"/>
                <w:sz w:val="16"/>
                <w:szCs w:val="16"/>
              </w:rPr>
              <w:t>HE-LTF</w:t>
            </w:r>
          </w:p>
          <w:p w14:paraId="58081FAC" w14:textId="77777777" w:rsidR="009254FE" w:rsidRDefault="009254FE" w:rsidP="00786D70">
            <w:pPr>
              <w:pStyle w:val="TableParagraph"/>
              <w:kinsoku w:val="0"/>
              <w:overflowPunct w:val="0"/>
              <w:spacing w:line="165" w:lineRule="exact"/>
              <w:ind w:left="115" w:right="102"/>
              <w:jc w:val="center"/>
              <w:rPr>
                <w:rFonts w:ascii="Arial" w:hAnsi="Arial" w:cs="Arial"/>
                <w:sz w:val="16"/>
                <w:szCs w:val="16"/>
              </w:rPr>
            </w:pPr>
            <w:r>
              <w:rPr>
                <w:rFonts w:ascii="Arial" w:hAnsi="Arial" w:cs="Arial"/>
                <w:sz w:val="16"/>
                <w:szCs w:val="16"/>
              </w:rPr>
              <w:t>Mode</w:t>
            </w:r>
          </w:p>
        </w:tc>
        <w:tc>
          <w:tcPr>
            <w:tcW w:w="1401" w:type="dxa"/>
            <w:tcBorders>
              <w:top w:val="single" w:sz="12" w:space="0" w:color="000000"/>
              <w:left w:val="single" w:sz="12" w:space="0" w:color="000000"/>
              <w:bottom w:val="single" w:sz="12" w:space="0" w:color="000000"/>
              <w:right w:val="single" w:sz="12" w:space="0" w:color="000000"/>
            </w:tcBorders>
          </w:tcPr>
          <w:p w14:paraId="4AB3E665" w14:textId="77777777" w:rsidR="009254FE" w:rsidRDefault="009254FE" w:rsidP="00786D70">
            <w:pPr>
              <w:pStyle w:val="TableParagraph"/>
              <w:kinsoku w:val="0"/>
              <w:overflowPunct w:val="0"/>
              <w:spacing w:before="5"/>
              <w:rPr>
                <w:rFonts w:ascii="Arial" w:hAnsi="Arial" w:cs="Arial"/>
                <w:sz w:val="17"/>
                <w:szCs w:val="17"/>
              </w:rPr>
            </w:pPr>
          </w:p>
          <w:p w14:paraId="729A9385" w14:textId="77777777" w:rsidR="009254FE" w:rsidRDefault="009254FE" w:rsidP="00786D70">
            <w:pPr>
              <w:pStyle w:val="TableParagraph"/>
              <w:kinsoku w:val="0"/>
              <w:overflowPunct w:val="0"/>
              <w:spacing w:line="208" w:lineRule="auto"/>
              <w:ind w:left="141" w:right="126"/>
              <w:jc w:val="center"/>
              <w:rPr>
                <w:rFonts w:ascii="Arial" w:hAnsi="Arial" w:cs="Arial"/>
                <w:sz w:val="16"/>
                <w:szCs w:val="16"/>
              </w:rPr>
            </w:pPr>
            <w:r>
              <w:rPr>
                <w:rFonts w:ascii="Arial" w:hAnsi="Arial" w:cs="Arial"/>
                <w:sz w:val="16"/>
                <w:szCs w:val="16"/>
              </w:rPr>
              <w:t>Number</w:t>
            </w:r>
            <w:r>
              <w:rPr>
                <w:rFonts w:ascii="Arial" w:hAnsi="Arial" w:cs="Arial"/>
                <w:spacing w:val="-8"/>
                <w:sz w:val="16"/>
                <w:szCs w:val="16"/>
              </w:rPr>
              <w:t xml:space="preserve"> </w:t>
            </w:r>
            <w:r>
              <w:rPr>
                <w:rFonts w:ascii="Arial" w:hAnsi="Arial" w:cs="Arial"/>
                <w:sz w:val="16"/>
                <w:szCs w:val="16"/>
              </w:rPr>
              <w:t>Of</w:t>
            </w:r>
            <w:r>
              <w:rPr>
                <w:rFonts w:ascii="Arial" w:hAnsi="Arial" w:cs="Arial"/>
                <w:spacing w:val="-8"/>
                <w:sz w:val="16"/>
                <w:szCs w:val="16"/>
              </w:rPr>
              <w:t xml:space="preserve"> </w:t>
            </w:r>
            <w:r>
              <w:rPr>
                <w:rFonts w:ascii="Arial" w:hAnsi="Arial" w:cs="Arial"/>
                <w:sz w:val="16"/>
                <w:szCs w:val="16"/>
              </w:rPr>
              <w:t>HE-</w:t>
            </w:r>
            <w:r>
              <w:rPr>
                <w:rFonts w:ascii="Arial" w:hAnsi="Arial" w:cs="Arial"/>
                <w:spacing w:val="-41"/>
                <w:sz w:val="16"/>
                <w:szCs w:val="16"/>
              </w:rPr>
              <w:t xml:space="preserve"> </w:t>
            </w:r>
            <w:r>
              <w:rPr>
                <w:rFonts w:ascii="Arial" w:hAnsi="Arial" w:cs="Arial"/>
                <w:sz w:val="16"/>
                <w:szCs w:val="16"/>
              </w:rPr>
              <w:t>LTF Symbols</w:t>
            </w:r>
            <w:r>
              <w:rPr>
                <w:rFonts w:ascii="Arial" w:hAnsi="Arial" w:cs="Arial"/>
                <w:spacing w:val="1"/>
                <w:sz w:val="16"/>
                <w:szCs w:val="16"/>
              </w:rPr>
              <w:t xml:space="preserve"> </w:t>
            </w:r>
            <w:proofErr w:type="gramStart"/>
            <w:r>
              <w:rPr>
                <w:rFonts w:ascii="Arial" w:hAnsi="Arial" w:cs="Arial"/>
                <w:sz w:val="16"/>
                <w:szCs w:val="16"/>
              </w:rPr>
              <w:t>And</w:t>
            </w:r>
            <w:proofErr w:type="gramEnd"/>
            <w:r>
              <w:rPr>
                <w:rFonts w:ascii="Arial" w:hAnsi="Arial" w:cs="Arial"/>
                <w:sz w:val="16"/>
                <w:szCs w:val="16"/>
              </w:rPr>
              <w:t xml:space="preserve"> Midamble</w:t>
            </w:r>
            <w:r>
              <w:rPr>
                <w:rFonts w:ascii="Arial" w:hAnsi="Arial" w:cs="Arial"/>
                <w:spacing w:val="1"/>
                <w:sz w:val="16"/>
                <w:szCs w:val="16"/>
              </w:rPr>
              <w:t xml:space="preserve"> </w:t>
            </w:r>
            <w:r>
              <w:rPr>
                <w:rFonts w:ascii="Arial" w:hAnsi="Arial" w:cs="Arial"/>
                <w:sz w:val="16"/>
                <w:szCs w:val="16"/>
              </w:rPr>
              <w:t>Periodicity</w:t>
            </w:r>
          </w:p>
        </w:tc>
      </w:tr>
    </w:tbl>
    <w:p w14:paraId="1DEB5CB0" w14:textId="77777777" w:rsidR="009254FE" w:rsidRDefault="009254FE" w:rsidP="009254FE">
      <w:pPr>
        <w:pStyle w:val="BodyText"/>
        <w:tabs>
          <w:tab w:val="left" w:pos="871"/>
          <w:tab w:val="left" w:pos="1692"/>
          <w:tab w:val="left" w:pos="2645"/>
          <w:tab w:val="left" w:pos="3581"/>
          <w:tab w:val="left" w:pos="4480"/>
          <w:tab w:val="left" w:pos="5468"/>
          <w:tab w:val="left" w:pos="6513"/>
          <w:tab w:val="left" w:pos="7708"/>
        </w:tabs>
        <w:kinsoku w:val="0"/>
        <w:overflowPunct w:val="0"/>
        <w:spacing w:before="99"/>
        <w:ind w:right="620"/>
        <w:jc w:val="center"/>
        <w:rPr>
          <w:rFonts w:ascii="Arial" w:hAnsi="Arial" w:cs="Arial"/>
          <w:sz w:val="16"/>
          <w:szCs w:val="16"/>
        </w:rPr>
      </w:pPr>
      <w:r>
        <w:rPr>
          <w:rFonts w:ascii="Arial" w:hAnsi="Arial" w:cs="Arial"/>
          <w:sz w:val="16"/>
          <w:szCs w:val="16"/>
        </w:rPr>
        <w:lastRenderedPageBreak/>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694F8854" w14:textId="77777777" w:rsidR="009254FE" w:rsidRDefault="009254FE" w:rsidP="009254FE">
      <w:pPr>
        <w:pStyle w:val="BodyText"/>
        <w:tabs>
          <w:tab w:val="left" w:pos="1381"/>
          <w:tab w:val="left" w:pos="2122"/>
          <w:tab w:val="left" w:pos="3109"/>
          <w:tab w:val="left" w:pos="4372"/>
          <w:tab w:val="left" w:pos="5219"/>
          <w:tab w:val="left" w:pos="6395"/>
          <w:tab w:val="left" w:pos="7087"/>
          <w:tab w:val="left" w:pos="7572"/>
        </w:tabs>
        <w:kinsoku w:val="0"/>
        <w:overflowPunct w:val="0"/>
        <w:spacing w:before="716"/>
        <w:ind w:left="556"/>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r>
        <w:rPr>
          <w:rFonts w:ascii="Arial" w:hAnsi="Arial" w:cs="Arial"/>
          <w:sz w:val="16"/>
          <w:szCs w:val="16"/>
        </w:rPr>
        <w:tab/>
        <w:t>B62</w:t>
      </w:r>
    </w:p>
    <w:p w14:paraId="2B2DE7CB"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39AB66A8" w14:textId="77777777" w:rsidTr="00786D70">
        <w:trPr>
          <w:trHeight w:val="869"/>
        </w:trPr>
        <w:tc>
          <w:tcPr>
            <w:tcW w:w="706" w:type="dxa"/>
            <w:tcBorders>
              <w:top w:val="single" w:sz="12" w:space="0" w:color="000000"/>
              <w:left w:val="single" w:sz="12" w:space="0" w:color="000000"/>
              <w:bottom w:val="single" w:sz="12" w:space="0" w:color="000000"/>
              <w:right w:val="single" w:sz="12" w:space="0" w:color="000000"/>
            </w:tcBorders>
          </w:tcPr>
          <w:p w14:paraId="1B221218" w14:textId="77777777" w:rsidR="009254FE" w:rsidRDefault="009254FE" w:rsidP="00786D70">
            <w:pPr>
              <w:pStyle w:val="TableParagraph"/>
              <w:kinsoku w:val="0"/>
              <w:overflowPunct w:val="0"/>
              <w:spacing w:before="280" w:line="208" w:lineRule="auto"/>
              <w:ind w:left="137" w:right="92" w:firstLine="110"/>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STBC</w:t>
            </w:r>
          </w:p>
        </w:tc>
        <w:tc>
          <w:tcPr>
            <w:tcW w:w="947" w:type="dxa"/>
            <w:tcBorders>
              <w:top w:val="single" w:sz="12" w:space="0" w:color="000000"/>
              <w:left w:val="single" w:sz="12" w:space="0" w:color="000000"/>
              <w:bottom w:val="single" w:sz="12" w:space="0" w:color="000000"/>
              <w:right w:val="single" w:sz="12" w:space="0" w:color="000000"/>
            </w:tcBorders>
          </w:tcPr>
          <w:p w14:paraId="051CD0CE"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3D831726"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691BDC00" w14:textId="77777777" w:rsidR="009254FE" w:rsidRDefault="009254FE" w:rsidP="00786D70">
            <w:pPr>
              <w:pStyle w:val="TableParagraph"/>
              <w:kinsoku w:val="0"/>
              <w:overflowPunct w:val="0"/>
              <w:spacing w:before="7"/>
              <w:rPr>
                <w:rFonts w:ascii="Arial" w:hAnsi="Arial" w:cs="Arial"/>
                <w:sz w:val="22"/>
                <w:szCs w:val="22"/>
              </w:rPr>
            </w:pPr>
          </w:p>
          <w:p w14:paraId="6CD3EBFA"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910B8F4"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3194281B" w14:textId="77777777" w:rsidR="009254FE" w:rsidRDefault="009254FE" w:rsidP="00786D70">
            <w:pPr>
              <w:pStyle w:val="TableParagraph"/>
              <w:kinsoku w:val="0"/>
              <w:overflowPunct w:val="0"/>
              <w:spacing w:before="8"/>
              <w:rPr>
                <w:rFonts w:ascii="Arial" w:hAnsi="Arial" w:cs="Arial"/>
                <w:sz w:val="15"/>
                <w:szCs w:val="15"/>
              </w:rPr>
            </w:pPr>
          </w:p>
          <w:p w14:paraId="1BD367E1"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1844F4F0"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287558A1" w14:textId="77777777" w:rsidR="009254FE" w:rsidRDefault="009254FE" w:rsidP="00786D70">
            <w:pPr>
              <w:pStyle w:val="TableParagraph"/>
              <w:kinsoku w:val="0"/>
              <w:overflowPunct w:val="0"/>
              <w:spacing w:before="7"/>
              <w:rPr>
                <w:rFonts w:ascii="Arial" w:hAnsi="Arial" w:cs="Arial"/>
                <w:sz w:val="22"/>
                <w:szCs w:val="22"/>
              </w:rPr>
            </w:pPr>
          </w:p>
          <w:p w14:paraId="38D5F03B"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26DD5D0"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4AB03FE3" w14:textId="77777777" w:rsidR="009254FE" w:rsidRDefault="009254FE" w:rsidP="00786D70">
            <w:pPr>
              <w:pStyle w:val="TableParagraph"/>
              <w:kinsoku w:val="0"/>
              <w:overflowPunct w:val="0"/>
              <w:spacing w:before="3"/>
              <w:rPr>
                <w:rFonts w:ascii="Arial" w:hAnsi="Arial" w:cs="Arial"/>
              </w:rPr>
            </w:pPr>
          </w:p>
          <w:p w14:paraId="668FD190"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366779F3" w14:textId="77777777" w:rsidR="009254FE" w:rsidRDefault="009254FE" w:rsidP="00786D70">
            <w:pPr>
              <w:pStyle w:val="TableParagraph"/>
              <w:kinsoku w:val="0"/>
              <w:overflowPunct w:val="0"/>
              <w:rPr>
                <w:rFonts w:ascii="Arial" w:hAnsi="Arial" w:cs="Arial"/>
                <w:sz w:val="18"/>
                <w:szCs w:val="18"/>
              </w:rPr>
            </w:pPr>
          </w:p>
          <w:p w14:paraId="3ABE23B0" w14:textId="77777777" w:rsidR="009254FE" w:rsidRDefault="009254FE" w:rsidP="00786D70">
            <w:pPr>
              <w:pStyle w:val="TableParagraph"/>
              <w:kinsoku w:val="0"/>
              <w:overflowPunct w:val="0"/>
              <w:spacing w:before="133"/>
              <w:ind w:left="142"/>
              <w:rPr>
                <w:rFonts w:ascii="Arial" w:hAnsi="Arial" w:cs="Arial"/>
                <w:sz w:val="16"/>
                <w:szCs w:val="16"/>
              </w:rPr>
            </w:pPr>
            <w:r>
              <w:rPr>
                <w:rFonts w:ascii="Arial" w:hAnsi="Arial" w:cs="Arial"/>
                <w:sz w:val="16"/>
                <w:szCs w:val="16"/>
              </w:rPr>
              <w:t>Doppler</w:t>
            </w:r>
          </w:p>
        </w:tc>
        <w:tc>
          <w:tcPr>
            <w:tcW w:w="1014" w:type="dxa"/>
            <w:tcBorders>
              <w:top w:val="single" w:sz="12" w:space="0" w:color="000000"/>
              <w:left w:val="single" w:sz="12" w:space="0" w:color="000000"/>
              <w:bottom w:val="single" w:sz="12" w:space="0" w:color="000000"/>
              <w:right w:val="single" w:sz="12" w:space="0" w:color="000000"/>
            </w:tcBorders>
          </w:tcPr>
          <w:p w14:paraId="2B6BEA8F" w14:textId="77777777" w:rsidR="009254FE" w:rsidRDefault="009254FE" w:rsidP="00786D70">
            <w:pPr>
              <w:pStyle w:val="TableParagraph"/>
              <w:kinsoku w:val="0"/>
              <w:overflowPunct w:val="0"/>
              <w:spacing w:before="5"/>
              <w:rPr>
                <w:rFonts w:ascii="Arial" w:hAnsi="Arial" w:cs="Arial"/>
                <w:sz w:val="17"/>
                <w:szCs w:val="17"/>
              </w:rPr>
            </w:pPr>
          </w:p>
          <w:p w14:paraId="66123EB2" w14:textId="77777777" w:rsidR="009254FE" w:rsidRDefault="009254FE" w:rsidP="00786D70">
            <w:pPr>
              <w:pStyle w:val="TableParagraph"/>
              <w:kinsoku w:val="0"/>
              <w:overflowPunct w:val="0"/>
              <w:spacing w:line="208" w:lineRule="auto"/>
              <w:ind w:left="241" w:right="216"/>
              <w:rPr>
                <w:rFonts w:ascii="Arial" w:hAnsi="Arial" w:cs="Arial"/>
                <w:sz w:val="16"/>
                <w:szCs w:val="16"/>
              </w:rPr>
            </w:pPr>
            <w:r>
              <w:rPr>
                <w:rFonts w:ascii="Arial" w:hAnsi="Arial" w:cs="Arial"/>
                <w:spacing w:val="-1"/>
                <w:sz w:val="16"/>
                <w:szCs w:val="16"/>
              </w:rPr>
              <w:t>UL HE-</w:t>
            </w:r>
            <w:r>
              <w:rPr>
                <w:rFonts w:ascii="Arial" w:hAnsi="Arial" w:cs="Arial"/>
                <w:spacing w:val="-42"/>
                <w:sz w:val="16"/>
                <w:szCs w:val="16"/>
              </w:rPr>
              <w:t xml:space="preserve"> </w:t>
            </w:r>
            <w:r>
              <w:rPr>
                <w:rFonts w:ascii="Arial" w:hAnsi="Arial" w:cs="Arial"/>
                <w:sz w:val="16"/>
                <w:szCs w:val="16"/>
              </w:rPr>
              <w:t>SIG-A2</w:t>
            </w:r>
          </w:p>
          <w:p w14:paraId="64FC2F31" w14:textId="77777777" w:rsidR="009254FE" w:rsidRDefault="009254FE" w:rsidP="00786D70">
            <w:pPr>
              <w:pStyle w:val="TableParagraph"/>
              <w:kinsoku w:val="0"/>
              <w:overflowPunct w:val="0"/>
              <w:spacing w:line="164" w:lineRule="exact"/>
              <w:ind w:left="160"/>
              <w:rPr>
                <w:rFonts w:ascii="Arial" w:hAnsi="Arial" w:cs="Arial"/>
                <w:sz w:val="16"/>
                <w:szCs w:val="16"/>
              </w:rPr>
            </w:pPr>
            <w:r>
              <w:rPr>
                <w:rFonts w:ascii="Arial" w:hAnsi="Arial" w:cs="Arial"/>
                <w:sz w:val="16"/>
                <w:szCs w:val="16"/>
              </w:rPr>
              <w:t>Reserved</w:t>
            </w:r>
          </w:p>
        </w:tc>
      </w:tr>
    </w:tbl>
    <w:p w14:paraId="7F8E1E88" w14:textId="77777777" w:rsidR="009254FE" w:rsidRDefault="009254FE" w:rsidP="009254FE">
      <w:pPr>
        <w:pStyle w:val="BodyText"/>
        <w:tabs>
          <w:tab w:val="left" w:pos="1434"/>
          <w:tab w:val="left" w:pos="2261"/>
          <w:tab w:val="left" w:pos="3222"/>
          <w:tab w:val="left" w:pos="4190"/>
          <w:tab w:val="left" w:pos="5251"/>
          <w:tab w:val="left" w:pos="6295"/>
          <w:tab w:val="left" w:pos="7274"/>
          <w:tab w:val="left" w:pos="8208"/>
        </w:tabs>
        <w:kinsoku w:val="0"/>
        <w:overflowPunct w:val="0"/>
        <w:spacing w:before="99"/>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9</w:t>
      </w:r>
    </w:p>
    <w:p w14:paraId="0A365001" w14:textId="77777777" w:rsidR="009254FE" w:rsidRDefault="009254FE" w:rsidP="009254FE">
      <w:pPr>
        <w:pStyle w:val="BodyText"/>
        <w:kinsoku w:val="0"/>
        <w:overflowPunct w:val="0"/>
        <w:rPr>
          <w:rFonts w:ascii="Arial" w:hAnsi="Arial" w:cs="Arial"/>
          <w:sz w:val="18"/>
          <w:szCs w:val="18"/>
        </w:rPr>
      </w:pPr>
    </w:p>
    <w:p w14:paraId="60A7EEEF" w14:textId="77777777" w:rsidR="009254FE" w:rsidRDefault="009254FE" w:rsidP="009254FE">
      <w:pPr>
        <w:pStyle w:val="BodyText"/>
        <w:kinsoku w:val="0"/>
        <w:overflowPunct w:val="0"/>
        <w:rPr>
          <w:rFonts w:ascii="Arial" w:hAnsi="Arial" w:cs="Arial"/>
          <w:sz w:val="18"/>
          <w:szCs w:val="18"/>
        </w:rPr>
      </w:pPr>
    </w:p>
    <w:p w14:paraId="258625FC" w14:textId="77777777" w:rsidR="009254FE" w:rsidRDefault="009254FE" w:rsidP="009254FE">
      <w:pPr>
        <w:pStyle w:val="BodyText"/>
        <w:kinsoku w:val="0"/>
        <w:overflowPunct w:val="0"/>
        <w:spacing w:before="3"/>
        <w:rPr>
          <w:rFonts w:ascii="Arial" w:hAnsi="Arial" w:cs="Arial"/>
          <w:sz w:val="26"/>
          <w:szCs w:val="26"/>
        </w:rPr>
      </w:pPr>
    </w:p>
    <w:p w14:paraId="266C0240" w14:textId="77777777" w:rsidR="009254FE" w:rsidRDefault="009254FE" w:rsidP="009254FE">
      <w:pPr>
        <w:pStyle w:val="BodyText"/>
        <w:kinsoku w:val="0"/>
        <w:overflowPunct w:val="0"/>
        <w:ind w:right="652"/>
        <w:jc w:val="center"/>
        <w:rPr>
          <w:rFonts w:ascii="Arial" w:hAnsi="Arial" w:cs="Arial"/>
          <w:sz w:val="16"/>
          <w:szCs w:val="16"/>
        </w:rPr>
      </w:pPr>
      <w:r>
        <w:rPr>
          <w:rFonts w:ascii="Arial" w:hAnsi="Arial" w:cs="Arial"/>
          <w:sz w:val="16"/>
          <w:szCs w:val="16"/>
        </w:rPr>
        <w:t>B63</w:t>
      </w:r>
    </w:p>
    <w:p w14:paraId="189F1297" w14:textId="3A750075" w:rsidR="009254FE" w:rsidRDefault="009254FE" w:rsidP="009254FE">
      <w:pPr>
        <w:pStyle w:val="BodyText"/>
        <w:kinsoku w:val="0"/>
        <w:overflowPunct w:val="0"/>
        <w:spacing w:before="3"/>
        <w:rPr>
          <w:rFonts w:ascii="Arial" w:hAnsi="Arial" w:cs="Arial"/>
          <w:sz w:val="7"/>
          <w:szCs w:val="7"/>
        </w:rPr>
      </w:pPr>
      <w:r>
        <w:rPr>
          <w:noProof/>
        </w:rPr>
        <mc:AlternateContent>
          <mc:Choice Requires="wpg">
            <w:drawing>
              <wp:anchor distT="0" distB="0" distL="0" distR="0" simplePos="0" relativeHeight="251658240" behindDoc="0" locked="0" layoutInCell="0" allowOverlap="1" wp14:anchorId="5757AE0A" wp14:editId="39638869">
                <wp:simplePos x="0" y="0"/>
                <wp:positionH relativeFrom="page">
                  <wp:posOffset>3401695</wp:posOffset>
                </wp:positionH>
                <wp:positionV relativeFrom="paragraph">
                  <wp:posOffset>68580</wp:posOffset>
                </wp:positionV>
                <wp:extent cx="1354455" cy="588010"/>
                <wp:effectExtent l="1270" t="6985" r="6350" b="508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588010"/>
                          <a:chOff x="5357" y="108"/>
                          <a:chExt cx="2133" cy="926"/>
                        </a:xfrm>
                      </wpg:grpSpPr>
                      <wps:wsp>
                        <wps:cNvPr id="18" name="Text Box 3"/>
                        <wps:cNvSpPr txBox="1">
                          <a:spLocks noChangeArrowheads="1"/>
                        </wps:cNvSpPr>
                        <wps:spPr bwMode="auto">
                          <a:xfrm>
                            <a:off x="6356" y="121"/>
                            <a:ext cx="1122"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22F1A0" w14:textId="77777777" w:rsidR="00F94AC1" w:rsidRDefault="00F94AC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wps:txbx>
                        <wps:bodyPr rot="0" vert="horz" wrap="square" lIns="0" tIns="0" rIns="0" bIns="0" anchor="t" anchorCtr="0" upright="1">
                          <a:noAutofit/>
                        </wps:bodyPr>
                      </wps:wsp>
                      <wps:wsp>
                        <wps:cNvPr id="19" name="Text Box 4"/>
                        <wps:cNvSpPr txBox="1">
                          <a:spLocks noChangeArrowheads="1"/>
                        </wps:cNvSpPr>
                        <wps:spPr bwMode="auto">
                          <a:xfrm>
                            <a:off x="5371" y="121"/>
                            <a:ext cx="986" cy="9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A85E2" w14:textId="77777777" w:rsidR="00F94AC1" w:rsidRDefault="00F94AC1" w:rsidP="009254FE">
                              <w:pPr>
                                <w:pStyle w:val="BodyText"/>
                                <w:kinsoku w:val="0"/>
                                <w:overflowPunct w:val="0"/>
                                <w:rPr>
                                  <w:rFonts w:ascii="Arial" w:hAnsi="Arial" w:cs="Arial"/>
                                  <w:sz w:val="18"/>
                                  <w:szCs w:val="18"/>
                                </w:rPr>
                              </w:pPr>
                            </w:p>
                            <w:p w14:paraId="7BBF05A4" w14:textId="77777777" w:rsidR="00F94AC1" w:rsidRDefault="00F94AC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7AE0A" id="Group 17" o:spid="_x0000_s1026" style="position:absolute;margin-left:267.85pt;margin-top:5.4pt;width:106.65pt;height:46.3pt;z-index:251658240;mso-wrap-distance-left:0;mso-wrap-distance-right:0;mso-position-horizontal-relative:page" coordorigin="5357,108" coordsize="2133,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" o:allowincell="f">
                <v:shapetype id="_x0000_t202" coordsize="21600,21600" o:spt="202" path="m,l,21600r21600,l21600,xe">
                  <v:stroke joinstyle="miter"/>
                  <v:path gradientshapeok="t" o:connecttype="rect"/>
                </v:shapetype>
                <v:shape id="Text Box 3" o:spid="_x0000_s1027" type="#_x0000_t202" style="position:absolute;left:6356;top:121;width:112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" filled="f" strokeweight=".44447mm">
                  <v:textbox inset="0,0,0,0">
                    <w:txbxContent>
                      <w:p w14:paraId="1E22F1A0" w14:textId="77777777" w:rsidR="00F94AC1" w:rsidRDefault="00F94AC1" w:rsidP="009254FE">
                        <w:pPr>
                          <w:pStyle w:val="BodyText"/>
                          <w:kinsoku w:val="0"/>
                          <w:overflowPunct w:val="0"/>
                          <w:spacing w:before="122" w:line="208" w:lineRule="auto"/>
                          <w:ind w:left="157" w:right="155" w:hanging="2"/>
                          <w:jc w:val="center"/>
                          <w:rPr>
                            <w:rFonts w:ascii="Arial" w:hAnsi="Arial" w:cs="Arial"/>
                            <w:sz w:val="16"/>
                            <w:szCs w:val="16"/>
                          </w:rPr>
                        </w:pPr>
                        <w:r>
                          <w:rPr>
                            <w:rFonts w:ascii="Arial" w:hAnsi="Arial" w:cs="Arial"/>
                            <w:sz w:val="16"/>
                            <w:szCs w:val="16"/>
                          </w:rPr>
                          <w:t>Trigger</w:t>
                        </w:r>
                        <w:r>
                          <w:rPr>
                            <w:rFonts w:ascii="Arial" w:hAnsi="Arial" w:cs="Arial"/>
                            <w:spacing w:val="1"/>
                            <w:sz w:val="16"/>
                            <w:szCs w:val="16"/>
                          </w:rPr>
                          <w:t xml:space="preserve"> </w:t>
                        </w:r>
                        <w:r>
                          <w:rPr>
                            <w:rFonts w:ascii="Arial" w:hAnsi="Arial" w:cs="Arial"/>
                            <w:sz w:val="16"/>
                            <w:szCs w:val="16"/>
                          </w:rPr>
                          <w:t>Dependent</w:t>
                        </w:r>
                        <w:r>
                          <w:rPr>
                            <w:rFonts w:ascii="Arial" w:hAnsi="Arial" w:cs="Arial"/>
                            <w:spacing w:val="-1"/>
                            <w:w w:val="99"/>
                            <w:sz w:val="16"/>
                            <w:szCs w:val="16"/>
                          </w:rPr>
                          <w:t xml:space="preserve"> </w:t>
                        </w:r>
                        <w:r>
                          <w:rPr>
                            <w:rFonts w:ascii="Arial" w:hAnsi="Arial" w:cs="Arial"/>
                            <w:sz w:val="16"/>
                            <w:szCs w:val="16"/>
                          </w:rPr>
                          <w:t>Common</w:t>
                        </w:r>
                        <w:r>
                          <w:rPr>
                            <w:rFonts w:ascii="Arial" w:hAnsi="Arial" w:cs="Arial"/>
                            <w:spacing w:val="1"/>
                            <w:sz w:val="16"/>
                            <w:szCs w:val="16"/>
                          </w:rPr>
                          <w:t xml:space="preserve"> </w:t>
                        </w:r>
                        <w:r>
                          <w:rPr>
                            <w:rFonts w:ascii="Arial" w:hAnsi="Arial" w:cs="Arial"/>
                            <w:sz w:val="16"/>
                            <w:szCs w:val="16"/>
                          </w:rPr>
                          <w:t>Info</w:t>
                        </w:r>
                      </w:p>
                    </w:txbxContent>
                  </v:textbox>
                </v:shape>
                <v:shape id="Text Box 4" o:spid="_x0000_s1028" type="#_x0000_t202" style="position:absolute;left:5371;top:121;width:986;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" filled="f" strokeweight=".44447mm">
                  <v:textbox inset="0,0,0,0">
                    <w:txbxContent>
                      <w:p w14:paraId="310A85E2" w14:textId="77777777" w:rsidR="00F94AC1" w:rsidRDefault="00F94AC1" w:rsidP="009254FE">
                        <w:pPr>
                          <w:pStyle w:val="BodyText"/>
                          <w:kinsoku w:val="0"/>
                          <w:overflowPunct w:val="0"/>
                          <w:rPr>
                            <w:rFonts w:ascii="Arial" w:hAnsi="Arial" w:cs="Arial"/>
                            <w:sz w:val="18"/>
                            <w:szCs w:val="18"/>
                          </w:rPr>
                        </w:pPr>
                      </w:p>
                      <w:p w14:paraId="7BBF05A4" w14:textId="77777777" w:rsidR="00F94AC1" w:rsidRDefault="00F94AC1" w:rsidP="009254FE">
                        <w:pPr>
                          <w:pStyle w:val="BodyText"/>
                          <w:kinsoku w:val="0"/>
                          <w:overflowPunct w:val="0"/>
                          <w:spacing w:before="136"/>
                          <w:ind w:left="136"/>
                          <w:rPr>
                            <w:rFonts w:ascii="Arial" w:hAnsi="Arial" w:cs="Arial"/>
                            <w:sz w:val="16"/>
                            <w:szCs w:val="16"/>
                          </w:rPr>
                        </w:pPr>
                        <w:r>
                          <w:rPr>
                            <w:rFonts w:ascii="Arial" w:hAnsi="Arial" w:cs="Arial"/>
                            <w:sz w:val="16"/>
                            <w:szCs w:val="16"/>
                          </w:rPr>
                          <w:t>Reserved</w:t>
                        </w:r>
                      </w:p>
                    </w:txbxContent>
                  </v:textbox>
                </v:shape>
                <w10:wrap type="topAndBottom" anchorx="page"/>
              </v:group>
            </w:pict>
          </mc:Fallback>
        </mc:AlternateContent>
      </w:r>
    </w:p>
    <w:p w14:paraId="2998ED52" w14:textId="77777777" w:rsidR="009254FE" w:rsidRDefault="009254FE" w:rsidP="009254FE">
      <w:pPr>
        <w:pStyle w:val="BodyText"/>
        <w:tabs>
          <w:tab w:val="left" w:pos="905"/>
          <w:tab w:val="left" w:pos="1724"/>
        </w:tabs>
        <w:kinsoku w:val="0"/>
        <w:overflowPunct w:val="0"/>
        <w:spacing w:before="103"/>
        <w:ind w:right="269"/>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variable</w:t>
      </w:r>
    </w:p>
    <w:p w14:paraId="6AD51AAF" w14:textId="77777777" w:rsidR="009254FE" w:rsidRDefault="009254FE" w:rsidP="009254FE">
      <w:pPr>
        <w:pStyle w:val="BodyText"/>
        <w:kinsoku w:val="0"/>
        <w:overflowPunct w:val="0"/>
        <w:spacing w:before="6"/>
        <w:rPr>
          <w:rFonts w:ascii="Arial" w:hAnsi="Arial" w:cs="Arial"/>
          <w:sz w:val="26"/>
          <w:szCs w:val="26"/>
        </w:rPr>
      </w:pPr>
    </w:p>
    <w:p w14:paraId="0C6D98C0" w14:textId="39E13925" w:rsidR="009254FE" w:rsidRDefault="009254FE" w:rsidP="009254FE">
      <w:pPr>
        <w:pStyle w:val="BodyText"/>
        <w:kinsoku w:val="0"/>
        <w:overflowPunct w:val="0"/>
        <w:ind w:right="136"/>
        <w:jc w:val="center"/>
        <w:rPr>
          <w:rFonts w:ascii="Arial" w:hAnsi="Arial" w:cs="Arial"/>
          <w:b/>
          <w:bCs/>
        </w:rPr>
      </w:pPr>
      <w:bookmarkStart w:id="18" w:name="_bookmark16"/>
      <w:bookmarkEnd w:id="18"/>
      <w:r>
        <w:rPr>
          <w:rFonts w:ascii="Arial" w:hAnsi="Arial" w:cs="Arial"/>
          <w:b/>
          <w:bCs/>
        </w:rPr>
        <w:t>Figure</w:t>
      </w:r>
      <w:r>
        <w:rPr>
          <w:rFonts w:ascii="Arial" w:hAnsi="Arial" w:cs="Arial"/>
          <w:b/>
          <w:bCs/>
          <w:spacing w:val="-5"/>
        </w:rPr>
        <w:t xml:space="preserve"> </w:t>
      </w:r>
      <w:r>
        <w:rPr>
          <w:rFonts w:ascii="Arial" w:hAnsi="Arial" w:cs="Arial"/>
          <w:b/>
          <w:bCs/>
        </w:rPr>
        <w:t>9-64b—</w:t>
      </w:r>
      <w:ins w:id="19" w:author="Author">
        <w:r w:rsidR="00511B03" w:rsidRPr="00511B03">
          <w:t xml:space="preserve"> </w:t>
        </w:r>
        <w:r w:rsidR="00511B03" w:rsidRPr="00511B03">
          <w:rPr>
            <w:rFonts w:ascii="Arial" w:hAnsi="Arial" w:cs="Arial"/>
            <w:b/>
            <w:bCs/>
          </w:rPr>
          <w:t xml:space="preserve">HE variant </w:t>
        </w:r>
      </w:ins>
      <w:r>
        <w:rPr>
          <w:rFonts w:ascii="Arial" w:hAnsi="Arial" w:cs="Arial"/>
          <w:b/>
          <w:bCs/>
        </w:rPr>
        <w:t>Common</w:t>
      </w:r>
      <w:r>
        <w:rPr>
          <w:rFonts w:ascii="Arial" w:hAnsi="Arial" w:cs="Arial"/>
          <w:b/>
          <w:bCs/>
          <w:spacing w:val="-4"/>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format</w:t>
      </w:r>
      <w:del w:id="20" w:author="Author">
        <w:r w:rsidDel="00641BB3">
          <w:rPr>
            <w:rFonts w:ascii="Arial" w:hAnsi="Arial" w:cs="Arial"/>
            <w:b/>
            <w:bCs/>
            <w:u w:val="thick"/>
          </w:rPr>
          <w:delText>,</w:delText>
        </w:r>
        <w:r w:rsidDel="00641BB3">
          <w:rPr>
            <w:rFonts w:ascii="Arial" w:hAnsi="Arial" w:cs="Arial"/>
            <w:b/>
            <w:bCs/>
            <w:spacing w:val="-5"/>
            <w:u w:val="thick"/>
          </w:rPr>
          <w:delText xml:space="preserve"> </w:delText>
        </w:r>
        <w:r w:rsidDel="00641BB3">
          <w:rPr>
            <w:rFonts w:ascii="Arial" w:hAnsi="Arial" w:cs="Arial"/>
            <w:b/>
            <w:bCs/>
            <w:u w:val="thick"/>
          </w:rPr>
          <w:delText>HE</w:delText>
        </w:r>
        <w:r w:rsidDel="00641BB3">
          <w:rPr>
            <w:rFonts w:ascii="Arial" w:hAnsi="Arial" w:cs="Arial"/>
            <w:b/>
            <w:bCs/>
            <w:spacing w:val="-4"/>
            <w:u w:val="thick"/>
          </w:rPr>
          <w:delText xml:space="preserve"> </w:delText>
        </w:r>
        <w:r w:rsidDel="00641BB3">
          <w:rPr>
            <w:rFonts w:ascii="Arial" w:hAnsi="Arial" w:cs="Arial"/>
            <w:b/>
            <w:bCs/>
            <w:u w:val="thick"/>
          </w:rPr>
          <w:delText>variant</w:delText>
        </w:r>
      </w:del>
      <w:ins w:id="21" w:author="Author">
        <w:r w:rsidR="00641BB3" w:rsidRPr="004A2036">
          <w:rPr>
            <w:rFonts w:ascii="Arial" w:hAnsi="Arial" w:cs="Arial"/>
            <w:b/>
            <w:bCs/>
            <w:highlight w:val="yellow"/>
            <w:u w:val="thick"/>
          </w:rPr>
          <w:t>(#4104)</w:t>
        </w:r>
      </w:ins>
    </w:p>
    <w:p w14:paraId="6389A3E3" w14:textId="77777777" w:rsidR="009254FE" w:rsidRDefault="009254FE" w:rsidP="009254FE">
      <w:pPr>
        <w:pStyle w:val="BodyText"/>
        <w:kinsoku w:val="0"/>
        <w:overflowPunct w:val="0"/>
        <w:rPr>
          <w:rFonts w:ascii="Arial" w:hAnsi="Arial" w:cs="Arial"/>
          <w:b/>
          <w:bCs/>
        </w:rPr>
      </w:pPr>
    </w:p>
    <w:p w14:paraId="5A113DA4" w14:textId="77777777" w:rsidR="009254FE" w:rsidRDefault="009254FE" w:rsidP="009254FE">
      <w:pPr>
        <w:pStyle w:val="BodyText"/>
        <w:kinsoku w:val="0"/>
        <w:overflowPunct w:val="0"/>
        <w:spacing w:before="4"/>
        <w:rPr>
          <w:b/>
          <w:bCs/>
          <w:i/>
          <w:iCs/>
          <w:sz w:val="21"/>
          <w:szCs w:val="21"/>
        </w:rPr>
      </w:pPr>
    </w:p>
    <w:p w14:paraId="6276955E" w14:textId="7C33572A" w:rsidR="009254FE" w:rsidRDefault="009254FE" w:rsidP="009254FE">
      <w:pPr>
        <w:pStyle w:val="BodyText"/>
        <w:kinsoku w:val="0"/>
        <w:overflowPunct w:val="0"/>
        <w:spacing w:line="249" w:lineRule="auto"/>
        <w:ind w:left="320"/>
      </w:pPr>
      <w:r>
        <w:rPr>
          <w:noProof/>
        </w:rPr>
        <mc:AlternateContent>
          <mc:Choice Requires="wps">
            <w:drawing>
              <wp:anchor distT="0" distB="0" distL="114300" distR="114300" simplePos="0" relativeHeight="251658241" behindDoc="0" locked="0" layoutInCell="0" allowOverlap="1" wp14:anchorId="59BCAA38" wp14:editId="0B62BB6D">
                <wp:simplePos x="0" y="0"/>
                <wp:positionH relativeFrom="page">
                  <wp:posOffset>1537335</wp:posOffset>
                </wp:positionH>
                <wp:positionV relativeFrom="paragraph">
                  <wp:posOffset>281305</wp:posOffset>
                </wp:positionV>
                <wp:extent cx="32385" cy="6350"/>
                <wp:effectExtent l="3810" t="0" r="1905"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C2C3" id="Freeform: Shape 16" o:spid="_x0000_s1026" style="position:absolute;margin-left:121.05pt;margin-top:22.15pt;width:2.5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" o:allowincell="f" path="m50,l,,,9r50,l50,xe" fillcolor="black" stroked="f">
                <v:path arrowok="t" o:connecttype="custom" o:connectlocs="31750,0;0,0;0,5715;31750,5715;31750,0" o:connectangles="0,0,0,0,0"/>
                <w10:wrap anchorx="page"/>
              </v:shape>
            </w:pict>
          </mc:Fallback>
        </mc:AlternateContent>
      </w:r>
      <w:r>
        <w:t>The</w:t>
      </w:r>
      <w:r>
        <w:rPr>
          <w:spacing w:val="11"/>
        </w:rPr>
        <w:t xml:space="preserve"> </w:t>
      </w:r>
      <w:r>
        <w:t>EHT</w:t>
      </w:r>
      <w:r>
        <w:rPr>
          <w:spacing w:val="12"/>
        </w:rPr>
        <w:t xml:space="preserve"> </w:t>
      </w:r>
      <w:r>
        <w:t>variant</w:t>
      </w:r>
      <w:r>
        <w:rPr>
          <w:spacing w:val="11"/>
        </w:rPr>
        <w:t xml:space="preserve"> </w:t>
      </w:r>
      <w:r>
        <w:t>of</w:t>
      </w:r>
      <w:r>
        <w:rPr>
          <w:spacing w:val="12"/>
        </w:rPr>
        <w:t xml:space="preserve"> </w:t>
      </w:r>
      <w:r>
        <w:t>the</w:t>
      </w:r>
      <w:r>
        <w:rPr>
          <w:spacing w:val="12"/>
        </w:rPr>
        <w:t xml:space="preserve"> </w:t>
      </w:r>
      <w:r>
        <w:t>Common</w:t>
      </w:r>
      <w:r>
        <w:rPr>
          <w:spacing w:val="10"/>
        </w:rPr>
        <w:t xml:space="preserve"> </w:t>
      </w:r>
      <w:r>
        <w:t>Info</w:t>
      </w:r>
      <w:r>
        <w:rPr>
          <w:spacing w:val="12"/>
        </w:rPr>
        <w:t xml:space="preserve"> </w:t>
      </w:r>
      <w:r>
        <w:t>field</w:t>
      </w:r>
      <w:r>
        <w:rPr>
          <w:spacing w:val="12"/>
        </w:rPr>
        <w:t xml:space="preserve"> </w:t>
      </w:r>
      <w:r>
        <w:t>is</w:t>
      </w:r>
      <w:r>
        <w:rPr>
          <w:spacing w:val="11"/>
        </w:rPr>
        <w:t xml:space="preserve"> </w:t>
      </w:r>
      <w:r>
        <w:t>defined</w:t>
      </w:r>
      <w:r>
        <w:rPr>
          <w:spacing w:val="12"/>
        </w:rPr>
        <w:t xml:space="preserve"> </w:t>
      </w:r>
      <w:r>
        <w:t>in</w:t>
      </w:r>
      <w:r>
        <w:rPr>
          <w:spacing w:val="10"/>
        </w:rPr>
        <w:t xml:space="preserve"> </w:t>
      </w:r>
      <w:r>
        <w:rPr>
          <w:spacing w:val="10"/>
        </w:rPr>
        <w:fldChar w:fldCharType="begin"/>
      </w:r>
      <w:r>
        <w:rPr>
          <w:spacing w:val="10"/>
        </w:rPr>
        <w:instrText xml:space="preserve"> HYPERLINK \l "bookmark17" </w:instrText>
      </w:r>
      <w:r>
        <w:rPr>
          <w:spacing w:val="10"/>
        </w:rPr>
        <w:fldChar w:fldCharType="separate"/>
      </w:r>
      <w:r>
        <w:t>Figure</w:t>
      </w:r>
      <w:r>
        <w:rPr>
          <w:spacing w:val="-1"/>
        </w:rPr>
        <w:t xml:space="preserve"> </w:t>
      </w:r>
      <w:r>
        <w:t>9-64b1</w:t>
      </w:r>
      <w:r>
        <w:rPr>
          <w:spacing w:val="11"/>
        </w:rPr>
        <w:t xml:space="preserve"> </w:t>
      </w:r>
      <w:r>
        <w:t>(</w:t>
      </w:r>
      <w:ins w:id="22" w:author="Author">
        <w:r w:rsidR="00192C52">
          <w:t xml:space="preserve">EHT variant </w:t>
        </w:r>
      </w:ins>
      <w:r>
        <w:t>Common</w:t>
      </w:r>
      <w:r>
        <w:rPr>
          <w:spacing w:val="12"/>
        </w:rPr>
        <w:t xml:space="preserve"> </w:t>
      </w:r>
      <w:r>
        <w:t>Info</w:t>
      </w:r>
      <w:r>
        <w:rPr>
          <w:spacing w:val="11"/>
        </w:rPr>
        <w:t xml:space="preserve"> </w:t>
      </w:r>
      <w:r>
        <w:t>field</w:t>
      </w:r>
      <w:r>
        <w:rPr>
          <w:spacing w:val="11"/>
        </w:rPr>
        <w:t xml:space="preserve"> </w:t>
      </w:r>
      <w:r>
        <w:t>format</w:t>
      </w:r>
      <w:del w:id="23" w:author="Author">
        <w:r w:rsidDel="00E46090">
          <w:delText>,</w:delText>
        </w:r>
        <w:r w:rsidDel="00E46090">
          <w:rPr>
            <w:spacing w:val="11"/>
          </w:rPr>
          <w:delText xml:space="preserve"> </w:delText>
        </w:r>
        <w:r w:rsidDel="00E46090">
          <w:delText>EHT</w:delText>
        </w:r>
      </w:del>
      <w:r>
        <w:rPr>
          <w:spacing w:val="10"/>
        </w:rPr>
        <w:fldChar w:fldCharType="end"/>
      </w:r>
      <w:del w:id="24" w:author="Author">
        <w:r w:rsidDel="00192C52">
          <w:rPr>
            <w:spacing w:val="-47"/>
          </w:rPr>
          <w:delText xml:space="preserve"> </w:delText>
        </w:r>
        <w:r w:rsidDel="00192C52">
          <w:rPr>
            <w:spacing w:val="-47"/>
          </w:rPr>
          <w:fldChar w:fldCharType="begin"/>
        </w:r>
        <w:r w:rsidDel="00192C52">
          <w:rPr>
            <w:spacing w:val="-47"/>
          </w:rPr>
          <w:delInstrText xml:space="preserve"> HYPERLINK \l "bookmark17" </w:delInstrText>
        </w:r>
        <w:r w:rsidDel="00192C52">
          <w:rPr>
            <w:spacing w:val="-47"/>
          </w:rPr>
          <w:fldChar w:fldCharType="separate"/>
        </w:r>
        <w:r w:rsidDel="00192C52">
          <w:delText>variant</w:delText>
        </w:r>
      </w:del>
      <w:ins w:id="25" w:author="Author">
        <w:r w:rsidR="008002D8" w:rsidRPr="008002D8">
          <w:rPr>
            <w:highlight w:val="yellow"/>
          </w:rPr>
          <w:t>(#4104)</w:t>
        </w:r>
      </w:ins>
      <w:r>
        <w:t>)</w:t>
      </w:r>
      <w:del w:id="26" w:author="Author">
        <w:r w:rsidDel="00192C52">
          <w:rPr>
            <w:spacing w:val="-47"/>
          </w:rPr>
          <w:fldChar w:fldCharType="end"/>
        </w:r>
      </w:del>
      <w:r>
        <w:t>.</w:t>
      </w:r>
    </w:p>
    <w:p w14:paraId="7A4D1A5A" w14:textId="77777777" w:rsidR="009254FE" w:rsidRDefault="009254FE" w:rsidP="009254FE">
      <w:pPr>
        <w:pStyle w:val="BodyText"/>
        <w:kinsoku w:val="0"/>
        <w:overflowPunct w:val="0"/>
      </w:pPr>
    </w:p>
    <w:p w14:paraId="7AF8DB6A" w14:textId="77777777" w:rsidR="009254FE" w:rsidRDefault="009254FE" w:rsidP="009254FE">
      <w:pPr>
        <w:pStyle w:val="BodyText"/>
        <w:kinsoku w:val="0"/>
        <w:overflowPunct w:val="0"/>
        <w:rPr>
          <w:sz w:val="25"/>
          <w:szCs w:val="25"/>
        </w:rPr>
      </w:pPr>
    </w:p>
    <w:p w14:paraId="380660ED" w14:textId="77777777" w:rsidR="009254FE" w:rsidRDefault="009254FE" w:rsidP="009254FE">
      <w:pPr>
        <w:pStyle w:val="BodyText"/>
        <w:tabs>
          <w:tab w:val="left" w:pos="1467"/>
          <w:tab w:val="left" w:pos="1933"/>
          <w:tab w:val="left" w:pos="2999"/>
          <w:tab w:val="left" w:pos="3935"/>
          <w:tab w:val="left" w:pos="4672"/>
          <w:tab w:val="left" w:pos="5544"/>
          <w:tab w:val="left" w:pos="6756"/>
          <w:tab w:val="left" w:pos="7533"/>
          <w:tab w:val="left" w:pos="8577"/>
        </w:tabs>
        <w:kinsoku w:val="0"/>
        <w:overflowPunct w:val="0"/>
        <w:spacing w:before="95"/>
        <w:ind w:left="1071"/>
        <w:rPr>
          <w:rFonts w:ascii="Arial" w:hAnsi="Arial" w:cs="Arial"/>
          <w:sz w:val="16"/>
          <w:szCs w:val="16"/>
        </w:rPr>
      </w:pP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pacing w:val="74"/>
          <w:sz w:val="16"/>
          <w:szCs w:val="16"/>
        </w:rPr>
        <w:t xml:space="preserve"> </w:t>
      </w:r>
      <w:r>
        <w:rPr>
          <w:rFonts w:ascii="Arial" w:hAnsi="Arial" w:cs="Arial"/>
          <w:sz w:val="16"/>
          <w:szCs w:val="16"/>
        </w:rPr>
        <w:t>B15</w:t>
      </w:r>
      <w:r>
        <w:rPr>
          <w:rFonts w:ascii="Arial" w:hAnsi="Arial" w:cs="Arial"/>
          <w:sz w:val="16"/>
          <w:szCs w:val="16"/>
        </w:rPr>
        <w:tab/>
        <w:t>B16</w:t>
      </w:r>
      <w:r>
        <w:rPr>
          <w:rFonts w:ascii="Arial" w:hAnsi="Arial" w:cs="Arial"/>
          <w:sz w:val="16"/>
          <w:szCs w:val="16"/>
        </w:rPr>
        <w:tab/>
        <w:t>B17</w:t>
      </w:r>
      <w:r>
        <w:rPr>
          <w:rFonts w:ascii="Arial" w:hAnsi="Arial" w:cs="Arial"/>
          <w:sz w:val="16"/>
          <w:szCs w:val="16"/>
        </w:rPr>
        <w:tab/>
        <w:t>B18</w:t>
      </w:r>
      <w:r>
        <w:rPr>
          <w:rFonts w:ascii="Arial" w:hAnsi="Arial" w:cs="Arial"/>
          <w:spacing w:val="-5"/>
          <w:sz w:val="16"/>
          <w:szCs w:val="16"/>
        </w:rPr>
        <w:t xml:space="preserve"> </w:t>
      </w:r>
      <w:r>
        <w:rPr>
          <w:rFonts w:ascii="Arial" w:hAnsi="Arial" w:cs="Arial"/>
          <w:sz w:val="16"/>
          <w:szCs w:val="16"/>
        </w:rPr>
        <w:t>B19</w:t>
      </w:r>
      <w:r>
        <w:rPr>
          <w:rFonts w:ascii="Arial" w:hAnsi="Arial" w:cs="Arial"/>
          <w:sz w:val="16"/>
          <w:szCs w:val="16"/>
        </w:rPr>
        <w:tab/>
        <w:t xml:space="preserve">B20  </w:t>
      </w:r>
      <w:r>
        <w:rPr>
          <w:rFonts w:ascii="Arial" w:hAnsi="Arial" w:cs="Arial"/>
          <w:spacing w:val="25"/>
          <w:sz w:val="16"/>
          <w:szCs w:val="16"/>
        </w:rPr>
        <w:t xml:space="preserve"> </w:t>
      </w:r>
      <w:r>
        <w:rPr>
          <w:rFonts w:ascii="Arial" w:hAnsi="Arial" w:cs="Arial"/>
          <w:sz w:val="16"/>
          <w:szCs w:val="16"/>
        </w:rPr>
        <w:t>B21</w:t>
      </w:r>
      <w:r>
        <w:rPr>
          <w:rFonts w:ascii="Arial" w:hAnsi="Arial" w:cs="Arial"/>
          <w:sz w:val="16"/>
          <w:szCs w:val="16"/>
        </w:rPr>
        <w:tab/>
        <w:t>B22</w:t>
      </w:r>
      <w:r>
        <w:rPr>
          <w:rFonts w:ascii="Arial" w:hAnsi="Arial" w:cs="Arial"/>
          <w:sz w:val="16"/>
          <w:szCs w:val="16"/>
        </w:rPr>
        <w:tab/>
        <w:t>B23</w:t>
      </w:r>
      <w:r>
        <w:rPr>
          <w:rFonts w:ascii="Arial" w:hAnsi="Arial" w:cs="Arial"/>
          <w:sz w:val="16"/>
          <w:szCs w:val="16"/>
        </w:rPr>
        <w:tab/>
        <w:t>B25</w:t>
      </w:r>
    </w:p>
    <w:p w14:paraId="67C141D5" w14:textId="77777777" w:rsidR="009254FE" w:rsidRDefault="009254FE" w:rsidP="009254FE">
      <w:pPr>
        <w:pStyle w:val="BodyText"/>
        <w:kinsoku w:val="0"/>
        <w:overflowPunct w:val="0"/>
        <w:spacing w:before="4"/>
        <w:rPr>
          <w:rFonts w:ascii="Arial" w:hAnsi="Arial" w:cs="Arial"/>
          <w:sz w:val="9"/>
          <w:szCs w:val="9"/>
        </w:rPr>
      </w:pPr>
    </w:p>
    <w:tbl>
      <w:tblPr>
        <w:tblW w:w="0" w:type="auto"/>
        <w:tblInd w:w="951" w:type="dxa"/>
        <w:tblLayout w:type="fixed"/>
        <w:tblCellMar>
          <w:left w:w="0" w:type="dxa"/>
          <w:right w:w="0" w:type="dxa"/>
        </w:tblCellMar>
        <w:tblLook w:val="0000" w:firstRow="0" w:lastRow="0" w:firstColumn="0" w:lastColumn="0" w:noHBand="0" w:noVBand="0"/>
      </w:tblPr>
      <w:tblGrid>
        <w:gridCol w:w="868"/>
        <w:gridCol w:w="867"/>
        <w:gridCol w:w="950"/>
        <w:gridCol w:w="925"/>
        <w:gridCol w:w="875"/>
        <w:gridCol w:w="991"/>
        <w:gridCol w:w="991"/>
        <w:gridCol w:w="1608"/>
      </w:tblGrid>
      <w:tr w:rsidR="009254FE" w14:paraId="56830693" w14:textId="77777777" w:rsidTr="00786D70">
        <w:trPr>
          <w:trHeight w:val="870"/>
        </w:trPr>
        <w:tc>
          <w:tcPr>
            <w:tcW w:w="868" w:type="dxa"/>
            <w:tcBorders>
              <w:top w:val="single" w:sz="12" w:space="0" w:color="000000"/>
              <w:left w:val="single" w:sz="12" w:space="0" w:color="000000"/>
              <w:bottom w:val="single" w:sz="12" w:space="0" w:color="000000"/>
              <w:right w:val="single" w:sz="12" w:space="0" w:color="000000"/>
            </w:tcBorders>
          </w:tcPr>
          <w:p w14:paraId="7C076B22" w14:textId="77777777" w:rsidR="009254FE" w:rsidRDefault="009254FE" w:rsidP="00786D70">
            <w:pPr>
              <w:pStyle w:val="TableParagraph"/>
              <w:kinsoku w:val="0"/>
              <w:overflowPunct w:val="0"/>
              <w:spacing w:before="3"/>
              <w:rPr>
                <w:rFonts w:ascii="Arial" w:hAnsi="Arial" w:cs="Arial"/>
              </w:rPr>
            </w:pPr>
          </w:p>
          <w:p w14:paraId="43A5E0A0" w14:textId="77777777" w:rsidR="009254FE" w:rsidRDefault="009254FE" w:rsidP="00786D70">
            <w:pPr>
              <w:pStyle w:val="TableParagraph"/>
              <w:kinsoku w:val="0"/>
              <w:overflowPunct w:val="0"/>
              <w:spacing w:before="1" w:line="208" w:lineRule="auto"/>
              <w:ind w:left="257" w:right="145" w:hanging="77"/>
              <w:rPr>
                <w:rFonts w:ascii="Arial" w:hAnsi="Arial" w:cs="Arial"/>
                <w:sz w:val="16"/>
                <w:szCs w:val="16"/>
              </w:rPr>
            </w:pPr>
            <w:r>
              <w:rPr>
                <w:rFonts w:ascii="Arial" w:hAnsi="Arial" w:cs="Arial"/>
                <w:spacing w:val="-2"/>
                <w:sz w:val="16"/>
                <w:szCs w:val="16"/>
              </w:rPr>
              <w:t>Trigger</w:t>
            </w:r>
            <w:r>
              <w:rPr>
                <w:rFonts w:ascii="Arial" w:hAnsi="Arial" w:cs="Arial"/>
                <w:spacing w:val="-42"/>
                <w:sz w:val="16"/>
                <w:szCs w:val="16"/>
              </w:rPr>
              <w:t xml:space="preserve"> </w:t>
            </w:r>
            <w:r>
              <w:rPr>
                <w:rFonts w:ascii="Arial" w:hAnsi="Arial" w:cs="Arial"/>
                <w:sz w:val="16"/>
                <w:szCs w:val="16"/>
              </w:rPr>
              <w:t>Type</w:t>
            </w:r>
          </w:p>
        </w:tc>
        <w:tc>
          <w:tcPr>
            <w:tcW w:w="867" w:type="dxa"/>
            <w:tcBorders>
              <w:top w:val="single" w:sz="12" w:space="0" w:color="000000"/>
              <w:left w:val="single" w:sz="12" w:space="0" w:color="000000"/>
              <w:bottom w:val="single" w:sz="12" w:space="0" w:color="000000"/>
              <w:right w:val="single" w:sz="12" w:space="0" w:color="000000"/>
            </w:tcBorders>
          </w:tcPr>
          <w:p w14:paraId="4DA73BE8" w14:textId="77777777" w:rsidR="009254FE" w:rsidRDefault="009254FE" w:rsidP="00786D70">
            <w:pPr>
              <w:pStyle w:val="TableParagraph"/>
              <w:kinsoku w:val="0"/>
              <w:overflowPunct w:val="0"/>
              <w:spacing w:before="7"/>
              <w:rPr>
                <w:rFonts w:ascii="Arial" w:hAnsi="Arial" w:cs="Arial"/>
                <w:sz w:val="22"/>
                <w:szCs w:val="22"/>
              </w:rPr>
            </w:pPr>
          </w:p>
          <w:p w14:paraId="23B20EB2" w14:textId="77777777" w:rsidR="009254FE" w:rsidRDefault="009254FE" w:rsidP="00786D70">
            <w:pPr>
              <w:pStyle w:val="TableParagraph"/>
              <w:kinsoku w:val="0"/>
              <w:overflowPunct w:val="0"/>
              <w:spacing w:line="172" w:lineRule="exact"/>
              <w:ind w:left="164" w:right="142"/>
              <w:jc w:val="center"/>
              <w:rPr>
                <w:rFonts w:ascii="Arial" w:hAnsi="Arial" w:cs="Arial"/>
                <w:sz w:val="16"/>
                <w:szCs w:val="16"/>
              </w:rPr>
            </w:pPr>
            <w:r>
              <w:rPr>
                <w:rFonts w:ascii="Arial" w:hAnsi="Arial" w:cs="Arial"/>
                <w:sz w:val="16"/>
                <w:szCs w:val="16"/>
              </w:rPr>
              <w:t>UL</w:t>
            </w:r>
          </w:p>
          <w:p w14:paraId="00EA8D39" w14:textId="77777777" w:rsidR="009254FE" w:rsidRDefault="009254FE" w:rsidP="00786D70">
            <w:pPr>
              <w:pStyle w:val="TableParagraph"/>
              <w:kinsoku w:val="0"/>
              <w:overflowPunct w:val="0"/>
              <w:spacing w:line="172" w:lineRule="exact"/>
              <w:ind w:left="163" w:right="142"/>
              <w:jc w:val="center"/>
              <w:rPr>
                <w:rFonts w:ascii="Arial" w:hAnsi="Arial" w:cs="Arial"/>
                <w:sz w:val="16"/>
                <w:szCs w:val="16"/>
              </w:rPr>
            </w:pPr>
            <w:r>
              <w:rPr>
                <w:rFonts w:ascii="Arial" w:hAnsi="Arial" w:cs="Arial"/>
                <w:sz w:val="16"/>
                <w:szCs w:val="16"/>
              </w:rPr>
              <w:t>Length</w:t>
            </w:r>
          </w:p>
        </w:tc>
        <w:tc>
          <w:tcPr>
            <w:tcW w:w="950" w:type="dxa"/>
            <w:tcBorders>
              <w:top w:val="single" w:sz="12" w:space="0" w:color="000000"/>
              <w:left w:val="single" w:sz="12" w:space="0" w:color="000000"/>
              <w:bottom w:val="single" w:sz="12" w:space="0" w:color="000000"/>
              <w:right w:val="single" w:sz="12" w:space="0" w:color="000000"/>
            </w:tcBorders>
          </w:tcPr>
          <w:p w14:paraId="41386CEB" w14:textId="77777777" w:rsidR="009254FE" w:rsidRDefault="009254FE" w:rsidP="00786D70">
            <w:pPr>
              <w:pStyle w:val="TableParagraph"/>
              <w:kinsoku w:val="0"/>
              <w:overflowPunct w:val="0"/>
              <w:rPr>
                <w:rFonts w:ascii="Arial" w:hAnsi="Arial" w:cs="Arial"/>
                <w:sz w:val="18"/>
                <w:szCs w:val="18"/>
              </w:rPr>
            </w:pPr>
          </w:p>
          <w:p w14:paraId="2CB74977" w14:textId="77777777" w:rsidR="009254FE" w:rsidRDefault="009254FE" w:rsidP="00786D70">
            <w:pPr>
              <w:pStyle w:val="TableParagraph"/>
              <w:kinsoku w:val="0"/>
              <w:overflowPunct w:val="0"/>
              <w:spacing w:before="133"/>
              <w:ind w:left="168"/>
              <w:rPr>
                <w:rFonts w:ascii="Arial" w:hAnsi="Arial" w:cs="Arial"/>
                <w:sz w:val="16"/>
                <w:szCs w:val="16"/>
              </w:rPr>
            </w:pPr>
            <w:r>
              <w:rPr>
                <w:rFonts w:ascii="Arial" w:hAnsi="Arial" w:cs="Arial"/>
                <w:sz w:val="16"/>
                <w:szCs w:val="16"/>
              </w:rPr>
              <w:t>More</w:t>
            </w:r>
            <w:r>
              <w:rPr>
                <w:rFonts w:ascii="Arial" w:hAnsi="Arial" w:cs="Arial"/>
                <w:spacing w:val="-1"/>
                <w:sz w:val="16"/>
                <w:szCs w:val="16"/>
              </w:rPr>
              <w:t xml:space="preserve"> </w:t>
            </w:r>
            <w:r>
              <w:rPr>
                <w:rFonts w:ascii="Arial" w:hAnsi="Arial" w:cs="Arial"/>
                <w:sz w:val="16"/>
                <w:szCs w:val="16"/>
              </w:rPr>
              <w:t>TF</w:t>
            </w:r>
          </w:p>
        </w:tc>
        <w:tc>
          <w:tcPr>
            <w:tcW w:w="925" w:type="dxa"/>
            <w:tcBorders>
              <w:top w:val="single" w:sz="12" w:space="0" w:color="000000"/>
              <w:left w:val="single" w:sz="12" w:space="0" w:color="000000"/>
              <w:bottom w:val="single" w:sz="12" w:space="0" w:color="000000"/>
              <w:right w:val="single" w:sz="12" w:space="0" w:color="000000"/>
            </w:tcBorders>
          </w:tcPr>
          <w:p w14:paraId="0E8A3439" w14:textId="77777777" w:rsidR="009254FE" w:rsidRDefault="009254FE" w:rsidP="00786D70">
            <w:pPr>
              <w:pStyle w:val="TableParagraph"/>
              <w:kinsoku w:val="0"/>
              <w:overflowPunct w:val="0"/>
              <w:spacing w:before="7"/>
              <w:rPr>
                <w:rFonts w:ascii="Arial" w:hAnsi="Arial" w:cs="Arial"/>
                <w:sz w:val="22"/>
                <w:szCs w:val="22"/>
              </w:rPr>
            </w:pPr>
          </w:p>
          <w:p w14:paraId="670227F3" w14:textId="77777777" w:rsidR="009254FE" w:rsidRDefault="009254FE" w:rsidP="00786D70">
            <w:pPr>
              <w:pStyle w:val="TableParagraph"/>
              <w:kinsoku w:val="0"/>
              <w:overflowPunct w:val="0"/>
              <w:spacing w:line="172" w:lineRule="exact"/>
              <w:ind w:left="111" w:right="93"/>
              <w:jc w:val="center"/>
              <w:rPr>
                <w:rFonts w:ascii="Arial" w:hAnsi="Arial" w:cs="Arial"/>
                <w:sz w:val="16"/>
                <w:szCs w:val="16"/>
              </w:rPr>
            </w:pPr>
            <w:r>
              <w:rPr>
                <w:rFonts w:ascii="Arial" w:hAnsi="Arial" w:cs="Arial"/>
                <w:sz w:val="16"/>
                <w:szCs w:val="16"/>
              </w:rPr>
              <w:t>CS</w:t>
            </w:r>
          </w:p>
          <w:p w14:paraId="58C38CC9" w14:textId="77777777" w:rsidR="009254FE" w:rsidRDefault="009254FE" w:rsidP="00786D70">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Required</w:t>
            </w:r>
          </w:p>
        </w:tc>
        <w:tc>
          <w:tcPr>
            <w:tcW w:w="875" w:type="dxa"/>
            <w:tcBorders>
              <w:top w:val="single" w:sz="12" w:space="0" w:color="000000"/>
              <w:left w:val="single" w:sz="12" w:space="0" w:color="000000"/>
              <w:bottom w:val="single" w:sz="12" w:space="0" w:color="000000"/>
              <w:right w:val="single" w:sz="12" w:space="0" w:color="000000"/>
            </w:tcBorders>
          </w:tcPr>
          <w:p w14:paraId="60FCF05B" w14:textId="77777777" w:rsidR="009254FE" w:rsidRDefault="009254FE" w:rsidP="00786D70">
            <w:pPr>
              <w:pStyle w:val="TableParagraph"/>
              <w:kinsoku w:val="0"/>
              <w:overflowPunct w:val="0"/>
              <w:rPr>
                <w:rFonts w:ascii="Arial" w:hAnsi="Arial" w:cs="Arial"/>
                <w:sz w:val="18"/>
                <w:szCs w:val="18"/>
              </w:rPr>
            </w:pPr>
          </w:p>
          <w:p w14:paraId="629DBE21" w14:textId="77777777" w:rsidR="009254FE" w:rsidRDefault="009254FE" w:rsidP="00786D70">
            <w:pPr>
              <w:pStyle w:val="TableParagraph"/>
              <w:kinsoku w:val="0"/>
              <w:overflowPunct w:val="0"/>
              <w:spacing w:before="133"/>
              <w:ind w:left="177"/>
              <w:rPr>
                <w:rFonts w:ascii="Arial" w:hAnsi="Arial" w:cs="Arial"/>
                <w:sz w:val="16"/>
                <w:szCs w:val="16"/>
              </w:rPr>
            </w:pPr>
            <w:r>
              <w:rPr>
                <w:rFonts w:ascii="Arial" w:hAnsi="Arial" w:cs="Arial"/>
                <w:sz w:val="16"/>
                <w:szCs w:val="16"/>
              </w:rPr>
              <w:t>UL</w:t>
            </w:r>
            <w:r>
              <w:rPr>
                <w:rFonts w:ascii="Arial" w:hAnsi="Arial" w:cs="Arial"/>
                <w:spacing w:val="-1"/>
                <w:sz w:val="16"/>
                <w:szCs w:val="16"/>
              </w:rPr>
              <w:t xml:space="preserve"> </w:t>
            </w:r>
            <w:r>
              <w:rPr>
                <w:rFonts w:ascii="Arial" w:hAnsi="Arial" w:cs="Arial"/>
                <w:sz w:val="16"/>
                <w:szCs w:val="16"/>
              </w:rPr>
              <w:t>BW</w:t>
            </w:r>
          </w:p>
        </w:tc>
        <w:tc>
          <w:tcPr>
            <w:tcW w:w="991" w:type="dxa"/>
            <w:tcBorders>
              <w:top w:val="single" w:sz="12" w:space="0" w:color="000000"/>
              <w:left w:val="single" w:sz="12" w:space="0" w:color="000000"/>
              <w:bottom w:val="single" w:sz="12" w:space="0" w:color="000000"/>
              <w:right w:val="single" w:sz="12" w:space="0" w:color="000000"/>
            </w:tcBorders>
          </w:tcPr>
          <w:p w14:paraId="5893E77B" w14:textId="77777777" w:rsidR="009254FE" w:rsidRDefault="009254FE" w:rsidP="00786D70">
            <w:pPr>
              <w:pStyle w:val="TableParagraph"/>
              <w:kinsoku w:val="0"/>
              <w:overflowPunct w:val="0"/>
              <w:spacing w:before="5"/>
              <w:rPr>
                <w:rFonts w:ascii="Arial" w:hAnsi="Arial" w:cs="Arial"/>
                <w:sz w:val="17"/>
                <w:szCs w:val="17"/>
              </w:rPr>
            </w:pPr>
          </w:p>
          <w:p w14:paraId="3D243E50" w14:textId="61B7FCFF" w:rsidR="009254FE" w:rsidRDefault="009254FE" w:rsidP="00786D70">
            <w:pPr>
              <w:pStyle w:val="TableParagraph"/>
              <w:kinsoku w:val="0"/>
              <w:overflowPunct w:val="0"/>
              <w:spacing w:line="208" w:lineRule="auto"/>
              <w:ind w:left="213" w:right="195" w:hanging="2"/>
              <w:jc w:val="center"/>
              <w:rPr>
                <w:rFonts w:ascii="Arial" w:hAnsi="Arial" w:cs="Arial"/>
                <w:spacing w:val="-2"/>
                <w:sz w:val="16"/>
                <w:szCs w:val="16"/>
              </w:rPr>
            </w:pPr>
            <w:r>
              <w:rPr>
                <w:rFonts w:ascii="Arial" w:hAnsi="Arial" w:cs="Arial"/>
                <w:sz w:val="16"/>
                <w:szCs w:val="16"/>
              </w:rPr>
              <w:t>GI And</w:t>
            </w:r>
            <w:r>
              <w:rPr>
                <w:rFonts w:ascii="Arial" w:hAnsi="Arial" w:cs="Arial"/>
                <w:spacing w:val="1"/>
                <w:sz w:val="16"/>
                <w:szCs w:val="16"/>
              </w:rPr>
              <w:t xml:space="preserve"> </w:t>
            </w:r>
            <w:r>
              <w:rPr>
                <w:rFonts w:ascii="Arial" w:hAnsi="Arial" w:cs="Arial"/>
                <w:spacing w:val="-2"/>
                <w:sz w:val="16"/>
                <w:szCs w:val="16"/>
              </w:rPr>
              <w:t>HE</w:t>
            </w:r>
            <w:ins w:id="27" w:author="Author">
              <w:r w:rsidR="00423267">
                <w:rPr>
                  <w:rFonts w:ascii="Arial" w:hAnsi="Arial" w:cs="Arial"/>
                  <w:spacing w:val="-2"/>
                  <w:sz w:val="16"/>
                  <w:szCs w:val="16"/>
                </w:rPr>
                <w:t>/E</w:t>
              </w:r>
              <w:r w:rsidR="00D44ED1">
                <w:rPr>
                  <w:rFonts w:ascii="Arial" w:hAnsi="Arial" w:cs="Arial"/>
                  <w:spacing w:val="-2"/>
                  <w:sz w:val="16"/>
                  <w:szCs w:val="16"/>
                </w:rPr>
                <w:t>HT</w:t>
              </w:r>
            </w:ins>
            <w:r>
              <w:rPr>
                <w:rFonts w:ascii="Arial" w:hAnsi="Arial" w:cs="Arial"/>
                <w:spacing w:val="-2"/>
                <w:sz w:val="16"/>
                <w:szCs w:val="16"/>
              </w:rPr>
              <w:t>-LTF</w:t>
            </w:r>
          </w:p>
          <w:p w14:paraId="1E79234F" w14:textId="4224722A" w:rsidR="008E3B56" w:rsidRPr="008E3B56" w:rsidRDefault="009254FE" w:rsidP="008E3B56">
            <w:pPr>
              <w:pStyle w:val="TableParagraph"/>
              <w:kinsoku w:val="0"/>
              <w:overflowPunct w:val="0"/>
              <w:spacing w:line="164" w:lineRule="exact"/>
              <w:ind w:left="116" w:right="102"/>
              <w:jc w:val="center"/>
              <w:rPr>
                <w:ins w:id="28" w:author="Author"/>
                <w:rFonts w:ascii="Arial" w:hAnsi="Arial" w:cs="Arial"/>
                <w:sz w:val="16"/>
                <w:szCs w:val="16"/>
              </w:rPr>
            </w:pPr>
            <w:r>
              <w:rPr>
                <w:rFonts w:ascii="Arial" w:hAnsi="Arial" w:cs="Arial"/>
                <w:sz w:val="16"/>
                <w:szCs w:val="16"/>
              </w:rPr>
              <w:t>Type</w:t>
            </w:r>
            <w:ins w:id="29" w:author="Author">
              <w:r w:rsidR="008E3B56" w:rsidRPr="008E3B56">
                <w:rPr>
                  <w:rFonts w:ascii="Arial" w:hAnsi="Arial" w:cs="Arial"/>
                  <w:sz w:val="16"/>
                  <w:szCs w:val="16"/>
                </w:rPr>
                <w:t xml:space="preserve">/ </w:t>
              </w:r>
              <w:r w:rsidR="00C85592">
                <w:rPr>
                  <w:rFonts w:ascii="Arial" w:hAnsi="Arial" w:cs="Arial"/>
                  <w:sz w:val="16"/>
                  <w:szCs w:val="16"/>
                </w:rPr>
                <w:t xml:space="preserve">Triggered </w:t>
              </w:r>
              <w:r w:rsidR="008E3B56" w:rsidRPr="008E3B56">
                <w:rPr>
                  <w:rFonts w:ascii="Arial" w:hAnsi="Arial" w:cs="Arial"/>
                  <w:sz w:val="16"/>
                  <w:szCs w:val="16"/>
                </w:rPr>
                <w:t>TXOP</w:t>
              </w:r>
            </w:ins>
          </w:p>
          <w:p w14:paraId="32775ABB" w14:textId="72C783F0" w:rsidR="009254FE" w:rsidRDefault="008E3B56" w:rsidP="008E3B56">
            <w:pPr>
              <w:pStyle w:val="TableParagraph"/>
              <w:kinsoku w:val="0"/>
              <w:overflowPunct w:val="0"/>
              <w:spacing w:line="164" w:lineRule="exact"/>
              <w:ind w:left="116" w:right="102"/>
              <w:jc w:val="center"/>
              <w:rPr>
                <w:rFonts w:ascii="Arial" w:hAnsi="Arial" w:cs="Arial"/>
                <w:sz w:val="16"/>
                <w:szCs w:val="16"/>
              </w:rPr>
            </w:pPr>
            <w:ins w:id="30" w:author="Author">
              <w:r w:rsidRPr="008E3B56">
                <w:rPr>
                  <w:rFonts w:ascii="Arial" w:hAnsi="Arial" w:cs="Arial"/>
                  <w:sz w:val="16"/>
                  <w:szCs w:val="16"/>
                </w:rPr>
                <w:t xml:space="preserve">Sharing Mode </w:t>
              </w:r>
            </w:ins>
            <w:r w:rsidRPr="008E3B56">
              <w:rPr>
                <w:rFonts w:ascii="Arial" w:hAnsi="Arial" w:cs="Arial"/>
                <w:sz w:val="16"/>
                <w:szCs w:val="16"/>
                <w:highlight w:val="yellow"/>
              </w:rPr>
              <w:t>(#4502)</w:t>
            </w:r>
            <w:r w:rsidR="00166146">
              <w:t xml:space="preserve"> </w:t>
            </w:r>
            <w:r w:rsidR="00166146" w:rsidRPr="00166146">
              <w:rPr>
                <w:rFonts w:ascii="Arial" w:hAnsi="Arial" w:cs="Arial"/>
                <w:sz w:val="16"/>
                <w:szCs w:val="16"/>
                <w:highlight w:val="yellow"/>
              </w:rPr>
              <w:t>(#4809)</w:t>
            </w:r>
            <w:r w:rsidR="007D4433" w:rsidRPr="00166146">
              <w:rPr>
                <w:rFonts w:ascii="Arial" w:hAnsi="Arial" w:cs="Arial"/>
                <w:sz w:val="16"/>
                <w:szCs w:val="16"/>
                <w:highlight w:val="yellow"/>
              </w:rPr>
              <w:t xml:space="preserve"> (#</w:t>
            </w:r>
            <w:proofErr w:type="gramStart"/>
            <w:r w:rsidR="007D4433">
              <w:rPr>
                <w:rFonts w:ascii="Arial" w:hAnsi="Arial" w:cs="Arial"/>
                <w:sz w:val="16"/>
                <w:szCs w:val="16"/>
                <w:highlight w:val="yellow"/>
              </w:rPr>
              <w:t>5792</w:t>
            </w:r>
            <w:r w:rsidR="007D4433" w:rsidRPr="00166146">
              <w:rPr>
                <w:rFonts w:ascii="Arial" w:hAnsi="Arial" w:cs="Arial"/>
                <w:sz w:val="16"/>
                <w:szCs w:val="16"/>
                <w:highlight w:val="yellow"/>
              </w:rPr>
              <w:t>)</w:t>
            </w:r>
            <w:r w:rsidR="008F304D" w:rsidRPr="00166146">
              <w:rPr>
                <w:rFonts w:ascii="Arial" w:hAnsi="Arial" w:cs="Arial"/>
                <w:sz w:val="16"/>
                <w:szCs w:val="16"/>
                <w:highlight w:val="yellow"/>
              </w:rPr>
              <w:t>(</w:t>
            </w:r>
            <w:proofErr w:type="gramEnd"/>
            <w:r w:rsidR="008F304D" w:rsidRPr="00166146">
              <w:rPr>
                <w:rFonts w:ascii="Arial" w:hAnsi="Arial" w:cs="Arial"/>
                <w:sz w:val="16"/>
                <w:szCs w:val="16"/>
                <w:highlight w:val="yellow"/>
              </w:rPr>
              <w:t>#</w:t>
            </w:r>
            <w:r w:rsidR="008F304D">
              <w:rPr>
                <w:rFonts w:ascii="Arial" w:hAnsi="Arial" w:cs="Arial"/>
                <w:sz w:val="16"/>
                <w:szCs w:val="16"/>
                <w:highlight w:val="yellow"/>
              </w:rPr>
              <w:t>5793</w:t>
            </w:r>
            <w:r w:rsidR="008F304D" w:rsidRPr="00166146">
              <w:rPr>
                <w:rFonts w:ascii="Arial" w:hAnsi="Arial" w:cs="Arial"/>
                <w:sz w:val="16"/>
                <w:szCs w:val="16"/>
                <w:highlight w:val="yellow"/>
              </w:rPr>
              <w:t>)</w:t>
            </w:r>
            <w:r w:rsidR="00BA2B3F" w:rsidRPr="00166146">
              <w:rPr>
                <w:rFonts w:ascii="Arial" w:hAnsi="Arial" w:cs="Arial"/>
                <w:sz w:val="16"/>
                <w:szCs w:val="16"/>
                <w:highlight w:val="yellow"/>
              </w:rPr>
              <w:t>(#</w:t>
            </w:r>
            <w:r w:rsidR="00BA2B3F">
              <w:rPr>
                <w:rFonts w:ascii="Arial" w:hAnsi="Arial" w:cs="Arial"/>
                <w:sz w:val="16"/>
                <w:szCs w:val="16"/>
                <w:highlight w:val="yellow"/>
              </w:rPr>
              <w:t>7789</w:t>
            </w:r>
            <w:r w:rsidR="00BA2B3F" w:rsidRPr="00166146">
              <w:rPr>
                <w:rFonts w:ascii="Arial" w:hAnsi="Arial" w:cs="Arial"/>
                <w:sz w:val="16"/>
                <w:szCs w:val="16"/>
                <w:highlight w:val="yellow"/>
              </w:rPr>
              <w:t>)</w:t>
            </w:r>
            <w:r w:rsidR="009E4A47" w:rsidRPr="009E4A47">
              <w:rPr>
                <w:rFonts w:ascii="Arial" w:hAnsi="Arial" w:cs="Arial"/>
                <w:sz w:val="16"/>
                <w:szCs w:val="16"/>
                <w:highlight w:val="yellow"/>
              </w:rPr>
              <w:t>(#8505)(#8518</w:t>
            </w:r>
            <w:r w:rsidR="002F12A8">
              <w:rPr>
                <w:rFonts w:ascii="Arial" w:hAnsi="Arial" w:cs="Arial"/>
                <w:sz w:val="16"/>
                <w:szCs w:val="16"/>
                <w:highlight w:val="yellow"/>
              </w:rPr>
              <w:t>)(#5439</w:t>
            </w:r>
            <w:r w:rsidR="009E4A47" w:rsidRPr="009E4A47">
              <w:rPr>
                <w:rFonts w:ascii="Arial" w:hAnsi="Arial" w:cs="Arial"/>
                <w:sz w:val="16"/>
                <w:szCs w:val="16"/>
                <w:highlight w:val="yellow"/>
              </w:rPr>
              <w:t>)</w:t>
            </w:r>
            <w:r w:rsidR="00787798">
              <w:rPr>
                <w:rFonts w:ascii="Arial" w:hAnsi="Arial" w:cs="Arial"/>
                <w:sz w:val="16"/>
                <w:szCs w:val="16"/>
                <w:highlight w:val="yellow"/>
              </w:rPr>
              <w:t>(#7795</w:t>
            </w:r>
            <w:r w:rsidR="00787798" w:rsidRPr="009E4A47">
              <w:rPr>
                <w:rFonts w:ascii="Arial" w:hAnsi="Arial" w:cs="Arial"/>
                <w:sz w:val="16"/>
                <w:szCs w:val="16"/>
                <w:highlight w:val="yellow"/>
              </w:rPr>
              <w:t>)</w:t>
            </w:r>
            <w:r w:rsidR="004537F1">
              <w:rPr>
                <w:rFonts w:ascii="Arial" w:hAnsi="Arial" w:cs="Arial"/>
                <w:sz w:val="16"/>
                <w:szCs w:val="16"/>
                <w:highlight w:val="yellow"/>
              </w:rPr>
              <w:t>(#8068</w:t>
            </w:r>
            <w:r w:rsidR="004537F1" w:rsidRPr="009E4A47">
              <w:rPr>
                <w:rFonts w:ascii="Arial" w:hAnsi="Arial" w:cs="Arial"/>
                <w:sz w:val="16"/>
                <w:szCs w:val="16"/>
                <w:highlight w:val="yellow"/>
              </w:rPr>
              <w:t>)</w:t>
            </w:r>
            <w:r w:rsidR="00D95D41">
              <w:rPr>
                <w:rFonts w:ascii="Arial" w:hAnsi="Arial" w:cs="Arial"/>
                <w:sz w:val="16"/>
                <w:szCs w:val="16"/>
                <w:highlight w:val="yellow"/>
              </w:rPr>
              <w:t>(#4873</w:t>
            </w:r>
            <w:r w:rsidR="00D95D41" w:rsidRPr="009E4A47">
              <w:rPr>
                <w:rFonts w:ascii="Arial" w:hAnsi="Arial" w:cs="Arial"/>
                <w:sz w:val="16"/>
                <w:szCs w:val="16"/>
                <w:highlight w:val="yellow"/>
              </w:rPr>
              <w:t>)</w:t>
            </w:r>
            <w:r w:rsidR="00423267">
              <w:rPr>
                <w:rFonts w:ascii="Arial" w:hAnsi="Arial" w:cs="Arial"/>
                <w:sz w:val="16"/>
                <w:szCs w:val="16"/>
                <w:highlight w:val="yellow"/>
              </w:rPr>
              <w:t>(#4961</w:t>
            </w:r>
            <w:r w:rsidR="00BB5BC5">
              <w:rPr>
                <w:rFonts w:ascii="Arial" w:hAnsi="Arial" w:cs="Arial"/>
                <w:sz w:val="16"/>
                <w:szCs w:val="16"/>
                <w:highlight w:val="yellow"/>
              </w:rPr>
              <w:t>)(#5114</w:t>
            </w:r>
            <w:r w:rsidR="00752AC5">
              <w:rPr>
                <w:rFonts w:ascii="Arial" w:hAnsi="Arial" w:cs="Arial"/>
                <w:sz w:val="16"/>
                <w:szCs w:val="16"/>
                <w:highlight w:val="yellow"/>
              </w:rPr>
              <w:t>)(#6145</w:t>
            </w:r>
            <w:r w:rsidR="00C8795D">
              <w:rPr>
                <w:rFonts w:ascii="Arial" w:hAnsi="Arial" w:cs="Arial"/>
                <w:sz w:val="16"/>
                <w:szCs w:val="16"/>
                <w:highlight w:val="yellow"/>
              </w:rPr>
              <w:t>)(#8159</w:t>
            </w:r>
            <w:r w:rsidR="008E69CC">
              <w:rPr>
                <w:rFonts w:ascii="Arial" w:hAnsi="Arial" w:cs="Arial"/>
                <w:sz w:val="16"/>
                <w:szCs w:val="16"/>
                <w:highlight w:val="yellow"/>
              </w:rPr>
              <w:t>)(#5199</w:t>
            </w:r>
            <w:r w:rsidR="000334E3">
              <w:rPr>
                <w:rFonts w:ascii="Arial" w:hAnsi="Arial" w:cs="Arial"/>
                <w:sz w:val="16"/>
                <w:szCs w:val="16"/>
                <w:highlight w:val="yellow"/>
              </w:rPr>
              <w:t>)(#6692</w:t>
            </w:r>
            <w:r w:rsidR="00B718EE">
              <w:rPr>
                <w:rFonts w:ascii="Arial" w:hAnsi="Arial" w:cs="Arial"/>
                <w:sz w:val="16"/>
                <w:szCs w:val="16"/>
                <w:highlight w:val="yellow"/>
              </w:rPr>
              <w:t>)(#6693</w:t>
            </w:r>
            <w:r w:rsidR="00F00342">
              <w:rPr>
                <w:rFonts w:ascii="Arial" w:hAnsi="Arial" w:cs="Arial"/>
                <w:sz w:val="16"/>
                <w:szCs w:val="16"/>
                <w:highlight w:val="yellow"/>
              </w:rPr>
              <w:t>)(#80</w:t>
            </w:r>
            <w:r w:rsidR="00432090">
              <w:rPr>
                <w:rFonts w:ascii="Arial" w:hAnsi="Arial" w:cs="Arial"/>
                <w:sz w:val="16"/>
                <w:szCs w:val="16"/>
                <w:highlight w:val="yellow"/>
              </w:rPr>
              <w:t>69</w:t>
            </w:r>
            <w:r w:rsidR="00C85592">
              <w:rPr>
                <w:rFonts w:ascii="Arial" w:hAnsi="Arial" w:cs="Arial"/>
                <w:sz w:val="16"/>
                <w:szCs w:val="16"/>
                <w:highlight w:val="yellow"/>
              </w:rPr>
              <w:t>)(#5366</w:t>
            </w:r>
            <w:r w:rsidR="00423267" w:rsidRPr="009E4A47">
              <w:rPr>
                <w:rFonts w:ascii="Arial" w:hAnsi="Arial" w:cs="Arial"/>
                <w:sz w:val="16"/>
                <w:szCs w:val="16"/>
                <w:highlight w:val="yellow"/>
              </w:rPr>
              <w:t>)</w:t>
            </w:r>
          </w:p>
        </w:tc>
        <w:tc>
          <w:tcPr>
            <w:tcW w:w="991" w:type="dxa"/>
            <w:tcBorders>
              <w:top w:val="single" w:sz="12" w:space="0" w:color="000000"/>
              <w:left w:val="single" w:sz="12" w:space="0" w:color="000000"/>
              <w:bottom w:val="single" w:sz="12" w:space="0" w:color="000000"/>
              <w:right w:val="single" w:sz="12" w:space="0" w:color="000000"/>
            </w:tcBorders>
          </w:tcPr>
          <w:p w14:paraId="27E07F58" w14:textId="77777777" w:rsidR="009254FE" w:rsidRDefault="009254FE" w:rsidP="00786D70">
            <w:pPr>
              <w:pStyle w:val="TableParagraph"/>
              <w:kinsoku w:val="0"/>
              <w:overflowPunct w:val="0"/>
              <w:spacing w:before="5"/>
              <w:rPr>
                <w:rFonts w:ascii="Arial" w:hAnsi="Arial" w:cs="Arial"/>
                <w:sz w:val="17"/>
                <w:szCs w:val="17"/>
              </w:rPr>
            </w:pPr>
          </w:p>
          <w:p w14:paraId="6A820A6A" w14:textId="77777777" w:rsidR="009254FE" w:rsidDel="0026593A" w:rsidRDefault="009254FE" w:rsidP="00786D70">
            <w:pPr>
              <w:pStyle w:val="TableParagraph"/>
              <w:kinsoku w:val="0"/>
              <w:overflowPunct w:val="0"/>
              <w:spacing w:line="208" w:lineRule="auto"/>
              <w:ind w:left="117" w:right="102"/>
              <w:jc w:val="center"/>
              <w:rPr>
                <w:del w:id="31" w:author="Author"/>
                <w:rFonts w:ascii="Arial" w:hAnsi="Arial" w:cs="Arial"/>
                <w:sz w:val="16"/>
                <w:szCs w:val="16"/>
              </w:rPr>
            </w:pPr>
            <w:bookmarkStart w:id="32" w:name="_Hlk77775767"/>
            <w:del w:id="33" w:author="Author">
              <w:r w:rsidDel="0026593A">
                <w:rPr>
                  <w:rFonts w:ascii="Arial" w:hAnsi="Arial" w:cs="Arial"/>
                  <w:sz w:val="16"/>
                  <w:szCs w:val="16"/>
                </w:rPr>
                <w:delText>MU-MIMO</w:delText>
              </w:r>
              <w:r w:rsidDel="0026593A">
                <w:rPr>
                  <w:rFonts w:ascii="Arial" w:hAnsi="Arial" w:cs="Arial"/>
                  <w:spacing w:val="-42"/>
                  <w:sz w:val="16"/>
                  <w:szCs w:val="16"/>
                </w:rPr>
                <w:delText xml:space="preserve"> </w:delText>
              </w:r>
              <w:r w:rsidDel="0026593A">
                <w:rPr>
                  <w:rFonts w:ascii="Arial" w:hAnsi="Arial" w:cs="Arial"/>
                  <w:sz w:val="16"/>
                  <w:szCs w:val="16"/>
                </w:rPr>
                <w:delText>HE-LTF</w:delText>
              </w:r>
            </w:del>
          </w:p>
          <w:p w14:paraId="19D66E3C" w14:textId="44275C87" w:rsidR="009254FE" w:rsidRDefault="009254FE" w:rsidP="0026593A">
            <w:pPr>
              <w:pStyle w:val="TableParagraph"/>
              <w:kinsoku w:val="0"/>
              <w:overflowPunct w:val="0"/>
              <w:spacing w:line="208" w:lineRule="auto"/>
              <w:ind w:left="117" w:right="102"/>
              <w:jc w:val="center"/>
              <w:rPr>
                <w:rFonts w:ascii="Arial" w:hAnsi="Arial" w:cs="Arial"/>
                <w:sz w:val="16"/>
                <w:szCs w:val="16"/>
              </w:rPr>
            </w:pPr>
            <w:del w:id="34" w:author="Author">
              <w:r w:rsidDel="0026593A">
                <w:rPr>
                  <w:rFonts w:ascii="Arial" w:hAnsi="Arial" w:cs="Arial"/>
                  <w:sz w:val="16"/>
                  <w:szCs w:val="16"/>
                </w:rPr>
                <w:delText>Mode</w:delText>
              </w:r>
            </w:del>
            <w:ins w:id="35" w:author="Author">
              <w:r w:rsidR="0026593A">
                <w:rPr>
                  <w:rFonts w:ascii="Arial" w:hAnsi="Arial" w:cs="Arial"/>
                  <w:sz w:val="16"/>
                  <w:szCs w:val="16"/>
                </w:rPr>
                <w:t>Reserved</w:t>
              </w:r>
            </w:ins>
            <w:bookmarkEnd w:id="32"/>
            <w:r w:rsidR="005D05F2">
              <w:rPr>
                <w:rFonts w:ascii="Arial" w:hAnsi="Arial" w:cs="Arial"/>
                <w:sz w:val="16"/>
                <w:szCs w:val="16"/>
              </w:rPr>
              <w:t xml:space="preserve"> </w:t>
            </w:r>
            <w:bookmarkStart w:id="36" w:name="_Hlk79561198"/>
            <w:r w:rsidR="0026593A" w:rsidRPr="0026593A">
              <w:rPr>
                <w:rFonts w:ascii="Arial" w:hAnsi="Arial" w:cs="Arial"/>
                <w:sz w:val="16"/>
                <w:szCs w:val="16"/>
                <w:highlight w:val="yellow"/>
              </w:rPr>
              <w:t>(#</w:t>
            </w:r>
            <w:proofErr w:type="gramStart"/>
            <w:r w:rsidR="0026593A"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D35AD6" w:rsidRPr="00BB7544">
              <w:rPr>
                <w:rFonts w:ascii="Arial" w:hAnsi="Arial" w:cs="Arial"/>
                <w:sz w:val="16"/>
                <w:szCs w:val="16"/>
                <w:highlight w:val="yellow"/>
              </w:rPr>
              <w:t>)</w:t>
            </w:r>
            <w:r w:rsidR="00BB7544">
              <w:rPr>
                <w:rFonts w:ascii="Arial" w:hAnsi="Arial" w:cs="Arial"/>
                <w:sz w:val="16"/>
                <w:szCs w:val="16"/>
                <w:highlight w:val="yellow"/>
              </w:rPr>
              <w:t>(#5439</w:t>
            </w:r>
            <w:r w:rsidR="00330760">
              <w:rPr>
                <w:rFonts w:ascii="Arial" w:hAnsi="Arial" w:cs="Arial"/>
                <w:sz w:val="16"/>
                <w:szCs w:val="16"/>
                <w:highlight w:val="yellow"/>
              </w:rPr>
              <w:t>)(#7023</w:t>
            </w:r>
            <w:r w:rsidR="001E3257">
              <w:rPr>
                <w:rFonts w:ascii="Arial" w:hAnsi="Arial" w:cs="Arial"/>
                <w:sz w:val="16"/>
                <w:szCs w:val="16"/>
                <w:highlight w:val="yellow"/>
              </w:rPr>
              <w:t>)(#4320</w:t>
            </w:r>
            <w:r w:rsidR="00BB7544" w:rsidRPr="009E4A47">
              <w:rPr>
                <w:rFonts w:ascii="Arial" w:hAnsi="Arial" w:cs="Arial"/>
                <w:sz w:val="16"/>
                <w:szCs w:val="16"/>
                <w:highlight w:val="yellow"/>
              </w:rPr>
              <w:t>)</w:t>
            </w:r>
            <w:bookmarkEnd w:id="36"/>
          </w:p>
        </w:tc>
        <w:tc>
          <w:tcPr>
            <w:tcW w:w="1608" w:type="dxa"/>
            <w:tcBorders>
              <w:top w:val="single" w:sz="12" w:space="0" w:color="000000"/>
              <w:left w:val="single" w:sz="12" w:space="0" w:color="000000"/>
              <w:bottom w:val="single" w:sz="12" w:space="0" w:color="000000"/>
              <w:right w:val="single" w:sz="12" w:space="0" w:color="000000"/>
            </w:tcBorders>
          </w:tcPr>
          <w:p w14:paraId="524FB296" w14:textId="2730EA77" w:rsidR="009254FE" w:rsidRDefault="009254FE" w:rsidP="00786D70">
            <w:pPr>
              <w:pStyle w:val="TableParagraph"/>
              <w:kinsoku w:val="0"/>
              <w:overflowPunct w:val="0"/>
              <w:spacing w:before="120" w:line="208" w:lineRule="auto"/>
              <w:ind w:left="164" w:right="152" w:firstLine="1"/>
              <w:jc w:val="center"/>
              <w:rPr>
                <w:rFonts w:ascii="Arial" w:hAnsi="Arial" w:cs="Arial"/>
                <w:sz w:val="16"/>
                <w:szCs w:val="16"/>
              </w:rPr>
            </w:pPr>
            <w:r>
              <w:rPr>
                <w:rFonts w:ascii="Arial" w:hAnsi="Arial" w:cs="Arial"/>
                <w:sz w:val="16"/>
                <w:szCs w:val="16"/>
              </w:rPr>
              <w:t xml:space="preserve">Number Of </w:t>
            </w:r>
            <w:ins w:id="37" w:author="Author">
              <w:r w:rsidR="00C25222">
                <w:rPr>
                  <w:rFonts w:ascii="Arial" w:hAnsi="Arial" w:cs="Arial"/>
                  <w:sz w:val="16"/>
                  <w:szCs w:val="16"/>
                </w:rPr>
                <w:t>HE/</w:t>
              </w:r>
            </w:ins>
            <w:r>
              <w:rPr>
                <w:rFonts w:ascii="Arial" w:hAnsi="Arial" w:cs="Arial"/>
                <w:sz w:val="16"/>
                <w:szCs w:val="16"/>
              </w:rPr>
              <w:t>EHT-</w:t>
            </w:r>
            <w:r>
              <w:rPr>
                <w:rFonts w:ascii="Arial" w:hAnsi="Arial" w:cs="Arial"/>
                <w:spacing w:val="1"/>
                <w:sz w:val="16"/>
                <w:szCs w:val="16"/>
              </w:rPr>
              <w:t xml:space="preserve"> </w:t>
            </w:r>
            <w:r>
              <w:rPr>
                <w:rFonts w:ascii="Arial" w:hAnsi="Arial" w:cs="Arial"/>
                <w:spacing w:val="-1"/>
                <w:sz w:val="16"/>
                <w:szCs w:val="16"/>
              </w:rPr>
              <w:t>LTF Symbols</w:t>
            </w:r>
            <w:del w:id="38" w:author="Author">
              <w:r w:rsidDel="005E1FEC">
                <w:rPr>
                  <w:rFonts w:ascii="Arial" w:hAnsi="Arial" w:cs="Arial"/>
                  <w:spacing w:val="-1"/>
                  <w:sz w:val="16"/>
                  <w:szCs w:val="16"/>
                </w:rPr>
                <w:delText xml:space="preserve"> </w:delText>
              </w:r>
              <w:r w:rsidDel="005E1FEC">
                <w:rPr>
                  <w:rFonts w:ascii="Arial" w:hAnsi="Arial" w:cs="Arial"/>
                  <w:sz w:val="16"/>
                  <w:szCs w:val="16"/>
                </w:rPr>
                <w:delText>And</w:delText>
              </w:r>
              <w:r w:rsidDel="005E1FEC">
                <w:rPr>
                  <w:rFonts w:ascii="Arial" w:hAnsi="Arial" w:cs="Arial"/>
                  <w:spacing w:val="-43"/>
                  <w:sz w:val="16"/>
                  <w:szCs w:val="16"/>
                </w:rPr>
                <w:delText xml:space="preserve"> </w:delText>
              </w:r>
              <w:r w:rsidDel="005E1FEC">
                <w:rPr>
                  <w:rFonts w:ascii="Arial" w:hAnsi="Arial" w:cs="Arial"/>
                  <w:sz w:val="16"/>
                  <w:szCs w:val="16"/>
                </w:rPr>
                <w:delText>Midamble</w:delText>
              </w:r>
              <w:r w:rsidDel="005E1FEC">
                <w:rPr>
                  <w:rFonts w:ascii="Arial" w:hAnsi="Arial" w:cs="Arial"/>
                  <w:spacing w:val="1"/>
                  <w:sz w:val="16"/>
                  <w:szCs w:val="16"/>
                </w:rPr>
                <w:delText xml:space="preserve"> </w:delText>
              </w:r>
              <w:r w:rsidDel="005E1FEC">
                <w:rPr>
                  <w:rFonts w:ascii="Arial" w:hAnsi="Arial" w:cs="Arial"/>
                  <w:sz w:val="16"/>
                  <w:szCs w:val="16"/>
                </w:rPr>
                <w:delText>Periodicity</w:delText>
              </w:r>
            </w:del>
            <w:r w:rsidR="005E1FEC">
              <w:rPr>
                <w:rFonts w:ascii="Arial" w:hAnsi="Arial" w:cs="Arial"/>
                <w:sz w:val="16"/>
                <w:szCs w:val="16"/>
                <w:highlight w:val="yellow"/>
              </w:rPr>
              <w:t>(#</w:t>
            </w:r>
            <w:proofErr w:type="gramStart"/>
            <w:r w:rsidR="005E1FEC">
              <w:rPr>
                <w:rFonts w:ascii="Arial" w:hAnsi="Arial" w:cs="Arial"/>
                <w:sz w:val="16"/>
                <w:szCs w:val="16"/>
                <w:highlight w:val="yellow"/>
              </w:rPr>
              <w:t>5439</w:t>
            </w:r>
            <w:r w:rsidR="005E1FEC" w:rsidRPr="009E4A47">
              <w:rPr>
                <w:rFonts w:ascii="Arial" w:hAnsi="Arial" w:cs="Arial"/>
                <w:sz w:val="16"/>
                <w:szCs w:val="16"/>
                <w:highlight w:val="yellow"/>
              </w:rPr>
              <w:t>)</w:t>
            </w:r>
            <w:r w:rsidR="00D72558">
              <w:rPr>
                <w:rFonts w:ascii="Arial" w:hAnsi="Arial" w:cs="Arial"/>
                <w:sz w:val="16"/>
                <w:szCs w:val="16"/>
                <w:highlight w:val="yellow"/>
              </w:rPr>
              <w:t>(</w:t>
            </w:r>
            <w:proofErr w:type="gramEnd"/>
            <w:r w:rsidR="00D72558">
              <w:rPr>
                <w:rFonts w:ascii="Arial" w:hAnsi="Arial" w:cs="Arial"/>
                <w:sz w:val="16"/>
                <w:szCs w:val="16"/>
                <w:highlight w:val="yellow"/>
              </w:rPr>
              <w:t>#7796</w:t>
            </w:r>
            <w:r w:rsidR="00E8494D">
              <w:rPr>
                <w:rFonts w:ascii="Arial" w:hAnsi="Arial" w:cs="Arial"/>
                <w:sz w:val="16"/>
                <w:szCs w:val="16"/>
                <w:highlight w:val="yellow"/>
              </w:rPr>
              <w:t>)(#4962</w:t>
            </w:r>
            <w:r w:rsidR="001209ED">
              <w:rPr>
                <w:rFonts w:ascii="Arial" w:hAnsi="Arial" w:cs="Arial"/>
                <w:sz w:val="16"/>
                <w:szCs w:val="16"/>
                <w:highlight w:val="yellow"/>
              </w:rPr>
              <w:t>)(#5794</w:t>
            </w:r>
            <w:r w:rsidR="00D72558" w:rsidRPr="009E4A47">
              <w:rPr>
                <w:rFonts w:ascii="Arial" w:hAnsi="Arial" w:cs="Arial"/>
                <w:sz w:val="16"/>
                <w:szCs w:val="16"/>
                <w:highlight w:val="yellow"/>
              </w:rPr>
              <w:t>)</w:t>
            </w:r>
          </w:p>
        </w:tc>
      </w:tr>
    </w:tbl>
    <w:p w14:paraId="7BA00652"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12</w:t>
      </w:r>
      <w:r>
        <w:rPr>
          <w:rFonts w:ascii="Arial" w:hAnsi="Arial" w:cs="Arial"/>
          <w:sz w:val="16"/>
          <w:szCs w:val="16"/>
        </w:rPr>
        <w:tab/>
        <w:t>1</w:t>
      </w:r>
      <w:r>
        <w:rPr>
          <w:rFonts w:ascii="Arial" w:hAnsi="Arial" w:cs="Arial"/>
          <w:sz w:val="16"/>
          <w:szCs w:val="16"/>
        </w:rPr>
        <w:tab/>
        <w:t>1</w:t>
      </w:r>
      <w:r>
        <w:rPr>
          <w:rFonts w:ascii="Arial" w:hAnsi="Arial" w:cs="Arial"/>
          <w:sz w:val="16"/>
          <w:szCs w:val="16"/>
        </w:rPr>
        <w:tab/>
        <w:t>2</w:t>
      </w:r>
      <w:r>
        <w:rPr>
          <w:rFonts w:ascii="Arial" w:hAnsi="Arial" w:cs="Arial"/>
          <w:sz w:val="16"/>
          <w:szCs w:val="16"/>
        </w:rPr>
        <w:tab/>
        <w:t>2</w:t>
      </w:r>
      <w:r>
        <w:rPr>
          <w:rFonts w:ascii="Arial" w:hAnsi="Arial" w:cs="Arial"/>
          <w:sz w:val="16"/>
          <w:szCs w:val="16"/>
        </w:rPr>
        <w:tab/>
        <w:t>1</w:t>
      </w:r>
      <w:r>
        <w:rPr>
          <w:rFonts w:ascii="Arial" w:hAnsi="Arial" w:cs="Arial"/>
          <w:sz w:val="16"/>
          <w:szCs w:val="16"/>
        </w:rPr>
        <w:tab/>
        <w:t>3</w:t>
      </w:r>
    </w:p>
    <w:p w14:paraId="451F7E96" w14:textId="77777777" w:rsidR="009254FE" w:rsidRDefault="009254FE" w:rsidP="009254FE">
      <w:pPr>
        <w:pStyle w:val="BodyText"/>
        <w:tabs>
          <w:tab w:val="left" w:pos="1321"/>
          <w:tab w:val="left" w:pos="2145"/>
          <w:tab w:val="left" w:pos="3096"/>
          <w:tab w:val="left" w:pos="4033"/>
          <w:tab w:val="left" w:pos="4932"/>
          <w:tab w:val="left" w:pos="5865"/>
          <w:tab w:val="left" w:pos="6855"/>
          <w:tab w:val="right" w:pos="8242"/>
        </w:tabs>
        <w:kinsoku w:val="0"/>
        <w:overflowPunct w:val="0"/>
        <w:spacing w:before="98"/>
        <w:ind w:left="451"/>
        <w:rPr>
          <w:rFonts w:ascii="Arial" w:hAnsi="Arial" w:cs="Arial"/>
          <w:sz w:val="16"/>
          <w:szCs w:val="16"/>
        </w:rPr>
        <w:sectPr w:rsidR="009254FE">
          <w:headerReference w:type="default" r:id="rId9"/>
          <w:pgSz w:w="12240" w:h="15840"/>
          <w:pgMar w:top="1160" w:right="1340" w:bottom="880" w:left="1480" w:header="661" w:footer="681" w:gutter="0"/>
          <w:cols w:space="720"/>
          <w:noEndnote/>
        </w:sectPr>
      </w:pPr>
    </w:p>
    <w:p w14:paraId="644811A3" w14:textId="77777777" w:rsidR="009254FE" w:rsidRDefault="009254FE" w:rsidP="009254FE">
      <w:pPr>
        <w:pStyle w:val="BodyText"/>
        <w:kinsoku w:val="0"/>
        <w:overflowPunct w:val="0"/>
        <w:rPr>
          <w:rFonts w:ascii="Arial" w:hAnsi="Arial" w:cs="Arial"/>
          <w:sz w:val="18"/>
          <w:szCs w:val="18"/>
        </w:rPr>
      </w:pPr>
    </w:p>
    <w:p w14:paraId="3BD98F8E" w14:textId="77777777" w:rsidR="009254FE" w:rsidRDefault="009254FE" w:rsidP="009254FE">
      <w:pPr>
        <w:pStyle w:val="BodyText"/>
        <w:kinsoku w:val="0"/>
        <w:overflowPunct w:val="0"/>
        <w:rPr>
          <w:rFonts w:ascii="Arial" w:hAnsi="Arial" w:cs="Arial"/>
          <w:sz w:val="16"/>
          <w:szCs w:val="16"/>
        </w:rPr>
      </w:pPr>
    </w:p>
    <w:p w14:paraId="2464FF4C" w14:textId="77777777" w:rsidR="009254FE" w:rsidRDefault="009254FE" w:rsidP="009254FE">
      <w:pPr>
        <w:pStyle w:val="BodyText"/>
        <w:tabs>
          <w:tab w:val="left" w:pos="1138"/>
          <w:tab w:val="left" w:pos="1879"/>
          <w:tab w:val="left" w:pos="2867"/>
          <w:tab w:val="left" w:pos="4129"/>
          <w:tab w:val="left" w:pos="4976"/>
          <w:tab w:val="left" w:pos="6152"/>
          <w:tab w:val="left" w:pos="7087"/>
        </w:tabs>
        <w:kinsoku w:val="0"/>
        <w:overflowPunct w:val="0"/>
        <w:ind w:left="313"/>
        <w:jc w:val="center"/>
        <w:rPr>
          <w:rFonts w:ascii="Arial" w:hAnsi="Arial" w:cs="Arial"/>
          <w:sz w:val="16"/>
          <w:szCs w:val="16"/>
        </w:rPr>
      </w:pPr>
      <w:r>
        <w:rPr>
          <w:rFonts w:ascii="Arial" w:hAnsi="Arial" w:cs="Arial"/>
          <w:sz w:val="16"/>
          <w:szCs w:val="16"/>
        </w:rPr>
        <w:t>B26</w:t>
      </w:r>
      <w:r>
        <w:rPr>
          <w:rFonts w:ascii="Arial" w:hAnsi="Arial" w:cs="Arial"/>
          <w:sz w:val="16"/>
          <w:szCs w:val="16"/>
        </w:rPr>
        <w:tab/>
        <w:t>B27</w:t>
      </w:r>
      <w:r>
        <w:rPr>
          <w:rFonts w:ascii="Arial" w:hAnsi="Arial" w:cs="Arial"/>
          <w:sz w:val="16"/>
          <w:szCs w:val="16"/>
        </w:rPr>
        <w:tab/>
        <w:t xml:space="preserve">B28  </w:t>
      </w:r>
      <w:r>
        <w:rPr>
          <w:rFonts w:ascii="Arial" w:hAnsi="Arial" w:cs="Arial"/>
          <w:spacing w:val="24"/>
          <w:sz w:val="16"/>
          <w:szCs w:val="16"/>
        </w:rPr>
        <w:t xml:space="preserve"> </w:t>
      </w:r>
      <w:r>
        <w:rPr>
          <w:rFonts w:ascii="Arial" w:hAnsi="Arial" w:cs="Arial"/>
          <w:sz w:val="16"/>
          <w:szCs w:val="16"/>
        </w:rPr>
        <w:t>B33</w:t>
      </w:r>
      <w:r>
        <w:rPr>
          <w:rFonts w:ascii="Arial" w:hAnsi="Arial" w:cs="Arial"/>
          <w:sz w:val="16"/>
          <w:szCs w:val="16"/>
        </w:rPr>
        <w:tab/>
        <w:t>B34</w:t>
      </w:r>
      <w:r>
        <w:rPr>
          <w:rFonts w:ascii="Arial" w:hAnsi="Arial" w:cs="Arial"/>
          <w:spacing w:val="74"/>
          <w:sz w:val="16"/>
          <w:szCs w:val="16"/>
        </w:rPr>
        <w:t xml:space="preserve"> </w:t>
      </w:r>
      <w:r>
        <w:rPr>
          <w:rFonts w:ascii="Arial" w:hAnsi="Arial" w:cs="Arial"/>
          <w:sz w:val="16"/>
          <w:szCs w:val="16"/>
        </w:rPr>
        <w:t>B35</w:t>
      </w:r>
      <w:r>
        <w:rPr>
          <w:rFonts w:ascii="Arial" w:hAnsi="Arial" w:cs="Arial"/>
          <w:sz w:val="16"/>
          <w:szCs w:val="16"/>
        </w:rPr>
        <w:tab/>
        <w:t>B36</w:t>
      </w:r>
      <w:r>
        <w:rPr>
          <w:rFonts w:ascii="Arial" w:hAnsi="Arial" w:cs="Arial"/>
          <w:sz w:val="16"/>
          <w:szCs w:val="16"/>
        </w:rPr>
        <w:tab/>
        <w:t xml:space="preserve">B37   </w:t>
      </w:r>
      <w:r>
        <w:rPr>
          <w:rFonts w:ascii="Arial" w:hAnsi="Arial" w:cs="Arial"/>
          <w:spacing w:val="20"/>
          <w:sz w:val="16"/>
          <w:szCs w:val="16"/>
        </w:rPr>
        <w:t xml:space="preserve"> </w:t>
      </w:r>
      <w:r>
        <w:rPr>
          <w:rFonts w:ascii="Arial" w:hAnsi="Arial" w:cs="Arial"/>
          <w:sz w:val="16"/>
          <w:szCs w:val="16"/>
        </w:rPr>
        <w:t>B52</w:t>
      </w:r>
      <w:r>
        <w:rPr>
          <w:rFonts w:ascii="Arial" w:hAnsi="Arial" w:cs="Arial"/>
          <w:sz w:val="16"/>
          <w:szCs w:val="16"/>
        </w:rPr>
        <w:tab/>
        <w:t>B53</w:t>
      </w:r>
      <w:r>
        <w:rPr>
          <w:rFonts w:ascii="Arial" w:hAnsi="Arial" w:cs="Arial"/>
          <w:sz w:val="16"/>
          <w:szCs w:val="16"/>
        </w:rPr>
        <w:tab/>
        <w:t>B54</w:t>
      </w:r>
    </w:p>
    <w:p w14:paraId="51A2CFBD" w14:textId="77777777" w:rsidR="009254FE" w:rsidRDefault="009254FE" w:rsidP="009254FE">
      <w:pPr>
        <w:pStyle w:val="BodyText"/>
        <w:kinsoku w:val="0"/>
        <w:overflowPunct w:val="0"/>
        <w:spacing w:before="4"/>
        <w:rPr>
          <w:rFonts w:ascii="Arial" w:hAnsi="Arial" w:cs="Arial"/>
          <w:sz w:val="9"/>
          <w:szCs w:val="9"/>
        </w:rPr>
      </w:pPr>
    </w:p>
    <w:tbl>
      <w:tblPr>
        <w:tblW w:w="0" w:type="auto"/>
        <w:tblInd w:w="1144" w:type="dxa"/>
        <w:tblLayout w:type="fixed"/>
        <w:tblCellMar>
          <w:left w:w="0" w:type="dxa"/>
          <w:right w:w="0" w:type="dxa"/>
        </w:tblCellMar>
        <w:tblLook w:val="0000" w:firstRow="0" w:lastRow="0" w:firstColumn="0" w:lastColumn="0" w:noHBand="0" w:noVBand="0"/>
      </w:tblPr>
      <w:tblGrid>
        <w:gridCol w:w="706"/>
        <w:gridCol w:w="947"/>
        <w:gridCol w:w="977"/>
        <w:gridCol w:w="959"/>
        <w:gridCol w:w="1163"/>
        <w:gridCol w:w="1015"/>
        <w:gridCol w:w="854"/>
        <w:gridCol w:w="1014"/>
      </w:tblGrid>
      <w:tr w:rsidR="009254FE" w14:paraId="571706D4" w14:textId="77777777" w:rsidTr="00786D70">
        <w:trPr>
          <w:trHeight w:val="870"/>
        </w:trPr>
        <w:tc>
          <w:tcPr>
            <w:tcW w:w="706" w:type="dxa"/>
            <w:tcBorders>
              <w:top w:val="single" w:sz="12" w:space="0" w:color="000000"/>
              <w:left w:val="single" w:sz="12" w:space="0" w:color="000000"/>
              <w:bottom w:val="single" w:sz="12" w:space="0" w:color="000000"/>
              <w:right w:val="single" w:sz="12" w:space="0" w:color="000000"/>
            </w:tcBorders>
          </w:tcPr>
          <w:p w14:paraId="6E086A49" w14:textId="77777777" w:rsidR="009254FE" w:rsidRDefault="009254FE" w:rsidP="00786D70">
            <w:pPr>
              <w:pStyle w:val="TableParagraph"/>
              <w:kinsoku w:val="0"/>
              <w:overflowPunct w:val="0"/>
              <w:spacing w:before="3"/>
              <w:rPr>
                <w:rFonts w:ascii="Arial" w:hAnsi="Arial" w:cs="Arial"/>
              </w:rPr>
            </w:pPr>
          </w:p>
          <w:p w14:paraId="53E2708C" w14:textId="35157B0A" w:rsidR="009254FE" w:rsidRDefault="009254FE" w:rsidP="00786D70">
            <w:pPr>
              <w:pStyle w:val="TableParagraph"/>
              <w:kinsoku w:val="0"/>
              <w:overflowPunct w:val="0"/>
              <w:spacing w:before="1" w:line="208" w:lineRule="auto"/>
              <w:ind w:left="137" w:right="92" w:firstLine="110"/>
              <w:rPr>
                <w:rFonts w:ascii="Arial" w:hAnsi="Arial" w:cs="Arial"/>
                <w:sz w:val="16"/>
                <w:szCs w:val="16"/>
              </w:rPr>
            </w:pPr>
            <w:bookmarkStart w:id="39" w:name="_Hlk77775864"/>
            <w:del w:id="40" w:author="Author">
              <w:r w:rsidDel="00331393">
                <w:rPr>
                  <w:rFonts w:ascii="Arial" w:hAnsi="Arial" w:cs="Arial"/>
                  <w:sz w:val="16"/>
                  <w:szCs w:val="16"/>
                </w:rPr>
                <w:delText>UL</w:delText>
              </w:r>
              <w:r w:rsidDel="00331393">
                <w:rPr>
                  <w:rFonts w:ascii="Arial" w:hAnsi="Arial" w:cs="Arial"/>
                  <w:spacing w:val="1"/>
                  <w:sz w:val="16"/>
                  <w:szCs w:val="16"/>
                </w:rPr>
                <w:delText xml:space="preserve"> </w:delText>
              </w:r>
              <w:r w:rsidDel="00331393">
                <w:rPr>
                  <w:rFonts w:ascii="Arial" w:hAnsi="Arial" w:cs="Arial"/>
                  <w:sz w:val="16"/>
                  <w:szCs w:val="16"/>
                </w:rPr>
                <w:delText>STBC</w:delText>
              </w:r>
            </w:del>
            <w:ins w:id="41" w:author="Author">
              <w:r w:rsidR="00331393">
                <w:rPr>
                  <w:rFonts w:ascii="Arial" w:hAnsi="Arial" w:cs="Arial"/>
                  <w:sz w:val="16"/>
                  <w:szCs w:val="16"/>
                </w:rPr>
                <w:t>Reserved</w:t>
              </w:r>
            </w:ins>
            <w:bookmarkEnd w:id="39"/>
            <w:r w:rsidR="005D05F2">
              <w:rPr>
                <w:rFonts w:ascii="Arial" w:hAnsi="Arial" w:cs="Arial"/>
                <w:sz w:val="16"/>
                <w:szCs w:val="16"/>
              </w:rPr>
              <w:t xml:space="preserve"> </w:t>
            </w:r>
            <w:r w:rsidR="00331393" w:rsidRPr="0026593A">
              <w:rPr>
                <w:rFonts w:ascii="Arial" w:hAnsi="Arial" w:cs="Arial"/>
                <w:sz w:val="16"/>
                <w:szCs w:val="16"/>
                <w:highlight w:val="yellow"/>
              </w:rPr>
              <w:t>(#</w:t>
            </w:r>
            <w:proofErr w:type="gramStart"/>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317FF2">
              <w:rPr>
                <w:rFonts w:ascii="Arial" w:hAnsi="Arial" w:cs="Arial"/>
                <w:sz w:val="16"/>
                <w:szCs w:val="16"/>
                <w:highlight w:val="yellow"/>
              </w:rPr>
              <w:t>)(#7023</w:t>
            </w:r>
            <w:r w:rsidR="00D35AD6" w:rsidRPr="00D35AD6">
              <w:rPr>
                <w:rFonts w:ascii="Arial" w:hAnsi="Arial" w:cs="Arial"/>
                <w:sz w:val="16"/>
                <w:szCs w:val="16"/>
                <w:highlight w:val="yellow"/>
              </w:rPr>
              <w:t>)</w:t>
            </w:r>
          </w:p>
        </w:tc>
        <w:tc>
          <w:tcPr>
            <w:tcW w:w="947" w:type="dxa"/>
            <w:tcBorders>
              <w:top w:val="single" w:sz="12" w:space="0" w:color="000000"/>
              <w:left w:val="single" w:sz="12" w:space="0" w:color="000000"/>
              <w:bottom w:val="single" w:sz="12" w:space="0" w:color="000000"/>
              <w:right w:val="single" w:sz="12" w:space="0" w:color="000000"/>
            </w:tcBorders>
          </w:tcPr>
          <w:p w14:paraId="310498C8" w14:textId="77777777" w:rsidR="009254FE" w:rsidRDefault="009254FE" w:rsidP="00786D70">
            <w:pPr>
              <w:pStyle w:val="TableParagraph"/>
              <w:kinsoku w:val="0"/>
              <w:overflowPunct w:val="0"/>
              <w:spacing w:before="100" w:line="172" w:lineRule="exact"/>
              <w:ind w:left="236" w:right="214"/>
              <w:jc w:val="center"/>
              <w:rPr>
                <w:rFonts w:ascii="Arial" w:hAnsi="Arial" w:cs="Arial"/>
                <w:sz w:val="16"/>
                <w:szCs w:val="16"/>
              </w:rPr>
            </w:pPr>
            <w:r>
              <w:rPr>
                <w:rFonts w:ascii="Arial" w:hAnsi="Arial" w:cs="Arial"/>
                <w:sz w:val="16"/>
                <w:szCs w:val="16"/>
              </w:rPr>
              <w:t>LDPC</w:t>
            </w:r>
          </w:p>
          <w:p w14:paraId="1865F60B" w14:textId="77777777" w:rsidR="009254FE" w:rsidRDefault="009254FE" w:rsidP="00786D70">
            <w:pPr>
              <w:pStyle w:val="TableParagraph"/>
              <w:kinsoku w:val="0"/>
              <w:overflowPunct w:val="0"/>
              <w:spacing w:before="8" w:line="208" w:lineRule="auto"/>
              <w:ind w:left="150" w:right="125" w:hanging="1"/>
              <w:jc w:val="center"/>
              <w:rPr>
                <w:rFonts w:ascii="Arial" w:hAnsi="Arial" w:cs="Arial"/>
                <w:sz w:val="16"/>
                <w:szCs w:val="16"/>
              </w:rPr>
            </w:pPr>
            <w:r>
              <w:rPr>
                <w:rFonts w:ascii="Arial" w:hAnsi="Arial" w:cs="Arial"/>
                <w:sz w:val="16"/>
                <w:szCs w:val="16"/>
              </w:rPr>
              <w:t>Extra</w:t>
            </w:r>
            <w:r>
              <w:rPr>
                <w:rFonts w:ascii="Arial" w:hAnsi="Arial" w:cs="Arial"/>
                <w:spacing w:val="1"/>
                <w:sz w:val="16"/>
                <w:szCs w:val="16"/>
              </w:rPr>
              <w:t xml:space="preserve"> </w:t>
            </w:r>
            <w:r>
              <w:rPr>
                <w:rFonts w:ascii="Arial" w:hAnsi="Arial" w:cs="Arial"/>
                <w:sz w:val="16"/>
                <w:szCs w:val="16"/>
              </w:rPr>
              <w:t>Symbol</w:t>
            </w:r>
            <w:r>
              <w:rPr>
                <w:rFonts w:ascii="Arial" w:hAnsi="Arial" w:cs="Arial"/>
                <w:spacing w:val="1"/>
                <w:sz w:val="16"/>
                <w:szCs w:val="16"/>
              </w:rPr>
              <w:t xml:space="preserve"> </w:t>
            </w:r>
            <w:r>
              <w:rPr>
                <w:rFonts w:ascii="Arial" w:hAnsi="Arial" w:cs="Arial"/>
                <w:sz w:val="16"/>
                <w:szCs w:val="16"/>
              </w:rPr>
              <w:t>Segment</w:t>
            </w:r>
          </w:p>
        </w:tc>
        <w:tc>
          <w:tcPr>
            <w:tcW w:w="977" w:type="dxa"/>
            <w:tcBorders>
              <w:top w:val="single" w:sz="12" w:space="0" w:color="000000"/>
              <w:left w:val="single" w:sz="12" w:space="0" w:color="000000"/>
              <w:bottom w:val="single" w:sz="12" w:space="0" w:color="000000"/>
              <w:right w:val="single" w:sz="12" w:space="0" w:color="000000"/>
            </w:tcBorders>
          </w:tcPr>
          <w:p w14:paraId="1A9CBF1E" w14:textId="77777777" w:rsidR="009254FE" w:rsidRDefault="009254FE" w:rsidP="00786D70">
            <w:pPr>
              <w:pStyle w:val="TableParagraph"/>
              <w:kinsoku w:val="0"/>
              <w:overflowPunct w:val="0"/>
              <w:spacing w:before="7"/>
              <w:rPr>
                <w:rFonts w:ascii="Arial" w:hAnsi="Arial" w:cs="Arial"/>
                <w:sz w:val="22"/>
                <w:szCs w:val="22"/>
              </w:rPr>
            </w:pPr>
          </w:p>
          <w:p w14:paraId="0A5CA171" w14:textId="77777777" w:rsidR="009254FE" w:rsidRDefault="009254FE" w:rsidP="00786D70">
            <w:pPr>
              <w:pStyle w:val="TableParagraph"/>
              <w:kinsoku w:val="0"/>
              <w:overflowPunct w:val="0"/>
              <w:spacing w:line="172" w:lineRule="exact"/>
              <w:ind w:left="267"/>
              <w:rPr>
                <w:rFonts w:ascii="Arial" w:hAnsi="Arial" w:cs="Arial"/>
                <w:sz w:val="16"/>
                <w:szCs w:val="16"/>
              </w:rPr>
            </w:pPr>
            <w:r>
              <w:rPr>
                <w:rFonts w:ascii="Arial" w:hAnsi="Arial" w:cs="Arial"/>
                <w:sz w:val="16"/>
                <w:szCs w:val="16"/>
              </w:rPr>
              <w:t>AP</w:t>
            </w:r>
            <w:r>
              <w:rPr>
                <w:rFonts w:ascii="Arial" w:hAnsi="Arial" w:cs="Arial"/>
                <w:spacing w:val="-1"/>
                <w:sz w:val="16"/>
                <w:szCs w:val="16"/>
              </w:rPr>
              <w:t xml:space="preserve"> </w:t>
            </w:r>
            <w:r>
              <w:rPr>
                <w:rFonts w:ascii="Arial" w:hAnsi="Arial" w:cs="Arial"/>
                <w:sz w:val="16"/>
                <w:szCs w:val="16"/>
              </w:rPr>
              <w:t>Tx</w:t>
            </w:r>
          </w:p>
          <w:p w14:paraId="1EAA20BA" w14:textId="77777777" w:rsidR="009254FE" w:rsidRDefault="009254FE" w:rsidP="00786D70">
            <w:pPr>
              <w:pStyle w:val="TableParagraph"/>
              <w:kinsoku w:val="0"/>
              <w:overflowPunct w:val="0"/>
              <w:spacing w:line="172" w:lineRule="exact"/>
              <w:ind w:left="259"/>
              <w:rPr>
                <w:rFonts w:ascii="Arial" w:hAnsi="Arial" w:cs="Arial"/>
                <w:sz w:val="16"/>
                <w:szCs w:val="16"/>
              </w:rPr>
            </w:pPr>
            <w:r>
              <w:rPr>
                <w:rFonts w:ascii="Arial" w:hAnsi="Arial" w:cs="Arial"/>
                <w:sz w:val="16"/>
                <w:szCs w:val="16"/>
              </w:rPr>
              <w:t>Power</w:t>
            </w:r>
          </w:p>
        </w:tc>
        <w:tc>
          <w:tcPr>
            <w:tcW w:w="959" w:type="dxa"/>
            <w:tcBorders>
              <w:top w:val="single" w:sz="12" w:space="0" w:color="000000"/>
              <w:left w:val="single" w:sz="12" w:space="0" w:color="000000"/>
              <w:bottom w:val="single" w:sz="12" w:space="0" w:color="000000"/>
              <w:right w:val="single" w:sz="12" w:space="0" w:color="000000"/>
            </w:tcBorders>
          </w:tcPr>
          <w:p w14:paraId="7FB64DA4" w14:textId="77777777" w:rsidR="009254FE" w:rsidRDefault="009254FE" w:rsidP="00786D70">
            <w:pPr>
              <w:pStyle w:val="TableParagraph"/>
              <w:kinsoku w:val="0"/>
              <w:overflowPunct w:val="0"/>
              <w:spacing w:before="8"/>
              <w:rPr>
                <w:rFonts w:ascii="Arial" w:hAnsi="Arial" w:cs="Arial"/>
                <w:sz w:val="15"/>
                <w:szCs w:val="15"/>
              </w:rPr>
            </w:pPr>
          </w:p>
          <w:p w14:paraId="0FCD9720" w14:textId="77777777" w:rsidR="009254FE" w:rsidRDefault="009254FE" w:rsidP="00786D70">
            <w:pPr>
              <w:pStyle w:val="TableParagraph"/>
              <w:kinsoku w:val="0"/>
              <w:overflowPunct w:val="0"/>
              <w:spacing w:line="172" w:lineRule="exact"/>
              <w:ind w:left="164"/>
              <w:rPr>
                <w:rFonts w:ascii="Arial" w:hAnsi="Arial" w:cs="Arial"/>
                <w:sz w:val="16"/>
                <w:szCs w:val="16"/>
              </w:rPr>
            </w:pPr>
            <w:r>
              <w:rPr>
                <w:rFonts w:ascii="Arial" w:hAnsi="Arial" w:cs="Arial"/>
                <w:sz w:val="16"/>
                <w:szCs w:val="16"/>
              </w:rPr>
              <w:t>Pre-FEC</w:t>
            </w:r>
          </w:p>
          <w:p w14:paraId="5D2B548E" w14:textId="77777777" w:rsidR="009254FE" w:rsidRDefault="009254FE" w:rsidP="00786D70">
            <w:pPr>
              <w:pStyle w:val="TableParagraph"/>
              <w:kinsoku w:val="0"/>
              <w:overflowPunct w:val="0"/>
              <w:spacing w:before="8" w:line="208" w:lineRule="auto"/>
              <w:ind w:left="249" w:right="140" w:hanging="68"/>
              <w:rPr>
                <w:rFonts w:ascii="Arial" w:hAnsi="Arial" w:cs="Arial"/>
                <w:sz w:val="16"/>
                <w:szCs w:val="16"/>
              </w:rPr>
            </w:pPr>
            <w:r>
              <w:rPr>
                <w:rFonts w:ascii="Arial" w:hAnsi="Arial" w:cs="Arial"/>
                <w:sz w:val="16"/>
                <w:szCs w:val="16"/>
              </w:rPr>
              <w:t>Padding</w:t>
            </w:r>
            <w:r>
              <w:rPr>
                <w:rFonts w:ascii="Arial" w:hAnsi="Arial" w:cs="Arial"/>
                <w:spacing w:val="-43"/>
                <w:sz w:val="16"/>
                <w:szCs w:val="16"/>
              </w:rPr>
              <w:t xml:space="preserve"> </w:t>
            </w:r>
            <w:r>
              <w:rPr>
                <w:rFonts w:ascii="Arial" w:hAnsi="Arial" w:cs="Arial"/>
                <w:sz w:val="16"/>
                <w:szCs w:val="16"/>
              </w:rPr>
              <w:t>Factor</w:t>
            </w:r>
          </w:p>
        </w:tc>
        <w:tc>
          <w:tcPr>
            <w:tcW w:w="1163" w:type="dxa"/>
            <w:tcBorders>
              <w:top w:val="single" w:sz="12" w:space="0" w:color="000000"/>
              <w:left w:val="single" w:sz="12" w:space="0" w:color="000000"/>
              <w:bottom w:val="single" w:sz="12" w:space="0" w:color="000000"/>
              <w:right w:val="single" w:sz="12" w:space="0" w:color="000000"/>
            </w:tcBorders>
          </w:tcPr>
          <w:p w14:paraId="6257B2AF" w14:textId="77777777" w:rsidR="009254FE" w:rsidRDefault="009254FE" w:rsidP="00786D70">
            <w:pPr>
              <w:pStyle w:val="TableParagraph"/>
              <w:kinsoku w:val="0"/>
              <w:overflowPunct w:val="0"/>
              <w:spacing w:before="7"/>
              <w:rPr>
                <w:rFonts w:ascii="Arial" w:hAnsi="Arial" w:cs="Arial"/>
                <w:sz w:val="22"/>
                <w:szCs w:val="22"/>
              </w:rPr>
            </w:pPr>
          </w:p>
          <w:p w14:paraId="596EE161" w14:textId="77777777" w:rsidR="009254FE" w:rsidRDefault="009254FE" w:rsidP="00786D70">
            <w:pPr>
              <w:pStyle w:val="TableParagraph"/>
              <w:kinsoku w:val="0"/>
              <w:overflowPunct w:val="0"/>
              <w:spacing w:line="172" w:lineRule="exact"/>
              <w:ind w:left="98" w:right="75"/>
              <w:jc w:val="center"/>
              <w:rPr>
                <w:rFonts w:ascii="Arial" w:hAnsi="Arial" w:cs="Arial"/>
                <w:sz w:val="16"/>
                <w:szCs w:val="16"/>
              </w:rPr>
            </w:pPr>
            <w:r>
              <w:rPr>
                <w:rFonts w:ascii="Arial" w:hAnsi="Arial" w:cs="Arial"/>
                <w:sz w:val="16"/>
                <w:szCs w:val="16"/>
              </w:rPr>
              <w:t>PE</w:t>
            </w:r>
          </w:p>
          <w:p w14:paraId="0DC91F1B" w14:textId="77777777" w:rsidR="009254FE" w:rsidRDefault="009254FE" w:rsidP="00786D70">
            <w:pPr>
              <w:pStyle w:val="TableParagraph"/>
              <w:kinsoku w:val="0"/>
              <w:overflowPunct w:val="0"/>
              <w:spacing w:line="172" w:lineRule="exact"/>
              <w:ind w:left="98" w:right="78"/>
              <w:jc w:val="center"/>
              <w:rPr>
                <w:rFonts w:ascii="Arial" w:hAnsi="Arial" w:cs="Arial"/>
                <w:sz w:val="16"/>
                <w:szCs w:val="16"/>
              </w:rPr>
            </w:pPr>
            <w:r>
              <w:rPr>
                <w:rFonts w:ascii="Arial" w:hAnsi="Arial" w:cs="Arial"/>
                <w:sz w:val="16"/>
                <w:szCs w:val="16"/>
              </w:rPr>
              <w:t>Disambiguity</w:t>
            </w:r>
          </w:p>
        </w:tc>
        <w:tc>
          <w:tcPr>
            <w:tcW w:w="1015" w:type="dxa"/>
            <w:tcBorders>
              <w:top w:val="single" w:sz="12" w:space="0" w:color="000000"/>
              <w:left w:val="single" w:sz="12" w:space="0" w:color="000000"/>
              <w:bottom w:val="single" w:sz="12" w:space="0" w:color="000000"/>
              <w:right w:val="single" w:sz="12" w:space="0" w:color="000000"/>
            </w:tcBorders>
          </w:tcPr>
          <w:p w14:paraId="77BB129E" w14:textId="77777777" w:rsidR="009254FE" w:rsidRDefault="009254FE" w:rsidP="00786D70">
            <w:pPr>
              <w:pStyle w:val="TableParagraph"/>
              <w:kinsoku w:val="0"/>
              <w:overflowPunct w:val="0"/>
              <w:spacing w:before="3"/>
              <w:rPr>
                <w:rFonts w:ascii="Arial" w:hAnsi="Arial" w:cs="Arial"/>
              </w:rPr>
            </w:pPr>
          </w:p>
          <w:p w14:paraId="5EC61FFF" w14:textId="77777777" w:rsidR="009254FE" w:rsidRDefault="009254FE" w:rsidP="00786D70">
            <w:pPr>
              <w:pStyle w:val="TableParagraph"/>
              <w:kinsoku w:val="0"/>
              <w:overflowPunct w:val="0"/>
              <w:spacing w:before="1" w:line="208" w:lineRule="auto"/>
              <w:ind w:left="271" w:right="120" w:hanging="132"/>
              <w:rPr>
                <w:rFonts w:ascii="Arial" w:hAnsi="Arial" w:cs="Arial"/>
                <w:sz w:val="16"/>
                <w:szCs w:val="16"/>
              </w:rPr>
            </w:pPr>
            <w:r>
              <w:rPr>
                <w:rFonts w:ascii="Arial" w:hAnsi="Arial" w:cs="Arial"/>
                <w:spacing w:val="-4"/>
                <w:sz w:val="16"/>
                <w:szCs w:val="16"/>
              </w:rPr>
              <w:t xml:space="preserve">UL </w:t>
            </w:r>
            <w:r>
              <w:rPr>
                <w:rFonts w:ascii="Arial" w:hAnsi="Arial" w:cs="Arial"/>
                <w:spacing w:val="-3"/>
                <w:sz w:val="16"/>
                <w:szCs w:val="16"/>
              </w:rPr>
              <w:t>Spatial</w:t>
            </w:r>
            <w:r>
              <w:rPr>
                <w:rFonts w:ascii="Arial" w:hAnsi="Arial" w:cs="Arial"/>
                <w:spacing w:val="-42"/>
                <w:sz w:val="16"/>
                <w:szCs w:val="16"/>
              </w:rPr>
              <w:t xml:space="preserve"> </w:t>
            </w:r>
            <w:r>
              <w:rPr>
                <w:rFonts w:ascii="Arial" w:hAnsi="Arial" w:cs="Arial"/>
                <w:sz w:val="16"/>
                <w:szCs w:val="16"/>
              </w:rPr>
              <w:t>Reuse</w:t>
            </w:r>
          </w:p>
        </w:tc>
        <w:tc>
          <w:tcPr>
            <w:tcW w:w="854" w:type="dxa"/>
            <w:tcBorders>
              <w:top w:val="single" w:sz="12" w:space="0" w:color="000000"/>
              <w:left w:val="single" w:sz="12" w:space="0" w:color="000000"/>
              <w:bottom w:val="single" w:sz="12" w:space="0" w:color="000000"/>
              <w:right w:val="single" w:sz="12" w:space="0" w:color="000000"/>
            </w:tcBorders>
          </w:tcPr>
          <w:p w14:paraId="71C6695A" w14:textId="77777777" w:rsidR="009254FE" w:rsidRDefault="009254FE" w:rsidP="00786D70">
            <w:pPr>
              <w:pStyle w:val="TableParagraph"/>
              <w:kinsoku w:val="0"/>
              <w:overflowPunct w:val="0"/>
              <w:rPr>
                <w:rFonts w:ascii="Arial" w:hAnsi="Arial" w:cs="Arial"/>
                <w:sz w:val="18"/>
                <w:szCs w:val="18"/>
              </w:rPr>
            </w:pPr>
          </w:p>
          <w:p w14:paraId="63C49B3A" w14:textId="041F216C" w:rsidR="009254FE" w:rsidRDefault="009254FE" w:rsidP="00786D70">
            <w:pPr>
              <w:pStyle w:val="TableParagraph"/>
              <w:kinsoku w:val="0"/>
              <w:overflowPunct w:val="0"/>
              <w:spacing w:before="133"/>
              <w:ind w:left="142"/>
              <w:rPr>
                <w:rFonts w:ascii="Arial" w:hAnsi="Arial" w:cs="Arial"/>
                <w:sz w:val="16"/>
                <w:szCs w:val="16"/>
              </w:rPr>
            </w:pPr>
            <w:del w:id="42" w:author="Author">
              <w:r w:rsidDel="00331393">
                <w:rPr>
                  <w:rFonts w:ascii="Arial" w:hAnsi="Arial" w:cs="Arial"/>
                  <w:sz w:val="16"/>
                  <w:szCs w:val="16"/>
                </w:rPr>
                <w:delText>Doppler</w:delText>
              </w:r>
            </w:del>
            <w:ins w:id="43" w:author="Author">
              <w:r w:rsidR="00331393">
                <w:rPr>
                  <w:rFonts w:ascii="Arial" w:hAnsi="Arial" w:cs="Arial"/>
                  <w:sz w:val="16"/>
                  <w:szCs w:val="16"/>
                </w:rPr>
                <w:t>Reserved</w:t>
              </w:r>
            </w:ins>
            <w:r w:rsidR="005D05F2">
              <w:rPr>
                <w:rFonts w:ascii="Arial" w:hAnsi="Arial" w:cs="Arial"/>
                <w:sz w:val="16"/>
                <w:szCs w:val="16"/>
              </w:rPr>
              <w:t xml:space="preserve"> </w:t>
            </w:r>
            <w:r w:rsidR="00331393" w:rsidRPr="0026593A">
              <w:rPr>
                <w:rFonts w:ascii="Arial" w:hAnsi="Arial" w:cs="Arial"/>
                <w:sz w:val="16"/>
                <w:szCs w:val="16"/>
                <w:highlight w:val="yellow"/>
              </w:rPr>
              <w:t>(#</w:t>
            </w:r>
            <w:proofErr w:type="gramStart"/>
            <w:r w:rsidR="00331393" w:rsidRPr="0026593A">
              <w:rPr>
                <w:rFonts w:ascii="Arial" w:hAnsi="Arial" w:cs="Arial"/>
                <w:sz w:val="16"/>
                <w:szCs w:val="16"/>
                <w:highlight w:val="yellow"/>
              </w:rPr>
              <w:t>4503)</w:t>
            </w:r>
            <w:r w:rsidR="00FD33CC" w:rsidRPr="00750389">
              <w:rPr>
                <w:rFonts w:ascii="Arial" w:hAnsi="Arial" w:cs="Arial"/>
                <w:sz w:val="16"/>
                <w:szCs w:val="16"/>
                <w:highlight w:val="yellow"/>
              </w:rPr>
              <w:t>(</w:t>
            </w:r>
            <w:proofErr w:type="gramEnd"/>
            <w:r w:rsidR="00FD33CC" w:rsidRPr="00750389">
              <w:rPr>
                <w:rFonts w:ascii="Arial" w:hAnsi="Arial" w:cs="Arial"/>
                <w:sz w:val="16"/>
                <w:szCs w:val="16"/>
                <w:highlight w:val="yellow"/>
              </w:rPr>
              <w:t>#</w:t>
            </w:r>
            <w:r w:rsidR="00FD33CC">
              <w:rPr>
                <w:rFonts w:ascii="Arial" w:hAnsi="Arial" w:cs="Arial"/>
                <w:sz w:val="16"/>
                <w:szCs w:val="16"/>
                <w:highlight w:val="yellow"/>
              </w:rPr>
              <w:t>7790</w:t>
            </w:r>
            <w:r w:rsidR="008B156F">
              <w:rPr>
                <w:rFonts w:ascii="Arial" w:hAnsi="Arial" w:cs="Arial"/>
                <w:sz w:val="16"/>
                <w:szCs w:val="16"/>
                <w:highlight w:val="yellow"/>
              </w:rPr>
              <w:t>)</w:t>
            </w:r>
            <w:r w:rsidR="005E1FEC">
              <w:rPr>
                <w:rFonts w:ascii="Arial" w:hAnsi="Arial" w:cs="Arial"/>
                <w:sz w:val="16"/>
                <w:szCs w:val="16"/>
                <w:highlight w:val="yellow"/>
              </w:rPr>
              <w:t>(#5439</w:t>
            </w:r>
            <w:r w:rsidR="00317FF2">
              <w:rPr>
                <w:rFonts w:ascii="Arial" w:hAnsi="Arial" w:cs="Arial"/>
                <w:sz w:val="16"/>
                <w:szCs w:val="16"/>
                <w:highlight w:val="yellow"/>
              </w:rPr>
              <w:t>)(#7023</w:t>
            </w:r>
            <w:r w:rsidR="008B156F">
              <w:rPr>
                <w:rFonts w:ascii="Arial" w:hAnsi="Arial" w:cs="Arial"/>
                <w:sz w:val="16"/>
                <w:szCs w:val="16"/>
                <w:highlight w:val="yellow"/>
              </w:rPr>
              <w:t>)(#4320</w:t>
            </w:r>
            <w:r w:rsidR="005E1FEC" w:rsidRPr="009E4A47">
              <w:rPr>
                <w:rFonts w:ascii="Arial" w:hAnsi="Arial" w:cs="Arial"/>
                <w:sz w:val="16"/>
                <w:szCs w:val="16"/>
                <w:highlight w:val="yellow"/>
              </w:rPr>
              <w:t>)</w:t>
            </w:r>
          </w:p>
        </w:tc>
        <w:tc>
          <w:tcPr>
            <w:tcW w:w="1014" w:type="dxa"/>
            <w:tcBorders>
              <w:top w:val="single" w:sz="12" w:space="0" w:color="000000"/>
              <w:left w:val="single" w:sz="12" w:space="0" w:color="000000"/>
              <w:bottom w:val="single" w:sz="12" w:space="0" w:color="000000"/>
              <w:right w:val="single" w:sz="12" w:space="0" w:color="000000"/>
            </w:tcBorders>
          </w:tcPr>
          <w:p w14:paraId="0883F1E4" w14:textId="77777777" w:rsidR="009254FE" w:rsidRDefault="009254FE" w:rsidP="00786D70">
            <w:pPr>
              <w:pStyle w:val="TableParagraph"/>
              <w:kinsoku w:val="0"/>
              <w:overflowPunct w:val="0"/>
              <w:spacing w:before="3"/>
              <w:rPr>
                <w:rFonts w:ascii="Arial" w:hAnsi="Arial" w:cs="Arial"/>
              </w:rPr>
            </w:pPr>
          </w:p>
          <w:p w14:paraId="48E367EF" w14:textId="77777777" w:rsidR="009254FE" w:rsidRDefault="009254FE" w:rsidP="00786D70">
            <w:pPr>
              <w:pStyle w:val="TableParagraph"/>
              <w:kinsoku w:val="0"/>
              <w:overflowPunct w:val="0"/>
              <w:spacing w:before="1" w:line="208" w:lineRule="auto"/>
              <w:ind w:left="316" w:right="168" w:hanging="107"/>
              <w:rPr>
                <w:rFonts w:ascii="Arial" w:hAnsi="Arial" w:cs="Arial"/>
                <w:sz w:val="16"/>
                <w:szCs w:val="16"/>
              </w:rPr>
            </w:pPr>
            <w:r>
              <w:rPr>
                <w:rFonts w:ascii="Arial" w:hAnsi="Arial" w:cs="Arial"/>
                <w:sz w:val="16"/>
                <w:szCs w:val="16"/>
              </w:rPr>
              <w:t>HE/EHT</w:t>
            </w:r>
            <w:r>
              <w:rPr>
                <w:rFonts w:ascii="Arial" w:hAnsi="Arial" w:cs="Arial"/>
                <w:spacing w:val="-43"/>
                <w:sz w:val="16"/>
                <w:szCs w:val="16"/>
              </w:rPr>
              <w:t xml:space="preserve"> </w:t>
            </w:r>
            <w:r>
              <w:rPr>
                <w:rFonts w:ascii="Arial" w:hAnsi="Arial" w:cs="Arial"/>
                <w:sz w:val="16"/>
                <w:szCs w:val="16"/>
              </w:rPr>
              <w:t>P160</w:t>
            </w:r>
          </w:p>
        </w:tc>
      </w:tr>
    </w:tbl>
    <w:p w14:paraId="296DC60A" w14:textId="77777777" w:rsidR="009254FE" w:rsidRDefault="009254FE" w:rsidP="009254FE">
      <w:pPr>
        <w:pStyle w:val="BodyText"/>
        <w:tabs>
          <w:tab w:val="left" w:pos="1434"/>
          <w:tab w:val="left" w:pos="2261"/>
          <w:tab w:val="left" w:pos="3222"/>
          <w:tab w:val="left" w:pos="4190"/>
          <w:tab w:val="left" w:pos="5251"/>
          <w:tab w:val="left" w:pos="6295"/>
          <w:tab w:val="left" w:pos="7274"/>
          <w:tab w:val="right" w:pos="8297"/>
        </w:tabs>
        <w:kinsoku w:val="0"/>
        <w:overflowPunct w:val="0"/>
        <w:spacing w:before="98"/>
        <w:ind w:left="668"/>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t>6</w:t>
      </w:r>
      <w:r>
        <w:rPr>
          <w:rFonts w:ascii="Arial" w:hAnsi="Arial" w:cs="Arial"/>
          <w:sz w:val="16"/>
          <w:szCs w:val="16"/>
        </w:rPr>
        <w:tab/>
        <w:t>2</w:t>
      </w:r>
      <w:r>
        <w:rPr>
          <w:rFonts w:ascii="Arial" w:hAnsi="Arial" w:cs="Arial"/>
          <w:sz w:val="16"/>
          <w:szCs w:val="16"/>
        </w:rPr>
        <w:tab/>
        <w:t>1</w:t>
      </w:r>
      <w:r>
        <w:rPr>
          <w:rFonts w:ascii="Arial" w:hAnsi="Arial" w:cs="Arial"/>
          <w:sz w:val="16"/>
          <w:szCs w:val="16"/>
        </w:rPr>
        <w:tab/>
        <w:t>16</w:t>
      </w:r>
      <w:r>
        <w:rPr>
          <w:rFonts w:ascii="Arial" w:hAnsi="Arial" w:cs="Arial"/>
          <w:sz w:val="16"/>
          <w:szCs w:val="16"/>
        </w:rPr>
        <w:tab/>
        <w:t>1</w:t>
      </w:r>
      <w:r>
        <w:rPr>
          <w:rFonts w:ascii="Arial" w:hAnsi="Arial" w:cs="Arial"/>
          <w:sz w:val="16"/>
          <w:szCs w:val="16"/>
        </w:rPr>
        <w:tab/>
        <w:t>1</w:t>
      </w:r>
    </w:p>
    <w:p w14:paraId="73532AFF" w14:textId="77777777" w:rsidR="009254FE" w:rsidRDefault="009254FE" w:rsidP="009254FE">
      <w:pPr>
        <w:pStyle w:val="BodyText"/>
        <w:kinsoku w:val="0"/>
        <w:overflowPunct w:val="0"/>
        <w:rPr>
          <w:rFonts w:ascii="Arial" w:hAnsi="Arial" w:cs="Arial"/>
          <w:sz w:val="18"/>
          <w:szCs w:val="18"/>
        </w:rPr>
      </w:pPr>
    </w:p>
    <w:p w14:paraId="58A56FC6" w14:textId="77777777" w:rsidR="009254FE" w:rsidRDefault="009254FE" w:rsidP="009254FE">
      <w:pPr>
        <w:pStyle w:val="BodyText"/>
        <w:kinsoku w:val="0"/>
        <w:overflowPunct w:val="0"/>
        <w:rPr>
          <w:rFonts w:ascii="Arial" w:hAnsi="Arial" w:cs="Arial"/>
          <w:sz w:val="18"/>
          <w:szCs w:val="18"/>
        </w:rPr>
      </w:pPr>
    </w:p>
    <w:p w14:paraId="5DBDD193" w14:textId="77777777" w:rsidR="009254FE" w:rsidRDefault="009254FE" w:rsidP="009254FE">
      <w:pPr>
        <w:pStyle w:val="BodyText"/>
        <w:kinsoku w:val="0"/>
        <w:overflowPunct w:val="0"/>
        <w:spacing w:before="3"/>
        <w:rPr>
          <w:rFonts w:ascii="Arial" w:hAnsi="Arial" w:cs="Arial"/>
          <w:sz w:val="26"/>
          <w:szCs w:val="26"/>
        </w:rPr>
      </w:pPr>
    </w:p>
    <w:p w14:paraId="561DDBA7" w14:textId="6DFF94EB" w:rsidR="009254FE" w:rsidRDefault="009254FE" w:rsidP="009254FE">
      <w:pPr>
        <w:pStyle w:val="BodyText"/>
        <w:tabs>
          <w:tab w:val="left" w:pos="762"/>
          <w:tab w:val="left" w:pos="1970"/>
        </w:tabs>
        <w:kinsoku w:val="0"/>
        <w:overflowPunct w:val="0"/>
        <w:ind w:right="652"/>
        <w:jc w:val="center"/>
        <w:rPr>
          <w:rFonts w:ascii="Arial" w:hAnsi="Arial" w:cs="Arial"/>
          <w:sz w:val="16"/>
          <w:szCs w:val="16"/>
        </w:rPr>
      </w:pPr>
      <w:r w:rsidRPr="00637CEF">
        <w:rPr>
          <w:rFonts w:ascii="Arial" w:hAnsi="Arial" w:cs="Arial"/>
          <w:sz w:val="16"/>
          <w:szCs w:val="16"/>
        </w:rPr>
        <w:t>B55</w:t>
      </w:r>
      <w:r w:rsidRPr="00637CEF">
        <w:rPr>
          <w:rFonts w:ascii="Arial" w:hAnsi="Arial" w:cs="Arial"/>
          <w:sz w:val="16"/>
          <w:szCs w:val="16"/>
        </w:rPr>
        <w:tab/>
        <w:t xml:space="preserve">B56  </w:t>
      </w:r>
      <w:r w:rsidRPr="00637CEF">
        <w:rPr>
          <w:rFonts w:ascii="Arial" w:hAnsi="Arial" w:cs="Arial"/>
          <w:spacing w:val="24"/>
          <w:sz w:val="16"/>
          <w:szCs w:val="16"/>
        </w:rPr>
        <w:t xml:space="preserve"> </w:t>
      </w:r>
      <w:r w:rsidRPr="00637CEF">
        <w:rPr>
          <w:rFonts w:ascii="Arial" w:hAnsi="Arial" w:cs="Arial"/>
          <w:sz w:val="16"/>
          <w:szCs w:val="16"/>
        </w:rPr>
        <w:t>B62</w:t>
      </w:r>
      <w:r w:rsidRPr="00637CEF">
        <w:rPr>
          <w:rFonts w:ascii="Arial" w:hAnsi="Arial" w:cs="Arial"/>
          <w:sz w:val="16"/>
          <w:szCs w:val="16"/>
        </w:rPr>
        <w:tab/>
        <w:t>B63</w:t>
      </w:r>
    </w:p>
    <w:p w14:paraId="52807B0C" w14:textId="77777777" w:rsidR="009254FE" w:rsidRDefault="009254FE" w:rsidP="009254FE">
      <w:pPr>
        <w:pStyle w:val="BodyText"/>
        <w:kinsoku w:val="0"/>
        <w:overflowPunct w:val="0"/>
        <w:spacing w:before="4"/>
        <w:rPr>
          <w:rFonts w:ascii="Arial" w:hAnsi="Arial" w:cs="Arial"/>
          <w:sz w:val="9"/>
          <w:szCs w:val="9"/>
        </w:rPr>
      </w:pPr>
    </w:p>
    <w:tbl>
      <w:tblPr>
        <w:tblW w:w="0" w:type="auto"/>
        <w:tblInd w:w="2923" w:type="dxa"/>
        <w:tblLayout w:type="fixed"/>
        <w:tblCellMar>
          <w:left w:w="0" w:type="dxa"/>
          <w:right w:w="0" w:type="dxa"/>
        </w:tblCellMar>
        <w:tblLook w:val="0000" w:firstRow="0" w:lastRow="0" w:firstColumn="0" w:lastColumn="0" w:noHBand="0" w:noVBand="0"/>
      </w:tblPr>
      <w:tblGrid>
        <w:gridCol w:w="985"/>
        <w:gridCol w:w="985"/>
        <w:gridCol w:w="985"/>
        <w:gridCol w:w="1123"/>
      </w:tblGrid>
      <w:tr w:rsidR="009254FE" w14:paraId="6A06F369" w14:textId="77777777" w:rsidTr="00786D70">
        <w:trPr>
          <w:trHeight w:val="275"/>
        </w:trPr>
        <w:tc>
          <w:tcPr>
            <w:tcW w:w="985" w:type="dxa"/>
            <w:tcBorders>
              <w:top w:val="single" w:sz="12" w:space="0" w:color="000000"/>
              <w:left w:val="single" w:sz="12" w:space="0" w:color="000000"/>
              <w:bottom w:val="none" w:sz="6" w:space="0" w:color="auto"/>
              <w:right w:val="single" w:sz="12" w:space="0" w:color="000000"/>
            </w:tcBorders>
          </w:tcPr>
          <w:p w14:paraId="25FD4BFC" w14:textId="77777777" w:rsidR="009254FE" w:rsidRDefault="009254FE" w:rsidP="00786D70">
            <w:pPr>
              <w:pStyle w:val="TableParagraph"/>
              <w:kinsoku w:val="0"/>
              <w:overflowPunct w:val="0"/>
              <w:spacing w:before="100" w:line="155" w:lineRule="exact"/>
              <w:ind w:left="193" w:right="169"/>
              <w:jc w:val="center"/>
              <w:rPr>
                <w:rFonts w:ascii="Arial" w:hAnsi="Arial" w:cs="Arial"/>
                <w:sz w:val="16"/>
                <w:szCs w:val="16"/>
              </w:rPr>
            </w:pPr>
            <w:r>
              <w:rPr>
                <w:rFonts w:ascii="Arial" w:hAnsi="Arial" w:cs="Arial"/>
                <w:sz w:val="16"/>
                <w:szCs w:val="16"/>
              </w:rPr>
              <w:t>Special</w:t>
            </w:r>
          </w:p>
        </w:tc>
        <w:tc>
          <w:tcPr>
            <w:tcW w:w="985" w:type="dxa"/>
            <w:tcBorders>
              <w:top w:val="single" w:sz="12" w:space="0" w:color="000000"/>
              <w:left w:val="single" w:sz="12" w:space="0" w:color="000000"/>
              <w:bottom w:val="none" w:sz="6" w:space="0" w:color="auto"/>
              <w:right w:val="single" w:sz="12" w:space="0" w:color="000000"/>
            </w:tcBorders>
          </w:tcPr>
          <w:p w14:paraId="0158C71C" w14:textId="77777777" w:rsidR="009254FE" w:rsidRDefault="009254FE" w:rsidP="00786D70">
            <w:pPr>
              <w:pStyle w:val="TableParagraph"/>
              <w:kinsoku w:val="0"/>
              <w:overflowPunct w:val="0"/>
              <w:rPr>
                <w:sz w:val="18"/>
                <w:szCs w:val="18"/>
              </w:rPr>
            </w:pPr>
          </w:p>
        </w:tc>
        <w:tc>
          <w:tcPr>
            <w:tcW w:w="985" w:type="dxa"/>
            <w:tcBorders>
              <w:top w:val="single" w:sz="12" w:space="0" w:color="000000"/>
              <w:left w:val="single" w:sz="12" w:space="0" w:color="000000"/>
              <w:bottom w:val="none" w:sz="6" w:space="0" w:color="auto"/>
              <w:right w:val="single" w:sz="12" w:space="0" w:color="000000"/>
            </w:tcBorders>
          </w:tcPr>
          <w:p w14:paraId="45DB385D" w14:textId="77777777" w:rsidR="009254FE" w:rsidRDefault="009254FE" w:rsidP="00786D70">
            <w:pPr>
              <w:pStyle w:val="TableParagraph"/>
              <w:kinsoku w:val="0"/>
              <w:overflowPunct w:val="0"/>
              <w:rPr>
                <w:sz w:val="18"/>
                <w:szCs w:val="18"/>
              </w:rPr>
            </w:pPr>
          </w:p>
        </w:tc>
        <w:tc>
          <w:tcPr>
            <w:tcW w:w="1123" w:type="dxa"/>
            <w:tcBorders>
              <w:top w:val="single" w:sz="12" w:space="0" w:color="000000"/>
              <w:left w:val="single" w:sz="12" w:space="0" w:color="000000"/>
              <w:bottom w:val="none" w:sz="6" w:space="0" w:color="auto"/>
              <w:right w:val="single" w:sz="12" w:space="0" w:color="000000"/>
            </w:tcBorders>
          </w:tcPr>
          <w:p w14:paraId="060E34A9" w14:textId="77777777" w:rsidR="009254FE" w:rsidRDefault="009254FE" w:rsidP="00786D70">
            <w:pPr>
              <w:pStyle w:val="TableParagraph"/>
              <w:kinsoku w:val="0"/>
              <w:overflowPunct w:val="0"/>
              <w:spacing w:before="100" w:line="155" w:lineRule="exact"/>
              <w:ind w:left="285" w:right="261"/>
              <w:jc w:val="center"/>
              <w:rPr>
                <w:rFonts w:ascii="Arial" w:hAnsi="Arial" w:cs="Arial"/>
                <w:sz w:val="16"/>
                <w:szCs w:val="16"/>
              </w:rPr>
            </w:pPr>
            <w:r>
              <w:rPr>
                <w:rFonts w:ascii="Arial" w:hAnsi="Arial" w:cs="Arial"/>
                <w:sz w:val="16"/>
                <w:szCs w:val="16"/>
              </w:rPr>
              <w:t>Trigger</w:t>
            </w:r>
          </w:p>
        </w:tc>
      </w:tr>
      <w:tr w:rsidR="001C28D4" w14:paraId="1A5AF4CA" w14:textId="77777777" w:rsidTr="00F94AC1">
        <w:trPr>
          <w:trHeight w:val="320"/>
        </w:trPr>
        <w:tc>
          <w:tcPr>
            <w:tcW w:w="985" w:type="dxa"/>
            <w:vMerge w:val="restart"/>
            <w:tcBorders>
              <w:top w:val="none" w:sz="6" w:space="0" w:color="auto"/>
              <w:left w:val="single" w:sz="12" w:space="0" w:color="000000"/>
              <w:right w:val="single" w:sz="12" w:space="0" w:color="000000"/>
            </w:tcBorders>
          </w:tcPr>
          <w:p w14:paraId="7ABD56ED" w14:textId="77777777" w:rsidR="00997924" w:rsidRDefault="001C28D4" w:rsidP="00637CEF">
            <w:pPr>
              <w:pStyle w:val="TableParagraph"/>
              <w:kinsoku w:val="0"/>
              <w:overflowPunct w:val="0"/>
              <w:spacing w:line="160" w:lineRule="exact"/>
              <w:ind w:left="316" w:right="126" w:hanging="152"/>
              <w:rPr>
                <w:rFonts w:ascii="Arial" w:hAnsi="Arial" w:cs="Arial"/>
                <w:sz w:val="16"/>
                <w:szCs w:val="16"/>
              </w:rPr>
            </w:pPr>
            <w:r>
              <w:rPr>
                <w:rFonts w:ascii="Arial" w:hAnsi="Arial" w:cs="Arial"/>
                <w:spacing w:val="-1"/>
                <w:sz w:val="16"/>
                <w:szCs w:val="16"/>
              </w:rPr>
              <w:t xml:space="preserve">User </w:t>
            </w:r>
            <w:r>
              <w:rPr>
                <w:rFonts w:ascii="Arial" w:hAnsi="Arial" w:cs="Arial"/>
                <w:sz w:val="16"/>
                <w:szCs w:val="16"/>
              </w:rPr>
              <w:t>Info</w:t>
            </w:r>
            <w:r>
              <w:rPr>
                <w:rFonts w:ascii="Arial" w:hAnsi="Arial" w:cs="Arial"/>
                <w:spacing w:val="-42"/>
                <w:sz w:val="16"/>
                <w:szCs w:val="16"/>
              </w:rPr>
              <w:t xml:space="preserve"> </w:t>
            </w:r>
            <w:r>
              <w:rPr>
                <w:rFonts w:ascii="Arial" w:hAnsi="Arial" w:cs="Arial"/>
                <w:sz w:val="16"/>
                <w:szCs w:val="16"/>
              </w:rPr>
              <w:t>Field</w:t>
            </w:r>
          </w:p>
          <w:p w14:paraId="27B4EFF1" w14:textId="1C833028" w:rsidR="001C28D4" w:rsidRPr="00637CEF" w:rsidRDefault="001C28D4" w:rsidP="00637CEF">
            <w:pPr>
              <w:pStyle w:val="TableParagraph"/>
              <w:kinsoku w:val="0"/>
              <w:overflowPunct w:val="0"/>
              <w:spacing w:line="160" w:lineRule="exact"/>
              <w:ind w:left="316" w:right="126" w:hanging="152"/>
              <w:rPr>
                <w:rFonts w:ascii="Arial" w:hAnsi="Arial" w:cs="Arial"/>
                <w:spacing w:val="-42"/>
                <w:sz w:val="16"/>
                <w:szCs w:val="16"/>
              </w:rPr>
            </w:pPr>
            <w:r>
              <w:rPr>
                <w:rFonts w:ascii="Arial" w:hAnsi="Arial" w:cs="Arial"/>
                <w:sz w:val="16"/>
                <w:szCs w:val="16"/>
              </w:rPr>
              <w:t xml:space="preserve">Present </w:t>
            </w:r>
            <w:ins w:id="44" w:author="Author">
              <w:r w:rsidR="002818A3" w:rsidRPr="00102EDC">
                <w:rPr>
                  <w:rFonts w:ascii="Arial" w:hAnsi="Arial" w:cs="Arial"/>
                  <w:sz w:val="16"/>
                  <w:szCs w:val="16"/>
                  <w:highlight w:val="yellow"/>
                </w:rPr>
                <w:t xml:space="preserve">(0) </w:t>
              </w:r>
              <w:r w:rsidR="005C706A" w:rsidRPr="00102EDC">
                <w:rPr>
                  <w:rFonts w:ascii="Arial" w:hAnsi="Arial" w:cs="Arial"/>
                  <w:sz w:val="16"/>
                  <w:szCs w:val="16"/>
                  <w:highlight w:val="yellow"/>
                </w:rPr>
                <w:t>(#</w:t>
              </w:r>
              <w:proofErr w:type="gramStart"/>
              <w:r w:rsidR="005C706A" w:rsidRPr="00102EDC">
                <w:rPr>
                  <w:rFonts w:ascii="Arial" w:hAnsi="Arial" w:cs="Arial"/>
                  <w:sz w:val="16"/>
                  <w:szCs w:val="16"/>
                  <w:highlight w:val="yellow"/>
                </w:rPr>
                <w:t>4327</w:t>
              </w:r>
              <w:r w:rsidR="00102EDC" w:rsidRPr="00102EDC">
                <w:rPr>
                  <w:rFonts w:ascii="Arial" w:hAnsi="Arial" w:cs="Arial"/>
                  <w:sz w:val="16"/>
                  <w:szCs w:val="16"/>
                  <w:highlight w:val="yellow"/>
                </w:rPr>
                <w:t>)(</w:t>
              </w:r>
              <w:proofErr w:type="gramEnd"/>
              <w:r w:rsidR="00102EDC" w:rsidRPr="00102EDC">
                <w:rPr>
                  <w:rFonts w:ascii="Arial" w:hAnsi="Arial" w:cs="Arial"/>
                  <w:sz w:val="16"/>
                  <w:szCs w:val="16"/>
                  <w:highlight w:val="yellow"/>
                </w:rPr>
                <w:t>#8160)</w:t>
              </w:r>
            </w:ins>
          </w:p>
        </w:tc>
        <w:tc>
          <w:tcPr>
            <w:tcW w:w="985" w:type="dxa"/>
            <w:tcBorders>
              <w:top w:val="none" w:sz="6" w:space="0" w:color="auto"/>
              <w:left w:val="single" w:sz="12" w:space="0" w:color="000000"/>
              <w:bottom w:val="none" w:sz="6" w:space="0" w:color="auto"/>
              <w:right w:val="single" w:sz="12" w:space="0" w:color="000000"/>
            </w:tcBorders>
          </w:tcPr>
          <w:p w14:paraId="6365C07F" w14:textId="77777777" w:rsidR="001C28D4" w:rsidRDefault="001C28D4" w:rsidP="00786D70">
            <w:pPr>
              <w:pStyle w:val="TableParagraph"/>
              <w:kinsoku w:val="0"/>
              <w:overflowPunct w:val="0"/>
              <w:spacing w:before="65"/>
              <w:ind w:left="147"/>
              <w:rPr>
                <w:rFonts w:ascii="Arial" w:hAnsi="Arial" w:cs="Arial"/>
                <w:sz w:val="16"/>
                <w:szCs w:val="16"/>
              </w:rPr>
            </w:pPr>
            <w:r>
              <w:rPr>
                <w:rFonts w:ascii="Arial" w:hAnsi="Arial" w:cs="Arial"/>
                <w:sz w:val="16"/>
                <w:szCs w:val="16"/>
              </w:rPr>
              <w:t>Reserved</w:t>
            </w:r>
          </w:p>
        </w:tc>
        <w:tc>
          <w:tcPr>
            <w:tcW w:w="985" w:type="dxa"/>
            <w:tcBorders>
              <w:top w:val="none" w:sz="6" w:space="0" w:color="auto"/>
              <w:left w:val="single" w:sz="12" w:space="0" w:color="000000"/>
              <w:bottom w:val="none" w:sz="6" w:space="0" w:color="auto"/>
              <w:right w:val="single" w:sz="12" w:space="0" w:color="000000"/>
            </w:tcBorders>
          </w:tcPr>
          <w:p w14:paraId="5196C112" w14:textId="41747F8F" w:rsidR="001C28D4" w:rsidRDefault="001C28D4" w:rsidP="00786D70">
            <w:pPr>
              <w:pStyle w:val="TableParagraph"/>
              <w:kinsoku w:val="0"/>
              <w:overflowPunct w:val="0"/>
              <w:spacing w:before="65"/>
              <w:ind w:left="148"/>
              <w:rPr>
                <w:rFonts w:ascii="Arial" w:hAnsi="Arial" w:cs="Arial"/>
                <w:sz w:val="16"/>
                <w:szCs w:val="16"/>
              </w:rPr>
            </w:pPr>
            <w:r>
              <w:rPr>
                <w:rFonts w:ascii="Arial" w:hAnsi="Arial" w:cs="Arial"/>
                <w:sz w:val="16"/>
                <w:szCs w:val="16"/>
              </w:rPr>
              <w:t>Reserved</w:t>
            </w:r>
            <w:r w:rsidR="003E1381">
              <w:rPr>
                <w:rFonts w:ascii="Arial" w:hAnsi="Arial" w:cs="Arial"/>
                <w:sz w:val="16"/>
                <w:szCs w:val="16"/>
              </w:rPr>
              <w:t xml:space="preserve"> </w:t>
            </w:r>
          </w:p>
        </w:tc>
        <w:tc>
          <w:tcPr>
            <w:tcW w:w="1123" w:type="dxa"/>
            <w:tcBorders>
              <w:top w:val="none" w:sz="6" w:space="0" w:color="auto"/>
              <w:left w:val="single" w:sz="12" w:space="0" w:color="000000"/>
              <w:bottom w:val="none" w:sz="6" w:space="0" w:color="auto"/>
              <w:right w:val="single" w:sz="12" w:space="0" w:color="000000"/>
            </w:tcBorders>
          </w:tcPr>
          <w:p w14:paraId="1F79AFD3" w14:textId="77777777" w:rsidR="001C28D4" w:rsidRDefault="001C28D4" w:rsidP="00786D70">
            <w:pPr>
              <w:pStyle w:val="TableParagraph"/>
              <w:kinsoku w:val="0"/>
              <w:overflowPunct w:val="0"/>
              <w:spacing w:line="160" w:lineRule="exact"/>
              <w:ind w:left="235" w:right="123" w:hanging="68"/>
              <w:rPr>
                <w:rFonts w:ascii="Arial" w:hAnsi="Arial" w:cs="Arial"/>
                <w:sz w:val="16"/>
                <w:szCs w:val="16"/>
              </w:rPr>
            </w:pPr>
            <w:r>
              <w:rPr>
                <w:rFonts w:ascii="Arial" w:hAnsi="Arial" w:cs="Arial"/>
                <w:sz w:val="16"/>
                <w:szCs w:val="16"/>
              </w:rPr>
              <w:t>Dependent</w:t>
            </w:r>
            <w:r>
              <w:rPr>
                <w:rFonts w:ascii="Arial" w:hAnsi="Arial" w:cs="Arial"/>
                <w:spacing w:val="-42"/>
                <w:sz w:val="16"/>
                <w:szCs w:val="16"/>
              </w:rPr>
              <w:t xml:space="preserve"> </w:t>
            </w:r>
            <w:r>
              <w:rPr>
                <w:rFonts w:ascii="Arial" w:hAnsi="Arial" w:cs="Arial"/>
                <w:sz w:val="16"/>
                <w:szCs w:val="16"/>
              </w:rPr>
              <w:t>Common</w:t>
            </w:r>
          </w:p>
        </w:tc>
      </w:tr>
      <w:tr w:rsidR="001C28D4" w14:paraId="3CB0F001" w14:textId="77777777" w:rsidTr="00F94AC1">
        <w:trPr>
          <w:trHeight w:val="274"/>
        </w:trPr>
        <w:tc>
          <w:tcPr>
            <w:tcW w:w="985" w:type="dxa"/>
            <w:vMerge/>
            <w:tcBorders>
              <w:left w:val="single" w:sz="12" w:space="0" w:color="000000"/>
              <w:bottom w:val="single" w:sz="12" w:space="0" w:color="000000"/>
              <w:right w:val="single" w:sz="12" w:space="0" w:color="000000"/>
            </w:tcBorders>
          </w:tcPr>
          <w:p w14:paraId="2E6DB9A2" w14:textId="6959FEAB" w:rsidR="001C28D4" w:rsidRDefault="001C28D4" w:rsidP="00593B4B">
            <w:pPr>
              <w:pStyle w:val="TableParagraph"/>
              <w:kinsoku w:val="0"/>
              <w:overflowPunct w:val="0"/>
              <w:spacing w:line="169" w:lineRule="exact"/>
              <w:ind w:right="169"/>
              <w:rPr>
                <w:rFonts w:ascii="Arial" w:hAnsi="Arial" w:cs="Arial"/>
                <w:sz w:val="16"/>
                <w:szCs w:val="16"/>
              </w:rPr>
            </w:pPr>
          </w:p>
        </w:tc>
        <w:tc>
          <w:tcPr>
            <w:tcW w:w="985" w:type="dxa"/>
            <w:tcBorders>
              <w:top w:val="none" w:sz="6" w:space="0" w:color="auto"/>
              <w:left w:val="single" w:sz="12" w:space="0" w:color="000000"/>
              <w:bottom w:val="single" w:sz="12" w:space="0" w:color="000000"/>
              <w:right w:val="single" w:sz="12" w:space="0" w:color="000000"/>
            </w:tcBorders>
          </w:tcPr>
          <w:p w14:paraId="427743EF" w14:textId="77777777" w:rsidR="001C28D4" w:rsidRDefault="001C28D4" w:rsidP="00786D70">
            <w:pPr>
              <w:pStyle w:val="TableParagraph"/>
              <w:kinsoku w:val="0"/>
              <w:overflowPunct w:val="0"/>
              <w:rPr>
                <w:sz w:val="18"/>
                <w:szCs w:val="18"/>
              </w:rPr>
            </w:pPr>
          </w:p>
        </w:tc>
        <w:tc>
          <w:tcPr>
            <w:tcW w:w="985" w:type="dxa"/>
            <w:tcBorders>
              <w:top w:val="none" w:sz="6" w:space="0" w:color="auto"/>
              <w:left w:val="single" w:sz="12" w:space="0" w:color="000000"/>
              <w:bottom w:val="single" w:sz="12" w:space="0" w:color="000000"/>
              <w:right w:val="single" w:sz="12" w:space="0" w:color="000000"/>
            </w:tcBorders>
          </w:tcPr>
          <w:p w14:paraId="7475F79F" w14:textId="77777777" w:rsidR="001C28D4" w:rsidRDefault="001C28D4" w:rsidP="00786D70">
            <w:pPr>
              <w:pStyle w:val="TableParagraph"/>
              <w:kinsoku w:val="0"/>
              <w:overflowPunct w:val="0"/>
              <w:rPr>
                <w:sz w:val="18"/>
                <w:szCs w:val="18"/>
              </w:rPr>
            </w:pPr>
          </w:p>
        </w:tc>
        <w:tc>
          <w:tcPr>
            <w:tcW w:w="1123" w:type="dxa"/>
            <w:tcBorders>
              <w:top w:val="none" w:sz="6" w:space="0" w:color="auto"/>
              <w:left w:val="single" w:sz="12" w:space="0" w:color="000000"/>
              <w:bottom w:val="single" w:sz="12" w:space="0" w:color="000000"/>
              <w:right w:val="single" w:sz="12" w:space="0" w:color="000000"/>
            </w:tcBorders>
          </w:tcPr>
          <w:p w14:paraId="6CA979C2" w14:textId="77777777" w:rsidR="001C28D4" w:rsidRDefault="001C28D4" w:rsidP="00786D70">
            <w:pPr>
              <w:pStyle w:val="TableParagraph"/>
              <w:kinsoku w:val="0"/>
              <w:overflowPunct w:val="0"/>
              <w:spacing w:line="169" w:lineRule="exact"/>
              <w:ind w:left="285" w:right="260"/>
              <w:jc w:val="center"/>
              <w:rPr>
                <w:rFonts w:ascii="Arial" w:hAnsi="Arial" w:cs="Arial"/>
                <w:sz w:val="16"/>
                <w:szCs w:val="16"/>
              </w:rPr>
            </w:pPr>
            <w:r>
              <w:rPr>
                <w:rFonts w:ascii="Arial" w:hAnsi="Arial" w:cs="Arial"/>
                <w:sz w:val="16"/>
                <w:szCs w:val="16"/>
              </w:rPr>
              <w:t>Info</w:t>
            </w:r>
          </w:p>
        </w:tc>
      </w:tr>
    </w:tbl>
    <w:p w14:paraId="6AF418D3" w14:textId="77777777" w:rsidR="009254FE" w:rsidRDefault="009254FE" w:rsidP="009254FE">
      <w:pPr>
        <w:pStyle w:val="BodyText"/>
        <w:tabs>
          <w:tab w:val="left" w:pos="906"/>
          <w:tab w:val="left" w:pos="1891"/>
          <w:tab w:val="left" w:pos="2877"/>
          <w:tab w:val="left" w:pos="3696"/>
        </w:tabs>
        <w:kinsoku w:val="0"/>
        <w:overflowPunct w:val="0"/>
        <w:spacing w:before="99"/>
        <w:ind w:right="270"/>
        <w:jc w:val="center"/>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7</w:t>
      </w:r>
      <w:r>
        <w:rPr>
          <w:rFonts w:ascii="Arial" w:hAnsi="Arial" w:cs="Arial"/>
          <w:sz w:val="16"/>
          <w:szCs w:val="16"/>
        </w:rPr>
        <w:tab/>
        <w:t>1</w:t>
      </w:r>
      <w:r>
        <w:rPr>
          <w:rFonts w:ascii="Arial" w:hAnsi="Arial" w:cs="Arial"/>
          <w:sz w:val="16"/>
          <w:szCs w:val="16"/>
        </w:rPr>
        <w:tab/>
        <w:t>variable</w:t>
      </w:r>
    </w:p>
    <w:p w14:paraId="316934EA" w14:textId="77777777" w:rsidR="009254FE" w:rsidRDefault="009254FE" w:rsidP="009254FE">
      <w:pPr>
        <w:pStyle w:val="BodyText"/>
        <w:kinsoku w:val="0"/>
        <w:overflowPunct w:val="0"/>
        <w:spacing w:before="6"/>
        <w:rPr>
          <w:rFonts w:ascii="Arial" w:hAnsi="Arial" w:cs="Arial"/>
          <w:sz w:val="26"/>
          <w:szCs w:val="26"/>
        </w:rPr>
      </w:pPr>
    </w:p>
    <w:p w14:paraId="2C1FBBF7" w14:textId="7FECC8D3" w:rsidR="009254FE" w:rsidRDefault="009254FE" w:rsidP="009254FE">
      <w:pPr>
        <w:pStyle w:val="BodyText"/>
        <w:kinsoku w:val="0"/>
        <w:overflowPunct w:val="0"/>
        <w:ind w:right="137"/>
        <w:jc w:val="center"/>
        <w:rPr>
          <w:rFonts w:ascii="Arial" w:hAnsi="Arial" w:cs="Arial"/>
          <w:b/>
          <w:bCs/>
        </w:rPr>
      </w:pPr>
      <w:bookmarkStart w:id="45" w:name="_bookmark17"/>
      <w:bookmarkEnd w:id="45"/>
      <w:r>
        <w:rPr>
          <w:rFonts w:ascii="Arial" w:hAnsi="Arial" w:cs="Arial"/>
          <w:b/>
          <w:bCs/>
        </w:rPr>
        <w:t>Figure</w:t>
      </w:r>
      <w:r>
        <w:rPr>
          <w:rFonts w:ascii="Arial" w:hAnsi="Arial" w:cs="Arial"/>
          <w:b/>
          <w:bCs/>
          <w:spacing w:val="-5"/>
        </w:rPr>
        <w:t xml:space="preserve"> </w:t>
      </w:r>
      <w:r>
        <w:rPr>
          <w:rFonts w:ascii="Arial" w:hAnsi="Arial" w:cs="Arial"/>
          <w:b/>
          <w:bCs/>
        </w:rPr>
        <w:t>9-64b1—</w:t>
      </w:r>
      <w:ins w:id="46" w:author="Author">
        <w:r w:rsidR="004A2036">
          <w:rPr>
            <w:rFonts w:ascii="Arial" w:hAnsi="Arial" w:cs="Arial"/>
            <w:b/>
            <w:bCs/>
          </w:rPr>
          <w:t xml:space="preserve">EHT variant </w:t>
        </w:r>
      </w:ins>
      <w:r>
        <w:rPr>
          <w:rFonts w:ascii="Arial" w:hAnsi="Arial" w:cs="Arial"/>
          <w:b/>
          <w:bCs/>
        </w:rPr>
        <w:t>Common</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del w:id="47" w:author="Author">
        <w:r w:rsidDel="004A2036">
          <w:rPr>
            <w:rFonts w:ascii="Arial" w:hAnsi="Arial" w:cs="Arial"/>
            <w:b/>
            <w:bCs/>
          </w:rPr>
          <w:delText>,</w:delText>
        </w:r>
        <w:r w:rsidDel="004A2036">
          <w:rPr>
            <w:rFonts w:ascii="Arial" w:hAnsi="Arial" w:cs="Arial"/>
            <w:b/>
            <w:bCs/>
            <w:spacing w:val="-4"/>
          </w:rPr>
          <w:delText xml:space="preserve"> </w:delText>
        </w:r>
        <w:r w:rsidDel="004A2036">
          <w:rPr>
            <w:rFonts w:ascii="Arial" w:hAnsi="Arial" w:cs="Arial"/>
            <w:b/>
            <w:bCs/>
          </w:rPr>
          <w:delText>EHT</w:delText>
        </w:r>
        <w:r w:rsidDel="004A2036">
          <w:rPr>
            <w:rFonts w:ascii="Arial" w:hAnsi="Arial" w:cs="Arial"/>
            <w:b/>
            <w:bCs/>
            <w:spacing w:val="-5"/>
          </w:rPr>
          <w:delText xml:space="preserve"> </w:delText>
        </w:r>
        <w:r w:rsidDel="004A2036">
          <w:rPr>
            <w:rFonts w:ascii="Arial" w:hAnsi="Arial" w:cs="Arial"/>
            <w:b/>
            <w:bCs/>
          </w:rPr>
          <w:delText>variant</w:delText>
        </w:r>
      </w:del>
      <w:ins w:id="48" w:author="Author">
        <w:r w:rsidR="004A2036" w:rsidRPr="004A2036">
          <w:rPr>
            <w:rFonts w:ascii="Arial" w:hAnsi="Arial" w:cs="Arial"/>
            <w:b/>
            <w:bCs/>
            <w:highlight w:val="yellow"/>
          </w:rPr>
          <w:t>(#4104)</w:t>
        </w:r>
      </w:ins>
    </w:p>
    <w:p w14:paraId="587ACD18" w14:textId="77777777" w:rsidR="009254FE" w:rsidRDefault="009254FE" w:rsidP="009254FE">
      <w:pPr>
        <w:pStyle w:val="BodyText"/>
        <w:kinsoku w:val="0"/>
        <w:overflowPunct w:val="0"/>
        <w:rPr>
          <w:rFonts w:ascii="Arial" w:hAnsi="Arial" w:cs="Arial"/>
          <w:b/>
          <w:bCs/>
        </w:rPr>
      </w:pPr>
    </w:p>
    <w:p w14:paraId="7A1AEDCD" w14:textId="12B0B431" w:rsidR="009254FE" w:rsidRDefault="00D85888" w:rsidP="009254FE">
      <w:pPr>
        <w:pStyle w:val="BodyText"/>
        <w:kinsoku w:val="0"/>
        <w:overflowPunct w:val="0"/>
        <w:spacing w:before="9"/>
        <w:rPr>
          <w:rFonts w:ascii="Arial" w:hAnsi="Arial" w:cs="Arial"/>
          <w:b/>
          <w:bCs/>
          <w:sz w:val="18"/>
          <w:szCs w:val="18"/>
        </w:rPr>
      </w:pPr>
      <w:ins w:id="49" w:author="Author">
        <w:r>
          <w:rPr>
            <w:rFonts w:ascii="Arial" w:hAnsi="Arial" w:cs="Arial"/>
            <w:b/>
            <w:bCs/>
            <w:sz w:val="18"/>
            <w:szCs w:val="18"/>
          </w:rPr>
          <w:t>NOTE—</w:t>
        </w:r>
        <w:r w:rsidR="00384989">
          <w:rPr>
            <w:rFonts w:ascii="Arial" w:hAnsi="Arial" w:cs="Arial"/>
            <w:b/>
            <w:bCs/>
            <w:sz w:val="18"/>
            <w:szCs w:val="18"/>
          </w:rPr>
          <w:t>for</w:t>
        </w:r>
        <w:r w:rsidR="00D95F68">
          <w:rPr>
            <w:rFonts w:ascii="Arial" w:hAnsi="Arial" w:cs="Arial"/>
            <w:b/>
            <w:bCs/>
            <w:sz w:val="18"/>
            <w:szCs w:val="18"/>
          </w:rPr>
          <w:t xml:space="preserve"> </w:t>
        </w:r>
        <w:r w:rsidR="008816A4">
          <w:rPr>
            <w:rFonts w:ascii="Arial" w:hAnsi="Arial" w:cs="Arial"/>
            <w:b/>
            <w:bCs/>
            <w:sz w:val="18"/>
            <w:szCs w:val="18"/>
          </w:rPr>
          <w:t xml:space="preserve">backward </w:t>
        </w:r>
        <w:r w:rsidR="00A91589">
          <w:rPr>
            <w:rFonts w:ascii="Arial" w:hAnsi="Arial" w:cs="Arial"/>
            <w:b/>
            <w:bCs/>
            <w:sz w:val="18"/>
            <w:szCs w:val="18"/>
          </w:rPr>
          <w:t>compatibility</w:t>
        </w:r>
        <w:r w:rsidR="00D95F68">
          <w:rPr>
            <w:rFonts w:ascii="Arial" w:hAnsi="Arial" w:cs="Arial"/>
            <w:b/>
            <w:bCs/>
            <w:sz w:val="18"/>
            <w:szCs w:val="18"/>
          </w:rPr>
          <w:t xml:space="preserve"> with </w:t>
        </w:r>
        <w:r w:rsidR="008816A4">
          <w:rPr>
            <w:rFonts w:ascii="Arial" w:hAnsi="Arial" w:cs="Arial"/>
            <w:b/>
            <w:bCs/>
            <w:sz w:val="18"/>
            <w:szCs w:val="18"/>
          </w:rPr>
          <w:t xml:space="preserve">HE variant Common Info field, </w:t>
        </w:r>
        <w:r w:rsidR="00695279">
          <w:rPr>
            <w:rFonts w:ascii="Arial" w:hAnsi="Arial" w:cs="Arial"/>
            <w:b/>
            <w:bCs/>
            <w:sz w:val="18"/>
            <w:szCs w:val="18"/>
          </w:rPr>
          <w:t xml:space="preserve">an EHT </w:t>
        </w:r>
        <w:r w:rsidR="004A6553">
          <w:rPr>
            <w:rFonts w:ascii="Arial" w:hAnsi="Arial" w:cs="Arial"/>
            <w:b/>
            <w:bCs/>
            <w:sz w:val="18"/>
            <w:szCs w:val="18"/>
          </w:rPr>
          <w:t xml:space="preserve">AP </w:t>
        </w:r>
        <w:r w:rsidR="00E262CC">
          <w:rPr>
            <w:rFonts w:ascii="Arial" w:hAnsi="Arial" w:cs="Arial"/>
            <w:b/>
            <w:bCs/>
            <w:sz w:val="18"/>
            <w:szCs w:val="18"/>
          </w:rPr>
          <w:t xml:space="preserve">with </w:t>
        </w:r>
        <w:r w:rsidR="00E262CC" w:rsidRPr="00E262CC">
          <w:rPr>
            <w:rFonts w:ascii="Arial" w:hAnsi="Arial" w:cs="Arial"/>
            <w:b/>
            <w:bCs/>
            <w:sz w:val="18"/>
            <w:szCs w:val="18"/>
          </w:rPr>
          <w:t>dot11EHTBaseLineFeaturesImplementedOnly</w:t>
        </w:r>
        <w:r w:rsidR="00E262CC">
          <w:rPr>
            <w:rFonts w:ascii="Arial" w:hAnsi="Arial" w:cs="Arial"/>
            <w:b/>
            <w:bCs/>
            <w:sz w:val="18"/>
            <w:szCs w:val="18"/>
          </w:rPr>
          <w:t xml:space="preserve"> equal to </w:t>
        </w:r>
        <w:r w:rsidR="00C059E7">
          <w:rPr>
            <w:rFonts w:ascii="Arial" w:hAnsi="Arial" w:cs="Arial"/>
            <w:b/>
            <w:bCs/>
            <w:sz w:val="18"/>
            <w:szCs w:val="18"/>
          </w:rPr>
          <w:t xml:space="preserve">true </w:t>
        </w:r>
        <w:r w:rsidR="004A6553">
          <w:rPr>
            <w:rFonts w:ascii="Arial" w:hAnsi="Arial" w:cs="Arial"/>
            <w:b/>
            <w:bCs/>
            <w:sz w:val="18"/>
            <w:szCs w:val="18"/>
          </w:rPr>
          <w:t>sets B22, B26, B53</w:t>
        </w:r>
        <w:r w:rsidR="001C21B9">
          <w:rPr>
            <w:rFonts w:ascii="Arial" w:hAnsi="Arial" w:cs="Arial"/>
            <w:b/>
            <w:bCs/>
            <w:sz w:val="18"/>
            <w:szCs w:val="18"/>
          </w:rPr>
          <w:t xml:space="preserve"> and B63 to 0 and set B56 to B</w:t>
        </w:r>
        <w:r w:rsidR="00554C94">
          <w:rPr>
            <w:rFonts w:ascii="Arial" w:hAnsi="Arial" w:cs="Arial"/>
            <w:b/>
            <w:bCs/>
            <w:sz w:val="18"/>
            <w:szCs w:val="18"/>
          </w:rPr>
          <w:t>62 to 1 in the EHT variant Common Info field.</w:t>
        </w:r>
      </w:ins>
      <w:r w:rsidR="00997924">
        <w:rPr>
          <w:rFonts w:ascii="Arial" w:hAnsi="Arial" w:cs="Arial"/>
          <w:b/>
          <w:bCs/>
          <w:sz w:val="18"/>
          <w:szCs w:val="18"/>
        </w:rPr>
        <w:t xml:space="preserve"> </w:t>
      </w:r>
      <w:r w:rsidR="00997924" w:rsidRPr="0026593A">
        <w:rPr>
          <w:rFonts w:ascii="Arial" w:hAnsi="Arial" w:cs="Arial"/>
          <w:sz w:val="16"/>
          <w:szCs w:val="16"/>
          <w:highlight w:val="yellow"/>
        </w:rPr>
        <w:t>(#</w:t>
      </w:r>
      <w:proofErr w:type="gramStart"/>
      <w:r w:rsidR="00997924" w:rsidRPr="0026593A">
        <w:rPr>
          <w:rFonts w:ascii="Arial" w:hAnsi="Arial" w:cs="Arial"/>
          <w:sz w:val="16"/>
          <w:szCs w:val="16"/>
          <w:highlight w:val="yellow"/>
        </w:rPr>
        <w:t>4503)</w:t>
      </w:r>
      <w:r w:rsidR="00997924" w:rsidRPr="00750389">
        <w:rPr>
          <w:rFonts w:ascii="Arial" w:hAnsi="Arial" w:cs="Arial"/>
          <w:sz w:val="16"/>
          <w:szCs w:val="16"/>
          <w:highlight w:val="yellow"/>
        </w:rPr>
        <w:t>(</w:t>
      </w:r>
      <w:proofErr w:type="gramEnd"/>
      <w:r w:rsidR="00997924" w:rsidRPr="00750389">
        <w:rPr>
          <w:rFonts w:ascii="Arial" w:hAnsi="Arial" w:cs="Arial"/>
          <w:sz w:val="16"/>
          <w:szCs w:val="16"/>
          <w:highlight w:val="yellow"/>
        </w:rPr>
        <w:t>#</w:t>
      </w:r>
      <w:r w:rsidR="00997924">
        <w:rPr>
          <w:rFonts w:ascii="Arial" w:hAnsi="Arial" w:cs="Arial"/>
          <w:sz w:val="16"/>
          <w:szCs w:val="16"/>
          <w:highlight w:val="yellow"/>
        </w:rPr>
        <w:t>7790)(#5439)(#7023)(#4320</w:t>
      </w:r>
      <w:r w:rsidR="00997924" w:rsidRPr="009E4A47">
        <w:rPr>
          <w:rFonts w:ascii="Arial" w:hAnsi="Arial" w:cs="Arial"/>
          <w:sz w:val="16"/>
          <w:szCs w:val="16"/>
          <w:highlight w:val="yellow"/>
        </w:rPr>
        <w:t>)</w:t>
      </w:r>
    </w:p>
    <w:p w14:paraId="4CF20F1D" w14:textId="77777777" w:rsidR="000226C3" w:rsidRDefault="000226C3" w:rsidP="009254FE">
      <w:pPr>
        <w:pStyle w:val="BodyText"/>
        <w:kinsoku w:val="0"/>
        <w:overflowPunct w:val="0"/>
        <w:spacing w:before="1" w:line="261" w:lineRule="auto"/>
        <w:ind w:left="320" w:right="454"/>
      </w:pPr>
    </w:p>
    <w:p w14:paraId="7E89F38C" w14:textId="7C5DB472" w:rsidR="009254FE" w:rsidRDefault="009254FE" w:rsidP="009254FE">
      <w:pPr>
        <w:pStyle w:val="BodyText"/>
        <w:kinsoku w:val="0"/>
        <w:overflowPunct w:val="0"/>
        <w:spacing w:before="1" w:line="261" w:lineRule="auto"/>
        <w:ind w:left="320" w:right="454"/>
      </w:pPr>
      <w:r>
        <w:t>The</w:t>
      </w:r>
      <w:r>
        <w:rPr>
          <w:spacing w:val="15"/>
        </w:rPr>
        <w:t xml:space="preserve"> </w:t>
      </w:r>
      <w:r>
        <w:t>Trigger</w:t>
      </w:r>
      <w:r>
        <w:rPr>
          <w:spacing w:val="16"/>
        </w:rPr>
        <w:t xml:space="preserve"> </w:t>
      </w:r>
      <w:r>
        <w:t>Type</w:t>
      </w:r>
      <w:r>
        <w:rPr>
          <w:spacing w:val="16"/>
        </w:rPr>
        <w:t xml:space="preserve"> </w:t>
      </w:r>
      <w:r>
        <w:t>subfield</w:t>
      </w:r>
      <w:r>
        <w:rPr>
          <w:spacing w:val="16"/>
        </w:rPr>
        <w:t xml:space="preserve"> </w:t>
      </w:r>
      <w:r>
        <w:t>identifies</w:t>
      </w:r>
      <w:r>
        <w:rPr>
          <w:spacing w:val="16"/>
        </w:rPr>
        <w:t xml:space="preserve"> </w:t>
      </w:r>
      <w:r>
        <w:t>the</w:t>
      </w:r>
      <w:r>
        <w:rPr>
          <w:spacing w:val="16"/>
        </w:rPr>
        <w:t xml:space="preserve"> </w:t>
      </w:r>
      <w:r>
        <w:t>Trigger</w:t>
      </w:r>
      <w:r>
        <w:rPr>
          <w:spacing w:val="16"/>
        </w:rPr>
        <w:t xml:space="preserve"> </w:t>
      </w:r>
      <w:r>
        <w:t>frame</w:t>
      </w:r>
      <w:r>
        <w:rPr>
          <w:spacing w:val="16"/>
        </w:rPr>
        <w:t xml:space="preserve"> </w:t>
      </w:r>
      <w:proofErr w:type="gramStart"/>
      <w:r>
        <w:t>variant</w:t>
      </w:r>
      <w:proofErr w:type="gramEnd"/>
      <w:r>
        <w:rPr>
          <w:spacing w:val="16"/>
        </w:rPr>
        <w:t xml:space="preserve"> </w:t>
      </w:r>
      <w:r>
        <w:t>and</w:t>
      </w:r>
      <w:r>
        <w:rPr>
          <w:spacing w:val="17"/>
        </w:rPr>
        <w:t xml:space="preserve"> </w:t>
      </w:r>
      <w:r>
        <w:t>its</w:t>
      </w:r>
      <w:r>
        <w:rPr>
          <w:spacing w:val="16"/>
        </w:rPr>
        <w:t xml:space="preserve"> </w:t>
      </w:r>
      <w:r>
        <w:t>encoding</w:t>
      </w:r>
      <w:r>
        <w:rPr>
          <w:spacing w:val="17"/>
        </w:rPr>
        <w:t xml:space="preserve"> </w:t>
      </w:r>
      <w:r>
        <w:t>is</w:t>
      </w:r>
      <w:r>
        <w:rPr>
          <w:spacing w:val="16"/>
        </w:rPr>
        <w:t xml:space="preserve"> </w:t>
      </w:r>
      <w:r>
        <w:t>defined</w:t>
      </w:r>
      <w:r>
        <w:rPr>
          <w:spacing w:val="16"/>
        </w:rPr>
        <w:t xml:space="preserve"> </w:t>
      </w:r>
      <w:r>
        <w:t>in</w:t>
      </w:r>
      <w:r>
        <w:rPr>
          <w:spacing w:val="16"/>
        </w:rPr>
        <w:t xml:space="preserve"> </w:t>
      </w:r>
      <w:hyperlink w:anchor="bookmark18" w:history="1">
        <w:r>
          <w:t>Table</w:t>
        </w:r>
        <w:r>
          <w:rPr>
            <w:spacing w:val="-1"/>
          </w:rPr>
          <w:t xml:space="preserve"> </w:t>
        </w:r>
        <w:r>
          <w:t>9-29c</w:t>
        </w:r>
      </w:hyperlink>
      <w:r>
        <w:rPr>
          <w:spacing w:val="-47"/>
        </w:rPr>
        <w:t xml:space="preserve"> </w:t>
      </w:r>
      <w:hyperlink w:anchor="bookmark18" w:history="1">
        <w:r>
          <w:t>(Trigger</w:t>
        </w:r>
        <w:r>
          <w:rPr>
            <w:spacing w:val="-1"/>
          </w:rPr>
          <w:t xml:space="preserve"> </w:t>
        </w:r>
        <w:r>
          <w:t>Type</w:t>
        </w:r>
        <w:r>
          <w:rPr>
            <w:spacing w:val="-1"/>
          </w:rPr>
          <w:t xml:space="preserve"> </w:t>
        </w:r>
        <w:r>
          <w:t>subfield encoding)</w:t>
        </w:r>
      </w:hyperlink>
      <w:r>
        <w:t>.</w:t>
      </w:r>
    </w:p>
    <w:p w14:paraId="0D514463" w14:textId="77777777" w:rsidR="009254FE" w:rsidRDefault="009254FE" w:rsidP="009254FE">
      <w:pPr>
        <w:pStyle w:val="BodyText"/>
        <w:kinsoku w:val="0"/>
        <w:overflowPunct w:val="0"/>
        <w:spacing w:before="1"/>
        <w:rPr>
          <w:sz w:val="29"/>
          <w:szCs w:val="29"/>
        </w:rPr>
      </w:pPr>
    </w:p>
    <w:p w14:paraId="01B94DA1" w14:textId="77777777" w:rsidR="009254FE" w:rsidRDefault="009254FE" w:rsidP="009254FE">
      <w:pPr>
        <w:pStyle w:val="BodyText"/>
        <w:kinsoku w:val="0"/>
        <w:overflowPunct w:val="0"/>
        <w:spacing w:before="93"/>
        <w:ind w:right="136"/>
        <w:jc w:val="center"/>
        <w:rPr>
          <w:rFonts w:ascii="Arial" w:hAnsi="Arial" w:cs="Arial"/>
          <w:b/>
          <w:bCs/>
        </w:rPr>
      </w:pPr>
      <w:bookmarkStart w:id="50" w:name="_bookmark18"/>
      <w:bookmarkEnd w:id="50"/>
      <w:r>
        <w:rPr>
          <w:rFonts w:ascii="Arial" w:hAnsi="Arial" w:cs="Arial"/>
          <w:b/>
          <w:bCs/>
        </w:rPr>
        <w:t>Table</w:t>
      </w:r>
      <w:r>
        <w:rPr>
          <w:rFonts w:ascii="Arial" w:hAnsi="Arial" w:cs="Arial"/>
          <w:b/>
          <w:bCs/>
          <w:spacing w:val="-7"/>
        </w:rPr>
        <w:t xml:space="preserve"> </w:t>
      </w:r>
      <w:r>
        <w:rPr>
          <w:rFonts w:ascii="Arial" w:hAnsi="Arial" w:cs="Arial"/>
          <w:b/>
          <w:bCs/>
        </w:rPr>
        <w:t>9-29c—Trigger</w:t>
      </w:r>
      <w:r>
        <w:rPr>
          <w:rFonts w:ascii="Arial" w:hAnsi="Arial" w:cs="Arial"/>
          <w:b/>
          <w:bCs/>
          <w:spacing w:val="-6"/>
        </w:rPr>
        <w:t xml:space="preserve"> </w:t>
      </w:r>
      <w:r>
        <w:rPr>
          <w:rFonts w:ascii="Arial" w:hAnsi="Arial" w:cs="Arial"/>
          <w:b/>
          <w:bCs/>
        </w:rPr>
        <w:t>Type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3CE3CDCA" w14:textId="77777777" w:rsidR="009254FE" w:rsidRDefault="009254FE" w:rsidP="009254FE">
      <w:pPr>
        <w:pStyle w:val="BodyText"/>
        <w:kinsoku w:val="0"/>
        <w:overflowPunct w:val="0"/>
        <w:spacing w:before="11"/>
        <w:rPr>
          <w:rFonts w:ascii="Arial" w:hAnsi="Arial" w:cs="Arial"/>
          <w:b/>
          <w:bCs/>
          <w:sz w:val="21"/>
          <w:szCs w:val="21"/>
        </w:rPr>
      </w:pPr>
    </w:p>
    <w:tbl>
      <w:tblPr>
        <w:tblW w:w="0" w:type="auto"/>
        <w:tblInd w:w="2126" w:type="dxa"/>
        <w:tblLayout w:type="fixed"/>
        <w:tblCellMar>
          <w:left w:w="0" w:type="dxa"/>
          <w:right w:w="0" w:type="dxa"/>
        </w:tblCellMar>
        <w:tblLook w:val="0000" w:firstRow="0" w:lastRow="0" w:firstColumn="0" w:lastColumn="0" w:noHBand="0" w:noVBand="0"/>
      </w:tblPr>
      <w:tblGrid>
        <w:gridCol w:w="1334"/>
        <w:gridCol w:w="3730"/>
      </w:tblGrid>
      <w:tr w:rsidR="009254FE" w14:paraId="478042D8" w14:textId="77777777" w:rsidTr="00786D70">
        <w:trPr>
          <w:trHeight w:val="609"/>
        </w:trPr>
        <w:tc>
          <w:tcPr>
            <w:tcW w:w="1334" w:type="dxa"/>
            <w:tcBorders>
              <w:top w:val="single" w:sz="12" w:space="0" w:color="000000"/>
              <w:left w:val="single" w:sz="12" w:space="0" w:color="000000"/>
              <w:bottom w:val="single" w:sz="12" w:space="0" w:color="000000"/>
              <w:right w:val="single" w:sz="2" w:space="0" w:color="000000"/>
            </w:tcBorders>
          </w:tcPr>
          <w:p w14:paraId="0A5A8FFC" w14:textId="77777777" w:rsidR="009254FE" w:rsidRDefault="009254FE" w:rsidP="00786D70">
            <w:pPr>
              <w:pStyle w:val="TableParagraph"/>
              <w:kinsoku w:val="0"/>
              <w:overflowPunct w:val="0"/>
              <w:spacing w:before="101" w:line="232" w:lineRule="auto"/>
              <w:ind w:left="132" w:right="114" w:firstLine="20"/>
              <w:rPr>
                <w:b/>
                <w:bCs/>
                <w:sz w:val="18"/>
                <w:szCs w:val="18"/>
              </w:rPr>
            </w:pPr>
            <w:r>
              <w:rPr>
                <w:b/>
                <w:bCs/>
                <w:sz w:val="18"/>
                <w:szCs w:val="18"/>
              </w:rPr>
              <w:t>Trigger Type</w:t>
            </w:r>
            <w:r>
              <w:rPr>
                <w:b/>
                <w:bCs/>
                <w:spacing w:val="-42"/>
                <w:sz w:val="18"/>
                <w:szCs w:val="18"/>
              </w:rPr>
              <w:t xml:space="preserve"> </w:t>
            </w:r>
            <w:r>
              <w:rPr>
                <w:b/>
                <w:bCs/>
                <w:spacing w:val="-1"/>
                <w:sz w:val="18"/>
                <w:szCs w:val="18"/>
              </w:rPr>
              <w:t>subfield</w:t>
            </w:r>
            <w:r>
              <w:rPr>
                <w:b/>
                <w:bCs/>
                <w:spacing w:val="-7"/>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4F52799B" w14:textId="77777777" w:rsidR="009254FE" w:rsidRDefault="009254FE" w:rsidP="00786D70">
            <w:pPr>
              <w:pStyle w:val="TableParagraph"/>
              <w:kinsoku w:val="0"/>
              <w:overflowPunct w:val="0"/>
              <w:spacing w:before="1"/>
              <w:rPr>
                <w:rFonts w:ascii="Arial" w:hAnsi="Arial" w:cs="Arial"/>
                <w:b/>
                <w:bCs/>
                <w:sz w:val="17"/>
                <w:szCs w:val="17"/>
              </w:rPr>
            </w:pPr>
          </w:p>
          <w:p w14:paraId="2A101EF4" w14:textId="77777777" w:rsidR="009254FE" w:rsidRDefault="009254FE" w:rsidP="00786D70">
            <w:pPr>
              <w:pStyle w:val="TableParagraph"/>
              <w:kinsoku w:val="0"/>
              <w:overflowPunct w:val="0"/>
              <w:ind w:left="1026"/>
              <w:rPr>
                <w:b/>
                <w:bCs/>
                <w:sz w:val="18"/>
                <w:szCs w:val="18"/>
              </w:rPr>
            </w:pPr>
            <w:r>
              <w:rPr>
                <w:b/>
                <w:bCs/>
                <w:sz w:val="18"/>
                <w:szCs w:val="18"/>
              </w:rPr>
              <w:t>Trigger</w:t>
            </w:r>
            <w:r>
              <w:rPr>
                <w:b/>
                <w:bCs/>
                <w:spacing w:val="-2"/>
                <w:sz w:val="18"/>
                <w:szCs w:val="18"/>
              </w:rPr>
              <w:t xml:space="preserve"> </w:t>
            </w:r>
            <w:r>
              <w:rPr>
                <w:b/>
                <w:bCs/>
                <w:sz w:val="18"/>
                <w:szCs w:val="18"/>
              </w:rPr>
              <w:t>frame</w:t>
            </w:r>
            <w:r>
              <w:rPr>
                <w:b/>
                <w:bCs/>
                <w:spacing w:val="-2"/>
                <w:sz w:val="18"/>
                <w:szCs w:val="18"/>
              </w:rPr>
              <w:t xml:space="preserve"> </w:t>
            </w:r>
            <w:r>
              <w:rPr>
                <w:b/>
                <w:bCs/>
                <w:sz w:val="18"/>
                <w:szCs w:val="18"/>
              </w:rPr>
              <w:t>variant</w:t>
            </w:r>
          </w:p>
        </w:tc>
      </w:tr>
      <w:tr w:rsidR="009254FE" w14:paraId="3BAEE119" w14:textId="77777777" w:rsidTr="00786D70">
        <w:trPr>
          <w:trHeight w:val="341"/>
        </w:trPr>
        <w:tc>
          <w:tcPr>
            <w:tcW w:w="1334" w:type="dxa"/>
            <w:tcBorders>
              <w:top w:val="single" w:sz="12" w:space="0" w:color="000000"/>
              <w:left w:val="single" w:sz="12" w:space="0" w:color="000000"/>
              <w:bottom w:val="single" w:sz="2" w:space="0" w:color="000000"/>
              <w:right w:val="single" w:sz="2" w:space="0" w:color="000000"/>
            </w:tcBorders>
          </w:tcPr>
          <w:p w14:paraId="1E9127E5"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41B44459" w14:textId="77777777" w:rsidR="009254FE" w:rsidRDefault="009254FE" w:rsidP="00786D70">
            <w:pPr>
              <w:pStyle w:val="TableParagraph"/>
              <w:kinsoku w:val="0"/>
              <w:overflowPunct w:val="0"/>
              <w:spacing w:before="56"/>
              <w:ind w:left="129"/>
              <w:rPr>
                <w:sz w:val="18"/>
                <w:szCs w:val="18"/>
              </w:rPr>
            </w:pPr>
            <w:r>
              <w:rPr>
                <w:sz w:val="18"/>
                <w:szCs w:val="18"/>
              </w:rPr>
              <w:t>Basic</w:t>
            </w:r>
          </w:p>
        </w:tc>
      </w:tr>
      <w:tr w:rsidR="009254FE" w14:paraId="3BE53826"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3EFE62F5"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402739E7" w14:textId="77777777" w:rsidR="009254FE" w:rsidRDefault="009254FE" w:rsidP="00786D70">
            <w:pPr>
              <w:pStyle w:val="TableParagraph"/>
              <w:kinsoku w:val="0"/>
              <w:overflowPunct w:val="0"/>
              <w:spacing w:before="69"/>
              <w:ind w:left="129"/>
              <w:rPr>
                <w:sz w:val="18"/>
                <w:szCs w:val="18"/>
              </w:rPr>
            </w:pPr>
            <w:r>
              <w:rPr>
                <w:sz w:val="18"/>
                <w:szCs w:val="18"/>
              </w:rPr>
              <w:t>Beamforming</w:t>
            </w:r>
            <w:r>
              <w:rPr>
                <w:spacing w:val="-2"/>
                <w:sz w:val="18"/>
                <w:szCs w:val="18"/>
              </w:rPr>
              <w:t xml:space="preserve"> </w:t>
            </w:r>
            <w:r>
              <w:rPr>
                <w:sz w:val="18"/>
                <w:szCs w:val="18"/>
              </w:rPr>
              <w:t>Report</w:t>
            </w:r>
            <w:r>
              <w:rPr>
                <w:spacing w:val="-2"/>
                <w:sz w:val="18"/>
                <w:szCs w:val="18"/>
              </w:rPr>
              <w:t xml:space="preserve"> </w:t>
            </w:r>
            <w:r>
              <w:rPr>
                <w:sz w:val="18"/>
                <w:szCs w:val="18"/>
              </w:rPr>
              <w:t>Poll</w:t>
            </w:r>
            <w:r>
              <w:rPr>
                <w:spacing w:val="-3"/>
                <w:sz w:val="18"/>
                <w:szCs w:val="18"/>
              </w:rPr>
              <w:t xml:space="preserve"> </w:t>
            </w:r>
            <w:r>
              <w:rPr>
                <w:sz w:val="18"/>
                <w:szCs w:val="18"/>
              </w:rPr>
              <w:t>(BFRP)</w:t>
            </w:r>
          </w:p>
        </w:tc>
      </w:tr>
      <w:tr w:rsidR="009254FE" w14:paraId="7DD44A35"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A7CC7D"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75CCA93" w14:textId="77777777" w:rsidR="009254FE" w:rsidRDefault="009254FE" w:rsidP="00786D70">
            <w:pPr>
              <w:pStyle w:val="TableParagraph"/>
              <w:kinsoku w:val="0"/>
              <w:overflowPunct w:val="0"/>
              <w:spacing w:before="69"/>
              <w:ind w:left="129"/>
              <w:rPr>
                <w:sz w:val="18"/>
                <w:szCs w:val="18"/>
              </w:rPr>
            </w:pPr>
            <w:r>
              <w:rPr>
                <w:sz w:val="18"/>
                <w:szCs w:val="18"/>
              </w:rPr>
              <w:t>MU-BAR</w:t>
            </w:r>
          </w:p>
        </w:tc>
      </w:tr>
      <w:tr w:rsidR="009254FE" w14:paraId="26B0FE8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542FC72B"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2" w:space="0" w:color="000000"/>
              <w:right w:val="single" w:sz="12" w:space="0" w:color="000000"/>
            </w:tcBorders>
          </w:tcPr>
          <w:p w14:paraId="47F89676" w14:textId="77777777" w:rsidR="009254FE" w:rsidRDefault="009254FE" w:rsidP="00786D70">
            <w:pPr>
              <w:pStyle w:val="TableParagraph"/>
              <w:kinsoku w:val="0"/>
              <w:overflowPunct w:val="0"/>
              <w:spacing w:before="69"/>
              <w:ind w:left="129"/>
              <w:rPr>
                <w:sz w:val="18"/>
                <w:szCs w:val="18"/>
              </w:rPr>
            </w:pPr>
            <w:r>
              <w:rPr>
                <w:sz w:val="18"/>
                <w:szCs w:val="18"/>
              </w:rPr>
              <w:t>MU-RTS</w:t>
            </w:r>
          </w:p>
        </w:tc>
      </w:tr>
      <w:tr w:rsidR="009254FE" w14:paraId="00909F0A" w14:textId="77777777" w:rsidTr="00786D70">
        <w:trPr>
          <w:trHeight w:val="354"/>
        </w:trPr>
        <w:tc>
          <w:tcPr>
            <w:tcW w:w="1334" w:type="dxa"/>
            <w:tcBorders>
              <w:top w:val="single" w:sz="2" w:space="0" w:color="000000"/>
              <w:left w:val="single" w:sz="12" w:space="0" w:color="000000"/>
              <w:bottom w:val="single" w:sz="2" w:space="0" w:color="000000"/>
              <w:right w:val="single" w:sz="2" w:space="0" w:color="000000"/>
            </w:tcBorders>
          </w:tcPr>
          <w:p w14:paraId="6F21CD85" w14:textId="77777777" w:rsidR="009254FE" w:rsidRDefault="009254FE" w:rsidP="00786D70">
            <w:pPr>
              <w:pStyle w:val="TableParagraph"/>
              <w:kinsoku w:val="0"/>
              <w:overflowPunct w:val="0"/>
              <w:spacing w:before="69"/>
              <w:ind w:left="13"/>
              <w:jc w:val="center"/>
              <w:rPr>
                <w:sz w:val="18"/>
                <w:szCs w:val="18"/>
              </w:rPr>
            </w:pPr>
            <w:r>
              <w:rPr>
                <w:sz w:val="18"/>
                <w:szCs w:val="18"/>
              </w:rPr>
              <w:t>4</w:t>
            </w:r>
          </w:p>
        </w:tc>
        <w:tc>
          <w:tcPr>
            <w:tcW w:w="3730" w:type="dxa"/>
            <w:tcBorders>
              <w:top w:val="single" w:sz="2" w:space="0" w:color="000000"/>
              <w:left w:val="single" w:sz="2" w:space="0" w:color="000000"/>
              <w:bottom w:val="single" w:sz="2" w:space="0" w:color="000000"/>
              <w:right w:val="single" w:sz="12" w:space="0" w:color="000000"/>
            </w:tcBorders>
          </w:tcPr>
          <w:p w14:paraId="7ED65BE7" w14:textId="77777777" w:rsidR="009254FE" w:rsidRDefault="009254FE" w:rsidP="00786D70">
            <w:pPr>
              <w:pStyle w:val="TableParagraph"/>
              <w:kinsoku w:val="0"/>
              <w:overflowPunct w:val="0"/>
              <w:spacing w:before="69"/>
              <w:ind w:left="129"/>
              <w:rPr>
                <w:sz w:val="18"/>
                <w:szCs w:val="18"/>
              </w:rPr>
            </w:pPr>
            <w:r>
              <w:rPr>
                <w:sz w:val="18"/>
                <w:szCs w:val="18"/>
              </w:rPr>
              <w:t>Buffer</w:t>
            </w:r>
            <w:r>
              <w:rPr>
                <w:spacing w:val="-6"/>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Poll</w:t>
            </w:r>
            <w:r>
              <w:rPr>
                <w:spacing w:val="-6"/>
                <w:sz w:val="18"/>
                <w:szCs w:val="18"/>
              </w:rPr>
              <w:t xml:space="preserve"> </w:t>
            </w:r>
            <w:r>
              <w:rPr>
                <w:sz w:val="18"/>
                <w:szCs w:val="18"/>
              </w:rPr>
              <w:t>(BSRP)</w:t>
            </w:r>
          </w:p>
        </w:tc>
      </w:tr>
      <w:tr w:rsidR="009254FE" w14:paraId="07096472"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4731E852" w14:textId="77777777" w:rsidR="009254FE" w:rsidRDefault="009254FE" w:rsidP="00786D70">
            <w:pPr>
              <w:pStyle w:val="TableParagraph"/>
              <w:kinsoku w:val="0"/>
              <w:overflowPunct w:val="0"/>
              <w:spacing w:before="69"/>
              <w:ind w:left="13"/>
              <w:jc w:val="center"/>
              <w:rPr>
                <w:sz w:val="18"/>
                <w:szCs w:val="18"/>
              </w:rPr>
            </w:pPr>
            <w:r>
              <w:rPr>
                <w:sz w:val="18"/>
                <w:szCs w:val="18"/>
              </w:rPr>
              <w:t>5</w:t>
            </w:r>
          </w:p>
        </w:tc>
        <w:tc>
          <w:tcPr>
            <w:tcW w:w="3730" w:type="dxa"/>
            <w:tcBorders>
              <w:top w:val="single" w:sz="2" w:space="0" w:color="000000"/>
              <w:left w:val="single" w:sz="2" w:space="0" w:color="000000"/>
              <w:bottom w:val="single" w:sz="2" w:space="0" w:color="000000"/>
              <w:right w:val="single" w:sz="12" w:space="0" w:color="000000"/>
            </w:tcBorders>
          </w:tcPr>
          <w:p w14:paraId="60AA79A4" w14:textId="77777777" w:rsidR="009254FE" w:rsidRDefault="009254FE" w:rsidP="00786D70">
            <w:pPr>
              <w:pStyle w:val="TableParagraph"/>
              <w:kinsoku w:val="0"/>
              <w:overflowPunct w:val="0"/>
              <w:spacing w:before="69"/>
              <w:ind w:left="129"/>
              <w:rPr>
                <w:sz w:val="18"/>
                <w:szCs w:val="18"/>
              </w:rPr>
            </w:pPr>
            <w:r>
              <w:rPr>
                <w:sz w:val="18"/>
                <w:szCs w:val="18"/>
              </w:rPr>
              <w:t>GCR</w:t>
            </w:r>
            <w:r>
              <w:rPr>
                <w:spacing w:val="-4"/>
                <w:sz w:val="18"/>
                <w:szCs w:val="18"/>
              </w:rPr>
              <w:t xml:space="preserve"> </w:t>
            </w:r>
            <w:r>
              <w:rPr>
                <w:sz w:val="18"/>
                <w:szCs w:val="18"/>
              </w:rPr>
              <w:t>MU-BAR</w:t>
            </w:r>
          </w:p>
        </w:tc>
      </w:tr>
      <w:tr w:rsidR="009254FE" w14:paraId="497D352A"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0E5F110E" w14:textId="77777777" w:rsidR="009254FE" w:rsidRDefault="009254FE" w:rsidP="00786D70">
            <w:pPr>
              <w:pStyle w:val="TableParagraph"/>
              <w:kinsoku w:val="0"/>
              <w:overflowPunct w:val="0"/>
              <w:spacing w:before="69"/>
              <w:ind w:left="13"/>
              <w:jc w:val="center"/>
              <w:rPr>
                <w:sz w:val="18"/>
                <w:szCs w:val="18"/>
              </w:rPr>
            </w:pPr>
            <w:r>
              <w:rPr>
                <w:sz w:val="18"/>
                <w:szCs w:val="18"/>
              </w:rPr>
              <w:t>6</w:t>
            </w:r>
          </w:p>
        </w:tc>
        <w:tc>
          <w:tcPr>
            <w:tcW w:w="3730" w:type="dxa"/>
            <w:tcBorders>
              <w:top w:val="single" w:sz="2" w:space="0" w:color="000000"/>
              <w:left w:val="single" w:sz="2" w:space="0" w:color="000000"/>
              <w:bottom w:val="single" w:sz="2" w:space="0" w:color="000000"/>
              <w:right w:val="single" w:sz="12" w:space="0" w:color="000000"/>
            </w:tcBorders>
          </w:tcPr>
          <w:p w14:paraId="701DFCEE" w14:textId="77777777" w:rsidR="009254FE" w:rsidRDefault="009254FE" w:rsidP="00786D70">
            <w:pPr>
              <w:pStyle w:val="TableParagraph"/>
              <w:kinsoku w:val="0"/>
              <w:overflowPunct w:val="0"/>
              <w:spacing w:before="69"/>
              <w:ind w:left="129"/>
              <w:rPr>
                <w:sz w:val="18"/>
                <w:szCs w:val="18"/>
              </w:rPr>
            </w:pPr>
            <w:r>
              <w:rPr>
                <w:sz w:val="18"/>
                <w:szCs w:val="18"/>
              </w:rPr>
              <w:t>Bandwidth</w:t>
            </w:r>
            <w:r>
              <w:rPr>
                <w:spacing w:val="-4"/>
                <w:sz w:val="18"/>
                <w:szCs w:val="18"/>
              </w:rPr>
              <w:t xml:space="preserve"> </w:t>
            </w:r>
            <w:r>
              <w:rPr>
                <w:sz w:val="18"/>
                <w:szCs w:val="18"/>
              </w:rPr>
              <w:t>Query</w:t>
            </w:r>
            <w:r>
              <w:rPr>
                <w:spacing w:val="-3"/>
                <w:sz w:val="18"/>
                <w:szCs w:val="18"/>
              </w:rPr>
              <w:t xml:space="preserve"> </w:t>
            </w:r>
            <w:r>
              <w:rPr>
                <w:sz w:val="18"/>
                <w:szCs w:val="18"/>
              </w:rPr>
              <w:t>Report</w:t>
            </w:r>
            <w:r>
              <w:rPr>
                <w:spacing w:val="-4"/>
                <w:sz w:val="18"/>
                <w:szCs w:val="18"/>
              </w:rPr>
              <w:t xml:space="preserve"> </w:t>
            </w:r>
            <w:r>
              <w:rPr>
                <w:sz w:val="18"/>
                <w:szCs w:val="18"/>
              </w:rPr>
              <w:t>Poll</w:t>
            </w:r>
            <w:r>
              <w:rPr>
                <w:spacing w:val="-3"/>
                <w:sz w:val="18"/>
                <w:szCs w:val="18"/>
              </w:rPr>
              <w:t xml:space="preserve"> </w:t>
            </w:r>
            <w:r>
              <w:rPr>
                <w:sz w:val="18"/>
                <w:szCs w:val="18"/>
              </w:rPr>
              <w:t>(BQRP)</w:t>
            </w:r>
          </w:p>
        </w:tc>
      </w:tr>
      <w:tr w:rsidR="009254FE" w14:paraId="4AC242C1" w14:textId="77777777" w:rsidTr="00786D70">
        <w:trPr>
          <w:trHeight w:val="355"/>
        </w:trPr>
        <w:tc>
          <w:tcPr>
            <w:tcW w:w="1334" w:type="dxa"/>
            <w:tcBorders>
              <w:top w:val="single" w:sz="2" w:space="0" w:color="000000"/>
              <w:left w:val="single" w:sz="12" w:space="0" w:color="000000"/>
              <w:bottom w:val="single" w:sz="2" w:space="0" w:color="000000"/>
              <w:right w:val="single" w:sz="2" w:space="0" w:color="000000"/>
            </w:tcBorders>
          </w:tcPr>
          <w:p w14:paraId="636D6C17" w14:textId="77777777" w:rsidR="009254FE" w:rsidRDefault="009254FE" w:rsidP="00786D70">
            <w:pPr>
              <w:pStyle w:val="TableParagraph"/>
              <w:kinsoku w:val="0"/>
              <w:overflowPunct w:val="0"/>
              <w:spacing w:before="69"/>
              <w:ind w:left="13"/>
              <w:jc w:val="center"/>
              <w:rPr>
                <w:sz w:val="18"/>
                <w:szCs w:val="18"/>
              </w:rPr>
            </w:pPr>
            <w:r>
              <w:rPr>
                <w:sz w:val="18"/>
                <w:szCs w:val="18"/>
              </w:rPr>
              <w:t>7</w:t>
            </w:r>
          </w:p>
        </w:tc>
        <w:tc>
          <w:tcPr>
            <w:tcW w:w="3730" w:type="dxa"/>
            <w:tcBorders>
              <w:top w:val="single" w:sz="2" w:space="0" w:color="000000"/>
              <w:left w:val="single" w:sz="2" w:space="0" w:color="000000"/>
              <w:bottom w:val="single" w:sz="2" w:space="0" w:color="000000"/>
              <w:right w:val="single" w:sz="12" w:space="0" w:color="000000"/>
            </w:tcBorders>
          </w:tcPr>
          <w:p w14:paraId="77D89468" w14:textId="77777777" w:rsidR="009254FE" w:rsidRDefault="009254FE" w:rsidP="00786D70">
            <w:pPr>
              <w:pStyle w:val="TableParagraph"/>
              <w:kinsoku w:val="0"/>
              <w:overflowPunct w:val="0"/>
              <w:spacing w:before="69"/>
              <w:ind w:left="129"/>
              <w:rPr>
                <w:sz w:val="18"/>
                <w:szCs w:val="18"/>
              </w:rPr>
            </w:pPr>
            <w:r>
              <w:rPr>
                <w:sz w:val="18"/>
                <w:szCs w:val="18"/>
              </w:rPr>
              <w:t>NDP</w:t>
            </w:r>
            <w:r>
              <w:rPr>
                <w:spacing w:val="-5"/>
                <w:sz w:val="18"/>
                <w:szCs w:val="18"/>
              </w:rPr>
              <w:t xml:space="preserve"> </w:t>
            </w:r>
            <w:r>
              <w:rPr>
                <w:sz w:val="18"/>
                <w:szCs w:val="18"/>
              </w:rPr>
              <w:t>Feedback</w:t>
            </w:r>
            <w:r>
              <w:rPr>
                <w:spacing w:val="-4"/>
                <w:sz w:val="18"/>
                <w:szCs w:val="18"/>
              </w:rPr>
              <w:t xml:space="preserve"> </w:t>
            </w:r>
            <w:r>
              <w:rPr>
                <w:sz w:val="18"/>
                <w:szCs w:val="18"/>
              </w:rPr>
              <w:t>Report</w:t>
            </w:r>
            <w:r>
              <w:rPr>
                <w:spacing w:val="-5"/>
                <w:sz w:val="18"/>
                <w:szCs w:val="18"/>
              </w:rPr>
              <w:t xml:space="preserve"> </w:t>
            </w:r>
            <w:r>
              <w:rPr>
                <w:sz w:val="18"/>
                <w:szCs w:val="18"/>
              </w:rPr>
              <w:t>Poll</w:t>
            </w:r>
            <w:r>
              <w:rPr>
                <w:spacing w:val="-3"/>
                <w:sz w:val="18"/>
                <w:szCs w:val="18"/>
              </w:rPr>
              <w:t xml:space="preserve"> </w:t>
            </w:r>
            <w:r>
              <w:rPr>
                <w:sz w:val="18"/>
                <w:szCs w:val="18"/>
              </w:rPr>
              <w:t>(NFRP)</w:t>
            </w:r>
          </w:p>
        </w:tc>
      </w:tr>
      <w:tr w:rsidR="009254FE" w14:paraId="0CD7288F" w14:textId="77777777" w:rsidTr="00786D70">
        <w:trPr>
          <w:trHeight w:val="343"/>
        </w:trPr>
        <w:tc>
          <w:tcPr>
            <w:tcW w:w="1334" w:type="dxa"/>
            <w:tcBorders>
              <w:top w:val="single" w:sz="2" w:space="0" w:color="000000"/>
              <w:left w:val="single" w:sz="12" w:space="0" w:color="000000"/>
              <w:bottom w:val="single" w:sz="12" w:space="0" w:color="000000"/>
              <w:right w:val="single" w:sz="2" w:space="0" w:color="000000"/>
            </w:tcBorders>
          </w:tcPr>
          <w:p w14:paraId="1987D263" w14:textId="77777777" w:rsidR="009254FE" w:rsidRDefault="009254FE" w:rsidP="00786D70">
            <w:pPr>
              <w:pStyle w:val="TableParagraph"/>
              <w:kinsoku w:val="0"/>
              <w:overflowPunct w:val="0"/>
              <w:spacing w:before="69"/>
              <w:ind w:left="478" w:right="467"/>
              <w:jc w:val="center"/>
              <w:rPr>
                <w:sz w:val="18"/>
                <w:szCs w:val="18"/>
              </w:rPr>
            </w:pPr>
            <w:r>
              <w:rPr>
                <w:sz w:val="18"/>
                <w:szCs w:val="18"/>
              </w:rPr>
              <w:t>8-15</w:t>
            </w:r>
          </w:p>
        </w:tc>
        <w:tc>
          <w:tcPr>
            <w:tcW w:w="3730" w:type="dxa"/>
            <w:tcBorders>
              <w:top w:val="single" w:sz="2" w:space="0" w:color="000000"/>
              <w:left w:val="single" w:sz="2" w:space="0" w:color="000000"/>
              <w:bottom w:val="single" w:sz="12" w:space="0" w:color="000000"/>
              <w:right w:val="single" w:sz="12" w:space="0" w:color="000000"/>
            </w:tcBorders>
          </w:tcPr>
          <w:p w14:paraId="0A9EE580" w14:textId="77777777" w:rsidR="009254FE" w:rsidRDefault="009254FE" w:rsidP="00786D70">
            <w:pPr>
              <w:pStyle w:val="TableParagraph"/>
              <w:kinsoku w:val="0"/>
              <w:overflowPunct w:val="0"/>
              <w:spacing w:before="69"/>
              <w:ind w:left="129"/>
              <w:rPr>
                <w:sz w:val="18"/>
                <w:szCs w:val="18"/>
              </w:rPr>
            </w:pPr>
            <w:r>
              <w:rPr>
                <w:sz w:val="18"/>
                <w:szCs w:val="18"/>
              </w:rPr>
              <w:t>Reserved</w:t>
            </w:r>
          </w:p>
        </w:tc>
      </w:tr>
    </w:tbl>
    <w:p w14:paraId="353BAD3F" w14:textId="77777777" w:rsidR="009254FE" w:rsidRDefault="009254FE" w:rsidP="009254FE">
      <w:pPr>
        <w:pStyle w:val="BodyText"/>
        <w:kinsoku w:val="0"/>
        <w:overflowPunct w:val="0"/>
        <w:rPr>
          <w:rFonts w:ascii="Arial" w:hAnsi="Arial" w:cs="Arial"/>
          <w:b/>
          <w:bCs/>
          <w:sz w:val="22"/>
          <w:szCs w:val="22"/>
        </w:rPr>
      </w:pPr>
    </w:p>
    <w:p w14:paraId="65BFAD11" w14:textId="77777777" w:rsidR="009254FE" w:rsidRDefault="009254FE" w:rsidP="009254FE">
      <w:pPr>
        <w:pStyle w:val="BodyText"/>
        <w:kinsoku w:val="0"/>
        <w:overflowPunct w:val="0"/>
        <w:spacing w:before="9"/>
        <w:rPr>
          <w:b/>
          <w:bCs/>
          <w:i/>
          <w:iCs/>
          <w:sz w:val="31"/>
          <w:szCs w:val="31"/>
        </w:rPr>
      </w:pPr>
    </w:p>
    <w:p w14:paraId="055F6382" w14:textId="77777777" w:rsidR="009254FE" w:rsidRDefault="009254FE" w:rsidP="009254FE">
      <w:pPr>
        <w:pStyle w:val="BodyText"/>
        <w:kinsoku w:val="0"/>
        <w:overflowPunct w:val="0"/>
        <w:spacing w:line="261" w:lineRule="auto"/>
        <w:ind w:left="320"/>
        <w:rPr>
          <w:spacing w:val="-2"/>
        </w:rPr>
      </w:pPr>
      <w:r>
        <w:t>The</w:t>
      </w:r>
      <w:r>
        <w:rPr>
          <w:spacing w:val="9"/>
        </w:rPr>
        <w:t xml:space="preserve"> </w:t>
      </w:r>
      <w:r>
        <w:t>UL</w:t>
      </w:r>
      <w:r>
        <w:rPr>
          <w:spacing w:val="10"/>
        </w:rPr>
        <w:t xml:space="preserve"> </w:t>
      </w:r>
      <w:r>
        <w:t>Length</w:t>
      </w:r>
      <w:r>
        <w:rPr>
          <w:spacing w:val="9"/>
        </w:rPr>
        <w:t xml:space="preserve"> </w:t>
      </w:r>
      <w:r>
        <w:t>subfield</w:t>
      </w:r>
      <w:r>
        <w:rPr>
          <w:spacing w:val="10"/>
        </w:rPr>
        <w:t xml:space="preserve"> </w:t>
      </w:r>
      <w:r>
        <w:t>of</w:t>
      </w:r>
      <w:r>
        <w:rPr>
          <w:spacing w:val="11"/>
        </w:rPr>
        <w:t xml:space="preserve"> </w:t>
      </w:r>
      <w:r>
        <w:t>the</w:t>
      </w:r>
      <w:r>
        <w:rPr>
          <w:spacing w:val="10"/>
        </w:rPr>
        <w:t xml:space="preserve"> </w:t>
      </w:r>
      <w:r>
        <w:t>Common</w:t>
      </w:r>
      <w:r>
        <w:rPr>
          <w:spacing w:val="10"/>
        </w:rPr>
        <w:t xml:space="preserve"> </w:t>
      </w:r>
      <w:r>
        <w:t>Info</w:t>
      </w:r>
      <w:r>
        <w:rPr>
          <w:spacing w:val="10"/>
        </w:rPr>
        <w:t xml:space="preserve"> </w:t>
      </w:r>
      <w:r>
        <w:t>field</w:t>
      </w:r>
      <w:r>
        <w:rPr>
          <w:spacing w:val="10"/>
        </w:rPr>
        <w:t xml:space="preserve"> </w:t>
      </w:r>
      <w:r>
        <w:t>indicates</w:t>
      </w:r>
      <w:r>
        <w:rPr>
          <w:spacing w:val="9"/>
        </w:rPr>
        <w:t xml:space="preserve"> </w:t>
      </w:r>
      <w:r>
        <w:t>the</w:t>
      </w:r>
      <w:r>
        <w:rPr>
          <w:spacing w:val="10"/>
        </w:rPr>
        <w:t xml:space="preserve"> </w:t>
      </w:r>
      <w:r>
        <w:t>value</w:t>
      </w:r>
      <w:r>
        <w:rPr>
          <w:spacing w:val="9"/>
        </w:rPr>
        <w:t xml:space="preserve"> </w:t>
      </w:r>
      <w:r>
        <w:t>of</w:t>
      </w:r>
      <w:r>
        <w:rPr>
          <w:spacing w:val="11"/>
        </w:rPr>
        <w:t xml:space="preserve"> </w:t>
      </w:r>
      <w:r>
        <w:t>the</w:t>
      </w:r>
      <w:r>
        <w:rPr>
          <w:spacing w:val="10"/>
        </w:rPr>
        <w:t xml:space="preserve"> </w:t>
      </w:r>
      <w:r>
        <w:t>L-SIG</w:t>
      </w:r>
      <w:r>
        <w:rPr>
          <w:spacing w:val="11"/>
        </w:rPr>
        <w:t xml:space="preserve"> </w:t>
      </w:r>
      <w:r>
        <w:t>LENGTH</w:t>
      </w:r>
      <w:r>
        <w:rPr>
          <w:spacing w:val="9"/>
        </w:rPr>
        <w:t xml:space="preserve"> </w:t>
      </w:r>
      <w:r>
        <w:t>field</w:t>
      </w:r>
      <w:r>
        <w:rPr>
          <w:spacing w:val="10"/>
        </w:rPr>
        <w:t xml:space="preserve"> </w:t>
      </w:r>
      <w:r>
        <w:t>of</w:t>
      </w:r>
      <w:r>
        <w:rPr>
          <w:spacing w:val="10"/>
        </w:rPr>
        <w:t xml:space="preserve"> </w:t>
      </w:r>
      <w:r>
        <w:t>the</w:t>
      </w:r>
      <w:r>
        <w:rPr>
          <w:spacing w:val="-47"/>
        </w:rPr>
        <w:t xml:space="preserve"> </w:t>
      </w:r>
      <w:r>
        <w:t>solicited</w:t>
      </w:r>
      <w:r>
        <w:rPr>
          <w:strike/>
          <w:spacing w:val="-1"/>
        </w:rPr>
        <w:t xml:space="preserve"> </w:t>
      </w:r>
      <w:r>
        <w:rPr>
          <w:strike/>
        </w:rPr>
        <w:t>HE</w:t>
      </w:r>
      <w:r>
        <w:t xml:space="preserve"> TB PPDU.</w:t>
      </w:r>
      <w:r>
        <w:rPr>
          <w:spacing w:val="-2"/>
          <w:u w:val="single"/>
        </w:rPr>
        <w:t xml:space="preserve"> </w:t>
      </w:r>
      <w:r>
        <w:rPr>
          <w:u w:val="single"/>
        </w:rPr>
        <w:t>The UL Length subfield is</w:t>
      </w:r>
      <w:r>
        <w:rPr>
          <w:spacing w:val="-2"/>
          <w:u w:val="single"/>
        </w:rPr>
        <w:t xml:space="preserve"> </w:t>
      </w:r>
      <w:r>
        <w:rPr>
          <w:u w:val="single"/>
        </w:rPr>
        <w:t>set:</w:t>
      </w:r>
    </w:p>
    <w:p w14:paraId="37792F25" w14:textId="77777777" w:rsidR="009254FE" w:rsidRDefault="009254FE" w:rsidP="009254FE">
      <w:pPr>
        <w:pStyle w:val="BodyText"/>
        <w:kinsoku w:val="0"/>
        <w:overflowPunct w:val="0"/>
        <w:spacing w:line="261" w:lineRule="auto"/>
        <w:ind w:left="320"/>
        <w:rPr>
          <w:spacing w:val="-2"/>
        </w:rPr>
        <w:sectPr w:rsidR="009254FE">
          <w:pgSz w:w="12240" w:h="15840"/>
          <w:pgMar w:top="1160" w:right="1340" w:bottom="960" w:left="1480" w:header="661" w:footer="761" w:gutter="0"/>
          <w:cols w:space="720"/>
          <w:noEndnote/>
        </w:sectPr>
      </w:pPr>
    </w:p>
    <w:p w14:paraId="3F126BC5" w14:textId="77777777" w:rsidR="009254FE" w:rsidRDefault="009254FE" w:rsidP="009254FE">
      <w:pPr>
        <w:pStyle w:val="BodyText"/>
        <w:kinsoku w:val="0"/>
        <w:overflowPunct w:val="0"/>
        <w:spacing w:before="3"/>
        <w:rPr>
          <w:sz w:val="11"/>
          <w:szCs w:val="11"/>
        </w:rPr>
      </w:pPr>
    </w:p>
    <w:p w14:paraId="40BD296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91" w:after="0" w:line="249" w:lineRule="auto"/>
        <w:ind w:right="459"/>
        <w:contextualSpacing w:val="0"/>
        <w:rPr>
          <w:color w:val="000000"/>
          <w:sz w:val="20"/>
          <w:szCs w:val="20"/>
        </w:rPr>
      </w:pPr>
      <w:r>
        <w:rPr>
          <w:sz w:val="20"/>
          <w:szCs w:val="20"/>
          <w:u w:val="single"/>
        </w:rPr>
        <w:t>As</w:t>
      </w:r>
      <w:r>
        <w:rPr>
          <w:spacing w:val="7"/>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8"/>
          <w:sz w:val="20"/>
          <w:szCs w:val="20"/>
          <w:u w:val="single"/>
        </w:rPr>
        <w:t xml:space="preserve"> </w:t>
      </w:r>
      <w:r>
        <w:rPr>
          <w:sz w:val="20"/>
          <w:szCs w:val="20"/>
          <w:u w:val="single"/>
        </w:rPr>
        <w:t>26.5.2.2.4</w:t>
      </w:r>
      <w:r>
        <w:rPr>
          <w:spacing w:val="-3"/>
          <w:sz w:val="20"/>
          <w:szCs w:val="20"/>
          <w:u w:val="single"/>
        </w:rPr>
        <w:t xml:space="preserve"> </w:t>
      </w:r>
      <w:r>
        <w:rPr>
          <w:sz w:val="20"/>
          <w:szCs w:val="20"/>
          <w:u w:val="single"/>
        </w:rPr>
        <w:t>(Allowed</w:t>
      </w:r>
      <w:r>
        <w:rPr>
          <w:spacing w:val="7"/>
          <w:sz w:val="20"/>
          <w:szCs w:val="20"/>
          <w:u w:val="single"/>
        </w:rPr>
        <w:t xml:space="preserve"> </w:t>
      </w:r>
      <w:r>
        <w:rPr>
          <w:sz w:val="20"/>
          <w:szCs w:val="20"/>
          <w:u w:val="single"/>
        </w:rPr>
        <w:t>settings</w:t>
      </w:r>
      <w:r>
        <w:rPr>
          <w:spacing w:val="7"/>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8"/>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9"/>
          <w:sz w:val="20"/>
          <w:szCs w:val="20"/>
          <w:u w:val="single"/>
        </w:rPr>
        <w:t xml:space="preserve"> </w:t>
      </w:r>
      <w:r>
        <w:rPr>
          <w:sz w:val="20"/>
          <w:szCs w:val="20"/>
          <w:u w:val="single"/>
        </w:rPr>
        <w:t>fields</w:t>
      </w:r>
      <w:r>
        <w:rPr>
          <w:spacing w:val="7"/>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7"/>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7"/>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HE</w:t>
      </w:r>
      <w:r>
        <w:rPr>
          <w:spacing w:val="-1"/>
          <w:sz w:val="20"/>
          <w:szCs w:val="20"/>
          <w:u w:val="single"/>
        </w:rPr>
        <w:t xml:space="preserve"> </w:t>
      </w:r>
      <w:r>
        <w:rPr>
          <w:sz w:val="20"/>
          <w:szCs w:val="20"/>
          <w:u w:val="single"/>
        </w:rPr>
        <w:t>TB PPDU.</w:t>
      </w:r>
    </w:p>
    <w:p w14:paraId="33EB11A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182" w:after="0" w:line="249" w:lineRule="auto"/>
        <w:ind w:right="456"/>
        <w:contextualSpacing w:val="0"/>
        <w:rPr>
          <w:color w:val="000000"/>
          <w:sz w:val="20"/>
          <w:szCs w:val="20"/>
        </w:rPr>
      </w:pPr>
      <w:r>
        <w:rPr>
          <w:sz w:val="20"/>
          <w:szCs w:val="20"/>
          <w:u w:val="single"/>
        </w:rPr>
        <w:t>As</w:t>
      </w:r>
      <w:r>
        <w:rPr>
          <w:spacing w:val="6"/>
          <w:sz w:val="20"/>
          <w:szCs w:val="20"/>
          <w:u w:val="single"/>
        </w:rPr>
        <w:t xml:space="preserve"> </w:t>
      </w:r>
      <w:r>
        <w:rPr>
          <w:sz w:val="20"/>
          <w:szCs w:val="20"/>
          <w:u w:val="single"/>
        </w:rPr>
        <w:t>defined</w:t>
      </w:r>
      <w:r>
        <w:rPr>
          <w:spacing w:val="7"/>
          <w:sz w:val="20"/>
          <w:szCs w:val="20"/>
          <w:u w:val="single"/>
        </w:rPr>
        <w:t xml:space="preserve"> </w:t>
      </w:r>
      <w:r>
        <w:rPr>
          <w:sz w:val="20"/>
          <w:szCs w:val="20"/>
          <w:u w:val="single"/>
        </w:rPr>
        <w:t>in</w:t>
      </w:r>
      <w:r>
        <w:rPr>
          <w:spacing w:val="7"/>
          <w:sz w:val="20"/>
          <w:szCs w:val="20"/>
          <w:u w:val="single"/>
        </w:rPr>
        <w:t xml:space="preserve"> </w:t>
      </w:r>
      <w:r>
        <w:rPr>
          <w:sz w:val="20"/>
          <w:szCs w:val="20"/>
          <w:u w:val="single"/>
        </w:rPr>
        <w:t>35.4.2.2.1</w:t>
      </w:r>
      <w:r>
        <w:rPr>
          <w:spacing w:val="9"/>
          <w:sz w:val="20"/>
          <w:szCs w:val="20"/>
          <w:u w:val="single"/>
        </w:rPr>
        <w:t xml:space="preserve"> </w:t>
      </w:r>
      <w:r>
        <w:rPr>
          <w:sz w:val="20"/>
          <w:szCs w:val="20"/>
          <w:u w:val="single"/>
        </w:rPr>
        <w:t>(Allowed</w:t>
      </w:r>
      <w:r>
        <w:rPr>
          <w:spacing w:val="8"/>
          <w:sz w:val="20"/>
          <w:szCs w:val="20"/>
          <w:u w:val="single"/>
        </w:rPr>
        <w:t xml:space="preserve"> </w:t>
      </w:r>
      <w:r>
        <w:rPr>
          <w:sz w:val="20"/>
          <w:szCs w:val="20"/>
          <w:u w:val="single"/>
        </w:rPr>
        <w:t>settings</w:t>
      </w:r>
      <w:r>
        <w:rPr>
          <w:spacing w:val="6"/>
          <w:sz w:val="20"/>
          <w:szCs w:val="20"/>
          <w:u w:val="single"/>
        </w:rPr>
        <w:t xml:space="preserve"> </w:t>
      </w:r>
      <w:r>
        <w:rPr>
          <w:sz w:val="20"/>
          <w:szCs w:val="20"/>
          <w:u w:val="single"/>
        </w:rPr>
        <w:t>of</w:t>
      </w:r>
      <w:r>
        <w:rPr>
          <w:spacing w:val="7"/>
          <w:sz w:val="20"/>
          <w:szCs w:val="20"/>
          <w:u w:val="single"/>
        </w:rPr>
        <w:t xml:space="preserve"> </w:t>
      </w:r>
      <w:r>
        <w:rPr>
          <w:sz w:val="20"/>
          <w:szCs w:val="20"/>
          <w:u w:val="single"/>
        </w:rPr>
        <w:t>the</w:t>
      </w:r>
      <w:r>
        <w:rPr>
          <w:spacing w:val="7"/>
          <w:sz w:val="20"/>
          <w:szCs w:val="20"/>
          <w:u w:val="single"/>
        </w:rPr>
        <w:t xml:space="preserve"> </w:t>
      </w:r>
      <w:r>
        <w:rPr>
          <w:sz w:val="20"/>
          <w:szCs w:val="20"/>
          <w:u w:val="single"/>
        </w:rPr>
        <w:t>Trigger</w:t>
      </w:r>
      <w:r>
        <w:rPr>
          <w:spacing w:val="8"/>
          <w:sz w:val="20"/>
          <w:szCs w:val="20"/>
          <w:u w:val="single"/>
        </w:rPr>
        <w:t xml:space="preserve"> </w:t>
      </w:r>
      <w:r>
        <w:rPr>
          <w:sz w:val="20"/>
          <w:szCs w:val="20"/>
          <w:u w:val="single"/>
        </w:rPr>
        <w:t>frame</w:t>
      </w:r>
      <w:r>
        <w:rPr>
          <w:spacing w:val="6"/>
          <w:sz w:val="20"/>
          <w:szCs w:val="20"/>
          <w:u w:val="single"/>
        </w:rPr>
        <w:t xml:space="preserve"> </w:t>
      </w:r>
      <w:r>
        <w:rPr>
          <w:sz w:val="20"/>
          <w:szCs w:val="20"/>
          <w:u w:val="single"/>
        </w:rPr>
        <w:t>fields</w:t>
      </w:r>
      <w:r>
        <w:rPr>
          <w:spacing w:val="8"/>
          <w:sz w:val="20"/>
          <w:szCs w:val="20"/>
          <w:u w:val="single"/>
        </w:rPr>
        <w:t xml:space="preserve"> </w:t>
      </w:r>
      <w:r>
        <w:rPr>
          <w:sz w:val="20"/>
          <w:szCs w:val="20"/>
          <w:u w:val="single"/>
        </w:rPr>
        <w:t>and</w:t>
      </w:r>
      <w:r>
        <w:rPr>
          <w:spacing w:val="8"/>
          <w:sz w:val="20"/>
          <w:szCs w:val="20"/>
          <w:u w:val="single"/>
        </w:rPr>
        <w:t xml:space="preserve"> </w:t>
      </w:r>
      <w:r>
        <w:rPr>
          <w:sz w:val="20"/>
          <w:szCs w:val="20"/>
          <w:u w:val="single"/>
        </w:rPr>
        <w:t>TRS</w:t>
      </w:r>
      <w:r>
        <w:rPr>
          <w:spacing w:val="5"/>
          <w:sz w:val="20"/>
          <w:szCs w:val="20"/>
          <w:u w:val="single"/>
        </w:rPr>
        <w:t xml:space="preserve"> </w:t>
      </w:r>
      <w:r>
        <w:rPr>
          <w:sz w:val="20"/>
          <w:szCs w:val="20"/>
          <w:u w:val="single"/>
        </w:rPr>
        <w:t>Control</w:t>
      </w:r>
      <w:r>
        <w:rPr>
          <w:spacing w:val="7"/>
          <w:sz w:val="20"/>
          <w:szCs w:val="20"/>
          <w:u w:val="single"/>
        </w:rPr>
        <w:t xml:space="preserve"> </w:t>
      </w:r>
      <w:r>
        <w:rPr>
          <w:sz w:val="20"/>
          <w:szCs w:val="20"/>
          <w:u w:val="single"/>
        </w:rPr>
        <w:t>subfield)</w:t>
      </w:r>
      <w:r>
        <w:rPr>
          <w:spacing w:val="6"/>
          <w:sz w:val="20"/>
          <w:szCs w:val="20"/>
          <w:u w:val="single"/>
        </w:rPr>
        <w:t xml:space="preserve"> </w:t>
      </w:r>
      <w:r>
        <w:rPr>
          <w:sz w:val="20"/>
          <w:szCs w:val="20"/>
          <w:u w:val="single"/>
        </w:rPr>
        <w:t>if</w:t>
      </w:r>
      <w:r>
        <w:rPr>
          <w:spacing w:val="-47"/>
          <w:sz w:val="20"/>
          <w:szCs w:val="20"/>
        </w:rPr>
        <w:t xml:space="preserve"> </w:t>
      </w:r>
      <w:r>
        <w:rPr>
          <w:sz w:val="20"/>
          <w:szCs w:val="20"/>
          <w:u w:val="single"/>
        </w:rPr>
        <w:t>the</w:t>
      </w:r>
      <w:r>
        <w:rPr>
          <w:spacing w:val="-1"/>
          <w:sz w:val="20"/>
          <w:szCs w:val="20"/>
          <w:u w:val="single"/>
        </w:rPr>
        <w:t xml:space="preserve"> </w:t>
      </w:r>
      <w:r>
        <w:rPr>
          <w:sz w:val="20"/>
          <w:szCs w:val="20"/>
          <w:u w:val="single"/>
        </w:rPr>
        <w:t>solicited PPDU is</w:t>
      </w:r>
      <w:r>
        <w:rPr>
          <w:spacing w:val="-1"/>
          <w:sz w:val="20"/>
          <w:szCs w:val="20"/>
          <w:u w:val="single"/>
        </w:rPr>
        <w:t xml:space="preserve"> </w:t>
      </w:r>
      <w:r>
        <w:rPr>
          <w:sz w:val="20"/>
          <w:szCs w:val="20"/>
          <w:u w:val="single"/>
        </w:rPr>
        <w:t>an EHT TB</w:t>
      </w:r>
      <w:r>
        <w:rPr>
          <w:spacing w:val="-1"/>
          <w:sz w:val="20"/>
          <w:szCs w:val="20"/>
          <w:u w:val="single"/>
        </w:rPr>
        <w:t xml:space="preserve"> </w:t>
      </w:r>
      <w:r>
        <w:rPr>
          <w:sz w:val="20"/>
          <w:szCs w:val="20"/>
          <w:u w:val="single"/>
        </w:rPr>
        <w:t>PPDU.</w:t>
      </w:r>
    </w:p>
    <w:p w14:paraId="20048A4A" w14:textId="77777777" w:rsidR="009254FE" w:rsidRDefault="009254FE" w:rsidP="009254FE">
      <w:pPr>
        <w:pStyle w:val="BodyText"/>
        <w:kinsoku w:val="0"/>
        <w:overflowPunct w:val="0"/>
        <w:rPr>
          <w:b/>
          <w:bCs/>
          <w:i/>
          <w:iCs/>
          <w:sz w:val="32"/>
          <w:szCs w:val="32"/>
        </w:rPr>
      </w:pPr>
    </w:p>
    <w:p w14:paraId="6939ED7B" w14:textId="77777777" w:rsidR="009254FE" w:rsidRDefault="009254FE" w:rsidP="009254FE">
      <w:pPr>
        <w:pStyle w:val="BodyText"/>
        <w:kinsoku w:val="0"/>
        <w:overflowPunct w:val="0"/>
        <w:spacing w:line="249" w:lineRule="auto"/>
        <w:ind w:left="319" w:right="458"/>
        <w:jc w:val="both"/>
      </w:pPr>
      <w:r>
        <w:t xml:space="preserve">The More TF subfield of the Common Info field indicates </w:t>
      </w:r>
      <w:proofErr w:type="gramStart"/>
      <w:r>
        <w:t>whether or not</w:t>
      </w:r>
      <w:proofErr w:type="gramEnd"/>
      <w:r>
        <w:t xml:space="preserve"> a subsequent Trigger frame is</w:t>
      </w:r>
      <w:r>
        <w:rPr>
          <w:spacing w:val="1"/>
        </w:rPr>
        <w:t xml:space="preserve"> </w:t>
      </w:r>
      <w:r>
        <w:t>scheduled for transmission. The More TF subfield is set as defined in 26.8.2 (Individual TWT agreements)</w:t>
      </w:r>
      <w:r>
        <w:rPr>
          <w:spacing w:val="1"/>
        </w:rPr>
        <w:t xml:space="preserve"> </w:t>
      </w:r>
      <w:r>
        <w:t>and</w:t>
      </w:r>
      <w:r>
        <w:rPr>
          <w:spacing w:val="-1"/>
        </w:rPr>
        <w:t xml:space="preserve"> </w:t>
      </w:r>
      <w:r>
        <w:t>26.8.3.2 (Rules for TWT scheduling AP).</w:t>
      </w:r>
    </w:p>
    <w:p w14:paraId="6E587527" w14:textId="77777777" w:rsidR="009254FE" w:rsidRDefault="009254FE" w:rsidP="009254FE">
      <w:pPr>
        <w:pStyle w:val="BodyText"/>
        <w:kinsoku w:val="0"/>
        <w:overflowPunct w:val="0"/>
        <w:spacing w:before="6"/>
        <w:rPr>
          <w:sz w:val="31"/>
          <w:szCs w:val="31"/>
        </w:rPr>
      </w:pPr>
    </w:p>
    <w:p w14:paraId="52934178" w14:textId="77777777" w:rsidR="009254FE" w:rsidRDefault="009254FE" w:rsidP="009254FE">
      <w:pPr>
        <w:pStyle w:val="BodyText"/>
        <w:kinsoku w:val="0"/>
        <w:overflowPunct w:val="0"/>
        <w:spacing w:line="249" w:lineRule="auto"/>
        <w:ind w:left="320" w:right="455"/>
        <w:jc w:val="both"/>
      </w:pPr>
      <w:r>
        <w:t>The CS Required subfield of the Common Info field is set to 1 to indicate that the STAs identified in the</w:t>
      </w:r>
      <w:r>
        <w:rPr>
          <w:spacing w:val="1"/>
        </w:rPr>
        <w:t xml:space="preserve"> </w:t>
      </w:r>
      <w:r>
        <w:t>User Info fields are required to use ED to sense the medium and to consider the medium state and the NAV</w:t>
      </w:r>
      <w:r>
        <w:rPr>
          <w:spacing w:val="-47"/>
        </w:rPr>
        <w:t xml:space="preserve"> </w:t>
      </w:r>
      <w:r>
        <w:t xml:space="preserve">in determining </w:t>
      </w:r>
      <w:proofErr w:type="gramStart"/>
      <w:r>
        <w:t>whether or not</w:t>
      </w:r>
      <w:proofErr w:type="gramEnd"/>
      <w:r>
        <w:t xml:space="preserve"> to respond. The CS Required subfield is set to 0 to indicate that the STAs</w:t>
      </w:r>
      <w:r>
        <w:rPr>
          <w:spacing w:val="1"/>
        </w:rPr>
        <w:t xml:space="preserve"> </w:t>
      </w:r>
      <w:r>
        <w:t>identified in the User Info fields are not required to consider the medium state or the NAV in determining</w:t>
      </w:r>
      <w:r>
        <w:rPr>
          <w:spacing w:val="1"/>
        </w:rPr>
        <w:t xml:space="preserve"> </w:t>
      </w:r>
      <w:proofErr w:type="gramStart"/>
      <w:r>
        <w:t>whether or not</w:t>
      </w:r>
      <w:proofErr w:type="gramEnd"/>
      <w:r>
        <w:t xml:space="preserve"> to respond. See 26.5.2.3 (Non-AP STA behavior for UL MU operation) and 26.5.2.5 (UL</w:t>
      </w:r>
      <w:r>
        <w:rPr>
          <w:spacing w:val="1"/>
        </w:rPr>
        <w:t xml:space="preserve"> </w:t>
      </w:r>
      <w:r>
        <w:t>MU CS</w:t>
      </w:r>
      <w:r>
        <w:rPr>
          <w:spacing w:val="-1"/>
        </w:rPr>
        <w:t xml:space="preserve"> </w:t>
      </w:r>
      <w:r>
        <w:t>mechanism) for details.</w:t>
      </w:r>
    </w:p>
    <w:p w14:paraId="76436C6F" w14:textId="77777777" w:rsidR="009254FE" w:rsidRDefault="009254FE" w:rsidP="009254FE">
      <w:pPr>
        <w:pStyle w:val="BodyText"/>
        <w:kinsoku w:val="0"/>
        <w:overflowPunct w:val="0"/>
        <w:spacing w:before="8"/>
        <w:rPr>
          <w:sz w:val="31"/>
          <w:szCs w:val="31"/>
        </w:rPr>
      </w:pPr>
    </w:p>
    <w:p w14:paraId="13A3E858" w14:textId="77777777" w:rsidR="009254FE" w:rsidRDefault="009254FE" w:rsidP="009254FE">
      <w:pPr>
        <w:pStyle w:val="BodyText"/>
        <w:kinsoku w:val="0"/>
        <w:overflowPunct w:val="0"/>
        <w:spacing w:before="1" w:line="249" w:lineRule="auto"/>
        <w:ind w:left="320" w:right="458"/>
        <w:jc w:val="both"/>
      </w:pPr>
      <w:r>
        <w:t>The UL BW subfield of the Common Info field indicates the bandwidth in the HE-SIG-A of the HE TB</w:t>
      </w:r>
      <w:r>
        <w:rPr>
          <w:spacing w:val="1"/>
        </w:rPr>
        <w:t xml:space="preserve"> </w:t>
      </w:r>
      <w:r>
        <w:t>PPDU</w:t>
      </w:r>
      <w:r>
        <w:rPr>
          <w:spacing w:val="-1"/>
        </w:rPr>
        <w:t xml:space="preserve"> </w:t>
      </w:r>
      <w:r>
        <w:t>and is defined in</w:t>
      </w:r>
      <w:r>
        <w:rPr>
          <w:spacing w:val="-1"/>
        </w:rPr>
        <w:t xml:space="preserve"> </w:t>
      </w:r>
      <w:hyperlink w:anchor="bookmark19" w:history="1">
        <w:r>
          <w:t>Table 9-29d (UL BW subfield</w:t>
        </w:r>
        <w:r>
          <w:rPr>
            <w:spacing w:val="-2"/>
          </w:rPr>
          <w:t xml:space="preserve"> </w:t>
        </w:r>
        <w:r>
          <w:t>encoding)</w:t>
        </w:r>
      </w:hyperlink>
      <w:r>
        <w:t>.</w:t>
      </w:r>
    </w:p>
    <w:p w14:paraId="121541ED" w14:textId="77777777" w:rsidR="009254FE" w:rsidRDefault="009254FE" w:rsidP="009254FE">
      <w:pPr>
        <w:pStyle w:val="BodyText"/>
        <w:kinsoku w:val="0"/>
        <w:overflowPunct w:val="0"/>
      </w:pPr>
    </w:p>
    <w:p w14:paraId="548EDF4A" w14:textId="77777777" w:rsidR="009254FE" w:rsidRDefault="009254FE" w:rsidP="009254FE">
      <w:pPr>
        <w:pStyle w:val="BodyText"/>
        <w:kinsoku w:val="0"/>
        <w:overflowPunct w:val="0"/>
        <w:spacing w:before="4"/>
        <w:rPr>
          <w:sz w:val="18"/>
          <w:szCs w:val="18"/>
        </w:rPr>
      </w:pPr>
    </w:p>
    <w:p w14:paraId="0818EA96" w14:textId="77777777" w:rsidR="009254FE" w:rsidRDefault="009254FE" w:rsidP="009254FE">
      <w:pPr>
        <w:pStyle w:val="BodyText"/>
        <w:kinsoku w:val="0"/>
        <w:overflowPunct w:val="0"/>
        <w:ind w:right="138"/>
        <w:jc w:val="center"/>
        <w:rPr>
          <w:rFonts w:ascii="Arial" w:hAnsi="Arial" w:cs="Arial"/>
          <w:b/>
          <w:bCs/>
        </w:rPr>
      </w:pPr>
      <w:bookmarkStart w:id="51" w:name="_bookmark19"/>
      <w:bookmarkEnd w:id="51"/>
      <w:r>
        <w:rPr>
          <w:rFonts w:ascii="Arial" w:hAnsi="Arial" w:cs="Arial"/>
          <w:b/>
          <w:bCs/>
        </w:rPr>
        <w:t>Table</w:t>
      </w:r>
      <w:r>
        <w:rPr>
          <w:rFonts w:ascii="Arial" w:hAnsi="Arial" w:cs="Arial"/>
          <w:b/>
          <w:bCs/>
          <w:spacing w:val="-5"/>
        </w:rPr>
        <w:t xml:space="preserve"> </w:t>
      </w:r>
      <w:r>
        <w:rPr>
          <w:rFonts w:ascii="Arial" w:hAnsi="Arial" w:cs="Arial"/>
          <w:b/>
          <w:bCs/>
        </w:rPr>
        <w:t>9-29d—UL</w:t>
      </w:r>
      <w:r>
        <w:rPr>
          <w:rFonts w:ascii="Arial" w:hAnsi="Arial" w:cs="Arial"/>
          <w:b/>
          <w:bCs/>
          <w:spacing w:val="-5"/>
        </w:rPr>
        <w:t xml:space="preserve"> </w:t>
      </w:r>
      <w:r>
        <w:rPr>
          <w:rFonts w:ascii="Arial" w:hAnsi="Arial" w:cs="Arial"/>
          <w:b/>
          <w:bCs/>
        </w:rPr>
        <w:t>BW</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3EEC21A8"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2900" w:type="dxa"/>
        <w:tblLayout w:type="fixed"/>
        <w:tblCellMar>
          <w:left w:w="0" w:type="dxa"/>
          <w:right w:w="0" w:type="dxa"/>
        </w:tblCellMar>
        <w:tblLook w:val="0000" w:firstRow="0" w:lastRow="0" w:firstColumn="0" w:lastColumn="0" w:noHBand="0" w:noVBand="0"/>
      </w:tblPr>
      <w:tblGrid>
        <w:gridCol w:w="1156"/>
        <w:gridCol w:w="2360"/>
      </w:tblGrid>
      <w:tr w:rsidR="009254FE" w14:paraId="1F857257" w14:textId="77777777" w:rsidTr="00786D70">
        <w:trPr>
          <w:trHeight w:val="810"/>
        </w:trPr>
        <w:tc>
          <w:tcPr>
            <w:tcW w:w="1156" w:type="dxa"/>
            <w:tcBorders>
              <w:top w:val="single" w:sz="12" w:space="0" w:color="000000"/>
              <w:left w:val="single" w:sz="12" w:space="0" w:color="000000"/>
              <w:bottom w:val="single" w:sz="12" w:space="0" w:color="000000"/>
              <w:right w:val="single" w:sz="2" w:space="0" w:color="000000"/>
            </w:tcBorders>
          </w:tcPr>
          <w:p w14:paraId="03D40779" w14:textId="77777777" w:rsidR="009254FE" w:rsidRDefault="009254FE" w:rsidP="00786D70">
            <w:pPr>
              <w:pStyle w:val="TableParagraph"/>
              <w:kinsoku w:val="0"/>
              <w:overflowPunct w:val="0"/>
              <w:spacing w:before="97" w:line="203" w:lineRule="exact"/>
              <w:ind w:left="277"/>
              <w:rPr>
                <w:b/>
                <w:bCs/>
                <w:sz w:val="18"/>
                <w:szCs w:val="18"/>
              </w:rPr>
            </w:pPr>
            <w:r>
              <w:rPr>
                <w:b/>
                <w:bCs/>
                <w:sz w:val="18"/>
                <w:szCs w:val="18"/>
              </w:rPr>
              <w:t>UL</w:t>
            </w:r>
            <w:r>
              <w:rPr>
                <w:b/>
                <w:bCs/>
                <w:spacing w:val="-2"/>
                <w:sz w:val="18"/>
                <w:szCs w:val="18"/>
              </w:rPr>
              <w:t xml:space="preserve"> </w:t>
            </w:r>
            <w:r>
              <w:rPr>
                <w:b/>
                <w:bCs/>
                <w:sz w:val="18"/>
                <w:szCs w:val="18"/>
              </w:rPr>
              <w:t>BW</w:t>
            </w:r>
          </w:p>
          <w:p w14:paraId="782F4D79" w14:textId="77777777" w:rsidR="009254FE" w:rsidRDefault="009254FE" w:rsidP="00786D70">
            <w:pPr>
              <w:pStyle w:val="TableParagraph"/>
              <w:kinsoku w:val="0"/>
              <w:overflowPunct w:val="0"/>
              <w:spacing w:before="1" w:line="232" w:lineRule="auto"/>
              <w:ind w:left="370" w:right="246" w:hanging="100"/>
              <w:rPr>
                <w:b/>
                <w:bCs/>
                <w:sz w:val="18"/>
                <w:szCs w:val="18"/>
              </w:rPr>
            </w:pPr>
            <w:r>
              <w:rPr>
                <w:b/>
                <w:bCs/>
                <w:spacing w:val="-1"/>
                <w:sz w:val="18"/>
                <w:szCs w:val="18"/>
              </w:rPr>
              <w:t>subfield</w:t>
            </w:r>
            <w:r>
              <w:rPr>
                <w:b/>
                <w:bCs/>
                <w:spacing w:val="-42"/>
                <w:sz w:val="18"/>
                <w:szCs w:val="18"/>
              </w:rPr>
              <w:t xml:space="preserve"> </w:t>
            </w:r>
            <w:r>
              <w:rPr>
                <w:b/>
                <w:bCs/>
                <w:sz w:val="18"/>
                <w:szCs w:val="18"/>
              </w:rPr>
              <w:t>value</w:t>
            </w:r>
          </w:p>
        </w:tc>
        <w:tc>
          <w:tcPr>
            <w:tcW w:w="2360" w:type="dxa"/>
            <w:tcBorders>
              <w:top w:val="single" w:sz="12" w:space="0" w:color="000000"/>
              <w:left w:val="single" w:sz="2" w:space="0" w:color="000000"/>
              <w:bottom w:val="single" w:sz="12" w:space="0" w:color="000000"/>
              <w:right w:val="single" w:sz="12" w:space="0" w:color="000000"/>
            </w:tcBorders>
          </w:tcPr>
          <w:p w14:paraId="49BC14B7" w14:textId="77777777" w:rsidR="009254FE" w:rsidRDefault="009254FE" w:rsidP="00786D70">
            <w:pPr>
              <w:pStyle w:val="TableParagraph"/>
              <w:kinsoku w:val="0"/>
              <w:overflowPunct w:val="0"/>
              <w:spacing w:before="8"/>
              <w:rPr>
                <w:rFonts w:ascii="Arial" w:hAnsi="Arial" w:cs="Arial"/>
                <w:b/>
                <w:bCs/>
                <w:sz w:val="25"/>
                <w:szCs w:val="25"/>
              </w:rPr>
            </w:pPr>
          </w:p>
          <w:p w14:paraId="4F7390C3" w14:textId="77777777" w:rsidR="009254FE" w:rsidRDefault="009254FE" w:rsidP="00786D70">
            <w:pPr>
              <w:pStyle w:val="TableParagraph"/>
              <w:kinsoku w:val="0"/>
              <w:overflowPunct w:val="0"/>
              <w:spacing w:before="1"/>
              <w:ind w:left="745"/>
              <w:rPr>
                <w:b/>
                <w:bCs/>
                <w:sz w:val="18"/>
                <w:szCs w:val="18"/>
              </w:rPr>
            </w:pPr>
            <w:r>
              <w:rPr>
                <w:b/>
                <w:bCs/>
                <w:sz w:val="18"/>
                <w:szCs w:val="18"/>
              </w:rPr>
              <w:t>Description</w:t>
            </w:r>
          </w:p>
        </w:tc>
      </w:tr>
      <w:tr w:rsidR="009254FE" w14:paraId="57979360" w14:textId="77777777" w:rsidTr="00786D70">
        <w:trPr>
          <w:trHeight w:val="341"/>
        </w:trPr>
        <w:tc>
          <w:tcPr>
            <w:tcW w:w="1156" w:type="dxa"/>
            <w:tcBorders>
              <w:top w:val="single" w:sz="12" w:space="0" w:color="000000"/>
              <w:left w:val="single" w:sz="12" w:space="0" w:color="000000"/>
              <w:bottom w:val="single" w:sz="2" w:space="0" w:color="000000"/>
              <w:right w:val="single" w:sz="2" w:space="0" w:color="000000"/>
            </w:tcBorders>
          </w:tcPr>
          <w:p w14:paraId="5D8043DA" w14:textId="77777777" w:rsidR="009254FE" w:rsidRDefault="009254FE" w:rsidP="00786D70">
            <w:pPr>
              <w:pStyle w:val="TableParagraph"/>
              <w:kinsoku w:val="0"/>
              <w:overflowPunct w:val="0"/>
              <w:spacing w:before="56"/>
              <w:ind w:left="529"/>
              <w:rPr>
                <w:sz w:val="18"/>
                <w:szCs w:val="18"/>
              </w:rPr>
            </w:pPr>
            <w:r>
              <w:rPr>
                <w:sz w:val="18"/>
                <w:szCs w:val="18"/>
              </w:rPr>
              <w:t>0</w:t>
            </w:r>
          </w:p>
        </w:tc>
        <w:tc>
          <w:tcPr>
            <w:tcW w:w="2360" w:type="dxa"/>
            <w:tcBorders>
              <w:top w:val="single" w:sz="12" w:space="0" w:color="000000"/>
              <w:left w:val="single" w:sz="2" w:space="0" w:color="000000"/>
              <w:bottom w:val="single" w:sz="2" w:space="0" w:color="000000"/>
              <w:right w:val="single" w:sz="12" w:space="0" w:color="000000"/>
            </w:tcBorders>
          </w:tcPr>
          <w:p w14:paraId="1CB7F0A4" w14:textId="77777777" w:rsidR="009254FE" w:rsidRDefault="009254FE" w:rsidP="00786D70">
            <w:pPr>
              <w:pStyle w:val="TableParagraph"/>
              <w:kinsoku w:val="0"/>
              <w:overflowPunct w:val="0"/>
              <w:spacing w:before="56"/>
              <w:ind w:left="130"/>
              <w:rPr>
                <w:sz w:val="18"/>
                <w:szCs w:val="18"/>
              </w:rPr>
            </w:pPr>
            <w:r>
              <w:rPr>
                <w:sz w:val="18"/>
                <w:szCs w:val="18"/>
              </w:rPr>
              <w:t>20</w:t>
            </w:r>
            <w:r>
              <w:rPr>
                <w:spacing w:val="-3"/>
                <w:sz w:val="18"/>
                <w:szCs w:val="18"/>
              </w:rPr>
              <w:t xml:space="preserve"> </w:t>
            </w:r>
            <w:r>
              <w:rPr>
                <w:sz w:val="18"/>
                <w:szCs w:val="18"/>
              </w:rPr>
              <w:t>MHz</w:t>
            </w:r>
          </w:p>
        </w:tc>
      </w:tr>
      <w:tr w:rsidR="009254FE" w14:paraId="085DEB99"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6CFDB4DF" w14:textId="77777777" w:rsidR="009254FE" w:rsidRDefault="009254FE" w:rsidP="00786D70">
            <w:pPr>
              <w:pStyle w:val="TableParagraph"/>
              <w:kinsoku w:val="0"/>
              <w:overflowPunct w:val="0"/>
              <w:spacing w:before="69"/>
              <w:ind w:left="529"/>
              <w:rPr>
                <w:sz w:val="18"/>
                <w:szCs w:val="18"/>
              </w:rPr>
            </w:pPr>
            <w:r>
              <w:rPr>
                <w:sz w:val="18"/>
                <w:szCs w:val="18"/>
              </w:rPr>
              <w:t>1</w:t>
            </w:r>
          </w:p>
        </w:tc>
        <w:tc>
          <w:tcPr>
            <w:tcW w:w="2360" w:type="dxa"/>
            <w:tcBorders>
              <w:top w:val="single" w:sz="2" w:space="0" w:color="000000"/>
              <w:left w:val="single" w:sz="2" w:space="0" w:color="000000"/>
              <w:bottom w:val="single" w:sz="2" w:space="0" w:color="000000"/>
              <w:right w:val="single" w:sz="12" w:space="0" w:color="000000"/>
            </w:tcBorders>
          </w:tcPr>
          <w:p w14:paraId="5C10B789" w14:textId="77777777" w:rsidR="009254FE" w:rsidRDefault="009254FE" w:rsidP="00786D70">
            <w:pPr>
              <w:pStyle w:val="TableParagraph"/>
              <w:kinsoku w:val="0"/>
              <w:overflowPunct w:val="0"/>
              <w:spacing w:before="69"/>
              <w:ind w:left="130"/>
              <w:rPr>
                <w:sz w:val="18"/>
                <w:szCs w:val="18"/>
              </w:rPr>
            </w:pPr>
            <w:r>
              <w:rPr>
                <w:sz w:val="18"/>
                <w:szCs w:val="18"/>
              </w:rPr>
              <w:t>40</w:t>
            </w:r>
            <w:r>
              <w:rPr>
                <w:spacing w:val="-3"/>
                <w:sz w:val="18"/>
                <w:szCs w:val="18"/>
              </w:rPr>
              <w:t xml:space="preserve"> </w:t>
            </w:r>
            <w:r>
              <w:rPr>
                <w:sz w:val="18"/>
                <w:szCs w:val="18"/>
              </w:rPr>
              <w:t>MHz</w:t>
            </w:r>
          </w:p>
        </w:tc>
      </w:tr>
      <w:tr w:rsidR="009254FE" w14:paraId="0C8F1334" w14:textId="77777777" w:rsidTr="00786D70">
        <w:trPr>
          <w:trHeight w:val="355"/>
        </w:trPr>
        <w:tc>
          <w:tcPr>
            <w:tcW w:w="1156" w:type="dxa"/>
            <w:tcBorders>
              <w:top w:val="single" w:sz="2" w:space="0" w:color="000000"/>
              <w:left w:val="single" w:sz="12" w:space="0" w:color="000000"/>
              <w:bottom w:val="single" w:sz="2" w:space="0" w:color="000000"/>
              <w:right w:val="single" w:sz="2" w:space="0" w:color="000000"/>
            </w:tcBorders>
          </w:tcPr>
          <w:p w14:paraId="1624047B" w14:textId="77777777" w:rsidR="009254FE" w:rsidRDefault="009254FE" w:rsidP="00786D70">
            <w:pPr>
              <w:pStyle w:val="TableParagraph"/>
              <w:kinsoku w:val="0"/>
              <w:overflowPunct w:val="0"/>
              <w:spacing w:before="69"/>
              <w:ind w:left="529"/>
              <w:rPr>
                <w:sz w:val="18"/>
                <w:szCs w:val="18"/>
              </w:rPr>
            </w:pPr>
            <w:r>
              <w:rPr>
                <w:sz w:val="18"/>
                <w:szCs w:val="18"/>
              </w:rPr>
              <w:t>2</w:t>
            </w:r>
          </w:p>
        </w:tc>
        <w:tc>
          <w:tcPr>
            <w:tcW w:w="2360" w:type="dxa"/>
            <w:tcBorders>
              <w:top w:val="single" w:sz="2" w:space="0" w:color="000000"/>
              <w:left w:val="single" w:sz="2" w:space="0" w:color="000000"/>
              <w:bottom w:val="single" w:sz="2" w:space="0" w:color="000000"/>
              <w:right w:val="single" w:sz="12" w:space="0" w:color="000000"/>
            </w:tcBorders>
          </w:tcPr>
          <w:p w14:paraId="7ECCA97D" w14:textId="77777777" w:rsidR="009254FE" w:rsidRDefault="009254FE" w:rsidP="00786D70">
            <w:pPr>
              <w:pStyle w:val="TableParagraph"/>
              <w:kinsoku w:val="0"/>
              <w:overflowPunct w:val="0"/>
              <w:spacing w:before="69"/>
              <w:ind w:left="130"/>
              <w:rPr>
                <w:sz w:val="18"/>
                <w:szCs w:val="18"/>
              </w:rPr>
            </w:pPr>
            <w:r>
              <w:rPr>
                <w:sz w:val="18"/>
                <w:szCs w:val="18"/>
              </w:rPr>
              <w:t>80</w:t>
            </w:r>
            <w:r>
              <w:rPr>
                <w:spacing w:val="-3"/>
                <w:sz w:val="18"/>
                <w:szCs w:val="18"/>
              </w:rPr>
              <w:t xml:space="preserve"> </w:t>
            </w:r>
            <w:r>
              <w:rPr>
                <w:sz w:val="18"/>
                <w:szCs w:val="18"/>
              </w:rPr>
              <w:t>MHz</w:t>
            </w:r>
          </w:p>
        </w:tc>
      </w:tr>
      <w:tr w:rsidR="009254FE" w14:paraId="557E725F" w14:textId="77777777" w:rsidTr="00786D70">
        <w:trPr>
          <w:trHeight w:val="343"/>
        </w:trPr>
        <w:tc>
          <w:tcPr>
            <w:tcW w:w="1156" w:type="dxa"/>
            <w:tcBorders>
              <w:top w:val="single" w:sz="2" w:space="0" w:color="000000"/>
              <w:left w:val="single" w:sz="12" w:space="0" w:color="000000"/>
              <w:bottom w:val="single" w:sz="12" w:space="0" w:color="000000"/>
              <w:right w:val="single" w:sz="2" w:space="0" w:color="000000"/>
            </w:tcBorders>
          </w:tcPr>
          <w:p w14:paraId="67E06FDB" w14:textId="77777777" w:rsidR="009254FE" w:rsidRDefault="009254FE" w:rsidP="00786D70">
            <w:pPr>
              <w:pStyle w:val="TableParagraph"/>
              <w:kinsoku w:val="0"/>
              <w:overflowPunct w:val="0"/>
              <w:spacing w:before="69"/>
              <w:ind w:left="529"/>
              <w:rPr>
                <w:sz w:val="18"/>
                <w:szCs w:val="18"/>
              </w:rPr>
            </w:pPr>
            <w:r>
              <w:rPr>
                <w:sz w:val="18"/>
                <w:szCs w:val="18"/>
              </w:rPr>
              <w:t>3</w:t>
            </w:r>
          </w:p>
        </w:tc>
        <w:tc>
          <w:tcPr>
            <w:tcW w:w="2360" w:type="dxa"/>
            <w:tcBorders>
              <w:top w:val="single" w:sz="2" w:space="0" w:color="000000"/>
              <w:left w:val="single" w:sz="2" w:space="0" w:color="000000"/>
              <w:bottom w:val="single" w:sz="12" w:space="0" w:color="000000"/>
              <w:right w:val="single" w:sz="12" w:space="0" w:color="000000"/>
            </w:tcBorders>
          </w:tcPr>
          <w:p w14:paraId="283006B7" w14:textId="77777777" w:rsidR="009254FE" w:rsidRDefault="009254FE" w:rsidP="00786D70">
            <w:pPr>
              <w:pStyle w:val="TableParagraph"/>
              <w:kinsoku w:val="0"/>
              <w:overflowPunct w:val="0"/>
              <w:spacing w:before="69"/>
              <w:ind w:left="130"/>
              <w:rPr>
                <w:sz w:val="18"/>
                <w:szCs w:val="18"/>
              </w:rPr>
            </w:pPr>
            <w:r>
              <w:rPr>
                <w:sz w:val="18"/>
                <w:szCs w:val="18"/>
              </w:rPr>
              <w:t>80+80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160</w:t>
            </w:r>
            <w:r>
              <w:rPr>
                <w:spacing w:val="-3"/>
                <w:sz w:val="18"/>
                <w:szCs w:val="18"/>
              </w:rPr>
              <w:t xml:space="preserve"> </w:t>
            </w:r>
            <w:r>
              <w:rPr>
                <w:sz w:val="18"/>
                <w:szCs w:val="18"/>
              </w:rPr>
              <w:t>MHz</w:t>
            </w:r>
          </w:p>
        </w:tc>
      </w:tr>
    </w:tbl>
    <w:p w14:paraId="6EF682D2" w14:textId="77777777" w:rsidR="009254FE" w:rsidRDefault="009254FE" w:rsidP="009254FE">
      <w:pPr>
        <w:pStyle w:val="BodyText"/>
        <w:kinsoku w:val="0"/>
        <w:overflowPunct w:val="0"/>
        <w:rPr>
          <w:rFonts w:ascii="Arial" w:hAnsi="Arial" w:cs="Arial"/>
          <w:b/>
          <w:bCs/>
          <w:sz w:val="22"/>
          <w:szCs w:val="22"/>
        </w:rPr>
      </w:pPr>
    </w:p>
    <w:p w14:paraId="044B43ED" w14:textId="77777777" w:rsidR="009254FE" w:rsidRDefault="009254FE" w:rsidP="009254FE">
      <w:pPr>
        <w:pStyle w:val="BodyText"/>
        <w:kinsoku w:val="0"/>
        <w:overflowPunct w:val="0"/>
        <w:spacing w:before="5"/>
        <w:rPr>
          <w:b/>
          <w:bCs/>
          <w:i/>
          <w:iCs/>
          <w:sz w:val="32"/>
          <w:szCs w:val="32"/>
        </w:rPr>
      </w:pPr>
    </w:p>
    <w:p w14:paraId="5679923E" w14:textId="77777777" w:rsidR="009254FE" w:rsidRDefault="009254FE" w:rsidP="009254FE">
      <w:pPr>
        <w:pStyle w:val="BodyText"/>
        <w:kinsoku w:val="0"/>
        <w:overflowPunct w:val="0"/>
        <w:spacing w:line="249" w:lineRule="auto"/>
        <w:ind w:left="320" w:right="458"/>
        <w:jc w:val="both"/>
      </w:pPr>
      <w:r>
        <w:t>The UL BW subfield of the Common Info field along with the UL BW Extension subfield of the Special</w:t>
      </w:r>
      <w:r>
        <w:rPr>
          <w:spacing w:val="1"/>
        </w:rPr>
        <w:t xml:space="preserve"> </w:t>
      </w:r>
      <w:r>
        <w:t xml:space="preserve">User Info field indicates the bandwidth in the U-SIG of the EHT TB PPDU and is defined in </w:t>
      </w:r>
      <w:hyperlink w:anchor="bookmark38" w:history="1">
        <w:r>
          <w:t>Table 9-29j3</w:t>
        </w:r>
      </w:hyperlink>
      <w:r>
        <w:rPr>
          <w:spacing w:val="1"/>
        </w:rPr>
        <w:t xml:space="preserve"> </w:t>
      </w:r>
      <w:hyperlink w:anchor="bookmark38" w:history="1">
        <w:r>
          <w:t>(UL</w:t>
        </w:r>
        <w:r>
          <w:rPr>
            <w:spacing w:val="-1"/>
          </w:rPr>
          <w:t xml:space="preserve"> </w:t>
        </w:r>
        <w:r>
          <w:t>Bandwidth Extension subfield encoding)</w:t>
        </w:r>
      </w:hyperlink>
      <w:r>
        <w:t>.</w:t>
      </w:r>
    </w:p>
    <w:p w14:paraId="10EC48BE" w14:textId="77777777" w:rsidR="009254FE" w:rsidRDefault="009254FE" w:rsidP="009254FE">
      <w:pPr>
        <w:pStyle w:val="BodyText"/>
        <w:kinsoku w:val="0"/>
        <w:overflowPunct w:val="0"/>
        <w:spacing w:before="9"/>
        <w:rPr>
          <w:sz w:val="30"/>
          <w:szCs w:val="30"/>
        </w:rPr>
      </w:pPr>
    </w:p>
    <w:p w14:paraId="4A9812CA" w14:textId="1E0D3A53" w:rsidR="009254FE" w:rsidRDefault="009254FE" w:rsidP="009254FE">
      <w:pPr>
        <w:pStyle w:val="BodyText"/>
        <w:kinsoku w:val="0"/>
        <w:overflowPunct w:val="0"/>
        <w:spacing w:line="249" w:lineRule="auto"/>
        <w:ind w:left="320" w:right="456"/>
        <w:jc w:val="both"/>
        <w:rPr>
          <w:spacing w:val="14"/>
        </w:rPr>
      </w:pPr>
      <w:r>
        <w:t xml:space="preserve">The </w:t>
      </w:r>
      <w:ins w:id="52" w:author="Author">
        <w:r w:rsidR="00CC4671">
          <w:t xml:space="preserve">GI </w:t>
        </w:r>
        <w:proofErr w:type="gramStart"/>
        <w:r w:rsidR="00CC4671">
          <w:t>And</w:t>
        </w:r>
        <w:proofErr w:type="gramEnd"/>
        <w:r w:rsidR="00CC4671">
          <w:t xml:space="preserve"> HE-LTF Type subfield or </w:t>
        </w:r>
      </w:ins>
      <w:r>
        <w:t>GI And HE</w:t>
      </w:r>
      <w:r>
        <w:rPr>
          <w:u w:val="single"/>
        </w:rPr>
        <w:t>/EHT</w:t>
      </w:r>
      <w:r>
        <w:t>-LTF Type subfield of the Common Info field indicates the GI and HE</w:t>
      </w:r>
      <w:r>
        <w:rPr>
          <w:u w:val="single"/>
        </w:rPr>
        <w:t>/EHT</w:t>
      </w:r>
      <w:r>
        <w:t>-LTF type</w:t>
      </w:r>
      <w:r w:rsidR="008F3A01">
        <w:t xml:space="preserve"> </w:t>
      </w:r>
      <w:r>
        <w:t>of the HE</w:t>
      </w:r>
      <w:del w:id="53" w:author="Author">
        <w:r w:rsidDel="00CC4671">
          <w:rPr>
            <w:u w:val="single"/>
          </w:rPr>
          <w:delText>/</w:delText>
        </w:r>
      </w:del>
      <w:ins w:id="54" w:author="Author">
        <w:r w:rsidR="00CC4671">
          <w:rPr>
            <w:u w:val="single"/>
          </w:rPr>
          <w:t xml:space="preserve"> or </w:t>
        </w:r>
      </w:ins>
      <w:r>
        <w:rPr>
          <w:u w:val="single"/>
        </w:rPr>
        <w:t>EHT</w:t>
      </w:r>
      <w:r>
        <w:t xml:space="preserve"> TB PPDU response. The </w:t>
      </w:r>
      <w:ins w:id="55" w:author="Author">
        <w:r w:rsidR="00CC4671">
          <w:t xml:space="preserve">GI </w:t>
        </w:r>
        <w:proofErr w:type="gramStart"/>
        <w:r w:rsidR="00CC4671">
          <w:t>And</w:t>
        </w:r>
        <w:proofErr w:type="gramEnd"/>
        <w:r w:rsidR="00CC4671">
          <w:t xml:space="preserve"> HE-LTF Type subfield or </w:t>
        </w:r>
      </w:ins>
      <w:r>
        <w:t>GI And HE</w:t>
      </w:r>
      <w:r>
        <w:rPr>
          <w:u w:val="single"/>
        </w:rPr>
        <w:t>/EHT</w:t>
      </w:r>
      <w:r>
        <w:t>-LTF Type subfield</w:t>
      </w:r>
      <w:r>
        <w:rPr>
          <w:strike/>
        </w:rPr>
        <w:t xml:space="preserve"> encoding</w:t>
      </w:r>
      <w:r>
        <w:rPr>
          <w:u w:val="single"/>
        </w:rPr>
        <w:t xml:space="preserve"> is present in a Trigger frame that solicits a TB PPDU response and its encoding is </w:t>
      </w:r>
      <w:r>
        <w:t xml:space="preserve">defined in </w:t>
      </w:r>
      <w:hyperlink w:anchor="bookmark20" w:history="1">
        <w:r>
          <w:t>Table 9-29e (GI And HE/EHT-</w:t>
        </w:r>
      </w:hyperlink>
      <w:r>
        <w:rPr>
          <w:spacing w:val="1"/>
        </w:rPr>
        <w:t xml:space="preserve"> </w:t>
      </w:r>
      <w:hyperlink w:anchor="bookmark20" w:history="1">
        <w:r>
          <w:t>LTF</w:t>
        </w:r>
        <w:r>
          <w:rPr>
            <w:spacing w:val="15"/>
          </w:rPr>
          <w:t xml:space="preserve"> </w:t>
        </w:r>
        <w:r>
          <w:t>Type</w:t>
        </w:r>
        <w:r>
          <w:rPr>
            <w:spacing w:val="15"/>
          </w:rPr>
          <w:t xml:space="preserve"> </w:t>
        </w:r>
        <w:r>
          <w:t>subfield</w:t>
        </w:r>
        <w:r>
          <w:rPr>
            <w:spacing w:val="16"/>
          </w:rPr>
          <w:t xml:space="preserve"> </w:t>
        </w:r>
        <w:r>
          <w:t>encoding)</w:t>
        </w:r>
      </w:hyperlink>
      <w:r>
        <w:t>.</w:t>
      </w:r>
      <w:r>
        <w:rPr>
          <w:spacing w:val="14"/>
          <w:u w:val="single"/>
        </w:rPr>
        <w:t xml:space="preserve"> </w:t>
      </w:r>
      <w:r>
        <w:rPr>
          <w:u w:val="single"/>
        </w:rPr>
        <w:t>The</w:t>
      </w:r>
      <w:r>
        <w:rPr>
          <w:spacing w:val="15"/>
          <w:u w:val="single"/>
        </w:rPr>
        <w:t xml:space="preserve"> </w:t>
      </w:r>
      <w:ins w:id="56" w:author="Author">
        <w:r w:rsidR="00D26E69">
          <w:rPr>
            <w:rFonts w:hint="eastAsia"/>
            <w:spacing w:val="15"/>
            <w:u w:val="single"/>
          </w:rPr>
          <w:t>Trig</w:t>
        </w:r>
        <w:r w:rsidR="00D26E69">
          <w:rPr>
            <w:spacing w:val="15"/>
            <w:u w:val="single"/>
          </w:rPr>
          <w:t xml:space="preserve">gered </w:t>
        </w:r>
      </w:ins>
      <w:r>
        <w:rPr>
          <w:u w:val="single"/>
        </w:rPr>
        <w:t>TXOP</w:t>
      </w:r>
      <w:r>
        <w:rPr>
          <w:spacing w:val="14"/>
          <w:u w:val="single"/>
        </w:rPr>
        <w:t xml:space="preserve"> </w:t>
      </w:r>
      <w:r>
        <w:rPr>
          <w:u w:val="single"/>
        </w:rPr>
        <w:t>Sharing</w:t>
      </w:r>
      <w:r>
        <w:rPr>
          <w:spacing w:val="16"/>
          <w:u w:val="single"/>
        </w:rPr>
        <w:t xml:space="preserve"> </w:t>
      </w:r>
      <w:r>
        <w:rPr>
          <w:u w:val="single"/>
        </w:rPr>
        <w:t>Mode</w:t>
      </w:r>
      <w:r>
        <w:rPr>
          <w:spacing w:val="15"/>
          <w:u w:val="single"/>
        </w:rPr>
        <w:t xml:space="preserve"> </w:t>
      </w:r>
      <w:r>
        <w:rPr>
          <w:u w:val="single"/>
        </w:rPr>
        <w:t>subfield</w:t>
      </w:r>
      <w:r>
        <w:rPr>
          <w:spacing w:val="16"/>
          <w:u w:val="single"/>
        </w:rPr>
        <w:t xml:space="preserve"> </w:t>
      </w:r>
      <w:ins w:id="57" w:author="Author">
        <w:r w:rsidR="00744204">
          <w:rPr>
            <w:spacing w:val="16"/>
            <w:u w:val="single"/>
          </w:rPr>
          <w:t xml:space="preserve">in the EHT variant Common Info field </w:t>
        </w:r>
      </w:ins>
      <w:r>
        <w:rPr>
          <w:u w:val="single"/>
        </w:rPr>
        <w:t>indicates</w:t>
      </w:r>
      <w:r>
        <w:rPr>
          <w:spacing w:val="15"/>
          <w:u w:val="single"/>
        </w:rPr>
        <w:t xml:space="preserve"> </w:t>
      </w:r>
      <w:r>
        <w:rPr>
          <w:u w:val="single"/>
        </w:rPr>
        <w:t>the</w:t>
      </w:r>
      <w:r>
        <w:rPr>
          <w:spacing w:val="15"/>
          <w:u w:val="single"/>
        </w:rPr>
        <w:t xml:space="preserve"> </w:t>
      </w:r>
      <w:ins w:id="58" w:author="Author">
        <w:r w:rsidR="00B42DB5">
          <w:rPr>
            <w:spacing w:val="15"/>
            <w:u w:val="single"/>
          </w:rPr>
          <w:t xml:space="preserve">triggered </w:t>
        </w:r>
      </w:ins>
      <w:r>
        <w:rPr>
          <w:u w:val="single"/>
        </w:rPr>
        <w:t>TXOP</w:t>
      </w:r>
      <w:r>
        <w:rPr>
          <w:spacing w:val="16"/>
          <w:u w:val="single"/>
        </w:rPr>
        <w:t xml:space="preserve"> </w:t>
      </w:r>
      <w:r>
        <w:rPr>
          <w:u w:val="single"/>
        </w:rPr>
        <w:t>sharing</w:t>
      </w:r>
      <w:r>
        <w:rPr>
          <w:spacing w:val="15"/>
          <w:u w:val="single"/>
        </w:rPr>
        <w:t xml:space="preserve"> </w:t>
      </w:r>
      <w:r>
        <w:rPr>
          <w:u w:val="single"/>
        </w:rPr>
        <w:t>mode</w:t>
      </w:r>
      <w:ins w:id="59" w:author="Author">
        <w:r w:rsidR="0059563F">
          <w:rPr>
            <w:u w:val="single"/>
          </w:rPr>
          <w:t xml:space="preserve"> as defined in </w:t>
        </w:r>
        <w:r w:rsidR="0091409B" w:rsidRPr="0091409B">
          <w:rPr>
            <w:u w:val="single"/>
          </w:rPr>
          <w:t>Table 9-29j5</w:t>
        </w:r>
        <w:r w:rsidR="0091409B">
          <w:rPr>
            <w:u w:val="single"/>
          </w:rPr>
          <w:t xml:space="preserve"> (</w:t>
        </w:r>
        <w:r w:rsidR="0091409B" w:rsidRPr="0091409B">
          <w:rPr>
            <w:u w:val="single"/>
          </w:rPr>
          <w:t>TXOP Sharing Mode subfield encoding</w:t>
        </w:r>
        <w:r w:rsidR="0091409B">
          <w:rPr>
            <w:u w:val="single"/>
          </w:rPr>
          <w:t>)</w:t>
        </w:r>
      </w:ins>
      <w:r>
        <w:rPr>
          <w:u w:val="single"/>
        </w:rPr>
        <w:t>.</w:t>
      </w:r>
      <w:r>
        <w:rPr>
          <w:spacing w:val="15"/>
          <w:u w:val="single"/>
        </w:rPr>
        <w:t xml:space="preserve"> </w:t>
      </w:r>
      <w:r>
        <w:rPr>
          <w:u w:val="single"/>
        </w:rPr>
        <w:t>The</w:t>
      </w:r>
    </w:p>
    <w:p w14:paraId="4715B583" w14:textId="77777777" w:rsidR="009254FE" w:rsidRDefault="009254FE" w:rsidP="009254FE">
      <w:pPr>
        <w:pStyle w:val="BodyText"/>
        <w:kinsoku w:val="0"/>
        <w:overflowPunct w:val="0"/>
        <w:spacing w:line="249" w:lineRule="auto"/>
        <w:ind w:left="320" w:right="456"/>
        <w:jc w:val="both"/>
        <w:rPr>
          <w:spacing w:val="14"/>
        </w:rPr>
        <w:sectPr w:rsidR="009254FE">
          <w:pgSz w:w="12240" w:h="15840"/>
          <w:pgMar w:top="1160" w:right="1340" w:bottom="880" w:left="1480" w:header="661" w:footer="681" w:gutter="0"/>
          <w:cols w:space="720"/>
          <w:noEndnote/>
        </w:sectPr>
      </w:pPr>
    </w:p>
    <w:p w14:paraId="26E12C2C" w14:textId="77777777" w:rsidR="009254FE" w:rsidRDefault="009254FE" w:rsidP="009254FE">
      <w:pPr>
        <w:pStyle w:val="BodyText"/>
        <w:kinsoku w:val="0"/>
        <w:overflowPunct w:val="0"/>
        <w:spacing w:before="3"/>
        <w:rPr>
          <w:sz w:val="11"/>
          <w:szCs w:val="11"/>
        </w:rPr>
      </w:pPr>
    </w:p>
    <w:p w14:paraId="276855B3" w14:textId="3BCB46D7" w:rsidR="009254FE" w:rsidRDefault="00473E91" w:rsidP="009254FE">
      <w:pPr>
        <w:pStyle w:val="BodyText"/>
        <w:kinsoku w:val="0"/>
        <w:overflowPunct w:val="0"/>
        <w:spacing w:before="91" w:line="249" w:lineRule="auto"/>
        <w:ind w:left="320"/>
      </w:pPr>
      <w:ins w:id="60" w:author="Author">
        <w:r>
          <w:rPr>
            <w:rFonts w:hint="eastAsia"/>
            <w:u w:val="single"/>
          </w:rPr>
          <w:t>Triggered</w:t>
        </w:r>
        <w:r>
          <w:rPr>
            <w:u w:val="single"/>
          </w:rPr>
          <w:t xml:space="preserve"> </w:t>
        </w:r>
      </w:ins>
      <w:r w:rsidR="009254FE">
        <w:rPr>
          <w:u w:val="single"/>
        </w:rPr>
        <w:t>TXOP</w:t>
      </w:r>
      <w:r w:rsidR="009254FE">
        <w:rPr>
          <w:spacing w:val="-7"/>
          <w:u w:val="single"/>
        </w:rPr>
        <w:t xml:space="preserve"> </w:t>
      </w:r>
      <w:r w:rsidR="009254FE">
        <w:rPr>
          <w:u w:val="single"/>
        </w:rPr>
        <w:t>Sharing</w:t>
      </w:r>
      <w:r w:rsidR="009254FE">
        <w:rPr>
          <w:spacing w:val="-6"/>
          <w:u w:val="single"/>
        </w:rPr>
        <w:t xml:space="preserve"> </w:t>
      </w:r>
      <w:r w:rsidR="009254FE">
        <w:rPr>
          <w:u w:val="single"/>
        </w:rPr>
        <w:t>Mode</w:t>
      </w:r>
      <w:r w:rsidR="009254FE">
        <w:rPr>
          <w:spacing w:val="-7"/>
          <w:u w:val="single"/>
        </w:rPr>
        <w:t xml:space="preserve"> </w:t>
      </w:r>
      <w:r w:rsidR="009254FE">
        <w:rPr>
          <w:u w:val="single"/>
        </w:rPr>
        <w:t>subfield</w:t>
      </w:r>
      <w:r w:rsidR="009254FE">
        <w:rPr>
          <w:spacing w:val="-6"/>
          <w:u w:val="single"/>
        </w:rPr>
        <w:t xml:space="preserve"> </w:t>
      </w:r>
      <w:r w:rsidR="009254FE">
        <w:rPr>
          <w:u w:val="single"/>
        </w:rPr>
        <w:t>is</w:t>
      </w:r>
      <w:r w:rsidR="009254FE">
        <w:rPr>
          <w:spacing w:val="-6"/>
          <w:u w:val="single"/>
        </w:rPr>
        <w:t xml:space="preserve"> </w:t>
      </w:r>
      <w:r w:rsidR="009254FE">
        <w:rPr>
          <w:u w:val="single"/>
        </w:rPr>
        <w:t>present</w:t>
      </w:r>
      <w:r w:rsidR="009254FE">
        <w:rPr>
          <w:spacing w:val="-5"/>
          <w:u w:val="single"/>
        </w:rPr>
        <w:t xml:space="preserve"> </w:t>
      </w:r>
      <w:r w:rsidR="009254FE">
        <w:rPr>
          <w:u w:val="single"/>
        </w:rPr>
        <w:t>in</w:t>
      </w:r>
      <w:r w:rsidR="009254FE">
        <w:rPr>
          <w:spacing w:val="-6"/>
          <w:u w:val="single"/>
        </w:rPr>
        <w:t xml:space="preserve"> </w:t>
      </w:r>
      <w:r w:rsidR="009254FE">
        <w:rPr>
          <w:u w:val="single"/>
        </w:rPr>
        <w:t>an</w:t>
      </w:r>
      <w:r w:rsidR="009254FE">
        <w:rPr>
          <w:spacing w:val="-6"/>
          <w:u w:val="single"/>
        </w:rPr>
        <w:t xml:space="preserve"> </w:t>
      </w:r>
      <w:r w:rsidR="009254FE">
        <w:rPr>
          <w:u w:val="single"/>
        </w:rPr>
        <w:t>MU</w:t>
      </w:r>
      <w:del w:id="61" w:author="Author">
        <w:r w:rsidR="009254FE" w:rsidDel="007B5904">
          <w:rPr>
            <w:spacing w:val="-6"/>
            <w:u w:val="single"/>
          </w:rPr>
          <w:delText xml:space="preserve"> </w:delText>
        </w:r>
      </w:del>
      <w:ins w:id="62" w:author="Author">
        <w:r w:rsidR="007B5904">
          <w:rPr>
            <w:spacing w:val="-6"/>
            <w:u w:val="single"/>
          </w:rPr>
          <w:t>-</w:t>
        </w:r>
      </w:ins>
      <w:proofErr w:type="gramStart"/>
      <w:r w:rsidR="009254FE">
        <w:rPr>
          <w:u w:val="single"/>
        </w:rPr>
        <w:t>RTS</w:t>
      </w:r>
      <w:ins w:id="63" w:author="Author">
        <w:r w:rsidR="007B5904" w:rsidRPr="007B5904">
          <w:rPr>
            <w:highlight w:val="yellow"/>
            <w:u w:val="single"/>
          </w:rPr>
          <w:t>(</w:t>
        </w:r>
        <w:proofErr w:type="gramEnd"/>
        <w:r w:rsidR="007B5904" w:rsidRPr="007B5904">
          <w:rPr>
            <w:highlight w:val="yellow"/>
            <w:u w:val="single"/>
          </w:rPr>
          <w:t>#5116)</w:t>
        </w:r>
      </w:ins>
      <w:r w:rsidR="009254FE">
        <w:rPr>
          <w:spacing w:val="-5"/>
          <w:u w:val="single"/>
        </w:rPr>
        <w:t xml:space="preserve"> </w:t>
      </w:r>
      <w:r w:rsidR="009254FE">
        <w:rPr>
          <w:u w:val="single"/>
        </w:rPr>
        <w:t>Trigger</w:t>
      </w:r>
      <w:r w:rsidR="009254FE">
        <w:rPr>
          <w:spacing w:val="-6"/>
          <w:u w:val="single"/>
        </w:rPr>
        <w:t xml:space="preserve"> </w:t>
      </w:r>
      <w:r w:rsidR="009254FE">
        <w:rPr>
          <w:u w:val="single"/>
        </w:rPr>
        <w:t>frame</w:t>
      </w:r>
      <w:r w:rsidR="009254FE">
        <w:rPr>
          <w:spacing w:val="-6"/>
          <w:u w:val="single"/>
        </w:rPr>
        <w:t xml:space="preserve"> </w:t>
      </w:r>
      <w:r w:rsidR="009254FE">
        <w:rPr>
          <w:u w:val="single"/>
        </w:rPr>
        <w:t>and</w:t>
      </w:r>
      <w:r w:rsidR="009254FE">
        <w:rPr>
          <w:spacing w:val="-7"/>
          <w:u w:val="single"/>
        </w:rPr>
        <w:t xml:space="preserve"> </w:t>
      </w:r>
      <w:r w:rsidR="009254FE">
        <w:rPr>
          <w:u w:val="single"/>
        </w:rPr>
        <w:t>is</w:t>
      </w:r>
      <w:r w:rsidR="009254FE">
        <w:rPr>
          <w:spacing w:val="-6"/>
          <w:u w:val="single"/>
        </w:rPr>
        <w:t xml:space="preserve"> </w:t>
      </w:r>
      <w:r w:rsidR="009254FE">
        <w:rPr>
          <w:u w:val="single"/>
        </w:rPr>
        <w:t>defined</w:t>
      </w:r>
      <w:r w:rsidR="009254FE">
        <w:rPr>
          <w:spacing w:val="-6"/>
          <w:u w:val="single"/>
        </w:rPr>
        <w:t xml:space="preserve"> </w:t>
      </w:r>
      <w:r w:rsidR="009254FE">
        <w:rPr>
          <w:u w:val="single"/>
        </w:rPr>
        <w:t>in</w:t>
      </w:r>
      <w:r w:rsidR="009254FE">
        <w:rPr>
          <w:spacing w:val="-6"/>
          <w:u w:val="single"/>
        </w:rPr>
        <w:t xml:space="preserve"> </w:t>
      </w:r>
      <w:hyperlink w:anchor="bookmark40" w:history="1">
        <w:r w:rsidR="009254FE">
          <w:rPr>
            <w:u w:val="single"/>
          </w:rPr>
          <w:t>9.3.1.22.5</w:t>
        </w:r>
        <w:r w:rsidR="009254FE">
          <w:rPr>
            <w:spacing w:val="-6"/>
            <w:u w:val="single"/>
          </w:rPr>
          <w:t xml:space="preserve"> </w:t>
        </w:r>
        <w:r w:rsidR="009254FE">
          <w:rPr>
            <w:u w:val="single"/>
          </w:rPr>
          <w:t>(MU-RTS</w:t>
        </w:r>
      </w:hyperlink>
      <w:r w:rsidR="009254FE">
        <w:rPr>
          <w:spacing w:val="-47"/>
        </w:rPr>
        <w:t xml:space="preserve"> </w:t>
      </w:r>
      <w:hyperlink w:anchor="bookmark40" w:history="1">
        <w:r w:rsidR="009254FE">
          <w:rPr>
            <w:u w:val="single"/>
          </w:rPr>
          <w:t>Trigger</w:t>
        </w:r>
        <w:r w:rsidR="009254FE">
          <w:rPr>
            <w:spacing w:val="-1"/>
            <w:u w:val="single"/>
          </w:rPr>
          <w:t xml:space="preserve"> </w:t>
        </w:r>
        <w:r w:rsidR="009254FE">
          <w:rPr>
            <w:u w:val="single"/>
          </w:rPr>
          <w:t>frame</w:t>
        </w:r>
        <w:r w:rsidR="009254FE">
          <w:rPr>
            <w:spacing w:val="-1"/>
            <w:u w:val="single"/>
          </w:rPr>
          <w:t xml:space="preserve"> </w:t>
        </w:r>
        <w:r w:rsidR="009254FE">
          <w:rPr>
            <w:u w:val="single"/>
          </w:rPr>
          <w:t>format)</w:t>
        </w:r>
      </w:hyperlink>
      <w:r w:rsidR="009254FE">
        <w:rPr>
          <w:u w:val="single"/>
        </w:rPr>
        <w:t>.</w:t>
      </w:r>
    </w:p>
    <w:p w14:paraId="68AC72F7" w14:textId="77777777" w:rsidR="009254FE" w:rsidRDefault="009254FE" w:rsidP="009254FE">
      <w:pPr>
        <w:pStyle w:val="BodyText"/>
        <w:kinsoku w:val="0"/>
        <w:overflowPunct w:val="0"/>
      </w:pPr>
    </w:p>
    <w:p w14:paraId="3AC35DC0" w14:textId="77777777" w:rsidR="009254FE" w:rsidRDefault="009254FE" w:rsidP="009254FE">
      <w:pPr>
        <w:pStyle w:val="BodyText"/>
        <w:kinsoku w:val="0"/>
        <w:overflowPunct w:val="0"/>
        <w:spacing w:before="4"/>
        <w:rPr>
          <w:sz w:val="18"/>
          <w:szCs w:val="18"/>
        </w:rPr>
      </w:pPr>
    </w:p>
    <w:p w14:paraId="73F0576D" w14:textId="77777777" w:rsidR="009254FE" w:rsidRDefault="009254FE" w:rsidP="009254FE">
      <w:pPr>
        <w:pStyle w:val="BodyText"/>
        <w:kinsoku w:val="0"/>
        <w:overflowPunct w:val="0"/>
        <w:spacing w:before="1"/>
        <w:ind w:right="137"/>
        <w:jc w:val="center"/>
        <w:rPr>
          <w:rFonts w:ascii="Arial" w:hAnsi="Arial" w:cs="Arial"/>
          <w:b/>
          <w:bCs/>
        </w:rPr>
      </w:pPr>
      <w:bookmarkStart w:id="64" w:name="_bookmark20"/>
      <w:bookmarkEnd w:id="64"/>
      <w:r>
        <w:rPr>
          <w:rFonts w:ascii="Arial" w:hAnsi="Arial" w:cs="Arial"/>
          <w:b/>
          <w:bCs/>
        </w:rPr>
        <w:t>Table</w:t>
      </w:r>
      <w:r>
        <w:rPr>
          <w:rFonts w:ascii="Arial" w:hAnsi="Arial" w:cs="Arial"/>
          <w:b/>
          <w:bCs/>
          <w:spacing w:val="-5"/>
        </w:rPr>
        <w:t xml:space="preserve"> </w:t>
      </w:r>
      <w:r>
        <w:rPr>
          <w:rFonts w:ascii="Arial" w:hAnsi="Arial" w:cs="Arial"/>
          <w:b/>
          <w:bCs/>
        </w:rPr>
        <w:t>9-29e—GI</w:t>
      </w:r>
      <w:r>
        <w:rPr>
          <w:rFonts w:ascii="Arial" w:hAnsi="Arial" w:cs="Arial"/>
          <w:b/>
          <w:bCs/>
          <w:spacing w:val="-4"/>
        </w:rPr>
        <w:t xml:space="preserve"> </w:t>
      </w:r>
      <w:proofErr w:type="gramStart"/>
      <w:r>
        <w:rPr>
          <w:rFonts w:ascii="Arial" w:hAnsi="Arial" w:cs="Arial"/>
          <w:b/>
          <w:bCs/>
        </w:rPr>
        <w:t>And</w:t>
      </w:r>
      <w:proofErr w:type="gramEnd"/>
      <w:r>
        <w:rPr>
          <w:rFonts w:ascii="Arial" w:hAnsi="Arial" w:cs="Arial"/>
          <w:b/>
          <w:bCs/>
          <w:spacing w:val="-5"/>
        </w:rPr>
        <w:t xml:space="preserve"> </w:t>
      </w:r>
      <w:r>
        <w:rPr>
          <w:rFonts w:ascii="Arial" w:hAnsi="Arial" w:cs="Arial"/>
          <w:b/>
          <w:bCs/>
        </w:rPr>
        <w:t>HE</w:t>
      </w:r>
      <w:r>
        <w:rPr>
          <w:rFonts w:ascii="Arial" w:hAnsi="Arial" w:cs="Arial"/>
          <w:b/>
          <w:bCs/>
          <w:u w:val="thick"/>
        </w:rPr>
        <w:t>/EHT</w:t>
      </w:r>
      <w:r>
        <w:rPr>
          <w:rFonts w:ascii="Arial" w:hAnsi="Arial" w:cs="Arial"/>
          <w:b/>
          <w:bCs/>
        </w:rPr>
        <w:t>-LTF</w:t>
      </w:r>
      <w:r>
        <w:rPr>
          <w:rFonts w:ascii="Arial" w:hAnsi="Arial" w:cs="Arial"/>
          <w:b/>
          <w:bCs/>
          <w:spacing w:val="-5"/>
        </w:rPr>
        <w:t xml:space="preserve"> </w:t>
      </w:r>
      <w:r>
        <w:rPr>
          <w:rFonts w:ascii="Arial" w:hAnsi="Arial" w:cs="Arial"/>
          <w:b/>
          <w:bCs/>
        </w:rPr>
        <w:t>Type</w:t>
      </w:r>
      <w:r>
        <w:rPr>
          <w:rFonts w:ascii="Arial" w:hAnsi="Arial" w:cs="Arial"/>
          <w:b/>
          <w:bCs/>
          <w:spacing w:val="-4"/>
        </w:rPr>
        <w:t xml:space="preserve"> </w:t>
      </w:r>
      <w:r>
        <w:rPr>
          <w:rFonts w:ascii="Arial" w:hAnsi="Arial" w:cs="Arial"/>
          <w:b/>
          <w:bCs/>
        </w:rPr>
        <w:t>subfield</w:t>
      </w:r>
      <w:r>
        <w:rPr>
          <w:rFonts w:ascii="Arial" w:hAnsi="Arial" w:cs="Arial"/>
          <w:b/>
          <w:bCs/>
          <w:spacing w:val="-5"/>
        </w:rPr>
        <w:t xml:space="preserve"> </w:t>
      </w:r>
      <w:r>
        <w:rPr>
          <w:rFonts w:ascii="Arial" w:hAnsi="Arial" w:cs="Arial"/>
          <w:b/>
          <w:bCs/>
        </w:rPr>
        <w:t>encoding</w:t>
      </w:r>
    </w:p>
    <w:p w14:paraId="6656F824"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1779" w:type="dxa"/>
        <w:tblLayout w:type="fixed"/>
        <w:tblCellMar>
          <w:left w:w="0" w:type="dxa"/>
          <w:right w:w="0" w:type="dxa"/>
        </w:tblCellMar>
        <w:tblLook w:val="0000" w:firstRow="0" w:lastRow="0" w:firstColumn="0" w:lastColumn="0" w:noHBand="0" w:noVBand="0"/>
      </w:tblPr>
      <w:tblGrid>
        <w:gridCol w:w="2027"/>
        <w:gridCol w:w="3730"/>
      </w:tblGrid>
      <w:tr w:rsidR="009254FE" w14:paraId="6ACBE2FD" w14:textId="77777777" w:rsidTr="00786D70">
        <w:trPr>
          <w:trHeight w:val="610"/>
        </w:trPr>
        <w:tc>
          <w:tcPr>
            <w:tcW w:w="2027" w:type="dxa"/>
            <w:tcBorders>
              <w:top w:val="single" w:sz="12" w:space="0" w:color="000000"/>
              <w:left w:val="single" w:sz="12" w:space="0" w:color="000000"/>
              <w:bottom w:val="single" w:sz="12" w:space="0" w:color="000000"/>
              <w:right w:val="single" w:sz="2" w:space="0" w:color="000000"/>
            </w:tcBorders>
          </w:tcPr>
          <w:p w14:paraId="317A6D8C" w14:textId="77777777" w:rsidR="009254FE" w:rsidRDefault="009254FE" w:rsidP="00786D70">
            <w:pPr>
              <w:pStyle w:val="TableParagraph"/>
              <w:kinsoku w:val="0"/>
              <w:overflowPunct w:val="0"/>
              <w:spacing w:before="97" w:line="203" w:lineRule="exact"/>
              <w:ind w:left="128" w:right="127"/>
              <w:jc w:val="center"/>
              <w:rPr>
                <w:b/>
                <w:bCs/>
                <w:sz w:val="18"/>
                <w:szCs w:val="18"/>
              </w:rPr>
            </w:pPr>
            <w:r>
              <w:rPr>
                <w:b/>
                <w:bCs/>
                <w:sz w:val="18"/>
                <w:szCs w:val="18"/>
              </w:rPr>
              <w:t>GI</w:t>
            </w:r>
            <w:r>
              <w:rPr>
                <w:b/>
                <w:bCs/>
                <w:spacing w:val="-8"/>
                <w:sz w:val="18"/>
                <w:szCs w:val="18"/>
              </w:rPr>
              <w:t xml:space="preserve"> </w:t>
            </w:r>
            <w:r>
              <w:rPr>
                <w:b/>
                <w:bCs/>
                <w:sz w:val="18"/>
                <w:szCs w:val="18"/>
              </w:rPr>
              <w:t>And</w:t>
            </w:r>
            <w:r>
              <w:rPr>
                <w:b/>
                <w:bCs/>
                <w:spacing w:val="-8"/>
                <w:sz w:val="18"/>
                <w:szCs w:val="18"/>
              </w:rPr>
              <w:t xml:space="preserve"> </w:t>
            </w:r>
            <w:r>
              <w:rPr>
                <w:b/>
                <w:bCs/>
                <w:sz w:val="18"/>
                <w:szCs w:val="18"/>
              </w:rPr>
              <w:t>HE</w:t>
            </w:r>
            <w:r>
              <w:rPr>
                <w:b/>
                <w:bCs/>
                <w:sz w:val="18"/>
                <w:szCs w:val="18"/>
                <w:u w:val="single"/>
              </w:rPr>
              <w:t>/EHT</w:t>
            </w:r>
            <w:r>
              <w:rPr>
                <w:b/>
                <w:bCs/>
                <w:sz w:val="18"/>
                <w:szCs w:val="18"/>
              </w:rPr>
              <w:t>-LTF</w:t>
            </w:r>
          </w:p>
          <w:p w14:paraId="40C95FFD" w14:textId="77777777" w:rsidR="009254FE" w:rsidRDefault="009254FE" w:rsidP="00786D70">
            <w:pPr>
              <w:pStyle w:val="TableParagraph"/>
              <w:kinsoku w:val="0"/>
              <w:overflowPunct w:val="0"/>
              <w:spacing w:line="203" w:lineRule="exact"/>
              <w:ind w:left="128" w:right="115"/>
              <w:jc w:val="center"/>
              <w:rPr>
                <w:b/>
                <w:bCs/>
                <w:sz w:val="18"/>
                <w:szCs w:val="18"/>
              </w:rPr>
            </w:pPr>
            <w:r>
              <w:rPr>
                <w:b/>
                <w:bCs/>
                <w:sz w:val="18"/>
                <w:szCs w:val="18"/>
              </w:rPr>
              <w:t>Type</w:t>
            </w:r>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3730" w:type="dxa"/>
            <w:tcBorders>
              <w:top w:val="single" w:sz="12" w:space="0" w:color="000000"/>
              <w:left w:val="single" w:sz="2" w:space="0" w:color="000000"/>
              <w:bottom w:val="single" w:sz="12" w:space="0" w:color="000000"/>
              <w:right w:val="single" w:sz="12" w:space="0" w:color="000000"/>
            </w:tcBorders>
          </w:tcPr>
          <w:p w14:paraId="0874355F" w14:textId="77777777" w:rsidR="009254FE" w:rsidRDefault="009254FE" w:rsidP="00786D70">
            <w:pPr>
              <w:pStyle w:val="TableParagraph"/>
              <w:kinsoku w:val="0"/>
              <w:overflowPunct w:val="0"/>
              <w:spacing w:before="1"/>
              <w:rPr>
                <w:rFonts w:ascii="Arial" w:hAnsi="Arial" w:cs="Arial"/>
                <w:b/>
                <w:bCs/>
                <w:sz w:val="17"/>
                <w:szCs w:val="17"/>
              </w:rPr>
            </w:pPr>
          </w:p>
          <w:p w14:paraId="6D30236C" w14:textId="77777777" w:rsidR="009254FE" w:rsidRDefault="009254FE" w:rsidP="00786D70">
            <w:pPr>
              <w:pStyle w:val="TableParagraph"/>
              <w:kinsoku w:val="0"/>
              <w:overflowPunct w:val="0"/>
              <w:ind w:left="1409" w:right="1372"/>
              <w:jc w:val="center"/>
              <w:rPr>
                <w:b/>
                <w:bCs/>
                <w:sz w:val="18"/>
                <w:szCs w:val="18"/>
              </w:rPr>
            </w:pPr>
            <w:r>
              <w:rPr>
                <w:b/>
                <w:bCs/>
                <w:sz w:val="18"/>
                <w:szCs w:val="18"/>
              </w:rPr>
              <w:t>Description</w:t>
            </w:r>
          </w:p>
        </w:tc>
      </w:tr>
      <w:tr w:rsidR="009254FE" w14:paraId="3D131C39" w14:textId="77777777" w:rsidTr="00786D70">
        <w:trPr>
          <w:trHeight w:val="341"/>
        </w:trPr>
        <w:tc>
          <w:tcPr>
            <w:tcW w:w="2027" w:type="dxa"/>
            <w:tcBorders>
              <w:top w:val="single" w:sz="12" w:space="0" w:color="000000"/>
              <w:left w:val="single" w:sz="12" w:space="0" w:color="000000"/>
              <w:bottom w:val="single" w:sz="2" w:space="0" w:color="000000"/>
              <w:right w:val="single" w:sz="2" w:space="0" w:color="000000"/>
            </w:tcBorders>
          </w:tcPr>
          <w:p w14:paraId="2ACFEE63" w14:textId="77777777" w:rsidR="009254FE" w:rsidRDefault="009254FE" w:rsidP="00786D70">
            <w:pPr>
              <w:pStyle w:val="TableParagraph"/>
              <w:kinsoku w:val="0"/>
              <w:overflowPunct w:val="0"/>
              <w:spacing w:before="56"/>
              <w:ind w:left="13"/>
              <w:jc w:val="center"/>
              <w:rPr>
                <w:sz w:val="18"/>
                <w:szCs w:val="18"/>
              </w:rPr>
            </w:pPr>
            <w:r>
              <w:rPr>
                <w:sz w:val="18"/>
                <w:szCs w:val="18"/>
              </w:rPr>
              <w:t>0</w:t>
            </w:r>
          </w:p>
        </w:tc>
        <w:tc>
          <w:tcPr>
            <w:tcW w:w="3730" w:type="dxa"/>
            <w:tcBorders>
              <w:top w:val="single" w:sz="12" w:space="0" w:color="000000"/>
              <w:left w:val="single" w:sz="2" w:space="0" w:color="000000"/>
              <w:bottom w:val="single" w:sz="2" w:space="0" w:color="000000"/>
              <w:right w:val="single" w:sz="12" w:space="0" w:color="000000"/>
            </w:tcBorders>
          </w:tcPr>
          <w:p w14:paraId="05F903CA" w14:textId="77777777" w:rsidR="009254FE" w:rsidRDefault="009254FE" w:rsidP="00786D70">
            <w:pPr>
              <w:pStyle w:val="TableParagraph"/>
              <w:kinsoku w:val="0"/>
              <w:overflowPunct w:val="0"/>
              <w:spacing w:before="43"/>
              <w:ind w:left="130"/>
              <w:rPr>
                <w:sz w:val="18"/>
                <w:szCs w:val="18"/>
              </w:rPr>
            </w:pPr>
            <w:r>
              <w:rPr>
                <w:sz w:val="18"/>
                <w:szCs w:val="18"/>
              </w:rPr>
              <w:t>1</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6E741C5A"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212E8742" w14:textId="77777777" w:rsidR="009254FE" w:rsidRDefault="009254FE" w:rsidP="00786D70">
            <w:pPr>
              <w:pStyle w:val="TableParagraph"/>
              <w:kinsoku w:val="0"/>
              <w:overflowPunct w:val="0"/>
              <w:spacing w:before="69"/>
              <w:ind w:left="13"/>
              <w:jc w:val="center"/>
              <w:rPr>
                <w:sz w:val="18"/>
                <w:szCs w:val="18"/>
              </w:rPr>
            </w:pPr>
            <w:r>
              <w:rPr>
                <w:sz w:val="18"/>
                <w:szCs w:val="18"/>
              </w:rPr>
              <w:t>1</w:t>
            </w:r>
          </w:p>
        </w:tc>
        <w:tc>
          <w:tcPr>
            <w:tcW w:w="3730" w:type="dxa"/>
            <w:tcBorders>
              <w:top w:val="single" w:sz="2" w:space="0" w:color="000000"/>
              <w:left w:val="single" w:sz="2" w:space="0" w:color="000000"/>
              <w:bottom w:val="single" w:sz="2" w:space="0" w:color="000000"/>
              <w:right w:val="single" w:sz="12" w:space="0" w:color="000000"/>
            </w:tcBorders>
          </w:tcPr>
          <w:p w14:paraId="1107AC92" w14:textId="77777777" w:rsidR="009254FE" w:rsidRDefault="009254FE" w:rsidP="00786D70">
            <w:pPr>
              <w:pStyle w:val="TableParagraph"/>
              <w:kinsoku w:val="0"/>
              <w:overflowPunct w:val="0"/>
              <w:spacing w:before="56"/>
              <w:ind w:left="130"/>
              <w:rPr>
                <w:sz w:val="18"/>
                <w:szCs w:val="18"/>
              </w:rPr>
            </w:pPr>
            <w:r>
              <w:rPr>
                <w:sz w:val="18"/>
                <w:szCs w:val="18"/>
              </w:rPr>
              <w:t>2</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1.6</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3E2E4B" w14:textId="77777777" w:rsidTr="00786D70">
        <w:trPr>
          <w:trHeight w:val="355"/>
        </w:trPr>
        <w:tc>
          <w:tcPr>
            <w:tcW w:w="2027" w:type="dxa"/>
            <w:tcBorders>
              <w:top w:val="single" w:sz="2" w:space="0" w:color="000000"/>
              <w:left w:val="single" w:sz="12" w:space="0" w:color="000000"/>
              <w:bottom w:val="single" w:sz="2" w:space="0" w:color="000000"/>
              <w:right w:val="single" w:sz="2" w:space="0" w:color="000000"/>
            </w:tcBorders>
          </w:tcPr>
          <w:p w14:paraId="77709530" w14:textId="77777777" w:rsidR="009254FE" w:rsidRDefault="009254FE" w:rsidP="00786D70">
            <w:pPr>
              <w:pStyle w:val="TableParagraph"/>
              <w:kinsoku w:val="0"/>
              <w:overflowPunct w:val="0"/>
              <w:spacing w:before="69"/>
              <w:ind w:left="13"/>
              <w:jc w:val="center"/>
              <w:rPr>
                <w:sz w:val="18"/>
                <w:szCs w:val="18"/>
              </w:rPr>
            </w:pPr>
            <w:r>
              <w:rPr>
                <w:sz w:val="18"/>
                <w:szCs w:val="18"/>
              </w:rPr>
              <w:t>2</w:t>
            </w:r>
          </w:p>
        </w:tc>
        <w:tc>
          <w:tcPr>
            <w:tcW w:w="3730" w:type="dxa"/>
            <w:tcBorders>
              <w:top w:val="single" w:sz="2" w:space="0" w:color="000000"/>
              <w:left w:val="single" w:sz="2" w:space="0" w:color="000000"/>
              <w:bottom w:val="single" w:sz="2" w:space="0" w:color="000000"/>
              <w:right w:val="single" w:sz="12" w:space="0" w:color="000000"/>
            </w:tcBorders>
          </w:tcPr>
          <w:p w14:paraId="3518533D" w14:textId="77777777" w:rsidR="009254FE" w:rsidRDefault="009254FE" w:rsidP="00786D70">
            <w:pPr>
              <w:pStyle w:val="TableParagraph"/>
              <w:kinsoku w:val="0"/>
              <w:overflowPunct w:val="0"/>
              <w:spacing w:before="56"/>
              <w:ind w:left="130"/>
              <w:rPr>
                <w:sz w:val="18"/>
                <w:szCs w:val="18"/>
              </w:rPr>
            </w:pPr>
            <w:r>
              <w:rPr>
                <w:sz w:val="18"/>
                <w:szCs w:val="18"/>
              </w:rPr>
              <w:t>4</w:t>
            </w:r>
            <w:r>
              <w:rPr>
                <w:rFonts w:ascii="Symbol" w:hAnsi="Symbol" w:cs="Symbol"/>
                <w:sz w:val="18"/>
                <w:szCs w:val="18"/>
              </w:rPr>
              <w:t></w:t>
            </w:r>
            <w:r>
              <w:rPr>
                <w:spacing w:val="-8"/>
                <w:sz w:val="18"/>
                <w:szCs w:val="18"/>
              </w:rPr>
              <w:t xml:space="preserve"> </w:t>
            </w:r>
            <w:r>
              <w:rPr>
                <w:sz w:val="18"/>
                <w:szCs w:val="18"/>
              </w:rPr>
              <w:t>HE</w:t>
            </w:r>
            <w:r>
              <w:rPr>
                <w:sz w:val="18"/>
                <w:szCs w:val="18"/>
                <w:u w:val="single"/>
              </w:rPr>
              <w:t>/EHT</w:t>
            </w:r>
            <w:r>
              <w:rPr>
                <w:sz w:val="18"/>
                <w:szCs w:val="18"/>
              </w:rPr>
              <w:t>-LTF</w:t>
            </w:r>
            <w:r>
              <w:rPr>
                <w:spacing w:val="-7"/>
                <w:sz w:val="18"/>
                <w:szCs w:val="18"/>
              </w:rPr>
              <w:t xml:space="preserve"> </w:t>
            </w:r>
            <w:r>
              <w:rPr>
                <w:sz w:val="18"/>
                <w:szCs w:val="18"/>
              </w:rPr>
              <w:t>+</w:t>
            </w:r>
            <w:r>
              <w:rPr>
                <w:spacing w:val="-7"/>
                <w:sz w:val="18"/>
                <w:szCs w:val="18"/>
              </w:rPr>
              <w:t xml:space="preserve"> </w:t>
            </w:r>
            <w:r>
              <w:rPr>
                <w:sz w:val="18"/>
                <w:szCs w:val="18"/>
              </w:rPr>
              <w:t>3.2</w:t>
            </w:r>
            <w:r>
              <w:rPr>
                <w:spacing w:val="-8"/>
                <w:sz w:val="18"/>
                <w:szCs w:val="18"/>
              </w:rPr>
              <w:t xml:space="preserve"> </w:t>
            </w:r>
            <w:r>
              <w:rPr>
                <w:sz w:val="18"/>
                <w:szCs w:val="18"/>
              </w:rPr>
              <w:t>µs</w:t>
            </w:r>
            <w:r>
              <w:rPr>
                <w:spacing w:val="-9"/>
                <w:sz w:val="18"/>
                <w:szCs w:val="18"/>
              </w:rPr>
              <w:t xml:space="preserve"> </w:t>
            </w:r>
            <w:r>
              <w:rPr>
                <w:sz w:val="18"/>
                <w:szCs w:val="18"/>
              </w:rPr>
              <w:t>GI</w:t>
            </w:r>
          </w:p>
        </w:tc>
      </w:tr>
      <w:tr w:rsidR="009254FE" w14:paraId="0142D936" w14:textId="77777777" w:rsidTr="00786D70">
        <w:trPr>
          <w:trHeight w:val="343"/>
        </w:trPr>
        <w:tc>
          <w:tcPr>
            <w:tcW w:w="2027" w:type="dxa"/>
            <w:tcBorders>
              <w:top w:val="single" w:sz="2" w:space="0" w:color="000000"/>
              <w:left w:val="single" w:sz="12" w:space="0" w:color="000000"/>
              <w:bottom w:val="single" w:sz="12" w:space="0" w:color="000000"/>
              <w:right w:val="single" w:sz="2" w:space="0" w:color="000000"/>
            </w:tcBorders>
          </w:tcPr>
          <w:p w14:paraId="4982B2A3" w14:textId="77777777" w:rsidR="009254FE" w:rsidRDefault="009254FE" w:rsidP="00786D70">
            <w:pPr>
              <w:pStyle w:val="TableParagraph"/>
              <w:kinsoku w:val="0"/>
              <w:overflowPunct w:val="0"/>
              <w:spacing w:before="69"/>
              <w:ind w:left="13"/>
              <w:jc w:val="center"/>
              <w:rPr>
                <w:sz w:val="18"/>
                <w:szCs w:val="18"/>
              </w:rPr>
            </w:pPr>
            <w:r>
              <w:rPr>
                <w:sz w:val="18"/>
                <w:szCs w:val="18"/>
              </w:rPr>
              <w:t>3</w:t>
            </w:r>
          </w:p>
        </w:tc>
        <w:tc>
          <w:tcPr>
            <w:tcW w:w="3730" w:type="dxa"/>
            <w:tcBorders>
              <w:top w:val="single" w:sz="2" w:space="0" w:color="000000"/>
              <w:left w:val="single" w:sz="2" w:space="0" w:color="000000"/>
              <w:bottom w:val="single" w:sz="12" w:space="0" w:color="000000"/>
              <w:right w:val="single" w:sz="12" w:space="0" w:color="000000"/>
            </w:tcBorders>
          </w:tcPr>
          <w:p w14:paraId="360BE451" w14:textId="77777777" w:rsidR="009254FE" w:rsidRDefault="009254FE" w:rsidP="00786D70">
            <w:pPr>
              <w:pStyle w:val="TableParagraph"/>
              <w:kinsoku w:val="0"/>
              <w:overflowPunct w:val="0"/>
              <w:spacing w:before="69"/>
              <w:ind w:left="130"/>
              <w:rPr>
                <w:sz w:val="18"/>
                <w:szCs w:val="18"/>
              </w:rPr>
            </w:pPr>
            <w:r>
              <w:rPr>
                <w:sz w:val="18"/>
                <w:szCs w:val="18"/>
              </w:rPr>
              <w:t>Reserved</w:t>
            </w:r>
          </w:p>
        </w:tc>
      </w:tr>
    </w:tbl>
    <w:p w14:paraId="7C93A1AA" w14:textId="77777777" w:rsidR="009254FE" w:rsidRDefault="009254FE" w:rsidP="009254FE">
      <w:pPr>
        <w:pStyle w:val="BodyText"/>
        <w:kinsoku w:val="0"/>
        <w:overflowPunct w:val="0"/>
        <w:rPr>
          <w:rFonts w:ascii="Arial" w:hAnsi="Arial" w:cs="Arial"/>
          <w:b/>
          <w:bCs/>
          <w:sz w:val="22"/>
          <w:szCs w:val="22"/>
        </w:rPr>
      </w:pPr>
    </w:p>
    <w:p w14:paraId="74EA3C47" w14:textId="77777777" w:rsidR="009254FE" w:rsidRDefault="009254FE" w:rsidP="009254FE">
      <w:pPr>
        <w:pStyle w:val="BodyText"/>
        <w:kinsoku w:val="0"/>
        <w:overflowPunct w:val="0"/>
        <w:spacing w:before="7"/>
        <w:rPr>
          <w:b/>
          <w:bCs/>
          <w:i/>
          <w:iCs/>
          <w:sz w:val="22"/>
          <w:szCs w:val="22"/>
        </w:rPr>
      </w:pPr>
    </w:p>
    <w:p w14:paraId="59177218" w14:textId="4D8D8963" w:rsidR="009254FE" w:rsidRDefault="009254FE" w:rsidP="009254FE">
      <w:pPr>
        <w:pStyle w:val="BodyText"/>
        <w:kinsoku w:val="0"/>
        <w:overflowPunct w:val="0"/>
        <w:spacing w:before="1" w:line="247" w:lineRule="auto"/>
        <w:ind w:left="319" w:right="457"/>
        <w:jc w:val="both"/>
      </w:pPr>
      <w:r>
        <w:t xml:space="preserve">The MU-MIMO HE-LTF Mode subfield of the </w:t>
      </w:r>
      <w:ins w:id="65" w:author="Author">
        <w:r w:rsidR="000C1ABD">
          <w:t xml:space="preserve">HE </w:t>
        </w:r>
      </w:ins>
      <w:r>
        <w:t>Common Info field indicates the HE-LTF mode for an HE</w:t>
      </w:r>
      <w:r>
        <w:rPr>
          <w:spacing w:val="1"/>
        </w:rPr>
        <w:t xml:space="preserve"> </w:t>
      </w:r>
      <w:r>
        <w:t>TB</w:t>
      </w:r>
      <w:r>
        <w:rPr>
          <w:spacing w:val="-5"/>
        </w:rPr>
        <w:t xml:space="preserve"> </w:t>
      </w:r>
      <w:r>
        <w:t>PPDU</w:t>
      </w:r>
      <w:r>
        <w:rPr>
          <w:spacing w:val="-4"/>
        </w:rPr>
        <w:t xml:space="preserve"> </w:t>
      </w:r>
      <w:r>
        <w:t>that</w:t>
      </w:r>
      <w:r>
        <w:rPr>
          <w:spacing w:val="-4"/>
        </w:rPr>
        <w:t xml:space="preserve"> </w:t>
      </w:r>
      <w:r>
        <w:t>has</w:t>
      </w:r>
      <w:r>
        <w:rPr>
          <w:spacing w:val="-4"/>
        </w:rPr>
        <w:t xml:space="preserve"> </w:t>
      </w:r>
      <w:r>
        <w:t>an</w:t>
      </w:r>
      <w:r>
        <w:rPr>
          <w:spacing w:val="-3"/>
        </w:rPr>
        <w:t xml:space="preserve"> </w:t>
      </w:r>
      <w:r>
        <w:t>RU</w:t>
      </w:r>
      <w:r>
        <w:rPr>
          <w:spacing w:val="-4"/>
        </w:rPr>
        <w:t xml:space="preserve"> </w:t>
      </w:r>
      <w:r>
        <w:t>that</w:t>
      </w:r>
      <w:r>
        <w:rPr>
          <w:spacing w:val="-4"/>
        </w:rPr>
        <w:t xml:space="preserve"> </w:t>
      </w:r>
      <w:r>
        <w:t>spans</w:t>
      </w:r>
      <w:r>
        <w:rPr>
          <w:spacing w:val="-5"/>
        </w:rPr>
        <w:t xml:space="preserve"> </w:t>
      </w:r>
      <w:r>
        <w:t>the</w:t>
      </w:r>
      <w:r>
        <w:rPr>
          <w:spacing w:val="-4"/>
        </w:rPr>
        <w:t xml:space="preserve"> </w:t>
      </w:r>
      <w:r>
        <w:t>entire</w:t>
      </w:r>
      <w:r>
        <w:rPr>
          <w:spacing w:val="-3"/>
        </w:rPr>
        <w:t xml:space="preserve"> </w:t>
      </w:r>
      <w:r>
        <w:t>bandwidth</w:t>
      </w:r>
      <w:r>
        <w:rPr>
          <w:spacing w:val="-5"/>
        </w:rPr>
        <w:t xml:space="preserve"> </w:t>
      </w:r>
      <w:r>
        <w:t>and</w:t>
      </w:r>
      <w:r>
        <w:rPr>
          <w:spacing w:val="-5"/>
        </w:rPr>
        <w:t xml:space="preserve"> </w:t>
      </w:r>
      <w:r>
        <w:t>that</w:t>
      </w:r>
      <w:r>
        <w:rPr>
          <w:spacing w:val="-4"/>
        </w:rPr>
        <w:t xml:space="preserve"> </w:t>
      </w:r>
      <w:r>
        <w:t>is</w:t>
      </w:r>
      <w:r>
        <w:rPr>
          <w:spacing w:val="-5"/>
        </w:rPr>
        <w:t xml:space="preserve"> </w:t>
      </w:r>
      <w:r>
        <w:t>assigned</w:t>
      </w:r>
      <w:r>
        <w:rPr>
          <w:spacing w:val="-3"/>
        </w:rPr>
        <w:t xml:space="preserve"> </w:t>
      </w:r>
      <w:r>
        <w:t>to</w:t>
      </w:r>
      <w:r>
        <w:rPr>
          <w:spacing w:val="-3"/>
        </w:rPr>
        <w:t xml:space="preserve"> </w:t>
      </w:r>
      <w:r>
        <w:t>more</w:t>
      </w:r>
      <w:r>
        <w:rPr>
          <w:spacing w:val="-3"/>
        </w:rPr>
        <w:t xml:space="preserve"> </w:t>
      </w:r>
      <w:r>
        <w:t>than</w:t>
      </w:r>
      <w:r>
        <w:rPr>
          <w:spacing w:val="-3"/>
        </w:rPr>
        <w:t xml:space="preserve"> </w:t>
      </w:r>
      <w:r>
        <w:t>one</w:t>
      </w:r>
      <w:r>
        <w:rPr>
          <w:spacing w:val="-4"/>
        </w:rPr>
        <w:t xml:space="preserve"> </w:t>
      </w:r>
      <w:r>
        <w:t>non-AP</w:t>
      </w:r>
      <w:r>
        <w:rPr>
          <w:spacing w:val="-5"/>
        </w:rPr>
        <w:t xml:space="preserve"> </w:t>
      </w:r>
      <w:r>
        <w:t>STA</w:t>
      </w:r>
      <w:r>
        <w:rPr>
          <w:spacing w:val="-47"/>
        </w:rPr>
        <w:t xml:space="preserve"> </w:t>
      </w:r>
      <w:r>
        <w:t xml:space="preserve">(i.e., for UL MU-MIMO) when the GI And HE-LTF Type subfield of the </w:t>
      </w:r>
      <w:ins w:id="66" w:author="Author">
        <w:r w:rsidR="000C1ABD">
          <w:t xml:space="preserve">HE </w:t>
        </w:r>
      </w:ins>
      <w:r>
        <w:t>Common Info field indicates</w:t>
      </w:r>
      <w:r>
        <w:rPr>
          <w:spacing w:val="1"/>
        </w:rPr>
        <w:t xml:space="preserve"> </w:t>
      </w:r>
      <w:r>
        <w:t>either 2</w:t>
      </w:r>
      <w:r>
        <w:rPr>
          <w:rFonts w:ascii="Symbol" w:hAnsi="Symbol" w:cs="Symbol"/>
        </w:rPr>
        <w:t></w:t>
      </w:r>
      <w:r>
        <w:t xml:space="preserve"> HE-LTF + 1.6 µs GI or 4</w:t>
      </w:r>
      <w:r>
        <w:rPr>
          <w:rFonts w:ascii="Symbol" w:hAnsi="Symbol" w:cs="Symbol"/>
        </w:rPr>
        <w:t></w:t>
      </w:r>
      <w:r>
        <w:t xml:space="preserve"> HE-LTF + 3.2 µs GI, as defined in Table </w:t>
      </w:r>
      <w:hyperlink w:anchor="bookmark21" w:history="1">
        <w:r>
          <w:t>9-29f (MU-MIMO HE-LTF</w:t>
        </w:r>
      </w:hyperlink>
      <w:r>
        <w:rPr>
          <w:spacing w:val="1"/>
        </w:rPr>
        <w:t xml:space="preserve"> </w:t>
      </w:r>
      <w:hyperlink w:anchor="bookmark21" w:history="1">
        <w:r>
          <w:t>Mode subfield encoding)</w:t>
        </w:r>
      </w:hyperlink>
      <w:r>
        <w:t>. Otherwise, this subfield is set to indicate HE single stream pilot HE-LTF mode.</w:t>
      </w:r>
      <w:r>
        <w:rPr>
          <w:spacing w:val="1"/>
        </w:rPr>
        <w:t xml:space="preserve"> </w:t>
      </w:r>
      <w:r>
        <w:rPr>
          <w:u w:val="single"/>
        </w:rPr>
        <w:t>The</w:t>
      </w:r>
      <w:r>
        <w:rPr>
          <w:spacing w:val="-7"/>
          <w:u w:val="single"/>
        </w:rPr>
        <w:t xml:space="preserve"> </w:t>
      </w:r>
      <w:r>
        <w:rPr>
          <w:u w:val="single"/>
        </w:rPr>
        <w:t>MU-MIMO</w:t>
      </w:r>
      <w:r>
        <w:rPr>
          <w:spacing w:val="-7"/>
          <w:u w:val="single"/>
        </w:rPr>
        <w:t xml:space="preserve"> </w:t>
      </w:r>
      <w:r>
        <w:rPr>
          <w:u w:val="single"/>
        </w:rPr>
        <w:t>EHT-LTF</w:t>
      </w:r>
      <w:r>
        <w:rPr>
          <w:spacing w:val="-6"/>
          <w:u w:val="single"/>
        </w:rPr>
        <w:t xml:space="preserve"> </w:t>
      </w:r>
      <w:r>
        <w:rPr>
          <w:u w:val="single"/>
        </w:rPr>
        <w:t>Mode</w:t>
      </w:r>
      <w:r>
        <w:rPr>
          <w:spacing w:val="-7"/>
          <w:u w:val="single"/>
        </w:rPr>
        <w:t xml:space="preserve"> </w:t>
      </w:r>
      <w:r>
        <w:rPr>
          <w:u w:val="single"/>
        </w:rPr>
        <w:t>subfield</w:t>
      </w:r>
      <w:r>
        <w:rPr>
          <w:spacing w:val="-5"/>
          <w:u w:val="single"/>
        </w:rPr>
        <w:t xml:space="preserve"> </w:t>
      </w:r>
      <w:r>
        <w:rPr>
          <w:u w:val="single"/>
        </w:rPr>
        <w:t>of</w:t>
      </w:r>
      <w:r>
        <w:rPr>
          <w:spacing w:val="-6"/>
          <w:u w:val="single"/>
        </w:rPr>
        <w:t xml:space="preserve"> </w:t>
      </w:r>
      <w:r>
        <w:rPr>
          <w:u w:val="single"/>
        </w:rPr>
        <w:t>the</w:t>
      </w:r>
      <w:r>
        <w:rPr>
          <w:spacing w:val="-5"/>
          <w:u w:val="single"/>
        </w:rPr>
        <w:t xml:space="preserve"> </w:t>
      </w:r>
      <w:ins w:id="67" w:author="Author">
        <w:r w:rsidR="00844B92">
          <w:t xml:space="preserve">EHT variant </w:t>
        </w:r>
      </w:ins>
      <w:r>
        <w:rPr>
          <w:u w:val="single"/>
        </w:rPr>
        <w:t>Common</w:t>
      </w:r>
      <w:r>
        <w:rPr>
          <w:spacing w:val="-7"/>
          <w:u w:val="single"/>
        </w:rPr>
        <w:t xml:space="preserve"> </w:t>
      </w:r>
      <w:r>
        <w:rPr>
          <w:u w:val="single"/>
        </w:rPr>
        <w:t>Info</w:t>
      </w:r>
      <w:r>
        <w:rPr>
          <w:spacing w:val="-6"/>
          <w:u w:val="single"/>
        </w:rPr>
        <w:t xml:space="preserve"> </w:t>
      </w:r>
      <w:r>
        <w:rPr>
          <w:u w:val="single"/>
        </w:rPr>
        <w:t>field</w:t>
      </w:r>
      <w:r>
        <w:rPr>
          <w:spacing w:val="-7"/>
          <w:u w:val="single"/>
        </w:rPr>
        <w:t xml:space="preserve"> </w:t>
      </w:r>
      <w:r>
        <w:rPr>
          <w:u w:val="single"/>
        </w:rPr>
        <w:t>is</w:t>
      </w:r>
      <w:r>
        <w:rPr>
          <w:spacing w:val="-6"/>
          <w:u w:val="single"/>
        </w:rPr>
        <w:t xml:space="preserve"> </w:t>
      </w:r>
      <w:r>
        <w:rPr>
          <w:u w:val="single"/>
        </w:rPr>
        <w:t>reserved</w:t>
      </w:r>
      <w:r>
        <w:rPr>
          <w:spacing w:val="-7"/>
          <w:u w:val="single"/>
        </w:rPr>
        <w:t xml:space="preserve"> </w:t>
      </w:r>
      <w:r>
        <w:rPr>
          <w:u w:val="single"/>
        </w:rPr>
        <w:t>in</w:t>
      </w:r>
      <w:r>
        <w:rPr>
          <w:spacing w:val="-6"/>
          <w:u w:val="single"/>
        </w:rPr>
        <w:t xml:space="preserve"> </w:t>
      </w:r>
      <w:r>
        <w:rPr>
          <w:u w:val="single"/>
        </w:rPr>
        <w:t>a</w:t>
      </w:r>
      <w:r>
        <w:rPr>
          <w:spacing w:val="-6"/>
          <w:u w:val="single"/>
        </w:rPr>
        <w:t xml:space="preserve"> </w:t>
      </w:r>
      <w:r>
        <w:rPr>
          <w:u w:val="single"/>
        </w:rPr>
        <w:t>Trigger</w:t>
      </w:r>
      <w:r>
        <w:rPr>
          <w:spacing w:val="-6"/>
          <w:u w:val="single"/>
        </w:rPr>
        <w:t xml:space="preserve"> </w:t>
      </w:r>
      <w:r>
        <w:rPr>
          <w:u w:val="single"/>
        </w:rPr>
        <w:t>frame</w:t>
      </w:r>
      <w:r>
        <w:rPr>
          <w:spacing w:val="-7"/>
          <w:u w:val="single"/>
        </w:rPr>
        <w:t xml:space="preserve"> </w:t>
      </w:r>
      <w:r>
        <w:rPr>
          <w:u w:val="single"/>
        </w:rPr>
        <w:t>solicitin</w:t>
      </w:r>
      <w:r w:rsidR="00B00BDD">
        <w:rPr>
          <w:u w:val="single"/>
        </w:rPr>
        <w:t>g a</w:t>
      </w:r>
      <w:r>
        <w:rPr>
          <w:u w:val="single"/>
        </w:rPr>
        <w:t>n EHT</w:t>
      </w:r>
      <w:r>
        <w:rPr>
          <w:spacing w:val="-1"/>
          <w:u w:val="single"/>
        </w:rPr>
        <w:t xml:space="preserve"> </w:t>
      </w:r>
      <w:r>
        <w:rPr>
          <w:u w:val="single"/>
        </w:rPr>
        <w:t>TB</w:t>
      </w:r>
      <w:r>
        <w:rPr>
          <w:spacing w:val="1"/>
          <w:u w:val="single"/>
        </w:rPr>
        <w:t xml:space="preserve"> </w:t>
      </w:r>
      <w:r>
        <w:rPr>
          <w:u w:val="single"/>
        </w:rPr>
        <w:t>PPDU</w:t>
      </w:r>
      <w:ins w:id="68" w:author="Author">
        <w:r w:rsidR="000C1ABD">
          <w:rPr>
            <w:u w:val="single"/>
          </w:rPr>
          <w:t xml:space="preserve"> and is set to 0</w:t>
        </w:r>
      </w:ins>
      <w:r>
        <w:rPr>
          <w:u w:val="single"/>
        </w:rPr>
        <w:t>.</w:t>
      </w:r>
      <w:r w:rsidR="00121868">
        <w:rPr>
          <w:u w:val="single"/>
        </w:rPr>
        <w:t xml:space="preserve"> </w:t>
      </w:r>
      <w:r w:rsidR="00121868" w:rsidRPr="00DD04A5">
        <w:rPr>
          <w:highlight w:val="yellow"/>
        </w:rPr>
        <w:t>(#</w:t>
      </w:r>
      <w:proofErr w:type="gramStart"/>
      <w:r w:rsidR="00121868" w:rsidRPr="00DD04A5">
        <w:rPr>
          <w:highlight w:val="yellow"/>
        </w:rPr>
        <w:t>4503)(</w:t>
      </w:r>
      <w:proofErr w:type="gramEnd"/>
      <w:r w:rsidR="00121868" w:rsidRPr="00DD04A5">
        <w:rPr>
          <w:highlight w:val="yellow"/>
        </w:rPr>
        <w:t>#7790)(#5439)(#7023)(#4320)</w:t>
      </w:r>
    </w:p>
    <w:p w14:paraId="7380D7C2" w14:textId="77777777" w:rsidR="009254FE" w:rsidRDefault="009254FE" w:rsidP="009254FE">
      <w:pPr>
        <w:pStyle w:val="BodyText"/>
        <w:kinsoku w:val="0"/>
        <w:overflowPunct w:val="0"/>
      </w:pPr>
    </w:p>
    <w:p w14:paraId="30E233E6" w14:textId="77777777" w:rsidR="009254FE" w:rsidRDefault="009254FE" w:rsidP="009254FE">
      <w:pPr>
        <w:pStyle w:val="BodyText"/>
        <w:kinsoku w:val="0"/>
        <w:overflowPunct w:val="0"/>
        <w:spacing w:before="8"/>
        <w:rPr>
          <w:sz w:val="18"/>
          <w:szCs w:val="18"/>
        </w:rPr>
      </w:pPr>
    </w:p>
    <w:p w14:paraId="70EDD34C" w14:textId="77777777" w:rsidR="009254FE" w:rsidRDefault="009254FE" w:rsidP="009254FE">
      <w:pPr>
        <w:pStyle w:val="BodyText"/>
        <w:kinsoku w:val="0"/>
        <w:overflowPunct w:val="0"/>
        <w:ind w:right="138"/>
        <w:jc w:val="center"/>
        <w:rPr>
          <w:rFonts w:ascii="Arial" w:hAnsi="Arial" w:cs="Arial"/>
          <w:b/>
          <w:bCs/>
        </w:rPr>
      </w:pPr>
      <w:bookmarkStart w:id="69" w:name="_bookmark21"/>
      <w:bookmarkEnd w:id="69"/>
      <w:r>
        <w:rPr>
          <w:rFonts w:ascii="Arial" w:hAnsi="Arial" w:cs="Arial"/>
          <w:b/>
          <w:bCs/>
        </w:rPr>
        <w:t>Table</w:t>
      </w:r>
      <w:r>
        <w:rPr>
          <w:rFonts w:ascii="Arial" w:hAnsi="Arial" w:cs="Arial"/>
          <w:b/>
          <w:bCs/>
          <w:spacing w:val="-7"/>
        </w:rPr>
        <w:t xml:space="preserve"> </w:t>
      </w:r>
      <w:r>
        <w:rPr>
          <w:rFonts w:ascii="Arial" w:hAnsi="Arial" w:cs="Arial"/>
          <w:b/>
          <w:bCs/>
        </w:rPr>
        <w:t>9-29f—MU-MIMO</w:t>
      </w:r>
      <w:r>
        <w:rPr>
          <w:rFonts w:ascii="Arial" w:hAnsi="Arial" w:cs="Arial"/>
          <w:b/>
          <w:bCs/>
          <w:spacing w:val="-6"/>
        </w:rPr>
        <w:t xml:space="preserve"> </w:t>
      </w:r>
      <w:r>
        <w:rPr>
          <w:rFonts w:ascii="Arial" w:hAnsi="Arial" w:cs="Arial"/>
          <w:b/>
          <w:bCs/>
        </w:rPr>
        <w:t>HE-LTF</w:t>
      </w:r>
      <w:r>
        <w:rPr>
          <w:rFonts w:ascii="Arial" w:hAnsi="Arial" w:cs="Arial"/>
          <w:b/>
          <w:bCs/>
          <w:spacing w:val="-7"/>
        </w:rPr>
        <w:t xml:space="preserve"> </w:t>
      </w:r>
      <w:r>
        <w:rPr>
          <w:rFonts w:ascii="Arial" w:hAnsi="Arial" w:cs="Arial"/>
          <w:b/>
          <w:bCs/>
        </w:rPr>
        <w:t>Mode</w:t>
      </w:r>
      <w:r>
        <w:rPr>
          <w:rFonts w:ascii="Arial" w:hAnsi="Arial" w:cs="Arial"/>
          <w:b/>
          <w:bCs/>
          <w:spacing w:val="-6"/>
        </w:rPr>
        <w:t xml:space="preserve"> </w:t>
      </w:r>
      <w:r>
        <w:rPr>
          <w:rFonts w:ascii="Arial" w:hAnsi="Arial" w:cs="Arial"/>
          <w:b/>
          <w:bCs/>
        </w:rPr>
        <w:t>subfield</w:t>
      </w:r>
      <w:r>
        <w:rPr>
          <w:rFonts w:ascii="Arial" w:hAnsi="Arial" w:cs="Arial"/>
          <w:b/>
          <w:bCs/>
          <w:spacing w:val="-6"/>
        </w:rPr>
        <w:t xml:space="preserve"> </w:t>
      </w:r>
      <w:r>
        <w:rPr>
          <w:rFonts w:ascii="Arial" w:hAnsi="Arial" w:cs="Arial"/>
          <w:b/>
          <w:bCs/>
        </w:rPr>
        <w:t>encoding</w:t>
      </w:r>
    </w:p>
    <w:p w14:paraId="6ECFF528" w14:textId="77777777" w:rsidR="009254FE" w:rsidRDefault="009254FE" w:rsidP="009254FE">
      <w:pPr>
        <w:pStyle w:val="BodyText"/>
        <w:kinsoku w:val="0"/>
        <w:overflowPunct w:val="0"/>
        <w:spacing w:before="10" w:after="1"/>
        <w:rPr>
          <w:rFonts w:ascii="Arial" w:hAnsi="Arial" w:cs="Arial"/>
          <w:b/>
          <w:bCs/>
          <w:sz w:val="21"/>
          <w:szCs w:val="21"/>
        </w:rPr>
      </w:pPr>
    </w:p>
    <w:tbl>
      <w:tblPr>
        <w:tblW w:w="0" w:type="auto"/>
        <w:tblInd w:w="2415" w:type="dxa"/>
        <w:tblLayout w:type="fixed"/>
        <w:tblCellMar>
          <w:left w:w="0" w:type="dxa"/>
          <w:right w:w="0" w:type="dxa"/>
        </w:tblCellMar>
        <w:tblLook w:val="0000" w:firstRow="0" w:lastRow="0" w:firstColumn="0" w:lastColumn="0" w:noHBand="0" w:noVBand="0"/>
      </w:tblPr>
      <w:tblGrid>
        <w:gridCol w:w="1385"/>
        <w:gridCol w:w="3100"/>
      </w:tblGrid>
      <w:tr w:rsidR="009254FE" w14:paraId="3A632E8C" w14:textId="77777777" w:rsidTr="00786D70">
        <w:trPr>
          <w:trHeight w:val="810"/>
        </w:trPr>
        <w:tc>
          <w:tcPr>
            <w:tcW w:w="1385" w:type="dxa"/>
            <w:tcBorders>
              <w:top w:val="single" w:sz="12" w:space="0" w:color="000000"/>
              <w:left w:val="single" w:sz="12" w:space="0" w:color="000000"/>
              <w:bottom w:val="single" w:sz="12" w:space="0" w:color="000000"/>
              <w:right w:val="single" w:sz="2" w:space="0" w:color="000000"/>
            </w:tcBorders>
          </w:tcPr>
          <w:p w14:paraId="3AFCE4C3" w14:textId="77777777" w:rsidR="009254FE" w:rsidRDefault="009254FE" w:rsidP="00786D70">
            <w:pPr>
              <w:pStyle w:val="TableParagraph"/>
              <w:kinsoku w:val="0"/>
              <w:overflowPunct w:val="0"/>
              <w:spacing w:before="104" w:line="230" w:lineRule="auto"/>
              <w:ind w:left="235" w:right="222"/>
              <w:jc w:val="center"/>
              <w:rPr>
                <w:b/>
                <w:bCs/>
                <w:sz w:val="18"/>
                <w:szCs w:val="18"/>
              </w:rPr>
            </w:pPr>
            <w:r>
              <w:rPr>
                <w:b/>
                <w:bCs/>
                <w:spacing w:val="-1"/>
                <w:sz w:val="18"/>
                <w:szCs w:val="18"/>
              </w:rPr>
              <w:t>MU-MIMO</w:t>
            </w:r>
            <w:r>
              <w:rPr>
                <w:b/>
                <w:bCs/>
                <w:spacing w:val="-42"/>
                <w:sz w:val="18"/>
                <w:szCs w:val="18"/>
              </w:rPr>
              <w:t xml:space="preserve"> </w:t>
            </w:r>
            <w:r>
              <w:rPr>
                <w:b/>
                <w:bCs/>
                <w:sz w:val="18"/>
                <w:szCs w:val="18"/>
              </w:rPr>
              <w:t>HE-LTF</w:t>
            </w:r>
          </w:p>
          <w:p w14:paraId="12E0CF9B" w14:textId="77777777" w:rsidR="009254FE" w:rsidRDefault="009254FE" w:rsidP="00786D70">
            <w:pPr>
              <w:pStyle w:val="TableParagraph"/>
              <w:kinsoku w:val="0"/>
              <w:overflowPunct w:val="0"/>
              <w:spacing w:line="202" w:lineRule="exact"/>
              <w:ind w:left="139" w:right="129"/>
              <w:jc w:val="center"/>
              <w:rPr>
                <w:b/>
                <w:bCs/>
                <w:sz w:val="18"/>
                <w:szCs w:val="18"/>
              </w:rPr>
            </w:pPr>
            <w:r>
              <w:rPr>
                <w:b/>
                <w:bCs/>
                <w:sz w:val="18"/>
                <w:szCs w:val="18"/>
              </w:rPr>
              <w:t>subfield</w:t>
            </w:r>
            <w:r>
              <w:rPr>
                <w:b/>
                <w:bCs/>
                <w:spacing w:val="-6"/>
                <w:sz w:val="18"/>
                <w:szCs w:val="18"/>
              </w:rPr>
              <w:t xml:space="preserve"> </w:t>
            </w:r>
            <w:r>
              <w:rPr>
                <w:b/>
                <w:bCs/>
                <w:sz w:val="18"/>
                <w:szCs w:val="18"/>
              </w:rPr>
              <w:t>value</w:t>
            </w:r>
          </w:p>
        </w:tc>
        <w:tc>
          <w:tcPr>
            <w:tcW w:w="3100" w:type="dxa"/>
            <w:tcBorders>
              <w:top w:val="single" w:sz="12" w:space="0" w:color="000000"/>
              <w:left w:val="single" w:sz="2" w:space="0" w:color="000000"/>
              <w:bottom w:val="single" w:sz="12" w:space="0" w:color="000000"/>
              <w:right w:val="single" w:sz="12" w:space="0" w:color="000000"/>
            </w:tcBorders>
          </w:tcPr>
          <w:p w14:paraId="55891AB7" w14:textId="77777777" w:rsidR="009254FE" w:rsidRDefault="009254FE" w:rsidP="00786D70">
            <w:pPr>
              <w:pStyle w:val="TableParagraph"/>
              <w:kinsoku w:val="0"/>
              <w:overflowPunct w:val="0"/>
              <w:spacing w:before="8"/>
              <w:rPr>
                <w:rFonts w:ascii="Arial" w:hAnsi="Arial" w:cs="Arial"/>
                <w:b/>
                <w:bCs/>
                <w:sz w:val="25"/>
                <w:szCs w:val="25"/>
              </w:rPr>
            </w:pPr>
          </w:p>
          <w:p w14:paraId="07D2BB2C" w14:textId="77777777" w:rsidR="009254FE" w:rsidRDefault="009254FE" w:rsidP="00786D70">
            <w:pPr>
              <w:pStyle w:val="TableParagraph"/>
              <w:kinsoku w:val="0"/>
              <w:overflowPunct w:val="0"/>
              <w:spacing w:before="1"/>
              <w:ind w:left="1095" w:right="1056"/>
              <w:jc w:val="center"/>
              <w:rPr>
                <w:b/>
                <w:bCs/>
                <w:sz w:val="18"/>
                <w:szCs w:val="18"/>
              </w:rPr>
            </w:pPr>
            <w:r>
              <w:rPr>
                <w:b/>
                <w:bCs/>
                <w:sz w:val="18"/>
                <w:szCs w:val="18"/>
              </w:rPr>
              <w:t>Description</w:t>
            </w:r>
          </w:p>
        </w:tc>
      </w:tr>
      <w:tr w:rsidR="009254FE" w14:paraId="2AA5BFAB" w14:textId="77777777" w:rsidTr="00786D70">
        <w:trPr>
          <w:trHeight w:val="341"/>
        </w:trPr>
        <w:tc>
          <w:tcPr>
            <w:tcW w:w="1385" w:type="dxa"/>
            <w:tcBorders>
              <w:top w:val="single" w:sz="12" w:space="0" w:color="000000"/>
              <w:left w:val="single" w:sz="12" w:space="0" w:color="000000"/>
              <w:bottom w:val="single" w:sz="2" w:space="0" w:color="000000"/>
              <w:right w:val="single" w:sz="2" w:space="0" w:color="000000"/>
            </w:tcBorders>
          </w:tcPr>
          <w:p w14:paraId="09FD871B" w14:textId="77777777" w:rsidR="009254FE" w:rsidRDefault="009254FE" w:rsidP="00786D70">
            <w:pPr>
              <w:pStyle w:val="TableParagraph"/>
              <w:kinsoku w:val="0"/>
              <w:overflowPunct w:val="0"/>
              <w:spacing w:before="56"/>
              <w:ind w:right="630"/>
              <w:jc w:val="right"/>
              <w:rPr>
                <w:sz w:val="18"/>
                <w:szCs w:val="18"/>
              </w:rPr>
            </w:pPr>
            <w:r>
              <w:rPr>
                <w:sz w:val="18"/>
                <w:szCs w:val="18"/>
              </w:rPr>
              <w:t>0</w:t>
            </w:r>
          </w:p>
        </w:tc>
        <w:tc>
          <w:tcPr>
            <w:tcW w:w="3100" w:type="dxa"/>
            <w:tcBorders>
              <w:top w:val="single" w:sz="12" w:space="0" w:color="000000"/>
              <w:left w:val="single" w:sz="2" w:space="0" w:color="000000"/>
              <w:bottom w:val="single" w:sz="2" w:space="0" w:color="000000"/>
              <w:right w:val="single" w:sz="12" w:space="0" w:color="000000"/>
            </w:tcBorders>
          </w:tcPr>
          <w:p w14:paraId="5E34CCE8" w14:textId="77777777" w:rsidR="009254FE" w:rsidRDefault="009254FE" w:rsidP="00786D70">
            <w:pPr>
              <w:pStyle w:val="TableParagraph"/>
              <w:kinsoku w:val="0"/>
              <w:overflowPunct w:val="0"/>
              <w:spacing w:before="56"/>
              <w:ind w:left="130"/>
              <w:rPr>
                <w:sz w:val="18"/>
                <w:szCs w:val="18"/>
              </w:rPr>
            </w:pPr>
            <w:r>
              <w:rPr>
                <w:sz w:val="18"/>
                <w:szCs w:val="18"/>
              </w:rPr>
              <w:t>HE</w:t>
            </w:r>
            <w:r>
              <w:rPr>
                <w:spacing w:val="-8"/>
                <w:sz w:val="18"/>
                <w:szCs w:val="18"/>
              </w:rPr>
              <w:t xml:space="preserve"> </w:t>
            </w:r>
            <w:r>
              <w:rPr>
                <w:sz w:val="18"/>
                <w:szCs w:val="18"/>
              </w:rPr>
              <w:t>single</w:t>
            </w:r>
            <w:r>
              <w:rPr>
                <w:spacing w:val="-6"/>
                <w:sz w:val="18"/>
                <w:szCs w:val="18"/>
              </w:rPr>
              <w:t xml:space="preserve"> </w:t>
            </w:r>
            <w:r>
              <w:rPr>
                <w:sz w:val="18"/>
                <w:szCs w:val="18"/>
              </w:rPr>
              <w:t>stream</w:t>
            </w:r>
            <w:r>
              <w:rPr>
                <w:spacing w:val="-6"/>
                <w:sz w:val="18"/>
                <w:szCs w:val="18"/>
              </w:rPr>
              <w:t xml:space="preserve"> </w:t>
            </w:r>
            <w:r>
              <w:rPr>
                <w:sz w:val="18"/>
                <w:szCs w:val="18"/>
              </w:rPr>
              <w:t>pilot</w:t>
            </w:r>
            <w:r>
              <w:rPr>
                <w:spacing w:val="-6"/>
                <w:sz w:val="18"/>
                <w:szCs w:val="18"/>
              </w:rPr>
              <w:t xml:space="preserve"> </w:t>
            </w:r>
            <w:r>
              <w:rPr>
                <w:sz w:val="18"/>
                <w:szCs w:val="18"/>
              </w:rPr>
              <w:t>HE-LTF</w:t>
            </w:r>
            <w:r>
              <w:rPr>
                <w:spacing w:val="-7"/>
                <w:sz w:val="18"/>
                <w:szCs w:val="18"/>
              </w:rPr>
              <w:t xml:space="preserve"> </w:t>
            </w:r>
            <w:r>
              <w:rPr>
                <w:sz w:val="18"/>
                <w:szCs w:val="18"/>
              </w:rPr>
              <w:t>mode</w:t>
            </w:r>
          </w:p>
        </w:tc>
      </w:tr>
      <w:tr w:rsidR="009254FE" w14:paraId="746E4535" w14:textId="77777777" w:rsidTr="00786D70">
        <w:trPr>
          <w:trHeight w:val="343"/>
        </w:trPr>
        <w:tc>
          <w:tcPr>
            <w:tcW w:w="1385" w:type="dxa"/>
            <w:tcBorders>
              <w:top w:val="single" w:sz="2" w:space="0" w:color="000000"/>
              <w:left w:val="single" w:sz="12" w:space="0" w:color="000000"/>
              <w:bottom w:val="single" w:sz="12" w:space="0" w:color="000000"/>
              <w:right w:val="single" w:sz="2" w:space="0" w:color="000000"/>
            </w:tcBorders>
          </w:tcPr>
          <w:p w14:paraId="33B6BF5D" w14:textId="77777777" w:rsidR="009254FE" w:rsidRDefault="009254FE" w:rsidP="00786D70">
            <w:pPr>
              <w:pStyle w:val="TableParagraph"/>
              <w:kinsoku w:val="0"/>
              <w:overflowPunct w:val="0"/>
              <w:spacing w:before="69"/>
              <w:ind w:right="630"/>
              <w:jc w:val="right"/>
              <w:rPr>
                <w:sz w:val="18"/>
                <w:szCs w:val="18"/>
              </w:rPr>
            </w:pPr>
            <w:r>
              <w:rPr>
                <w:sz w:val="18"/>
                <w:szCs w:val="18"/>
              </w:rPr>
              <w:t>1</w:t>
            </w:r>
          </w:p>
        </w:tc>
        <w:tc>
          <w:tcPr>
            <w:tcW w:w="3100" w:type="dxa"/>
            <w:tcBorders>
              <w:top w:val="single" w:sz="2" w:space="0" w:color="000000"/>
              <w:left w:val="single" w:sz="2" w:space="0" w:color="000000"/>
              <w:bottom w:val="single" w:sz="12" w:space="0" w:color="000000"/>
              <w:right w:val="single" w:sz="12" w:space="0" w:color="000000"/>
            </w:tcBorders>
          </w:tcPr>
          <w:p w14:paraId="04D82E20" w14:textId="77777777" w:rsidR="009254FE" w:rsidRDefault="009254FE" w:rsidP="00786D70">
            <w:pPr>
              <w:pStyle w:val="TableParagraph"/>
              <w:kinsoku w:val="0"/>
              <w:overflowPunct w:val="0"/>
              <w:spacing w:before="69"/>
              <w:ind w:left="130"/>
              <w:rPr>
                <w:sz w:val="18"/>
                <w:szCs w:val="18"/>
              </w:rPr>
            </w:pPr>
            <w:r>
              <w:rPr>
                <w:sz w:val="18"/>
                <w:szCs w:val="18"/>
              </w:rPr>
              <w:t>HE</w:t>
            </w:r>
            <w:r>
              <w:rPr>
                <w:spacing w:val="-9"/>
                <w:sz w:val="18"/>
                <w:szCs w:val="18"/>
              </w:rPr>
              <w:t xml:space="preserve"> </w:t>
            </w:r>
            <w:r>
              <w:rPr>
                <w:sz w:val="18"/>
                <w:szCs w:val="18"/>
              </w:rPr>
              <w:t>masked</w:t>
            </w:r>
            <w:r>
              <w:rPr>
                <w:spacing w:val="-7"/>
                <w:sz w:val="18"/>
                <w:szCs w:val="18"/>
              </w:rPr>
              <w:t xml:space="preserve"> </w:t>
            </w:r>
            <w:r>
              <w:rPr>
                <w:sz w:val="18"/>
                <w:szCs w:val="18"/>
              </w:rPr>
              <w:t>HE-LTF</w:t>
            </w:r>
            <w:r>
              <w:rPr>
                <w:spacing w:val="-8"/>
                <w:sz w:val="18"/>
                <w:szCs w:val="18"/>
              </w:rPr>
              <w:t xml:space="preserve"> </w:t>
            </w:r>
            <w:r>
              <w:rPr>
                <w:sz w:val="18"/>
                <w:szCs w:val="18"/>
              </w:rPr>
              <w:t>sequence</w:t>
            </w:r>
            <w:r>
              <w:rPr>
                <w:spacing w:val="-7"/>
                <w:sz w:val="18"/>
                <w:szCs w:val="18"/>
              </w:rPr>
              <w:t xml:space="preserve"> </w:t>
            </w:r>
            <w:r>
              <w:rPr>
                <w:sz w:val="18"/>
                <w:szCs w:val="18"/>
              </w:rPr>
              <w:t>mode</w:t>
            </w:r>
          </w:p>
        </w:tc>
      </w:tr>
    </w:tbl>
    <w:p w14:paraId="4561FC50" w14:textId="77777777" w:rsidR="009254FE" w:rsidRDefault="009254FE" w:rsidP="009254FE">
      <w:pPr>
        <w:pStyle w:val="BodyText"/>
        <w:kinsoku w:val="0"/>
        <w:overflowPunct w:val="0"/>
        <w:rPr>
          <w:rFonts w:ascii="Arial" w:hAnsi="Arial" w:cs="Arial"/>
          <w:b/>
          <w:bCs/>
          <w:sz w:val="22"/>
          <w:szCs w:val="22"/>
        </w:rPr>
      </w:pPr>
    </w:p>
    <w:p w14:paraId="5B195EDB" w14:textId="77777777" w:rsidR="009254FE" w:rsidRDefault="009254FE" w:rsidP="009254FE">
      <w:pPr>
        <w:pStyle w:val="BodyText"/>
        <w:kinsoku w:val="0"/>
        <w:overflowPunct w:val="0"/>
        <w:spacing w:before="5"/>
        <w:rPr>
          <w:rFonts w:ascii="Arial" w:hAnsi="Arial" w:cs="Arial"/>
          <w:b/>
          <w:bCs/>
          <w:sz w:val="18"/>
          <w:szCs w:val="18"/>
        </w:rPr>
      </w:pPr>
    </w:p>
    <w:p w14:paraId="7758D092" w14:textId="3AA2B651" w:rsidR="009254FE" w:rsidRDefault="009254FE" w:rsidP="009254FE">
      <w:pPr>
        <w:pStyle w:val="BodyText"/>
        <w:kinsoku w:val="0"/>
        <w:overflowPunct w:val="0"/>
        <w:spacing w:before="1" w:line="249" w:lineRule="auto"/>
        <w:ind w:left="319" w:right="457"/>
        <w:jc w:val="both"/>
      </w:pPr>
      <w:r>
        <w:t>If</w:t>
      </w:r>
      <w:r>
        <w:rPr>
          <w:spacing w:val="-7"/>
        </w:rPr>
        <w:t xml:space="preserve"> </w:t>
      </w:r>
      <w:r>
        <w:t>the</w:t>
      </w:r>
      <w:r>
        <w:rPr>
          <w:spacing w:val="-7"/>
        </w:rPr>
        <w:t xml:space="preserve"> </w:t>
      </w:r>
      <w:r>
        <w:t>Doppler</w:t>
      </w:r>
      <w:r>
        <w:rPr>
          <w:spacing w:val="-7"/>
        </w:rPr>
        <w:t xml:space="preserve"> </w:t>
      </w:r>
      <w:r>
        <w:t>subfield</w:t>
      </w:r>
      <w:r>
        <w:rPr>
          <w:spacing w:val="-7"/>
        </w:rPr>
        <w:t xml:space="preserve"> </w:t>
      </w:r>
      <w:r>
        <w:t>of</w:t>
      </w:r>
      <w:r>
        <w:rPr>
          <w:spacing w:val="-7"/>
        </w:rPr>
        <w:t xml:space="preserve"> </w:t>
      </w:r>
      <w:r>
        <w:t>the</w:t>
      </w:r>
      <w:r>
        <w:rPr>
          <w:spacing w:val="-6"/>
        </w:rPr>
        <w:t xml:space="preserve"> </w:t>
      </w:r>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0,</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5"/>
        </w:rPr>
        <w:t xml:space="preserve"> </w:t>
      </w:r>
      <w:r>
        <w:t>And</w:t>
      </w:r>
      <w:r>
        <w:rPr>
          <w:spacing w:val="-7"/>
        </w:rPr>
        <w:t xml:space="preserve"> </w:t>
      </w:r>
      <w:r>
        <w:t>Midamble</w:t>
      </w:r>
      <w:r>
        <w:rPr>
          <w:spacing w:val="-48"/>
        </w:rPr>
        <w:t xml:space="preserve"> </w:t>
      </w:r>
      <w:r>
        <w:t>Periodicity subfield</w:t>
      </w:r>
      <w:r>
        <w:rPr>
          <w:u w:val="single"/>
        </w:rPr>
        <w:t xml:space="preserve"> or the Number Of </w:t>
      </w:r>
      <w:ins w:id="70" w:author="Author">
        <w:r w:rsidR="00E8269E">
          <w:rPr>
            <w:u w:val="single"/>
          </w:rPr>
          <w:t>HE/</w:t>
        </w:r>
      </w:ins>
      <w:r>
        <w:rPr>
          <w:u w:val="single"/>
        </w:rPr>
        <w:t>EHT-LTF Symbols</w:t>
      </w:r>
      <w:del w:id="71" w:author="Author">
        <w:r w:rsidDel="00E8269E">
          <w:rPr>
            <w:u w:val="single"/>
          </w:rPr>
          <w:delText xml:space="preserve"> And Midamble Periodicity</w:delText>
        </w:r>
      </w:del>
      <w:r>
        <w:rPr>
          <w:u w:val="single"/>
        </w:rPr>
        <w:t xml:space="preserve"> subfield</w:t>
      </w:r>
      <w:r w:rsidR="00DD04A5">
        <w:rPr>
          <w:u w:val="single"/>
        </w:rPr>
        <w:t xml:space="preserve"> </w:t>
      </w:r>
      <w:r w:rsidR="00DD04A5" w:rsidRPr="00DD04A5">
        <w:rPr>
          <w:highlight w:val="yellow"/>
        </w:rPr>
        <w:t>(#</w:t>
      </w:r>
      <w:proofErr w:type="gramStart"/>
      <w:r w:rsidR="00DD04A5" w:rsidRPr="00DD04A5">
        <w:rPr>
          <w:highlight w:val="yellow"/>
        </w:rPr>
        <w:t>5439)(</w:t>
      </w:r>
      <w:proofErr w:type="gramEnd"/>
      <w:r w:rsidR="00DD04A5" w:rsidRPr="00DD04A5">
        <w:rPr>
          <w:highlight w:val="yellow"/>
        </w:rPr>
        <w:t>#7796)(#4962)(#5794)</w:t>
      </w:r>
      <w:r>
        <w:t xml:space="preserve"> of the Com-</w:t>
      </w:r>
      <w:r>
        <w:rPr>
          <w:spacing w:val="1"/>
        </w:rPr>
        <w:t xml:space="preserve"> </w:t>
      </w:r>
      <w:r>
        <w:t>mon Info field indicates the number of HE-LTF</w:t>
      </w:r>
      <w:r>
        <w:rPr>
          <w:u w:val="single"/>
        </w:rPr>
        <w:t xml:space="preserve"> or EHT-LTF</w:t>
      </w:r>
      <w:r>
        <w:t xml:space="preserve"> symbols present in the HE</w:t>
      </w:r>
      <w:r>
        <w:rPr>
          <w:u w:val="single"/>
        </w:rPr>
        <w:t xml:space="preserve"> or EHT</w:t>
      </w:r>
      <w:r>
        <w:t xml:space="preserve"> TB PPDU</w:t>
      </w:r>
      <w:r>
        <w:rPr>
          <w:spacing w:val="1"/>
        </w:rPr>
        <w:t xml:space="preserve"> </w:t>
      </w:r>
      <w:r>
        <w:t>and</w:t>
      </w:r>
      <w:r>
        <w:rPr>
          <w:spacing w:val="-1"/>
        </w:rPr>
        <w:t xml:space="preserve"> </w:t>
      </w:r>
      <w:r>
        <w:t>is encoded</w:t>
      </w:r>
      <w:r>
        <w:rPr>
          <w:spacing w:val="-1"/>
        </w:rPr>
        <w:t xml:space="preserve"> </w:t>
      </w:r>
      <w:r>
        <w:t>as follows:</w:t>
      </w:r>
    </w:p>
    <w:p w14:paraId="25466927"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0" w:after="0" w:line="240" w:lineRule="auto"/>
        <w:contextualSpacing w:val="0"/>
        <w:rPr>
          <w:color w:val="000000"/>
          <w:sz w:val="20"/>
          <w:szCs w:val="20"/>
        </w:rPr>
      </w:pPr>
      <w:r>
        <w:rPr>
          <w:sz w:val="20"/>
          <w:szCs w:val="20"/>
        </w:rPr>
        <w:t>0</w:t>
      </w:r>
      <w:r>
        <w:rPr>
          <w:spacing w:val="-3"/>
          <w:sz w:val="20"/>
          <w:szCs w:val="20"/>
        </w:rPr>
        <w:t xml:space="preserve"> </w:t>
      </w:r>
      <w:r>
        <w:rPr>
          <w:sz w:val="20"/>
          <w:szCs w:val="20"/>
        </w:rPr>
        <w:t>for</w:t>
      </w:r>
      <w:r>
        <w:rPr>
          <w:spacing w:val="-2"/>
          <w:sz w:val="20"/>
          <w:szCs w:val="20"/>
        </w:rPr>
        <w:t xml:space="preserve"> </w:t>
      </w:r>
      <w:r>
        <w:rPr>
          <w:sz w:val="20"/>
          <w:szCs w:val="20"/>
        </w:rPr>
        <w:t>1</w:t>
      </w:r>
      <w:r>
        <w:rPr>
          <w:spacing w:val="-2"/>
          <w:sz w:val="20"/>
          <w:szCs w:val="20"/>
        </w:rPr>
        <w:t xml:space="preserve"> </w:t>
      </w:r>
      <w:r>
        <w:rPr>
          <w:sz w:val="20"/>
          <w:szCs w:val="20"/>
        </w:rPr>
        <w:t>HE-LTF</w:t>
      </w:r>
      <w:r>
        <w:rPr>
          <w:spacing w:val="-2"/>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3"/>
          <w:sz w:val="20"/>
          <w:szCs w:val="20"/>
        </w:rPr>
        <w:t xml:space="preserve"> </w:t>
      </w:r>
      <w:r>
        <w:rPr>
          <w:sz w:val="20"/>
          <w:szCs w:val="20"/>
        </w:rPr>
        <w:t>symbol</w:t>
      </w:r>
    </w:p>
    <w:p w14:paraId="193CB73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1</w:t>
      </w:r>
      <w:r>
        <w:rPr>
          <w:spacing w:val="-3"/>
          <w:sz w:val="20"/>
          <w:szCs w:val="20"/>
        </w:rPr>
        <w:t xml:space="preserve"> </w:t>
      </w:r>
      <w:r>
        <w:rPr>
          <w:sz w:val="20"/>
          <w:szCs w:val="20"/>
        </w:rPr>
        <w:t>for</w:t>
      </w:r>
      <w:r>
        <w:rPr>
          <w:spacing w:val="-3"/>
          <w:sz w:val="20"/>
          <w:szCs w:val="20"/>
        </w:rPr>
        <w:t xml:space="preserve"> </w:t>
      </w:r>
      <w:r>
        <w:rPr>
          <w:sz w:val="20"/>
          <w:szCs w:val="20"/>
        </w:rPr>
        <w:t>2</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94E703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2</w:t>
      </w:r>
      <w:r>
        <w:rPr>
          <w:spacing w:val="-3"/>
          <w:sz w:val="20"/>
          <w:szCs w:val="20"/>
        </w:rPr>
        <w:t xml:space="preserve"> </w:t>
      </w:r>
      <w:r>
        <w:rPr>
          <w:sz w:val="20"/>
          <w:szCs w:val="20"/>
        </w:rPr>
        <w:t>for</w:t>
      </w:r>
      <w:r>
        <w:rPr>
          <w:spacing w:val="-3"/>
          <w:sz w:val="20"/>
          <w:szCs w:val="20"/>
        </w:rPr>
        <w:t xml:space="preserve"> </w:t>
      </w:r>
      <w:r>
        <w:rPr>
          <w:sz w:val="20"/>
          <w:szCs w:val="20"/>
        </w:rPr>
        <w:t>4</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613475CD"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7" w:after="0" w:line="240" w:lineRule="auto"/>
        <w:contextualSpacing w:val="0"/>
        <w:rPr>
          <w:color w:val="000000"/>
          <w:sz w:val="20"/>
          <w:szCs w:val="20"/>
        </w:rPr>
      </w:pPr>
      <w:r>
        <w:rPr>
          <w:sz w:val="20"/>
          <w:szCs w:val="20"/>
        </w:rPr>
        <w:t>3</w:t>
      </w:r>
      <w:r>
        <w:rPr>
          <w:spacing w:val="-3"/>
          <w:sz w:val="20"/>
          <w:szCs w:val="20"/>
        </w:rPr>
        <w:t xml:space="preserve"> </w:t>
      </w:r>
      <w:r>
        <w:rPr>
          <w:sz w:val="20"/>
          <w:szCs w:val="20"/>
        </w:rPr>
        <w:t>for</w:t>
      </w:r>
      <w:r>
        <w:rPr>
          <w:spacing w:val="-3"/>
          <w:sz w:val="20"/>
          <w:szCs w:val="20"/>
        </w:rPr>
        <w:t xml:space="preserve"> </w:t>
      </w:r>
      <w:r>
        <w:rPr>
          <w:sz w:val="20"/>
          <w:szCs w:val="20"/>
        </w:rPr>
        <w:t>6</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349828A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5" w:after="0" w:line="240" w:lineRule="auto"/>
        <w:contextualSpacing w:val="0"/>
        <w:rPr>
          <w:color w:val="000000"/>
          <w:sz w:val="20"/>
          <w:szCs w:val="20"/>
        </w:rPr>
      </w:pPr>
      <w:r>
        <w:rPr>
          <w:sz w:val="20"/>
          <w:szCs w:val="20"/>
        </w:rPr>
        <w:t>4</w:t>
      </w:r>
      <w:r>
        <w:rPr>
          <w:spacing w:val="-3"/>
          <w:sz w:val="20"/>
          <w:szCs w:val="20"/>
        </w:rPr>
        <w:t xml:space="preserve"> </w:t>
      </w:r>
      <w:r>
        <w:rPr>
          <w:sz w:val="20"/>
          <w:szCs w:val="20"/>
        </w:rPr>
        <w:t>for</w:t>
      </w:r>
      <w:r>
        <w:rPr>
          <w:spacing w:val="-3"/>
          <w:sz w:val="20"/>
          <w:szCs w:val="20"/>
        </w:rPr>
        <w:t xml:space="preserve"> </w:t>
      </w:r>
      <w:r>
        <w:rPr>
          <w:sz w:val="20"/>
          <w:szCs w:val="20"/>
        </w:rPr>
        <w:t>8</w:t>
      </w:r>
      <w:r>
        <w:rPr>
          <w:spacing w:val="-2"/>
          <w:sz w:val="20"/>
          <w:szCs w:val="20"/>
        </w:rPr>
        <w:t xml:space="preserve"> </w:t>
      </w:r>
      <w:r>
        <w:rPr>
          <w:sz w:val="20"/>
          <w:szCs w:val="20"/>
        </w:rPr>
        <w:t>HE-LTF</w:t>
      </w:r>
      <w:r>
        <w:rPr>
          <w:spacing w:val="-3"/>
          <w:sz w:val="20"/>
          <w:szCs w:val="20"/>
          <w:u w:val="single"/>
        </w:rPr>
        <w:t xml:space="preserve"> </w:t>
      </w:r>
      <w:r>
        <w:rPr>
          <w:sz w:val="20"/>
          <w:szCs w:val="20"/>
          <w:u w:val="single"/>
        </w:rPr>
        <w:t>or</w:t>
      </w:r>
      <w:r>
        <w:rPr>
          <w:spacing w:val="-3"/>
          <w:sz w:val="20"/>
          <w:szCs w:val="20"/>
          <w:u w:val="single"/>
        </w:rPr>
        <w:t xml:space="preserve"> </w:t>
      </w:r>
      <w:r>
        <w:rPr>
          <w:sz w:val="20"/>
          <w:szCs w:val="20"/>
          <w:u w:val="single"/>
        </w:rPr>
        <w:t>EHT-LTF</w:t>
      </w:r>
      <w:r>
        <w:rPr>
          <w:spacing w:val="-4"/>
          <w:sz w:val="20"/>
          <w:szCs w:val="20"/>
        </w:rPr>
        <w:t xml:space="preserve"> </w:t>
      </w:r>
      <w:r>
        <w:rPr>
          <w:sz w:val="20"/>
          <w:szCs w:val="20"/>
        </w:rPr>
        <w:t>symbols</w:t>
      </w:r>
    </w:p>
    <w:p w14:paraId="4C5CF0E0"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86" w:after="0" w:line="240" w:lineRule="auto"/>
        <w:contextualSpacing w:val="0"/>
        <w:rPr>
          <w:color w:val="000000"/>
          <w:sz w:val="20"/>
          <w:szCs w:val="20"/>
        </w:rPr>
      </w:pPr>
      <w:r>
        <w:rPr>
          <w:sz w:val="20"/>
          <w:szCs w:val="20"/>
        </w:rPr>
        <w:t>5–7</w:t>
      </w:r>
      <w:r>
        <w:rPr>
          <w:spacing w:val="-3"/>
          <w:sz w:val="20"/>
          <w:szCs w:val="20"/>
        </w:rPr>
        <w:t xml:space="preserve"> </w:t>
      </w:r>
      <w:r>
        <w:rPr>
          <w:sz w:val="20"/>
          <w:szCs w:val="20"/>
        </w:rPr>
        <w:t>is</w:t>
      </w:r>
      <w:r>
        <w:rPr>
          <w:spacing w:val="-3"/>
          <w:sz w:val="20"/>
          <w:szCs w:val="20"/>
        </w:rPr>
        <w:t xml:space="preserve"> </w:t>
      </w:r>
      <w:r>
        <w:rPr>
          <w:sz w:val="20"/>
          <w:szCs w:val="20"/>
        </w:rPr>
        <w:t>reserved</w:t>
      </w:r>
    </w:p>
    <w:p w14:paraId="2491A987" w14:textId="77777777" w:rsidR="009254FE" w:rsidRDefault="009254FE" w:rsidP="009254FE">
      <w:pPr>
        <w:pStyle w:val="BodyText"/>
        <w:kinsoku w:val="0"/>
        <w:overflowPunct w:val="0"/>
        <w:spacing w:before="5"/>
        <w:rPr>
          <w:sz w:val="22"/>
          <w:szCs w:val="22"/>
        </w:rPr>
      </w:pPr>
    </w:p>
    <w:p w14:paraId="2D07EE15" w14:textId="77777777" w:rsidR="009254FE" w:rsidRDefault="009254FE" w:rsidP="009254FE">
      <w:pPr>
        <w:pStyle w:val="BodyText"/>
        <w:kinsoku w:val="0"/>
        <w:overflowPunct w:val="0"/>
        <w:spacing w:before="91" w:line="249" w:lineRule="auto"/>
        <w:ind w:left="320" w:right="457"/>
        <w:jc w:val="both"/>
      </w:pPr>
      <w:r>
        <w:t>If</w:t>
      </w:r>
      <w:r>
        <w:rPr>
          <w:spacing w:val="-7"/>
        </w:rPr>
        <w:t xml:space="preserve"> </w:t>
      </w:r>
      <w:r>
        <w:t>the</w:t>
      </w:r>
      <w:r>
        <w:rPr>
          <w:spacing w:val="-7"/>
        </w:rPr>
        <w:t xml:space="preserve"> </w:t>
      </w:r>
      <w:r>
        <w:t>Doppler</w:t>
      </w:r>
      <w:r>
        <w:rPr>
          <w:spacing w:val="-7"/>
        </w:rPr>
        <w:t xml:space="preserve"> </w:t>
      </w:r>
      <w:r>
        <w:t>subfield</w:t>
      </w:r>
      <w:r>
        <w:rPr>
          <w:spacing w:val="-7"/>
        </w:rPr>
        <w:t xml:space="preserve"> </w:t>
      </w:r>
      <w:r>
        <w:t>of</w:t>
      </w:r>
      <w:r>
        <w:rPr>
          <w:spacing w:val="-7"/>
        </w:rPr>
        <w:t xml:space="preserve"> </w:t>
      </w:r>
      <w:r>
        <w:t>the</w:t>
      </w:r>
      <w:r>
        <w:rPr>
          <w:spacing w:val="-6"/>
        </w:rPr>
        <w:t xml:space="preserve"> </w:t>
      </w:r>
      <w:r>
        <w:t>Common</w:t>
      </w:r>
      <w:r>
        <w:rPr>
          <w:spacing w:val="-7"/>
        </w:rPr>
        <w:t xml:space="preserve"> </w:t>
      </w:r>
      <w:r>
        <w:t>Info</w:t>
      </w:r>
      <w:r>
        <w:rPr>
          <w:spacing w:val="-7"/>
        </w:rPr>
        <w:t xml:space="preserve"> </w:t>
      </w:r>
      <w:r>
        <w:t>field</w:t>
      </w:r>
      <w:r>
        <w:rPr>
          <w:spacing w:val="-7"/>
        </w:rPr>
        <w:t xml:space="preserve"> </w:t>
      </w:r>
      <w:r>
        <w:t>is</w:t>
      </w:r>
      <w:r>
        <w:rPr>
          <w:spacing w:val="-6"/>
        </w:rPr>
        <w:t xml:space="preserve"> </w:t>
      </w:r>
      <w:r>
        <w:t>1,</w:t>
      </w:r>
      <w:r>
        <w:rPr>
          <w:spacing w:val="-6"/>
        </w:rPr>
        <w:t xml:space="preserve"> </w:t>
      </w:r>
      <w:r>
        <w:t>then</w:t>
      </w:r>
      <w:r>
        <w:rPr>
          <w:spacing w:val="-6"/>
        </w:rPr>
        <w:t xml:space="preserve"> </w:t>
      </w:r>
      <w:r>
        <w:t>the</w:t>
      </w:r>
      <w:r>
        <w:rPr>
          <w:spacing w:val="-6"/>
        </w:rPr>
        <w:t xml:space="preserve"> </w:t>
      </w:r>
      <w:r>
        <w:t>Number</w:t>
      </w:r>
      <w:r>
        <w:rPr>
          <w:spacing w:val="-7"/>
        </w:rPr>
        <w:t xml:space="preserve"> </w:t>
      </w:r>
      <w:r>
        <w:t>Of</w:t>
      </w:r>
      <w:r>
        <w:rPr>
          <w:spacing w:val="-7"/>
        </w:rPr>
        <w:t xml:space="preserve"> </w:t>
      </w:r>
      <w:r>
        <w:t>HE-LTF</w:t>
      </w:r>
      <w:r>
        <w:rPr>
          <w:spacing w:val="-6"/>
        </w:rPr>
        <w:t xml:space="preserve"> </w:t>
      </w:r>
      <w:r>
        <w:t>Symbols</w:t>
      </w:r>
      <w:r>
        <w:rPr>
          <w:spacing w:val="-6"/>
        </w:rPr>
        <w:t xml:space="preserve"> </w:t>
      </w:r>
      <w:proofErr w:type="gramStart"/>
      <w:r>
        <w:t>And</w:t>
      </w:r>
      <w:proofErr w:type="gramEnd"/>
      <w:r>
        <w:rPr>
          <w:spacing w:val="-6"/>
        </w:rPr>
        <w:t xml:space="preserve"> </w:t>
      </w:r>
      <w:r>
        <w:t>Midamble</w:t>
      </w:r>
      <w:r>
        <w:rPr>
          <w:spacing w:val="-48"/>
        </w:rPr>
        <w:t xml:space="preserve"> </w:t>
      </w:r>
      <w:r>
        <w:t xml:space="preserve">Periodicity subfield indicates the number of HE-LTF symbols and the periodicity of the </w:t>
      </w:r>
      <w:proofErr w:type="spellStart"/>
      <w:r>
        <w:t>midamble</w:t>
      </w:r>
      <w:proofErr w:type="spellEnd"/>
      <w:r>
        <w:t xml:space="preserve"> and is</w:t>
      </w:r>
      <w:r>
        <w:rPr>
          <w:spacing w:val="1"/>
        </w:rPr>
        <w:t xml:space="preserve"> </w:t>
      </w:r>
      <w:r>
        <w:t>encoded</w:t>
      </w:r>
      <w:r>
        <w:rPr>
          <w:spacing w:val="-1"/>
        </w:rPr>
        <w:t xml:space="preserve"> </w:t>
      </w:r>
      <w:r>
        <w:t>as follows:</w:t>
      </w:r>
    </w:p>
    <w:p w14:paraId="24456E5A"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63" w:after="0" w:line="240" w:lineRule="auto"/>
        <w:contextualSpacing w:val="0"/>
        <w:rPr>
          <w:color w:val="000000"/>
          <w:sz w:val="20"/>
          <w:szCs w:val="20"/>
        </w:rPr>
      </w:pPr>
      <w:r>
        <w:rPr>
          <w:sz w:val="20"/>
          <w:szCs w:val="20"/>
        </w:rPr>
        <w:t>0</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10</w:t>
      </w:r>
      <w:r>
        <w:rPr>
          <w:spacing w:val="-1"/>
          <w:sz w:val="20"/>
          <w:szCs w:val="20"/>
        </w:rPr>
        <w:t xml:space="preserve"> </w:t>
      </w:r>
      <w:r>
        <w:rPr>
          <w:sz w:val="20"/>
          <w:szCs w:val="20"/>
        </w:rPr>
        <w:t>symbol</w:t>
      </w:r>
      <w:r>
        <w:rPr>
          <w:spacing w:val="-1"/>
          <w:sz w:val="20"/>
          <w:szCs w:val="20"/>
        </w:rPr>
        <w:t xml:space="preserve"> </w:t>
      </w:r>
      <w:proofErr w:type="spellStart"/>
      <w:r>
        <w:rPr>
          <w:sz w:val="20"/>
          <w:szCs w:val="20"/>
        </w:rPr>
        <w:t>midamble</w:t>
      </w:r>
      <w:proofErr w:type="spellEnd"/>
      <w:r>
        <w:rPr>
          <w:spacing w:val="-1"/>
          <w:sz w:val="20"/>
          <w:szCs w:val="20"/>
        </w:rPr>
        <w:t xml:space="preserve"> </w:t>
      </w:r>
      <w:r>
        <w:rPr>
          <w:sz w:val="20"/>
          <w:szCs w:val="20"/>
        </w:rPr>
        <w:t>periodicity</w:t>
      </w:r>
    </w:p>
    <w:p w14:paraId="16A73A8E"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1</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287E147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lastRenderedPageBreak/>
        <w:t>2</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10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07E483AF"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4</w:t>
      </w:r>
      <w:r>
        <w:rPr>
          <w:spacing w:val="-1"/>
          <w:sz w:val="20"/>
          <w:szCs w:val="20"/>
        </w:rPr>
        <w:t xml:space="preserve"> </w:t>
      </w:r>
      <w:r>
        <w:rPr>
          <w:sz w:val="20"/>
          <w:szCs w:val="20"/>
        </w:rPr>
        <w:t>for</w:t>
      </w:r>
      <w:r>
        <w:rPr>
          <w:spacing w:val="-1"/>
          <w:sz w:val="20"/>
          <w:szCs w:val="20"/>
        </w:rPr>
        <w:t xml:space="preserve"> </w:t>
      </w:r>
      <w:r>
        <w:rPr>
          <w:sz w:val="20"/>
          <w:szCs w:val="20"/>
        </w:rPr>
        <w:t>1</w:t>
      </w:r>
      <w:r>
        <w:rPr>
          <w:spacing w:val="-1"/>
          <w:sz w:val="20"/>
          <w:szCs w:val="20"/>
        </w:rPr>
        <w:t xml:space="preserve"> </w:t>
      </w:r>
      <w:r>
        <w:rPr>
          <w:sz w:val="20"/>
          <w:szCs w:val="20"/>
        </w:rPr>
        <w:t>HE-LTF</w:t>
      </w:r>
      <w:r>
        <w:rPr>
          <w:spacing w:val="-1"/>
          <w:sz w:val="20"/>
          <w:szCs w:val="20"/>
        </w:rPr>
        <w:t xml:space="preserve"> </w:t>
      </w:r>
      <w:r>
        <w:rPr>
          <w:sz w:val="20"/>
          <w:szCs w:val="20"/>
        </w:rPr>
        <w:t>symbol</w:t>
      </w:r>
      <w:r>
        <w:rPr>
          <w:spacing w:val="-1"/>
          <w:sz w:val="20"/>
          <w:szCs w:val="20"/>
        </w:rPr>
        <w:t xml:space="preserve"> </w:t>
      </w:r>
      <w:r>
        <w:rPr>
          <w:sz w:val="20"/>
          <w:szCs w:val="20"/>
        </w:rPr>
        <w:t>and</w:t>
      </w:r>
      <w:r>
        <w:rPr>
          <w:spacing w:val="-1"/>
          <w:sz w:val="20"/>
          <w:szCs w:val="20"/>
        </w:rPr>
        <w:t xml:space="preserve"> </w:t>
      </w:r>
      <w:r>
        <w:rPr>
          <w:sz w:val="20"/>
          <w:szCs w:val="20"/>
        </w:rPr>
        <w:t>20</w:t>
      </w:r>
      <w:r>
        <w:rPr>
          <w:spacing w:val="-1"/>
          <w:sz w:val="20"/>
          <w:szCs w:val="20"/>
        </w:rPr>
        <w:t xml:space="preserve"> </w:t>
      </w:r>
      <w:r>
        <w:rPr>
          <w:sz w:val="20"/>
          <w:szCs w:val="20"/>
        </w:rPr>
        <w:t>symbol</w:t>
      </w:r>
      <w:r>
        <w:rPr>
          <w:spacing w:val="-1"/>
          <w:sz w:val="20"/>
          <w:szCs w:val="20"/>
        </w:rPr>
        <w:t xml:space="preserve"> </w:t>
      </w:r>
      <w:proofErr w:type="spellStart"/>
      <w:r>
        <w:rPr>
          <w:sz w:val="20"/>
          <w:szCs w:val="20"/>
        </w:rPr>
        <w:t>midamble</w:t>
      </w:r>
      <w:proofErr w:type="spellEnd"/>
      <w:r>
        <w:rPr>
          <w:spacing w:val="-1"/>
          <w:sz w:val="20"/>
          <w:szCs w:val="20"/>
        </w:rPr>
        <w:t xml:space="preserve"> </w:t>
      </w:r>
      <w:r>
        <w:rPr>
          <w:sz w:val="20"/>
          <w:szCs w:val="20"/>
        </w:rPr>
        <w:t>periodicity</w:t>
      </w:r>
    </w:p>
    <w:p w14:paraId="649C919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5</w:t>
      </w:r>
      <w:r>
        <w:rPr>
          <w:spacing w:val="-2"/>
          <w:sz w:val="20"/>
          <w:szCs w:val="20"/>
        </w:rPr>
        <w:t xml:space="preserve"> </w:t>
      </w:r>
      <w:r>
        <w:rPr>
          <w:sz w:val="20"/>
          <w:szCs w:val="20"/>
        </w:rPr>
        <w:t>for</w:t>
      </w:r>
      <w:r>
        <w:rPr>
          <w:spacing w:val="-2"/>
          <w:sz w:val="20"/>
          <w:szCs w:val="20"/>
        </w:rPr>
        <w:t xml:space="preserve"> </w:t>
      </w:r>
      <w:r>
        <w:rPr>
          <w:sz w:val="20"/>
          <w:szCs w:val="20"/>
        </w:rPr>
        <w:t>2</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658B00FC"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6</w:t>
      </w:r>
      <w:r>
        <w:rPr>
          <w:spacing w:val="-2"/>
          <w:sz w:val="20"/>
          <w:szCs w:val="20"/>
        </w:rPr>
        <w:t xml:space="preserve"> </w:t>
      </w:r>
      <w:r>
        <w:rPr>
          <w:sz w:val="20"/>
          <w:szCs w:val="20"/>
        </w:rPr>
        <w:t>for</w:t>
      </w:r>
      <w:r>
        <w:rPr>
          <w:spacing w:val="-2"/>
          <w:sz w:val="20"/>
          <w:szCs w:val="20"/>
        </w:rPr>
        <w:t xml:space="preserve"> </w:t>
      </w:r>
      <w:r>
        <w:rPr>
          <w:sz w:val="20"/>
          <w:szCs w:val="20"/>
        </w:rPr>
        <w:t>4</w:t>
      </w:r>
      <w:r>
        <w:rPr>
          <w:spacing w:val="-2"/>
          <w:sz w:val="20"/>
          <w:szCs w:val="20"/>
        </w:rPr>
        <w:t xml:space="preserve"> </w:t>
      </w:r>
      <w:r>
        <w:rPr>
          <w:sz w:val="20"/>
          <w:szCs w:val="20"/>
        </w:rPr>
        <w:t>HE-LTF</w:t>
      </w:r>
      <w:r>
        <w:rPr>
          <w:spacing w:val="-2"/>
          <w:sz w:val="20"/>
          <w:szCs w:val="20"/>
        </w:rPr>
        <w:t xml:space="preserve"> </w:t>
      </w:r>
      <w:r>
        <w:rPr>
          <w:sz w:val="20"/>
          <w:szCs w:val="20"/>
        </w:rPr>
        <w:t>symbols</w:t>
      </w:r>
      <w:r>
        <w:rPr>
          <w:spacing w:val="-2"/>
          <w:sz w:val="20"/>
          <w:szCs w:val="20"/>
        </w:rPr>
        <w:t xml:space="preserve"> </w:t>
      </w:r>
      <w:r>
        <w:rPr>
          <w:sz w:val="20"/>
          <w:szCs w:val="20"/>
        </w:rPr>
        <w:t>and</w:t>
      </w:r>
      <w:r>
        <w:rPr>
          <w:spacing w:val="-2"/>
          <w:sz w:val="20"/>
          <w:szCs w:val="20"/>
        </w:rPr>
        <w:t xml:space="preserve"> </w:t>
      </w:r>
      <w:r>
        <w:rPr>
          <w:sz w:val="20"/>
          <w:szCs w:val="20"/>
        </w:rPr>
        <w:t>20</w:t>
      </w:r>
      <w:r>
        <w:rPr>
          <w:spacing w:val="-2"/>
          <w:sz w:val="20"/>
          <w:szCs w:val="20"/>
        </w:rPr>
        <w:t xml:space="preserve"> </w:t>
      </w:r>
      <w:r>
        <w:rPr>
          <w:sz w:val="20"/>
          <w:szCs w:val="20"/>
        </w:rPr>
        <w:t>symbol</w:t>
      </w:r>
      <w:r>
        <w:rPr>
          <w:spacing w:val="-2"/>
          <w:sz w:val="20"/>
          <w:szCs w:val="20"/>
        </w:rPr>
        <w:t xml:space="preserve"> </w:t>
      </w:r>
      <w:proofErr w:type="spellStart"/>
      <w:r>
        <w:rPr>
          <w:sz w:val="20"/>
          <w:szCs w:val="20"/>
        </w:rPr>
        <w:t>midamble</w:t>
      </w:r>
      <w:proofErr w:type="spellEnd"/>
      <w:r>
        <w:rPr>
          <w:spacing w:val="-2"/>
          <w:sz w:val="20"/>
          <w:szCs w:val="20"/>
        </w:rPr>
        <w:t xml:space="preserve"> </w:t>
      </w:r>
      <w:r>
        <w:rPr>
          <w:sz w:val="20"/>
          <w:szCs w:val="20"/>
        </w:rPr>
        <w:t>periodicity</w:t>
      </w:r>
    </w:p>
    <w:p w14:paraId="20B1B24B" w14:textId="77777777" w:rsidR="009254FE" w:rsidRDefault="009254FE" w:rsidP="00FB5EBF">
      <w:pPr>
        <w:pStyle w:val="ListParagraph"/>
        <w:widowControl w:val="0"/>
        <w:numPr>
          <w:ilvl w:val="0"/>
          <w:numId w:val="4"/>
        </w:numPr>
        <w:tabs>
          <w:tab w:val="left" w:pos="920"/>
        </w:tabs>
        <w:kinsoku w:val="0"/>
        <w:overflowPunct w:val="0"/>
        <w:autoSpaceDE w:val="0"/>
        <w:autoSpaceDN w:val="0"/>
        <w:adjustRightInd w:val="0"/>
        <w:spacing w:before="70" w:after="0" w:line="240" w:lineRule="auto"/>
        <w:contextualSpacing w:val="0"/>
        <w:rPr>
          <w:color w:val="000000"/>
          <w:sz w:val="20"/>
          <w:szCs w:val="20"/>
        </w:rPr>
      </w:pPr>
      <w:r>
        <w:rPr>
          <w:sz w:val="20"/>
          <w:szCs w:val="20"/>
        </w:rPr>
        <w:t>3</w:t>
      </w:r>
      <w:r>
        <w:rPr>
          <w:spacing w:val="-2"/>
          <w:sz w:val="20"/>
          <w:szCs w:val="20"/>
        </w:rPr>
        <w:t xml:space="preserve"> </w:t>
      </w:r>
      <w:r>
        <w:rPr>
          <w:sz w:val="20"/>
          <w:szCs w:val="20"/>
        </w:rPr>
        <w:t>and</w:t>
      </w:r>
      <w:r>
        <w:rPr>
          <w:spacing w:val="-1"/>
          <w:sz w:val="20"/>
          <w:szCs w:val="20"/>
        </w:rPr>
        <w:t xml:space="preserve"> </w:t>
      </w:r>
      <w:r>
        <w:rPr>
          <w:sz w:val="20"/>
          <w:szCs w:val="20"/>
        </w:rPr>
        <w:t>7</w:t>
      </w:r>
      <w:r>
        <w:rPr>
          <w:spacing w:val="-1"/>
          <w:sz w:val="20"/>
          <w:szCs w:val="20"/>
        </w:rPr>
        <w:t xml:space="preserve"> </w:t>
      </w:r>
      <w:r>
        <w:rPr>
          <w:sz w:val="20"/>
          <w:szCs w:val="20"/>
        </w:rPr>
        <w:t>are</w:t>
      </w:r>
      <w:r>
        <w:rPr>
          <w:spacing w:val="-1"/>
          <w:sz w:val="20"/>
          <w:szCs w:val="20"/>
        </w:rPr>
        <w:t xml:space="preserve"> </w:t>
      </w:r>
      <w:r>
        <w:rPr>
          <w:sz w:val="20"/>
          <w:szCs w:val="20"/>
        </w:rPr>
        <w:t>reserved</w:t>
      </w:r>
    </w:p>
    <w:p w14:paraId="5C11AC8E" w14:textId="77777777" w:rsidR="009254FE" w:rsidRDefault="009254FE" w:rsidP="009254FE">
      <w:pPr>
        <w:pStyle w:val="BodyText"/>
        <w:kinsoku w:val="0"/>
        <w:overflowPunct w:val="0"/>
        <w:spacing w:before="8"/>
        <w:rPr>
          <w:sz w:val="21"/>
          <w:szCs w:val="21"/>
        </w:rPr>
      </w:pPr>
    </w:p>
    <w:p w14:paraId="2D159E1A" w14:textId="77777777" w:rsidR="009254FE" w:rsidRDefault="009254FE" w:rsidP="009254FE">
      <w:pPr>
        <w:pStyle w:val="BodyText"/>
        <w:kinsoku w:val="0"/>
        <w:overflowPunct w:val="0"/>
        <w:spacing w:before="1" w:line="249" w:lineRule="auto"/>
        <w:ind w:left="320" w:right="458"/>
        <w:jc w:val="both"/>
      </w:pPr>
      <w:r>
        <w:t>The</w:t>
      </w:r>
      <w:r>
        <w:rPr>
          <w:spacing w:val="-7"/>
        </w:rPr>
        <w:t xml:space="preserve"> </w:t>
      </w:r>
      <w:r>
        <w:t>UL</w:t>
      </w:r>
      <w:r>
        <w:rPr>
          <w:spacing w:val="-5"/>
        </w:rPr>
        <w:t xml:space="preserve"> </w:t>
      </w:r>
      <w:r>
        <w:t>STBC</w:t>
      </w:r>
      <w:r>
        <w:rPr>
          <w:spacing w:val="-6"/>
        </w:rPr>
        <w:t xml:space="preserve"> </w:t>
      </w:r>
      <w:r>
        <w:t>subfield</w:t>
      </w:r>
      <w:r>
        <w:rPr>
          <w:spacing w:val="-6"/>
        </w:rPr>
        <w:t xml:space="preserve"> </w:t>
      </w:r>
      <w:r>
        <w:t>of</w:t>
      </w:r>
      <w:r>
        <w:rPr>
          <w:spacing w:val="-5"/>
        </w:rPr>
        <w:t xml:space="preserve"> </w:t>
      </w:r>
      <w:r>
        <w:t>the</w:t>
      </w:r>
      <w:r>
        <w:rPr>
          <w:spacing w:val="-6"/>
        </w:rPr>
        <w:t xml:space="preserve"> </w:t>
      </w:r>
      <w:r>
        <w:t>Common</w:t>
      </w:r>
      <w:r>
        <w:rPr>
          <w:spacing w:val="-6"/>
        </w:rPr>
        <w:t xml:space="preserve"> </w:t>
      </w:r>
      <w:r>
        <w:t>Info</w:t>
      </w:r>
      <w:r>
        <w:rPr>
          <w:spacing w:val="-5"/>
        </w:rPr>
        <w:t xml:space="preserve"> </w:t>
      </w:r>
      <w:r>
        <w:t>field</w:t>
      </w:r>
      <w:r>
        <w:rPr>
          <w:spacing w:val="-5"/>
        </w:rPr>
        <w:t xml:space="preserve"> </w:t>
      </w:r>
      <w:r>
        <w:t>indicates</w:t>
      </w:r>
      <w:r>
        <w:rPr>
          <w:spacing w:val="-4"/>
        </w:rPr>
        <w:t xml:space="preserve"> </w:t>
      </w:r>
      <w:r>
        <w:t>the</w:t>
      </w:r>
      <w:r>
        <w:rPr>
          <w:spacing w:val="-5"/>
        </w:rPr>
        <w:t xml:space="preserve"> </w:t>
      </w:r>
      <w:r>
        <w:t>status</w:t>
      </w:r>
      <w:r>
        <w:rPr>
          <w:spacing w:val="-5"/>
        </w:rPr>
        <w:t xml:space="preserve"> </w:t>
      </w:r>
      <w:r>
        <w:t>of</w:t>
      </w:r>
      <w:r>
        <w:rPr>
          <w:spacing w:val="-5"/>
        </w:rPr>
        <w:t xml:space="preserve"> </w:t>
      </w:r>
      <w:r>
        <w:t>STBC</w:t>
      </w:r>
      <w:r>
        <w:rPr>
          <w:spacing w:val="-5"/>
        </w:rPr>
        <w:t xml:space="preserve"> </w:t>
      </w:r>
      <w:r>
        <w:t>encoding</w:t>
      </w:r>
      <w:r>
        <w:rPr>
          <w:spacing w:val="-5"/>
        </w:rPr>
        <w:t xml:space="preserve"> </w:t>
      </w:r>
      <w:r>
        <w:t>for</w:t>
      </w:r>
      <w:r>
        <w:rPr>
          <w:spacing w:val="-5"/>
        </w:rPr>
        <w:t xml:space="preserve"> </w:t>
      </w:r>
      <w:r>
        <w:t>the</w:t>
      </w:r>
      <w:r>
        <w:rPr>
          <w:spacing w:val="-6"/>
        </w:rPr>
        <w:t xml:space="preserve"> </w:t>
      </w:r>
      <w:r>
        <w:t>solicited</w:t>
      </w:r>
      <w:r>
        <w:rPr>
          <w:spacing w:val="-5"/>
        </w:rPr>
        <w:t xml:space="preserve"> </w:t>
      </w:r>
      <w:r>
        <w:t>HE</w:t>
      </w:r>
      <w:r>
        <w:rPr>
          <w:spacing w:val="-48"/>
        </w:rPr>
        <w:t xml:space="preserve"> </w:t>
      </w:r>
      <w:r>
        <w:t>TB</w:t>
      </w:r>
      <w:r>
        <w:rPr>
          <w:spacing w:val="-2"/>
        </w:rPr>
        <w:t xml:space="preserve"> </w:t>
      </w:r>
      <w:r>
        <w:t>PPDUs.</w:t>
      </w:r>
      <w:r>
        <w:rPr>
          <w:spacing w:val="-1"/>
        </w:rPr>
        <w:t xml:space="preserve"> </w:t>
      </w:r>
      <w:r>
        <w:t>It is</w:t>
      </w:r>
      <w:r>
        <w:rPr>
          <w:spacing w:val="-2"/>
        </w:rPr>
        <w:t xml:space="preserve"> </w:t>
      </w:r>
      <w:r>
        <w:t>set to 1 to</w:t>
      </w:r>
      <w:r>
        <w:rPr>
          <w:spacing w:val="-1"/>
        </w:rPr>
        <w:t xml:space="preserve"> </w:t>
      </w:r>
      <w:r>
        <w:t>indicate STBC encoding</w:t>
      </w:r>
      <w:r>
        <w:rPr>
          <w:spacing w:val="-1"/>
        </w:rPr>
        <w:t xml:space="preserve"> </w:t>
      </w:r>
      <w:r>
        <w:t>and set to 0</w:t>
      </w:r>
      <w:r>
        <w:rPr>
          <w:spacing w:val="-1"/>
        </w:rPr>
        <w:t xml:space="preserve"> </w:t>
      </w:r>
      <w:r>
        <w:t>otherwise.</w:t>
      </w:r>
    </w:p>
    <w:p w14:paraId="315F0F1B" w14:textId="77777777" w:rsidR="009254FE" w:rsidRDefault="009254FE" w:rsidP="009254FE">
      <w:pPr>
        <w:pStyle w:val="BodyText"/>
        <w:kinsoku w:val="0"/>
        <w:overflowPunct w:val="0"/>
        <w:spacing w:before="4"/>
        <w:rPr>
          <w:sz w:val="19"/>
          <w:szCs w:val="19"/>
        </w:rPr>
      </w:pPr>
    </w:p>
    <w:p w14:paraId="151C488F" w14:textId="77777777" w:rsidR="009254FE" w:rsidRDefault="009254FE" w:rsidP="009254FE">
      <w:pPr>
        <w:pStyle w:val="BodyText"/>
        <w:kinsoku w:val="0"/>
        <w:overflowPunct w:val="0"/>
        <w:spacing w:before="4"/>
        <w:rPr>
          <w:b/>
          <w:bCs/>
          <w:i/>
          <w:iCs/>
          <w:sz w:val="21"/>
          <w:szCs w:val="21"/>
        </w:rPr>
      </w:pPr>
    </w:p>
    <w:p w14:paraId="79184201" w14:textId="4240014D" w:rsidR="009254FE" w:rsidRDefault="009254FE" w:rsidP="009254FE">
      <w:pPr>
        <w:pStyle w:val="BodyText"/>
        <w:kinsoku w:val="0"/>
        <w:overflowPunct w:val="0"/>
        <w:spacing w:line="249" w:lineRule="auto"/>
        <w:ind w:left="320" w:right="457"/>
        <w:jc w:val="both"/>
      </w:pPr>
      <w:r>
        <w:t>The UL STBC subfield of the Common Info field is reserved in a Trigger frame soliciting an EHT TB</w:t>
      </w:r>
      <w:r>
        <w:rPr>
          <w:spacing w:val="1"/>
        </w:rPr>
        <w:t xml:space="preserve"> </w:t>
      </w:r>
      <w:r>
        <w:t>PPDU</w:t>
      </w:r>
      <w:ins w:id="72" w:author="Author">
        <w:r w:rsidR="00CD01C3">
          <w:t xml:space="preserve"> and is set to 0</w:t>
        </w:r>
      </w:ins>
      <w:r>
        <w:t>.</w:t>
      </w:r>
      <w:r w:rsidR="00765ADD">
        <w:t xml:space="preserve"> </w:t>
      </w:r>
      <w:r w:rsidR="00765ADD" w:rsidRPr="00765ADD">
        <w:rPr>
          <w:highlight w:val="yellow"/>
        </w:rPr>
        <w:t>(#</w:t>
      </w:r>
      <w:proofErr w:type="gramStart"/>
      <w:r w:rsidR="00765ADD" w:rsidRPr="00765ADD">
        <w:rPr>
          <w:highlight w:val="yellow"/>
        </w:rPr>
        <w:t>4503)(</w:t>
      </w:r>
      <w:proofErr w:type="gramEnd"/>
      <w:r w:rsidR="00765ADD" w:rsidRPr="00765ADD">
        <w:rPr>
          <w:highlight w:val="yellow"/>
        </w:rPr>
        <w:t>#7790)(#7023)</w:t>
      </w:r>
    </w:p>
    <w:p w14:paraId="32A91913" w14:textId="77777777" w:rsidR="009254FE" w:rsidRDefault="009254FE" w:rsidP="009254FE">
      <w:pPr>
        <w:pStyle w:val="BodyText"/>
        <w:kinsoku w:val="0"/>
        <w:overflowPunct w:val="0"/>
        <w:spacing w:before="3"/>
      </w:pPr>
    </w:p>
    <w:p w14:paraId="075AAE88" w14:textId="77777777" w:rsidR="009254FE" w:rsidRDefault="009254FE" w:rsidP="009254FE">
      <w:pPr>
        <w:pStyle w:val="BodyText"/>
        <w:kinsoku w:val="0"/>
        <w:overflowPunct w:val="0"/>
        <w:spacing w:before="7"/>
        <w:rPr>
          <w:b/>
          <w:bCs/>
          <w:i/>
          <w:iCs/>
          <w:sz w:val="21"/>
          <w:szCs w:val="21"/>
        </w:rPr>
      </w:pPr>
    </w:p>
    <w:p w14:paraId="3CE63C0C" w14:textId="77777777" w:rsidR="009254FE" w:rsidRDefault="009254FE" w:rsidP="009254FE">
      <w:pPr>
        <w:pStyle w:val="BodyText"/>
        <w:kinsoku w:val="0"/>
        <w:overflowPunct w:val="0"/>
        <w:spacing w:line="249" w:lineRule="auto"/>
        <w:ind w:left="319" w:right="457"/>
        <w:jc w:val="both"/>
      </w:pPr>
      <w:r>
        <w:t>The</w:t>
      </w:r>
      <w:r>
        <w:rPr>
          <w:spacing w:val="-3"/>
        </w:rPr>
        <w:t xml:space="preserve"> </w:t>
      </w:r>
      <w:r>
        <w:t>LDPC</w:t>
      </w:r>
      <w:r>
        <w:rPr>
          <w:spacing w:val="-3"/>
        </w:rPr>
        <w:t xml:space="preserve"> </w:t>
      </w:r>
      <w:r>
        <w:t>Extra</w:t>
      </w:r>
      <w:r>
        <w:rPr>
          <w:spacing w:val="-2"/>
        </w:rPr>
        <w:t xml:space="preserve"> </w:t>
      </w:r>
      <w:r>
        <w:t>Symbol</w:t>
      </w:r>
      <w:r>
        <w:rPr>
          <w:spacing w:val="-3"/>
        </w:rPr>
        <w:t xml:space="preserve"> </w:t>
      </w:r>
      <w:r>
        <w:t>Segment</w:t>
      </w:r>
      <w:r>
        <w:rPr>
          <w:spacing w:val="-3"/>
        </w:rPr>
        <w:t xml:space="preserve"> </w:t>
      </w:r>
      <w:r>
        <w:t>subfield</w:t>
      </w:r>
      <w:r>
        <w:rPr>
          <w:spacing w:val="-3"/>
        </w:rPr>
        <w:t xml:space="preserve"> </w:t>
      </w:r>
      <w:r>
        <w:t>of</w:t>
      </w:r>
      <w:r>
        <w:rPr>
          <w:spacing w:val="-5"/>
        </w:rPr>
        <w:t xml:space="preserve"> </w:t>
      </w:r>
      <w:r>
        <w:t>the</w:t>
      </w:r>
      <w:r>
        <w:rPr>
          <w:spacing w:val="-2"/>
        </w:rPr>
        <w:t xml:space="preserve"> </w:t>
      </w:r>
      <w:r>
        <w:t>Common</w:t>
      </w:r>
      <w:r>
        <w:rPr>
          <w:spacing w:val="-4"/>
        </w:rPr>
        <w:t xml:space="preserve"> </w:t>
      </w:r>
      <w:r>
        <w:t>Info</w:t>
      </w:r>
      <w:r>
        <w:rPr>
          <w:spacing w:val="-3"/>
        </w:rPr>
        <w:t xml:space="preserve"> </w:t>
      </w:r>
      <w:r>
        <w:t>field</w:t>
      </w:r>
      <w:r>
        <w:rPr>
          <w:spacing w:val="-3"/>
        </w:rPr>
        <w:t xml:space="preserve"> </w:t>
      </w:r>
      <w:r>
        <w:t>indicates</w:t>
      </w:r>
      <w:r>
        <w:rPr>
          <w:spacing w:val="-3"/>
        </w:rPr>
        <w:t xml:space="preserve"> </w:t>
      </w:r>
      <w:r>
        <w:t>the</w:t>
      </w:r>
      <w:r>
        <w:rPr>
          <w:spacing w:val="-3"/>
        </w:rPr>
        <w:t xml:space="preserve"> </w:t>
      </w:r>
      <w:r>
        <w:t>status</w:t>
      </w:r>
      <w:r>
        <w:rPr>
          <w:spacing w:val="-5"/>
        </w:rPr>
        <w:t xml:space="preserve"> </w:t>
      </w:r>
      <w:r>
        <w:t>of</w:t>
      </w:r>
      <w:r>
        <w:rPr>
          <w:spacing w:val="-3"/>
        </w:rPr>
        <w:t xml:space="preserve"> </w:t>
      </w:r>
      <w:r>
        <w:t>the</w:t>
      </w:r>
      <w:r>
        <w:rPr>
          <w:spacing w:val="-4"/>
        </w:rPr>
        <w:t xml:space="preserve"> </w:t>
      </w:r>
      <w:r>
        <w:t>LDPC</w:t>
      </w:r>
      <w:r>
        <w:rPr>
          <w:spacing w:val="-3"/>
        </w:rPr>
        <w:t xml:space="preserve"> </w:t>
      </w:r>
      <w:r>
        <w:t>extra</w:t>
      </w:r>
      <w:r>
        <w:rPr>
          <w:spacing w:val="-48"/>
        </w:rPr>
        <w:t xml:space="preserve"> </w:t>
      </w:r>
      <w:r>
        <w:t>symbol segment. It is set to 1 if the LDPC extra symbol segment is present in the solicited HE</w:t>
      </w:r>
      <w:r>
        <w:rPr>
          <w:u w:val="single"/>
        </w:rPr>
        <w:t xml:space="preserve"> or EHT</w:t>
      </w:r>
      <w:r>
        <w:t xml:space="preserve"> TB</w:t>
      </w:r>
      <w:r>
        <w:rPr>
          <w:spacing w:val="1"/>
        </w:rPr>
        <w:t xml:space="preserve"> </w:t>
      </w:r>
      <w:r>
        <w:t>PPDUs</w:t>
      </w:r>
      <w:r>
        <w:rPr>
          <w:spacing w:val="-1"/>
        </w:rPr>
        <w:t xml:space="preserve"> </w:t>
      </w:r>
      <w:r>
        <w:t>and set to 0 otherwise.</w:t>
      </w:r>
    </w:p>
    <w:p w14:paraId="679A6B61" w14:textId="77777777" w:rsidR="009254FE" w:rsidRDefault="009254FE" w:rsidP="009254FE">
      <w:pPr>
        <w:pStyle w:val="BodyText"/>
        <w:kinsoku w:val="0"/>
        <w:overflowPunct w:val="0"/>
        <w:spacing w:before="4"/>
      </w:pPr>
    </w:p>
    <w:p w14:paraId="346D39DE" w14:textId="77777777" w:rsidR="009254FE" w:rsidRDefault="009254FE" w:rsidP="009254FE">
      <w:pPr>
        <w:pStyle w:val="BodyText"/>
        <w:kinsoku w:val="0"/>
        <w:overflowPunct w:val="0"/>
        <w:spacing w:before="1"/>
        <w:rPr>
          <w:b/>
          <w:bCs/>
          <w:i/>
          <w:iCs/>
          <w:sz w:val="21"/>
          <w:szCs w:val="21"/>
        </w:rPr>
      </w:pPr>
    </w:p>
    <w:p w14:paraId="5D51CC25" w14:textId="77777777" w:rsidR="009254FE" w:rsidRDefault="009254FE" w:rsidP="009254FE">
      <w:pPr>
        <w:pStyle w:val="BodyText"/>
        <w:kinsoku w:val="0"/>
        <w:overflowPunct w:val="0"/>
        <w:spacing w:line="240" w:lineRule="exact"/>
        <w:ind w:left="319" w:right="457"/>
        <w:jc w:val="both"/>
      </w:pPr>
      <w:r>
        <w:t>The AP Tx Power subfield of the Common Info field indicates the AP’s combined transmit power at the</w:t>
      </w:r>
      <w:r>
        <w:rPr>
          <w:spacing w:val="1"/>
        </w:rPr>
        <w:t xml:space="preserve"> </w:t>
      </w:r>
      <w:r>
        <w:t>transmit</w:t>
      </w:r>
      <w:r>
        <w:rPr>
          <w:spacing w:val="33"/>
        </w:rPr>
        <w:t xml:space="preserve"> </w:t>
      </w:r>
      <w:r>
        <w:t>antenna</w:t>
      </w:r>
      <w:r>
        <w:rPr>
          <w:spacing w:val="35"/>
        </w:rPr>
        <w:t xml:space="preserve"> </w:t>
      </w:r>
      <w:r>
        <w:t>connector</w:t>
      </w:r>
      <w:r>
        <w:rPr>
          <w:spacing w:val="35"/>
        </w:rPr>
        <w:t xml:space="preserve"> </w:t>
      </w:r>
      <w:r>
        <w:t>of</w:t>
      </w:r>
      <w:r>
        <w:rPr>
          <w:spacing w:val="33"/>
        </w:rPr>
        <w:t xml:space="preserve"> </w:t>
      </w:r>
      <w:r>
        <w:t>all</w:t>
      </w:r>
      <w:r>
        <w:rPr>
          <w:spacing w:val="35"/>
        </w:rPr>
        <w:t xml:space="preserve"> </w:t>
      </w:r>
      <w:r>
        <w:t>the</w:t>
      </w:r>
      <w:r>
        <w:rPr>
          <w:spacing w:val="35"/>
        </w:rPr>
        <w:t xml:space="preserve"> </w:t>
      </w:r>
      <w:r>
        <w:t>antennas</w:t>
      </w:r>
      <w:r>
        <w:rPr>
          <w:spacing w:val="33"/>
        </w:rPr>
        <w:t xml:space="preserve"> </w:t>
      </w:r>
      <w:r>
        <w:t>used</w:t>
      </w:r>
      <w:r>
        <w:rPr>
          <w:spacing w:val="34"/>
        </w:rPr>
        <w:t xml:space="preserve"> </w:t>
      </w:r>
      <w:r>
        <w:t>to</w:t>
      </w:r>
      <w:r>
        <w:rPr>
          <w:spacing w:val="35"/>
        </w:rPr>
        <w:t xml:space="preserve"> </w:t>
      </w:r>
      <w:r>
        <w:t>transmit</w:t>
      </w:r>
      <w:r>
        <w:rPr>
          <w:spacing w:val="34"/>
        </w:rPr>
        <w:t xml:space="preserve"> </w:t>
      </w:r>
      <w:r>
        <w:t>the</w:t>
      </w:r>
      <w:r>
        <w:rPr>
          <w:spacing w:val="34"/>
        </w:rPr>
        <w:t xml:space="preserve"> </w:t>
      </w:r>
      <w:r>
        <w:t>triggering</w:t>
      </w:r>
      <w:r>
        <w:rPr>
          <w:spacing w:val="34"/>
        </w:rPr>
        <w:t xml:space="preserve"> </w:t>
      </w:r>
      <w:r>
        <w:t>PPDU</w:t>
      </w:r>
      <w:r>
        <w:rPr>
          <w:spacing w:val="34"/>
        </w:rPr>
        <w:t xml:space="preserve"> </w:t>
      </w:r>
      <w:r>
        <w:t>in</w:t>
      </w:r>
      <w:r>
        <w:rPr>
          <w:spacing w:val="33"/>
        </w:rPr>
        <w:t xml:space="preserve"> </w:t>
      </w:r>
      <w:r>
        <w:t>units</w:t>
      </w:r>
      <w:r>
        <w:rPr>
          <w:spacing w:val="35"/>
        </w:rPr>
        <w:t xml:space="preserve"> </w:t>
      </w:r>
      <w:r>
        <w:t>of</w:t>
      </w:r>
      <w:r>
        <w:rPr>
          <w:spacing w:val="35"/>
        </w:rPr>
        <w:t xml:space="preserve"> </w:t>
      </w:r>
      <w:r>
        <w:t>dBm/</w:t>
      </w:r>
      <w:r>
        <w:rPr>
          <w:spacing w:val="-48"/>
        </w:rPr>
        <w:t xml:space="preserve"> </w:t>
      </w:r>
      <w:r>
        <w:t xml:space="preserve">20 </w:t>
      </w:r>
      <w:proofErr w:type="spellStart"/>
      <w:r>
        <w:t>MHz.</w:t>
      </w:r>
      <w:proofErr w:type="spellEnd"/>
      <w:r>
        <w:t xml:space="preserve"> The transmit power in dBm/20 MHz, </w:t>
      </w:r>
      <w:r>
        <w:rPr>
          <w:i/>
          <w:iCs/>
        </w:rPr>
        <w:t>P</w:t>
      </w:r>
      <w:r>
        <w:rPr>
          <w:i/>
          <w:iCs/>
          <w:position w:val="-5"/>
          <w:sz w:val="16"/>
          <w:szCs w:val="16"/>
        </w:rPr>
        <w:t>TX</w:t>
      </w:r>
      <w:r>
        <w:t xml:space="preserve">, is calculated as </w:t>
      </w:r>
      <w:r>
        <w:rPr>
          <w:i/>
          <w:iCs/>
        </w:rPr>
        <w:t>P</w:t>
      </w:r>
      <w:r>
        <w:rPr>
          <w:i/>
          <w:iCs/>
          <w:position w:val="-5"/>
          <w:sz w:val="16"/>
          <w:szCs w:val="16"/>
        </w:rPr>
        <w:t xml:space="preserve">TX </w:t>
      </w:r>
      <w:r>
        <w:t xml:space="preserve">= –20 + </w:t>
      </w:r>
      <w:r>
        <w:rPr>
          <w:i/>
          <w:iCs/>
        </w:rPr>
        <w:t>F</w:t>
      </w:r>
      <w:r>
        <w:rPr>
          <w:i/>
          <w:iCs/>
          <w:position w:val="-5"/>
          <w:sz w:val="16"/>
          <w:szCs w:val="16"/>
        </w:rPr>
        <w:t>Val</w:t>
      </w:r>
      <w:r>
        <w:t xml:space="preserve">, where </w:t>
      </w:r>
      <w:r>
        <w:rPr>
          <w:i/>
          <w:iCs/>
        </w:rPr>
        <w:t>F</w:t>
      </w:r>
      <w:r>
        <w:rPr>
          <w:i/>
          <w:iCs/>
          <w:position w:val="-5"/>
          <w:sz w:val="16"/>
          <w:szCs w:val="16"/>
        </w:rPr>
        <w:t xml:space="preserve">Val </w:t>
      </w:r>
      <w:r>
        <w:t>is the</w:t>
      </w:r>
      <w:r>
        <w:rPr>
          <w:spacing w:val="1"/>
        </w:rPr>
        <w:t xml:space="preserve"> </w:t>
      </w:r>
      <w:r>
        <w:t>value</w:t>
      </w:r>
      <w:r>
        <w:rPr>
          <w:spacing w:val="-2"/>
        </w:rPr>
        <w:t xml:space="preserve"> </w:t>
      </w:r>
      <w:r>
        <w:t>of the</w:t>
      </w:r>
      <w:r>
        <w:rPr>
          <w:spacing w:val="-1"/>
        </w:rPr>
        <w:t xml:space="preserve"> </w:t>
      </w:r>
      <w:r>
        <w:t>AP</w:t>
      </w:r>
      <w:r>
        <w:rPr>
          <w:spacing w:val="-1"/>
        </w:rPr>
        <w:t xml:space="preserve"> </w:t>
      </w:r>
      <w:r>
        <w:t>Tx</w:t>
      </w:r>
      <w:r>
        <w:rPr>
          <w:spacing w:val="-1"/>
        </w:rPr>
        <w:t xml:space="preserve"> </w:t>
      </w:r>
      <w:r>
        <w:t>Power</w:t>
      </w:r>
      <w:r>
        <w:rPr>
          <w:spacing w:val="-1"/>
        </w:rPr>
        <w:t xml:space="preserve"> </w:t>
      </w:r>
      <w:r>
        <w:t>subfield,</w:t>
      </w:r>
      <w:r>
        <w:rPr>
          <w:spacing w:val="-2"/>
        </w:rPr>
        <w:t xml:space="preserve"> </w:t>
      </w:r>
      <w:r>
        <w:t>except for</w:t>
      </w:r>
      <w:r>
        <w:rPr>
          <w:spacing w:val="-1"/>
        </w:rPr>
        <w:t xml:space="preserve"> </w:t>
      </w:r>
      <w:r>
        <w:t>the values</w:t>
      </w:r>
      <w:r>
        <w:rPr>
          <w:spacing w:val="-2"/>
        </w:rPr>
        <w:t xml:space="preserve"> </w:t>
      </w:r>
      <w:r>
        <w:t>above 60,</w:t>
      </w:r>
      <w:r>
        <w:rPr>
          <w:spacing w:val="-1"/>
        </w:rPr>
        <w:t xml:space="preserve"> </w:t>
      </w:r>
      <w:r>
        <w:t>which</w:t>
      </w:r>
      <w:r>
        <w:rPr>
          <w:spacing w:val="-1"/>
        </w:rPr>
        <w:t xml:space="preserve"> </w:t>
      </w:r>
      <w:r>
        <w:t>are</w:t>
      </w:r>
      <w:r>
        <w:rPr>
          <w:spacing w:val="-1"/>
        </w:rPr>
        <w:t xml:space="preserve"> </w:t>
      </w:r>
      <w:r>
        <w:t>reserved.</w:t>
      </w:r>
    </w:p>
    <w:p w14:paraId="261180C2" w14:textId="77777777" w:rsidR="009254FE" w:rsidRDefault="009254FE" w:rsidP="009254FE">
      <w:pPr>
        <w:pStyle w:val="BodyText"/>
        <w:kinsoku w:val="0"/>
        <w:overflowPunct w:val="0"/>
        <w:spacing w:before="7"/>
      </w:pPr>
    </w:p>
    <w:p w14:paraId="7ED0512B" w14:textId="77777777" w:rsidR="009254FE" w:rsidRDefault="009254FE" w:rsidP="009254FE">
      <w:pPr>
        <w:pStyle w:val="BodyText"/>
        <w:kinsoku w:val="0"/>
        <w:overflowPunct w:val="0"/>
        <w:spacing w:before="6"/>
        <w:rPr>
          <w:b/>
          <w:bCs/>
          <w:i/>
          <w:iCs/>
          <w:sz w:val="21"/>
          <w:szCs w:val="21"/>
        </w:rPr>
      </w:pPr>
    </w:p>
    <w:p w14:paraId="18C6D097" w14:textId="77777777" w:rsidR="009254FE" w:rsidRDefault="009254FE" w:rsidP="009254FE">
      <w:pPr>
        <w:pStyle w:val="BodyText"/>
        <w:kinsoku w:val="0"/>
        <w:overflowPunct w:val="0"/>
        <w:spacing w:line="249" w:lineRule="auto"/>
        <w:ind w:left="320" w:right="458"/>
        <w:jc w:val="both"/>
      </w:pPr>
      <w:r>
        <w:t xml:space="preserve">The Pre-FEC Padding Factor and PE Disambiguity subfields are defined in </w:t>
      </w:r>
      <w:hyperlink w:anchor="bookmark22" w:history="1">
        <w:r>
          <w:t>Table 9-29g (Pre-FEC Padding</w:t>
        </w:r>
      </w:hyperlink>
      <w:r>
        <w:rPr>
          <w:spacing w:val="1"/>
        </w:rPr>
        <w:t xml:space="preserve"> </w:t>
      </w:r>
      <w:hyperlink w:anchor="bookmark22" w:history="1">
        <w:r>
          <w:t>Factor</w:t>
        </w:r>
        <w:r>
          <w:rPr>
            <w:spacing w:val="-2"/>
          </w:rPr>
          <w:t xml:space="preserve"> </w:t>
        </w:r>
        <w:r>
          <w:t>and</w:t>
        </w:r>
        <w:r>
          <w:rPr>
            <w:spacing w:val="-1"/>
          </w:rPr>
          <w:t xml:space="preserve"> </w:t>
        </w:r>
        <w:r>
          <w:t>PE</w:t>
        </w:r>
        <w:r>
          <w:rPr>
            <w:spacing w:val="-2"/>
          </w:rPr>
          <w:t xml:space="preserve"> </w:t>
        </w:r>
        <w:r>
          <w:t>Disambiguity</w:t>
        </w:r>
        <w:r>
          <w:rPr>
            <w:spacing w:val="-1"/>
          </w:rPr>
          <w:t xml:space="preserve"> </w:t>
        </w:r>
        <w:r>
          <w:t>subfields)</w:t>
        </w:r>
        <w:r>
          <w:rPr>
            <w:spacing w:val="-2"/>
          </w:rPr>
          <w:t xml:space="preserve"> </w:t>
        </w:r>
      </w:hyperlink>
      <w:r>
        <w:t>and</w:t>
      </w:r>
      <w:r>
        <w:rPr>
          <w:spacing w:val="-2"/>
        </w:rPr>
        <w:t xml:space="preserve"> </w:t>
      </w:r>
      <w:r>
        <w:t>have</w:t>
      </w:r>
      <w:r>
        <w:rPr>
          <w:spacing w:val="-2"/>
        </w:rPr>
        <w:t xml:space="preserve"> </w:t>
      </w:r>
      <w:r>
        <w:t>the</w:t>
      </w:r>
      <w:r>
        <w:rPr>
          <w:spacing w:val="-1"/>
        </w:rPr>
        <w:t xml:space="preserve"> </w:t>
      </w:r>
      <w:r>
        <w:t>same</w:t>
      </w:r>
      <w:r>
        <w:rPr>
          <w:spacing w:val="-2"/>
        </w:rPr>
        <w:t xml:space="preserve"> </w:t>
      </w:r>
      <w:r>
        <w:t>encoding</w:t>
      </w:r>
      <w:r>
        <w:rPr>
          <w:spacing w:val="-2"/>
        </w:rPr>
        <w:t xml:space="preserve"> </w:t>
      </w:r>
      <w:r>
        <w:t>as</w:t>
      </w:r>
      <w:r>
        <w:rPr>
          <w:spacing w:val="-2"/>
        </w:rPr>
        <w:t xml:space="preserve"> </w:t>
      </w:r>
      <w:r>
        <w:t>their</w:t>
      </w:r>
      <w:r>
        <w:rPr>
          <w:spacing w:val="-1"/>
        </w:rPr>
        <w:t xml:space="preserve"> </w:t>
      </w:r>
      <w:r>
        <w:t>respective</w:t>
      </w:r>
      <w:r>
        <w:rPr>
          <w:spacing w:val="-2"/>
        </w:rPr>
        <w:t xml:space="preserve"> </w:t>
      </w:r>
      <w:r>
        <w:t>subfields</w:t>
      </w:r>
      <w:r>
        <w:rPr>
          <w:spacing w:val="-1"/>
        </w:rPr>
        <w:t xml:space="preserve"> </w:t>
      </w:r>
      <w:r>
        <w:t>in</w:t>
      </w:r>
      <w:r>
        <w:rPr>
          <w:spacing w:val="-2"/>
        </w:rPr>
        <w:t xml:space="preserve"> </w:t>
      </w:r>
      <w:r>
        <w:t>HE</w:t>
      </w:r>
      <w:r>
        <w:rPr>
          <w:spacing w:val="-2"/>
        </w:rPr>
        <w:t xml:space="preserve"> </w:t>
      </w:r>
      <w:r>
        <w:t>SIG-</w:t>
      </w:r>
    </w:p>
    <w:p w14:paraId="1E3CEEF9" w14:textId="77777777" w:rsidR="009254FE" w:rsidRDefault="009254FE" w:rsidP="009254FE">
      <w:pPr>
        <w:pStyle w:val="BodyText"/>
        <w:kinsoku w:val="0"/>
        <w:overflowPunct w:val="0"/>
        <w:spacing w:line="249" w:lineRule="auto"/>
        <w:ind w:left="320" w:right="458"/>
        <w:jc w:val="both"/>
        <w:sectPr w:rsidR="009254FE">
          <w:pgSz w:w="12240" w:h="15840"/>
          <w:pgMar w:top="1160" w:right="1340" w:bottom="880" w:left="1480" w:header="661" w:footer="681" w:gutter="0"/>
          <w:cols w:space="720"/>
          <w:noEndnote/>
        </w:sectPr>
      </w:pPr>
    </w:p>
    <w:p w14:paraId="22A89030" w14:textId="77777777" w:rsidR="009254FE" w:rsidRDefault="009254FE" w:rsidP="009254FE">
      <w:pPr>
        <w:pStyle w:val="BodyText"/>
        <w:kinsoku w:val="0"/>
        <w:overflowPunct w:val="0"/>
        <w:spacing w:before="3"/>
        <w:rPr>
          <w:sz w:val="11"/>
          <w:szCs w:val="11"/>
        </w:rPr>
      </w:pPr>
    </w:p>
    <w:p w14:paraId="37B05116" w14:textId="77777777" w:rsidR="009254FE" w:rsidRDefault="009254FE" w:rsidP="009254FE">
      <w:pPr>
        <w:pStyle w:val="BodyText"/>
        <w:kinsoku w:val="0"/>
        <w:overflowPunct w:val="0"/>
        <w:spacing w:before="91" w:line="249" w:lineRule="auto"/>
        <w:ind w:left="320" w:right="454"/>
      </w:pPr>
      <w:r>
        <w:t>A</w:t>
      </w:r>
      <w:r>
        <w:rPr>
          <w:spacing w:val="7"/>
        </w:rPr>
        <w:t xml:space="preserve"> </w:t>
      </w:r>
      <w:r>
        <w:t>(see</w:t>
      </w:r>
      <w:r>
        <w:rPr>
          <w:spacing w:val="7"/>
        </w:rPr>
        <w:t xml:space="preserve"> </w:t>
      </w:r>
      <w:r>
        <w:t>Table</w:t>
      </w:r>
      <w:r>
        <w:rPr>
          <w:spacing w:val="-1"/>
        </w:rPr>
        <w:t xml:space="preserve"> </w:t>
      </w:r>
      <w:r>
        <w:t>27-20</w:t>
      </w:r>
      <w:r>
        <w:rPr>
          <w:spacing w:val="-1"/>
        </w:rPr>
        <w:t xml:space="preserve"> </w:t>
      </w:r>
      <w:r>
        <w:t>(HE-SIG-A</w:t>
      </w:r>
      <w:r>
        <w:rPr>
          <w:spacing w:val="7"/>
        </w:rPr>
        <w:t xml:space="preserve"> </w:t>
      </w:r>
      <w:r>
        <w:t>field</w:t>
      </w:r>
      <w:r>
        <w:rPr>
          <w:spacing w:val="9"/>
        </w:rPr>
        <w:t xml:space="preserve"> </w:t>
      </w:r>
      <w:r>
        <w:t>of</w:t>
      </w:r>
      <w:r>
        <w:rPr>
          <w:spacing w:val="7"/>
        </w:rPr>
        <w:t xml:space="preserve"> </w:t>
      </w:r>
      <w:r>
        <w:t>an</w:t>
      </w:r>
      <w:r>
        <w:rPr>
          <w:spacing w:val="8"/>
        </w:rPr>
        <w:t xml:space="preserve"> </w:t>
      </w:r>
      <w:r>
        <w:t>HE</w:t>
      </w:r>
      <w:r>
        <w:rPr>
          <w:spacing w:val="8"/>
        </w:rPr>
        <w:t xml:space="preserve"> </w:t>
      </w:r>
      <w:r>
        <w:t>MU</w:t>
      </w:r>
      <w:r>
        <w:rPr>
          <w:spacing w:val="8"/>
        </w:rPr>
        <w:t xml:space="preserve"> </w:t>
      </w:r>
      <w:r>
        <w:t>PPDU))</w:t>
      </w:r>
      <w:r>
        <w:rPr>
          <w:spacing w:val="9"/>
          <w:u w:val="single"/>
        </w:rPr>
        <w:t xml:space="preserve"> </w:t>
      </w:r>
      <w:r>
        <w:rPr>
          <w:u w:val="single"/>
        </w:rPr>
        <w:t>or</w:t>
      </w:r>
      <w:r>
        <w:rPr>
          <w:spacing w:val="8"/>
          <w:u w:val="single"/>
        </w:rPr>
        <w:t xml:space="preserve"> </w:t>
      </w:r>
      <w:r>
        <w:rPr>
          <w:u w:val="single"/>
        </w:rPr>
        <w:t>as</w:t>
      </w:r>
      <w:r>
        <w:rPr>
          <w:spacing w:val="8"/>
          <w:u w:val="single"/>
        </w:rPr>
        <w:t xml:space="preserve"> </w:t>
      </w:r>
      <w:r>
        <w:rPr>
          <w:u w:val="single"/>
        </w:rPr>
        <w:t>in</w:t>
      </w:r>
      <w:r>
        <w:rPr>
          <w:spacing w:val="9"/>
          <w:u w:val="single"/>
        </w:rPr>
        <w:t xml:space="preserve"> </w:t>
      </w:r>
      <w:r>
        <w:rPr>
          <w:u w:val="single"/>
        </w:rPr>
        <w:t>their</w:t>
      </w:r>
      <w:r>
        <w:rPr>
          <w:spacing w:val="7"/>
          <w:u w:val="single"/>
        </w:rPr>
        <w:t xml:space="preserve"> </w:t>
      </w:r>
      <w:r>
        <w:rPr>
          <w:u w:val="single"/>
        </w:rPr>
        <w:t>respective</w:t>
      </w:r>
      <w:r>
        <w:rPr>
          <w:spacing w:val="9"/>
          <w:u w:val="single"/>
        </w:rPr>
        <w:t xml:space="preserve"> </w:t>
      </w:r>
      <w:r>
        <w:rPr>
          <w:u w:val="single"/>
        </w:rPr>
        <w:t>subfields</w:t>
      </w:r>
      <w:r>
        <w:rPr>
          <w:spacing w:val="8"/>
          <w:u w:val="single"/>
        </w:rPr>
        <w:t xml:space="preserve"> </w:t>
      </w:r>
      <w:r>
        <w:rPr>
          <w:u w:val="single"/>
        </w:rPr>
        <w:t>in</w:t>
      </w:r>
      <w:r>
        <w:rPr>
          <w:spacing w:val="7"/>
          <w:u w:val="single"/>
        </w:rPr>
        <w:t xml:space="preserve"> </w:t>
      </w:r>
      <w:r>
        <w:rPr>
          <w:u w:val="single"/>
        </w:rPr>
        <w:t>EHT-SIG</w:t>
      </w:r>
      <w:r>
        <w:rPr>
          <w:spacing w:val="-47"/>
        </w:rPr>
        <w:t xml:space="preserve"> </w:t>
      </w:r>
      <w:r>
        <w:rPr>
          <w:u w:val="single"/>
        </w:rPr>
        <w:t>(see</w:t>
      </w:r>
      <w:r>
        <w:rPr>
          <w:spacing w:val="-1"/>
          <w:u w:val="single"/>
        </w:rPr>
        <w:t xml:space="preserve"> </w:t>
      </w:r>
      <w:r>
        <w:rPr>
          <w:u w:val="single"/>
        </w:rPr>
        <w:t>Table 36-33 (Common</w:t>
      </w:r>
      <w:r>
        <w:rPr>
          <w:spacing w:val="-2"/>
          <w:u w:val="single"/>
        </w:rPr>
        <w:t xml:space="preserve"> </w:t>
      </w:r>
      <w:r>
        <w:rPr>
          <w:u w:val="single"/>
        </w:rPr>
        <w:t>field</w:t>
      </w:r>
      <w:r>
        <w:rPr>
          <w:spacing w:val="-1"/>
          <w:u w:val="single"/>
        </w:rPr>
        <w:t xml:space="preserve"> </w:t>
      </w:r>
      <w:r>
        <w:rPr>
          <w:u w:val="single"/>
        </w:rPr>
        <w:t>for OFDMA</w:t>
      </w:r>
      <w:r>
        <w:rPr>
          <w:spacing w:val="-1"/>
          <w:u w:val="single"/>
        </w:rPr>
        <w:t xml:space="preserve"> </w:t>
      </w:r>
      <w:r>
        <w:rPr>
          <w:u w:val="single"/>
        </w:rPr>
        <w:t>transmission))</w:t>
      </w:r>
      <w:r>
        <w:t>.</w:t>
      </w:r>
    </w:p>
    <w:p w14:paraId="0223960F" w14:textId="77777777" w:rsidR="009254FE" w:rsidRDefault="009254FE" w:rsidP="009254FE">
      <w:pPr>
        <w:pStyle w:val="BodyText"/>
        <w:kinsoku w:val="0"/>
        <w:overflowPunct w:val="0"/>
      </w:pPr>
    </w:p>
    <w:p w14:paraId="2A40617E" w14:textId="77777777" w:rsidR="009254FE" w:rsidRDefault="009254FE" w:rsidP="009254FE">
      <w:pPr>
        <w:pStyle w:val="BodyText"/>
        <w:kinsoku w:val="0"/>
        <w:overflowPunct w:val="0"/>
        <w:spacing w:before="4"/>
        <w:rPr>
          <w:sz w:val="18"/>
          <w:szCs w:val="18"/>
        </w:rPr>
      </w:pPr>
    </w:p>
    <w:p w14:paraId="02E8E06B" w14:textId="77777777" w:rsidR="009254FE" w:rsidRDefault="009254FE" w:rsidP="009254FE">
      <w:pPr>
        <w:pStyle w:val="BodyText"/>
        <w:kinsoku w:val="0"/>
        <w:overflowPunct w:val="0"/>
        <w:spacing w:before="1"/>
        <w:ind w:right="138"/>
        <w:jc w:val="center"/>
        <w:rPr>
          <w:rFonts w:ascii="Arial" w:hAnsi="Arial" w:cs="Arial"/>
          <w:b/>
          <w:bCs/>
        </w:rPr>
      </w:pPr>
      <w:bookmarkStart w:id="73" w:name="_bookmark22"/>
      <w:bookmarkEnd w:id="73"/>
      <w:r>
        <w:rPr>
          <w:rFonts w:ascii="Arial" w:hAnsi="Arial" w:cs="Arial"/>
          <w:b/>
          <w:bCs/>
        </w:rPr>
        <w:t>Table</w:t>
      </w:r>
      <w:r>
        <w:rPr>
          <w:rFonts w:ascii="Arial" w:hAnsi="Arial" w:cs="Arial"/>
          <w:b/>
          <w:bCs/>
          <w:spacing w:val="-6"/>
        </w:rPr>
        <w:t xml:space="preserve"> </w:t>
      </w:r>
      <w:r>
        <w:rPr>
          <w:rFonts w:ascii="Arial" w:hAnsi="Arial" w:cs="Arial"/>
          <w:b/>
          <w:bCs/>
        </w:rPr>
        <w:t>9-29g—Pre-FEC</w:t>
      </w:r>
      <w:r>
        <w:rPr>
          <w:rFonts w:ascii="Arial" w:hAnsi="Arial" w:cs="Arial"/>
          <w:b/>
          <w:bCs/>
          <w:spacing w:val="-4"/>
        </w:rPr>
        <w:t xml:space="preserve"> </w:t>
      </w:r>
      <w:r>
        <w:rPr>
          <w:rFonts w:ascii="Arial" w:hAnsi="Arial" w:cs="Arial"/>
          <w:b/>
          <w:bCs/>
        </w:rPr>
        <w:t>Padding</w:t>
      </w:r>
      <w:r>
        <w:rPr>
          <w:rFonts w:ascii="Arial" w:hAnsi="Arial" w:cs="Arial"/>
          <w:b/>
          <w:bCs/>
          <w:spacing w:val="-5"/>
        </w:rPr>
        <w:t xml:space="preserve"> </w:t>
      </w:r>
      <w:r>
        <w:rPr>
          <w:rFonts w:ascii="Arial" w:hAnsi="Arial" w:cs="Arial"/>
          <w:b/>
          <w:bCs/>
        </w:rPr>
        <w:t>Factor</w:t>
      </w:r>
      <w:r>
        <w:rPr>
          <w:rFonts w:ascii="Arial" w:hAnsi="Arial" w:cs="Arial"/>
          <w:b/>
          <w:bCs/>
          <w:spacing w:val="-7"/>
        </w:rPr>
        <w:t xml:space="preserve"> </w:t>
      </w:r>
      <w:r>
        <w:rPr>
          <w:rFonts w:ascii="Arial" w:hAnsi="Arial" w:cs="Arial"/>
          <w:b/>
          <w:bCs/>
        </w:rPr>
        <w:t>and</w:t>
      </w:r>
      <w:r>
        <w:rPr>
          <w:rFonts w:ascii="Arial" w:hAnsi="Arial" w:cs="Arial"/>
          <w:b/>
          <w:bCs/>
          <w:spacing w:val="-6"/>
        </w:rPr>
        <w:t xml:space="preserve"> </w:t>
      </w:r>
      <w:r>
        <w:rPr>
          <w:rFonts w:ascii="Arial" w:hAnsi="Arial" w:cs="Arial"/>
          <w:b/>
          <w:bCs/>
        </w:rPr>
        <w:t>PE</w:t>
      </w:r>
      <w:r>
        <w:rPr>
          <w:rFonts w:ascii="Arial" w:hAnsi="Arial" w:cs="Arial"/>
          <w:b/>
          <w:bCs/>
          <w:spacing w:val="-5"/>
        </w:rPr>
        <w:t xml:space="preserve"> </w:t>
      </w:r>
      <w:r>
        <w:rPr>
          <w:rFonts w:ascii="Arial" w:hAnsi="Arial" w:cs="Arial"/>
          <w:b/>
          <w:bCs/>
        </w:rPr>
        <w:t>Disambiguity</w:t>
      </w:r>
      <w:r>
        <w:rPr>
          <w:rFonts w:ascii="Arial" w:hAnsi="Arial" w:cs="Arial"/>
          <w:b/>
          <w:bCs/>
          <w:spacing w:val="-5"/>
        </w:rPr>
        <w:t xml:space="preserve"> </w:t>
      </w:r>
      <w:r>
        <w:rPr>
          <w:rFonts w:ascii="Arial" w:hAnsi="Arial" w:cs="Arial"/>
          <w:b/>
          <w:bCs/>
        </w:rPr>
        <w:t>subfields</w:t>
      </w:r>
    </w:p>
    <w:p w14:paraId="3AF6117C" w14:textId="77777777" w:rsidR="009254FE" w:rsidRDefault="009254FE" w:rsidP="009254FE">
      <w:pPr>
        <w:pStyle w:val="BodyText"/>
        <w:kinsoku w:val="0"/>
        <w:overflowPunct w:val="0"/>
        <w:spacing w:before="10"/>
        <w:rPr>
          <w:rFonts w:ascii="Arial" w:hAnsi="Arial" w:cs="Arial"/>
          <w:b/>
          <w:bCs/>
          <w:sz w:val="21"/>
          <w:szCs w:val="21"/>
        </w:rPr>
      </w:pPr>
    </w:p>
    <w:tbl>
      <w:tblPr>
        <w:tblW w:w="0" w:type="auto"/>
        <w:tblInd w:w="360" w:type="dxa"/>
        <w:tblLayout w:type="fixed"/>
        <w:tblCellMar>
          <w:left w:w="0" w:type="dxa"/>
          <w:right w:w="0" w:type="dxa"/>
        </w:tblCellMar>
        <w:tblLook w:val="0000" w:firstRow="0" w:lastRow="0" w:firstColumn="0" w:lastColumn="0" w:noHBand="0" w:noVBand="0"/>
      </w:tblPr>
      <w:tblGrid>
        <w:gridCol w:w="2067"/>
        <w:gridCol w:w="2489"/>
        <w:gridCol w:w="4041"/>
      </w:tblGrid>
      <w:tr w:rsidR="009254FE" w14:paraId="55A04249" w14:textId="77777777" w:rsidTr="00786D70">
        <w:trPr>
          <w:trHeight w:val="410"/>
        </w:trPr>
        <w:tc>
          <w:tcPr>
            <w:tcW w:w="2067" w:type="dxa"/>
            <w:tcBorders>
              <w:top w:val="single" w:sz="12" w:space="0" w:color="000000"/>
              <w:left w:val="single" w:sz="12" w:space="0" w:color="000000"/>
              <w:bottom w:val="single" w:sz="12" w:space="0" w:color="000000"/>
              <w:right w:val="single" w:sz="2" w:space="0" w:color="000000"/>
            </w:tcBorders>
          </w:tcPr>
          <w:p w14:paraId="0D0986C3" w14:textId="77777777" w:rsidR="009254FE" w:rsidRDefault="009254FE" w:rsidP="00786D70">
            <w:pPr>
              <w:pStyle w:val="TableParagraph"/>
              <w:kinsoku w:val="0"/>
              <w:overflowPunct w:val="0"/>
              <w:spacing w:before="97"/>
              <w:ind w:left="690" w:right="678"/>
              <w:jc w:val="center"/>
              <w:rPr>
                <w:b/>
                <w:bCs/>
                <w:sz w:val="18"/>
                <w:szCs w:val="18"/>
              </w:rPr>
            </w:pPr>
            <w:r>
              <w:rPr>
                <w:b/>
                <w:bCs/>
                <w:sz w:val="18"/>
                <w:szCs w:val="18"/>
              </w:rPr>
              <w:t>Subfield</w:t>
            </w:r>
          </w:p>
        </w:tc>
        <w:tc>
          <w:tcPr>
            <w:tcW w:w="2489" w:type="dxa"/>
            <w:tcBorders>
              <w:top w:val="single" w:sz="12" w:space="0" w:color="000000"/>
              <w:left w:val="single" w:sz="2" w:space="0" w:color="000000"/>
              <w:bottom w:val="single" w:sz="12" w:space="0" w:color="000000"/>
              <w:right w:val="single" w:sz="2" w:space="0" w:color="000000"/>
            </w:tcBorders>
          </w:tcPr>
          <w:p w14:paraId="4183A09C" w14:textId="77777777" w:rsidR="009254FE" w:rsidRDefault="009254FE" w:rsidP="00786D70">
            <w:pPr>
              <w:pStyle w:val="TableParagraph"/>
              <w:kinsoku w:val="0"/>
              <w:overflowPunct w:val="0"/>
              <w:spacing w:before="97"/>
              <w:ind w:left="810"/>
              <w:rPr>
                <w:b/>
                <w:bCs/>
                <w:sz w:val="18"/>
                <w:szCs w:val="18"/>
              </w:rPr>
            </w:pPr>
            <w:r>
              <w:rPr>
                <w:b/>
                <w:bCs/>
                <w:sz w:val="18"/>
                <w:szCs w:val="18"/>
              </w:rPr>
              <w:t>Description</w:t>
            </w:r>
          </w:p>
        </w:tc>
        <w:tc>
          <w:tcPr>
            <w:tcW w:w="4041" w:type="dxa"/>
            <w:tcBorders>
              <w:top w:val="single" w:sz="12" w:space="0" w:color="000000"/>
              <w:left w:val="single" w:sz="2" w:space="0" w:color="000000"/>
              <w:bottom w:val="single" w:sz="12" w:space="0" w:color="000000"/>
              <w:right w:val="single" w:sz="12" w:space="0" w:color="000000"/>
            </w:tcBorders>
          </w:tcPr>
          <w:p w14:paraId="71B55C3B" w14:textId="77777777" w:rsidR="009254FE" w:rsidRDefault="009254FE" w:rsidP="00786D70">
            <w:pPr>
              <w:pStyle w:val="TableParagraph"/>
              <w:kinsoku w:val="0"/>
              <w:overflowPunct w:val="0"/>
              <w:spacing w:before="97"/>
              <w:ind w:left="1644" w:right="1608"/>
              <w:jc w:val="center"/>
              <w:rPr>
                <w:b/>
                <w:bCs/>
                <w:sz w:val="18"/>
                <w:szCs w:val="18"/>
              </w:rPr>
            </w:pPr>
            <w:r>
              <w:rPr>
                <w:b/>
                <w:bCs/>
                <w:sz w:val="18"/>
                <w:szCs w:val="18"/>
              </w:rPr>
              <w:t>Encoding</w:t>
            </w:r>
          </w:p>
        </w:tc>
      </w:tr>
      <w:tr w:rsidR="009254FE" w14:paraId="1D3F55B9" w14:textId="77777777" w:rsidTr="00786D70">
        <w:trPr>
          <w:trHeight w:val="941"/>
        </w:trPr>
        <w:tc>
          <w:tcPr>
            <w:tcW w:w="2067" w:type="dxa"/>
            <w:tcBorders>
              <w:top w:val="single" w:sz="12" w:space="0" w:color="000000"/>
              <w:left w:val="single" w:sz="12" w:space="0" w:color="000000"/>
              <w:bottom w:val="single" w:sz="2" w:space="0" w:color="000000"/>
              <w:right w:val="single" w:sz="2" w:space="0" w:color="000000"/>
            </w:tcBorders>
          </w:tcPr>
          <w:p w14:paraId="001BD84B" w14:textId="77777777" w:rsidR="009254FE" w:rsidRDefault="009254FE" w:rsidP="00786D70">
            <w:pPr>
              <w:pStyle w:val="TableParagraph"/>
              <w:kinsoku w:val="0"/>
              <w:overflowPunct w:val="0"/>
              <w:spacing w:before="56"/>
              <w:ind w:left="116"/>
              <w:rPr>
                <w:sz w:val="18"/>
                <w:szCs w:val="18"/>
              </w:rPr>
            </w:pPr>
            <w:r>
              <w:rPr>
                <w:sz w:val="18"/>
                <w:szCs w:val="18"/>
              </w:rPr>
              <w:t>Pre-FEC</w:t>
            </w:r>
            <w:r>
              <w:rPr>
                <w:spacing w:val="-6"/>
                <w:sz w:val="18"/>
                <w:szCs w:val="18"/>
              </w:rPr>
              <w:t xml:space="preserve"> </w:t>
            </w:r>
            <w:r>
              <w:rPr>
                <w:sz w:val="18"/>
                <w:szCs w:val="18"/>
              </w:rPr>
              <w:t>Padding</w:t>
            </w:r>
            <w:r>
              <w:rPr>
                <w:spacing w:val="-4"/>
                <w:sz w:val="18"/>
                <w:szCs w:val="18"/>
              </w:rPr>
              <w:t xml:space="preserve"> </w:t>
            </w:r>
            <w:r>
              <w:rPr>
                <w:sz w:val="18"/>
                <w:szCs w:val="18"/>
              </w:rPr>
              <w:t>Factor</w:t>
            </w:r>
          </w:p>
        </w:tc>
        <w:tc>
          <w:tcPr>
            <w:tcW w:w="2489" w:type="dxa"/>
            <w:tcBorders>
              <w:top w:val="single" w:sz="12" w:space="0" w:color="000000"/>
              <w:left w:val="single" w:sz="2" w:space="0" w:color="000000"/>
              <w:bottom w:val="single" w:sz="2" w:space="0" w:color="000000"/>
              <w:right w:val="single" w:sz="2" w:space="0" w:color="000000"/>
            </w:tcBorders>
          </w:tcPr>
          <w:p w14:paraId="47456CB1" w14:textId="77777777" w:rsidR="009254FE" w:rsidRDefault="009254FE" w:rsidP="00786D70">
            <w:pPr>
              <w:pStyle w:val="TableParagraph"/>
              <w:kinsoku w:val="0"/>
              <w:overflowPunct w:val="0"/>
              <w:spacing w:before="61" w:line="232" w:lineRule="auto"/>
              <w:ind w:left="130" w:right="146"/>
              <w:rPr>
                <w:sz w:val="18"/>
                <w:szCs w:val="18"/>
              </w:rPr>
            </w:pPr>
            <w:r>
              <w:rPr>
                <w:sz w:val="18"/>
                <w:szCs w:val="18"/>
              </w:rPr>
              <w:t>Indicates</w:t>
            </w:r>
            <w:r>
              <w:rPr>
                <w:spacing w:val="-6"/>
                <w:sz w:val="18"/>
                <w:szCs w:val="18"/>
              </w:rPr>
              <w:t xml:space="preserve"> </w:t>
            </w:r>
            <w:r>
              <w:rPr>
                <w:sz w:val="18"/>
                <w:szCs w:val="18"/>
              </w:rPr>
              <w:t>the</w:t>
            </w:r>
            <w:r>
              <w:rPr>
                <w:spacing w:val="-6"/>
                <w:sz w:val="18"/>
                <w:szCs w:val="18"/>
              </w:rPr>
              <w:t xml:space="preserve"> </w:t>
            </w:r>
            <w:r>
              <w:rPr>
                <w:sz w:val="18"/>
                <w:szCs w:val="18"/>
              </w:rPr>
              <w:t>pre-FEC</w:t>
            </w:r>
            <w:r>
              <w:rPr>
                <w:spacing w:val="-5"/>
                <w:sz w:val="18"/>
                <w:szCs w:val="18"/>
              </w:rPr>
              <w:t xml:space="preserve"> </w:t>
            </w:r>
            <w:r>
              <w:rPr>
                <w:sz w:val="18"/>
                <w:szCs w:val="18"/>
              </w:rPr>
              <w:t>padding</w:t>
            </w:r>
            <w:r>
              <w:rPr>
                <w:spacing w:val="-42"/>
                <w:sz w:val="18"/>
                <w:szCs w:val="18"/>
              </w:rPr>
              <w:t xml:space="preserve"> </w:t>
            </w:r>
            <w:r>
              <w:rPr>
                <w:sz w:val="18"/>
                <w:szCs w:val="18"/>
              </w:rPr>
              <w:t>factor</w:t>
            </w:r>
          </w:p>
        </w:tc>
        <w:tc>
          <w:tcPr>
            <w:tcW w:w="4041" w:type="dxa"/>
            <w:tcBorders>
              <w:top w:val="single" w:sz="12" w:space="0" w:color="000000"/>
              <w:left w:val="single" w:sz="2" w:space="0" w:color="000000"/>
              <w:bottom w:val="single" w:sz="2" w:space="0" w:color="000000"/>
              <w:right w:val="single" w:sz="12" w:space="0" w:color="000000"/>
            </w:tcBorders>
          </w:tcPr>
          <w:p w14:paraId="4D67AC07" w14:textId="77777777" w:rsidR="009254FE" w:rsidRDefault="009254FE" w:rsidP="00786D70">
            <w:pPr>
              <w:pStyle w:val="TableParagraph"/>
              <w:kinsoku w:val="0"/>
              <w:overflowPunct w:val="0"/>
              <w:spacing w:before="61" w:line="232" w:lineRule="auto"/>
              <w:ind w:left="129" w:right="335"/>
              <w:jc w:val="both"/>
              <w:rPr>
                <w:sz w:val="18"/>
                <w:szCs w:val="18"/>
              </w:rPr>
            </w:pPr>
            <w:r>
              <w:rPr>
                <w:sz w:val="18"/>
                <w:szCs w:val="18"/>
              </w:rPr>
              <w:t>Set to 0 to indicate a pre-FEC padding factor of 4</w:t>
            </w:r>
            <w:r>
              <w:rPr>
                <w:spacing w:val="-43"/>
                <w:sz w:val="18"/>
                <w:szCs w:val="18"/>
              </w:rPr>
              <w:t xml:space="preserve"> </w:t>
            </w:r>
            <w:r>
              <w:rPr>
                <w:sz w:val="18"/>
                <w:szCs w:val="18"/>
              </w:rPr>
              <w:t>Set to 1 to indicate a pre-FEC padding factor of 1</w:t>
            </w:r>
            <w:r>
              <w:rPr>
                <w:spacing w:val="-43"/>
                <w:sz w:val="18"/>
                <w:szCs w:val="18"/>
              </w:rPr>
              <w:t xml:space="preserve"> </w:t>
            </w:r>
            <w:r>
              <w:rPr>
                <w:sz w:val="18"/>
                <w:szCs w:val="18"/>
              </w:rPr>
              <w:t>Set to 2 to indicate a pre-FEC padding factor of 2</w:t>
            </w:r>
            <w:r>
              <w:rPr>
                <w:spacing w:val="-4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3</w:t>
            </w:r>
            <w:r>
              <w:rPr>
                <w:spacing w:val="-2"/>
                <w:sz w:val="18"/>
                <w:szCs w:val="18"/>
              </w:rPr>
              <w:t xml:space="preserve"> </w:t>
            </w:r>
            <w:r>
              <w:rPr>
                <w:sz w:val="18"/>
                <w:szCs w:val="18"/>
              </w:rPr>
              <w:t>to</w:t>
            </w:r>
            <w:r>
              <w:rPr>
                <w:spacing w:val="-2"/>
                <w:sz w:val="18"/>
                <w:szCs w:val="18"/>
              </w:rPr>
              <w:t xml:space="preserve"> </w:t>
            </w:r>
            <w:r>
              <w:rPr>
                <w:sz w:val="18"/>
                <w:szCs w:val="18"/>
              </w:rPr>
              <w:t>indicate</w:t>
            </w:r>
            <w:r>
              <w:rPr>
                <w:spacing w:val="-2"/>
                <w:sz w:val="18"/>
                <w:szCs w:val="18"/>
              </w:rPr>
              <w:t xml:space="preserve"> </w:t>
            </w:r>
            <w:r>
              <w:rPr>
                <w:sz w:val="18"/>
                <w:szCs w:val="18"/>
              </w:rPr>
              <w:t>a</w:t>
            </w:r>
            <w:r>
              <w:rPr>
                <w:spacing w:val="-3"/>
                <w:sz w:val="18"/>
                <w:szCs w:val="18"/>
              </w:rPr>
              <w:t xml:space="preserve"> </w:t>
            </w:r>
            <w:r>
              <w:rPr>
                <w:sz w:val="18"/>
                <w:szCs w:val="18"/>
              </w:rPr>
              <w:t>pre-FEC</w:t>
            </w:r>
            <w:r>
              <w:rPr>
                <w:spacing w:val="-2"/>
                <w:sz w:val="18"/>
                <w:szCs w:val="18"/>
              </w:rPr>
              <w:t xml:space="preserve"> </w:t>
            </w:r>
            <w:r>
              <w:rPr>
                <w:sz w:val="18"/>
                <w:szCs w:val="18"/>
              </w:rPr>
              <w:t>padding</w:t>
            </w:r>
            <w:r>
              <w:rPr>
                <w:spacing w:val="-2"/>
                <w:sz w:val="18"/>
                <w:szCs w:val="18"/>
              </w:rPr>
              <w:t xml:space="preserve"> </w:t>
            </w:r>
            <w:r>
              <w:rPr>
                <w:sz w:val="18"/>
                <w:szCs w:val="18"/>
              </w:rPr>
              <w:t>factor</w:t>
            </w:r>
            <w:r>
              <w:rPr>
                <w:spacing w:val="-3"/>
                <w:sz w:val="18"/>
                <w:szCs w:val="18"/>
              </w:rPr>
              <w:t xml:space="preserve"> </w:t>
            </w:r>
            <w:r>
              <w:rPr>
                <w:sz w:val="18"/>
                <w:szCs w:val="18"/>
              </w:rPr>
              <w:t>of</w:t>
            </w:r>
            <w:r>
              <w:rPr>
                <w:spacing w:val="-2"/>
                <w:sz w:val="18"/>
                <w:szCs w:val="18"/>
              </w:rPr>
              <w:t xml:space="preserve"> </w:t>
            </w:r>
            <w:r>
              <w:rPr>
                <w:sz w:val="18"/>
                <w:szCs w:val="18"/>
              </w:rPr>
              <w:t>3</w:t>
            </w:r>
          </w:p>
        </w:tc>
      </w:tr>
      <w:tr w:rsidR="009254FE" w14:paraId="4EBAE158" w14:textId="77777777" w:rsidTr="00786D70">
        <w:trPr>
          <w:trHeight w:val="543"/>
        </w:trPr>
        <w:tc>
          <w:tcPr>
            <w:tcW w:w="2067" w:type="dxa"/>
            <w:tcBorders>
              <w:top w:val="single" w:sz="2" w:space="0" w:color="000000"/>
              <w:left w:val="single" w:sz="12" w:space="0" w:color="000000"/>
              <w:bottom w:val="single" w:sz="12" w:space="0" w:color="000000"/>
              <w:right w:val="single" w:sz="2" w:space="0" w:color="000000"/>
            </w:tcBorders>
          </w:tcPr>
          <w:p w14:paraId="21C85122" w14:textId="77777777" w:rsidR="009254FE" w:rsidRDefault="009254FE" w:rsidP="00786D70">
            <w:pPr>
              <w:pStyle w:val="TableParagraph"/>
              <w:kinsoku w:val="0"/>
              <w:overflowPunct w:val="0"/>
              <w:spacing w:before="69"/>
              <w:ind w:left="116"/>
              <w:rPr>
                <w:sz w:val="18"/>
                <w:szCs w:val="18"/>
              </w:rPr>
            </w:pPr>
            <w:r>
              <w:rPr>
                <w:sz w:val="18"/>
                <w:szCs w:val="18"/>
              </w:rPr>
              <w:t>PE</w:t>
            </w:r>
            <w:r>
              <w:rPr>
                <w:spacing w:val="-6"/>
                <w:sz w:val="18"/>
                <w:szCs w:val="18"/>
              </w:rPr>
              <w:t xml:space="preserve"> </w:t>
            </w:r>
            <w:r>
              <w:rPr>
                <w:sz w:val="18"/>
                <w:szCs w:val="18"/>
              </w:rPr>
              <w:t>Disambiguity</w:t>
            </w:r>
          </w:p>
        </w:tc>
        <w:tc>
          <w:tcPr>
            <w:tcW w:w="2489" w:type="dxa"/>
            <w:tcBorders>
              <w:top w:val="single" w:sz="2" w:space="0" w:color="000000"/>
              <w:left w:val="single" w:sz="2" w:space="0" w:color="000000"/>
              <w:bottom w:val="single" w:sz="12" w:space="0" w:color="000000"/>
              <w:right w:val="single" w:sz="2" w:space="0" w:color="000000"/>
            </w:tcBorders>
          </w:tcPr>
          <w:p w14:paraId="1CDD3E4D" w14:textId="77777777" w:rsidR="009254FE" w:rsidRDefault="009254FE" w:rsidP="00786D70">
            <w:pPr>
              <w:pStyle w:val="TableParagraph"/>
              <w:kinsoku w:val="0"/>
              <w:overflowPunct w:val="0"/>
              <w:spacing w:before="69"/>
              <w:ind w:left="130"/>
              <w:rPr>
                <w:sz w:val="18"/>
                <w:szCs w:val="18"/>
              </w:rPr>
            </w:pPr>
            <w:r>
              <w:rPr>
                <w:sz w:val="18"/>
                <w:szCs w:val="18"/>
              </w:rPr>
              <w:t>Indicates</w:t>
            </w:r>
            <w:r>
              <w:rPr>
                <w:spacing w:val="-4"/>
                <w:sz w:val="18"/>
                <w:szCs w:val="18"/>
              </w:rPr>
              <w:t xml:space="preserve"> </w:t>
            </w:r>
            <w:r>
              <w:rPr>
                <w:sz w:val="18"/>
                <w:szCs w:val="18"/>
              </w:rPr>
              <w:t>PE</w:t>
            </w:r>
            <w:r>
              <w:rPr>
                <w:spacing w:val="-3"/>
                <w:sz w:val="18"/>
                <w:szCs w:val="18"/>
              </w:rPr>
              <w:t xml:space="preserve"> </w:t>
            </w:r>
            <w:proofErr w:type="spellStart"/>
            <w:r>
              <w:rPr>
                <w:sz w:val="18"/>
                <w:szCs w:val="18"/>
              </w:rPr>
              <w:t>disambiguity</w:t>
            </w:r>
            <w:proofErr w:type="spellEnd"/>
          </w:p>
        </w:tc>
        <w:tc>
          <w:tcPr>
            <w:tcW w:w="4041" w:type="dxa"/>
            <w:tcBorders>
              <w:top w:val="single" w:sz="2" w:space="0" w:color="000000"/>
              <w:left w:val="single" w:sz="2" w:space="0" w:color="000000"/>
              <w:bottom w:val="single" w:sz="12" w:space="0" w:color="000000"/>
              <w:right w:val="single" w:sz="12" w:space="0" w:color="000000"/>
            </w:tcBorders>
          </w:tcPr>
          <w:p w14:paraId="6EABC53F" w14:textId="77777777" w:rsidR="009254FE" w:rsidRDefault="009254FE" w:rsidP="00786D70">
            <w:pPr>
              <w:pStyle w:val="TableParagraph"/>
              <w:kinsoku w:val="0"/>
              <w:overflowPunct w:val="0"/>
              <w:spacing w:before="74" w:line="232" w:lineRule="auto"/>
              <w:ind w:left="129"/>
              <w:rPr>
                <w:sz w:val="18"/>
                <w:szCs w:val="18"/>
              </w:rPr>
            </w:pPr>
            <w:r>
              <w:rPr>
                <w:sz w:val="18"/>
                <w:szCs w:val="18"/>
              </w:rPr>
              <w:t>Set</w:t>
            </w:r>
            <w:r>
              <w:rPr>
                <w:spacing w:val="-5"/>
                <w:sz w:val="18"/>
                <w:szCs w:val="18"/>
              </w:rPr>
              <w:t xml:space="preserve"> </w:t>
            </w:r>
            <w:r>
              <w:rPr>
                <w:sz w:val="18"/>
                <w:szCs w:val="18"/>
              </w:rPr>
              <w:t>to</w:t>
            </w:r>
            <w:r>
              <w:rPr>
                <w:spacing w:val="-4"/>
                <w:sz w:val="18"/>
                <w:szCs w:val="18"/>
              </w:rPr>
              <w:t xml:space="preserve"> </w:t>
            </w:r>
            <w:r>
              <w:rPr>
                <w:sz w:val="18"/>
                <w:szCs w:val="18"/>
              </w:rPr>
              <w:t>1</w:t>
            </w:r>
            <w:r>
              <w:rPr>
                <w:spacing w:val="-4"/>
                <w:sz w:val="18"/>
                <w:szCs w:val="18"/>
              </w:rPr>
              <w:t xml:space="preserve"> </w:t>
            </w: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condition</w:t>
            </w:r>
            <w:r>
              <w:rPr>
                <w:spacing w:val="-3"/>
                <w:sz w:val="18"/>
                <w:szCs w:val="18"/>
              </w:rPr>
              <w:t xml:space="preserve"> </w:t>
            </w:r>
            <w:r>
              <w:rPr>
                <w:sz w:val="18"/>
                <w:szCs w:val="18"/>
              </w:rPr>
              <w:t>in</w:t>
            </w:r>
            <w:r>
              <w:rPr>
                <w:spacing w:val="-4"/>
                <w:sz w:val="18"/>
                <w:szCs w:val="18"/>
              </w:rPr>
              <w:t xml:space="preserve"> </w:t>
            </w:r>
            <w:r>
              <w:rPr>
                <w:sz w:val="18"/>
                <w:szCs w:val="18"/>
              </w:rPr>
              <w:t>Equation</w:t>
            </w:r>
            <w:r>
              <w:rPr>
                <w:spacing w:val="-3"/>
                <w:sz w:val="18"/>
                <w:szCs w:val="18"/>
              </w:rPr>
              <w:t xml:space="preserve"> </w:t>
            </w:r>
            <w:r>
              <w:rPr>
                <w:sz w:val="18"/>
                <w:szCs w:val="18"/>
              </w:rPr>
              <w:t>(27-118)</w:t>
            </w:r>
            <w:r>
              <w:rPr>
                <w:spacing w:val="-4"/>
                <w:sz w:val="18"/>
                <w:szCs w:val="18"/>
              </w:rPr>
              <w:t xml:space="preserve"> </w:t>
            </w:r>
            <w:r>
              <w:rPr>
                <w:sz w:val="18"/>
                <w:szCs w:val="18"/>
              </w:rPr>
              <w:t>is</w:t>
            </w:r>
            <w:r>
              <w:rPr>
                <w:spacing w:val="-5"/>
                <w:sz w:val="18"/>
                <w:szCs w:val="18"/>
              </w:rPr>
              <w:t xml:space="preserve"> </w:t>
            </w:r>
            <w:r>
              <w:rPr>
                <w:sz w:val="18"/>
                <w:szCs w:val="18"/>
              </w:rPr>
              <w:t>met;</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p>
        </w:tc>
      </w:tr>
    </w:tbl>
    <w:p w14:paraId="7263D6B1" w14:textId="77777777" w:rsidR="009254FE" w:rsidRDefault="009254FE" w:rsidP="009254FE">
      <w:pPr>
        <w:pStyle w:val="BodyText"/>
        <w:kinsoku w:val="0"/>
        <w:overflowPunct w:val="0"/>
        <w:rPr>
          <w:rFonts w:ascii="Arial" w:hAnsi="Arial" w:cs="Arial"/>
          <w:b/>
          <w:bCs/>
          <w:sz w:val="22"/>
          <w:szCs w:val="22"/>
        </w:rPr>
      </w:pPr>
    </w:p>
    <w:p w14:paraId="51470072" w14:textId="77777777" w:rsidR="009254FE" w:rsidRDefault="009254FE" w:rsidP="009254FE">
      <w:pPr>
        <w:pStyle w:val="BodyText"/>
        <w:kinsoku w:val="0"/>
        <w:overflowPunct w:val="0"/>
        <w:spacing w:before="4"/>
        <w:rPr>
          <w:b/>
          <w:bCs/>
          <w:i/>
          <w:iCs/>
          <w:sz w:val="31"/>
          <w:szCs w:val="31"/>
        </w:rPr>
      </w:pPr>
    </w:p>
    <w:p w14:paraId="2BE8F494" w14:textId="77777777" w:rsidR="009254FE" w:rsidRDefault="009254FE" w:rsidP="009254FE">
      <w:pPr>
        <w:pStyle w:val="BodyText"/>
        <w:kinsoku w:val="0"/>
        <w:overflowPunct w:val="0"/>
        <w:spacing w:before="1" w:line="247" w:lineRule="auto"/>
        <w:ind w:left="319" w:right="455"/>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w:t>
      </w:r>
      <w:proofErr w:type="spellStart"/>
      <w:r>
        <w:rPr>
          <w:color w:val="000000"/>
          <w:u w:val="single"/>
        </w:rPr>
        <w:t>an</w:t>
      </w:r>
      <w:proofErr w:type="spellEnd"/>
      <w:r>
        <w:rPr>
          <w:color w:val="000000"/>
          <w:u w:val="single"/>
        </w:rPr>
        <w:t xml:space="preserve"> HE TB PPDU, </w:t>
      </w:r>
      <w:proofErr w:type="spellStart"/>
      <w:r>
        <w:rPr>
          <w:color w:val="000000"/>
          <w:u w:val="single"/>
        </w:rPr>
        <w:t>the</w:t>
      </w:r>
      <w:r>
        <w:rPr>
          <w:strike/>
          <w:color w:val="000000"/>
        </w:rPr>
        <w:t>The</w:t>
      </w:r>
      <w:proofErr w:type="spellEnd"/>
      <w:r>
        <w:rPr>
          <w:color w:val="000000"/>
        </w:rPr>
        <w:t xml:space="preserve"> UL Spatial Reuse subfield of the Com-</w:t>
      </w:r>
      <w:r>
        <w:rPr>
          <w:color w:val="000000"/>
          <w:spacing w:val="1"/>
        </w:rPr>
        <w:t xml:space="preserve"> </w:t>
      </w:r>
      <w:r>
        <w:rPr>
          <w:color w:val="000000"/>
        </w:rPr>
        <w:t>mon Info field carries the values to be included in the Spatial Reuse fields in the HE-SIG-A field of the</w:t>
      </w:r>
      <w:r>
        <w:rPr>
          <w:color w:val="000000"/>
          <w:spacing w:val="1"/>
        </w:rPr>
        <w:t xml:space="preserve"> </w:t>
      </w:r>
      <w:r>
        <w:rPr>
          <w:color w:val="000000"/>
        </w:rPr>
        <w:t xml:space="preserve">solicited HE TB PPDUs. The format of the UL Spatial Reuse subfield is shown in </w:t>
      </w:r>
      <w:hyperlink w:anchor="bookmark23" w:history="1">
        <w:r>
          <w:rPr>
            <w:color w:val="000000"/>
          </w:rPr>
          <w:t>Figure 9-64c (UL Spatial</w:t>
        </w:r>
      </w:hyperlink>
      <w:r>
        <w:rPr>
          <w:color w:val="000000"/>
          <w:spacing w:val="-47"/>
        </w:rPr>
        <w:t xml:space="preserve"> </w:t>
      </w:r>
      <w:hyperlink w:anchor="bookmark23" w:history="1">
        <w:r>
          <w:rPr>
            <w:color w:val="000000"/>
          </w:rPr>
          <w:t>Reuse subfield format)</w:t>
        </w:r>
      </w:hyperlink>
      <w:r>
        <w:rPr>
          <w:color w:val="000000"/>
        </w:rPr>
        <w:t xml:space="preserve">, where each Spatial Reuse </w:t>
      </w:r>
      <w:r>
        <w:rPr>
          <w:i/>
          <w:iCs/>
          <w:color w:val="000000"/>
        </w:rPr>
        <w:t xml:space="preserve">n </w:t>
      </w:r>
      <w:r>
        <w:rPr>
          <w:color w:val="000000"/>
        </w:rPr>
        <w:t xml:space="preserve">subfield, 1 </w:t>
      </w:r>
      <w:r>
        <w:rPr>
          <w:rFonts w:ascii="Symbol" w:hAnsi="Symbol" w:cs="Symbol"/>
          <w:color w:val="000000"/>
        </w:rPr>
        <w:t></w:t>
      </w:r>
      <w:r>
        <w:rPr>
          <w:color w:val="000000"/>
        </w:rPr>
        <w:t xml:space="preserve"> </w:t>
      </w:r>
      <w:r>
        <w:rPr>
          <w:i/>
          <w:iCs/>
          <w:color w:val="000000"/>
        </w:rPr>
        <w:t xml:space="preserve">n </w:t>
      </w:r>
      <w:r>
        <w:rPr>
          <w:rFonts w:ascii="Symbol" w:hAnsi="Symbol" w:cs="Symbol"/>
          <w:color w:val="000000"/>
        </w:rPr>
        <w:t></w:t>
      </w:r>
      <w:r>
        <w:rPr>
          <w:color w:val="000000"/>
        </w:rPr>
        <w:t xml:space="preserve"> 4 , is set to the same value as its </w:t>
      </w:r>
      <w:proofErr w:type="spellStart"/>
      <w:r>
        <w:rPr>
          <w:color w:val="000000"/>
        </w:rPr>
        <w:t>corre</w:t>
      </w:r>
      <w:proofErr w:type="spellEnd"/>
      <w:r>
        <w:rPr>
          <w:color w:val="000000"/>
        </w:rPr>
        <w:t>-</w:t>
      </w:r>
      <w:r>
        <w:rPr>
          <w:color w:val="000000"/>
          <w:spacing w:val="-47"/>
        </w:rPr>
        <w:t xml:space="preserve"> </w:t>
      </w:r>
      <w:proofErr w:type="spellStart"/>
      <w:r>
        <w:rPr>
          <w:color w:val="000000"/>
        </w:rPr>
        <w:t>sponding</w:t>
      </w:r>
      <w:proofErr w:type="spellEnd"/>
      <w:r>
        <w:rPr>
          <w:color w:val="000000"/>
          <w:spacing w:val="-6"/>
        </w:rPr>
        <w:t xml:space="preserve"> </w:t>
      </w:r>
      <w:r>
        <w:rPr>
          <w:color w:val="000000"/>
        </w:rPr>
        <w:t>subfield</w:t>
      </w:r>
      <w:r>
        <w:rPr>
          <w:color w:val="000000"/>
          <w:spacing w:val="-5"/>
        </w:rPr>
        <w:t xml:space="preserve"> </w:t>
      </w:r>
      <w:r>
        <w:rPr>
          <w:color w:val="000000"/>
        </w:rPr>
        <w:t>in</w:t>
      </w:r>
      <w:r>
        <w:rPr>
          <w:color w:val="000000"/>
          <w:spacing w:val="-4"/>
        </w:rPr>
        <w:t xml:space="preserve"> </w:t>
      </w:r>
      <w:r>
        <w:rPr>
          <w:color w:val="000000"/>
        </w:rPr>
        <w:t>the</w:t>
      </w:r>
      <w:r>
        <w:rPr>
          <w:color w:val="000000"/>
          <w:spacing w:val="-7"/>
        </w:rPr>
        <w:t xml:space="preserve"> </w:t>
      </w:r>
      <w:r>
        <w:rPr>
          <w:color w:val="000000"/>
        </w:rPr>
        <w:t>HE-SIG-A</w:t>
      </w:r>
      <w:r>
        <w:rPr>
          <w:color w:val="000000"/>
          <w:spacing w:val="-6"/>
        </w:rPr>
        <w:t xml:space="preserve"> </w:t>
      </w:r>
      <w:r>
        <w:rPr>
          <w:color w:val="000000"/>
        </w:rPr>
        <w:t>field</w:t>
      </w:r>
      <w:r>
        <w:rPr>
          <w:color w:val="000000"/>
          <w:spacing w:val="-6"/>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HE</w:t>
      </w:r>
      <w:r>
        <w:rPr>
          <w:color w:val="000000"/>
          <w:spacing w:val="-5"/>
        </w:rPr>
        <w:t xml:space="preserve"> </w:t>
      </w:r>
      <w:r>
        <w:rPr>
          <w:color w:val="000000"/>
        </w:rPr>
        <w:t>TB</w:t>
      </w:r>
      <w:r>
        <w:rPr>
          <w:color w:val="000000"/>
          <w:spacing w:val="-6"/>
        </w:rPr>
        <w:t xml:space="preserve"> </w:t>
      </w:r>
      <w:r>
        <w:rPr>
          <w:color w:val="000000"/>
        </w:rPr>
        <w:t>PPDU,</w:t>
      </w:r>
      <w:r>
        <w:rPr>
          <w:color w:val="000000"/>
          <w:spacing w:val="-6"/>
        </w:rPr>
        <w:t xml:space="preserve"> </w:t>
      </w:r>
      <w:r>
        <w:rPr>
          <w:color w:val="000000"/>
        </w:rPr>
        <w:t>which</w:t>
      </w:r>
      <w:r>
        <w:rPr>
          <w:color w:val="000000"/>
          <w:spacing w:val="-5"/>
        </w:rPr>
        <w:t xml:space="preserve"> </w:t>
      </w:r>
      <w:r>
        <w:rPr>
          <w:color w:val="000000"/>
        </w:rPr>
        <w:t>are</w:t>
      </w:r>
      <w:r>
        <w:rPr>
          <w:color w:val="000000"/>
          <w:spacing w:val="-7"/>
        </w:rPr>
        <w:t xml:space="preserve"> </w:t>
      </w:r>
      <w:r>
        <w:rPr>
          <w:color w:val="000000"/>
        </w:rPr>
        <w:t>defined</w:t>
      </w:r>
      <w:r>
        <w:rPr>
          <w:color w:val="000000"/>
          <w:spacing w:val="-4"/>
        </w:rPr>
        <w:t xml:space="preserve"> </w:t>
      </w:r>
      <w:r>
        <w:rPr>
          <w:color w:val="000000"/>
        </w:rPr>
        <w:t>in</w:t>
      </w:r>
      <w:r>
        <w:rPr>
          <w:color w:val="000000"/>
          <w:spacing w:val="-4"/>
        </w:rPr>
        <w:t xml:space="preserve"> </w:t>
      </w:r>
      <w:r>
        <w:rPr>
          <w:color w:val="000000"/>
        </w:rPr>
        <w:t>Table</w:t>
      </w:r>
      <w:r>
        <w:rPr>
          <w:color w:val="000000"/>
          <w:spacing w:val="-2"/>
        </w:rPr>
        <w:t xml:space="preserve"> </w:t>
      </w:r>
      <w:r>
        <w:rPr>
          <w:color w:val="000000"/>
        </w:rPr>
        <w:t>27-21</w:t>
      </w:r>
      <w:r>
        <w:rPr>
          <w:color w:val="000000"/>
          <w:spacing w:val="-1"/>
        </w:rPr>
        <w:t xml:space="preserve"> </w:t>
      </w:r>
      <w:r>
        <w:rPr>
          <w:color w:val="000000"/>
        </w:rPr>
        <w:t>(HE-SIG-A</w:t>
      </w:r>
      <w:r>
        <w:rPr>
          <w:color w:val="000000"/>
          <w:spacing w:val="-48"/>
        </w:rPr>
        <w:t xml:space="preserve"> </w:t>
      </w:r>
      <w:r>
        <w:rPr>
          <w:color w:val="000000"/>
        </w:rPr>
        <w:t>field</w:t>
      </w:r>
      <w:r>
        <w:rPr>
          <w:color w:val="000000"/>
          <w:spacing w:val="-1"/>
        </w:rPr>
        <w:t xml:space="preserve"> </w:t>
      </w:r>
      <w:r>
        <w:rPr>
          <w:color w:val="000000"/>
        </w:rPr>
        <w:t>of</w:t>
      </w:r>
      <w:r>
        <w:rPr>
          <w:color w:val="000000"/>
          <w:spacing w:val="-1"/>
        </w:rPr>
        <w:t xml:space="preserve"> </w:t>
      </w:r>
      <w:r>
        <w:rPr>
          <w:color w:val="000000"/>
        </w:rPr>
        <w:t>an HE TB</w:t>
      </w:r>
      <w:r>
        <w:rPr>
          <w:color w:val="000000"/>
          <w:spacing w:val="-1"/>
        </w:rPr>
        <w:t xml:space="preserve"> </w:t>
      </w:r>
      <w:r>
        <w:rPr>
          <w:color w:val="000000"/>
        </w:rPr>
        <w:t>PPDU).</w:t>
      </w:r>
    </w:p>
    <w:p w14:paraId="22FB901C" w14:textId="77777777" w:rsidR="009254FE" w:rsidRDefault="009254FE" w:rsidP="009254FE">
      <w:pPr>
        <w:pStyle w:val="BodyText"/>
        <w:kinsoku w:val="0"/>
        <w:overflowPunct w:val="0"/>
      </w:pPr>
    </w:p>
    <w:p w14:paraId="27D43A72" w14:textId="77777777" w:rsidR="009254FE" w:rsidRDefault="009254FE" w:rsidP="009254FE">
      <w:pPr>
        <w:pStyle w:val="BodyText"/>
        <w:kinsoku w:val="0"/>
        <w:overflowPunct w:val="0"/>
        <w:spacing w:before="1"/>
        <w:rPr>
          <w:sz w:val="25"/>
          <w:szCs w:val="25"/>
        </w:rPr>
      </w:pPr>
    </w:p>
    <w:p w14:paraId="13D2EAB4" w14:textId="63343580" w:rsidR="009254FE" w:rsidRDefault="009254FE" w:rsidP="009254FE">
      <w:pPr>
        <w:pStyle w:val="BodyText"/>
        <w:tabs>
          <w:tab w:val="left" w:pos="3195"/>
          <w:tab w:val="left" w:pos="3660"/>
          <w:tab w:val="left" w:pos="4612"/>
          <w:tab w:val="left" w:pos="5085"/>
          <w:tab w:val="left" w:pos="5948"/>
          <w:tab w:val="left" w:pos="6497"/>
          <w:tab w:val="left" w:pos="7359"/>
        </w:tabs>
        <w:kinsoku w:val="0"/>
        <w:overflowPunct w:val="0"/>
        <w:spacing w:before="95"/>
        <w:ind w:left="2243"/>
        <w:rPr>
          <w:rFonts w:ascii="Arial" w:hAnsi="Arial" w:cs="Arial"/>
          <w:sz w:val="16"/>
          <w:szCs w:val="16"/>
        </w:rPr>
      </w:pPr>
      <w:r>
        <w:rPr>
          <w:noProof/>
        </w:rPr>
        <mc:AlternateContent>
          <mc:Choice Requires="wps">
            <w:drawing>
              <wp:anchor distT="0" distB="0" distL="114300" distR="114300" simplePos="0" relativeHeight="251658242" behindDoc="0" locked="0" layoutInCell="0" allowOverlap="1" wp14:anchorId="35DB1876" wp14:editId="098F8D81">
                <wp:simplePos x="0" y="0"/>
                <wp:positionH relativeFrom="page">
                  <wp:posOffset>2270760</wp:posOffset>
                </wp:positionH>
                <wp:positionV relativeFrom="paragraph">
                  <wp:posOffset>244475</wp:posOffset>
                </wp:positionV>
                <wp:extent cx="3625215" cy="285750"/>
                <wp:effectExtent l="381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F94AC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F94AC1" w:rsidRDefault="00F94AC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F94AC1" w:rsidRDefault="00F94AC1" w:rsidP="009254F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1876" id="_x0000_t202" coordsize="21600,21600" o:spt="202" path="m,l,21600r21600,l21600,xe">
                <v:stroke joinstyle="miter"/>
                <v:path gradientshapeok="t" o:connecttype="rect"/>
              </v:shapetype>
              <v:shape id="Text Box 15" o:spid="_x0000_s1029" type="#_x0000_t202" style="position:absolute;left:0;text-align:left;margin-left:178.8pt;margin-top:19.25pt;width:285.45pt;height:2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18"/>
                        <w:gridCol w:w="1417"/>
                        <w:gridCol w:w="1418"/>
                        <w:gridCol w:w="1417"/>
                      </w:tblGrid>
                      <w:tr w:rsidR="00F94AC1" w14:paraId="6C3133A7" w14:textId="77777777">
                        <w:trPr>
                          <w:trHeight w:val="390"/>
                        </w:trPr>
                        <w:tc>
                          <w:tcPr>
                            <w:tcW w:w="1418" w:type="dxa"/>
                            <w:tcBorders>
                              <w:top w:val="single" w:sz="12" w:space="0" w:color="000000"/>
                              <w:left w:val="single" w:sz="12" w:space="0" w:color="000000"/>
                              <w:bottom w:val="single" w:sz="12" w:space="0" w:color="000000"/>
                              <w:right w:val="single" w:sz="12" w:space="0" w:color="000000"/>
                            </w:tcBorders>
                          </w:tcPr>
                          <w:p w14:paraId="75214C0E"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7"/>
                                <w:sz w:val="16"/>
                                <w:szCs w:val="16"/>
                              </w:rPr>
                              <w:t xml:space="preserve"> </w:t>
                            </w:r>
                            <w:r>
                              <w:rPr>
                                <w:rFonts w:ascii="Arial" w:hAnsi="Arial" w:cs="Arial"/>
                                <w:sz w:val="16"/>
                                <w:szCs w:val="16"/>
                              </w:rPr>
                              <w:t>Reuse 1</w:t>
                            </w:r>
                          </w:p>
                        </w:tc>
                        <w:tc>
                          <w:tcPr>
                            <w:tcW w:w="1417" w:type="dxa"/>
                            <w:tcBorders>
                              <w:top w:val="single" w:sz="12" w:space="0" w:color="000000"/>
                              <w:left w:val="single" w:sz="12" w:space="0" w:color="000000"/>
                              <w:bottom w:val="single" w:sz="12" w:space="0" w:color="000000"/>
                              <w:right w:val="single" w:sz="12" w:space="0" w:color="000000"/>
                            </w:tcBorders>
                          </w:tcPr>
                          <w:p w14:paraId="196FA721"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5"/>
                                <w:sz w:val="16"/>
                                <w:szCs w:val="16"/>
                              </w:rPr>
                              <w:t xml:space="preserve"> </w:t>
                            </w:r>
                            <w:r>
                              <w:rPr>
                                <w:rFonts w:ascii="Arial" w:hAnsi="Arial" w:cs="Arial"/>
                                <w:sz w:val="16"/>
                                <w:szCs w:val="16"/>
                              </w:rPr>
                              <w:t>Reuse</w:t>
                            </w:r>
                            <w:r>
                              <w:rPr>
                                <w:rFonts w:ascii="Arial" w:hAnsi="Arial" w:cs="Arial"/>
                                <w:spacing w:val="1"/>
                                <w:sz w:val="16"/>
                                <w:szCs w:val="16"/>
                              </w:rPr>
                              <w:t xml:space="preserve"> </w:t>
                            </w:r>
                            <w:r>
                              <w:rPr>
                                <w:rFonts w:ascii="Arial" w:hAnsi="Arial" w:cs="Arial"/>
                                <w:sz w:val="16"/>
                                <w:szCs w:val="16"/>
                              </w:rPr>
                              <w:t>2</w:t>
                            </w:r>
                          </w:p>
                        </w:tc>
                        <w:tc>
                          <w:tcPr>
                            <w:tcW w:w="1418" w:type="dxa"/>
                            <w:tcBorders>
                              <w:top w:val="single" w:sz="12" w:space="0" w:color="000000"/>
                              <w:left w:val="single" w:sz="12" w:space="0" w:color="000000"/>
                              <w:bottom w:val="single" w:sz="12" w:space="0" w:color="000000"/>
                              <w:right w:val="single" w:sz="12" w:space="0" w:color="000000"/>
                            </w:tcBorders>
                          </w:tcPr>
                          <w:p w14:paraId="6B6B6225" w14:textId="77777777" w:rsidR="00F94AC1" w:rsidRDefault="00F94AC1">
                            <w:pPr>
                              <w:pStyle w:val="TableParagraph"/>
                              <w:kinsoku w:val="0"/>
                              <w:overflowPunct w:val="0"/>
                              <w:spacing w:before="102"/>
                              <w:ind w:left="143"/>
                              <w:rPr>
                                <w:rFonts w:ascii="Arial" w:hAnsi="Arial" w:cs="Arial"/>
                                <w:sz w:val="16"/>
                                <w:szCs w:val="16"/>
                              </w:rPr>
                            </w:pPr>
                            <w:r>
                              <w:rPr>
                                <w:rFonts w:ascii="Arial" w:hAnsi="Arial" w:cs="Arial"/>
                                <w:sz w:val="16"/>
                                <w:szCs w:val="16"/>
                              </w:rPr>
                              <w:t>Spatial</w:t>
                            </w:r>
                            <w:r>
                              <w:rPr>
                                <w:rFonts w:ascii="Arial" w:hAnsi="Arial" w:cs="Arial"/>
                                <w:spacing w:val="-4"/>
                                <w:sz w:val="16"/>
                                <w:szCs w:val="16"/>
                              </w:rPr>
                              <w:t xml:space="preserve"> </w:t>
                            </w:r>
                            <w:r>
                              <w:rPr>
                                <w:rFonts w:ascii="Arial" w:hAnsi="Arial" w:cs="Arial"/>
                                <w:sz w:val="16"/>
                                <w:szCs w:val="16"/>
                              </w:rPr>
                              <w:t>Reuse 3</w:t>
                            </w:r>
                          </w:p>
                        </w:tc>
                        <w:tc>
                          <w:tcPr>
                            <w:tcW w:w="1417" w:type="dxa"/>
                            <w:tcBorders>
                              <w:top w:val="single" w:sz="12" w:space="0" w:color="000000"/>
                              <w:left w:val="single" w:sz="12" w:space="0" w:color="000000"/>
                              <w:bottom w:val="single" w:sz="12" w:space="0" w:color="000000"/>
                              <w:right w:val="single" w:sz="12" w:space="0" w:color="000000"/>
                            </w:tcBorders>
                          </w:tcPr>
                          <w:p w14:paraId="11A11862" w14:textId="77777777" w:rsidR="00F94AC1" w:rsidRDefault="00F94AC1">
                            <w:pPr>
                              <w:pStyle w:val="TableParagraph"/>
                              <w:kinsoku w:val="0"/>
                              <w:overflowPunct w:val="0"/>
                              <w:spacing w:before="102"/>
                              <w:ind w:left="144"/>
                              <w:rPr>
                                <w:rFonts w:ascii="Arial" w:hAnsi="Arial" w:cs="Arial"/>
                                <w:sz w:val="16"/>
                                <w:szCs w:val="16"/>
                              </w:rPr>
                            </w:pPr>
                            <w:r>
                              <w:rPr>
                                <w:rFonts w:ascii="Arial" w:hAnsi="Arial" w:cs="Arial"/>
                                <w:sz w:val="16"/>
                                <w:szCs w:val="16"/>
                              </w:rPr>
                              <w:t>Spatial</w:t>
                            </w:r>
                            <w:r>
                              <w:rPr>
                                <w:rFonts w:ascii="Arial" w:hAnsi="Arial" w:cs="Arial"/>
                                <w:spacing w:val="-6"/>
                                <w:sz w:val="16"/>
                                <w:szCs w:val="16"/>
                              </w:rPr>
                              <w:t xml:space="preserve"> </w:t>
                            </w:r>
                            <w:r>
                              <w:rPr>
                                <w:rFonts w:ascii="Arial" w:hAnsi="Arial" w:cs="Arial"/>
                                <w:sz w:val="16"/>
                                <w:szCs w:val="16"/>
                              </w:rPr>
                              <w:t>Reuse 4</w:t>
                            </w:r>
                          </w:p>
                        </w:tc>
                      </w:tr>
                    </w:tbl>
                    <w:p w14:paraId="36977585" w14:textId="77777777" w:rsidR="00F94AC1" w:rsidRDefault="00F94AC1" w:rsidP="009254FE">
                      <w:pPr>
                        <w:pStyle w:val="BodyText"/>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B7</w:t>
      </w:r>
      <w:r>
        <w:rPr>
          <w:rFonts w:ascii="Arial" w:hAnsi="Arial" w:cs="Arial"/>
          <w:sz w:val="16"/>
          <w:szCs w:val="16"/>
        </w:rPr>
        <w:tab/>
        <w:t>B8</w:t>
      </w:r>
      <w:r>
        <w:rPr>
          <w:rFonts w:ascii="Arial" w:hAnsi="Arial" w:cs="Arial"/>
          <w:sz w:val="16"/>
          <w:szCs w:val="16"/>
        </w:rPr>
        <w:tab/>
        <w:t>B11</w:t>
      </w:r>
      <w:r>
        <w:rPr>
          <w:rFonts w:ascii="Arial" w:hAnsi="Arial" w:cs="Arial"/>
          <w:sz w:val="16"/>
          <w:szCs w:val="16"/>
        </w:rPr>
        <w:tab/>
        <w:t>B12</w:t>
      </w:r>
      <w:r>
        <w:rPr>
          <w:rFonts w:ascii="Arial" w:hAnsi="Arial" w:cs="Arial"/>
          <w:sz w:val="16"/>
          <w:szCs w:val="16"/>
        </w:rPr>
        <w:tab/>
        <w:t>B15</w:t>
      </w:r>
    </w:p>
    <w:p w14:paraId="1D82B337" w14:textId="77777777" w:rsidR="009254FE" w:rsidRDefault="009254FE" w:rsidP="009254FE">
      <w:pPr>
        <w:pStyle w:val="BodyText"/>
        <w:tabs>
          <w:tab w:val="left" w:pos="2772"/>
          <w:tab w:val="left" w:pos="4189"/>
          <w:tab w:val="left" w:pos="5608"/>
          <w:tab w:val="right" w:pos="7115"/>
        </w:tabs>
        <w:kinsoku w:val="0"/>
        <w:overflowPunct w:val="0"/>
        <w:spacing w:before="656"/>
        <w:ind w:left="1649"/>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r>
        <w:rPr>
          <w:rFonts w:ascii="Arial" w:hAnsi="Arial" w:cs="Arial"/>
          <w:sz w:val="16"/>
          <w:szCs w:val="16"/>
        </w:rPr>
        <w:tab/>
        <w:t>4</w:t>
      </w:r>
    </w:p>
    <w:p w14:paraId="3A2204D2" w14:textId="77777777" w:rsidR="009254FE" w:rsidRDefault="009254FE" w:rsidP="009254FE">
      <w:pPr>
        <w:pStyle w:val="BodyText"/>
        <w:kinsoku w:val="0"/>
        <w:overflowPunct w:val="0"/>
        <w:spacing w:before="305"/>
        <w:ind w:right="137"/>
        <w:jc w:val="center"/>
        <w:rPr>
          <w:rFonts w:ascii="Arial" w:hAnsi="Arial" w:cs="Arial"/>
          <w:b/>
          <w:bCs/>
        </w:rPr>
      </w:pPr>
      <w:bookmarkStart w:id="74" w:name="_bookmark23"/>
      <w:bookmarkEnd w:id="74"/>
      <w:r>
        <w:rPr>
          <w:rFonts w:ascii="Arial" w:hAnsi="Arial" w:cs="Arial"/>
          <w:b/>
          <w:bCs/>
        </w:rPr>
        <w:t>Figure</w:t>
      </w:r>
      <w:r>
        <w:rPr>
          <w:rFonts w:ascii="Arial" w:hAnsi="Arial" w:cs="Arial"/>
          <w:b/>
          <w:bCs/>
          <w:spacing w:val="-5"/>
        </w:rPr>
        <w:t xml:space="preserve"> </w:t>
      </w:r>
      <w:r>
        <w:rPr>
          <w:rFonts w:ascii="Arial" w:hAnsi="Arial" w:cs="Arial"/>
          <w:b/>
          <w:bCs/>
        </w:rPr>
        <w:t>9-64c—UL</w:t>
      </w:r>
      <w:r>
        <w:rPr>
          <w:rFonts w:ascii="Arial" w:hAnsi="Arial" w:cs="Arial"/>
          <w:b/>
          <w:bCs/>
          <w:spacing w:val="-5"/>
        </w:rPr>
        <w:t xml:space="preserve"> </w:t>
      </w:r>
      <w:r>
        <w:rPr>
          <w:rFonts w:ascii="Arial" w:hAnsi="Arial" w:cs="Arial"/>
          <w:b/>
          <w:bCs/>
        </w:rPr>
        <w:t>Spatial</w:t>
      </w:r>
      <w:r>
        <w:rPr>
          <w:rFonts w:ascii="Arial" w:hAnsi="Arial" w:cs="Arial"/>
          <w:b/>
          <w:bCs/>
          <w:spacing w:val="-4"/>
        </w:rPr>
        <w:t xml:space="preserve"> </w:t>
      </w:r>
      <w:r>
        <w:rPr>
          <w:rFonts w:ascii="Arial" w:hAnsi="Arial" w:cs="Arial"/>
          <w:b/>
          <w:bCs/>
        </w:rPr>
        <w:t>Reuse</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p>
    <w:p w14:paraId="4A9C41B2" w14:textId="77777777" w:rsidR="009254FE" w:rsidRDefault="009254FE" w:rsidP="009254FE">
      <w:pPr>
        <w:pStyle w:val="BodyText"/>
        <w:kinsoku w:val="0"/>
        <w:overflowPunct w:val="0"/>
        <w:spacing w:before="350" w:line="249" w:lineRule="auto"/>
        <w:ind w:left="320" w:right="456"/>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an EHT TB PPDU, each Spatial Reuse </w:t>
      </w:r>
      <w:r>
        <w:rPr>
          <w:i/>
          <w:iCs/>
          <w:color w:val="000000"/>
          <w:u w:val="single"/>
        </w:rPr>
        <w:t xml:space="preserve">n </w:t>
      </w:r>
      <w:r>
        <w:rPr>
          <w:color w:val="000000"/>
          <w:u w:val="single"/>
        </w:rPr>
        <w:t xml:space="preserve">subfield, 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w:t>
      </w:r>
      <w:r>
        <w:rPr>
          <w:color w:val="000000"/>
          <w:spacing w:val="-47"/>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6"/>
          <w:u w:val="single"/>
        </w:rPr>
        <w:t xml:space="preserve"> </w:t>
      </w:r>
      <w:r>
        <w:rPr>
          <w:color w:val="000000"/>
          <w:u w:val="single"/>
        </w:rPr>
        <w:t>determined</w:t>
      </w:r>
      <w:r>
        <w:rPr>
          <w:color w:val="000000"/>
          <w:spacing w:val="-6"/>
          <w:u w:val="single"/>
        </w:rPr>
        <w:t xml:space="preserve"> </w:t>
      </w:r>
      <w:r>
        <w:rPr>
          <w:color w:val="000000"/>
          <w:u w:val="single"/>
        </w:rPr>
        <w:t>based</w:t>
      </w:r>
      <w:r>
        <w:rPr>
          <w:color w:val="000000"/>
          <w:spacing w:val="-6"/>
          <w:u w:val="single"/>
        </w:rPr>
        <w:t xml:space="preserve"> </w:t>
      </w:r>
      <w:r>
        <w:rPr>
          <w:color w:val="000000"/>
          <w:u w:val="single"/>
        </w:rPr>
        <w:t>on</w:t>
      </w:r>
      <w:r>
        <w:rPr>
          <w:color w:val="000000"/>
          <w:spacing w:val="-6"/>
          <w:u w:val="single"/>
        </w:rPr>
        <w:t xml:space="preserve"> </w:t>
      </w:r>
      <w:r>
        <w:rPr>
          <w:color w:val="000000"/>
          <w:u w:val="single"/>
        </w:rPr>
        <w:t>either</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2"/>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6"/>
          <w:u w:val="single"/>
        </w:rPr>
        <w:t xml:space="preserve"> </w:t>
      </w:r>
      <w:r>
        <w:rPr>
          <w:color w:val="000000"/>
          <w:u w:val="single"/>
        </w:rPr>
        <w:t>or</w:t>
      </w:r>
      <w:r>
        <w:rPr>
          <w:color w:val="000000"/>
          <w:spacing w:val="-6"/>
          <w:u w:val="single"/>
        </w:rPr>
        <w:t xml:space="preserve"> </w:t>
      </w:r>
      <w:r>
        <w:rPr>
          <w:color w:val="000000"/>
          <w:u w:val="single"/>
        </w:rPr>
        <w:t>the</w:t>
      </w:r>
      <w:r>
        <w:rPr>
          <w:color w:val="000000"/>
          <w:spacing w:val="-8"/>
          <w:u w:val="single"/>
        </w:rPr>
        <w:t xml:space="preserve"> </w:t>
      </w:r>
      <w:r>
        <w:rPr>
          <w:color w:val="000000"/>
          <w:u w:val="single"/>
        </w:rPr>
        <w:t>Spatial</w:t>
      </w:r>
      <w:r>
        <w:rPr>
          <w:color w:val="000000"/>
          <w:spacing w:val="-6"/>
          <w:u w:val="single"/>
        </w:rPr>
        <w:t xml:space="preserve"> </w:t>
      </w:r>
      <w:r>
        <w:rPr>
          <w:color w:val="000000"/>
          <w:u w:val="single"/>
        </w:rPr>
        <w:t>Reuse</w:t>
      </w:r>
      <w:r>
        <w:rPr>
          <w:color w:val="000000"/>
          <w:spacing w:val="-2"/>
          <w:u w:val="single"/>
        </w:rPr>
        <w:t xml:space="preserve"> </w:t>
      </w:r>
      <w:r>
        <w:rPr>
          <w:color w:val="000000"/>
          <w:u w:val="single"/>
        </w:rPr>
        <w:t>2</w:t>
      </w:r>
      <w:r>
        <w:rPr>
          <w:color w:val="000000"/>
          <w:spacing w:val="-6"/>
          <w:u w:val="single"/>
        </w:rPr>
        <w:t xml:space="preserve"> </w:t>
      </w:r>
      <w:r>
        <w:rPr>
          <w:color w:val="000000"/>
          <w:u w:val="single"/>
        </w:rPr>
        <w:t>subfield</w:t>
      </w:r>
      <w:r>
        <w:rPr>
          <w:color w:val="000000"/>
          <w:spacing w:val="-48"/>
        </w:rPr>
        <w:t xml:space="preserve"> </w:t>
      </w:r>
      <w:r>
        <w:rPr>
          <w:color w:val="000000"/>
          <w:u w:val="single"/>
        </w:rPr>
        <w:t>of</w:t>
      </w:r>
      <w:r>
        <w:rPr>
          <w:color w:val="000000"/>
          <w:spacing w:val="-2"/>
          <w:u w:val="single"/>
        </w:rPr>
        <w:t xml:space="preserve"> </w:t>
      </w:r>
      <w:r>
        <w:rPr>
          <w:color w:val="000000"/>
          <w:u w:val="single"/>
        </w:rPr>
        <w:t>the</w:t>
      </w:r>
      <w:r>
        <w:rPr>
          <w:color w:val="000000"/>
          <w:spacing w:val="-2"/>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 field</w:t>
      </w:r>
      <w:r>
        <w:rPr>
          <w:color w:val="000000"/>
          <w:spacing w:val="-1"/>
          <w:u w:val="single"/>
        </w:rPr>
        <w:t xml:space="preserve"> </w:t>
      </w:r>
      <w:r>
        <w:rPr>
          <w:color w:val="000000"/>
          <w:u w:val="single"/>
        </w:rPr>
        <w:t>(see</w:t>
      </w:r>
      <w:r>
        <w:rPr>
          <w:color w:val="000000"/>
          <w:spacing w:val="2"/>
          <w:u w:val="single"/>
        </w:rPr>
        <w:t xml:space="preserve"> </w:t>
      </w:r>
      <w:hyperlink w:anchor="bookmark36" w:history="1">
        <w:r>
          <w:rPr>
            <w:color w:val="000000"/>
            <w:u w:val="single"/>
          </w:rPr>
          <w:t>9.3.1.22.1.3</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2"/>
            <w:u w:val="single"/>
          </w:rPr>
          <w:t xml:space="preserve"> </w:t>
        </w:r>
        <w:r>
          <w:rPr>
            <w:color w:val="000000"/>
            <w:u w:val="single"/>
          </w:rPr>
          <w:t>field)</w:t>
        </w:r>
      </w:hyperlink>
      <w:r>
        <w:rPr>
          <w:color w:val="000000"/>
          <w:u w:val="single"/>
        </w:rPr>
        <w:t>)</w:t>
      </w:r>
      <w:r>
        <w:rPr>
          <w:color w:val="000000"/>
          <w:spacing w:val="-1"/>
          <w:u w:val="single"/>
        </w:rPr>
        <w:t xml:space="preserve"> </w:t>
      </w:r>
      <w:r>
        <w:rPr>
          <w:color w:val="000000"/>
          <w:u w:val="single"/>
        </w:rPr>
        <w:t>as</w:t>
      </w:r>
      <w:r>
        <w:rPr>
          <w:color w:val="000000"/>
          <w:spacing w:val="-1"/>
          <w:u w:val="single"/>
        </w:rPr>
        <w:t xml:space="preserve"> </w:t>
      </w:r>
      <w:r>
        <w:rPr>
          <w:color w:val="000000"/>
          <w:u w:val="single"/>
        </w:rPr>
        <w:t>described below.</w:t>
      </w:r>
    </w:p>
    <w:p w14:paraId="67912F57" w14:textId="77777777" w:rsidR="009254FE" w:rsidRDefault="009254FE" w:rsidP="009254FE">
      <w:pPr>
        <w:pStyle w:val="BodyText"/>
        <w:kinsoku w:val="0"/>
        <w:overflowPunct w:val="0"/>
        <w:spacing w:before="357" w:line="242"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10"/>
          <w:u w:val="single"/>
        </w:rPr>
        <w:t xml:space="preserve"> </w:t>
      </w:r>
      <w:r>
        <w:rPr>
          <w:color w:val="000000"/>
          <w:u w:val="single"/>
        </w:rPr>
        <w:t>the</w:t>
      </w:r>
      <w:r>
        <w:rPr>
          <w:color w:val="000000"/>
          <w:spacing w:val="58"/>
          <w:u w:val="single"/>
        </w:rPr>
        <w:t xml:space="preserve"> </w:t>
      </w:r>
      <w:r>
        <w:rPr>
          <w:color w:val="000000"/>
          <w:u w:val="single"/>
        </w:rPr>
        <w:t>Trigger</w:t>
      </w:r>
      <w:r>
        <w:rPr>
          <w:color w:val="000000"/>
          <w:spacing w:val="59"/>
          <w:u w:val="single"/>
        </w:rPr>
        <w:t xml:space="preserve"> </w:t>
      </w:r>
      <w:r>
        <w:rPr>
          <w:color w:val="000000"/>
          <w:u w:val="single"/>
        </w:rPr>
        <w:t>frame</w:t>
      </w:r>
      <w:r>
        <w:rPr>
          <w:color w:val="000000"/>
          <w:spacing w:val="58"/>
          <w:u w:val="single"/>
        </w:rPr>
        <w:t xml:space="preserve"> </w:t>
      </w:r>
      <w:r>
        <w:rPr>
          <w:color w:val="000000"/>
          <w:u w:val="single"/>
        </w:rPr>
        <w:t>solicits</w:t>
      </w:r>
      <w:r>
        <w:rPr>
          <w:color w:val="000000"/>
          <w:spacing w:val="59"/>
          <w:u w:val="single"/>
        </w:rPr>
        <w:t xml:space="preserve"> </w:t>
      </w:r>
      <w:r>
        <w:rPr>
          <w:color w:val="000000"/>
          <w:u w:val="single"/>
        </w:rPr>
        <w:t>a</w:t>
      </w:r>
      <w:r>
        <w:rPr>
          <w:color w:val="000000"/>
          <w:spacing w:val="58"/>
          <w:u w:val="single"/>
        </w:rPr>
        <w:t xml:space="preserve"> </w:t>
      </w:r>
      <w:r>
        <w:rPr>
          <w:color w:val="000000"/>
          <w:u w:val="single"/>
        </w:rPr>
        <w:t>20</w:t>
      </w:r>
      <w:r>
        <w:rPr>
          <w:color w:val="000000"/>
          <w:spacing w:val="-1"/>
          <w:u w:val="single"/>
        </w:rPr>
        <w:t xml:space="preserve"> </w:t>
      </w:r>
      <w:r>
        <w:rPr>
          <w:color w:val="000000"/>
          <w:u w:val="single"/>
        </w:rPr>
        <w:t>MHz</w:t>
      </w:r>
      <w:r>
        <w:rPr>
          <w:color w:val="000000"/>
          <w:spacing w:val="59"/>
          <w:u w:val="single"/>
        </w:rPr>
        <w:t xml:space="preserve"> </w:t>
      </w:r>
      <w:r>
        <w:rPr>
          <w:color w:val="000000"/>
          <w:u w:val="single"/>
        </w:rPr>
        <w:t>EHT</w:t>
      </w:r>
      <w:r>
        <w:rPr>
          <w:color w:val="000000"/>
          <w:spacing w:val="58"/>
          <w:u w:val="single"/>
        </w:rPr>
        <w:t xml:space="preserve"> </w:t>
      </w:r>
      <w:r>
        <w:rPr>
          <w:color w:val="000000"/>
          <w:u w:val="single"/>
        </w:rPr>
        <w:t>TB</w:t>
      </w:r>
      <w:r>
        <w:rPr>
          <w:color w:val="000000"/>
          <w:spacing w:val="60"/>
          <w:u w:val="single"/>
        </w:rPr>
        <w:t xml:space="preserve"> </w:t>
      </w:r>
      <w:r>
        <w:rPr>
          <w:color w:val="000000"/>
          <w:u w:val="single"/>
        </w:rPr>
        <w:t>PPDU,</w:t>
      </w:r>
      <w:r>
        <w:rPr>
          <w:color w:val="000000"/>
          <w:spacing w:val="60"/>
          <w:u w:val="single"/>
        </w:rPr>
        <w:t xml:space="preserve"> </w:t>
      </w:r>
      <w:r>
        <w:rPr>
          <w:color w:val="000000"/>
          <w:u w:val="single"/>
        </w:rPr>
        <w:t>each</w:t>
      </w:r>
      <w:r>
        <w:rPr>
          <w:color w:val="000000"/>
          <w:spacing w:val="58"/>
          <w:u w:val="single"/>
        </w:rPr>
        <w:t xml:space="preserve"> </w:t>
      </w:r>
      <w:r>
        <w:rPr>
          <w:color w:val="000000"/>
          <w:u w:val="single"/>
        </w:rPr>
        <w:t>Spatial</w:t>
      </w:r>
      <w:r>
        <w:rPr>
          <w:color w:val="000000"/>
          <w:spacing w:val="59"/>
          <w:u w:val="single"/>
        </w:rPr>
        <w:t xml:space="preserve"> </w:t>
      </w:r>
      <w:r>
        <w:rPr>
          <w:color w:val="000000"/>
          <w:u w:val="single"/>
        </w:rPr>
        <w:t>Reuse</w:t>
      </w:r>
      <w:r>
        <w:rPr>
          <w:color w:val="000000"/>
          <w:spacing w:val="-1"/>
          <w:u w:val="single"/>
        </w:rPr>
        <w:t xml:space="preserve"> </w:t>
      </w:r>
      <w:r>
        <w:rPr>
          <w:i/>
          <w:iCs/>
          <w:color w:val="000000"/>
          <w:u w:val="single"/>
        </w:rPr>
        <w:t>n</w:t>
      </w:r>
      <w:r>
        <w:rPr>
          <w:i/>
          <w:iCs/>
          <w:color w:val="000000"/>
          <w:spacing w:val="59"/>
          <w:u w:val="single"/>
        </w:rPr>
        <w:t xml:space="preserve"> </w:t>
      </w:r>
      <w:r>
        <w:rPr>
          <w:color w:val="000000"/>
          <w:u w:val="single"/>
        </w:rPr>
        <w:t>subfield,</w:t>
      </w:r>
      <w:r>
        <w:rPr>
          <w:color w:val="000000"/>
          <w:spacing w:val="-48"/>
        </w:rPr>
        <w:t xml:space="preserve"> </w:t>
      </w:r>
      <w:r>
        <w:rPr>
          <w:color w:val="000000"/>
          <w:u w:val="single"/>
        </w:rPr>
        <w:t xml:space="preserve">1 </w:t>
      </w:r>
      <w:r>
        <w:rPr>
          <w:rFonts w:ascii="Symbol" w:hAnsi="Symbol" w:cs="Symbol"/>
          <w:color w:val="000000"/>
          <w:u w:val="single"/>
        </w:rPr>
        <w:t></w:t>
      </w:r>
      <w:r>
        <w:rPr>
          <w:color w:val="000000"/>
          <w:u w:val="single"/>
        </w:rPr>
        <w:t xml:space="preserve"> </w:t>
      </w:r>
      <w:r>
        <w:rPr>
          <w:i/>
          <w:iCs/>
          <w:color w:val="000000"/>
          <w:u w:val="single"/>
        </w:rPr>
        <w:t xml:space="preserve">n </w:t>
      </w:r>
      <w:r>
        <w:rPr>
          <w:rFonts w:ascii="Symbol" w:hAnsi="Symbol" w:cs="Symbol"/>
          <w:color w:val="000000"/>
          <w:u w:val="single"/>
        </w:rPr>
        <w:t></w:t>
      </w:r>
      <w:r>
        <w:rPr>
          <w:color w:val="000000"/>
          <w:u w:val="single"/>
        </w:rPr>
        <w:t xml:space="preserve"> 4 , of the Common Info field is set to the value of the Spatial Reuse 1 subfield of the Special User</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p>
    <w:p w14:paraId="47D2091A" w14:textId="77777777" w:rsidR="009254FE" w:rsidRDefault="009254FE" w:rsidP="009254FE">
      <w:pPr>
        <w:pStyle w:val="BodyText"/>
        <w:kinsoku w:val="0"/>
        <w:overflowPunct w:val="0"/>
        <w:spacing w:before="366" w:line="249"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u w:val="single"/>
        </w:rPr>
        <w:t xml:space="preserve"> the Trigger frame solicits a 40 MHz EHT TB PPDU, the Spatial Reuse 1 subfield and the</w:t>
      </w:r>
      <w:r>
        <w:rPr>
          <w:color w:val="000000"/>
          <w:spacing w:val="1"/>
        </w:rPr>
        <w:t xml:space="preserve"> </w:t>
      </w:r>
      <w:r>
        <w:rPr>
          <w:color w:val="000000"/>
          <w:u w:val="single"/>
        </w:rPr>
        <w:t>Spatial Reuse 3 subfield of the Common Info field are set to the value of the Spatial Reuse 1 subfield of the</w:t>
      </w:r>
      <w:r>
        <w:rPr>
          <w:color w:val="000000"/>
          <w:spacing w:val="-47"/>
        </w:rPr>
        <w:t xml:space="preserve"> </w:t>
      </w:r>
      <w:r>
        <w:rPr>
          <w:color w:val="000000"/>
          <w:u w:val="single"/>
        </w:rPr>
        <w:t>Special User Info field and the Spatial Reuse 2 subfield and the Spatial Reuse 4 subfield of the Common</w:t>
      </w:r>
      <w:r>
        <w:rPr>
          <w:color w:val="000000"/>
          <w:spacing w:val="1"/>
        </w:rPr>
        <w:t xml:space="preserve"> </w:t>
      </w:r>
      <w:r>
        <w:rPr>
          <w:color w:val="000000"/>
          <w:u w:val="single"/>
        </w:rPr>
        <w:t>Info</w:t>
      </w:r>
      <w:r>
        <w:rPr>
          <w:color w:val="000000"/>
          <w:spacing w:val="-1"/>
          <w:u w:val="single"/>
        </w:rPr>
        <w:t xml:space="preserve"> </w:t>
      </w:r>
      <w:r>
        <w:rPr>
          <w:color w:val="000000"/>
          <w:u w:val="single"/>
        </w:rPr>
        <w:t>field</w:t>
      </w:r>
      <w:r>
        <w:rPr>
          <w:color w:val="000000"/>
          <w:spacing w:val="-1"/>
          <w:u w:val="single"/>
        </w:rPr>
        <w:t xml:space="preserve"> </w:t>
      </w:r>
      <w:r>
        <w:rPr>
          <w:color w:val="000000"/>
          <w:u w:val="single"/>
        </w:rPr>
        <w:t>are set</w:t>
      </w:r>
      <w:r>
        <w:rPr>
          <w:color w:val="000000"/>
          <w:spacing w:val="-1"/>
          <w:u w:val="single"/>
        </w:rPr>
        <w:t xml:space="preserve"> </w:t>
      </w:r>
      <w:r>
        <w:rPr>
          <w:color w:val="000000"/>
          <w:u w:val="single"/>
        </w:rPr>
        <w:t>to the</w:t>
      </w:r>
      <w:r>
        <w:rPr>
          <w:color w:val="000000"/>
          <w:spacing w:val="-3"/>
          <w:u w:val="single"/>
        </w:rPr>
        <w:t xml:space="preserve"> </w:t>
      </w:r>
      <w:r>
        <w:rPr>
          <w:color w:val="000000"/>
          <w:u w:val="single"/>
        </w:rPr>
        <w:t>value of</w:t>
      </w:r>
      <w:r>
        <w:rPr>
          <w:color w:val="000000"/>
          <w:spacing w:val="-1"/>
          <w:u w:val="single"/>
        </w:rPr>
        <w:t xml:space="preserve"> </w:t>
      </w:r>
      <w:r>
        <w:rPr>
          <w:color w:val="000000"/>
          <w:u w:val="single"/>
        </w:rPr>
        <w:t>the</w:t>
      </w:r>
      <w:r>
        <w:rPr>
          <w:color w:val="000000"/>
          <w:spacing w:val="-1"/>
          <w:u w:val="single"/>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w:t>
      </w:r>
      <w:r>
        <w:rPr>
          <w:color w:val="000000"/>
          <w:spacing w:val="-2"/>
          <w:u w:val="single"/>
        </w:rPr>
        <w:t xml:space="preserve"> </w:t>
      </w:r>
      <w:r>
        <w:rPr>
          <w:color w:val="000000"/>
          <w:u w:val="single"/>
        </w:rPr>
        <w:t>subfield of</w:t>
      </w:r>
      <w:r>
        <w:rPr>
          <w:color w:val="000000"/>
          <w:spacing w:val="-2"/>
          <w:u w:val="single"/>
        </w:rPr>
        <w:t xml:space="preserve"> </w:t>
      </w:r>
      <w:r>
        <w:rPr>
          <w:color w:val="000000"/>
          <w:u w:val="single"/>
        </w:rPr>
        <w:t>the</w:t>
      </w:r>
      <w:r>
        <w:rPr>
          <w:color w:val="000000"/>
          <w:spacing w:val="-1"/>
          <w:u w:val="single"/>
        </w:rPr>
        <w:t xml:space="preserve"> </w:t>
      </w:r>
      <w:r>
        <w:rPr>
          <w:color w:val="000000"/>
          <w:u w:val="single"/>
        </w:rPr>
        <w:t>Special</w:t>
      </w:r>
      <w:r>
        <w:rPr>
          <w:color w:val="000000"/>
          <w:spacing w:val="-1"/>
          <w:u w:val="single"/>
        </w:rPr>
        <w:t xml:space="preserve"> </w:t>
      </w:r>
      <w:r>
        <w:rPr>
          <w:color w:val="000000"/>
          <w:u w:val="single"/>
        </w:rPr>
        <w:t>User</w:t>
      </w:r>
      <w:r>
        <w:rPr>
          <w:color w:val="000000"/>
          <w:spacing w:val="1"/>
          <w:u w:val="single"/>
        </w:rPr>
        <w:t xml:space="preserve"> </w:t>
      </w:r>
      <w:r>
        <w:rPr>
          <w:color w:val="000000"/>
          <w:u w:val="single"/>
        </w:rPr>
        <w:t>Info</w:t>
      </w:r>
      <w:r>
        <w:rPr>
          <w:color w:val="000000"/>
          <w:spacing w:val="-1"/>
          <w:u w:val="single"/>
        </w:rPr>
        <w:t xml:space="preserve"> </w:t>
      </w:r>
      <w:r>
        <w:rPr>
          <w:color w:val="000000"/>
          <w:u w:val="single"/>
        </w:rPr>
        <w:t>field.</w:t>
      </w:r>
    </w:p>
    <w:p w14:paraId="5FB404E2" w14:textId="77777777" w:rsidR="009254FE" w:rsidRDefault="009254FE" w:rsidP="009254FE">
      <w:pPr>
        <w:pStyle w:val="BodyText"/>
        <w:kinsoku w:val="0"/>
        <w:overflowPunct w:val="0"/>
        <w:spacing w:before="366" w:line="249" w:lineRule="auto"/>
        <w:ind w:left="320" w:right="458"/>
        <w:jc w:val="both"/>
        <w:rPr>
          <w:color w:val="000000"/>
        </w:rPr>
        <w:sectPr w:rsidR="009254FE">
          <w:pgSz w:w="12240" w:h="15840"/>
          <w:pgMar w:top="1160" w:right="1340" w:bottom="960" w:left="1480" w:header="661" w:footer="761" w:gutter="0"/>
          <w:cols w:space="720"/>
          <w:noEndnote/>
        </w:sectPr>
      </w:pPr>
    </w:p>
    <w:p w14:paraId="182C3529" w14:textId="77777777" w:rsidR="009254FE" w:rsidRDefault="009254FE" w:rsidP="009254FE">
      <w:pPr>
        <w:pStyle w:val="BodyText"/>
        <w:kinsoku w:val="0"/>
        <w:overflowPunct w:val="0"/>
        <w:spacing w:before="3"/>
        <w:rPr>
          <w:sz w:val="11"/>
          <w:szCs w:val="11"/>
        </w:rPr>
      </w:pPr>
    </w:p>
    <w:p w14:paraId="73001E50" w14:textId="77777777" w:rsidR="009254FE" w:rsidRDefault="009254FE" w:rsidP="009254FE">
      <w:pPr>
        <w:pStyle w:val="BodyText"/>
        <w:kinsoku w:val="0"/>
        <w:overflowPunct w:val="0"/>
        <w:spacing w:before="91" w:line="249" w:lineRule="auto"/>
        <w:ind w:left="320" w:right="457"/>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4"/>
          <w:u w:val="single"/>
        </w:rPr>
        <w:t xml:space="preserve"> </w:t>
      </w:r>
      <w:r>
        <w:rPr>
          <w:color w:val="000000"/>
          <w:u w:val="single"/>
        </w:rPr>
        <w:t>the</w:t>
      </w:r>
      <w:r>
        <w:rPr>
          <w:color w:val="000000"/>
          <w:spacing w:val="-4"/>
          <w:u w:val="single"/>
        </w:rPr>
        <w:t xml:space="preserve"> </w:t>
      </w:r>
      <w:r>
        <w:rPr>
          <w:color w:val="000000"/>
          <w:u w:val="single"/>
        </w:rPr>
        <w:t>Trigger</w:t>
      </w:r>
      <w:r>
        <w:rPr>
          <w:color w:val="000000"/>
          <w:spacing w:val="-4"/>
          <w:u w:val="single"/>
        </w:rPr>
        <w:t xml:space="preserve"> </w:t>
      </w:r>
      <w:r>
        <w:rPr>
          <w:color w:val="000000"/>
          <w:u w:val="single"/>
        </w:rPr>
        <w:t>frame</w:t>
      </w:r>
      <w:r>
        <w:rPr>
          <w:color w:val="000000"/>
          <w:spacing w:val="-3"/>
          <w:u w:val="single"/>
        </w:rPr>
        <w:t xml:space="preserve"> </w:t>
      </w:r>
      <w:r>
        <w:rPr>
          <w:color w:val="000000"/>
          <w:u w:val="single"/>
        </w:rPr>
        <w:t>solicits</w:t>
      </w:r>
      <w:r>
        <w:rPr>
          <w:color w:val="000000"/>
          <w:spacing w:val="-4"/>
          <w:u w:val="single"/>
        </w:rPr>
        <w:t xml:space="preserve"> </w:t>
      </w:r>
      <w:r>
        <w:rPr>
          <w:color w:val="000000"/>
          <w:u w:val="single"/>
        </w:rPr>
        <w:t>an</w:t>
      </w:r>
      <w:r>
        <w:rPr>
          <w:color w:val="000000"/>
          <w:spacing w:val="-2"/>
          <w:u w:val="single"/>
        </w:rPr>
        <w:t xml:space="preserve"> </w:t>
      </w:r>
      <w:r>
        <w:rPr>
          <w:color w:val="000000"/>
          <w:u w:val="single"/>
        </w:rPr>
        <w:t>80</w:t>
      </w:r>
      <w:r>
        <w:rPr>
          <w:color w:val="000000"/>
          <w:spacing w:val="-3"/>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4"/>
          <w:u w:val="single"/>
        </w:rPr>
        <w:t xml:space="preserve"> </w:t>
      </w:r>
      <w:r>
        <w:rPr>
          <w:color w:val="000000"/>
          <w:u w:val="single"/>
        </w:rPr>
        <w:t>PPDU</w:t>
      </w:r>
      <w:r>
        <w:rPr>
          <w:color w:val="000000"/>
          <w:spacing w:val="-3"/>
          <w:u w:val="single"/>
        </w:rPr>
        <w:t xml:space="preserve"> </w:t>
      </w:r>
      <w:r>
        <w:rPr>
          <w:color w:val="000000"/>
          <w:u w:val="single"/>
        </w:rPr>
        <w:t>or</w:t>
      </w:r>
      <w:r>
        <w:rPr>
          <w:color w:val="000000"/>
          <w:spacing w:val="-4"/>
          <w:u w:val="single"/>
        </w:rPr>
        <w:t xml:space="preserve"> </w:t>
      </w:r>
      <w:r>
        <w:rPr>
          <w:color w:val="000000"/>
          <w:u w:val="single"/>
        </w:rPr>
        <w:t>a</w:t>
      </w:r>
      <w:r>
        <w:rPr>
          <w:color w:val="000000"/>
          <w:spacing w:val="-4"/>
          <w:u w:val="single"/>
        </w:rPr>
        <w:t xml:space="preserve"> </w:t>
      </w:r>
      <w:r>
        <w:rPr>
          <w:color w:val="000000"/>
          <w:u w:val="single"/>
        </w:rPr>
        <w:t>160</w:t>
      </w:r>
      <w:r>
        <w:rPr>
          <w:color w:val="000000"/>
          <w:spacing w:val="-2"/>
          <w:u w:val="single"/>
        </w:rPr>
        <w:t xml:space="preserve"> </w:t>
      </w:r>
      <w:r>
        <w:rPr>
          <w:color w:val="000000"/>
          <w:u w:val="single"/>
        </w:rPr>
        <w:t>MHz</w:t>
      </w:r>
      <w:r>
        <w:rPr>
          <w:color w:val="000000"/>
          <w:spacing w:val="-3"/>
          <w:u w:val="single"/>
        </w:rPr>
        <w:t xml:space="preserve"> </w:t>
      </w:r>
      <w:r>
        <w:rPr>
          <w:color w:val="000000"/>
          <w:u w:val="single"/>
        </w:rPr>
        <w:t>EHT</w:t>
      </w:r>
      <w:r>
        <w:rPr>
          <w:color w:val="000000"/>
          <w:spacing w:val="-4"/>
          <w:u w:val="single"/>
        </w:rPr>
        <w:t xml:space="preserve"> </w:t>
      </w:r>
      <w:r>
        <w:rPr>
          <w:color w:val="000000"/>
          <w:u w:val="single"/>
        </w:rPr>
        <w:t>TB</w:t>
      </w:r>
      <w:r>
        <w:rPr>
          <w:color w:val="000000"/>
          <w:spacing w:val="-3"/>
          <w:u w:val="single"/>
        </w:rPr>
        <w:t xml:space="preserve"> </w:t>
      </w:r>
      <w:r>
        <w:rPr>
          <w:color w:val="000000"/>
          <w:u w:val="single"/>
        </w:rPr>
        <w:t>PPDU,</w:t>
      </w:r>
      <w:r>
        <w:rPr>
          <w:color w:val="000000"/>
          <w:spacing w:val="-4"/>
          <w:u w:val="single"/>
        </w:rPr>
        <w:t xml:space="preserve"> </w:t>
      </w:r>
      <w:r>
        <w:rPr>
          <w:color w:val="000000"/>
          <w:u w:val="single"/>
        </w:rPr>
        <w:t>the</w:t>
      </w:r>
      <w:r>
        <w:rPr>
          <w:color w:val="000000"/>
          <w:spacing w:val="-3"/>
          <w:u w:val="single"/>
        </w:rPr>
        <w:t xml:space="preserve"> </w:t>
      </w:r>
      <w:r>
        <w:rPr>
          <w:color w:val="000000"/>
          <w:u w:val="single"/>
        </w:rPr>
        <w:t>Spa-</w:t>
      </w:r>
      <w:r>
        <w:rPr>
          <w:color w:val="000000"/>
          <w:spacing w:val="-48"/>
        </w:rPr>
        <w:t xml:space="preserve"> </w:t>
      </w:r>
      <w:proofErr w:type="spellStart"/>
      <w:r>
        <w:rPr>
          <w:color w:val="000000"/>
          <w:u w:val="single"/>
        </w:rPr>
        <w:t>tial</w:t>
      </w:r>
      <w:proofErr w:type="spellEnd"/>
      <w:r>
        <w:rPr>
          <w:color w:val="000000"/>
          <w:u w:val="single"/>
        </w:rPr>
        <w:t xml:space="preserve"> Reuse 1 subfield and the Spatial Reuse 2 subfield of the Common Info field are set to the value of the</w:t>
      </w:r>
      <w:r>
        <w:rPr>
          <w:color w:val="000000"/>
          <w:spacing w:val="1"/>
        </w:rPr>
        <w:t xml:space="preserve"> </w:t>
      </w:r>
      <w:r>
        <w:rPr>
          <w:color w:val="000000"/>
          <w:u w:val="single"/>
        </w:rPr>
        <w:t>Spatial Reuse 1 subfield of the Special User Info field and the Spatial Reuse 3 subfield and the Spatial</w:t>
      </w:r>
      <w:r>
        <w:rPr>
          <w:color w:val="000000"/>
          <w:spacing w:val="1"/>
        </w:rPr>
        <w:t xml:space="preserve"> </w:t>
      </w:r>
      <w:r>
        <w:rPr>
          <w:color w:val="000000"/>
          <w:u w:val="single"/>
        </w:rPr>
        <w:t>Reuse 4 subfield of the Common Info field are set to the value of the Spatial Reuse 2 subfield of the Special</w:t>
      </w:r>
      <w:r>
        <w:rPr>
          <w:color w:val="000000"/>
          <w:spacing w:val="-47"/>
        </w:rPr>
        <w:t xml:space="preserve"> </w:t>
      </w:r>
      <w:r>
        <w:rPr>
          <w:color w:val="000000"/>
          <w:u w:val="single"/>
        </w:rPr>
        <w:t>User</w:t>
      </w:r>
      <w:r>
        <w:rPr>
          <w:color w:val="000000"/>
          <w:spacing w:val="-1"/>
          <w:u w:val="single"/>
        </w:rPr>
        <w:t xml:space="preserve"> </w:t>
      </w:r>
      <w:r>
        <w:rPr>
          <w:color w:val="000000"/>
          <w:u w:val="single"/>
        </w:rPr>
        <w:t>Info field.</w:t>
      </w:r>
    </w:p>
    <w:p w14:paraId="6697DAA5" w14:textId="77777777" w:rsidR="009254FE" w:rsidRDefault="009254FE" w:rsidP="009254FE">
      <w:pPr>
        <w:pStyle w:val="BodyText"/>
        <w:kinsoku w:val="0"/>
        <w:overflowPunct w:val="0"/>
        <w:spacing w:before="1"/>
        <w:rPr>
          <w:sz w:val="14"/>
          <w:szCs w:val="14"/>
        </w:rPr>
      </w:pPr>
    </w:p>
    <w:p w14:paraId="6AABE83F" w14:textId="77777777" w:rsidR="009254FE" w:rsidRDefault="009254FE" w:rsidP="009254FE">
      <w:pPr>
        <w:pStyle w:val="BodyText"/>
        <w:kinsoku w:val="0"/>
        <w:overflowPunct w:val="0"/>
        <w:spacing w:before="91" w:line="242" w:lineRule="auto"/>
        <w:ind w:left="320" w:right="458"/>
        <w:jc w:val="both"/>
        <w:rPr>
          <w:color w:val="000000"/>
        </w:rPr>
      </w:pPr>
      <w:r>
        <w:rPr>
          <w:color w:val="208A20"/>
          <w:u w:val="single"/>
        </w:rPr>
        <w:t>(#</w:t>
      </w:r>
      <w:proofErr w:type="gramStart"/>
      <w:r>
        <w:rPr>
          <w:color w:val="208A20"/>
          <w:u w:val="single"/>
        </w:rPr>
        <w:t>1599)</w:t>
      </w:r>
      <w:r>
        <w:rPr>
          <w:color w:val="000000"/>
          <w:u w:val="single"/>
        </w:rPr>
        <w:t>When</w:t>
      </w:r>
      <w:proofErr w:type="gramEnd"/>
      <w:r>
        <w:rPr>
          <w:color w:val="000000"/>
          <w:spacing w:val="1"/>
          <w:u w:val="single"/>
        </w:rPr>
        <w:t xml:space="preserve"> </w:t>
      </w:r>
      <w:r>
        <w:rPr>
          <w:color w:val="000000"/>
          <w:u w:val="single"/>
        </w:rPr>
        <w:t>the</w:t>
      </w:r>
      <w:r>
        <w:rPr>
          <w:color w:val="000000"/>
          <w:spacing w:val="50"/>
          <w:u w:val="single"/>
        </w:rPr>
        <w:t xml:space="preserve"> </w:t>
      </w:r>
      <w:r>
        <w:rPr>
          <w:color w:val="000000"/>
          <w:u w:val="single"/>
        </w:rPr>
        <w:t>Trigger</w:t>
      </w:r>
      <w:r>
        <w:rPr>
          <w:color w:val="000000"/>
          <w:spacing w:val="50"/>
          <w:u w:val="single"/>
        </w:rPr>
        <w:t xml:space="preserve"> </w:t>
      </w:r>
      <w:r>
        <w:rPr>
          <w:color w:val="000000"/>
          <w:u w:val="single"/>
        </w:rPr>
        <w:t>frame</w:t>
      </w:r>
      <w:r>
        <w:rPr>
          <w:color w:val="000000"/>
          <w:spacing w:val="50"/>
          <w:u w:val="single"/>
        </w:rPr>
        <w:t xml:space="preserve"> </w:t>
      </w:r>
      <w:r>
        <w:rPr>
          <w:color w:val="000000"/>
          <w:u w:val="single"/>
        </w:rPr>
        <w:t>solicits</w:t>
      </w:r>
      <w:r>
        <w:rPr>
          <w:color w:val="000000"/>
          <w:spacing w:val="50"/>
          <w:u w:val="single"/>
        </w:rPr>
        <w:t xml:space="preserve"> </w:t>
      </w:r>
      <w:r>
        <w:rPr>
          <w:color w:val="000000"/>
          <w:u w:val="single"/>
        </w:rPr>
        <w:t>a</w:t>
      </w:r>
      <w:r>
        <w:rPr>
          <w:color w:val="000000"/>
          <w:spacing w:val="50"/>
          <w:u w:val="single"/>
        </w:rPr>
        <w:t xml:space="preserve"> </w:t>
      </w:r>
      <w:r>
        <w:rPr>
          <w:color w:val="000000"/>
          <w:u w:val="single"/>
        </w:rPr>
        <w:t>320 MHz</w:t>
      </w:r>
      <w:r>
        <w:rPr>
          <w:color w:val="000000"/>
          <w:spacing w:val="50"/>
          <w:u w:val="single"/>
        </w:rPr>
        <w:t xml:space="preserve"> </w:t>
      </w:r>
      <w:r>
        <w:rPr>
          <w:color w:val="000000"/>
          <w:u w:val="single"/>
        </w:rPr>
        <w:t>EHT</w:t>
      </w:r>
      <w:r>
        <w:rPr>
          <w:color w:val="000000"/>
          <w:spacing w:val="50"/>
          <w:u w:val="single"/>
        </w:rPr>
        <w:t xml:space="preserve"> </w:t>
      </w:r>
      <w:r>
        <w:rPr>
          <w:color w:val="000000"/>
          <w:u w:val="single"/>
        </w:rPr>
        <w:t>TB</w:t>
      </w:r>
      <w:r>
        <w:rPr>
          <w:color w:val="000000"/>
          <w:spacing w:val="50"/>
          <w:u w:val="single"/>
        </w:rPr>
        <w:t xml:space="preserve"> </w:t>
      </w:r>
      <w:r>
        <w:rPr>
          <w:color w:val="000000"/>
          <w:u w:val="single"/>
        </w:rPr>
        <w:t>PPDU,</w:t>
      </w:r>
      <w:r>
        <w:rPr>
          <w:color w:val="000000"/>
          <w:spacing w:val="50"/>
          <w:u w:val="single"/>
        </w:rPr>
        <w:t xml:space="preserve"> </w:t>
      </w:r>
      <w:r>
        <w:rPr>
          <w:color w:val="000000"/>
          <w:u w:val="single"/>
        </w:rPr>
        <w:t>each</w:t>
      </w:r>
      <w:r>
        <w:rPr>
          <w:color w:val="000000"/>
          <w:spacing w:val="50"/>
          <w:u w:val="single"/>
        </w:rPr>
        <w:t xml:space="preserve"> </w:t>
      </w:r>
      <w:r>
        <w:rPr>
          <w:color w:val="000000"/>
          <w:u w:val="single"/>
        </w:rPr>
        <w:t>Spatial</w:t>
      </w:r>
      <w:r>
        <w:rPr>
          <w:color w:val="000000"/>
          <w:spacing w:val="50"/>
          <w:u w:val="single"/>
        </w:rPr>
        <w:t xml:space="preserve"> </w:t>
      </w:r>
      <w:r>
        <w:rPr>
          <w:color w:val="000000"/>
          <w:u w:val="single"/>
        </w:rPr>
        <w:t xml:space="preserve">Reuse </w:t>
      </w:r>
      <w:r>
        <w:rPr>
          <w:i/>
          <w:iCs/>
          <w:color w:val="000000"/>
          <w:u w:val="single"/>
        </w:rPr>
        <w:t>n</w:t>
      </w:r>
      <w:r>
        <w:rPr>
          <w:i/>
          <w:iCs/>
          <w:color w:val="000000"/>
          <w:spacing w:val="50"/>
          <w:u w:val="single"/>
        </w:rPr>
        <w:t xml:space="preserve"> </w:t>
      </w:r>
      <w:r>
        <w:rPr>
          <w:color w:val="000000"/>
          <w:u w:val="single"/>
        </w:rPr>
        <w:t>subfield,</w:t>
      </w:r>
      <w:r>
        <w:rPr>
          <w:color w:val="000000"/>
          <w:spacing w:val="-47"/>
        </w:rPr>
        <w:t xml:space="preserve"> </w:t>
      </w:r>
      <w:r>
        <w:rPr>
          <w:color w:val="000000"/>
          <w:u w:val="single"/>
        </w:rPr>
        <w:t>1</w:t>
      </w:r>
      <w:r>
        <w:rPr>
          <w:color w:val="000000"/>
          <w:spacing w:val="-3"/>
          <w:u w:val="single"/>
        </w:rPr>
        <w:t xml:space="preserve"> </w:t>
      </w:r>
      <w:r>
        <w:rPr>
          <w:rFonts w:ascii="Symbol" w:hAnsi="Symbol" w:cs="Symbol"/>
          <w:color w:val="000000"/>
          <w:u w:val="single"/>
        </w:rPr>
        <w:t></w:t>
      </w:r>
      <w:r>
        <w:rPr>
          <w:color w:val="000000"/>
          <w:spacing w:val="-1"/>
          <w:u w:val="single"/>
        </w:rPr>
        <w:t xml:space="preserve"> </w:t>
      </w:r>
      <w:r>
        <w:rPr>
          <w:i/>
          <w:iCs/>
          <w:color w:val="000000"/>
          <w:u w:val="single"/>
        </w:rPr>
        <w:t>n</w:t>
      </w:r>
      <w:r>
        <w:rPr>
          <w:i/>
          <w:iCs/>
          <w:color w:val="000000"/>
          <w:spacing w:val="-2"/>
          <w:u w:val="single"/>
        </w:rPr>
        <w:t xml:space="preserve"> </w:t>
      </w:r>
      <w:r>
        <w:rPr>
          <w:rFonts w:ascii="Symbol" w:hAnsi="Symbol" w:cs="Symbol"/>
          <w:color w:val="000000"/>
          <w:u w:val="single"/>
        </w:rPr>
        <w:t></w:t>
      </w:r>
      <w:r>
        <w:rPr>
          <w:color w:val="000000"/>
          <w:spacing w:val="-1"/>
          <w:u w:val="single"/>
        </w:rPr>
        <w:t xml:space="preserve"> </w:t>
      </w:r>
      <w:r>
        <w:rPr>
          <w:color w:val="000000"/>
          <w:u w:val="single"/>
        </w:rPr>
        <w:t>4</w:t>
      </w:r>
      <w:r>
        <w:rPr>
          <w:color w:val="000000"/>
          <w:spacing w:val="-12"/>
          <w:u w:val="single"/>
        </w:rPr>
        <w:t xml:space="preserve"> </w:t>
      </w:r>
      <w:r>
        <w:rPr>
          <w:color w:val="000000"/>
          <w:u w:val="single"/>
        </w:rPr>
        <w:t>,</w:t>
      </w:r>
      <w:r>
        <w:rPr>
          <w:color w:val="000000"/>
          <w:spacing w:val="-5"/>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5"/>
          <w:u w:val="single"/>
        </w:rPr>
        <w:t xml:space="preserve"> </w:t>
      </w:r>
      <w:r>
        <w:rPr>
          <w:color w:val="000000"/>
          <w:u w:val="single"/>
        </w:rPr>
        <w:t>Common</w:t>
      </w:r>
      <w:r>
        <w:rPr>
          <w:color w:val="000000"/>
          <w:spacing w:val="-7"/>
          <w:u w:val="single"/>
        </w:rPr>
        <w:t xml:space="preserve"> </w:t>
      </w:r>
      <w:r>
        <w:rPr>
          <w:color w:val="000000"/>
          <w:u w:val="single"/>
        </w:rPr>
        <w:t>Info</w:t>
      </w:r>
      <w:r>
        <w:rPr>
          <w:color w:val="000000"/>
          <w:spacing w:val="-6"/>
          <w:u w:val="single"/>
        </w:rPr>
        <w:t xml:space="preserve"> </w:t>
      </w:r>
      <w:r>
        <w:rPr>
          <w:color w:val="000000"/>
          <w:u w:val="single"/>
        </w:rPr>
        <w:t>field</w:t>
      </w:r>
      <w:r>
        <w:rPr>
          <w:color w:val="000000"/>
          <w:spacing w:val="-6"/>
          <w:u w:val="single"/>
        </w:rPr>
        <w:t xml:space="preserve"> </w:t>
      </w:r>
      <w:r>
        <w:rPr>
          <w:color w:val="000000"/>
          <w:u w:val="single"/>
        </w:rPr>
        <w:t>is</w:t>
      </w:r>
      <w:r>
        <w:rPr>
          <w:color w:val="000000"/>
          <w:spacing w:val="-5"/>
          <w:u w:val="single"/>
        </w:rPr>
        <w:t xml:space="preserve"> </w:t>
      </w:r>
      <w:r>
        <w:rPr>
          <w:color w:val="000000"/>
          <w:u w:val="single"/>
        </w:rPr>
        <w:t>set</w:t>
      </w:r>
      <w:r>
        <w:rPr>
          <w:color w:val="000000"/>
          <w:spacing w:val="-6"/>
          <w:u w:val="single"/>
        </w:rPr>
        <w:t xml:space="preserve"> </w:t>
      </w:r>
      <w:r>
        <w:rPr>
          <w:color w:val="000000"/>
          <w:u w:val="single"/>
        </w:rPr>
        <w:t>to</w:t>
      </w:r>
      <w:r>
        <w:rPr>
          <w:color w:val="000000"/>
          <w:spacing w:val="-6"/>
          <w:u w:val="single"/>
        </w:rPr>
        <w:t xml:space="preserve"> </w:t>
      </w:r>
      <w:r>
        <w:rPr>
          <w:color w:val="000000"/>
          <w:u w:val="single"/>
        </w:rPr>
        <w:t>the</w:t>
      </w:r>
      <w:r>
        <w:rPr>
          <w:color w:val="000000"/>
          <w:spacing w:val="-5"/>
          <w:u w:val="single"/>
        </w:rPr>
        <w:t xml:space="preserve"> </w:t>
      </w:r>
      <w:r>
        <w:rPr>
          <w:color w:val="000000"/>
          <w:u w:val="single"/>
        </w:rPr>
        <w:t>smaller</w:t>
      </w:r>
      <w:r>
        <w:rPr>
          <w:color w:val="000000"/>
          <w:spacing w:val="-7"/>
          <w:u w:val="single"/>
        </w:rPr>
        <w:t xml:space="preserve"> </w:t>
      </w:r>
      <w:r>
        <w:rPr>
          <w:color w:val="000000"/>
          <w:u w:val="single"/>
        </w:rPr>
        <w:t>of</w:t>
      </w:r>
      <w:r>
        <w:rPr>
          <w:color w:val="000000"/>
          <w:spacing w:val="-6"/>
          <w:u w:val="single"/>
        </w:rPr>
        <w:t xml:space="preserve"> </w:t>
      </w:r>
      <w:r>
        <w:rPr>
          <w:color w:val="000000"/>
          <w:u w:val="single"/>
        </w:rPr>
        <w:t>the</w:t>
      </w:r>
      <w:r>
        <w:rPr>
          <w:color w:val="000000"/>
          <w:spacing w:val="-7"/>
          <w:u w:val="single"/>
        </w:rPr>
        <w:t xml:space="preserve"> </w:t>
      </w:r>
      <w:r>
        <w:rPr>
          <w:color w:val="000000"/>
          <w:u w:val="single"/>
        </w:rPr>
        <w:t>values</w:t>
      </w:r>
      <w:r>
        <w:rPr>
          <w:color w:val="000000"/>
          <w:spacing w:val="-6"/>
          <w:u w:val="single"/>
        </w:rPr>
        <w:t xml:space="preserve"> </w:t>
      </w:r>
      <w:r>
        <w:rPr>
          <w:color w:val="000000"/>
          <w:u w:val="single"/>
        </w:rPr>
        <w:t>of</w:t>
      </w:r>
      <w:r>
        <w:rPr>
          <w:color w:val="000000"/>
          <w:spacing w:val="-7"/>
          <w:u w:val="single"/>
        </w:rPr>
        <w:t xml:space="preserve"> </w:t>
      </w:r>
      <w:r>
        <w:rPr>
          <w:color w:val="000000"/>
          <w:u w:val="single"/>
        </w:rPr>
        <w:t>the</w:t>
      </w:r>
      <w:r>
        <w:rPr>
          <w:color w:val="000000"/>
          <w:spacing w:val="-6"/>
          <w:u w:val="single"/>
        </w:rPr>
        <w:t xml:space="preserve"> </w:t>
      </w:r>
      <w:r>
        <w:rPr>
          <w:color w:val="000000"/>
          <w:u w:val="single"/>
        </w:rPr>
        <w:t>Spatial</w:t>
      </w:r>
      <w:r>
        <w:rPr>
          <w:color w:val="000000"/>
          <w:spacing w:val="-7"/>
          <w:u w:val="single"/>
        </w:rPr>
        <w:t xml:space="preserve"> </w:t>
      </w:r>
      <w:r>
        <w:rPr>
          <w:color w:val="000000"/>
          <w:u w:val="single"/>
        </w:rPr>
        <w:t>Reuse</w:t>
      </w:r>
      <w:r>
        <w:rPr>
          <w:color w:val="000000"/>
          <w:spacing w:val="-3"/>
          <w:u w:val="single"/>
        </w:rPr>
        <w:t xml:space="preserve"> </w:t>
      </w:r>
      <w:r>
        <w:rPr>
          <w:color w:val="000000"/>
          <w:u w:val="single"/>
        </w:rPr>
        <w:t>1</w:t>
      </w:r>
      <w:r>
        <w:rPr>
          <w:color w:val="000000"/>
          <w:spacing w:val="-6"/>
          <w:u w:val="single"/>
        </w:rPr>
        <w:t xml:space="preserve"> </w:t>
      </w:r>
      <w:r>
        <w:rPr>
          <w:color w:val="000000"/>
          <w:u w:val="single"/>
        </w:rPr>
        <w:t>subfield</w:t>
      </w:r>
      <w:r>
        <w:rPr>
          <w:color w:val="000000"/>
          <w:spacing w:val="-7"/>
          <w:u w:val="single"/>
        </w:rPr>
        <w:t xml:space="preserve"> </w:t>
      </w:r>
      <w:r>
        <w:rPr>
          <w:color w:val="000000"/>
          <w:u w:val="single"/>
        </w:rPr>
        <w:t>and</w:t>
      </w:r>
      <w:r>
        <w:rPr>
          <w:color w:val="000000"/>
          <w:spacing w:val="-5"/>
          <w:u w:val="single"/>
        </w:rPr>
        <w:t xml:space="preserve"> </w:t>
      </w:r>
      <w:r>
        <w:rPr>
          <w:color w:val="000000"/>
          <w:u w:val="single"/>
        </w:rPr>
        <w:t>the</w:t>
      </w:r>
      <w:r>
        <w:rPr>
          <w:color w:val="000000"/>
          <w:spacing w:val="1"/>
        </w:rPr>
        <w:t xml:space="preserve"> </w:t>
      </w:r>
      <w:r>
        <w:rPr>
          <w:color w:val="000000"/>
          <w:u w:val="single"/>
        </w:rPr>
        <w:t>Spatial</w:t>
      </w:r>
      <w:r>
        <w:rPr>
          <w:color w:val="000000"/>
          <w:spacing w:val="-1"/>
          <w:u w:val="single"/>
        </w:rPr>
        <w:t xml:space="preserve"> </w:t>
      </w:r>
      <w:r>
        <w:rPr>
          <w:color w:val="000000"/>
          <w:u w:val="single"/>
        </w:rPr>
        <w:t>Reuse</w:t>
      </w:r>
      <w:r>
        <w:rPr>
          <w:color w:val="000000"/>
          <w:spacing w:val="1"/>
          <w:u w:val="single"/>
        </w:rPr>
        <w:t xml:space="preserve"> </w:t>
      </w:r>
      <w:r>
        <w:rPr>
          <w:color w:val="000000"/>
          <w:u w:val="single"/>
        </w:rPr>
        <w:t>2 subfield</w:t>
      </w:r>
      <w:r>
        <w:rPr>
          <w:color w:val="000000"/>
          <w:spacing w:val="-1"/>
          <w:u w:val="single"/>
        </w:rPr>
        <w:t xml:space="preserve"> </w:t>
      </w:r>
      <w:r>
        <w:rPr>
          <w:color w:val="000000"/>
          <w:u w:val="single"/>
        </w:rPr>
        <w:t>of the Special</w:t>
      </w:r>
      <w:r>
        <w:rPr>
          <w:color w:val="000000"/>
          <w:spacing w:val="-1"/>
          <w:u w:val="single"/>
        </w:rPr>
        <w:t xml:space="preserve"> </w:t>
      </w:r>
      <w:r>
        <w:rPr>
          <w:color w:val="000000"/>
          <w:u w:val="single"/>
        </w:rPr>
        <w:t>User Info</w:t>
      </w:r>
      <w:r>
        <w:rPr>
          <w:color w:val="000000"/>
          <w:spacing w:val="-1"/>
          <w:u w:val="single"/>
        </w:rPr>
        <w:t xml:space="preserve"> </w:t>
      </w:r>
      <w:r>
        <w:rPr>
          <w:color w:val="000000"/>
          <w:u w:val="single"/>
        </w:rPr>
        <w:t>field.</w:t>
      </w:r>
    </w:p>
    <w:p w14:paraId="5FF99FD6" w14:textId="77777777" w:rsidR="009254FE" w:rsidRDefault="009254FE" w:rsidP="009254FE">
      <w:pPr>
        <w:pStyle w:val="BodyText"/>
        <w:kinsoku w:val="0"/>
        <w:overflowPunct w:val="0"/>
        <w:spacing w:before="8"/>
        <w:rPr>
          <w:sz w:val="15"/>
          <w:szCs w:val="15"/>
        </w:rPr>
      </w:pPr>
    </w:p>
    <w:p w14:paraId="6F0475C7" w14:textId="77777777" w:rsidR="009254FE" w:rsidRDefault="009254FE" w:rsidP="009254FE">
      <w:pPr>
        <w:pStyle w:val="BodyText"/>
        <w:kinsoku w:val="0"/>
        <w:overflowPunct w:val="0"/>
        <w:rPr>
          <w:b/>
          <w:bCs/>
          <w:i/>
          <w:iCs/>
          <w:sz w:val="22"/>
          <w:szCs w:val="22"/>
        </w:rPr>
      </w:pPr>
    </w:p>
    <w:p w14:paraId="19273CB8" w14:textId="77777777" w:rsidR="009254FE" w:rsidRDefault="009254FE" w:rsidP="009254FE">
      <w:pPr>
        <w:pStyle w:val="BodyText"/>
        <w:kinsoku w:val="0"/>
        <w:overflowPunct w:val="0"/>
        <w:spacing w:line="249" w:lineRule="auto"/>
        <w:ind w:left="320" w:right="456"/>
        <w:jc w:val="both"/>
      </w:pPr>
      <w:r>
        <w:t xml:space="preserve">The Doppler subfield of the Common Info field is set to 1 to indicate that a </w:t>
      </w:r>
      <w:proofErr w:type="spellStart"/>
      <w:r>
        <w:t>midamble</w:t>
      </w:r>
      <w:proofErr w:type="spellEnd"/>
      <w:r>
        <w:t xml:space="preserve"> is present in the HE</w:t>
      </w:r>
      <w:r>
        <w:rPr>
          <w:spacing w:val="1"/>
        </w:rPr>
        <w:t xml:space="preserve"> </w:t>
      </w:r>
      <w:r>
        <w:t>TB</w:t>
      </w:r>
      <w:r>
        <w:rPr>
          <w:spacing w:val="-2"/>
        </w:rPr>
        <w:t xml:space="preserve"> </w:t>
      </w:r>
      <w:r>
        <w:t>PPDU and set to 0 otherwise.</w:t>
      </w:r>
    </w:p>
    <w:p w14:paraId="11512834" w14:textId="77777777" w:rsidR="009254FE" w:rsidRDefault="009254FE" w:rsidP="009254FE">
      <w:pPr>
        <w:pStyle w:val="BodyText"/>
        <w:kinsoku w:val="0"/>
        <w:overflowPunct w:val="0"/>
        <w:spacing w:before="1"/>
      </w:pPr>
    </w:p>
    <w:p w14:paraId="37B4227C" w14:textId="4965DEB7" w:rsidR="009254FE" w:rsidRDefault="009254FE" w:rsidP="009254FE">
      <w:pPr>
        <w:pStyle w:val="BodyText"/>
        <w:kinsoku w:val="0"/>
        <w:overflowPunct w:val="0"/>
        <w:ind w:left="320"/>
      </w:pPr>
      <w:r>
        <w:t>The</w:t>
      </w:r>
      <w:r>
        <w:rPr>
          <w:spacing w:val="-2"/>
        </w:rPr>
        <w:t xml:space="preserve"> </w:t>
      </w:r>
      <w:r>
        <w:t>Doppler</w:t>
      </w:r>
      <w:r>
        <w:rPr>
          <w:spacing w:val="-2"/>
        </w:rPr>
        <w:t xml:space="preserve"> </w:t>
      </w:r>
      <w:r>
        <w:t>subfield</w:t>
      </w:r>
      <w:r>
        <w:rPr>
          <w:spacing w:val="-1"/>
        </w:rPr>
        <w:t xml:space="preserve"> </w:t>
      </w:r>
      <w:r>
        <w:t>of</w:t>
      </w:r>
      <w:r>
        <w:rPr>
          <w:spacing w:val="-1"/>
        </w:rPr>
        <w:t xml:space="preserve"> </w:t>
      </w:r>
      <w:r>
        <w:t>the</w:t>
      </w:r>
      <w:r>
        <w:rPr>
          <w:spacing w:val="-1"/>
        </w:rPr>
        <w:t xml:space="preserve"> </w:t>
      </w:r>
      <w:r>
        <w:t>Common</w:t>
      </w:r>
      <w:r>
        <w:rPr>
          <w:spacing w:val="-1"/>
        </w:rPr>
        <w:t xml:space="preserve"> </w:t>
      </w:r>
      <w:r>
        <w:t>Info</w:t>
      </w:r>
      <w:r>
        <w:rPr>
          <w:spacing w:val="-1"/>
        </w:rPr>
        <w:t xml:space="preserve"> </w:t>
      </w:r>
      <w:r>
        <w:t>field</w:t>
      </w:r>
      <w:r>
        <w:rPr>
          <w:spacing w:val="-1"/>
        </w:rPr>
        <w:t xml:space="preserve"> </w:t>
      </w:r>
      <w:r>
        <w:t>is</w:t>
      </w:r>
      <w:r>
        <w:rPr>
          <w:spacing w:val="-1"/>
        </w:rPr>
        <w:t xml:space="preserve"> </w:t>
      </w:r>
      <w:r>
        <w:t>reserved</w:t>
      </w:r>
      <w:r>
        <w:rPr>
          <w:spacing w:val="-1"/>
        </w:rPr>
        <w:t xml:space="preserve"> </w:t>
      </w:r>
      <w:r>
        <w:t>in</w:t>
      </w:r>
      <w:r>
        <w:rPr>
          <w:spacing w:val="-1"/>
        </w:rPr>
        <w:t xml:space="preserve"> </w:t>
      </w:r>
      <w:r>
        <w:t>a</w:t>
      </w:r>
      <w:r>
        <w:rPr>
          <w:spacing w:val="-2"/>
        </w:rPr>
        <w:t xml:space="preserve"> </w:t>
      </w:r>
      <w:r>
        <w:t>trigger</w:t>
      </w:r>
      <w:r>
        <w:rPr>
          <w:spacing w:val="-2"/>
        </w:rPr>
        <w:t xml:space="preserve"> </w:t>
      </w:r>
      <w:r>
        <w:t>soliciting</w:t>
      </w:r>
      <w:r>
        <w:rPr>
          <w:spacing w:val="-1"/>
        </w:rPr>
        <w:t xml:space="preserve"> </w:t>
      </w:r>
      <w:r>
        <w:t>an</w:t>
      </w:r>
      <w:r>
        <w:rPr>
          <w:spacing w:val="-1"/>
        </w:rPr>
        <w:t xml:space="preserve"> </w:t>
      </w:r>
      <w:r>
        <w:t>EHT</w:t>
      </w:r>
      <w:r>
        <w:rPr>
          <w:spacing w:val="-2"/>
        </w:rPr>
        <w:t xml:space="preserve"> </w:t>
      </w:r>
      <w:r>
        <w:t>TB</w:t>
      </w:r>
      <w:r>
        <w:rPr>
          <w:spacing w:val="-1"/>
        </w:rPr>
        <w:t xml:space="preserve"> </w:t>
      </w:r>
      <w:r>
        <w:t>PPDU</w:t>
      </w:r>
      <w:ins w:id="75" w:author="Author">
        <w:r w:rsidR="00CD01C3">
          <w:t xml:space="preserve"> and is set to 0</w:t>
        </w:r>
      </w:ins>
      <w:r>
        <w:t>.</w:t>
      </w:r>
      <w:r w:rsidR="00765ADD">
        <w:t xml:space="preserve"> </w:t>
      </w:r>
      <w:r w:rsidR="00765ADD" w:rsidRPr="001272EF">
        <w:rPr>
          <w:highlight w:val="yellow"/>
        </w:rPr>
        <w:t>(#</w:t>
      </w:r>
      <w:proofErr w:type="gramStart"/>
      <w:r w:rsidR="00765ADD" w:rsidRPr="001272EF">
        <w:rPr>
          <w:highlight w:val="yellow"/>
        </w:rPr>
        <w:t>4503)(</w:t>
      </w:r>
      <w:proofErr w:type="gramEnd"/>
      <w:r w:rsidR="00765ADD" w:rsidRPr="001272EF">
        <w:rPr>
          <w:highlight w:val="yellow"/>
        </w:rPr>
        <w:t>#7790)(#5439)(#7023)(#4320)</w:t>
      </w:r>
    </w:p>
    <w:p w14:paraId="149BC943" w14:textId="77777777" w:rsidR="009254FE" w:rsidRDefault="009254FE" w:rsidP="009254FE">
      <w:pPr>
        <w:pStyle w:val="BodyText"/>
        <w:kinsoku w:val="0"/>
        <w:overflowPunct w:val="0"/>
        <w:spacing w:before="8"/>
        <w:rPr>
          <w:sz w:val="21"/>
          <w:szCs w:val="21"/>
        </w:rPr>
      </w:pPr>
    </w:p>
    <w:p w14:paraId="7F31EF8E" w14:textId="77777777" w:rsidR="009254FE" w:rsidRDefault="009254FE" w:rsidP="009254FE">
      <w:pPr>
        <w:pStyle w:val="BodyText"/>
        <w:kinsoku w:val="0"/>
        <w:overflowPunct w:val="0"/>
        <w:spacing w:before="3"/>
        <w:rPr>
          <w:b/>
          <w:bCs/>
          <w:i/>
          <w:iCs/>
          <w:sz w:val="22"/>
          <w:szCs w:val="22"/>
        </w:rPr>
      </w:pPr>
    </w:p>
    <w:p w14:paraId="39C0110C" w14:textId="77777777" w:rsidR="009254FE" w:rsidRDefault="009254FE" w:rsidP="009254FE">
      <w:pPr>
        <w:pStyle w:val="BodyText"/>
        <w:kinsoku w:val="0"/>
        <w:overflowPunct w:val="0"/>
        <w:spacing w:line="249" w:lineRule="auto"/>
        <w:ind w:left="320" w:right="458"/>
        <w:jc w:val="both"/>
      </w:pPr>
      <w:r>
        <w:t>The UL HE-SIG-A2 Reserved subfield of the Common Info field carries the value to be included in the</w:t>
      </w:r>
      <w:r>
        <w:rPr>
          <w:spacing w:val="1"/>
        </w:rPr>
        <w:t xml:space="preserve"> </w:t>
      </w:r>
      <w:r>
        <w:t xml:space="preserve">Reserved field in the HE-SIG-A2 subfield of the solicited HE TB PPDUs. </w:t>
      </w:r>
      <w:proofErr w:type="spellStart"/>
      <w:r>
        <w:t>An</w:t>
      </w:r>
      <w:proofErr w:type="spellEnd"/>
      <w:r>
        <w:t xml:space="preserve"> HE AP sets the UL HE-SIG-</w:t>
      </w:r>
      <w:r>
        <w:rPr>
          <w:spacing w:val="1"/>
        </w:rPr>
        <w:t xml:space="preserve"> </w:t>
      </w:r>
      <w:r>
        <w:t>A2</w:t>
      </w:r>
      <w:r>
        <w:rPr>
          <w:spacing w:val="-7"/>
        </w:rPr>
        <w:t xml:space="preserve"> </w:t>
      </w:r>
      <w:r>
        <w:t>Reserved</w:t>
      </w:r>
      <w:r>
        <w:rPr>
          <w:spacing w:val="-6"/>
        </w:rPr>
        <w:t xml:space="preserve"> </w:t>
      </w:r>
      <w:r>
        <w:t>subfield</w:t>
      </w:r>
      <w:r>
        <w:rPr>
          <w:spacing w:val="-6"/>
        </w:rPr>
        <w:t xml:space="preserve"> </w:t>
      </w:r>
      <w:r>
        <w:t>to</w:t>
      </w:r>
      <w:r>
        <w:rPr>
          <w:spacing w:val="-6"/>
        </w:rPr>
        <w:t xml:space="preserve"> </w:t>
      </w:r>
      <w:r>
        <w:t>all</w:t>
      </w:r>
      <w:r>
        <w:rPr>
          <w:spacing w:val="-6"/>
        </w:rPr>
        <w:t xml:space="preserve"> </w:t>
      </w:r>
      <w:r>
        <w:t>1s</w:t>
      </w:r>
      <w:r>
        <w:rPr>
          <w:spacing w:val="-6"/>
          <w:u w:val="single"/>
        </w:rPr>
        <w:t xml:space="preserve"> </w:t>
      </w:r>
      <w:r>
        <w:rPr>
          <w:u w:val="single"/>
        </w:rPr>
        <w:t>unless</w:t>
      </w:r>
      <w:r>
        <w:rPr>
          <w:spacing w:val="-6"/>
          <w:u w:val="single"/>
        </w:rPr>
        <w:t xml:space="preserve"> </w:t>
      </w:r>
      <w:r>
        <w:rPr>
          <w:u w:val="single"/>
        </w:rPr>
        <w:t>the</w:t>
      </w:r>
      <w:r>
        <w:rPr>
          <w:spacing w:val="-6"/>
          <w:u w:val="single"/>
        </w:rPr>
        <w:t xml:space="preserve"> </w:t>
      </w:r>
      <w:r>
        <w:rPr>
          <w:u w:val="single"/>
        </w:rPr>
        <w:t>AP</w:t>
      </w:r>
      <w:r>
        <w:rPr>
          <w:spacing w:val="-6"/>
          <w:u w:val="single"/>
        </w:rPr>
        <w:t xml:space="preserve"> </w:t>
      </w:r>
      <w:r>
        <w:rPr>
          <w:u w:val="single"/>
        </w:rPr>
        <w:t>is</w:t>
      </w:r>
      <w:r>
        <w:rPr>
          <w:spacing w:val="-6"/>
          <w:u w:val="single"/>
        </w:rPr>
        <w:t xml:space="preserve"> </w:t>
      </w:r>
      <w:r>
        <w:rPr>
          <w:u w:val="single"/>
        </w:rPr>
        <w:t>an</w:t>
      </w:r>
      <w:r>
        <w:rPr>
          <w:spacing w:val="-6"/>
          <w:u w:val="single"/>
        </w:rPr>
        <w:t xml:space="preserve"> </w:t>
      </w:r>
      <w:r>
        <w:rPr>
          <w:u w:val="single"/>
        </w:rPr>
        <w:t>EHT</w:t>
      </w:r>
      <w:r>
        <w:rPr>
          <w:spacing w:val="-6"/>
          <w:u w:val="single"/>
        </w:rPr>
        <w:t xml:space="preserve"> </w:t>
      </w:r>
      <w:r>
        <w:rPr>
          <w:u w:val="single"/>
        </w:rPr>
        <w:t>AP</w:t>
      </w:r>
      <w:r>
        <w:rPr>
          <w:spacing w:val="-6"/>
          <w:u w:val="single"/>
        </w:rPr>
        <w:t xml:space="preserve"> </w:t>
      </w:r>
      <w:r>
        <w:rPr>
          <w:u w:val="single"/>
        </w:rPr>
        <w:t>in</w:t>
      </w:r>
      <w:r>
        <w:rPr>
          <w:spacing w:val="-6"/>
          <w:u w:val="single"/>
        </w:rPr>
        <w:t xml:space="preserve"> </w:t>
      </w:r>
      <w:r>
        <w:rPr>
          <w:u w:val="single"/>
        </w:rPr>
        <w:t>which</w:t>
      </w:r>
      <w:r>
        <w:rPr>
          <w:spacing w:val="-6"/>
          <w:u w:val="single"/>
        </w:rPr>
        <w:t xml:space="preserve"> </w:t>
      </w:r>
      <w:r>
        <w:rPr>
          <w:u w:val="single"/>
        </w:rPr>
        <w:t>case</w:t>
      </w:r>
      <w:r>
        <w:rPr>
          <w:spacing w:val="-6"/>
          <w:u w:val="single"/>
        </w:rPr>
        <w:t xml:space="preserve"> </w:t>
      </w:r>
      <w:r>
        <w:rPr>
          <w:u w:val="single"/>
        </w:rPr>
        <w:t>the</w:t>
      </w:r>
      <w:r>
        <w:rPr>
          <w:spacing w:val="-7"/>
          <w:u w:val="single"/>
        </w:rPr>
        <w:t xml:space="preserve"> </w:t>
      </w:r>
      <w:r>
        <w:rPr>
          <w:u w:val="single"/>
        </w:rPr>
        <w:t>AP</w:t>
      </w:r>
      <w:r>
        <w:rPr>
          <w:spacing w:val="-6"/>
          <w:u w:val="single"/>
        </w:rPr>
        <w:t xml:space="preserve"> </w:t>
      </w:r>
      <w:r>
        <w:rPr>
          <w:u w:val="single"/>
        </w:rPr>
        <w:t>sets</w:t>
      </w:r>
      <w:r>
        <w:rPr>
          <w:spacing w:val="-6"/>
          <w:u w:val="single"/>
        </w:rPr>
        <w:t xml:space="preserve"> </w:t>
      </w:r>
      <w:r>
        <w:rPr>
          <w:u w:val="single"/>
        </w:rPr>
        <w:t>HE/EHT</w:t>
      </w:r>
      <w:r>
        <w:rPr>
          <w:spacing w:val="-6"/>
          <w:u w:val="single"/>
        </w:rPr>
        <w:t xml:space="preserve"> </w:t>
      </w:r>
      <w:r>
        <w:rPr>
          <w:u w:val="single"/>
        </w:rPr>
        <w:t>P160</w:t>
      </w:r>
      <w:r>
        <w:rPr>
          <w:spacing w:val="-6"/>
          <w:u w:val="single"/>
        </w:rPr>
        <w:t xml:space="preserve"> </w:t>
      </w:r>
      <w:r>
        <w:rPr>
          <w:u w:val="single"/>
        </w:rPr>
        <w:t>subfield</w:t>
      </w:r>
      <w:r>
        <w:rPr>
          <w:spacing w:val="-47"/>
        </w:rPr>
        <w:t xml:space="preserve"> </w:t>
      </w:r>
      <w:r>
        <w:rPr>
          <w:u w:val="single"/>
        </w:rPr>
        <w:t>of</w:t>
      </w:r>
      <w:r>
        <w:rPr>
          <w:spacing w:val="28"/>
          <w:u w:val="single"/>
        </w:rPr>
        <w:t xml:space="preserve"> </w:t>
      </w:r>
      <w:r>
        <w:rPr>
          <w:u w:val="single"/>
        </w:rPr>
        <w:t>the</w:t>
      </w:r>
      <w:r>
        <w:rPr>
          <w:spacing w:val="29"/>
          <w:u w:val="single"/>
        </w:rPr>
        <w:t xml:space="preserve"> </w:t>
      </w:r>
      <w:r>
        <w:rPr>
          <w:u w:val="single"/>
        </w:rPr>
        <w:t>Common</w:t>
      </w:r>
      <w:r>
        <w:rPr>
          <w:spacing w:val="30"/>
          <w:u w:val="single"/>
        </w:rPr>
        <w:t xml:space="preserve"> </w:t>
      </w:r>
      <w:r>
        <w:rPr>
          <w:u w:val="single"/>
        </w:rPr>
        <w:t>Info</w:t>
      </w:r>
      <w:r>
        <w:rPr>
          <w:spacing w:val="29"/>
          <w:u w:val="single"/>
        </w:rPr>
        <w:t xml:space="preserve"> </w:t>
      </w:r>
      <w:r>
        <w:rPr>
          <w:u w:val="single"/>
        </w:rPr>
        <w:t>field</w:t>
      </w:r>
      <w:r>
        <w:rPr>
          <w:spacing w:val="30"/>
          <w:u w:val="single"/>
        </w:rPr>
        <w:t xml:space="preserve"> </w:t>
      </w:r>
      <w:r>
        <w:rPr>
          <w:u w:val="single"/>
        </w:rPr>
        <w:t>to</w:t>
      </w:r>
      <w:r>
        <w:rPr>
          <w:spacing w:val="30"/>
          <w:u w:val="single"/>
        </w:rPr>
        <w:t xml:space="preserve"> </w:t>
      </w:r>
      <w:r>
        <w:rPr>
          <w:u w:val="single"/>
        </w:rPr>
        <w:t>0</w:t>
      </w:r>
      <w:r>
        <w:rPr>
          <w:spacing w:val="29"/>
          <w:u w:val="single"/>
        </w:rPr>
        <w:t xml:space="preserve"> </w:t>
      </w:r>
      <w:r>
        <w:rPr>
          <w:u w:val="single"/>
        </w:rPr>
        <w:t>to</w:t>
      </w:r>
      <w:r>
        <w:rPr>
          <w:spacing w:val="30"/>
          <w:u w:val="single"/>
        </w:rPr>
        <w:t xml:space="preserve"> </w:t>
      </w:r>
      <w:r>
        <w:rPr>
          <w:u w:val="single"/>
        </w:rPr>
        <w:t>indicate</w:t>
      </w:r>
      <w:r>
        <w:rPr>
          <w:spacing w:val="29"/>
          <w:u w:val="single"/>
        </w:rPr>
        <w:t xml:space="preserve"> </w:t>
      </w:r>
      <w:r>
        <w:rPr>
          <w:u w:val="single"/>
        </w:rPr>
        <w:t>to</w:t>
      </w:r>
      <w:r>
        <w:rPr>
          <w:spacing w:val="30"/>
          <w:u w:val="single"/>
        </w:rPr>
        <w:t xml:space="preserve"> </w:t>
      </w:r>
      <w:r>
        <w:rPr>
          <w:u w:val="single"/>
        </w:rPr>
        <w:t>an</w:t>
      </w:r>
      <w:r>
        <w:rPr>
          <w:spacing w:val="29"/>
          <w:u w:val="single"/>
        </w:rPr>
        <w:t xml:space="preserve"> </w:t>
      </w:r>
      <w:r>
        <w:rPr>
          <w:u w:val="single"/>
        </w:rPr>
        <w:t>EHT</w:t>
      </w:r>
      <w:r>
        <w:rPr>
          <w:spacing w:val="28"/>
          <w:u w:val="single"/>
        </w:rPr>
        <w:t xml:space="preserve"> </w:t>
      </w:r>
      <w:r>
        <w:rPr>
          <w:u w:val="single"/>
        </w:rPr>
        <w:t>STA</w:t>
      </w:r>
      <w:r>
        <w:rPr>
          <w:spacing w:val="29"/>
          <w:u w:val="single"/>
        </w:rPr>
        <w:t xml:space="preserve"> </w:t>
      </w:r>
      <w:r>
        <w:rPr>
          <w:u w:val="single"/>
        </w:rPr>
        <w:t>that</w:t>
      </w:r>
      <w:r>
        <w:rPr>
          <w:spacing w:val="29"/>
          <w:u w:val="single"/>
        </w:rPr>
        <w:t xml:space="preserve"> </w:t>
      </w:r>
      <w:r>
        <w:rPr>
          <w:u w:val="single"/>
        </w:rPr>
        <w:t>the</w:t>
      </w:r>
      <w:r>
        <w:rPr>
          <w:spacing w:val="29"/>
          <w:u w:val="single"/>
        </w:rPr>
        <w:t xml:space="preserve"> </w:t>
      </w:r>
      <w:r>
        <w:rPr>
          <w:u w:val="single"/>
        </w:rPr>
        <w:t>solicited</w:t>
      </w:r>
      <w:r>
        <w:rPr>
          <w:spacing w:val="29"/>
          <w:u w:val="single"/>
        </w:rPr>
        <w:t xml:space="preserve"> </w:t>
      </w:r>
      <w:r>
        <w:rPr>
          <w:u w:val="single"/>
        </w:rPr>
        <w:t>TB</w:t>
      </w:r>
      <w:r>
        <w:rPr>
          <w:spacing w:val="29"/>
          <w:u w:val="single"/>
        </w:rPr>
        <w:t xml:space="preserve"> </w:t>
      </w:r>
      <w:r>
        <w:rPr>
          <w:u w:val="single"/>
        </w:rPr>
        <w:t>PPDU</w:t>
      </w:r>
      <w:r>
        <w:rPr>
          <w:spacing w:val="29"/>
          <w:u w:val="single"/>
        </w:rPr>
        <w:t xml:space="preserve"> </w:t>
      </w:r>
      <w:r>
        <w:rPr>
          <w:u w:val="single"/>
        </w:rPr>
        <w:t>in</w:t>
      </w:r>
      <w:r>
        <w:rPr>
          <w:spacing w:val="29"/>
          <w:u w:val="single"/>
        </w:rPr>
        <w:t xml:space="preserve"> </w:t>
      </w:r>
      <w:r>
        <w:rPr>
          <w:u w:val="single"/>
        </w:rPr>
        <w:t>the</w:t>
      </w:r>
      <w:r>
        <w:rPr>
          <w:spacing w:val="29"/>
          <w:u w:val="single"/>
        </w:rPr>
        <w:t xml:space="preserve"> </w:t>
      </w:r>
      <w:r>
        <w:rPr>
          <w:u w:val="single"/>
        </w:rPr>
        <w:t>primary</w:t>
      </w:r>
      <w:r>
        <w:rPr>
          <w:spacing w:val="-48"/>
        </w:rPr>
        <w:t xml:space="preserve"> </w:t>
      </w:r>
      <w:r>
        <w:rPr>
          <w:u w:val="single"/>
        </w:rPr>
        <w:t>160 MHz is an EHT TB PPDU and sets HE/EHT P160 subfield of the Common Info field to 1 to indicate</w:t>
      </w:r>
      <w:r>
        <w:rPr>
          <w:spacing w:val="1"/>
        </w:rPr>
        <w:t xml:space="preserve"> </w:t>
      </w:r>
      <w:r>
        <w:rPr>
          <w:u w:val="single"/>
        </w:rPr>
        <w:t>that</w:t>
      </w:r>
      <w:r>
        <w:rPr>
          <w:spacing w:val="-1"/>
          <w:u w:val="single"/>
        </w:rPr>
        <w:t xml:space="preserve"> </w:t>
      </w:r>
      <w:r>
        <w:rPr>
          <w:u w:val="single"/>
        </w:rPr>
        <w:t>the solicited TB</w:t>
      </w:r>
      <w:r>
        <w:rPr>
          <w:spacing w:val="-1"/>
          <w:u w:val="single"/>
        </w:rPr>
        <w:t xml:space="preserve"> </w:t>
      </w:r>
      <w:r>
        <w:rPr>
          <w:u w:val="single"/>
        </w:rPr>
        <w:t>PPDU</w:t>
      </w:r>
      <w:r>
        <w:rPr>
          <w:spacing w:val="-1"/>
          <w:u w:val="single"/>
        </w:rPr>
        <w:t xml:space="preserve"> </w:t>
      </w:r>
      <w:r>
        <w:rPr>
          <w:u w:val="single"/>
        </w:rPr>
        <w:t>in the</w:t>
      </w:r>
      <w:r>
        <w:rPr>
          <w:spacing w:val="-1"/>
          <w:u w:val="single"/>
        </w:rPr>
        <w:t xml:space="preserve"> </w:t>
      </w:r>
      <w:r>
        <w:rPr>
          <w:u w:val="single"/>
        </w:rPr>
        <w:t>primary 160 MHz</w:t>
      </w:r>
      <w:r>
        <w:rPr>
          <w:spacing w:val="-1"/>
          <w:u w:val="single"/>
        </w:rPr>
        <w:t xml:space="preserve"> </w:t>
      </w:r>
      <w:r>
        <w:rPr>
          <w:u w:val="single"/>
        </w:rPr>
        <w:t>is</w:t>
      </w:r>
      <w:r>
        <w:rPr>
          <w:spacing w:val="-1"/>
          <w:u w:val="single"/>
        </w:rPr>
        <w:t xml:space="preserve"> </w:t>
      </w:r>
      <w:r>
        <w:rPr>
          <w:u w:val="single"/>
        </w:rPr>
        <w:t>an</w:t>
      </w:r>
      <w:r>
        <w:rPr>
          <w:spacing w:val="-1"/>
          <w:u w:val="single"/>
        </w:rPr>
        <w:t xml:space="preserve"> </w:t>
      </w:r>
      <w:r>
        <w:rPr>
          <w:u w:val="single"/>
        </w:rPr>
        <w:t>HE TB PPDU</w:t>
      </w:r>
      <w:r>
        <w:t>.</w:t>
      </w:r>
    </w:p>
    <w:p w14:paraId="185AD9F2" w14:textId="77777777" w:rsidR="009254FE" w:rsidRDefault="009254FE" w:rsidP="009254FE">
      <w:pPr>
        <w:pStyle w:val="BodyText"/>
        <w:kinsoku w:val="0"/>
        <w:overflowPunct w:val="0"/>
        <w:spacing w:before="4"/>
      </w:pPr>
    </w:p>
    <w:p w14:paraId="59DF4113" w14:textId="77777777" w:rsidR="009254FE" w:rsidRDefault="009254FE" w:rsidP="009254FE">
      <w:pPr>
        <w:pStyle w:val="BodyText"/>
        <w:kinsoku w:val="0"/>
        <w:overflowPunct w:val="0"/>
        <w:spacing w:before="2"/>
        <w:rPr>
          <w:b/>
          <w:bCs/>
          <w:i/>
          <w:iCs/>
          <w:sz w:val="22"/>
          <w:szCs w:val="22"/>
        </w:rPr>
      </w:pPr>
    </w:p>
    <w:p w14:paraId="0F369373" w14:textId="68114D27" w:rsidR="009C4B86" w:rsidRPr="000813B9" w:rsidRDefault="009254FE" w:rsidP="0022620F">
      <w:pPr>
        <w:pStyle w:val="BodyText"/>
        <w:kinsoku w:val="0"/>
        <w:overflowPunct w:val="0"/>
        <w:spacing w:before="1" w:line="249" w:lineRule="auto"/>
        <w:ind w:left="319" w:right="456"/>
        <w:jc w:val="both"/>
        <w:rPr>
          <w:sz w:val="22"/>
          <w:szCs w:val="22"/>
        </w:rPr>
      </w:pPr>
      <w:r>
        <w:t>The Trigger Dependent Common Info subfield in the Common Info field is optionally present based on the</w:t>
      </w:r>
      <w:r>
        <w:rPr>
          <w:spacing w:val="1"/>
        </w:rPr>
        <w:t xml:space="preserve"> </w:t>
      </w:r>
      <w:r>
        <w:t>value of the Trigger Type field (see 9.3.1.22.2 (Basic Trigger frame format) to 9.3.1.22.9 (NFRP Trigger</w:t>
      </w:r>
      <w:r>
        <w:rPr>
          <w:spacing w:val="1"/>
        </w:rPr>
        <w:t xml:space="preserve"> </w:t>
      </w:r>
      <w:r>
        <w:t>frame</w:t>
      </w:r>
      <w:r>
        <w:rPr>
          <w:spacing w:val="-1"/>
        </w:rPr>
        <w:t xml:space="preserve"> </w:t>
      </w:r>
      <w:r>
        <w:t>format)).</w:t>
      </w:r>
      <w:bookmarkEnd w:id="0"/>
    </w:p>
    <w:sectPr w:rsidR="009C4B86" w:rsidRPr="000813B9" w:rsidSect="0022620F">
      <w:headerReference w:type="default" r:id="rId10"/>
      <w:footerReference w:type="default" r:id="rId11"/>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EB580" w14:textId="77777777" w:rsidR="00C71267" w:rsidRDefault="00C71267" w:rsidP="00766E54">
      <w:pPr>
        <w:spacing w:after="0" w:line="240" w:lineRule="auto"/>
      </w:pPr>
      <w:r>
        <w:separator/>
      </w:r>
    </w:p>
  </w:endnote>
  <w:endnote w:type="continuationSeparator" w:id="0">
    <w:p w14:paraId="2CD98F69" w14:textId="77777777" w:rsidR="00C71267" w:rsidRDefault="00C71267" w:rsidP="00766E54">
      <w:pPr>
        <w:spacing w:after="0" w:line="240" w:lineRule="auto"/>
      </w:pPr>
      <w:r>
        <w:continuationSeparator/>
      </w:r>
    </w:p>
  </w:endnote>
  <w:endnote w:type="continuationNotice" w:id="1">
    <w:p w14:paraId="368D5A72" w14:textId="77777777" w:rsidR="00C71267" w:rsidRDefault="00C71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F94AC1" w:rsidRDefault="00F94AC1" w:rsidP="00844FC7">
    <w:pPr>
      <w:pStyle w:val="Footer"/>
    </w:pPr>
  </w:p>
  <w:p w14:paraId="43B2D9C2" w14:textId="2C1D0443" w:rsidR="00F94AC1" w:rsidRPr="00C724F0" w:rsidRDefault="00F94AC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3F58BF11" w14:textId="77777777" w:rsidR="00F94AC1" w:rsidRDefault="00F94AC1" w:rsidP="00844FC7">
    <w:pPr>
      <w:pStyle w:val="Footer"/>
    </w:pPr>
  </w:p>
  <w:p w14:paraId="391D407F" w14:textId="77777777" w:rsidR="00F94AC1" w:rsidRDefault="00F94AC1"/>
  <w:p w14:paraId="66205974" w14:textId="77777777" w:rsidR="00F94AC1" w:rsidRDefault="00F94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AC0C" w14:textId="77777777" w:rsidR="00C71267" w:rsidRDefault="00C71267" w:rsidP="00766E54">
      <w:pPr>
        <w:spacing w:after="0" w:line="240" w:lineRule="auto"/>
      </w:pPr>
      <w:r>
        <w:separator/>
      </w:r>
    </w:p>
  </w:footnote>
  <w:footnote w:type="continuationSeparator" w:id="0">
    <w:p w14:paraId="6E1DD762" w14:textId="77777777" w:rsidR="00C71267" w:rsidRDefault="00C71267" w:rsidP="00766E54">
      <w:pPr>
        <w:spacing w:after="0" w:line="240" w:lineRule="auto"/>
      </w:pPr>
      <w:r>
        <w:continuationSeparator/>
      </w:r>
    </w:p>
  </w:footnote>
  <w:footnote w:type="continuationNotice" w:id="1">
    <w:p w14:paraId="73B3D14E" w14:textId="77777777" w:rsidR="00C71267" w:rsidRDefault="00C71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45BA" w14:textId="6711A999" w:rsidR="00851DD9" w:rsidRPr="00D30FC6" w:rsidRDefault="00851DD9">
    <w:pPr>
      <w:pStyle w:val="Header"/>
      <w:rPr>
        <w:rFonts w:ascii="Times New Roman" w:hAnsi="Times New Roman" w:cs="Times New Roman"/>
        <w:b/>
        <w:bCs/>
        <w:sz w:val="28"/>
        <w:szCs w:val="28"/>
      </w:rPr>
    </w:pPr>
    <w:r w:rsidRPr="00D30FC6">
      <w:rPr>
        <w:rFonts w:ascii="Times New Roman" w:hAnsi="Times New Roman" w:cs="Times New Roman"/>
        <w:b/>
        <w:bCs/>
        <w:sz w:val="28"/>
        <w:szCs w:val="28"/>
      </w:rPr>
      <w:t>August 2021</w:t>
    </w:r>
    <w:r w:rsidR="00EE579E" w:rsidRPr="00D30FC6">
      <w:rPr>
        <w:rFonts w:ascii="Times New Roman" w:hAnsi="Times New Roman" w:cs="Times New Roman"/>
        <w:b/>
        <w:bCs/>
        <w:sz w:val="28"/>
        <w:szCs w:val="28"/>
      </w:rPr>
      <w:t xml:space="preserve">         </w:t>
    </w:r>
    <w:r w:rsidR="00D30FC6">
      <w:rPr>
        <w:rFonts w:ascii="Times New Roman" w:hAnsi="Times New Roman" w:cs="Times New Roman"/>
        <w:b/>
        <w:bCs/>
        <w:sz w:val="28"/>
        <w:szCs w:val="28"/>
      </w:rPr>
      <w:t xml:space="preserve">                                                      </w:t>
    </w:r>
    <w:r w:rsidR="00D30FC6" w:rsidRPr="00D30FC6">
      <w:rPr>
        <w:rFonts w:ascii="Times New Roman" w:hAnsi="Times New Roman" w:cs="Times New Roman"/>
        <w:b/>
        <w:bCs/>
        <w:sz w:val="28"/>
        <w:szCs w:val="28"/>
      </w:rPr>
      <w:t>doc.: IEEE 802.11-21/</w:t>
    </w:r>
    <w:r w:rsidR="00041392">
      <w:rPr>
        <w:rFonts w:ascii="Times New Roman" w:hAnsi="Times New Roman" w:cs="Times New Roman"/>
        <w:b/>
        <w:bCs/>
        <w:sz w:val="28"/>
        <w:szCs w:val="28"/>
      </w:rPr>
      <w:t>1333</w:t>
    </w:r>
    <w:r w:rsidR="00D30FC6" w:rsidRPr="00D30FC6">
      <w:rPr>
        <w:rFonts w:ascii="Times New Roman" w:hAnsi="Times New Roman" w:cs="Times New Roman"/>
        <w:b/>
        <w:bCs/>
        <w:sz w:val="28"/>
        <w:szCs w:val="28"/>
      </w:rPr>
      <w:t>r</w:t>
    </w:r>
    <w:r w:rsidR="00505009">
      <w:rPr>
        <w:rFonts w:ascii="Times New Roman" w:hAnsi="Times New Roman" w:cs="Times New Roman"/>
        <w:b/>
        <w:bCs/>
        <w:sz w:val="28"/>
        <w:szCs w:val="2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59A2C5AD" w:rsidR="00F94AC1" w:rsidRPr="00C724F0" w:rsidRDefault="00F94AC1" w:rsidP="00766E54">
    <w:pPr>
      <w:pStyle w:val="Header"/>
      <w:pBdr>
        <w:bottom w:val="single" w:sz="8" w:space="1" w:color="auto"/>
      </w:pBdr>
      <w:tabs>
        <w:tab w:val="clear" w:pos="4680"/>
        <w:tab w:val="center" w:pos="8280"/>
      </w:tabs>
      <w:rPr>
        <w:sz w:val="28"/>
      </w:rPr>
    </w:pPr>
    <w:r>
      <w:rPr>
        <w:sz w:val="28"/>
      </w:rPr>
      <w:t>July 2021</w:t>
    </w:r>
    <w:r>
      <w:rPr>
        <w:sz w:val="28"/>
      </w:rPr>
      <w:tab/>
      <w:t>IEEE P802.11-21/0xxx</w:t>
    </w:r>
    <w:r w:rsidRPr="00C724F0">
      <w:rPr>
        <w:sz w:val="28"/>
      </w:rPr>
      <w:t>r</w:t>
    </w:r>
    <w:r>
      <w:rPr>
        <w:sz w:val="28"/>
      </w:rPr>
      <w:t>0</w:t>
    </w:r>
  </w:p>
  <w:p w14:paraId="604CC306" w14:textId="77777777" w:rsidR="00F94AC1" w:rsidRPr="00766E54" w:rsidRDefault="00F94AC1" w:rsidP="00766E54">
    <w:pPr>
      <w:pStyle w:val="Header"/>
      <w:tabs>
        <w:tab w:val="clear" w:pos="4680"/>
        <w:tab w:val="center" w:pos="7920"/>
      </w:tabs>
      <w:rPr>
        <w:sz w:val="24"/>
      </w:rPr>
    </w:pPr>
  </w:p>
  <w:p w14:paraId="7BE2AFE4" w14:textId="77777777" w:rsidR="00F94AC1" w:rsidRDefault="00F94AC1">
    <w:pPr>
      <w:pStyle w:val="Header"/>
    </w:pPr>
  </w:p>
  <w:p w14:paraId="683DE95A" w14:textId="77777777" w:rsidR="00F94AC1" w:rsidRDefault="00F94AC1"/>
  <w:p w14:paraId="46C106EB" w14:textId="77777777" w:rsidR="00F94AC1" w:rsidRDefault="00F94A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2"/>
  </w:num>
  <w:num w:numId="6">
    <w:abstractNumId w:val="1"/>
  </w:num>
  <w:num w:numId="7">
    <w:abstractNumId w:val="10"/>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9"/>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bordersDoNotSurroundHeader/>
  <w:bordersDoNotSurroundFooter/>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0A0"/>
    <w:rsid w:val="00001332"/>
    <w:rsid w:val="00001A70"/>
    <w:rsid w:val="00002463"/>
    <w:rsid w:val="00003225"/>
    <w:rsid w:val="00004278"/>
    <w:rsid w:val="000048C3"/>
    <w:rsid w:val="00004A2F"/>
    <w:rsid w:val="00004E26"/>
    <w:rsid w:val="00004E3A"/>
    <w:rsid w:val="00005283"/>
    <w:rsid w:val="0000531E"/>
    <w:rsid w:val="00005964"/>
    <w:rsid w:val="00005A75"/>
    <w:rsid w:val="00005F0A"/>
    <w:rsid w:val="000066C2"/>
    <w:rsid w:val="00006C87"/>
    <w:rsid w:val="000076F4"/>
    <w:rsid w:val="00010720"/>
    <w:rsid w:val="00011CBC"/>
    <w:rsid w:val="00011DB3"/>
    <w:rsid w:val="00012392"/>
    <w:rsid w:val="00013375"/>
    <w:rsid w:val="0001499B"/>
    <w:rsid w:val="00014C1F"/>
    <w:rsid w:val="000160FB"/>
    <w:rsid w:val="00016845"/>
    <w:rsid w:val="00016CE1"/>
    <w:rsid w:val="00016D8C"/>
    <w:rsid w:val="0001784B"/>
    <w:rsid w:val="00020529"/>
    <w:rsid w:val="000205DC"/>
    <w:rsid w:val="0002140A"/>
    <w:rsid w:val="00021FB5"/>
    <w:rsid w:val="000226C3"/>
    <w:rsid w:val="000231D3"/>
    <w:rsid w:val="00023370"/>
    <w:rsid w:val="0002585C"/>
    <w:rsid w:val="00025AB6"/>
    <w:rsid w:val="00025EE3"/>
    <w:rsid w:val="000262FB"/>
    <w:rsid w:val="00026A14"/>
    <w:rsid w:val="0002779A"/>
    <w:rsid w:val="0002783D"/>
    <w:rsid w:val="00030529"/>
    <w:rsid w:val="00031008"/>
    <w:rsid w:val="000310FC"/>
    <w:rsid w:val="00031977"/>
    <w:rsid w:val="000334E3"/>
    <w:rsid w:val="00033D23"/>
    <w:rsid w:val="00033EC0"/>
    <w:rsid w:val="00034417"/>
    <w:rsid w:val="0003455A"/>
    <w:rsid w:val="00034CB4"/>
    <w:rsid w:val="00034D12"/>
    <w:rsid w:val="000354EF"/>
    <w:rsid w:val="00035624"/>
    <w:rsid w:val="00035762"/>
    <w:rsid w:val="000361E7"/>
    <w:rsid w:val="000365CA"/>
    <w:rsid w:val="0003731F"/>
    <w:rsid w:val="00037905"/>
    <w:rsid w:val="00041392"/>
    <w:rsid w:val="00041AF5"/>
    <w:rsid w:val="000420C5"/>
    <w:rsid w:val="00042C36"/>
    <w:rsid w:val="00044041"/>
    <w:rsid w:val="00044B6F"/>
    <w:rsid w:val="00044BD9"/>
    <w:rsid w:val="0004521B"/>
    <w:rsid w:val="00045800"/>
    <w:rsid w:val="0004661F"/>
    <w:rsid w:val="00046695"/>
    <w:rsid w:val="000470A6"/>
    <w:rsid w:val="00047F4D"/>
    <w:rsid w:val="00047F63"/>
    <w:rsid w:val="0005085F"/>
    <w:rsid w:val="000508ED"/>
    <w:rsid w:val="000516CE"/>
    <w:rsid w:val="00051733"/>
    <w:rsid w:val="00051EEE"/>
    <w:rsid w:val="00052A44"/>
    <w:rsid w:val="00053507"/>
    <w:rsid w:val="000542B0"/>
    <w:rsid w:val="00054373"/>
    <w:rsid w:val="0005482C"/>
    <w:rsid w:val="000557CE"/>
    <w:rsid w:val="000569BA"/>
    <w:rsid w:val="00056B2E"/>
    <w:rsid w:val="00057E2F"/>
    <w:rsid w:val="00057F18"/>
    <w:rsid w:val="00060131"/>
    <w:rsid w:val="00061378"/>
    <w:rsid w:val="000613F0"/>
    <w:rsid w:val="00061585"/>
    <w:rsid w:val="00061A45"/>
    <w:rsid w:val="00061D84"/>
    <w:rsid w:val="00062293"/>
    <w:rsid w:val="00062FD5"/>
    <w:rsid w:val="00063B8C"/>
    <w:rsid w:val="0006468D"/>
    <w:rsid w:val="000649CE"/>
    <w:rsid w:val="00064AB7"/>
    <w:rsid w:val="00065009"/>
    <w:rsid w:val="000656A8"/>
    <w:rsid w:val="00065872"/>
    <w:rsid w:val="0006631D"/>
    <w:rsid w:val="00066717"/>
    <w:rsid w:val="00066BD0"/>
    <w:rsid w:val="00067009"/>
    <w:rsid w:val="0006764A"/>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586F"/>
    <w:rsid w:val="000765F3"/>
    <w:rsid w:val="000766D1"/>
    <w:rsid w:val="00076906"/>
    <w:rsid w:val="00076CD4"/>
    <w:rsid w:val="00077583"/>
    <w:rsid w:val="00080386"/>
    <w:rsid w:val="00080AED"/>
    <w:rsid w:val="000810BB"/>
    <w:rsid w:val="000813B9"/>
    <w:rsid w:val="000815FB"/>
    <w:rsid w:val="00081BB2"/>
    <w:rsid w:val="000824E6"/>
    <w:rsid w:val="00083AF7"/>
    <w:rsid w:val="0008511D"/>
    <w:rsid w:val="000857D9"/>
    <w:rsid w:val="00085C30"/>
    <w:rsid w:val="00085CBF"/>
    <w:rsid w:val="00085CE4"/>
    <w:rsid w:val="00085FF5"/>
    <w:rsid w:val="0008673A"/>
    <w:rsid w:val="00086F98"/>
    <w:rsid w:val="00087602"/>
    <w:rsid w:val="000879E4"/>
    <w:rsid w:val="0009047E"/>
    <w:rsid w:val="00090F08"/>
    <w:rsid w:val="0009291B"/>
    <w:rsid w:val="00092E1D"/>
    <w:rsid w:val="00093CD5"/>
    <w:rsid w:val="0009426B"/>
    <w:rsid w:val="000960CB"/>
    <w:rsid w:val="000962CE"/>
    <w:rsid w:val="00096E8D"/>
    <w:rsid w:val="00097C6D"/>
    <w:rsid w:val="00097E51"/>
    <w:rsid w:val="00097F20"/>
    <w:rsid w:val="000A0CDF"/>
    <w:rsid w:val="000A1062"/>
    <w:rsid w:val="000A12E1"/>
    <w:rsid w:val="000A180E"/>
    <w:rsid w:val="000A1D88"/>
    <w:rsid w:val="000A21DB"/>
    <w:rsid w:val="000A319B"/>
    <w:rsid w:val="000A322E"/>
    <w:rsid w:val="000A32CE"/>
    <w:rsid w:val="000A3470"/>
    <w:rsid w:val="000A36D4"/>
    <w:rsid w:val="000A45FA"/>
    <w:rsid w:val="000A5918"/>
    <w:rsid w:val="000A639B"/>
    <w:rsid w:val="000A6595"/>
    <w:rsid w:val="000A6DD8"/>
    <w:rsid w:val="000A707C"/>
    <w:rsid w:val="000A73B4"/>
    <w:rsid w:val="000A79B5"/>
    <w:rsid w:val="000A7B13"/>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C5B"/>
    <w:rsid w:val="000C31E0"/>
    <w:rsid w:val="000C32C4"/>
    <w:rsid w:val="000C3D2B"/>
    <w:rsid w:val="000C4278"/>
    <w:rsid w:val="000C4A9D"/>
    <w:rsid w:val="000C56C3"/>
    <w:rsid w:val="000C5CF2"/>
    <w:rsid w:val="000C7117"/>
    <w:rsid w:val="000C7486"/>
    <w:rsid w:val="000C7778"/>
    <w:rsid w:val="000C79E8"/>
    <w:rsid w:val="000C7AE0"/>
    <w:rsid w:val="000D0166"/>
    <w:rsid w:val="000D1833"/>
    <w:rsid w:val="000D188E"/>
    <w:rsid w:val="000D206A"/>
    <w:rsid w:val="000D22AE"/>
    <w:rsid w:val="000D284E"/>
    <w:rsid w:val="000D2C8B"/>
    <w:rsid w:val="000D37B2"/>
    <w:rsid w:val="000D54CB"/>
    <w:rsid w:val="000D5565"/>
    <w:rsid w:val="000D57DB"/>
    <w:rsid w:val="000D5AFE"/>
    <w:rsid w:val="000D68C2"/>
    <w:rsid w:val="000D72DD"/>
    <w:rsid w:val="000D7713"/>
    <w:rsid w:val="000D7934"/>
    <w:rsid w:val="000E0144"/>
    <w:rsid w:val="000E0273"/>
    <w:rsid w:val="000E09AB"/>
    <w:rsid w:val="000E11DB"/>
    <w:rsid w:val="000E20B6"/>
    <w:rsid w:val="000E2401"/>
    <w:rsid w:val="000E262E"/>
    <w:rsid w:val="000E2BDC"/>
    <w:rsid w:val="000E3963"/>
    <w:rsid w:val="000E3B39"/>
    <w:rsid w:val="000E4177"/>
    <w:rsid w:val="000E4BF3"/>
    <w:rsid w:val="000E4EFF"/>
    <w:rsid w:val="000E5BED"/>
    <w:rsid w:val="000E6553"/>
    <w:rsid w:val="000E7648"/>
    <w:rsid w:val="000E76E3"/>
    <w:rsid w:val="000F0055"/>
    <w:rsid w:val="000F0CFD"/>
    <w:rsid w:val="000F1C50"/>
    <w:rsid w:val="000F1C57"/>
    <w:rsid w:val="000F1F4C"/>
    <w:rsid w:val="000F280E"/>
    <w:rsid w:val="000F3330"/>
    <w:rsid w:val="000F3338"/>
    <w:rsid w:val="000F4D0E"/>
    <w:rsid w:val="000F4ED3"/>
    <w:rsid w:val="000F6892"/>
    <w:rsid w:val="000F69BB"/>
    <w:rsid w:val="000F6C43"/>
    <w:rsid w:val="000F7636"/>
    <w:rsid w:val="000F796C"/>
    <w:rsid w:val="000F7D30"/>
    <w:rsid w:val="00100D37"/>
    <w:rsid w:val="001016F5"/>
    <w:rsid w:val="00101CA3"/>
    <w:rsid w:val="00101FE7"/>
    <w:rsid w:val="00102936"/>
    <w:rsid w:val="00102C9B"/>
    <w:rsid w:val="00102EDC"/>
    <w:rsid w:val="0010320C"/>
    <w:rsid w:val="0010329E"/>
    <w:rsid w:val="0010334A"/>
    <w:rsid w:val="00103B3E"/>
    <w:rsid w:val="00103CED"/>
    <w:rsid w:val="00105313"/>
    <w:rsid w:val="001056D1"/>
    <w:rsid w:val="0010638C"/>
    <w:rsid w:val="001064DA"/>
    <w:rsid w:val="001069DA"/>
    <w:rsid w:val="0010752B"/>
    <w:rsid w:val="00107D7E"/>
    <w:rsid w:val="0011053C"/>
    <w:rsid w:val="001105AA"/>
    <w:rsid w:val="00112C15"/>
    <w:rsid w:val="00112DCB"/>
    <w:rsid w:val="0011321B"/>
    <w:rsid w:val="00114688"/>
    <w:rsid w:val="001146DD"/>
    <w:rsid w:val="001157EB"/>
    <w:rsid w:val="00115C73"/>
    <w:rsid w:val="00115DD8"/>
    <w:rsid w:val="00116FB7"/>
    <w:rsid w:val="0011769A"/>
    <w:rsid w:val="0012002A"/>
    <w:rsid w:val="001209ED"/>
    <w:rsid w:val="001217DC"/>
    <w:rsid w:val="00121868"/>
    <w:rsid w:val="00122190"/>
    <w:rsid w:val="00122B97"/>
    <w:rsid w:val="00123016"/>
    <w:rsid w:val="001237D9"/>
    <w:rsid w:val="00123C10"/>
    <w:rsid w:val="00123C3E"/>
    <w:rsid w:val="00124C87"/>
    <w:rsid w:val="001250CE"/>
    <w:rsid w:val="00125D02"/>
    <w:rsid w:val="00126445"/>
    <w:rsid w:val="001271F8"/>
    <w:rsid w:val="001272EF"/>
    <w:rsid w:val="001305C4"/>
    <w:rsid w:val="00130933"/>
    <w:rsid w:val="00130B4C"/>
    <w:rsid w:val="00130C86"/>
    <w:rsid w:val="00130E34"/>
    <w:rsid w:val="0013105B"/>
    <w:rsid w:val="0013195B"/>
    <w:rsid w:val="00131C82"/>
    <w:rsid w:val="001323A6"/>
    <w:rsid w:val="00132B0B"/>
    <w:rsid w:val="00132EF6"/>
    <w:rsid w:val="00133E77"/>
    <w:rsid w:val="00133EDE"/>
    <w:rsid w:val="001350D0"/>
    <w:rsid w:val="00135313"/>
    <w:rsid w:val="001378B5"/>
    <w:rsid w:val="00137ED8"/>
    <w:rsid w:val="00140269"/>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880"/>
    <w:rsid w:val="0015400A"/>
    <w:rsid w:val="00154155"/>
    <w:rsid w:val="0015438C"/>
    <w:rsid w:val="00155063"/>
    <w:rsid w:val="00155C23"/>
    <w:rsid w:val="00156F44"/>
    <w:rsid w:val="0015729D"/>
    <w:rsid w:val="00157E17"/>
    <w:rsid w:val="00160A23"/>
    <w:rsid w:val="001615CF"/>
    <w:rsid w:val="00161CC9"/>
    <w:rsid w:val="001633AC"/>
    <w:rsid w:val="0016358E"/>
    <w:rsid w:val="001638D6"/>
    <w:rsid w:val="00163EBC"/>
    <w:rsid w:val="00164470"/>
    <w:rsid w:val="00164623"/>
    <w:rsid w:val="001648A4"/>
    <w:rsid w:val="00164D1D"/>
    <w:rsid w:val="0016504E"/>
    <w:rsid w:val="00165343"/>
    <w:rsid w:val="00165A0C"/>
    <w:rsid w:val="00166146"/>
    <w:rsid w:val="001679B4"/>
    <w:rsid w:val="00167EB8"/>
    <w:rsid w:val="001701D7"/>
    <w:rsid w:val="001710B5"/>
    <w:rsid w:val="00171528"/>
    <w:rsid w:val="00172456"/>
    <w:rsid w:val="001727D0"/>
    <w:rsid w:val="00172EBB"/>
    <w:rsid w:val="001730B8"/>
    <w:rsid w:val="001732D4"/>
    <w:rsid w:val="001733B3"/>
    <w:rsid w:val="00173D4A"/>
    <w:rsid w:val="00173E34"/>
    <w:rsid w:val="00173F4E"/>
    <w:rsid w:val="001746D4"/>
    <w:rsid w:val="00176225"/>
    <w:rsid w:val="00176489"/>
    <w:rsid w:val="00180A54"/>
    <w:rsid w:val="00181782"/>
    <w:rsid w:val="00182250"/>
    <w:rsid w:val="00182BCF"/>
    <w:rsid w:val="00182E94"/>
    <w:rsid w:val="00182FEF"/>
    <w:rsid w:val="00183574"/>
    <w:rsid w:val="001840BB"/>
    <w:rsid w:val="00184E09"/>
    <w:rsid w:val="00185706"/>
    <w:rsid w:val="0018582B"/>
    <w:rsid w:val="0018597F"/>
    <w:rsid w:val="00185DAA"/>
    <w:rsid w:val="00186580"/>
    <w:rsid w:val="00186DEF"/>
    <w:rsid w:val="001870DA"/>
    <w:rsid w:val="0018788E"/>
    <w:rsid w:val="00187AED"/>
    <w:rsid w:val="00190C86"/>
    <w:rsid w:val="00190CCF"/>
    <w:rsid w:val="00190E17"/>
    <w:rsid w:val="00192C52"/>
    <w:rsid w:val="00193827"/>
    <w:rsid w:val="00193ED4"/>
    <w:rsid w:val="00194688"/>
    <w:rsid w:val="001950A3"/>
    <w:rsid w:val="00195731"/>
    <w:rsid w:val="00195801"/>
    <w:rsid w:val="00195DC5"/>
    <w:rsid w:val="001961AA"/>
    <w:rsid w:val="00196429"/>
    <w:rsid w:val="0019741E"/>
    <w:rsid w:val="0019769F"/>
    <w:rsid w:val="001A05B4"/>
    <w:rsid w:val="001A0FA3"/>
    <w:rsid w:val="001A13E8"/>
    <w:rsid w:val="001A188D"/>
    <w:rsid w:val="001A258D"/>
    <w:rsid w:val="001A2840"/>
    <w:rsid w:val="001A3F6B"/>
    <w:rsid w:val="001A4516"/>
    <w:rsid w:val="001A640B"/>
    <w:rsid w:val="001A749E"/>
    <w:rsid w:val="001A7B74"/>
    <w:rsid w:val="001B06F8"/>
    <w:rsid w:val="001B0AB8"/>
    <w:rsid w:val="001B13C5"/>
    <w:rsid w:val="001B167A"/>
    <w:rsid w:val="001B1789"/>
    <w:rsid w:val="001B1909"/>
    <w:rsid w:val="001B20B9"/>
    <w:rsid w:val="001B256B"/>
    <w:rsid w:val="001B42BA"/>
    <w:rsid w:val="001B44DB"/>
    <w:rsid w:val="001B49A9"/>
    <w:rsid w:val="001B6BFB"/>
    <w:rsid w:val="001C0A07"/>
    <w:rsid w:val="001C0A83"/>
    <w:rsid w:val="001C16EE"/>
    <w:rsid w:val="001C1B9E"/>
    <w:rsid w:val="001C1BF5"/>
    <w:rsid w:val="001C21B9"/>
    <w:rsid w:val="001C28D4"/>
    <w:rsid w:val="001C486C"/>
    <w:rsid w:val="001C52DB"/>
    <w:rsid w:val="001C52E7"/>
    <w:rsid w:val="001C550E"/>
    <w:rsid w:val="001C5830"/>
    <w:rsid w:val="001C5B9D"/>
    <w:rsid w:val="001C6337"/>
    <w:rsid w:val="001C63EF"/>
    <w:rsid w:val="001C692B"/>
    <w:rsid w:val="001C7027"/>
    <w:rsid w:val="001C7243"/>
    <w:rsid w:val="001C7EE9"/>
    <w:rsid w:val="001D015E"/>
    <w:rsid w:val="001D0AF7"/>
    <w:rsid w:val="001D15D5"/>
    <w:rsid w:val="001D222D"/>
    <w:rsid w:val="001D2348"/>
    <w:rsid w:val="001D29F7"/>
    <w:rsid w:val="001D2FC4"/>
    <w:rsid w:val="001D3181"/>
    <w:rsid w:val="001D4A17"/>
    <w:rsid w:val="001D5588"/>
    <w:rsid w:val="001D5CB3"/>
    <w:rsid w:val="001D724D"/>
    <w:rsid w:val="001D78E9"/>
    <w:rsid w:val="001D7916"/>
    <w:rsid w:val="001E10A1"/>
    <w:rsid w:val="001E10C9"/>
    <w:rsid w:val="001E1E5F"/>
    <w:rsid w:val="001E27C9"/>
    <w:rsid w:val="001E2F72"/>
    <w:rsid w:val="001E3257"/>
    <w:rsid w:val="001E39E8"/>
    <w:rsid w:val="001E3AC3"/>
    <w:rsid w:val="001E3B28"/>
    <w:rsid w:val="001E5133"/>
    <w:rsid w:val="001E57C3"/>
    <w:rsid w:val="001E5832"/>
    <w:rsid w:val="001E608C"/>
    <w:rsid w:val="001E652D"/>
    <w:rsid w:val="001E7026"/>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BD4"/>
    <w:rsid w:val="002020E0"/>
    <w:rsid w:val="0020297D"/>
    <w:rsid w:val="0020314F"/>
    <w:rsid w:val="00203373"/>
    <w:rsid w:val="00203E18"/>
    <w:rsid w:val="00203F66"/>
    <w:rsid w:val="0020557F"/>
    <w:rsid w:val="0020593F"/>
    <w:rsid w:val="002060CB"/>
    <w:rsid w:val="002066E4"/>
    <w:rsid w:val="00206928"/>
    <w:rsid w:val="00206E38"/>
    <w:rsid w:val="0020736D"/>
    <w:rsid w:val="00207421"/>
    <w:rsid w:val="00207537"/>
    <w:rsid w:val="00211449"/>
    <w:rsid w:val="002115F1"/>
    <w:rsid w:val="00211633"/>
    <w:rsid w:val="00211F13"/>
    <w:rsid w:val="00212452"/>
    <w:rsid w:val="002166B9"/>
    <w:rsid w:val="002173AC"/>
    <w:rsid w:val="002179DE"/>
    <w:rsid w:val="00217F83"/>
    <w:rsid w:val="0022016C"/>
    <w:rsid w:val="002201F2"/>
    <w:rsid w:val="00220691"/>
    <w:rsid w:val="00221145"/>
    <w:rsid w:val="00222EB6"/>
    <w:rsid w:val="00223DCE"/>
    <w:rsid w:val="0022413F"/>
    <w:rsid w:val="00224689"/>
    <w:rsid w:val="00224D82"/>
    <w:rsid w:val="0022603F"/>
    <w:rsid w:val="00226066"/>
    <w:rsid w:val="0022620F"/>
    <w:rsid w:val="002272EE"/>
    <w:rsid w:val="002273E9"/>
    <w:rsid w:val="0023046E"/>
    <w:rsid w:val="002305F5"/>
    <w:rsid w:val="002312DF"/>
    <w:rsid w:val="0023260A"/>
    <w:rsid w:val="0023263C"/>
    <w:rsid w:val="00232985"/>
    <w:rsid w:val="00233502"/>
    <w:rsid w:val="002337D2"/>
    <w:rsid w:val="00233E38"/>
    <w:rsid w:val="00234479"/>
    <w:rsid w:val="00234A08"/>
    <w:rsid w:val="00234D8F"/>
    <w:rsid w:val="00235292"/>
    <w:rsid w:val="002365CA"/>
    <w:rsid w:val="002368BD"/>
    <w:rsid w:val="00236982"/>
    <w:rsid w:val="00240257"/>
    <w:rsid w:val="002402BA"/>
    <w:rsid w:val="002404BD"/>
    <w:rsid w:val="0024069E"/>
    <w:rsid w:val="0024148F"/>
    <w:rsid w:val="00243CB7"/>
    <w:rsid w:val="00243D52"/>
    <w:rsid w:val="00245899"/>
    <w:rsid w:val="002458E4"/>
    <w:rsid w:val="00245C27"/>
    <w:rsid w:val="0024612D"/>
    <w:rsid w:val="002467DE"/>
    <w:rsid w:val="00246ABA"/>
    <w:rsid w:val="00247D69"/>
    <w:rsid w:val="0025160A"/>
    <w:rsid w:val="002516C2"/>
    <w:rsid w:val="00251B46"/>
    <w:rsid w:val="002530B6"/>
    <w:rsid w:val="0025326B"/>
    <w:rsid w:val="002540F2"/>
    <w:rsid w:val="00254129"/>
    <w:rsid w:val="0025461E"/>
    <w:rsid w:val="00254C11"/>
    <w:rsid w:val="00255535"/>
    <w:rsid w:val="00256DD8"/>
    <w:rsid w:val="00256FBC"/>
    <w:rsid w:val="00257034"/>
    <w:rsid w:val="002600EC"/>
    <w:rsid w:val="002604DA"/>
    <w:rsid w:val="0026079D"/>
    <w:rsid w:val="00261985"/>
    <w:rsid w:val="00261CFC"/>
    <w:rsid w:val="00263798"/>
    <w:rsid w:val="00263B32"/>
    <w:rsid w:val="00263E99"/>
    <w:rsid w:val="00264036"/>
    <w:rsid w:val="002641D7"/>
    <w:rsid w:val="00264286"/>
    <w:rsid w:val="002644C8"/>
    <w:rsid w:val="00264722"/>
    <w:rsid w:val="00265240"/>
    <w:rsid w:val="0026593A"/>
    <w:rsid w:val="0026633E"/>
    <w:rsid w:val="00266AD3"/>
    <w:rsid w:val="002670C0"/>
    <w:rsid w:val="002671A4"/>
    <w:rsid w:val="00267A90"/>
    <w:rsid w:val="00267B19"/>
    <w:rsid w:val="00267B8A"/>
    <w:rsid w:val="00267C70"/>
    <w:rsid w:val="00267CE9"/>
    <w:rsid w:val="00270643"/>
    <w:rsid w:val="00271499"/>
    <w:rsid w:val="00271C16"/>
    <w:rsid w:val="00272129"/>
    <w:rsid w:val="00273537"/>
    <w:rsid w:val="00274315"/>
    <w:rsid w:val="00274692"/>
    <w:rsid w:val="0027529F"/>
    <w:rsid w:val="00275C5C"/>
    <w:rsid w:val="00275DBA"/>
    <w:rsid w:val="00277440"/>
    <w:rsid w:val="00277B5D"/>
    <w:rsid w:val="00277BFD"/>
    <w:rsid w:val="002813BB"/>
    <w:rsid w:val="002818A3"/>
    <w:rsid w:val="00281B68"/>
    <w:rsid w:val="00281BB5"/>
    <w:rsid w:val="00281F35"/>
    <w:rsid w:val="00282182"/>
    <w:rsid w:val="0028232E"/>
    <w:rsid w:val="002823C7"/>
    <w:rsid w:val="00283147"/>
    <w:rsid w:val="00283796"/>
    <w:rsid w:val="00283931"/>
    <w:rsid w:val="00283B9E"/>
    <w:rsid w:val="002840D4"/>
    <w:rsid w:val="00284F11"/>
    <w:rsid w:val="002851B3"/>
    <w:rsid w:val="002859F3"/>
    <w:rsid w:val="00285A44"/>
    <w:rsid w:val="002866DB"/>
    <w:rsid w:val="00287BEB"/>
    <w:rsid w:val="002906E6"/>
    <w:rsid w:val="002912DE"/>
    <w:rsid w:val="0029144E"/>
    <w:rsid w:val="002914AB"/>
    <w:rsid w:val="00292468"/>
    <w:rsid w:val="00292787"/>
    <w:rsid w:val="0029296F"/>
    <w:rsid w:val="00292A4B"/>
    <w:rsid w:val="00293137"/>
    <w:rsid w:val="0029346E"/>
    <w:rsid w:val="00293B31"/>
    <w:rsid w:val="00293D1F"/>
    <w:rsid w:val="00294199"/>
    <w:rsid w:val="002941E4"/>
    <w:rsid w:val="002941F0"/>
    <w:rsid w:val="00294A48"/>
    <w:rsid w:val="0029683C"/>
    <w:rsid w:val="002971EB"/>
    <w:rsid w:val="002972D3"/>
    <w:rsid w:val="00297885"/>
    <w:rsid w:val="002A0379"/>
    <w:rsid w:val="002A0AD5"/>
    <w:rsid w:val="002A1346"/>
    <w:rsid w:val="002A226A"/>
    <w:rsid w:val="002A285E"/>
    <w:rsid w:val="002A2AD2"/>
    <w:rsid w:val="002A3145"/>
    <w:rsid w:val="002A3696"/>
    <w:rsid w:val="002A3FAC"/>
    <w:rsid w:val="002A41A2"/>
    <w:rsid w:val="002A4925"/>
    <w:rsid w:val="002A4AC1"/>
    <w:rsid w:val="002A4C8E"/>
    <w:rsid w:val="002A54D3"/>
    <w:rsid w:val="002A558C"/>
    <w:rsid w:val="002A5914"/>
    <w:rsid w:val="002A69AE"/>
    <w:rsid w:val="002A7962"/>
    <w:rsid w:val="002B02A8"/>
    <w:rsid w:val="002B0BA1"/>
    <w:rsid w:val="002B0BCE"/>
    <w:rsid w:val="002B11ED"/>
    <w:rsid w:val="002B183F"/>
    <w:rsid w:val="002B2115"/>
    <w:rsid w:val="002B212A"/>
    <w:rsid w:val="002B3817"/>
    <w:rsid w:val="002B48B4"/>
    <w:rsid w:val="002B6D55"/>
    <w:rsid w:val="002B6DFB"/>
    <w:rsid w:val="002B6E74"/>
    <w:rsid w:val="002C0018"/>
    <w:rsid w:val="002C0107"/>
    <w:rsid w:val="002C0736"/>
    <w:rsid w:val="002C0BB8"/>
    <w:rsid w:val="002C1482"/>
    <w:rsid w:val="002C1680"/>
    <w:rsid w:val="002C1965"/>
    <w:rsid w:val="002C234C"/>
    <w:rsid w:val="002C2638"/>
    <w:rsid w:val="002C2769"/>
    <w:rsid w:val="002C3A3E"/>
    <w:rsid w:val="002C44EE"/>
    <w:rsid w:val="002C4591"/>
    <w:rsid w:val="002C4A10"/>
    <w:rsid w:val="002C580C"/>
    <w:rsid w:val="002C6745"/>
    <w:rsid w:val="002C67C7"/>
    <w:rsid w:val="002C74B2"/>
    <w:rsid w:val="002C75D6"/>
    <w:rsid w:val="002D02AE"/>
    <w:rsid w:val="002D02B8"/>
    <w:rsid w:val="002D0464"/>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722"/>
    <w:rsid w:val="002E04C2"/>
    <w:rsid w:val="002E0C67"/>
    <w:rsid w:val="002E1A26"/>
    <w:rsid w:val="002E1B9A"/>
    <w:rsid w:val="002E1DD0"/>
    <w:rsid w:val="002E20FB"/>
    <w:rsid w:val="002E2FFD"/>
    <w:rsid w:val="002E3414"/>
    <w:rsid w:val="002E3EA8"/>
    <w:rsid w:val="002E3F64"/>
    <w:rsid w:val="002E41C9"/>
    <w:rsid w:val="002E426F"/>
    <w:rsid w:val="002E606F"/>
    <w:rsid w:val="002F01AD"/>
    <w:rsid w:val="002F114F"/>
    <w:rsid w:val="002F12A8"/>
    <w:rsid w:val="002F13DE"/>
    <w:rsid w:val="002F2204"/>
    <w:rsid w:val="002F2225"/>
    <w:rsid w:val="002F2F1C"/>
    <w:rsid w:val="002F2F61"/>
    <w:rsid w:val="002F33B0"/>
    <w:rsid w:val="002F3E3F"/>
    <w:rsid w:val="002F543B"/>
    <w:rsid w:val="002F67ED"/>
    <w:rsid w:val="002F6A1B"/>
    <w:rsid w:val="002F6E35"/>
    <w:rsid w:val="002F791F"/>
    <w:rsid w:val="002F7975"/>
    <w:rsid w:val="00300262"/>
    <w:rsid w:val="00300AF2"/>
    <w:rsid w:val="00301120"/>
    <w:rsid w:val="00301542"/>
    <w:rsid w:val="003017BD"/>
    <w:rsid w:val="00301DA4"/>
    <w:rsid w:val="00302128"/>
    <w:rsid w:val="0030327C"/>
    <w:rsid w:val="003037F4"/>
    <w:rsid w:val="00303D6D"/>
    <w:rsid w:val="00305A4C"/>
    <w:rsid w:val="00306329"/>
    <w:rsid w:val="00306CAA"/>
    <w:rsid w:val="00306E5D"/>
    <w:rsid w:val="003074DC"/>
    <w:rsid w:val="00307A1B"/>
    <w:rsid w:val="00307D2C"/>
    <w:rsid w:val="00310680"/>
    <w:rsid w:val="0031092D"/>
    <w:rsid w:val="00310E36"/>
    <w:rsid w:val="00314296"/>
    <w:rsid w:val="003147D6"/>
    <w:rsid w:val="00314CD2"/>
    <w:rsid w:val="00317A69"/>
    <w:rsid w:val="00317FF2"/>
    <w:rsid w:val="00320E17"/>
    <w:rsid w:val="00320FC4"/>
    <w:rsid w:val="00320FE2"/>
    <w:rsid w:val="003216D1"/>
    <w:rsid w:val="00321F53"/>
    <w:rsid w:val="00321FD6"/>
    <w:rsid w:val="00322289"/>
    <w:rsid w:val="003225E1"/>
    <w:rsid w:val="0032282C"/>
    <w:rsid w:val="00323A35"/>
    <w:rsid w:val="00323EB5"/>
    <w:rsid w:val="003241F5"/>
    <w:rsid w:val="0032498E"/>
    <w:rsid w:val="00324EC0"/>
    <w:rsid w:val="003266C3"/>
    <w:rsid w:val="00326B92"/>
    <w:rsid w:val="00326F73"/>
    <w:rsid w:val="003270D7"/>
    <w:rsid w:val="0032710F"/>
    <w:rsid w:val="00327929"/>
    <w:rsid w:val="003302BE"/>
    <w:rsid w:val="00330760"/>
    <w:rsid w:val="003307AB"/>
    <w:rsid w:val="00331000"/>
    <w:rsid w:val="00331327"/>
    <w:rsid w:val="00331393"/>
    <w:rsid w:val="00331606"/>
    <w:rsid w:val="003320A7"/>
    <w:rsid w:val="00334269"/>
    <w:rsid w:val="00334693"/>
    <w:rsid w:val="00334BBE"/>
    <w:rsid w:val="00334D67"/>
    <w:rsid w:val="003355D2"/>
    <w:rsid w:val="003358C4"/>
    <w:rsid w:val="0033763C"/>
    <w:rsid w:val="00337A37"/>
    <w:rsid w:val="003407EC"/>
    <w:rsid w:val="003407F3"/>
    <w:rsid w:val="00341153"/>
    <w:rsid w:val="0034145D"/>
    <w:rsid w:val="00341699"/>
    <w:rsid w:val="00341C3D"/>
    <w:rsid w:val="0034217F"/>
    <w:rsid w:val="00342481"/>
    <w:rsid w:val="00343258"/>
    <w:rsid w:val="0034397F"/>
    <w:rsid w:val="00344AF5"/>
    <w:rsid w:val="00344D3C"/>
    <w:rsid w:val="00345718"/>
    <w:rsid w:val="00345F0A"/>
    <w:rsid w:val="003460E0"/>
    <w:rsid w:val="00346264"/>
    <w:rsid w:val="00347024"/>
    <w:rsid w:val="003471C1"/>
    <w:rsid w:val="00347622"/>
    <w:rsid w:val="00350298"/>
    <w:rsid w:val="00351C42"/>
    <w:rsid w:val="00353336"/>
    <w:rsid w:val="003533E3"/>
    <w:rsid w:val="00353FA8"/>
    <w:rsid w:val="00355FD6"/>
    <w:rsid w:val="00356B52"/>
    <w:rsid w:val="003570A7"/>
    <w:rsid w:val="0035791F"/>
    <w:rsid w:val="0036027E"/>
    <w:rsid w:val="003613C0"/>
    <w:rsid w:val="00361662"/>
    <w:rsid w:val="00361964"/>
    <w:rsid w:val="003621CB"/>
    <w:rsid w:val="003626E1"/>
    <w:rsid w:val="00362A05"/>
    <w:rsid w:val="00362EEE"/>
    <w:rsid w:val="00363674"/>
    <w:rsid w:val="00363DF3"/>
    <w:rsid w:val="00365369"/>
    <w:rsid w:val="00365938"/>
    <w:rsid w:val="00365C1A"/>
    <w:rsid w:val="0036607F"/>
    <w:rsid w:val="00366930"/>
    <w:rsid w:val="003670ED"/>
    <w:rsid w:val="00367C97"/>
    <w:rsid w:val="003707A8"/>
    <w:rsid w:val="00370879"/>
    <w:rsid w:val="00370D5A"/>
    <w:rsid w:val="00371936"/>
    <w:rsid w:val="00371AFB"/>
    <w:rsid w:val="00373145"/>
    <w:rsid w:val="00373833"/>
    <w:rsid w:val="00373E6C"/>
    <w:rsid w:val="00374335"/>
    <w:rsid w:val="00374792"/>
    <w:rsid w:val="003748EE"/>
    <w:rsid w:val="00375402"/>
    <w:rsid w:val="00375642"/>
    <w:rsid w:val="00375711"/>
    <w:rsid w:val="00376C4E"/>
    <w:rsid w:val="00377030"/>
    <w:rsid w:val="00377285"/>
    <w:rsid w:val="0037762E"/>
    <w:rsid w:val="00377821"/>
    <w:rsid w:val="003801E7"/>
    <w:rsid w:val="00380D37"/>
    <w:rsid w:val="003811D4"/>
    <w:rsid w:val="00381ABC"/>
    <w:rsid w:val="003820C4"/>
    <w:rsid w:val="0038411D"/>
    <w:rsid w:val="0038488E"/>
    <w:rsid w:val="00384989"/>
    <w:rsid w:val="00384CCD"/>
    <w:rsid w:val="00384DE4"/>
    <w:rsid w:val="00385ACC"/>
    <w:rsid w:val="0038681D"/>
    <w:rsid w:val="00387735"/>
    <w:rsid w:val="00387A4D"/>
    <w:rsid w:val="00387AFA"/>
    <w:rsid w:val="003910A5"/>
    <w:rsid w:val="003917AB"/>
    <w:rsid w:val="00391C54"/>
    <w:rsid w:val="003926C4"/>
    <w:rsid w:val="003929D1"/>
    <w:rsid w:val="00392BC1"/>
    <w:rsid w:val="00392D36"/>
    <w:rsid w:val="00392EED"/>
    <w:rsid w:val="00393209"/>
    <w:rsid w:val="00393743"/>
    <w:rsid w:val="003938BA"/>
    <w:rsid w:val="003939DB"/>
    <w:rsid w:val="00393AFE"/>
    <w:rsid w:val="00394B88"/>
    <w:rsid w:val="003952CB"/>
    <w:rsid w:val="003956EE"/>
    <w:rsid w:val="00395F5C"/>
    <w:rsid w:val="00396540"/>
    <w:rsid w:val="003969D9"/>
    <w:rsid w:val="0039749E"/>
    <w:rsid w:val="00397ABD"/>
    <w:rsid w:val="003A10B8"/>
    <w:rsid w:val="003A1386"/>
    <w:rsid w:val="003A1A38"/>
    <w:rsid w:val="003A3196"/>
    <w:rsid w:val="003A31AB"/>
    <w:rsid w:val="003A3FD8"/>
    <w:rsid w:val="003A62D0"/>
    <w:rsid w:val="003A6A32"/>
    <w:rsid w:val="003A799C"/>
    <w:rsid w:val="003A7C0A"/>
    <w:rsid w:val="003A7F6D"/>
    <w:rsid w:val="003B068E"/>
    <w:rsid w:val="003B0796"/>
    <w:rsid w:val="003B28FE"/>
    <w:rsid w:val="003B299D"/>
    <w:rsid w:val="003B3133"/>
    <w:rsid w:val="003B3D69"/>
    <w:rsid w:val="003B3DFE"/>
    <w:rsid w:val="003B5457"/>
    <w:rsid w:val="003B590B"/>
    <w:rsid w:val="003B5E4A"/>
    <w:rsid w:val="003B60A8"/>
    <w:rsid w:val="003C050B"/>
    <w:rsid w:val="003C09AC"/>
    <w:rsid w:val="003C1087"/>
    <w:rsid w:val="003C1B71"/>
    <w:rsid w:val="003C2809"/>
    <w:rsid w:val="003C3BCE"/>
    <w:rsid w:val="003C5057"/>
    <w:rsid w:val="003C51A0"/>
    <w:rsid w:val="003C51FB"/>
    <w:rsid w:val="003C5224"/>
    <w:rsid w:val="003C547F"/>
    <w:rsid w:val="003C54B9"/>
    <w:rsid w:val="003C5E33"/>
    <w:rsid w:val="003C5EF0"/>
    <w:rsid w:val="003C6C4D"/>
    <w:rsid w:val="003C749A"/>
    <w:rsid w:val="003C7874"/>
    <w:rsid w:val="003C7D73"/>
    <w:rsid w:val="003C7FC5"/>
    <w:rsid w:val="003C7FC7"/>
    <w:rsid w:val="003D0CA2"/>
    <w:rsid w:val="003D20A7"/>
    <w:rsid w:val="003D2387"/>
    <w:rsid w:val="003D2A3F"/>
    <w:rsid w:val="003D2DFA"/>
    <w:rsid w:val="003D3283"/>
    <w:rsid w:val="003D350E"/>
    <w:rsid w:val="003D35FC"/>
    <w:rsid w:val="003D37AA"/>
    <w:rsid w:val="003D39E3"/>
    <w:rsid w:val="003D3D5A"/>
    <w:rsid w:val="003D4110"/>
    <w:rsid w:val="003D4565"/>
    <w:rsid w:val="003D4636"/>
    <w:rsid w:val="003D49F1"/>
    <w:rsid w:val="003D4E1E"/>
    <w:rsid w:val="003D56A1"/>
    <w:rsid w:val="003D6550"/>
    <w:rsid w:val="003D65B8"/>
    <w:rsid w:val="003D6E91"/>
    <w:rsid w:val="003D7442"/>
    <w:rsid w:val="003D76F6"/>
    <w:rsid w:val="003E0033"/>
    <w:rsid w:val="003E069E"/>
    <w:rsid w:val="003E0769"/>
    <w:rsid w:val="003E1381"/>
    <w:rsid w:val="003E19D4"/>
    <w:rsid w:val="003E2240"/>
    <w:rsid w:val="003E2CA2"/>
    <w:rsid w:val="003E351F"/>
    <w:rsid w:val="003E40AB"/>
    <w:rsid w:val="003E4677"/>
    <w:rsid w:val="003E5555"/>
    <w:rsid w:val="003E67CA"/>
    <w:rsid w:val="003E7399"/>
    <w:rsid w:val="003E7D82"/>
    <w:rsid w:val="003F059A"/>
    <w:rsid w:val="003F06F1"/>
    <w:rsid w:val="003F0A71"/>
    <w:rsid w:val="003F0C3D"/>
    <w:rsid w:val="003F0CB0"/>
    <w:rsid w:val="003F1E8B"/>
    <w:rsid w:val="003F20C9"/>
    <w:rsid w:val="003F3535"/>
    <w:rsid w:val="003F3721"/>
    <w:rsid w:val="003F40AB"/>
    <w:rsid w:val="003F4723"/>
    <w:rsid w:val="003F4DC0"/>
    <w:rsid w:val="003F5A7F"/>
    <w:rsid w:val="003F5C87"/>
    <w:rsid w:val="003F673D"/>
    <w:rsid w:val="003F68FA"/>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768B"/>
    <w:rsid w:val="004079FA"/>
    <w:rsid w:val="00410AD8"/>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4B6"/>
    <w:rsid w:val="0042092A"/>
    <w:rsid w:val="004212A8"/>
    <w:rsid w:val="004214F8"/>
    <w:rsid w:val="004218A7"/>
    <w:rsid w:val="00421FCE"/>
    <w:rsid w:val="00422A1D"/>
    <w:rsid w:val="00422B7A"/>
    <w:rsid w:val="00422F08"/>
    <w:rsid w:val="00423267"/>
    <w:rsid w:val="00424118"/>
    <w:rsid w:val="004241A5"/>
    <w:rsid w:val="00425338"/>
    <w:rsid w:val="004256F5"/>
    <w:rsid w:val="00427484"/>
    <w:rsid w:val="00427F10"/>
    <w:rsid w:val="00430E9C"/>
    <w:rsid w:val="0043144C"/>
    <w:rsid w:val="00432090"/>
    <w:rsid w:val="004323E2"/>
    <w:rsid w:val="00432B05"/>
    <w:rsid w:val="00432BDA"/>
    <w:rsid w:val="004333AD"/>
    <w:rsid w:val="00433761"/>
    <w:rsid w:val="00434F9D"/>
    <w:rsid w:val="00435378"/>
    <w:rsid w:val="00435A91"/>
    <w:rsid w:val="00435FCE"/>
    <w:rsid w:val="00436C45"/>
    <w:rsid w:val="004402BE"/>
    <w:rsid w:val="00440342"/>
    <w:rsid w:val="004404A9"/>
    <w:rsid w:val="00440627"/>
    <w:rsid w:val="00441416"/>
    <w:rsid w:val="00441960"/>
    <w:rsid w:val="00441E3A"/>
    <w:rsid w:val="004422DC"/>
    <w:rsid w:val="00442DDB"/>
    <w:rsid w:val="004435B0"/>
    <w:rsid w:val="00443894"/>
    <w:rsid w:val="004445AF"/>
    <w:rsid w:val="004460E2"/>
    <w:rsid w:val="004467AB"/>
    <w:rsid w:val="004468CD"/>
    <w:rsid w:val="004504EF"/>
    <w:rsid w:val="00450B4B"/>
    <w:rsid w:val="0045131B"/>
    <w:rsid w:val="004515BF"/>
    <w:rsid w:val="00452F6C"/>
    <w:rsid w:val="004537C4"/>
    <w:rsid w:val="004537F1"/>
    <w:rsid w:val="00453D94"/>
    <w:rsid w:val="0045433E"/>
    <w:rsid w:val="00456733"/>
    <w:rsid w:val="00457A6E"/>
    <w:rsid w:val="00457BCE"/>
    <w:rsid w:val="004607AE"/>
    <w:rsid w:val="00460A8E"/>
    <w:rsid w:val="00460CE1"/>
    <w:rsid w:val="00460ED9"/>
    <w:rsid w:val="004612E9"/>
    <w:rsid w:val="00461622"/>
    <w:rsid w:val="00462578"/>
    <w:rsid w:val="00462704"/>
    <w:rsid w:val="00462E62"/>
    <w:rsid w:val="00463593"/>
    <w:rsid w:val="00463674"/>
    <w:rsid w:val="00463C6D"/>
    <w:rsid w:val="004643A9"/>
    <w:rsid w:val="00464683"/>
    <w:rsid w:val="00465710"/>
    <w:rsid w:val="00465F90"/>
    <w:rsid w:val="00466126"/>
    <w:rsid w:val="004668EC"/>
    <w:rsid w:val="004670E9"/>
    <w:rsid w:val="004679DE"/>
    <w:rsid w:val="00467B53"/>
    <w:rsid w:val="004703AF"/>
    <w:rsid w:val="004707C1"/>
    <w:rsid w:val="00470CA6"/>
    <w:rsid w:val="00471EE7"/>
    <w:rsid w:val="00472174"/>
    <w:rsid w:val="004730CB"/>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F4E"/>
    <w:rsid w:val="0048143A"/>
    <w:rsid w:val="004827CC"/>
    <w:rsid w:val="00483065"/>
    <w:rsid w:val="0048321A"/>
    <w:rsid w:val="00483517"/>
    <w:rsid w:val="0048363B"/>
    <w:rsid w:val="004836EC"/>
    <w:rsid w:val="00483715"/>
    <w:rsid w:val="004837D7"/>
    <w:rsid w:val="00485538"/>
    <w:rsid w:val="00485CCA"/>
    <w:rsid w:val="004866B3"/>
    <w:rsid w:val="004876FA"/>
    <w:rsid w:val="00487744"/>
    <w:rsid w:val="004877D9"/>
    <w:rsid w:val="004878A4"/>
    <w:rsid w:val="00487DD2"/>
    <w:rsid w:val="00487DDF"/>
    <w:rsid w:val="00487E1D"/>
    <w:rsid w:val="00487F19"/>
    <w:rsid w:val="00490267"/>
    <w:rsid w:val="00490878"/>
    <w:rsid w:val="00490E9F"/>
    <w:rsid w:val="00491929"/>
    <w:rsid w:val="0049252E"/>
    <w:rsid w:val="00492628"/>
    <w:rsid w:val="00492859"/>
    <w:rsid w:val="00492ADD"/>
    <w:rsid w:val="00492B4B"/>
    <w:rsid w:val="004937E3"/>
    <w:rsid w:val="004946D6"/>
    <w:rsid w:val="0049539A"/>
    <w:rsid w:val="00495AE6"/>
    <w:rsid w:val="00496101"/>
    <w:rsid w:val="004969F8"/>
    <w:rsid w:val="004A1423"/>
    <w:rsid w:val="004A1A8F"/>
    <w:rsid w:val="004A2036"/>
    <w:rsid w:val="004A27DA"/>
    <w:rsid w:val="004A3077"/>
    <w:rsid w:val="004A3809"/>
    <w:rsid w:val="004A3834"/>
    <w:rsid w:val="004A3FE6"/>
    <w:rsid w:val="004A41AB"/>
    <w:rsid w:val="004A4862"/>
    <w:rsid w:val="004A527D"/>
    <w:rsid w:val="004A52EE"/>
    <w:rsid w:val="004A5488"/>
    <w:rsid w:val="004A5E79"/>
    <w:rsid w:val="004A6553"/>
    <w:rsid w:val="004A7340"/>
    <w:rsid w:val="004B003D"/>
    <w:rsid w:val="004B0D04"/>
    <w:rsid w:val="004B0EAC"/>
    <w:rsid w:val="004B1345"/>
    <w:rsid w:val="004B184E"/>
    <w:rsid w:val="004B198B"/>
    <w:rsid w:val="004B27F8"/>
    <w:rsid w:val="004B2A29"/>
    <w:rsid w:val="004B2C0D"/>
    <w:rsid w:val="004B35F5"/>
    <w:rsid w:val="004B50AF"/>
    <w:rsid w:val="004B56C5"/>
    <w:rsid w:val="004B5812"/>
    <w:rsid w:val="004B5937"/>
    <w:rsid w:val="004B6310"/>
    <w:rsid w:val="004B65B1"/>
    <w:rsid w:val="004C0211"/>
    <w:rsid w:val="004C0791"/>
    <w:rsid w:val="004C08D1"/>
    <w:rsid w:val="004C0D55"/>
    <w:rsid w:val="004C39B5"/>
    <w:rsid w:val="004C4592"/>
    <w:rsid w:val="004C45AE"/>
    <w:rsid w:val="004C69C7"/>
    <w:rsid w:val="004C70F7"/>
    <w:rsid w:val="004C7985"/>
    <w:rsid w:val="004D0206"/>
    <w:rsid w:val="004D0BD7"/>
    <w:rsid w:val="004D101E"/>
    <w:rsid w:val="004D1BB4"/>
    <w:rsid w:val="004D1CA6"/>
    <w:rsid w:val="004D21C5"/>
    <w:rsid w:val="004D2854"/>
    <w:rsid w:val="004D2A26"/>
    <w:rsid w:val="004D2FF2"/>
    <w:rsid w:val="004D4730"/>
    <w:rsid w:val="004D4DA6"/>
    <w:rsid w:val="004D5368"/>
    <w:rsid w:val="004D6095"/>
    <w:rsid w:val="004D63DE"/>
    <w:rsid w:val="004D6504"/>
    <w:rsid w:val="004D66D5"/>
    <w:rsid w:val="004D71A7"/>
    <w:rsid w:val="004E0B4A"/>
    <w:rsid w:val="004E1CB0"/>
    <w:rsid w:val="004E25E6"/>
    <w:rsid w:val="004E2C29"/>
    <w:rsid w:val="004E3048"/>
    <w:rsid w:val="004E3526"/>
    <w:rsid w:val="004E49EB"/>
    <w:rsid w:val="004E4EA3"/>
    <w:rsid w:val="004E5271"/>
    <w:rsid w:val="004E5C21"/>
    <w:rsid w:val="004E620E"/>
    <w:rsid w:val="004E6D7F"/>
    <w:rsid w:val="004E6E38"/>
    <w:rsid w:val="004E70A3"/>
    <w:rsid w:val="004E7508"/>
    <w:rsid w:val="004E7AA5"/>
    <w:rsid w:val="004F014E"/>
    <w:rsid w:val="004F07F8"/>
    <w:rsid w:val="004F0FDA"/>
    <w:rsid w:val="004F1891"/>
    <w:rsid w:val="004F1C97"/>
    <w:rsid w:val="004F1D57"/>
    <w:rsid w:val="004F32FE"/>
    <w:rsid w:val="004F3A66"/>
    <w:rsid w:val="004F458F"/>
    <w:rsid w:val="004F5AFC"/>
    <w:rsid w:val="004F5F53"/>
    <w:rsid w:val="004F7130"/>
    <w:rsid w:val="004F7627"/>
    <w:rsid w:val="004F7806"/>
    <w:rsid w:val="00500014"/>
    <w:rsid w:val="00500798"/>
    <w:rsid w:val="00501BA8"/>
    <w:rsid w:val="00501DEE"/>
    <w:rsid w:val="00501F97"/>
    <w:rsid w:val="00502736"/>
    <w:rsid w:val="00503133"/>
    <w:rsid w:val="00503943"/>
    <w:rsid w:val="0050460B"/>
    <w:rsid w:val="005046A2"/>
    <w:rsid w:val="00505009"/>
    <w:rsid w:val="00505053"/>
    <w:rsid w:val="0050558C"/>
    <w:rsid w:val="00505C91"/>
    <w:rsid w:val="0050665B"/>
    <w:rsid w:val="00506BE7"/>
    <w:rsid w:val="00506C90"/>
    <w:rsid w:val="00506E67"/>
    <w:rsid w:val="00507350"/>
    <w:rsid w:val="00510A5A"/>
    <w:rsid w:val="00511A8B"/>
    <w:rsid w:val="00511B03"/>
    <w:rsid w:val="00511B08"/>
    <w:rsid w:val="00512EC2"/>
    <w:rsid w:val="00513323"/>
    <w:rsid w:val="005135CD"/>
    <w:rsid w:val="00513710"/>
    <w:rsid w:val="00513974"/>
    <w:rsid w:val="00514462"/>
    <w:rsid w:val="00514CA3"/>
    <w:rsid w:val="005155F9"/>
    <w:rsid w:val="005160C2"/>
    <w:rsid w:val="00517A2B"/>
    <w:rsid w:val="00517E47"/>
    <w:rsid w:val="005200A8"/>
    <w:rsid w:val="00520BCB"/>
    <w:rsid w:val="00520D37"/>
    <w:rsid w:val="0052113E"/>
    <w:rsid w:val="00521223"/>
    <w:rsid w:val="0052156E"/>
    <w:rsid w:val="0052242C"/>
    <w:rsid w:val="00524613"/>
    <w:rsid w:val="0052606A"/>
    <w:rsid w:val="0052662B"/>
    <w:rsid w:val="0052759E"/>
    <w:rsid w:val="00527991"/>
    <w:rsid w:val="005300A2"/>
    <w:rsid w:val="0053045A"/>
    <w:rsid w:val="005307C7"/>
    <w:rsid w:val="00530936"/>
    <w:rsid w:val="00532641"/>
    <w:rsid w:val="00532668"/>
    <w:rsid w:val="005327C6"/>
    <w:rsid w:val="005331F3"/>
    <w:rsid w:val="005332E4"/>
    <w:rsid w:val="00534491"/>
    <w:rsid w:val="00534817"/>
    <w:rsid w:val="005348B0"/>
    <w:rsid w:val="00534EE4"/>
    <w:rsid w:val="005356F7"/>
    <w:rsid w:val="00536733"/>
    <w:rsid w:val="00537026"/>
    <w:rsid w:val="005375BF"/>
    <w:rsid w:val="00540479"/>
    <w:rsid w:val="00540DC4"/>
    <w:rsid w:val="00540F19"/>
    <w:rsid w:val="00540FEF"/>
    <w:rsid w:val="00541D4C"/>
    <w:rsid w:val="005423EF"/>
    <w:rsid w:val="00542B69"/>
    <w:rsid w:val="00542C74"/>
    <w:rsid w:val="0054332C"/>
    <w:rsid w:val="00543416"/>
    <w:rsid w:val="00545EC1"/>
    <w:rsid w:val="00547364"/>
    <w:rsid w:val="005475DD"/>
    <w:rsid w:val="00550C78"/>
    <w:rsid w:val="00551B0C"/>
    <w:rsid w:val="00551DB1"/>
    <w:rsid w:val="0055205E"/>
    <w:rsid w:val="00552AD6"/>
    <w:rsid w:val="0055303C"/>
    <w:rsid w:val="00553536"/>
    <w:rsid w:val="00553B7C"/>
    <w:rsid w:val="00554450"/>
    <w:rsid w:val="00554C94"/>
    <w:rsid w:val="00555240"/>
    <w:rsid w:val="005558F8"/>
    <w:rsid w:val="00555A28"/>
    <w:rsid w:val="005565E5"/>
    <w:rsid w:val="00556F46"/>
    <w:rsid w:val="00557F24"/>
    <w:rsid w:val="005610C7"/>
    <w:rsid w:val="005611B0"/>
    <w:rsid w:val="00561B9F"/>
    <w:rsid w:val="005622B5"/>
    <w:rsid w:val="00563644"/>
    <w:rsid w:val="00564D8C"/>
    <w:rsid w:val="00565FD8"/>
    <w:rsid w:val="00567F85"/>
    <w:rsid w:val="0057018F"/>
    <w:rsid w:val="0057066A"/>
    <w:rsid w:val="00571712"/>
    <w:rsid w:val="00572FAA"/>
    <w:rsid w:val="005731EF"/>
    <w:rsid w:val="005734E1"/>
    <w:rsid w:val="00573ACB"/>
    <w:rsid w:val="005741D1"/>
    <w:rsid w:val="0057455A"/>
    <w:rsid w:val="00574650"/>
    <w:rsid w:val="005749E7"/>
    <w:rsid w:val="00574EEF"/>
    <w:rsid w:val="0057554A"/>
    <w:rsid w:val="00576831"/>
    <w:rsid w:val="005769AE"/>
    <w:rsid w:val="00576FAE"/>
    <w:rsid w:val="005778AA"/>
    <w:rsid w:val="00577BE0"/>
    <w:rsid w:val="0058008C"/>
    <w:rsid w:val="005813BE"/>
    <w:rsid w:val="00581943"/>
    <w:rsid w:val="00581962"/>
    <w:rsid w:val="005827B4"/>
    <w:rsid w:val="005827BF"/>
    <w:rsid w:val="00582C17"/>
    <w:rsid w:val="00582DEB"/>
    <w:rsid w:val="00582FE1"/>
    <w:rsid w:val="00584512"/>
    <w:rsid w:val="00585307"/>
    <w:rsid w:val="00585FA4"/>
    <w:rsid w:val="005877E9"/>
    <w:rsid w:val="00587AAA"/>
    <w:rsid w:val="005903BD"/>
    <w:rsid w:val="005906C8"/>
    <w:rsid w:val="00590D43"/>
    <w:rsid w:val="00590F7C"/>
    <w:rsid w:val="0059159F"/>
    <w:rsid w:val="00592624"/>
    <w:rsid w:val="005926CD"/>
    <w:rsid w:val="00593B4B"/>
    <w:rsid w:val="0059445A"/>
    <w:rsid w:val="0059563F"/>
    <w:rsid w:val="005958C6"/>
    <w:rsid w:val="00596339"/>
    <w:rsid w:val="005969C9"/>
    <w:rsid w:val="00596BC5"/>
    <w:rsid w:val="00597A89"/>
    <w:rsid w:val="005A007C"/>
    <w:rsid w:val="005A0FDE"/>
    <w:rsid w:val="005A1882"/>
    <w:rsid w:val="005A19A5"/>
    <w:rsid w:val="005A23A5"/>
    <w:rsid w:val="005A2502"/>
    <w:rsid w:val="005A341B"/>
    <w:rsid w:val="005A43FB"/>
    <w:rsid w:val="005A4834"/>
    <w:rsid w:val="005A48D0"/>
    <w:rsid w:val="005A5D3B"/>
    <w:rsid w:val="005A6BB9"/>
    <w:rsid w:val="005A7272"/>
    <w:rsid w:val="005A73B7"/>
    <w:rsid w:val="005B0E28"/>
    <w:rsid w:val="005B182B"/>
    <w:rsid w:val="005B1BF0"/>
    <w:rsid w:val="005B27B3"/>
    <w:rsid w:val="005B2E6E"/>
    <w:rsid w:val="005B3145"/>
    <w:rsid w:val="005B4719"/>
    <w:rsid w:val="005B4902"/>
    <w:rsid w:val="005B555F"/>
    <w:rsid w:val="005B55BF"/>
    <w:rsid w:val="005B6BE7"/>
    <w:rsid w:val="005B770C"/>
    <w:rsid w:val="005C07DE"/>
    <w:rsid w:val="005C0F60"/>
    <w:rsid w:val="005C104C"/>
    <w:rsid w:val="005C12F9"/>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1526"/>
    <w:rsid w:val="005D1631"/>
    <w:rsid w:val="005D1ABF"/>
    <w:rsid w:val="005D1FFC"/>
    <w:rsid w:val="005D219E"/>
    <w:rsid w:val="005D3549"/>
    <w:rsid w:val="005D39D6"/>
    <w:rsid w:val="005D3FD5"/>
    <w:rsid w:val="005D3FDF"/>
    <w:rsid w:val="005D4982"/>
    <w:rsid w:val="005D4FE2"/>
    <w:rsid w:val="005D6888"/>
    <w:rsid w:val="005D693D"/>
    <w:rsid w:val="005D6F24"/>
    <w:rsid w:val="005D73A0"/>
    <w:rsid w:val="005D786C"/>
    <w:rsid w:val="005E056B"/>
    <w:rsid w:val="005E0A9B"/>
    <w:rsid w:val="005E0D8E"/>
    <w:rsid w:val="005E1FEC"/>
    <w:rsid w:val="005E2DB4"/>
    <w:rsid w:val="005E3531"/>
    <w:rsid w:val="005E361D"/>
    <w:rsid w:val="005E4CEF"/>
    <w:rsid w:val="005E676A"/>
    <w:rsid w:val="005E690A"/>
    <w:rsid w:val="005E6AAE"/>
    <w:rsid w:val="005E6BF5"/>
    <w:rsid w:val="005E7167"/>
    <w:rsid w:val="005E7DFA"/>
    <w:rsid w:val="005E7F80"/>
    <w:rsid w:val="005F0112"/>
    <w:rsid w:val="005F123A"/>
    <w:rsid w:val="005F1981"/>
    <w:rsid w:val="005F2517"/>
    <w:rsid w:val="005F2E79"/>
    <w:rsid w:val="005F3C79"/>
    <w:rsid w:val="005F3EAE"/>
    <w:rsid w:val="005F4997"/>
    <w:rsid w:val="005F5AEA"/>
    <w:rsid w:val="005F61F3"/>
    <w:rsid w:val="005F7851"/>
    <w:rsid w:val="005F79A6"/>
    <w:rsid w:val="006009C0"/>
    <w:rsid w:val="00600A16"/>
    <w:rsid w:val="00600FF9"/>
    <w:rsid w:val="0060127B"/>
    <w:rsid w:val="00602804"/>
    <w:rsid w:val="00602D1B"/>
    <w:rsid w:val="0060328B"/>
    <w:rsid w:val="00603DCB"/>
    <w:rsid w:val="00604206"/>
    <w:rsid w:val="00604465"/>
    <w:rsid w:val="00604576"/>
    <w:rsid w:val="006063F3"/>
    <w:rsid w:val="00606A96"/>
    <w:rsid w:val="00607528"/>
    <w:rsid w:val="00607906"/>
    <w:rsid w:val="0061032D"/>
    <w:rsid w:val="006109AC"/>
    <w:rsid w:val="00610EA6"/>
    <w:rsid w:val="006110BD"/>
    <w:rsid w:val="006113ED"/>
    <w:rsid w:val="00611465"/>
    <w:rsid w:val="00611945"/>
    <w:rsid w:val="006126D1"/>
    <w:rsid w:val="00613232"/>
    <w:rsid w:val="00613254"/>
    <w:rsid w:val="006137CC"/>
    <w:rsid w:val="00613A60"/>
    <w:rsid w:val="00613CD3"/>
    <w:rsid w:val="00613DD0"/>
    <w:rsid w:val="00613E82"/>
    <w:rsid w:val="00614AE9"/>
    <w:rsid w:val="00614B31"/>
    <w:rsid w:val="00615667"/>
    <w:rsid w:val="00616115"/>
    <w:rsid w:val="006200F7"/>
    <w:rsid w:val="0062080C"/>
    <w:rsid w:val="0062147A"/>
    <w:rsid w:val="006219BA"/>
    <w:rsid w:val="00621EF8"/>
    <w:rsid w:val="00622AB6"/>
    <w:rsid w:val="006232FB"/>
    <w:rsid w:val="00623B69"/>
    <w:rsid w:val="006248C7"/>
    <w:rsid w:val="00624BDB"/>
    <w:rsid w:val="00624D0D"/>
    <w:rsid w:val="00624F0B"/>
    <w:rsid w:val="00625A3A"/>
    <w:rsid w:val="006265E2"/>
    <w:rsid w:val="00627F8E"/>
    <w:rsid w:val="006301CB"/>
    <w:rsid w:val="00630D88"/>
    <w:rsid w:val="00631C98"/>
    <w:rsid w:val="006327DC"/>
    <w:rsid w:val="00632AD5"/>
    <w:rsid w:val="00632D35"/>
    <w:rsid w:val="006334C1"/>
    <w:rsid w:val="00633CFF"/>
    <w:rsid w:val="006340AE"/>
    <w:rsid w:val="006346CF"/>
    <w:rsid w:val="00634AEE"/>
    <w:rsid w:val="0063562F"/>
    <w:rsid w:val="00636AEE"/>
    <w:rsid w:val="0063750F"/>
    <w:rsid w:val="006376D5"/>
    <w:rsid w:val="006377CD"/>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EB3"/>
    <w:rsid w:val="00652DBC"/>
    <w:rsid w:val="00652E75"/>
    <w:rsid w:val="0065314D"/>
    <w:rsid w:val="00655CA1"/>
    <w:rsid w:val="00656E02"/>
    <w:rsid w:val="00660C4A"/>
    <w:rsid w:val="0066161C"/>
    <w:rsid w:val="006618FB"/>
    <w:rsid w:val="00661A2E"/>
    <w:rsid w:val="00661E38"/>
    <w:rsid w:val="006629A9"/>
    <w:rsid w:val="00662A57"/>
    <w:rsid w:val="006632AF"/>
    <w:rsid w:val="00663426"/>
    <w:rsid w:val="006654FE"/>
    <w:rsid w:val="00666643"/>
    <w:rsid w:val="0066723C"/>
    <w:rsid w:val="00667463"/>
    <w:rsid w:val="0066779A"/>
    <w:rsid w:val="006710B9"/>
    <w:rsid w:val="006716CF"/>
    <w:rsid w:val="00671DC6"/>
    <w:rsid w:val="00672A2E"/>
    <w:rsid w:val="00672AF8"/>
    <w:rsid w:val="006745D3"/>
    <w:rsid w:val="00674CC0"/>
    <w:rsid w:val="00675A11"/>
    <w:rsid w:val="00675BFD"/>
    <w:rsid w:val="0067607C"/>
    <w:rsid w:val="006772DD"/>
    <w:rsid w:val="006776A2"/>
    <w:rsid w:val="006801D8"/>
    <w:rsid w:val="006803B6"/>
    <w:rsid w:val="006824D3"/>
    <w:rsid w:val="00682C6C"/>
    <w:rsid w:val="00684426"/>
    <w:rsid w:val="0068562C"/>
    <w:rsid w:val="0068626F"/>
    <w:rsid w:val="00686C73"/>
    <w:rsid w:val="006902C8"/>
    <w:rsid w:val="00690547"/>
    <w:rsid w:val="006912D0"/>
    <w:rsid w:val="006917E2"/>
    <w:rsid w:val="00692D42"/>
    <w:rsid w:val="006937B2"/>
    <w:rsid w:val="00693BEF"/>
    <w:rsid w:val="00693ED9"/>
    <w:rsid w:val="0069437C"/>
    <w:rsid w:val="00694554"/>
    <w:rsid w:val="00694DAC"/>
    <w:rsid w:val="006950E6"/>
    <w:rsid w:val="006951FB"/>
    <w:rsid w:val="00695279"/>
    <w:rsid w:val="0069558B"/>
    <w:rsid w:val="00695668"/>
    <w:rsid w:val="00695C09"/>
    <w:rsid w:val="00696307"/>
    <w:rsid w:val="00696581"/>
    <w:rsid w:val="00696D83"/>
    <w:rsid w:val="00697798"/>
    <w:rsid w:val="006978F1"/>
    <w:rsid w:val="006A07EC"/>
    <w:rsid w:val="006A09F7"/>
    <w:rsid w:val="006A0ACD"/>
    <w:rsid w:val="006A0D69"/>
    <w:rsid w:val="006A13F9"/>
    <w:rsid w:val="006A17CD"/>
    <w:rsid w:val="006A1AF8"/>
    <w:rsid w:val="006A253D"/>
    <w:rsid w:val="006A281D"/>
    <w:rsid w:val="006A2A70"/>
    <w:rsid w:val="006A2D85"/>
    <w:rsid w:val="006A3147"/>
    <w:rsid w:val="006A3245"/>
    <w:rsid w:val="006A3716"/>
    <w:rsid w:val="006A3791"/>
    <w:rsid w:val="006A3B0B"/>
    <w:rsid w:val="006A448F"/>
    <w:rsid w:val="006A5F20"/>
    <w:rsid w:val="006A6084"/>
    <w:rsid w:val="006A62E1"/>
    <w:rsid w:val="006A6310"/>
    <w:rsid w:val="006A6B6F"/>
    <w:rsid w:val="006B0B06"/>
    <w:rsid w:val="006B0B98"/>
    <w:rsid w:val="006B21E4"/>
    <w:rsid w:val="006B33E7"/>
    <w:rsid w:val="006B3F16"/>
    <w:rsid w:val="006B437F"/>
    <w:rsid w:val="006B478E"/>
    <w:rsid w:val="006B4924"/>
    <w:rsid w:val="006B4BF0"/>
    <w:rsid w:val="006B7797"/>
    <w:rsid w:val="006B7A44"/>
    <w:rsid w:val="006C0022"/>
    <w:rsid w:val="006C0406"/>
    <w:rsid w:val="006C077A"/>
    <w:rsid w:val="006C0D57"/>
    <w:rsid w:val="006C1466"/>
    <w:rsid w:val="006C1893"/>
    <w:rsid w:val="006C1B7E"/>
    <w:rsid w:val="006C22F8"/>
    <w:rsid w:val="006C26AC"/>
    <w:rsid w:val="006C429F"/>
    <w:rsid w:val="006C4449"/>
    <w:rsid w:val="006C46B7"/>
    <w:rsid w:val="006C4CA9"/>
    <w:rsid w:val="006C6154"/>
    <w:rsid w:val="006C6316"/>
    <w:rsid w:val="006C654E"/>
    <w:rsid w:val="006C7897"/>
    <w:rsid w:val="006C78B4"/>
    <w:rsid w:val="006C7BF2"/>
    <w:rsid w:val="006D09BA"/>
    <w:rsid w:val="006D1868"/>
    <w:rsid w:val="006D18E4"/>
    <w:rsid w:val="006D1D78"/>
    <w:rsid w:val="006D274E"/>
    <w:rsid w:val="006D2795"/>
    <w:rsid w:val="006D27A0"/>
    <w:rsid w:val="006D2A29"/>
    <w:rsid w:val="006D2AF3"/>
    <w:rsid w:val="006D2CED"/>
    <w:rsid w:val="006D3426"/>
    <w:rsid w:val="006D3A10"/>
    <w:rsid w:val="006D3D7A"/>
    <w:rsid w:val="006D3E6F"/>
    <w:rsid w:val="006D488D"/>
    <w:rsid w:val="006D4CCE"/>
    <w:rsid w:val="006D4FDB"/>
    <w:rsid w:val="006D5DB0"/>
    <w:rsid w:val="006D64FD"/>
    <w:rsid w:val="006D7115"/>
    <w:rsid w:val="006D7507"/>
    <w:rsid w:val="006D7652"/>
    <w:rsid w:val="006D7C6F"/>
    <w:rsid w:val="006E21B3"/>
    <w:rsid w:val="006E2E46"/>
    <w:rsid w:val="006E325E"/>
    <w:rsid w:val="006E32B7"/>
    <w:rsid w:val="006E45C5"/>
    <w:rsid w:val="006E617B"/>
    <w:rsid w:val="006E66EC"/>
    <w:rsid w:val="006E6FBB"/>
    <w:rsid w:val="006F1453"/>
    <w:rsid w:val="006F1C09"/>
    <w:rsid w:val="006F264C"/>
    <w:rsid w:val="006F3885"/>
    <w:rsid w:val="006F38B8"/>
    <w:rsid w:val="006F555A"/>
    <w:rsid w:val="006F5EBE"/>
    <w:rsid w:val="006F60EE"/>
    <w:rsid w:val="006F7215"/>
    <w:rsid w:val="00700027"/>
    <w:rsid w:val="00701297"/>
    <w:rsid w:val="00703958"/>
    <w:rsid w:val="00703B90"/>
    <w:rsid w:val="007044FF"/>
    <w:rsid w:val="007056E4"/>
    <w:rsid w:val="00705B97"/>
    <w:rsid w:val="00706B66"/>
    <w:rsid w:val="0070780A"/>
    <w:rsid w:val="0071105A"/>
    <w:rsid w:val="007118FA"/>
    <w:rsid w:val="0071288E"/>
    <w:rsid w:val="00712B61"/>
    <w:rsid w:val="00712D31"/>
    <w:rsid w:val="00713118"/>
    <w:rsid w:val="00714D12"/>
    <w:rsid w:val="0071546E"/>
    <w:rsid w:val="007156DD"/>
    <w:rsid w:val="007164A6"/>
    <w:rsid w:val="0071660E"/>
    <w:rsid w:val="00716715"/>
    <w:rsid w:val="007169B3"/>
    <w:rsid w:val="007174D4"/>
    <w:rsid w:val="00717767"/>
    <w:rsid w:val="0071792A"/>
    <w:rsid w:val="0072142A"/>
    <w:rsid w:val="00721D96"/>
    <w:rsid w:val="00722AE1"/>
    <w:rsid w:val="0072349E"/>
    <w:rsid w:val="0072392A"/>
    <w:rsid w:val="00723CC0"/>
    <w:rsid w:val="00723ECD"/>
    <w:rsid w:val="00724B5D"/>
    <w:rsid w:val="007254AB"/>
    <w:rsid w:val="00725AB7"/>
    <w:rsid w:val="007264B2"/>
    <w:rsid w:val="007266CE"/>
    <w:rsid w:val="00726CC4"/>
    <w:rsid w:val="0072721D"/>
    <w:rsid w:val="00727785"/>
    <w:rsid w:val="0073290A"/>
    <w:rsid w:val="00732951"/>
    <w:rsid w:val="00732E0A"/>
    <w:rsid w:val="00733B7C"/>
    <w:rsid w:val="007341BF"/>
    <w:rsid w:val="00734DA2"/>
    <w:rsid w:val="007352B7"/>
    <w:rsid w:val="0073533D"/>
    <w:rsid w:val="007365EA"/>
    <w:rsid w:val="00736945"/>
    <w:rsid w:val="00737C77"/>
    <w:rsid w:val="00737F84"/>
    <w:rsid w:val="00740590"/>
    <w:rsid w:val="00740BC3"/>
    <w:rsid w:val="00740BC5"/>
    <w:rsid w:val="007420C6"/>
    <w:rsid w:val="00742C94"/>
    <w:rsid w:val="00743393"/>
    <w:rsid w:val="00743994"/>
    <w:rsid w:val="00744204"/>
    <w:rsid w:val="0074427F"/>
    <w:rsid w:val="007445DC"/>
    <w:rsid w:val="00744AB8"/>
    <w:rsid w:val="00744B79"/>
    <w:rsid w:val="007456C5"/>
    <w:rsid w:val="007458E1"/>
    <w:rsid w:val="00745982"/>
    <w:rsid w:val="00746FA3"/>
    <w:rsid w:val="00747846"/>
    <w:rsid w:val="00750389"/>
    <w:rsid w:val="00750430"/>
    <w:rsid w:val="00750444"/>
    <w:rsid w:val="00750536"/>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60156"/>
    <w:rsid w:val="007605F4"/>
    <w:rsid w:val="00760819"/>
    <w:rsid w:val="00760D81"/>
    <w:rsid w:val="00760DD9"/>
    <w:rsid w:val="00760F6C"/>
    <w:rsid w:val="00762B2E"/>
    <w:rsid w:val="00762B49"/>
    <w:rsid w:val="0076368D"/>
    <w:rsid w:val="007640CC"/>
    <w:rsid w:val="00765863"/>
    <w:rsid w:val="00765ADD"/>
    <w:rsid w:val="00766E54"/>
    <w:rsid w:val="00767680"/>
    <w:rsid w:val="00767B94"/>
    <w:rsid w:val="00770323"/>
    <w:rsid w:val="00770745"/>
    <w:rsid w:val="007707B8"/>
    <w:rsid w:val="007715AE"/>
    <w:rsid w:val="0077292C"/>
    <w:rsid w:val="00774346"/>
    <w:rsid w:val="0077767E"/>
    <w:rsid w:val="007777A2"/>
    <w:rsid w:val="00780769"/>
    <w:rsid w:val="007807BD"/>
    <w:rsid w:val="00780CD2"/>
    <w:rsid w:val="0078180C"/>
    <w:rsid w:val="00782161"/>
    <w:rsid w:val="00782739"/>
    <w:rsid w:val="007836BB"/>
    <w:rsid w:val="00783771"/>
    <w:rsid w:val="00783C3C"/>
    <w:rsid w:val="00783CBB"/>
    <w:rsid w:val="00783FFE"/>
    <w:rsid w:val="00784CE3"/>
    <w:rsid w:val="00784EEF"/>
    <w:rsid w:val="0078529A"/>
    <w:rsid w:val="007859B0"/>
    <w:rsid w:val="00785D37"/>
    <w:rsid w:val="00785D59"/>
    <w:rsid w:val="00785E19"/>
    <w:rsid w:val="007863D1"/>
    <w:rsid w:val="00786403"/>
    <w:rsid w:val="007868FC"/>
    <w:rsid w:val="00786ADB"/>
    <w:rsid w:val="00786D70"/>
    <w:rsid w:val="00787798"/>
    <w:rsid w:val="00790DE3"/>
    <w:rsid w:val="00791B34"/>
    <w:rsid w:val="007927F3"/>
    <w:rsid w:val="007928B9"/>
    <w:rsid w:val="00793751"/>
    <w:rsid w:val="00794CDF"/>
    <w:rsid w:val="007963FF"/>
    <w:rsid w:val="00796C76"/>
    <w:rsid w:val="00797E9A"/>
    <w:rsid w:val="007A05C4"/>
    <w:rsid w:val="007A282A"/>
    <w:rsid w:val="007A39DC"/>
    <w:rsid w:val="007A49D8"/>
    <w:rsid w:val="007A4CBE"/>
    <w:rsid w:val="007A6917"/>
    <w:rsid w:val="007A6D2C"/>
    <w:rsid w:val="007A7080"/>
    <w:rsid w:val="007A7493"/>
    <w:rsid w:val="007A78E1"/>
    <w:rsid w:val="007A7EEC"/>
    <w:rsid w:val="007B0B86"/>
    <w:rsid w:val="007B1300"/>
    <w:rsid w:val="007B19C1"/>
    <w:rsid w:val="007B1EB9"/>
    <w:rsid w:val="007B257E"/>
    <w:rsid w:val="007B3B4B"/>
    <w:rsid w:val="007B5490"/>
    <w:rsid w:val="007B58BB"/>
    <w:rsid w:val="007B5904"/>
    <w:rsid w:val="007B5E8D"/>
    <w:rsid w:val="007B67FE"/>
    <w:rsid w:val="007B7794"/>
    <w:rsid w:val="007B7B1B"/>
    <w:rsid w:val="007C088D"/>
    <w:rsid w:val="007C0B2B"/>
    <w:rsid w:val="007C1811"/>
    <w:rsid w:val="007C260E"/>
    <w:rsid w:val="007C2668"/>
    <w:rsid w:val="007C2890"/>
    <w:rsid w:val="007C341A"/>
    <w:rsid w:val="007C3A55"/>
    <w:rsid w:val="007C3C78"/>
    <w:rsid w:val="007C4399"/>
    <w:rsid w:val="007C48FC"/>
    <w:rsid w:val="007C5499"/>
    <w:rsid w:val="007C5C41"/>
    <w:rsid w:val="007C603A"/>
    <w:rsid w:val="007C6089"/>
    <w:rsid w:val="007C7FFD"/>
    <w:rsid w:val="007D20C8"/>
    <w:rsid w:val="007D220D"/>
    <w:rsid w:val="007D25B1"/>
    <w:rsid w:val="007D2AED"/>
    <w:rsid w:val="007D3D8C"/>
    <w:rsid w:val="007D4433"/>
    <w:rsid w:val="007D4892"/>
    <w:rsid w:val="007D4D68"/>
    <w:rsid w:val="007D4ECF"/>
    <w:rsid w:val="007D564E"/>
    <w:rsid w:val="007D58E6"/>
    <w:rsid w:val="007D590D"/>
    <w:rsid w:val="007D598D"/>
    <w:rsid w:val="007D6167"/>
    <w:rsid w:val="007E03CF"/>
    <w:rsid w:val="007E11A9"/>
    <w:rsid w:val="007E131C"/>
    <w:rsid w:val="007E1819"/>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C6D"/>
    <w:rsid w:val="007F2DB3"/>
    <w:rsid w:val="007F3E6F"/>
    <w:rsid w:val="007F48C9"/>
    <w:rsid w:val="007F4953"/>
    <w:rsid w:val="007F5D00"/>
    <w:rsid w:val="007F5D12"/>
    <w:rsid w:val="007F5D65"/>
    <w:rsid w:val="007F6351"/>
    <w:rsid w:val="007F7922"/>
    <w:rsid w:val="008002D8"/>
    <w:rsid w:val="008002EE"/>
    <w:rsid w:val="00800619"/>
    <w:rsid w:val="00800C9D"/>
    <w:rsid w:val="00800CA6"/>
    <w:rsid w:val="00802327"/>
    <w:rsid w:val="00802F91"/>
    <w:rsid w:val="00803140"/>
    <w:rsid w:val="00803344"/>
    <w:rsid w:val="00803385"/>
    <w:rsid w:val="00804C19"/>
    <w:rsid w:val="00806459"/>
    <w:rsid w:val="008069EC"/>
    <w:rsid w:val="00807A02"/>
    <w:rsid w:val="00807EEA"/>
    <w:rsid w:val="00810145"/>
    <w:rsid w:val="0081118E"/>
    <w:rsid w:val="00812B44"/>
    <w:rsid w:val="00812CE6"/>
    <w:rsid w:val="008138DD"/>
    <w:rsid w:val="00813FD2"/>
    <w:rsid w:val="00814012"/>
    <w:rsid w:val="00815110"/>
    <w:rsid w:val="0081558D"/>
    <w:rsid w:val="00815A80"/>
    <w:rsid w:val="00815DD6"/>
    <w:rsid w:val="00816615"/>
    <w:rsid w:val="0081673F"/>
    <w:rsid w:val="008172B4"/>
    <w:rsid w:val="00817AA0"/>
    <w:rsid w:val="008202DD"/>
    <w:rsid w:val="008204A0"/>
    <w:rsid w:val="00822367"/>
    <w:rsid w:val="0082276C"/>
    <w:rsid w:val="00822842"/>
    <w:rsid w:val="00822FDC"/>
    <w:rsid w:val="008234F1"/>
    <w:rsid w:val="0082391B"/>
    <w:rsid w:val="00825B69"/>
    <w:rsid w:val="00825D90"/>
    <w:rsid w:val="00827BBF"/>
    <w:rsid w:val="00827DA7"/>
    <w:rsid w:val="0083042E"/>
    <w:rsid w:val="00830553"/>
    <w:rsid w:val="00830AEB"/>
    <w:rsid w:val="00831650"/>
    <w:rsid w:val="00831DBF"/>
    <w:rsid w:val="008322AF"/>
    <w:rsid w:val="008322DA"/>
    <w:rsid w:val="00833DA2"/>
    <w:rsid w:val="00834162"/>
    <w:rsid w:val="00834326"/>
    <w:rsid w:val="00834360"/>
    <w:rsid w:val="008349FB"/>
    <w:rsid w:val="00835641"/>
    <w:rsid w:val="00836B5C"/>
    <w:rsid w:val="00837250"/>
    <w:rsid w:val="008411FA"/>
    <w:rsid w:val="00841222"/>
    <w:rsid w:val="008418DF"/>
    <w:rsid w:val="00841B71"/>
    <w:rsid w:val="00843320"/>
    <w:rsid w:val="0084447E"/>
    <w:rsid w:val="00844B92"/>
    <w:rsid w:val="00844FC7"/>
    <w:rsid w:val="00845A86"/>
    <w:rsid w:val="00846386"/>
    <w:rsid w:val="0084682B"/>
    <w:rsid w:val="00846F2F"/>
    <w:rsid w:val="008473AE"/>
    <w:rsid w:val="00847D5D"/>
    <w:rsid w:val="00847F4C"/>
    <w:rsid w:val="00847FBF"/>
    <w:rsid w:val="008500E5"/>
    <w:rsid w:val="00850B67"/>
    <w:rsid w:val="008512DC"/>
    <w:rsid w:val="008517E5"/>
    <w:rsid w:val="00851AE5"/>
    <w:rsid w:val="00851DD9"/>
    <w:rsid w:val="00852648"/>
    <w:rsid w:val="0085284B"/>
    <w:rsid w:val="00852CD9"/>
    <w:rsid w:val="00854F96"/>
    <w:rsid w:val="00855688"/>
    <w:rsid w:val="00855765"/>
    <w:rsid w:val="00855D74"/>
    <w:rsid w:val="00855FA9"/>
    <w:rsid w:val="008560F0"/>
    <w:rsid w:val="00856EAA"/>
    <w:rsid w:val="008573D1"/>
    <w:rsid w:val="00861414"/>
    <w:rsid w:val="00862192"/>
    <w:rsid w:val="00862A6B"/>
    <w:rsid w:val="00862C24"/>
    <w:rsid w:val="008637BA"/>
    <w:rsid w:val="00863A45"/>
    <w:rsid w:val="00864330"/>
    <w:rsid w:val="008645D1"/>
    <w:rsid w:val="00865BEF"/>
    <w:rsid w:val="00865CBB"/>
    <w:rsid w:val="00865EFB"/>
    <w:rsid w:val="008662D2"/>
    <w:rsid w:val="008663D9"/>
    <w:rsid w:val="00866589"/>
    <w:rsid w:val="008668CE"/>
    <w:rsid w:val="00867331"/>
    <w:rsid w:val="00867410"/>
    <w:rsid w:val="00870294"/>
    <w:rsid w:val="008709B9"/>
    <w:rsid w:val="00870D2B"/>
    <w:rsid w:val="008713B4"/>
    <w:rsid w:val="008717E6"/>
    <w:rsid w:val="008727F0"/>
    <w:rsid w:val="0087346A"/>
    <w:rsid w:val="00873563"/>
    <w:rsid w:val="00873F4C"/>
    <w:rsid w:val="00875052"/>
    <w:rsid w:val="00875395"/>
    <w:rsid w:val="008756AC"/>
    <w:rsid w:val="00875E78"/>
    <w:rsid w:val="00876BDD"/>
    <w:rsid w:val="00876F4C"/>
    <w:rsid w:val="00877DE4"/>
    <w:rsid w:val="008805A2"/>
    <w:rsid w:val="00880F7E"/>
    <w:rsid w:val="008810CE"/>
    <w:rsid w:val="008816A4"/>
    <w:rsid w:val="00881FE8"/>
    <w:rsid w:val="0088225E"/>
    <w:rsid w:val="00882841"/>
    <w:rsid w:val="0088383A"/>
    <w:rsid w:val="00883D71"/>
    <w:rsid w:val="00885291"/>
    <w:rsid w:val="008852B5"/>
    <w:rsid w:val="008867FC"/>
    <w:rsid w:val="00886EC0"/>
    <w:rsid w:val="008873EF"/>
    <w:rsid w:val="00887B28"/>
    <w:rsid w:val="00890ACF"/>
    <w:rsid w:val="00890DFB"/>
    <w:rsid w:val="00891641"/>
    <w:rsid w:val="00891693"/>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48C"/>
    <w:rsid w:val="00896650"/>
    <w:rsid w:val="0089670E"/>
    <w:rsid w:val="008A0FD9"/>
    <w:rsid w:val="008A1247"/>
    <w:rsid w:val="008A12FB"/>
    <w:rsid w:val="008A158F"/>
    <w:rsid w:val="008A2E30"/>
    <w:rsid w:val="008A33BE"/>
    <w:rsid w:val="008A3C2A"/>
    <w:rsid w:val="008A3F4B"/>
    <w:rsid w:val="008A3F8F"/>
    <w:rsid w:val="008A5187"/>
    <w:rsid w:val="008A534D"/>
    <w:rsid w:val="008A625F"/>
    <w:rsid w:val="008A630D"/>
    <w:rsid w:val="008A6AAE"/>
    <w:rsid w:val="008A7748"/>
    <w:rsid w:val="008A78A6"/>
    <w:rsid w:val="008A7A67"/>
    <w:rsid w:val="008A7AD7"/>
    <w:rsid w:val="008B0F4C"/>
    <w:rsid w:val="008B14C5"/>
    <w:rsid w:val="008B156F"/>
    <w:rsid w:val="008B3825"/>
    <w:rsid w:val="008B4B00"/>
    <w:rsid w:val="008B4EF8"/>
    <w:rsid w:val="008B4FF5"/>
    <w:rsid w:val="008B5A1A"/>
    <w:rsid w:val="008B614A"/>
    <w:rsid w:val="008B64A9"/>
    <w:rsid w:val="008B7452"/>
    <w:rsid w:val="008B75E7"/>
    <w:rsid w:val="008C0124"/>
    <w:rsid w:val="008C08EF"/>
    <w:rsid w:val="008C0ADE"/>
    <w:rsid w:val="008C190C"/>
    <w:rsid w:val="008C27F7"/>
    <w:rsid w:val="008C2F70"/>
    <w:rsid w:val="008C352F"/>
    <w:rsid w:val="008C39B0"/>
    <w:rsid w:val="008C3CCD"/>
    <w:rsid w:val="008C467B"/>
    <w:rsid w:val="008C4776"/>
    <w:rsid w:val="008C4F83"/>
    <w:rsid w:val="008C51F7"/>
    <w:rsid w:val="008C52C9"/>
    <w:rsid w:val="008C57C1"/>
    <w:rsid w:val="008C6011"/>
    <w:rsid w:val="008C66CD"/>
    <w:rsid w:val="008C6C60"/>
    <w:rsid w:val="008C72AA"/>
    <w:rsid w:val="008C7ACA"/>
    <w:rsid w:val="008D26A7"/>
    <w:rsid w:val="008D2E95"/>
    <w:rsid w:val="008D3154"/>
    <w:rsid w:val="008D44FD"/>
    <w:rsid w:val="008D4B7C"/>
    <w:rsid w:val="008D4F80"/>
    <w:rsid w:val="008D59A2"/>
    <w:rsid w:val="008D5E41"/>
    <w:rsid w:val="008D710C"/>
    <w:rsid w:val="008D7E46"/>
    <w:rsid w:val="008E1968"/>
    <w:rsid w:val="008E25C3"/>
    <w:rsid w:val="008E2ED4"/>
    <w:rsid w:val="008E2FA6"/>
    <w:rsid w:val="008E35F8"/>
    <w:rsid w:val="008E3B56"/>
    <w:rsid w:val="008E47D7"/>
    <w:rsid w:val="008E52A3"/>
    <w:rsid w:val="008E53A2"/>
    <w:rsid w:val="008E56B5"/>
    <w:rsid w:val="008E57B9"/>
    <w:rsid w:val="008E5F82"/>
    <w:rsid w:val="008E69CC"/>
    <w:rsid w:val="008E7C95"/>
    <w:rsid w:val="008E7EDB"/>
    <w:rsid w:val="008F0D6E"/>
    <w:rsid w:val="008F0EB4"/>
    <w:rsid w:val="008F105F"/>
    <w:rsid w:val="008F1109"/>
    <w:rsid w:val="008F26E1"/>
    <w:rsid w:val="008F304D"/>
    <w:rsid w:val="008F3105"/>
    <w:rsid w:val="008F32A8"/>
    <w:rsid w:val="008F363B"/>
    <w:rsid w:val="008F3A01"/>
    <w:rsid w:val="008F474E"/>
    <w:rsid w:val="008F4DEC"/>
    <w:rsid w:val="008F5FDB"/>
    <w:rsid w:val="008F6AFD"/>
    <w:rsid w:val="008F6DA2"/>
    <w:rsid w:val="00900FF0"/>
    <w:rsid w:val="00902821"/>
    <w:rsid w:val="00903F7E"/>
    <w:rsid w:val="009042AC"/>
    <w:rsid w:val="0090440B"/>
    <w:rsid w:val="00905239"/>
    <w:rsid w:val="00905D0E"/>
    <w:rsid w:val="009063D6"/>
    <w:rsid w:val="009068AE"/>
    <w:rsid w:val="00906940"/>
    <w:rsid w:val="009100DD"/>
    <w:rsid w:val="00910BBB"/>
    <w:rsid w:val="00911F67"/>
    <w:rsid w:val="009124B7"/>
    <w:rsid w:val="00912E10"/>
    <w:rsid w:val="00912EE5"/>
    <w:rsid w:val="00913935"/>
    <w:rsid w:val="00913AB7"/>
    <w:rsid w:val="0091409B"/>
    <w:rsid w:val="0091434B"/>
    <w:rsid w:val="00914395"/>
    <w:rsid w:val="00914495"/>
    <w:rsid w:val="00914BDF"/>
    <w:rsid w:val="0091527D"/>
    <w:rsid w:val="00915402"/>
    <w:rsid w:val="00917C6E"/>
    <w:rsid w:val="00920140"/>
    <w:rsid w:val="0092019E"/>
    <w:rsid w:val="00920DD3"/>
    <w:rsid w:val="009215A5"/>
    <w:rsid w:val="0092196A"/>
    <w:rsid w:val="00922944"/>
    <w:rsid w:val="009230B4"/>
    <w:rsid w:val="0092324B"/>
    <w:rsid w:val="00923AA2"/>
    <w:rsid w:val="00924098"/>
    <w:rsid w:val="009254FE"/>
    <w:rsid w:val="00925DF5"/>
    <w:rsid w:val="009264CC"/>
    <w:rsid w:val="00926F97"/>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305"/>
    <w:rsid w:val="00935677"/>
    <w:rsid w:val="00935EEF"/>
    <w:rsid w:val="009423BB"/>
    <w:rsid w:val="00942603"/>
    <w:rsid w:val="00942982"/>
    <w:rsid w:val="00942F2B"/>
    <w:rsid w:val="00943389"/>
    <w:rsid w:val="00943921"/>
    <w:rsid w:val="00943A36"/>
    <w:rsid w:val="00944720"/>
    <w:rsid w:val="00945BCA"/>
    <w:rsid w:val="00950788"/>
    <w:rsid w:val="0095143D"/>
    <w:rsid w:val="0095221A"/>
    <w:rsid w:val="009524D8"/>
    <w:rsid w:val="00953171"/>
    <w:rsid w:val="0095321F"/>
    <w:rsid w:val="009537B5"/>
    <w:rsid w:val="00954898"/>
    <w:rsid w:val="00954C9C"/>
    <w:rsid w:val="00954E21"/>
    <w:rsid w:val="00955043"/>
    <w:rsid w:val="009552BA"/>
    <w:rsid w:val="009552BB"/>
    <w:rsid w:val="009558F6"/>
    <w:rsid w:val="009567B5"/>
    <w:rsid w:val="0095718F"/>
    <w:rsid w:val="00957C5F"/>
    <w:rsid w:val="00957F27"/>
    <w:rsid w:val="00960392"/>
    <w:rsid w:val="0096097E"/>
    <w:rsid w:val="00960AD3"/>
    <w:rsid w:val="00960BE3"/>
    <w:rsid w:val="00961350"/>
    <w:rsid w:val="009619B6"/>
    <w:rsid w:val="00961B4C"/>
    <w:rsid w:val="00962211"/>
    <w:rsid w:val="00964F07"/>
    <w:rsid w:val="00965651"/>
    <w:rsid w:val="009656C6"/>
    <w:rsid w:val="00965B17"/>
    <w:rsid w:val="0096705D"/>
    <w:rsid w:val="00970106"/>
    <w:rsid w:val="00972796"/>
    <w:rsid w:val="00973C50"/>
    <w:rsid w:val="00974638"/>
    <w:rsid w:val="009756FE"/>
    <w:rsid w:val="00975D6E"/>
    <w:rsid w:val="00976012"/>
    <w:rsid w:val="00976755"/>
    <w:rsid w:val="0097690A"/>
    <w:rsid w:val="00976BDA"/>
    <w:rsid w:val="009777E2"/>
    <w:rsid w:val="00977874"/>
    <w:rsid w:val="00977886"/>
    <w:rsid w:val="009778DD"/>
    <w:rsid w:val="0097791E"/>
    <w:rsid w:val="00977A03"/>
    <w:rsid w:val="00980516"/>
    <w:rsid w:val="0098189A"/>
    <w:rsid w:val="009818A5"/>
    <w:rsid w:val="00981BB6"/>
    <w:rsid w:val="00981DA6"/>
    <w:rsid w:val="009822B4"/>
    <w:rsid w:val="009826A2"/>
    <w:rsid w:val="00982995"/>
    <w:rsid w:val="00982D59"/>
    <w:rsid w:val="00982EF1"/>
    <w:rsid w:val="00983903"/>
    <w:rsid w:val="0098486C"/>
    <w:rsid w:val="00985012"/>
    <w:rsid w:val="009856E5"/>
    <w:rsid w:val="00985944"/>
    <w:rsid w:val="0098616A"/>
    <w:rsid w:val="00986301"/>
    <w:rsid w:val="0098653F"/>
    <w:rsid w:val="00986EFB"/>
    <w:rsid w:val="00987111"/>
    <w:rsid w:val="0098723A"/>
    <w:rsid w:val="00987288"/>
    <w:rsid w:val="0098786A"/>
    <w:rsid w:val="00990784"/>
    <w:rsid w:val="009910B0"/>
    <w:rsid w:val="00991704"/>
    <w:rsid w:val="00991D34"/>
    <w:rsid w:val="00992172"/>
    <w:rsid w:val="00993071"/>
    <w:rsid w:val="0099334D"/>
    <w:rsid w:val="00993506"/>
    <w:rsid w:val="00993AD4"/>
    <w:rsid w:val="00993D7D"/>
    <w:rsid w:val="0099437E"/>
    <w:rsid w:val="00994C1B"/>
    <w:rsid w:val="009957B8"/>
    <w:rsid w:val="009966DC"/>
    <w:rsid w:val="00996B3D"/>
    <w:rsid w:val="0099755E"/>
    <w:rsid w:val="00997882"/>
    <w:rsid w:val="00997924"/>
    <w:rsid w:val="00997DF9"/>
    <w:rsid w:val="009A0A60"/>
    <w:rsid w:val="009A0E77"/>
    <w:rsid w:val="009A129B"/>
    <w:rsid w:val="009A15F4"/>
    <w:rsid w:val="009A215C"/>
    <w:rsid w:val="009A26BF"/>
    <w:rsid w:val="009A279C"/>
    <w:rsid w:val="009A2984"/>
    <w:rsid w:val="009A2B2E"/>
    <w:rsid w:val="009A2C7F"/>
    <w:rsid w:val="009A2F77"/>
    <w:rsid w:val="009A31B5"/>
    <w:rsid w:val="009A3A02"/>
    <w:rsid w:val="009A4C56"/>
    <w:rsid w:val="009A58DC"/>
    <w:rsid w:val="009A59C4"/>
    <w:rsid w:val="009A6281"/>
    <w:rsid w:val="009A67D0"/>
    <w:rsid w:val="009A6BF1"/>
    <w:rsid w:val="009A7286"/>
    <w:rsid w:val="009A798B"/>
    <w:rsid w:val="009A7FAB"/>
    <w:rsid w:val="009B0788"/>
    <w:rsid w:val="009B0CAD"/>
    <w:rsid w:val="009B1D0C"/>
    <w:rsid w:val="009B24FD"/>
    <w:rsid w:val="009B2598"/>
    <w:rsid w:val="009B3198"/>
    <w:rsid w:val="009B31B5"/>
    <w:rsid w:val="009B4B1D"/>
    <w:rsid w:val="009B4B7E"/>
    <w:rsid w:val="009B6A8E"/>
    <w:rsid w:val="009B7ECE"/>
    <w:rsid w:val="009C00E1"/>
    <w:rsid w:val="009C1019"/>
    <w:rsid w:val="009C19C1"/>
    <w:rsid w:val="009C1F3E"/>
    <w:rsid w:val="009C238B"/>
    <w:rsid w:val="009C2D4D"/>
    <w:rsid w:val="009C3309"/>
    <w:rsid w:val="009C3B6B"/>
    <w:rsid w:val="009C41B8"/>
    <w:rsid w:val="009C42B4"/>
    <w:rsid w:val="009C48C5"/>
    <w:rsid w:val="009C4B86"/>
    <w:rsid w:val="009C615B"/>
    <w:rsid w:val="009C641A"/>
    <w:rsid w:val="009C66E8"/>
    <w:rsid w:val="009C7762"/>
    <w:rsid w:val="009D076F"/>
    <w:rsid w:val="009D0A3D"/>
    <w:rsid w:val="009D0CDF"/>
    <w:rsid w:val="009D1051"/>
    <w:rsid w:val="009D14C5"/>
    <w:rsid w:val="009D2A34"/>
    <w:rsid w:val="009D2C1C"/>
    <w:rsid w:val="009D2DCD"/>
    <w:rsid w:val="009D2F1C"/>
    <w:rsid w:val="009D3816"/>
    <w:rsid w:val="009D4403"/>
    <w:rsid w:val="009D5300"/>
    <w:rsid w:val="009D5512"/>
    <w:rsid w:val="009D55F0"/>
    <w:rsid w:val="009D56BE"/>
    <w:rsid w:val="009D6A96"/>
    <w:rsid w:val="009D6C5D"/>
    <w:rsid w:val="009D7513"/>
    <w:rsid w:val="009D7BB9"/>
    <w:rsid w:val="009D7EE7"/>
    <w:rsid w:val="009D7F23"/>
    <w:rsid w:val="009E0574"/>
    <w:rsid w:val="009E0EF1"/>
    <w:rsid w:val="009E1BC7"/>
    <w:rsid w:val="009E1EA5"/>
    <w:rsid w:val="009E20E0"/>
    <w:rsid w:val="009E2578"/>
    <w:rsid w:val="009E28FB"/>
    <w:rsid w:val="009E2A1A"/>
    <w:rsid w:val="009E2E23"/>
    <w:rsid w:val="009E34EB"/>
    <w:rsid w:val="009E4118"/>
    <w:rsid w:val="009E473B"/>
    <w:rsid w:val="009E4A47"/>
    <w:rsid w:val="009E573D"/>
    <w:rsid w:val="009E6348"/>
    <w:rsid w:val="009F0338"/>
    <w:rsid w:val="009F095F"/>
    <w:rsid w:val="009F191E"/>
    <w:rsid w:val="009F1B63"/>
    <w:rsid w:val="009F284F"/>
    <w:rsid w:val="009F2BFC"/>
    <w:rsid w:val="009F2C43"/>
    <w:rsid w:val="009F3DA7"/>
    <w:rsid w:val="009F4617"/>
    <w:rsid w:val="009F4ED6"/>
    <w:rsid w:val="009F552B"/>
    <w:rsid w:val="009F69AA"/>
    <w:rsid w:val="009F6B59"/>
    <w:rsid w:val="009F73B5"/>
    <w:rsid w:val="009F79CF"/>
    <w:rsid w:val="009F7C52"/>
    <w:rsid w:val="009F7D45"/>
    <w:rsid w:val="00A003C0"/>
    <w:rsid w:val="00A0081F"/>
    <w:rsid w:val="00A00D68"/>
    <w:rsid w:val="00A019C5"/>
    <w:rsid w:val="00A01DA6"/>
    <w:rsid w:val="00A025B7"/>
    <w:rsid w:val="00A028AF"/>
    <w:rsid w:val="00A03361"/>
    <w:rsid w:val="00A035AB"/>
    <w:rsid w:val="00A0385F"/>
    <w:rsid w:val="00A042CF"/>
    <w:rsid w:val="00A04992"/>
    <w:rsid w:val="00A04B88"/>
    <w:rsid w:val="00A051F0"/>
    <w:rsid w:val="00A058D3"/>
    <w:rsid w:val="00A05DC2"/>
    <w:rsid w:val="00A06198"/>
    <w:rsid w:val="00A067A7"/>
    <w:rsid w:val="00A06C9B"/>
    <w:rsid w:val="00A10A90"/>
    <w:rsid w:val="00A10ED3"/>
    <w:rsid w:val="00A122A5"/>
    <w:rsid w:val="00A12990"/>
    <w:rsid w:val="00A12B2A"/>
    <w:rsid w:val="00A1372A"/>
    <w:rsid w:val="00A14A71"/>
    <w:rsid w:val="00A14AF6"/>
    <w:rsid w:val="00A14D7B"/>
    <w:rsid w:val="00A1529F"/>
    <w:rsid w:val="00A15B0B"/>
    <w:rsid w:val="00A15B82"/>
    <w:rsid w:val="00A16048"/>
    <w:rsid w:val="00A1716E"/>
    <w:rsid w:val="00A17332"/>
    <w:rsid w:val="00A1774E"/>
    <w:rsid w:val="00A177C1"/>
    <w:rsid w:val="00A22193"/>
    <w:rsid w:val="00A235C7"/>
    <w:rsid w:val="00A2375F"/>
    <w:rsid w:val="00A23AFF"/>
    <w:rsid w:val="00A26257"/>
    <w:rsid w:val="00A26A44"/>
    <w:rsid w:val="00A26D0B"/>
    <w:rsid w:val="00A27581"/>
    <w:rsid w:val="00A303D7"/>
    <w:rsid w:val="00A30D08"/>
    <w:rsid w:val="00A31229"/>
    <w:rsid w:val="00A3182E"/>
    <w:rsid w:val="00A325E1"/>
    <w:rsid w:val="00A333C1"/>
    <w:rsid w:val="00A33F29"/>
    <w:rsid w:val="00A35543"/>
    <w:rsid w:val="00A35957"/>
    <w:rsid w:val="00A3611D"/>
    <w:rsid w:val="00A36157"/>
    <w:rsid w:val="00A367D9"/>
    <w:rsid w:val="00A3695B"/>
    <w:rsid w:val="00A37A12"/>
    <w:rsid w:val="00A37CC9"/>
    <w:rsid w:val="00A37DEF"/>
    <w:rsid w:val="00A41001"/>
    <w:rsid w:val="00A42124"/>
    <w:rsid w:val="00A425B4"/>
    <w:rsid w:val="00A43A6C"/>
    <w:rsid w:val="00A46776"/>
    <w:rsid w:val="00A46ED3"/>
    <w:rsid w:val="00A47484"/>
    <w:rsid w:val="00A47EAB"/>
    <w:rsid w:val="00A51DBD"/>
    <w:rsid w:val="00A52441"/>
    <w:rsid w:val="00A52678"/>
    <w:rsid w:val="00A52AA5"/>
    <w:rsid w:val="00A52D7E"/>
    <w:rsid w:val="00A53194"/>
    <w:rsid w:val="00A53606"/>
    <w:rsid w:val="00A537B3"/>
    <w:rsid w:val="00A53D34"/>
    <w:rsid w:val="00A55AD6"/>
    <w:rsid w:val="00A56299"/>
    <w:rsid w:val="00A562B7"/>
    <w:rsid w:val="00A565A8"/>
    <w:rsid w:val="00A56885"/>
    <w:rsid w:val="00A57CB5"/>
    <w:rsid w:val="00A57D20"/>
    <w:rsid w:val="00A607D9"/>
    <w:rsid w:val="00A60FC8"/>
    <w:rsid w:val="00A6148B"/>
    <w:rsid w:val="00A61CA9"/>
    <w:rsid w:val="00A61E0E"/>
    <w:rsid w:val="00A62131"/>
    <w:rsid w:val="00A6228D"/>
    <w:rsid w:val="00A62637"/>
    <w:rsid w:val="00A62A66"/>
    <w:rsid w:val="00A63805"/>
    <w:rsid w:val="00A64266"/>
    <w:rsid w:val="00A654E3"/>
    <w:rsid w:val="00A659D0"/>
    <w:rsid w:val="00A6600D"/>
    <w:rsid w:val="00A6638C"/>
    <w:rsid w:val="00A67584"/>
    <w:rsid w:val="00A6799D"/>
    <w:rsid w:val="00A67D9B"/>
    <w:rsid w:val="00A70040"/>
    <w:rsid w:val="00A709D8"/>
    <w:rsid w:val="00A712C3"/>
    <w:rsid w:val="00A71742"/>
    <w:rsid w:val="00A717FF"/>
    <w:rsid w:val="00A71A4C"/>
    <w:rsid w:val="00A72DF0"/>
    <w:rsid w:val="00A73276"/>
    <w:rsid w:val="00A73D50"/>
    <w:rsid w:val="00A74201"/>
    <w:rsid w:val="00A74490"/>
    <w:rsid w:val="00A7576B"/>
    <w:rsid w:val="00A75DE8"/>
    <w:rsid w:val="00A76984"/>
    <w:rsid w:val="00A77C1E"/>
    <w:rsid w:val="00A77C58"/>
    <w:rsid w:val="00A802C9"/>
    <w:rsid w:val="00A80595"/>
    <w:rsid w:val="00A80AD6"/>
    <w:rsid w:val="00A80FBB"/>
    <w:rsid w:val="00A81A94"/>
    <w:rsid w:val="00A83343"/>
    <w:rsid w:val="00A845D1"/>
    <w:rsid w:val="00A8487B"/>
    <w:rsid w:val="00A84DB4"/>
    <w:rsid w:val="00A84E50"/>
    <w:rsid w:val="00A851C9"/>
    <w:rsid w:val="00A852CA"/>
    <w:rsid w:val="00A869E7"/>
    <w:rsid w:val="00A8735C"/>
    <w:rsid w:val="00A87C1E"/>
    <w:rsid w:val="00A90A43"/>
    <w:rsid w:val="00A90E81"/>
    <w:rsid w:val="00A910AA"/>
    <w:rsid w:val="00A91589"/>
    <w:rsid w:val="00A9159C"/>
    <w:rsid w:val="00A91657"/>
    <w:rsid w:val="00A92EA0"/>
    <w:rsid w:val="00A92F51"/>
    <w:rsid w:val="00A9499C"/>
    <w:rsid w:val="00A94A2D"/>
    <w:rsid w:val="00A94D3F"/>
    <w:rsid w:val="00A95C5C"/>
    <w:rsid w:val="00A95C95"/>
    <w:rsid w:val="00A9725A"/>
    <w:rsid w:val="00A97655"/>
    <w:rsid w:val="00A97EBD"/>
    <w:rsid w:val="00AA0094"/>
    <w:rsid w:val="00AA0A99"/>
    <w:rsid w:val="00AA12FA"/>
    <w:rsid w:val="00AA1494"/>
    <w:rsid w:val="00AA1E58"/>
    <w:rsid w:val="00AA2615"/>
    <w:rsid w:val="00AA3B78"/>
    <w:rsid w:val="00AA4324"/>
    <w:rsid w:val="00AA43E7"/>
    <w:rsid w:val="00AA45A1"/>
    <w:rsid w:val="00AA4FCA"/>
    <w:rsid w:val="00AA5D15"/>
    <w:rsid w:val="00AA6287"/>
    <w:rsid w:val="00AA6F0E"/>
    <w:rsid w:val="00AA727A"/>
    <w:rsid w:val="00AB0DF9"/>
    <w:rsid w:val="00AB2757"/>
    <w:rsid w:val="00AB2B73"/>
    <w:rsid w:val="00AB2E61"/>
    <w:rsid w:val="00AB2ECF"/>
    <w:rsid w:val="00AB3135"/>
    <w:rsid w:val="00AB3478"/>
    <w:rsid w:val="00AB3E64"/>
    <w:rsid w:val="00AB4ED7"/>
    <w:rsid w:val="00AB5583"/>
    <w:rsid w:val="00AB646E"/>
    <w:rsid w:val="00AB65C1"/>
    <w:rsid w:val="00AB67D7"/>
    <w:rsid w:val="00AB6942"/>
    <w:rsid w:val="00AB69AD"/>
    <w:rsid w:val="00AB6A78"/>
    <w:rsid w:val="00AB78D3"/>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D01A5"/>
    <w:rsid w:val="00AD03A8"/>
    <w:rsid w:val="00AD07EE"/>
    <w:rsid w:val="00AD0F4B"/>
    <w:rsid w:val="00AD1253"/>
    <w:rsid w:val="00AD1425"/>
    <w:rsid w:val="00AD1B78"/>
    <w:rsid w:val="00AD3FAB"/>
    <w:rsid w:val="00AD470A"/>
    <w:rsid w:val="00AD47F9"/>
    <w:rsid w:val="00AD4A43"/>
    <w:rsid w:val="00AD6508"/>
    <w:rsid w:val="00AD796D"/>
    <w:rsid w:val="00AE10C8"/>
    <w:rsid w:val="00AE245B"/>
    <w:rsid w:val="00AE39A5"/>
    <w:rsid w:val="00AE39DB"/>
    <w:rsid w:val="00AE3C4E"/>
    <w:rsid w:val="00AE4BD2"/>
    <w:rsid w:val="00AE54DF"/>
    <w:rsid w:val="00AE5BC5"/>
    <w:rsid w:val="00AE60F1"/>
    <w:rsid w:val="00AE7C06"/>
    <w:rsid w:val="00AE7C63"/>
    <w:rsid w:val="00AF21F2"/>
    <w:rsid w:val="00AF28BA"/>
    <w:rsid w:val="00AF3ABC"/>
    <w:rsid w:val="00AF4E9A"/>
    <w:rsid w:val="00AF5B8D"/>
    <w:rsid w:val="00AF5C13"/>
    <w:rsid w:val="00AF7552"/>
    <w:rsid w:val="00AF7B41"/>
    <w:rsid w:val="00AF7E0E"/>
    <w:rsid w:val="00B0039A"/>
    <w:rsid w:val="00B00BDD"/>
    <w:rsid w:val="00B01693"/>
    <w:rsid w:val="00B01A19"/>
    <w:rsid w:val="00B01C5D"/>
    <w:rsid w:val="00B01F02"/>
    <w:rsid w:val="00B024A5"/>
    <w:rsid w:val="00B02991"/>
    <w:rsid w:val="00B02BCF"/>
    <w:rsid w:val="00B02EF6"/>
    <w:rsid w:val="00B03088"/>
    <w:rsid w:val="00B03679"/>
    <w:rsid w:val="00B042C1"/>
    <w:rsid w:val="00B04A1A"/>
    <w:rsid w:val="00B04C33"/>
    <w:rsid w:val="00B04E89"/>
    <w:rsid w:val="00B050A4"/>
    <w:rsid w:val="00B05481"/>
    <w:rsid w:val="00B056D1"/>
    <w:rsid w:val="00B06880"/>
    <w:rsid w:val="00B070BB"/>
    <w:rsid w:val="00B07119"/>
    <w:rsid w:val="00B07297"/>
    <w:rsid w:val="00B0739B"/>
    <w:rsid w:val="00B07E9B"/>
    <w:rsid w:val="00B10C99"/>
    <w:rsid w:val="00B10E3E"/>
    <w:rsid w:val="00B11D5E"/>
    <w:rsid w:val="00B135EC"/>
    <w:rsid w:val="00B13903"/>
    <w:rsid w:val="00B13AA5"/>
    <w:rsid w:val="00B1407B"/>
    <w:rsid w:val="00B15B89"/>
    <w:rsid w:val="00B15BC8"/>
    <w:rsid w:val="00B1631D"/>
    <w:rsid w:val="00B16A55"/>
    <w:rsid w:val="00B17041"/>
    <w:rsid w:val="00B17AE5"/>
    <w:rsid w:val="00B17B91"/>
    <w:rsid w:val="00B216CB"/>
    <w:rsid w:val="00B21E05"/>
    <w:rsid w:val="00B230C5"/>
    <w:rsid w:val="00B2323B"/>
    <w:rsid w:val="00B235C4"/>
    <w:rsid w:val="00B239E5"/>
    <w:rsid w:val="00B2413F"/>
    <w:rsid w:val="00B24566"/>
    <w:rsid w:val="00B24E19"/>
    <w:rsid w:val="00B24E1F"/>
    <w:rsid w:val="00B26AD4"/>
    <w:rsid w:val="00B27136"/>
    <w:rsid w:val="00B27A53"/>
    <w:rsid w:val="00B30DA1"/>
    <w:rsid w:val="00B31FBD"/>
    <w:rsid w:val="00B32177"/>
    <w:rsid w:val="00B338A2"/>
    <w:rsid w:val="00B346A0"/>
    <w:rsid w:val="00B34728"/>
    <w:rsid w:val="00B34C98"/>
    <w:rsid w:val="00B34F39"/>
    <w:rsid w:val="00B35420"/>
    <w:rsid w:val="00B356E6"/>
    <w:rsid w:val="00B35B05"/>
    <w:rsid w:val="00B35CCD"/>
    <w:rsid w:val="00B360E4"/>
    <w:rsid w:val="00B362AB"/>
    <w:rsid w:val="00B3662E"/>
    <w:rsid w:val="00B3663D"/>
    <w:rsid w:val="00B37E34"/>
    <w:rsid w:val="00B4122A"/>
    <w:rsid w:val="00B41668"/>
    <w:rsid w:val="00B420AC"/>
    <w:rsid w:val="00B423C6"/>
    <w:rsid w:val="00B42DB5"/>
    <w:rsid w:val="00B438FB"/>
    <w:rsid w:val="00B447CA"/>
    <w:rsid w:val="00B457E1"/>
    <w:rsid w:val="00B45DDA"/>
    <w:rsid w:val="00B462FE"/>
    <w:rsid w:val="00B4678F"/>
    <w:rsid w:val="00B46E2D"/>
    <w:rsid w:val="00B474B6"/>
    <w:rsid w:val="00B47540"/>
    <w:rsid w:val="00B4758D"/>
    <w:rsid w:val="00B47A41"/>
    <w:rsid w:val="00B50862"/>
    <w:rsid w:val="00B513AF"/>
    <w:rsid w:val="00B514FF"/>
    <w:rsid w:val="00B51CAC"/>
    <w:rsid w:val="00B52310"/>
    <w:rsid w:val="00B53AC5"/>
    <w:rsid w:val="00B540AC"/>
    <w:rsid w:val="00B54341"/>
    <w:rsid w:val="00B5500D"/>
    <w:rsid w:val="00B551AF"/>
    <w:rsid w:val="00B55380"/>
    <w:rsid w:val="00B5547F"/>
    <w:rsid w:val="00B55752"/>
    <w:rsid w:val="00B55B8A"/>
    <w:rsid w:val="00B56411"/>
    <w:rsid w:val="00B56A2A"/>
    <w:rsid w:val="00B56A58"/>
    <w:rsid w:val="00B56F85"/>
    <w:rsid w:val="00B57494"/>
    <w:rsid w:val="00B57F51"/>
    <w:rsid w:val="00B60346"/>
    <w:rsid w:val="00B60D5F"/>
    <w:rsid w:val="00B60F9D"/>
    <w:rsid w:val="00B61724"/>
    <w:rsid w:val="00B61CFC"/>
    <w:rsid w:val="00B6238B"/>
    <w:rsid w:val="00B6374D"/>
    <w:rsid w:val="00B641D4"/>
    <w:rsid w:val="00B651D8"/>
    <w:rsid w:val="00B6680C"/>
    <w:rsid w:val="00B718EE"/>
    <w:rsid w:val="00B72341"/>
    <w:rsid w:val="00B7285E"/>
    <w:rsid w:val="00B72FAD"/>
    <w:rsid w:val="00B73E87"/>
    <w:rsid w:val="00B7495A"/>
    <w:rsid w:val="00B75D61"/>
    <w:rsid w:val="00B76372"/>
    <w:rsid w:val="00B77178"/>
    <w:rsid w:val="00B77C41"/>
    <w:rsid w:val="00B80CDE"/>
    <w:rsid w:val="00B81AAF"/>
    <w:rsid w:val="00B81F63"/>
    <w:rsid w:val="00B82CC3"/>
    <w:rsid w:val="00B83AA6"/>
    <w:rsid w:val="00B83C47"/>
    <w:rsid w:val="00B83DEA"/>
    <w:rsid w:val="00B841D4"/>
    <w:rsid w:val="00B85960"/>
    <w:rsid w:val="00B85CD7"/>
    <w:rsid w:val="00B86612"/>
    <w:rsid w:val="00B87413"/>
    <w:rsid w:val="00B875E8"/>
    <w:rsid w:val="00B90C11"/>
    <w:rsid w:val="00B90D56"/>
    <w:rsid w:val="00B90FED"/>
    <w:rsid w:val="00B92F87"/>
    <w:rsid w:val="00B9321E"/>
    <w:rsid w:val="00B93F59"/>
    <w:rsid w:val="00B94245"/>
    <w:rsid w:val="00B94307"/>
    <w:rsid w:val="00B95CB0"/>
    <w:rsid w:val="00B96455"/>
    <w:rsid w:val="00B967CE"/>
    <w:rsid w:val="00B96D68"/>
    <w:rsid w:val="00B97451"/>
    <w:rsid w:val="00B9766E"/>
    <w:rsid w:val="00BA1FEA"/>
    <w:rsid w:val="00BA22E4"/>
    <w:rsid w:val="00BA2A5B"/>
    <w:rsid w:val="00BA2B3F"/>
    <w:rsid w:val="00BA2CA7"/>
    <w:rsid w:val="00BA444D"/>
    <w:rsid w:val="00BA6341"/>
    <w:rsid w:val="00BA64E6"/>
    <w:rsid w:val="00BA6647"/>
    <w:rsid w:val="00BB0025"/>
    <w:rsid w:val="00BB0237"/>
    <w:rsid w:val="00BB0C2E"/>
    <w:rsid w:val="00BB19F2"/>
    <w:rsid w:val="00BB2EA7"/>
    <w:rsid w:val="00BB33CC"/>
    <w:rsid w:val="00BB3DA8"/>
    <w:rsid w:val="00BB41B6"/>
    <w:rsid w:val="00BB5B9D"/>
    <w:rsid w:val="00BB5BC5"/>
    <w:rsid w:val="00BB7544"/>
    <w:rsid w:val="00BC058B"/>
    <w:rsid w:val="00BC059E"/>
    <w:rsid w:val="00BC14A3"/>
    <w:rsid w:val="00BC17F9"/>
    <w:rsid w:val="00BC2829"/>
    <w:rsid w:val="00BC3783"/>
    <w:rsid w:val="00BC399A"/>
    <w:rsid w:val="00BC4C41"/>
    <w:rsid w:val="00BC4D59"/>
    <w:rsid w:val="00BC4E6C"/>
    <w:rsid w:val="00BC4EFB"/>
    <w:rsid w:val="00BC54CE"/>
    <w:rsid w:val="00BC6135"/>
    <w:rsid w:val="00BC6171"/>
    <w:rsid w:val="00BC67E5"/>
    <w:rsid w:val="00BC6C92"/>
    <w:rsid w:val="00BC7538"/>
    <w:rsid w:val="00BC7C22"/>
    <w:rsid w:val="00BD0550"/>
    <w:rsid w:val="00BD0C6D"/>
    <w:rsid w:val="00BD1367"/>
    <w:rsid w:val="00BD1384"/>
    <w:rsid w:val="00BD15FF"/>
    <w:rsid w:val="00BD1843"/>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24BC"/>
    <w:rsid w:val="00BE26F3"/>
    <w:rsid w:val="00BE3953"/>
    <w:rsid w:val="00BE432A"/>
    <w:rsid w:val="00BE4E4C"/>
    <w:rsid w:val="00BE5F11"/>
    <w:rsid w:val="00BE650E"/>
    <w:rsid w:val="00BE6CB7"/>
    <w:rsid w:val="00BF088B"/>
    <w:rsid w:val="00BF0E27"/>
    <w:rsid w:val="00BF154B"/>
    <w:rsid w:val="00BF1A02"/>
    <w:rsid w:val="00BF1A72"/>
    <w:rsid w:val="00BF2C81"/>
    <w:rsid w:val="00BF39FF"/>
    <w:rsid w:val="00BF3AC9"/>
    <w:rsid w:val="00BF514D"/>
    <w:rsid w:val="00BF53CD"/>
    <w:rsid w:val="00BF54F9"/>
    <w:rsid w:val="00BF5D55"/>
    <w:rsid w:val="00BF66BC"/>
    <w:rsid w:val="00C0056E"/>
    <w:rsid w:val="00C00C35"/>
    <w:rsid w:val="00C0119A"/>
    <w:rsid w:val="00C012BF"/>
    <w:rsid w:val="00C013AA"/>
    <w:rsid w:val="00C03A32"/>
    <w:rsid w:val="00C0409A"/>
    <w:rsid w:val="00C0528F"/>
    <w:rsid w:val="00C0533F"/>
    <w:rsid w:val="00C057FC"/>
    <w:rsid w:val="00C059E7"/>
    <w:rsid w:val="00C06B66"/>
    <w:rsid w:val="00C06CDA"/>
    <w:rsid w:val="00C07310"/>
    <w:rsid w:val="00C074AB"/>
    <w:rsid w:val="00C07530"/>
    <w:rsid w:val="00C10845"/>
    <w:rsid w:val="00C11053"/>
    <w:rsid w:val="00C11F7D"/>
    <w:rsid w:val="00C12126"/>
    <w:rsid w:val="00C12366"/>
    <w:rsid w:val="00C12541"/>
    <w:rsid w:val="00C129EA"/>
    <w:rsid w:val="00C13378"/>
    <w:rsid w:val="00C13A75"/>
    <w:rsid w:val="00C13D16"/>
    <w:rsid w:val="00C13E44"/>
    <w:rsid w:val="00C14474"/>
    <w:rsid w:val="00C14512"/>
    <w:rsid w:val="00C14D40"/>
    <w:rsid w:val="00C16BB9"/>
    <w:rsid w:val="00C179BE"/>
    <w:rsid w:val="00C17ABB"/>
    <w:rsid w:val="00C17F11"/>
    <w:rsid w:val="00C20DCC"/>
    <w:rsid w:val="00C2266E"/>
    <w:rsid w:val="00C22A92"/>
    <w:rsid w:val="00C22B8D"/>
    <w:rsid w:val="00C2321C"/>
    <w:rsid w:val="00C24474"/>
    <w:rsid w:val="00C24993"/>
    <w:rsid w:val="00C24BE0"/>
    <w:rsid w:val="00C24E47"/>
    <w:rsid w:val="00C25222"/>
    <w:rsid w:val="00C25815"/>
    <w:rsid w:val="00C26419"/>
    <w:rsid w:val="00C268CB"/>
    <w:rsid w:val="00C26EBA"/>
    <w:rsid w:val="00C2747A"/>
    <w:rsid w:val="00C306CB"/>
    <w:rsid w:val="00C30854"/>
    <w:rsid w:val="00C30C3A"/>
    <w:rsid w:val="00C30DFC"/>
    <w:rsid w:val="00C3114E"/>
    <w:rsid w:val="00C329A9"/>
    <w:rsid w:val="00C34C02"/>
    <w:rsid w:val="00C34ECB"/>
    <w:rsid w:val="00C34F7E"/>
    <w:rsid w:val="00C353BF"/>
    <w:rsid w:val="00C354B2"/>
    <w:rsid w:val="00C35B67"/>
    <w:rsid w:val="00C37705"/>
    <w:rsid w:val="00C40440"/>
    <w:rsid w:val="00C408F3"/>
    <w:rsid w:val="00C40993"/>
    <w:rsid w:val="00C421BA"/>
    <w:rsid w:val="00C42204"/>
    <w:rsid w:val="00C42257"/>
    <w:rsid w:val="00C42756"/>
    <w:rsid w:val="00C42E5D"/>
    <w:rsid w:val="00C43180"/>
    <w:rsid w:val="00C432BD"/>
    <w:rsid w:val="00C43661"/>
    <w:rsid w:val="00C44119"/>
    <w:rsid w:val="00C44296"/>
    <w:rsid w:val="00C45D1D"/>
    <w:rsid w:val="00C47B40"/>
    <w:rsid w:val="00C51E44"/>
    <w:rsid w:val="00C52B3B"/>
    <w:rsid w:val="00C5305F"/>
    <w:rsid w:val="00C53827"/>
    <w:rsid w:val="00C550AA"/>
    <w:rsid w:val="00C55656"/>
    <w:rsid w:val="00C558EA"/>
    <w:rsid w:val="00C564AE"/>
    <w:rsid w:val="00C56C2D"/>
    <w:rsid w:val="00C56FB5"/>
    <w:rsid w:val="00C57714"/>
    <w:rsid w:val="00C60298"/>
    <w:rsid w:val="00C62627"/>
    <w:rsid w:val="00C629F8"/>
    <w:rsid w:val="00C62A3B"/>
    <w:rsid w:val="00C62A69"/>
    <w:rsid w:val="00C62CBD"/>
    <w:rsid w:val="00C62F17"/>
    <w:rsid w:val="00C63A5F"/>
    <w:rsid w:val="00C63CFA"/>
    <w:rsid w:val="00C63D7B"/>
    <w:rsid w:val="00C640E2"/>
    <w:rsid w:val="00C647F1"/>
    <w:rsid w:val="00C65689"/>
    <w:rsid w:val="00C661FE"/>
    <w:rsid w:val="00C6654C"/>
    <w:rsid w:val="00C666A4"/>
    <w:rsid w:val="00C66E97"/>
    <w:rsid w:val="00C66FC0"/>
    <w:rsid w:val="00C67209"/>
    <w:rsid w:val="00C672EB"/>
    <w:rsid w:val="00C6798B"/>
    <w:rsid w:val="00C7000E"/>
    <w:rsid w:val="00C70186"/>
    <w:rsid w:val="00C70B26"/>
    <w:rsid w:val="00C70B39"/>
    <w:rsid w:val="00C71267"/>
    <w:rsid w:val="00C71732"/>
    <w:rsid w:val="00C7220C"/>
    <w:rsid w:val="00C723F1"/>
    <w:rsid w:val="00C7242C"/>
    <w:rsid w:val="00C724F0"/>
    <w:rsid w:val="00C726F2"/>
    <w:rsid w:val="00C72791"/>
    <w:rsid w:val="00C7308F"/>
    <w:rsid w:val="00C73425"/>
    <w:rsid w:val="00C73DA5"/>
    <w:rsid w:val="00C74809"/>
    <w:rsid w:val="00C74D2D"/>
    <w:rsid w:val="00C74E13"/>
    <w:rsid w:val="00C75CB2"/>
    <w:rsid w:val="00C75F1B"/>
    <w:rsid w:val="00C761FD"/>
    <w:rsid w:val="00C76C77"/>
    <w:rsid w:val="00C779A9"/>
    <w:rsid w:val="00C8057C"/>
    <w:rsid w:val="00C8122D"/>
    <w:rsid w:val="00C81580"/>
    <w:rsid w:val="00C81A70"/>
    <w:rsid w:val="00C8261B"/>
    <w:rsid w:val="00C834AF"/>
    <w:rsid w:val="00C83682"/>
    <w:rsid w:val="00C83FF5"/>
    <w:rsid w:val="00C8402E"/>
    <w:rsid w:val="00C84125"/>
    <w:rsid w:val="00C8440F"/>
    <w:rsid w:val="00C853C1"/>
    <w:rsid w:val="00C85592"/>
    <w:rsid w:val="00C86411"/>
    <w:rsid w:val="00C86868"/>
    <w:rsid w:val="00C868D4"/>
    <w:rsid w:val="00C86FFE"/>
    <w:rsid w:val="00C872E2"/>
    <w:rsid w:val="00C8795D"/>
    <w:rsid w:val="00C87AF3"/>
    <w:rsid w:val="00C926F9"/>
    <w:rsid w:val="00C92AFF"/>
    <w:rsid w:val="00C92CAB"/>
    <w:rsid w:val="00C93B65"/>
    <w:rsid w:val="00C94627"/>
    <w:rsid w:val="00C9470F"/>
    <w:rsid w:val="00C94C69"/>
    <w:rsid w:val="00C952C1"/>
    <w:rsid w:val="00C960BE"/>
    <w:rsid w:val="00C9623D"/>
    <w:rsid w:val="00C970E8"/>
    <w:rsid w:val="00CA04BD"/>
    <w:rsid w:val="00CA0843"/>
    <w:rsid w:val="00CA0DFD"/>
    <w:rsid w:val="00CA130C"/>
    <w:rsid w:val="00CA1D9F"/>
    <w:rsid w:val="00CA25AF"/>
    <w:rsid w:val="00CA2C0D"/>
    <w:rsid w:val="00CA3735"/>
    <w:rsid w:val="00CA3BB8"/>
    <w:rsid w:val="00CA48B3"/>
    <w:rsid w:val="00CA53AC"/>
    <w:rsid w:val="00CA60DB"/>
    <w:rsid w:val="00CA62B0"/>
    <w:rsid w:val="00CA64AD"/>
    <w:rsid w:val="00CA6807"/>
    <w:rsid w:val="00CA68AC"/>
    <w:rsid w:val="00CA6E4E"/>
    <w:rsid w:val="00CA6EB5"/>
    <w:rsid w:val="00CA7333"/>
    <w:rsid w:val="00CA7CDB"/>
    <w:rsid w:val="00CB0AA1"/>
    <w:rsid w:val="00CB0E65"/>
    <w:rsid w:val="00CB1009"/>
    <w:rsid w:val="00CB105C"/>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B5"/>
    <w:rsid w:val="00CB7245"/>
    <w:rsid w:val="00CB7933"/>
    <w:rsid w:val="00CB7B8A"/>
    <w:rsid w:val="00CC055C"/>
    <w:rsid w:val="00CC0B01"/>
    <w:rsid w:val="00CC0DC5"/>
    <w:rsid w:val="00CC0F0E"/>
    <w:rsid w:val="00CC131E"/>
    <w:rsid w:val="00CC16CC"/>
    <w:rsid w:val="00CC2560"/>
    <w:rsid w:val="00CC2609"/>
    <w:rsid w:val="00CC3B26"/>
    <w:rsid w:val="00CC3CE5"/>
    <w:rsid w:val="00CC4671"/>
    <w:rsid w:val="00CC4AB9"/>
    <w:rsid w:val="00CC4F1D"/>
    <w:rsid w:val="00CC58FA"/>
    <w:rsid w:val="00CC5C28"/>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4C7"/>
    <w:rsid w:val="00CD5C7A"/>
    <w:rsid w:val="00CD76A9"/>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AF5"/>
    <w:rsid w:val="00CE530F"/>
    <w:rsid w:val="00CE7CE7"/>
    <w:rsid w:val="00CF00F8"/>
    <w:rsid w:val="00CF03FF"/>
    <w:rsid w:val="00CF0B6A"/>
    <w:rsid w:val="00CF1E4D"/>
    <w:rsid w:val="00CF2D3D"/>
    <w:rsid w:val="00CF3437"/>
    <w:rsid w:val="00CF35FA"/>
    <w:rsid w:val="00CF51D2"/>
    <w:rsid w:val="00CF55D8"/>
    <w:rsid w:val="00CF5CED"/>
    <w:rsid w:val="00CF640E"/>
    <w:rsid w:val="00CF6B6A"/>
    <w:rsid w:val="00CF6F61"/>
    <w:rsid w:val="00CF70A6"/>
    <w:rsid w:val="00CF7667"/>
    <w:rsid w:val="00D002A8"/>
    <w:rsid w:val="00D0078E"/>
    <w:rsid w:val="00D00880"/>
    <w:rsid w:val="00D010C7"/>
    <w:rsid w:val="00D02393"/>
    <w:rsid w:val="00D03278"/>
    <w:rsid w:val="00D05338"/>
    <w:rsid w:val="00D053B6"/>
    <w:rsid w:val="00D05948"/>
    <w:rsid w:val="00D0654B"/>
    <w:rsid w:val="00D06B2A"/>
    <w:rsid w:val="00D10278"/>
    <w:rsid w:val="00D10392"/>
    <w:rsid w:val="00D10AF4"/>
    <w:rsid w:val="00D11EAB"/>
    <w:rsid w:val="00D12521"/>
    <w:rsid w:val="00D12F32"/>
    <w:rsid w:val="00D13C86"/>
    <w:rsid w:val="00D13CEC"/>
    <w:rsid w:val="00D13E0A"/>
    <w:rsid w:val="00D1403F"/>
    <w:rsid w:val="00D1407C"/>
    <w:rsid w:val="00D15517"/>
    <w:rsid w:val="00D15A51"/>
    <w:rsid w:val="00D169E9"/>
    <w:rsid w:val="00D16A8E"/>
    <w:rsid w:val="00D17BE0"/>
    <w:rsid w:val="00D17C9B"/>
    <w:rsid w:val="00D17D48"/>
    <w:rsid w:val="00D20C48"/>
    <w:rsid w:val="00D21850"/>
    <w:rsid w:val="00D2221C"/>
    <w:rsid w:val="00D230D9"/>
    <w:rsid w:val="00D24B1E"/>
    <w:rsid w:val="00D2516B"/>
    <w:rsid w:val="00D263D3"/>
    <w:rsid w:val="00D26B23"/>
    <w:rsid w:val="00D26CA7"/>
    <w:rsid w:val="00D26CE0"/>
    <w:rsid w:val="00D26CFB"/>
    <w:rsid w:val="00D26E69"/>
    <w:rsid w:val="00D27839"/>
    <w:rsid w:val="00D278A4"/>
    <w:rsid w:val="00D30FC6"/>
    <w:rsid w:val="00D31456"/>
    <w:rsid w:val="00D3148F"/>
    <w:rsid w:val="00D33D6D"/>
    <w:rsid w:val="00D348E7"/>
    <w:rsid w:val="00D34CD8"/>
    <w:rsid w:val="00D34D48"/>
    <w:rsid w:val="00D35AD6"/>
    <w:rsid w:val="00D360ED"/>
    <w:rsid w:val="00D36F53"/>
    <w:rsid w:val="00D37D9C"/>
    <w:rsid w:val="00D4036A"/>
    <w:rsid w:val="00D437D6"/>
    <w:rsid w:val="00D443F6"/>
    <w:rsid w:val="00D44ED1"/>
    <w:rsid w:val="00D46E89"/>
    <w:rsid w:val="00D4765A"/>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7BB4"/>
    <w:rsid w:val="00D57C72"/>
    <w:rsid w:val="00D60267"/>
    <w:rsid w:val="00D609E5"/>
    <w:rsid w:val="00D6127C"/>
    <w:rsid w:val="00D613FA"/>
    <w:rsid w:val="00D62837"/>
    <w:rsid w:val="00D628A1"/>
    <w:rsid w:val="00D63045"/>
    <w:rsid w:val="00D63314"/>
    <w:rsid w:val="00D636D1"/>
    <w:rsid w:val="00D646C6"/>
    <w:rsid w:val="00D65DE4"/>
    <w:rsid w:val="00D661C8"/>
    <w:rsid w:val="00D67603"/>
    <w:rsid w:val="00D67CCF"/>
    <w:rsid w:val="00D706DC"/>
    <w:rsid w:val="00D70E30"/>
    <w:rsid w:val="00D7109A"/>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F2"/>
    <w:rsid w:val="00D82524"/>
    <w:rsid w:val="00D83146"/>
    <w:rsid w:val="00D83A5E"/>
    <w:rsid w:val="00D84E74"/>
    <w:rsid w:val="00D85756"/>
    <w:rsid w:val="00D85888"/>
    <w:rsid w:val="00D87FF8"/>
    <w:rsid w:val="00D9001D"/>
    <w:rsid w:val="00D90301"/>
    <w:rsid w:val="00D90A6F"/>
    <w:rsid w:val="00D9330A"/>
    <w:rsid w:val="00D937A6"/>
    <w:rsid w:val="00D93FDF"/>
    <w:rsid w:val="00D942B3"/>
    <w:rsid w:val="00D9588A"/>
    <w:rsid w:val="00D959CA"/>
    <w:rsid w:val="00D95D41"/>
    <w:rsid w:val="00D95F4E"/>
    <w:rsid w:val="00D95F68"/>
    <w:rsid w:val="00D95F83"/>
    <w:rsid w:val="00D9600C"/>
    <w:rsid w:val="00D96206"/>
    <w:rsid w:val="00D96DBD"/>
    <w:rsid w:val="00D9734A"/>
    <w:rsid w:val="00D974A3"/>
    <w:rsid w:val="00D97AFD"/>
    <w:rsid w:val="00DA00F8"/>
    <w:rsid w:val="00DA02A5"/>
    <w:rsid w:val="00DA0C06"/>
    <w:rsid w:val="00DA2AB5"/>
    <w:rsid w:val="00DA2F6E"/>
    <w:rsid w:val="00DA32C4"/>
    <w:rsid w:val="00DA3309"/>
    <w:rsid w:val="00DA34E4"/>
    <w:rsid w:val="00DA589B"/>
    <w:rsid w:val="00DA5FB7"/>
    <w:rsid w:val="00DA5FF6"/>
    <w:rsid w:val="00DA62D8"/>
    <w:rsid w:val="00DA63A9"/>
    <w:rsid w:val="00DA6C4C"/>
    <w:rsid w:val="00DA76E1"/>
    <w:rsid w:val="00DA7A77"/>
    <w:rsid w:val="00DB1BF3"/>
    <w:rsid w:val="00DB1DFF"/>
    <w:rsid w:val="00DB2BA3"/>
    <w:rsid w:val="00DB2ECD"/>
    <w:rsid w:val="00DB363C"/>
    <w:rsid w:val="00DB40AC"/>
    <w:rsid w:val="00DB448C"/>
    <w:rsid w:val="00DB4583"/>
    <w:rsid w:val="00DB49BF"/>
    <w:rsid w:val="00DB50A9"/>
    <w:rsid w:val="00DB52F3"/>
    <w:rsid w:val="00DB533D"/>
    <w:rsid w:val="00DB57A2"/>
    <w:rsid w:val="00DB5FF1"/>
    <w:rsid w:val="00DB603B"/>
    <w:rsid w:val="00DB656E"/>
    <w:rsid w:val="00DB68F1"/>
    <w:rsid w:val="00DB74FB"/>
    <w:rsid w:val="00DB7D01"/>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2EB1"/>
    <w:rsid w:val="00DD3693"/>
    <w:rsid w:val="00DD36A3"/>
    <w:rsid w:val="00DD3B5A"/>
    <w:rsid w:val="00DD3B92"/>
    <w:rsid w:val="00DD440D"/>
    <w:rsid w:val="00DD44DF"/>
    <w:rsid w:val="00DD4855"/>
    <w:rsid w:val="00DD4976"/>
    <w:rsid w:val="00DD4B83"/>
    <w:rsid w:val="00DD4D19"/>
    <w:rsid w:val="00DD5F87"/>
    <w:rsid w:val="00DD6C6E"/>
    <w:rsid w:val="00DD7A52"/>
    <w:rsid w:val="00DE02FE"/>
    <w:rsid w:val="00DE22A3"/>
    <w:rsid w:val="00DE373D"/>
    <w:rsid w:val="00DE3D95"/>
    <w:rsid w:val="00DE578F"/>
    <w:rsid w:val="00DE65B2"/>
    <w:rsid w:val="00DE681F"/>
    <w:rsid w:val="00DF0CDE"/>
    <w:rsid w:val="00DF23E4"/>
    <w:rsid w:val="00DF258C"/>
    <w:rsid w:val="00DF30B5"/>
    <w:rsid w:val="00DF4435"/>
    <w:rsid w:val="00DF44DB"/>
    <w:rsid w:val="00DF47E5"/>
    <w:rsid w:val="00DF4B05"/>
    <w:rsid w:val="00DF4BE0"/>
    <w:rsid w:val="00DF4FE8"/>
    <w:rsid w:val="00DF56A1"/>
    <w:rsid w:val="00DF62F0"/>
    <w:rsid w:val="00DF6DA7"/>
    <w:rsid w:val="00DF72EE"/>
    <w:rsid w:val="00DF739B"/>
    <w:rsid w:val="00DF79DC"/>
    <w:rsid w:val="00DF7BE9"/>
    <w:rsid w:val="00E00A8E"/>
    <w:rsid w:val="00E00C0E"/>
    <w:rsid w:val="00E00C26"/>
    <w:rsid w:val="00E00C55"/>
    <w:rsid w:val="00E00E09"/>
    <w:rsid w:val="00E01019"/>
    <w:rsid w:val="00E01954"/>
    <w:rsid w:val="00E03595"/>
    <w:rsid w:val="00E043A4"/>
    <w:rsid w:val="00E04ED7"/>
    <w:rsid w:val="00E0514C"/>
    <w:rsid w:val="00E05898"/>
    <w:rsid w:val="00E05D63"/>
    <w:rsid w:val="00E07307"/>
    <w:rsid w:val="00E0733E"/>
    <w:rsid w:val="00E076CB"/>
    <w:rsid w:val="00E07CAF"/>
    <w:rsid w:val="00E10628"/>
    <w:rsid w:val="00E11222"/>
    <w:rsid w:val="00E113F6"/>
    <w:rsid w:val="00E11A21"/>
    <w:rsid w:val="00E11F7B"/>
    <w:rsid w:val="00E1255F"/>
    <w:rsid w:val="00E13520"/>
    <w:rsid w:val="00E1390D"/>
    <w:rsid w:val="00E13DA9"/>
    <w:rsid w:val="00E145D5"/>
    <w:rsid w:val="00E14D77"/>
    <w:rsid w:val="00E153D1"/>
    <w:rsid w:val="00E1713A"/>
    <w:rsid w:val="00E17729"/>
    <w:rsid w:val="00E17B2F"/>
    <w:rsid w:val="00E17BC0"/>
    <w:rsid w:val="00E2029E"/>
    <w:rsid w:val="00E203B9"/>
    <w:rsid w:val="00E2158D"/>
    <w:rsid w:val="00E23297"/>
    <w:rsid w:val="00E233DB"/>
    <w:rsid w:val="00E23DD2"/>
    <w:rsid w:val="00E23F40"/>
    <w:rsid w:val="00E24595"/>
    <w:rsid w:val="00E24B9C"/>
    <w:rsid w:val="00E255A2"/>
    <w:rsid w:val="00E25AF2"/>
    <w:rsid w:val="00E262CC"/>
    <w:rsid w:val="00E2772D"/>
    <w:rsid w:val="00E279FE"/>
    <w:rsid w:val="00E3043B"/>
    <w:rsid w:val="00E30F19"/>
    <w:rsid w:val="00E31417"/>
    <w:rsid w:val="00E3147A"/>
    <w:rsid w:val="00E331EC"/>
    <w:rsid w:val="00E33D65"/>
    <w:rsid w:val="00E35260"/>
    <w:rsid w:val="00E365E9"/>
    <w:rsid w:val="00E37283"/>
    <w:rsid w:val="00E40521"/>
    <w:rsid w:val="00E4054E"/>
    <w:rsid w:val="00E40739"/>
    <w:rsid w:val="00E407F2"/>
    <w:rsid w:val="00E40925"/>
    <w:rsid w:val="00E413F6"/>
    <w:rsid w:val="00E41426"/>
    <w:rsid w:val="00E42A85"/>
    <w:rsid w:val="00E42C41"/>
    <w:rsid w:val="00E43B5A"/>
    <w:rsid w:val="00E445E6"/>
    <w:rsid w:val="00E44D48"/>
    <w:rsid w:val="00E45049"/>
    <w:rsid w:val="00E46090"/>
    <w:rsid w:val="00E466AC"/>
    <w:rsid w:val="00E47EF4"/>
    <w:rsid w:val="00E50333"/>
    <w:rsid w:val="00E50611"/>
    <w:rsid w:val="00E50DE4"/>
    <w:rsid w:val="00E51746"/>
    <w:rsid w:val="00E51D1B"/>
    <w:rsid w:val="00E51E49"/>
    <w:rsid w:val="00E528D9"/>
    <w:rsid w:val="00E53639"/>
    <w:rsid w:val="00E553B2"/>
    <w:rsid w:val="00E555FD"/>
    <w:rsid w:val="00E565A3"/>
    <w:rsid w:val="00E5748C"/>
    <w:rsid w:val="00E57F6A"/>
    <w:rsid w:val="00E60898"/>
    <w:rsid w:val="00E60CE8"/>
    <w:rsid w:val="00E61139"/>
    <w:rsid w:val="00E61167"/>
    <w:rsid w:val="00E61B5E"/>
    <w:rsid w:val="00E62697"/>
    <w:rsid w:val="00E62B77"/>
    <w:rsid w:val="00E63429"/>
    <w:rsid w:val="00E64075"/>
    <w:rsid w:val="00E6494E"/>
    <w:rsid w:val="00E64F97"/>
    <w:rsid w:val="00E657B3"/>
    <w:rsid w:val="00E65841"/>
    <w:rsid w:val="00E664DE"/>
    <w:rsid w:val="00E668EE"/>
    <w:rsid w:val="00E67DDC"/>
    <w:rsid w:val="00E70D5A"/>
    <w:rsid w:val="00E71106"/>
    <w:rsid w:val="00E71D37"/>
    <w:rsid w:val="00E72163"/>
    <w:rsid w:val="00E72FCB"/>
    <w:rsid w:val="00E72FF6"/>
    <w:rsid w:val="00E73B00"/>
    <w:rsid w:val="00E75006"/>
    <w:rsid w:val="00E77319"/>
    <w:rsid w:val="00E77556"/>
    <w:rsid w:val="00E808FA"/>
    <w:rsid w:val="00E81354"/>
    <w:rsid w:val="00E8156C"/>
    <w:rsid w:val="00E8269E"/>
    <w:rsid w:val="00E82F0E"/>
    <w:rsid w:val="00E842F2"/>
    <w:rsid w:val="00E8494D"/>
    <w:rsid w:val="00E84A42"/>
    <w:rsid w:val="00E85326"/>
    <w:rsid w:val="00E8626E"/>
    <w:rsid w:val="00E86730"/>
    <w:rsid w:val="00E8698F"/>
    <w:rsid w:val="00E86FA2"/>
    <w:rsid w:val="00E87050"/>
    <w:rsid w:val="00E876FA"/>
    <w:rsid w:val="00E87FD7"/>
    <w:rsid w:val="00E90178"/>
    <w:rsid w:val="00E905AF"/>
    <w:rsid w:val="00E90ED7"/>
    <w:rsid w:val="00E91078"/>
    <w:rsid w:val="00E9117F"/>
    <w:rsid w:val="00E91999"/>
    <w:rsid w:val="00E91CCE"/>
    <w:rsid w:val="00E91CD0"/>
    <w:rsid w:val="00E927F1"/>
    <w:rsid w:val="00E939D8"/>
    <w:rsid w:val="00E94445"/>
    <w:rsid w:val="00E9488A"/>
    <w:rsid w:val="00E950DB"/>
    <w:rsid w:val="00E953B7"/>
    <w:rsid w:val="00E95DB3"/>
    <w:rsid w:val="00E9675E"/>
    <w:rsid w:val="00E97163"/>
    <w:rsid w:val="00E97504"/>
    <w:rsid w:val="00E9794A"/>
    <w:rsid w:val="00EA019B"/>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E44"/>
    <w:rsid w:val="00EB1CBA"/>
    <w:rsid w:val="00EB1DDF"/>
    <w:rsid w:val="00EB22D2"/>
    <w:rsid w:val="00EB2E3A"/>
    <w:rsid w:val="00EB3237"/>
    <w:rsid w:val="00EB363F"/>
    <w:rsid w:val="00EB3766"/>
    <w:rsid w:val="00EB3C02"/>
    <w:rsid w:val="00EB4E6D"/>
    <w:rsid w:val="00EB5E67"/>
    <w:rsid w:val="00EB66E7"/>
    <w:rsid w:val="00EB6E70"/>
    <w:rsid w:val="00EB7407"/>
    <w:rsid w:val="00EB793A"/>
    <w:rsid w:val="00EC1498"/>
    <w:rsid w:val="00EC1CAA"/>
    <w:rsid w:val="00EC1F7A"/>
    <w:rsid w:val="00EC2205"/>
    <w:rsid w:val="00EC2369"/>
    <w:rsid w:val="00EC2F8A"/>
    <w:rsid w:val="00EC3393"/>
    <w:rsid w:val="00EC434D"/>
    <w:rsid w:val="00EC4C26"/>
    <w:rsid w:val="00EC61B6"/>
    <w:rsid w:val="00EC7997"/>
    <w:rsid w:val="00EC7D14"/>
    <w:rsid w:val="00EC7D9C"/>
    <w:rsid w:val="00EC7F9B"/>
    <w:rsid w:val="00EC7FE9"/>
    <w:rsid w:val="00ED15B2"/>
    <w:rsid w:val="00ED1D9D"/>
    <w:rsid w:val="00ED26CF"/>
    <w:rsid w:val="00ED27FC"/>
    <w:rsid w:val="00ED28B3"/>
    <w:rsid w:val="00ED2BBB"/>
    <w:rsid w:val="00ED3094"/>
    <w:rsid w:val="00ED4E84"/>
    <w:rsid w:val="00ED5898"/>
    <w:rsid w:val="00ED5BF3"/>
    <w:rsid w:val="00ED5E20"/>
    <w:rsid w:val="00ED66B2"/>
    <w:rsid w:val="00ED6880"/>
    <w:rsid w:val="00ED6CB1"/>
    <w:rsid w:val="00ED6E59"/>
    <w:rsid w:val="00ED7722"/>
    <w:rsid w:val="00EE025D"/>
    <w:rsid w:val="00EE0640"/>
    <w:rsid w:val="00EE15B1"/>
    <w:rsid w:val="00EE2E45"/>
    <w:rsid w:val="00EE34DD"/>
    <w:rsid w:val="00EE35F8"/>
    <w:rsid w:val="00EE3B05"/>
    <w:rsid w:val="00EE4567"/>
    <w:rsid w:val="00EE4695"/>
    <w:rsid w:val="00EE4759"/>
    <w:rsid w:val="00EE4B2D"/>
    <w:rsid w:val="00EE579E"/>
    <w:rsid w:val="00EE5F7E"/>
    <w:rsid w:val="00EE6570"/>
    <w:rsid w:val="00EF0FDE"/>
    <w:rsid w:val="00EF1AD5"/>
    <w:rsid w:val="00EF25E8"/>
    <w:rsid w:val="00EF2B43"/>
    <w:rsid w:val="00EF5B9E"/>
    <w:rsid w:val="00EF6866"/>
    <w:rsid w:val="00EF68A5"/>
    <w:rsid w:val="00EF7311"/>
    <w:rsid w:val="00EF7FEC"/>
    <w:rsid w:val="00F00342"/>
    <w:rsid w:val="00F00D64"/>
    <w:rsid w:val="00F019F4"/>
    <w:rsid w:val="00F022FD"/>
    <w:rsid w:val="00F02371"/>
    <w:rsid w:val="00F02872"/>
    <w:rsid w:val="00F034A0"/>
    <w:rsid w:val="00F03561"/>
    <w:rsid w:val="00F03CA9"/>
    <w:rsid w:val="00F055CA"/>
    <w:rsid w:val="00F068D7"/>
    <w:rsid w:val="00F07CBB"/>
    <w:rsid w:val="00F07DBA"/>
    <w:rsid w:val="00F07FB4"/>
    <w:rsid w:val="00F1096A"/>
    <w:rsid w:val="00F111CA"/>
    <w:rsid w:val="00F132F5"/>
    <w:rsid w:val="00F136BA"/>
    <w:rsid w:val="00F13CF1"/>
    <w:rsid w:val="00F13F4F"/>
    <w:rsid w:val="00F14912"/>
    <w:rsid w:val="00F14A0A"/>
    <w:rsid w:val="00F14D8F"/>
    <w:rsid w:val="00F151ED"/>
    <w:rsid w:val="00F1613A"/>
    <w:rsid w:val="00F1649A"/>
    <w:rsid w:val="00F16B8B"/>
    <w:rsid w:val="00F16BE6"/>
    <w:rsid w:val="00F20223"/>
    <w:rsid w:val="00F20EC0"/>
    <w:rsid w:val="00F238AE"/>
    <w:rsid w:val="00F2584B"/>
    <w:rsid w:val="00F25E1F"/>
    <w:rsid w:val="00F27BC0"/>
    <w:rsid w:val="00F30A8C"/>
    <w:rsid w:val="00F30C54"/>
    <w:rsid w:val="00F31013"/>
    <w:rsid w:val="00F3122F"/>
    <w:rsid w:val="00F32AD9"/>
    <w:rsid w:val="00F33777"/>
    <w:rsid w:val="00F342FD"/>
    <w:rsid w:val="00F34867"/>
    <w:rsid w:val="00F348CC"/>
    <w:rsid w:val="00F34C94"/>
    <w:rsid w:val="00F35B4D"/>
    <w:rsid w:val="00F35DC1"/>
    <w:rsid w:val="00F364B7"/>
    <w:rsid w:val="00F36EB7"/>
    <w:rsid w:val="00F370EC"/>
    <w:rsid w:val="00F37132"/>
    <w:rsid w:val="00F371F3"/>
    <w:rsid w:val="00F37967"/>
    <w:rsid w:val="00F37D51"/>
    <w:rsid w:val="00F40DBE"/>
    <w:rsid w:val="00F41507"/>
    <w:rsid w:val="00F42006"/>
    <w:rsid w:val="00F42420"/>
    <w:rsid w:val="00F42616"/>
    <w:rsid w:val="00F430F8"/>
    <w:rsid w:val="00F4437E"/>
    <w:rsid w:val="00F44C75"/>
    <w:rsid w:val="00F45B08"/>
    <w:rsid w:val="00F46733"/>
    <w:rsid w:val="00F46E6F"/>
    <w:rsid w:val="00F46F8F"/>
    <w:rsid w:val="00F47092"/>
    <w:rsid w:val="00F47802"/>
    <w:rsid w:val="00F478D7"/>
    <w:rsid w:val="00F50792"/>
    <w:rsid w:val="00F50B79"/>
    <w:rsid w:val="00F5140F"/>
    <w:rsid w:val="00F51550"/>
    <w:rsid w:val="00F51C07"/>
    <w:rsid w:val="00F5208D"/>
    <w:rsid w:val="00F52264"/>
    <w:rsid w:val="00F523CA"/>
    <w:rsid w:val="00F52429"/>
    <w:rsid w:val="00F52549"/>
    <w:rsid w:val="00F529B3"/>
    <w:rsid w:val="00F529FE"/>
    <w:rsid w:val="00F52B44"/>
    <w:rsid w:val="00F52BE0"/>
    <w:rsid w:val="00F52D89"/>
    <w:rsid w:val="00F530A4"/>
    <w:rsid w:val="00F5339D"/>
    <w:rsid w:val="00F53770"/>
    <w:rsid w:val="00F53952"/>
    <w:rsid w:val="00F53B24"/>
    <w:rsid w:val="00F53BE4"/>
    <w:rsid w:val="00F54003"/>
    <w:rsid w:val="00F54548"/>
    <w:rsid w:val="00F554CF"/>
    <w:rsid w:val="00F55622"/>
    <w:rsid w:val="00F56E91"/>
    <w:rsid w:val="00F575F1"/>
    <w:rsid w:val="00F576DE"/>
    <w:rsid w:val="00F57C4A"/>
    <w:rsid w:val="00F60552"/>
    <w:rsid w:val="00F61569"/>
    <w:rsid w:val="00F61646"/>
    <w:rsid w:val="00F61831"/>
    <w:rsid w:val="00F61B37"/>
    <w:rsid w:val="00F61F4A"/>
    <w:rsid w:val="00F6275D"/>
    <w:rsid w:val="00F62A97"/>
    <w:rsid w:val="00F64179"/>
    <w:rsid w:val="00F656BC"/>
    <w:rsid w:val="00F66405"/>
    <w:rsid w:val="00F6656C"/>
    <w:rsid w:val="00F6673F"/>
    <w:rsid w:val="00F66E4D"/>
    <w:rsid w:val="00F70039"/>
    <w:rsid w:val="00F721ED"/>
    <w:rsid w:val="00F7278E"/>
    <w:rsid w:val="00F7290F"/>
    <w:rsid w:val="00F73BE8"/>
    <w:rsid w:val="00F74244"/>
    <w:rsid w:val="00F74667"/>
    <w:rsid w:val="00F74932"/>
    <w:rsid w:val="00F74DFD"/>
    <w:rsid w:val="00F752E7"/>
    <w:rsid w:val="00F752F7"/>
    <w:rsid w:val="00F75338"/>
    <w:rsid w:val="00F769EA"/>
    <w:rsid w:val="00F76BEF"/>
    <w:rsid w:val="00F77A54"/>
    <w:rsid w:val="00F80139"/>
    <w:rsid w:val="00F80F02"/>
    <w:rsid w:val="00F819F1"/>
    <w:rsid w:val="00F8208B"/>
    <w:rsid w:val="00F82342"/>
    <w:rsid w:val="00F82865"/>
    <w:rsid w:val="00F82F26"/>
    <w:rsid w:val="00F82FDD"/>
    <w:rsid w:val="00F85AC9"/>
    <w:rsid w:val="00F85AD8"/>
    <w:rsid w:val="00F85BF1"/>
    <w:rsid w:val="00F85C57"/>
    <w:rsid w:val="00F85F29"/>
    <w:rsid w:val="00F85F4D"/>
    <w:rsid w:val="00F862CA"/>
    <w:rsid w:val="00F86A51"/>
    <w:rsid w:val="00F86A6B"/>
    <w:rsid w:val="00F86F38"/>
    <w:rsid w:val="00F870B6"/>
    <w:rsid w:val="00F90212"/>
    <w:rsid w:val="00F904D4"/>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AC1"/>
    <w:rsid w:val="00F94F98"/>
    <w:rsid w:val="00F95397"/>
    <w:rsid w:val="00F954D0"/>
    <w:rsid w:val="00F9561F"/>
    <w:rsid w:val="00F97A0E"/>
    <w:rsid w:val="00FA0C17"/>
    <w:rsid w:val="00FA10A1"/>
    <w:rsid w:val="00FA1606"/>
    <w:rsid w:val="00FA17DC"/>
    <w:rsid w:val="00FA337A"/>
    <w:rsid w:val="00FA3975"/>
    <w:rsid w:val="00FA3A03"/>
    <w:rsid w:val="00FA4959"/>
    <w:rsid w:val="00FA4ADD"/>
    <w:rsid w:val="00FA4B59"/>
    <w:rsid w:val="00FA4C12"/>
    <w:rsid w:val="00FA5725"/>
    <w:rsid w:val="00FA739A"/>
    <w:rsid w:val="00FA7522"/>
    <w:rsid w:val="00FA78F9"/>
    <w:rsid w:val="00FB03DC"/>
    <w:rsid w:val="00FB04F8"/>
    <w:rsid w:val="00FB0670"/>
    <w:rsid w:val="00FB09C0"/>
    <w:rsid w:val="00FB0F3D"/>
    <w:rsid w:val="00FB180D"/>
    <w:rsid w:val="00FB1879"/>
    <w:rsid w:val="00FB1E6B"/>
    <w:rsid w:val="00FB213D"/>
    <w:rsid w:val="00FB2431"/>
    <w:rsid w:val="00FB38C1"/>
    <w:rsid w:val="00FB39CC"/>
    <w:rsid w:val="00FB4D60"/>
    <w:rsid w:val="00FB54A7"/>
    <w:rsid w:val="00FB5A3F"/>
    <w:rsid w:val="00FB5B63"/>
    <w:rsid w:val="00FB5EBF"/>
    <w:rsid w:val="00FB62E0"/>
    <w:rsid w:val="00FB6875"/>
    <w:rsid w:val="00FC0098"/>
    <w:rsid w:val="00FC092E"/>
    <w:rsid w:val="00FC10AF"/>
    <w:rsid w:val="00FC170E"/>
    <w:rsid w:val="00FC20CD"/>
    <w:rsid w:val="00FC2152"/>
    <w:rsid w:val="00FC3515"/>
    <w:rsid w:val="00FC39AB"/>
    <w:rsid w:val="00FC42C6"/>
    <w:rsid w:val="00FC5349"/>
    <w:rsid w:val="00FC67BC"/>
    <w:rsid w:val="00FC6BC6"/>
    <w:rsid w:val="00FC710C"/>
    <w:rsid w:val="00FC79BD"/>
    <w:rsid w:val="00FC7CC9"/>
    <w:rsid w:val="00FC7DB1"/>
    <w:rsid w:val="00FC7EA4"/>
    <w:rsid w:val="00FD0E2C"/>
    <w:rsid w:val="00FD0F2A"/>
    <w:rsid w:val="00FD1238"/>
    <w:rsid w:val="00FD13AA"/>
    <w:rsid w:val="00FD15CB"/>
    <w:rsid w:val="00FD1C54"/>
    <w:rsid w:val="00FD1CBF"/>
    <w:rsid w:val="00FD2448"/>
    <w:rsid w:val="00FD33CC"/>
    <w:rsid w:val="00FD3569"/>
    <w:rsid w:val="00FD64D4"/>
    <w:rsid w:val="00FD7200"/>
    <w:rsid w:val="00FD7261"/>
    <w:rsid w:val="00FD745C"/>
    <w:rsid w:val="00FE04D9"/>
    <w:rsid w:val="00FE1136"/>
    <w:rsid w:val="00FE2C1C"/>
    <w:rsid w:val="00FE2FFB"/>
    <w:rsid w:val="00FE314A"/>
    <w:rsid w:val="00FE3180"/>
    <w:rsid w:val="00FE35A2"/>
    <w:rsid w:val="00FE45C2"/>
    <w:rsid w:val="00FE5A38"/>
    <w:rsid w:val="00FE65B7"/>
    <w:rsid w:val="00FE6CF8"/>
    <w:rsid w:val="00FE719E"/>
    <w:rsid w:val="00FE72CD"/>
    <w:rsid w:val="00FF085A"/>
    <w:rsid w:val="00FF08F0"/>
    <w:rsid w:val="00FF094D"/>
    <w:rsid w:val="00FF0D0A"/>
    <w:rsid w:val="00FF2443"/>
    <w:rsid w:val="00FF3487"/>
    <w:rsid w:val="00FF3AE7"/>
    <w:rsid w:val="00FF3EA5"/>
    <w:rsid w:val="00FF4E9A"/>
    <w:rsid w:val="00FF5071"/>
    <w:rsid w:val="00FF5F0F"/>
    <w:rsid w:val="00FF5FA2"/>
    <w:rsid w:val="00FF6E6B"/>
    <w:rsid w:val="00FF752C"/>
    <w:rsid w:val="00FF75AF"/>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6BDB8BAB-2686-4BB1-A2BE-90119D96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5C889BE4-23DC-4551-9B1B-AF453A6A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5742</Words>
  <Characters>32734</Characters>
  <Application>Microsoft Office Word</Application>
  <DocSecurity>0</DocSecurity>
  <Lines>272</Lines>
  <Paragraphs>76</Paragraphs>
  <ScaleCrop>false</ScaleCrop>
  <Company/>
  <LinksUpToDate>false</LinksUpToDate>
  <CharactersWithSpaces>38400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R1</cp:lastModifiedBy>
  <cp:revision>2</cp:revision>
  <dcterms:created xsi:type="dcterms:W3CDTF">2021-08-11T15:09:00Z</dcterms:created>
  <dcterms:modified xsi:type="dcterms:W3CDTF">2021-08-11T15:10:00Z</dcterms:modified>
</cp:coreProperties>
</file>