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652C5FF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681B83">
              <w:rPr>
                <w:lang w:eastAsia="ko-KR"/>
              </w:rPr>
              <w:t>1</w:t>
            </w:r>
            <w:r w:rsidR="00D84CBA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D84CBA">
              <w:rPr>
                <w:lang w:eastAsia="ko-KR"/>
              </w:rPr>
              <w:t>9</w:t>
            </w:r>
            <w:r w:rsidR="00681B83">
              <w:rPr>
                <w:lang w:eastAsia="ko-KR"/>
              </w:rPr>
              <w:t>.4.2.295b.3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D8BDB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681B83">
              <w:rPr>
                <w:b w:val="0"/>
                <w:sz w:val="20"/>
                <w:lang w:eastAsia="ko-KR"/>
              </w:rPr>
              <w:t>8-09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75E9222E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272CD141" w:rsidR="00D84CBA" w:rsidRP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Jay Yang</w:t>
            </w:r>
          </w:p>
        </w:tc>
        <w:tc>
          <w:tcPr>
            <w:tcW w:w="1440" w:type="dxa"/>
            <w:vAlign w:val="center"/>
          </w:tcPr>
          <w:p w14:paraId="21B59989" w14:textId="5CBA1E2B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031D9E43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81B83">
              <w:rPr>
                <w:b w:val="0"/>
                <w:sz w:val="18"/>
                <w:szCs w:val="18"/>
              </w:rPr>
              <w:t>Zhijie.yang@nokia-sbell.com</w:t>
            </w:r>
          </w:p>
        </w:tc>
      </w:tr>
      <w:tr w:rsidR="00681B83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669F2D9" w:rsidR="00681B83" w:rsidRPr="00862FD9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5CFDF23E" w14:textId="499648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2610" w:type="dxa"/>
            <w:vAlign w:val="center"/>
          </w:tcPr>
          <w:p w14:paraId="15430C58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700B51D8" w14:textId="6343A674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81B83">
              <w:rPr>
                <w:b w:val="0"/>
                <w:sz w:val="18"/>
                <w:szCs w:val="18"/>
              </w:rPr>
              <w:t>Rojan.chitrakar@sg.panasonic.com</w:t>
            </w:r>
          </w:p>
        </w:tc>
      </w:tr>
      <w:tr w:rsidR="00862FD9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6A51A29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 Gan</w:t>
            </w:r>
          </w:p>
        </w:tc>
        <w:tc>
          <w:tcPr>
            <w:tcW w:w="1440" w:type="dxa"/>
            <w:vAlign w:val="center"/>
          </w:tcPr>
          <w:p w14:paraId="65AFED3E" w14:textId="26E96592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292D5A37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62EA613D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ming.gan@huawei.com</w:t>
            </w:r>
          </w:p>
        </w:tc>
      </w:tr>
      <w:tr w:rsidR="00681B83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D5449" w:rsidRDefault="007D54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7D5449" w:rsidRDefault="007D544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7D5449" w:rsidRDefault="007D5449" w:rsidP="006A40FB">
                            <w:pPr>
                              <w:jc w:val="both"/>
                            </w:pPr>
                          </w:p>
                          <w:p w14:paraId="7678ADF8" w14:textId="4DF5C947" w:rsidR="007D5449" w:rsidRDefault="007D5449" w:rsidP="00D84CBA">
                            <w:pPr>
                              <w:jc w:val="both"/>
                            </w:pPr>
                            <w:r w:rsidRPr="00681B83">
                              <w:t>4019, 4734, 5039, 5825, 5940</w:t>
                            </w:r>
                            <w:r w:rsidR="000601B6">
                              <w:t xml:space="preserve">, </w:t>
                            </w:r>
                            <w:r w:rsidRPr="00681B83">
                              <w:t>6677, 6678, 6707, 7705, 8166, 8290</w:t>
                            </w:r>
                          </w:p>
                          <w:p w14:paraId="39C4D8A2" w14:textId="4FB7941F" w:rsidR="007D5449" w:rsidRDefault="007D5449" w:rsidP="006A40FB">
                            <w:pPr>
                              <w:jc w:val="both"/>
                            </w:pPr>
                          </w:p>
                          <w:p w14:paraId="50BA37D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16A1334D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392105F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49BEED2D" w14:textId="77777777" w:rsidR="007D5449" w:rsidRDefault="007D544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08F6AC5D" w14:textId="55E816ED" w:rsidR="007D5449" w:rsidRDefault="007D5449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43C47111" w14:textId="67B98706" w:rsidR="00E37CDA" w:rsidRDefault="00E37CDA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Some editorial changes</w:t>
                            </w:r>
                          </w:p>
                          <w:p w14:paraId="537DCD6A" w14:textId="6BCCBCB0" w:rsidR="00FF6AC1" w:rsidRDefault="00FF6AC1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Remove CID 6237 and 6238</w:t>
                            </w:r>
                          </w:p>
                          <w:p w14:paraId="286F967D" w14:textId="515ECECC" w:rsidR="00C91D47" w:rsidRDefault="00C91D47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Remove discussion on MLD ID and change</w:t>
                            </w:r>
                            <w:r w:rsidR="00341CBE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releated</w:t>
                            </w:r>
                            <w:proofErr w:type="spellEnd"/>
                            <w:r>
                              <w:t xml:space="preserve"> to MLD ID</w:t>
                            </w:r>
                          </w:p>
                          <w:p w14:paraId="57543283" w14:textId="01EF3D22" w:rsidR="007D5449" w:rsidRDefault="007D544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D5449" w:rsidRDefault="007D544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D5449" w:rsidRDefault="007D544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7D5449" w:rsidRDefault="007D54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7D5449" w:rsidRDefault="007D544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7D5449" w:rsidRDefault="007D5449" w:rsidP="006A40FB">
                      <w:pPr>
                        <w:jc w:val="both"/>
                      </w:pPr>
                    </w:p>
                    <w:p w14:paraId="7678ADF8" w14:textId="4DF5C947" w:rsidR="007D5449" w:rsidRDefault="007D5449" w:rsidP="00D84CBA">
                      <w:pPr>
                        <w:jc w:val="both"/>
                      </w:pPr>
                      <w:r w:rsidRPr="00681B83">
                        <w:t>4019, 4734, 5039, 5825, 5940</w:t>
                      </w:r>
                      <w:r w:rsidR="000601B6">
                        <w:t xml:space="preserve">, </w:t>
                      </w:r>
                      <w:r w:rsidRPr="00681B83">
                        <w:t>6677, 6678, 6707, 7705, 8166, 8290</w:t>
                      </w:r>
                    </w:p>
                    <w:p w14:paraId="39C4D8A2" w14:textId="4FB7941F" w:rsidR="007D5449" w:rsidRDefault="007D5449" w:rsidP="006A40FB">
                      <w:pPr>
                        <w:jc w:val="both"/>
                      </w:pPr>
                    </w:p>
                    <w:p w14:paraId="50BA37DC" w14:textId="77777777" w:rsidR="007D5449" w:rsidRDefault="007D5449" w:rsidP="006A40FB">
                      <w:pPr>
                        <w:jc w:val="both"/>
                      </w:pPr>
                    </w:p>
                    <w:p w14:paraId="16A1334D" w14:textId="77777777" w:rsidR="007D5449" w:rsidRDefault="007D5449" w:rsidP="006A40FB">
                      <w:pPr>
                        <w:jc w:val="both"/>
                      </w:pPr>
                    </w:p>
                    <w:p w14:paraId="392105FC" w14:textId="77777777" w:rsidR="007D5449" w:rsidRDefault="007D5449" w:rsidP="006A40FB">
                      <w:pPr>
                        <w:jc w:val="both"/>
                      </w:pPr>
                    </w:p>
                    <w:p w14:paraId="49BEED2D" w14:textId="77777777" w:rsidR="007D5449" w:rsidRDefault="007D544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D5449" w:rsidRDefault="007D5449" w:rsidP="006A40FB">
                      <w:pPr>
                        <w:jc w:val="both"/>
                      </w:pPr>
                    </w:p>
                    <w:p w14:paraId="08F6AC5D" w14:textId="55E816ED" w:rsidR="007D5449" w:rsidRDefault="007D5449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43C47111" w14:textId="67B98706" w:rsidR="00E37CDA" w:rsidRDefault="00E37CDA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Some editorial changes</w:t>
                      </w:r>
                    </w:p>
                    <w:p w14:paraId="537DCD6A" w14:textId="6BCCBCB0" w:rsidR="00FF6AC1" w:rsidRDefault="00FF6AC1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Remove CID 6237 and 6238</w:t>
                      </w:r>
                    </w:p>
                    <w:p w14:paraId="286F967D" w14:textId="515ECECC" w:rsidR="00C91D47" w:rsidRDefault="00C91D47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Remove discussion on MLD ID and change</w:t>
                      </w:r>
                      <w:r w:rsidR="00341CBE">
                        <w:t>s</w:t>
                      </w:r>
                      <w:r>
                        <w:t xml:space="preserve"> </w:t>
                      </w:r>
                      <w:proofErr w:type="spellStart"/>
                      <w:r>
                        <w:t>releated</w:t>
                      </w:r>
                      <w:proofErr w:type="spellEnd"/>
                      <w:r>
                        <w:t xml:space="preserve"> to MLD ID</w:t>
                      </w:r>
                    </w:p>
                    <w:p w14:paraId="57543283" w14:textId="01EF3D22" w:rsidR="007D5449" w:rsidRDefault="007D544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7D5449" w:rsidRDefault="007D544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7D5449" w:rsidRDefault="007D544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E0D182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="00D84CBA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41E5E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1B7DE2E2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4019</w:t>
            </w:r>
          </w:p>
        </w:tc>
        <w:tc>
          <w:tcPr>
            <w:tcW w:w="1148" w:type="dxa"/>
          </w:tcPr>
          <w:p w14:paraId="5E108774" w14:textId="4775C7FA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Abhishek Patil</w:t>
            </w:r>
          </w:p>
        </w:tc>
        <w:tc>
          <w:tcPr>
            <w:tcW w:w="992" w:type="dxa"/>
          </w:tcPr>
          <w:p w14:paraId="3B294DCC" w14:textId="3BA910CB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A9A7116" w14:textId="2F9B0DFD" w:rsidR="00241E5E" w:rsidRPr="00D84CBA" w:rsidRDefault="00241E5E" w:rsidP="00241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51F13AFF" w14:textId="28A8E3D4" w:rsidR="00241E5E" w:rsidRPr="00D84CBA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The description related to Common Info field and Presence Bitmap subfield of the Multi-Link Control field is missing.</w:t>
            </w:r>
          </w:p>
        </w:tc>
        <w:tc>
          <w:tcPr>
            <w:tcW w:w="1985" w:type="dxa"/>
          </w:tcPr>
          <w:p w14:paraId="2E7138F5" w14:textId="723912B4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Clarify that, in the Probe Request variant Multi-Link element, the Common Info field is not present and the Presence Bitmap subfield is set to 0</w:t>
            </w:r>
          </w:p>
        </w:tc>
        <w:tc>
          <w:tcPr>
            <w:tcW w:w="2700" w:type="dxa"/>
          </w:tcPr>
          <w:p w14:paraId="0624A43F" w14:textId="6646388C" w:rsidR="00A469AF" w:rsidRDefault="00016F91" w:rsidP="00A469AF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Accept</w:t>
            </w:r>
            <w:r w:rsidR="00A469AF"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 w:rsidR="00A469AF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6BDBCA2" w14:textId="47A6EDE1" w:rsidR="00A469AF" w:rsidRDefault="00A469AF" w:rsidP="00A469AF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49194DDD" w14:textId="6F1A3ACD" w:rsidR="00267ABC" w:rsidRDefault="00267ABC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67ABC">
              <w:rPr>
                <w:rFonts w:ascii="Arial" w:eastAsia="宋体" w:hAnsi="Arial" w:cs="Arial"/>
                <w:sz w:val="20"/>
                <w:lang w:val="en-US" w:eastAsia="zh-CN"/>
              </w:rPr>
              <w:t xml:space="preserve">In case that the transmitted AP is affiliated with an AP MLD and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267ABC">
              <w:rPr>
                <w:rFonts w:ascii="Arial" w:eastAsia="宋体" w:hAnsi="Arial" w:cs="Arial"/>
                <w:sz w:val="20"/>
                <w:lang w:val="en-US" w:eastAsia="zh-CN"/>
              </w:rPr>
              <w:t xml:space="preserve">APs corresponding to </w:t>
            </w:r>
            <w:proofErr w:type="spellStart"/>
            <w:r w:rsidRPr="00267ABC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Pr="00267ABC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 are</w:t>
            </w:r>
            <w:r w:rsidR="00994F8D">
              <w:rPr>
                <w:rFonts w:ascii="Arial" w:eastAsia="宋体" w:hAnsi="Arial" w:cs="Arial"/>
                <w:sz w:val="20"/>
                <w:lang w:val="en-US" w:eastAsia="zh-CN"/>
              </w:rPr>
              <w:t xml:space="preserve"> affiliated with other AP MLDs</w:t>
            </w:r>
            <w:r w:rsidRPr="00267ABC">
              <w:rPr>
                <w:rFonts w:ascii="Arial" w:eastAsia="宋体" w:hAnsi="Arial" w:cs="Arial"/>
                <w:sz w:val="20"/>
                <w:lang w:val="en-US" w:eastAsia="zh-CN"/>
              </w:rPr>
              <w:t xml:space="preserve">,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how the ML probe request</w:t>
            </w:r>
            <w:r w:rsidRPr="00267ABC">
              <w:rPr>
                <w:rFonts w:ascii="Arial" w:eastAsia="宋体" w:hAnsi="Arial" w:cs="Arial"/>
                <w:sz w:val="20"/>
                <w:lang w:val="en-US" w:eastAsia="zh-CN"/>
              </w:rPr>
              <w:t xml:space="preserve"> indicate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s</w:t>
            </w:r>
            <w:r w:rsidRPr="00267ABC">
              <w:rPr>
                <w:rFonts w:ascii="Arial" w:eastAsia="宋体" w:hAnsi="Arial" w:cs="Arial"/>
                <w:sz w:val="20"/>
                <w:lang w:val="en-US" w:eastAsia="zh-CN"/>
              </w:rPr>
              <w:t xml:space="preserve"> the targeted MLD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 under discussion. </w:t>
            </w:r>
          </w:p>
          <w:p w14:paraId="7465EE29" w14:textId="77777777" w:rsidR="00267ABC" w:rsidRDefault="00267ABC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Besides, w</w:t>
            </w:r>
            <w:r w:rsidR="00016F91">
              <w:rPr>
                <w:rFonts w:ascii="Arial" w:eastAsia="宋体" w:hAnsi="Arial" w:cs="Arial"/>
                <w:sz w:val="20"/>
                <w:lang w:val="en-US" w:eastAsia="zh-CN"/>
              </w:rPr>
              <w:t>hether t</w:t>
            </w:r>
            <w:r w:rsidR="00CD78FF">
              <w:rPr>
                <w:rFonts w:ascii="Arial" w:eastAsia="宋体" w:hAnsi="Arial" w:cs="Arial"/>
                <w:sz w:val="20"/>
                <w:lang w:val="en-US" w:eastAsia="zh-CN"/>
              </w:rPr>
              <w:t xml:space="preserve">he ML </w:t>
            </w:r>
            <w:r w:rsidR="00C80F13">
              <w:rPr>
                <w:rFonts w:ascii="Arial" w:eastAsia="宋体" w:hAnsi="Arial" w:cs="Arial"/>
                <w:sz w:val="20"/>
                <w:lang w:val="en-US" w:eastAsia="zh-CN"/>
              </w:rPr>
              <w:t>probe r</w:t>
            </w:r>
            <w:r w:rsidR="00016F91">
              <w:rPr>
                <w:rFonts w:ascii="Arial" w:eastAsia="宋体" w:hAnsi="Arial" w:cs="Arial"/>
                <w:sz w:val="20"/>
                <w:lang w:val="en-US" w:eastAsia="zh-CN"/>
              </w:rPr>
              <w:t>equest contains</w:t>
            </w:r>
            <w:r w:rsidR="00CD78FF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016F91">
              <w:rPr>
                <w:rFonts w:ascii="Arial" w:eastAsia="宋体" w:hAnsi="Arial" w:cs="Arial"/>
                <w:sz w:val="20"/>
                <w:lang w:val="en-US" w:eastAsia="zh-CN"/>
              </w:rPr>
              <w:t>the MLD address of the STA sending the request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 under discussion as well</w:t>
            </w:r>
            <w:r w:rsidR="008A4A77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r w:rsidR="00016F91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7C0CBC08" w14:textId="6DEE920D" w:rsidR="008A4A77" w:rsidRDefault="00016F91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It is better to have the Presence Bitmap subfield for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furture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use. The Common Info field is not present currently and can be added in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furture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70004060" w14:textId="508D7685" w:rsidR="00016F91" w:rsidRDefault="00016F91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E08A688" w14:textId="331C62E2" w:rsidR="00016F91" w:rsidRDefault="00016F91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description of the Presence Bitmap subfield and the Common Info field </w:t>
            </w:r>
            <w:r w:rsidR="00267ABC">
              <w:rPr>
                <w:rFonts w:ascii="Arial" w:eastAsia="宋体" w:hAnsi="Arial" w:cs="Arial"/>
                <w:sz w:val="20"/>
                <w:lang w:val="en-US" w:eastAsia="zh-CN"/>
              </w:rPr>
              <w:t xml:space="preserve">of the Probe Request variant Multi-Link element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are added.</w:t>
            </w:r>
          </w:p>
          <w:p w14:paraId="30244404" w14:textId="77777777" w:rsidR="00A469AF" w:rsidRPr="00A469AF" w:rsidRDefault="00A469AF" w:rsidP="00A469AF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A2CD32" w14:textId="361E1A2F" w:rsidR="00241E5E" w:rsidRPr="007A7A79" w:rsidRDefault="00A469AF" w:rsidP="00A469AF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8C15F8">
              <w:rPr>
                <w:rFonts w:ascii="Arial" w:hAnsi="Arial" w:cs="Arial"/>
                <w:sz w:val="20"/>
              </w:rPr>
              <w:t>ges as shown in doc 11-21/</w:t>
            </w:r>
            <w:r w:rsidR="008C15F8" w:rsidRPr="008C15F8">
              <w:rPr>
                <w:rFonts w:ascii="Arial" w:hAnsi="Arial" w:cs="Arial"/>
                <w:sz w:val="20"/>
              </w:rPr>
              <w:t>1332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 w:rsidR="00E84C46">
              <w:rPr>
                <w:rFonts w:ascii="Arial" w:hAnsi="Arial" w:cs="Arial"/>
                <w:sz w:val="20"/>
              </w:rPr>
              <w:t>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 w:rsidR="00EA2271">
              <w:rPr>
                <w:rFonts w:ascii="Arial" w:hAnsi="Arial" w:cs="Arial"/>
                <w:sz w:val="20"/>
              </w:rPr>
              <w:t>4019</w:t>
            </w:r>
          </w:p>
        </w:tc>
      </w:tr>
      <w:tr w:rsidR="00241E5E" w:rsidRPr="00DF4A52" w14:paraId="0B06A62F" w14:textId="77777777" w:rsidTr="005821E8">
        <w:trPr>
          <w:trHeight w:val="980"/>
        </w:trPr>
        <w:tc>
          <w:tcPr>
            <w:tcW w:w="721" w:type="dxa"/>
          </w:tcPr>
          <w:p w14:paraId="5061D800" w14:textId="0C858D6D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4734</w:t>
            </w:r>
          </w:p>
        </w:tc>
        <w:tc>
          <w:tcPr>
            <w:tcW w:w="1148" w:type="dxa"/>
          </w:tcPr>
          <w:p w14:paraId="54A84A0C" w14:textId="7A8F4CA3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Chunyu Hu</w:t>
            </w:r>
          </w:p>
        </w:tc>
        <w:tc>
          <w:tcPr>
            <w:tcW w:w="992" w:type="dxa"/>
          </w:tcPr>
          <w:p w14:paraId="572D843A" w14:textId="7D9019B5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836850F" w14:textId="4CAF2AB6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135.25</w:t>
            </w:r>
          </w:p>
        </w:tc>
        <w:tc>
          <w:tcPr>
            <w:tcW w:w="2551" w:type="dxa"/>
          </w:tcPr>
          <w:p w14:paraId="2E9B37B7" w14:textId="128F89AA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(Probe Request variant Multi-Link element) misses the definition and description of the fields: Presence Bitmap, Common Info. If they are the same as the Basic variant, please state so. If not, need to add new definitions.</w:t>
            </w:r>
          </w:p>
        </w:tc>
        <w:tc>
          <w:tcPr>
            <w:tcW w:w="1985" w:type="dxa"/>
          </w:tcPr>
          <w:p w14:paraId="13B521DA" w14:textId="27A1056B" w:rsidR="00241E5E" w:rsidRPr="00A32AD9" w:rsidRDefault="00241E5E" w:rsidP="00241E5E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As commented</w:t>
            </w:r>
          </w:p>
        </w:tc>
        <w:tc>
          <w:tcPr>
            <w:tcW w:w="2700" w:type="dxa"/>
          </w:tcPr>
          <w:p w14:paraId="60E67C38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1BD52657" w14:textId="77777777" w:rsidR="00B629C9" w:rsidRDefault="00B629C9" w:rsidP="00241E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8914CE1" w14:textId="77777777" w:rsidR="00267ABC" w:rsidRDefault="00267ABC" w:rsidP="00267ABC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Presence Bitmap subfield and the Common Info field of the Probe Request variant Multi-Link element are added.</w:t>
            </w:r>
          </w:p>
          <w:p w14:paraId="793F40C1" w14:textId="77777777" w:rsidR="00267ABC" w:rsidRPr="00A469AF" w:rsidRDefault="00267ABC" w:rsidP="00267ABC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6E06EC8" w14:textId="72D2CAC3" w:rsidR="00241E5E" w:rsidRPr="00A32AD9" w:rsidRDefault="00267ABC" w:rsidP="00267ABC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170EAB" w:rsidRPr="00DF4A52" w14:paraId="6CD4CF0B" w14:textId="77777777" w:rsidTr="005821E8">
        <w:trPr>
          <w:trHeight w:val="980"/>
        </w:trPr>
        <w:tc>
          <w:tcPr>
            <w:tcW w:w="721" w:type="dxa"/>
          </w:tcPr>
          <w:p w14:paraId="53CC9257" w14:textId="667BF25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5039</w:t>
            </w:r>
          </w:p>
        </w:tc>
        <w:tc>
          <w:tcPr>
            <w:tcW w:w="1148" w:type="dxa"/>
          </w:tcPr>
          <w:p w14:paraId="6A16FCCD" w14:textId="3C0CC773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Gaurang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Naik</w:t>
            </w:r>
            <w:proofErr w:type="spellEnd"/>
          </w:p>
        </w:tc>
        <w:tc>
          <w:tcPr>
            <w:tcW w:w="992" w:type="dxa"/>
          </w:tcPr>
          <w:p w14:paraId="0EED4594" w14:textId="099073D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F92F0F8" w14:textId="7A3061B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03332866" w14:textId="6759985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is no description in the spec on the Common Info field of the Probe Request variant Multi-Link element</w:t>
            </w:r>
          </w:p>
        </w:tc>
        <w:tc>
          <w:tcPr>
            <w:tcW w:w="1985" w:type="dxa"/>
          </w:tcPr>
          <w:p w14:paraId="5CA17D69" w14:textId="7336ED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Specify if the Common Info field is present in the Probe Request variant Multi-Link element and, if present, the contents of the Common Info field.</w:t>
            </w:r>
          </w:p>
        </w:tc>
        <w:tc>
          <w:tcPr>
            <w:tcW w:w="2700" w:type="dxa"/>
          </w:tcPr>
          <w:p w14:paraId="0D2F7A67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1776AA0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C4FDE48" w14:textId="77777777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Presence Bitmap subfield and the Common Info field of the Probe Request variant Multi-Link element are added.</w:t>
            </w:r>
          </w:p>
          <w:p w14:paraId="7F0F50BC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A55135E" w14:textId="3AFF20D9" w:rsidR="00170EAB" w:rsidRPr="00A32AD9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170EAB" w:rsidRPr="00DF4A52" w14:paraId="32897D37" w14:textId="77777777" w:rsidTr="005821E8">
        <w:trPr>
          <w:trHeight w:val="980"/>
        </w:trPr>
        <w:tc>
          <w:tcPr>
            <w:tcW w:w="721" w:type="dxa"/>
          </w:tcPr>
          <w:p w14:paraId="315C0510" w14:textId="514C6A6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5825</w:t>
            </w:r>
          </w:p>
        </w:tc>
        <w:tc>
          <w:tcPr>
            <w:tcW w:w="1148" w:type="dxa"/>
          </w:tcPr>
          <w:p w14:paraId="323B0364" w14:textId="7B9BEE2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Wang</w:t>
            </w:r>
          </w:p>
        </w:tc>
        <w:tc>
          <w:tcPr>
            <w:tcW w:w="992" w:type="dxa"/>
          </w:tcPr>
          <w:p w14:paraId="1CFDDF3C" w14:textId="3F3CBEF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9.4.2.295b.1</w:t>
            </w:r>
          </w:p>
        </w:tc>
        <w:tc>
          <w:tcPr>
            <w:tcW w:w="851" w:type="dxa"/>
          </w:tcPr>
          <w:p w14:paraId="5269B459" w14:textId="2A87A947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128.20</w:t>
            </w:r>
          </w:p>
        </w:tc>
        <w:tc>
          <w:tcPr>
            <w:tcW w:w="2551" w:type="dxa"/>
          </w:tcPr>
          <w:p w14:paraId="3C3892F9" w14:textId="1D550AA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the Presence Bitmap Subfield for the Probe Request variant Multi-Link element is missing in Subsection 9.4.2.295b.3. So, the reference given in line 20 page 128 is not valid.</w:t>
            </w:r>
          </w:p>
        </w:tc>
        <w:tc>
          <w:tcPr>
            <w:tcW w:w="1985" w:type="dxa"/>
          </w:tcPr>
          <w:p w14:paraId="616B2FB9" w14:textId="62879425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of the Presence Bitmap Subfield for the Probe Request variant Multi-Link element in Subsection 9.4.2.295b.3.</w:t>
            </w:r>
          </w:p>
        </w:tc>
        <w:tc>
          <w:tcPr>
            <w:tcW w:w="2700" w:type="dxa"/>
          </w:tcPr>
          <w:p w14:paraId="03CA6AE0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772C222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ABBB2B5" w14:textId="6CC32974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Presence Bitmap subfield of the Probe Request variant Multi-Link element is added.</w:t>
            </w:r>
          </w:p>
          <w:p w14:paraId="6DC39DD2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812C12B" w14:textId="4468F3F1" w:rsidR="00170EAB" w:rsidRPr="00D84CBA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170EAB" w:rsidRPr="00DF4A52" w14:paraId="1E0638D6" w14:textId="77777777" w:rsidTr="005821E8">
        <w:trPr>
          <w:trHeight w:val="980"/>
        </w:trPr>
        <w:tc>
          <w:tcPr>
            <w:tcW w:w="721" w:type="dxa"/>
          </w:tcPr>
          <w:p w14:paraId="1E23ACA3" w14:textId="280B3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5940</w:t>
            </w:r>
          </w:p>
        </w:tc>
        <w:tc>
          <w:tcPr>
            <w:tcW w:w="1148" w:type="dxa"/>
          </w:tcPr>
          <w:p w14:paraId="59A2A5FB" w14:textId="526D993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Li-Hsiang Sun</w:t>
            </w:r>
          </w:p>
        </w:tc>
        <w:tc>
          <w:tcPr>
            <w:tcW w:w="992" w:type="dxa"/>
          </w:tcPr>
          <w:p w14:paraId="4FC673F0" w14:textId="09D8B72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B5A8B4B" w14:textId="68EB857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2B9E6C34" w14:textId="064B2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Missing description of presence bitmap and common info field</w:t>
            </w:r>
          </w:p>
        </w:tc>
        <w:tc>
          <w:tcPr>
            <w:tcW w:w="1985" w:type="dxa"/>
          </w:tcPr>
          <w:p w14:paraId="77A9C3F4" w14:textId="0D4797A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add the description</w:t>
            </w:r>
          </w:p>
        </w:tc>
        <w:tc>
          <w:tcPr>
            <w:tcW w:w="2700" w:type="dxa"/>
          </w:tcPr>
          <w:p w14:paraId="2F878584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D19E66D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4BFEFF2" w14:textId="77777777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Presence Bitmap subfield and the Common Info field of the Probe Request variant Multi-Link element are added.</w:t>
            </w:r>
          </w:p>
          <w:p w14:paraId="0264FF12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6CF6944" w14:textId="3C8054FB" w:rsidR="00170EAB" w:rsidRPr="00D84CBA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170EAB" w:rsidRPr="00DF4A52" w14:paraId="53824097" w14:textId="77777777" w:rsidTr="005821E8">
        <w:trPr>
          <w:trHeight w:val="980"/>
        </w:trPr>
        <w:tc>
          <w:tcPr>
            <w:tcW w:w="721" w:type="dxa"/>
          </w:tcPr>
          <w:p w14:paraId="1D7F67A4" w14:textId="31106F4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6677</w:t>
            </w:r>
          </w:p>
        </w:tc>
        <w:tc>
          <w:tcPr>
            <w:tcW w:w="1148" w:type="dxa"/>
          </w:tcPr>
          <w:p w14:paraId="3BB7CBC1" w14:textId="5E8AF41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15108867" w14:textId="3F323A8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64D905D" w14:textId="7561A97A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58A81B6C" w14:textId="4FE39AF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4430DDB1" w14:textId="69BD91A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Define the format of the Presence Bitmap subfield of the Probe Request ML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elemen</w:t>
            </w:r>
            <w:proofErr w:type="spellEnd"/>
          </w:p>
        </w:tc>
        <w:tc>
          <w:tcPr>
            <w:tcW w:w="2700" w:type="dxa"/>
          </w:tcPr>
          <w:p w14:paraId="6EF13C6B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37A7C557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37E5142" w14:textId="3ADFA59E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description of the Presence Bitmap subfield of the Probe Request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variant Multi-Link element is added.</w:t>
            </w:r>
          </w:p>
          <w:p w14:paraId="40000AE5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1B5B8E0" w14:textId="6143AFD9" w:rsidR="00170EAB" w:rsidRPr="00D84CBA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170EAB" w:rsidRPr="00DF4A52" w14:paraId="56EB5588" w14:textId="77777777" w:rsidTr="005821E8">
        <w:trPr>
          <w:trHeight w:val="980"/>
        </w:trPr>
        <w:tc>
          <w:tcPr>
            <w:tcW w:w="721" w:type="dxa"/>
          </w:tcPr>
          <w:p w14:paraId="7C5F70FA" w14:textId="13C3717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6678</w:t>
            </w:r>
          </w:p>
        </w:tc>
        <w:tc>
          <w:tcPr>
            <w:tcW w:w="1148" w:type="dxa"/>
          </w:tcPr>
          <w:p w14:paraId="747E2A18" w14:textId="4BE400C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2721BD8D" w14:textId="2EFD9A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5471942D" w14:textId="2CB4C08C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44E66E7" w14:textId="2888D6C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Presence/Absence of the Common Info field in the Probe Request ML element should be mentioned and the format defined if present.</w:t>
            </w:r>
          </w:p>
        </w:tc>
        <w:tc>
          <w:tcPr>
            <w:tcW w:w="1985" w:type="dxa"/>
          </w:tcPr>
          <w:p w14:paraId="6ECE7C9D" w14:textId="24A3A15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State the Presence/Absence of the Common Info field in the Probe Request ML element and define the format if present.</w:t>
            </w:r>
          </w:p>
        </w:tc>
        <w:tc>
          <w:tcPr>
            <w:tcW w:w="2700" w:type="dxa"/>
          </w:tcPr>
          <w:p w14:paraId="18164F01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2AE18E57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617A4DD" w14:textId="0BA7EE55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Common Info field of the Probe Request variant Multi-Link element is added.</w:t>
            </w:r>
          </w:p>
          <w:p w14:paraId="641C8AC6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28F84EE" w14:textId="1E298271" w:rsidR="00170EAB" w:rsidRPr="00D84CBA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994F8D" w:rsidRPr="00DF4A52" w14:paraId="23871C13" w14:textId="77777777" w:rsidTr="005821E8">
        <w:trPr>
          <w:trHeight w:val="980"/>
        </w:trPr>
        <w:tc>
          <w:tcPr>
            <w:tcW w:w="721" w:type="dxa"/>
          </w:tcPr>
          <w:p w14:paraId="4B2FBBF7" w14:textId="04FD9388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6707</w:t>
            </w:r>
          </w:p>
        </w:tc>
        <w:tc>
          <w:tcPr>
            <w:tcW w:w="1148" w:type="dxa"/>
          </w:tcPr>
          <w:p w14:paraId="014ADD48" w14:textId="0F116A5A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Rojan Chitrakar</w:t>
            </w:r>
          </w:p>
        </w:tc>
        <w:tc>
          <w:tcPr>
            <w:tcW w:w="992" w:type="dxa"/>
          </w:tcPr>
          <w:p w14:paraId="3017D1DF" w14:textId="07C481CF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1CDB3321" w14:textId="6CCB2558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045332C" w14:textId="3470C69E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19C8E755" w14:textId="65807097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Define the format of the Presence Bitmap subfield of the Probe Request ML element</w:t>
            </w:r>
          </w:p>
        </w:tc>
        <w:tc>
          <w:tcPr>
            <w:tcW w:w="2700" w:type="dxa"/>
          </w:tcPr>
          <w:p w14:paraId="3A71F97E" w14:textId="77777777" w:rsidR="00994F8D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17D2646" w14:textId="77777777" w:rsidR="00994F8D" w:rsidRDefault="00994F8D" w:rsidP="00994F8D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9321A8D" w14:textId="77777777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Presence Bitmap subfield of the Probe Request variant Multi-Link element is added.</w:t>
            </w:r>
          </w:p>
          <w:p w14:paraId="12318C3C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B5F5685" w14:textId="30BAC817" w:rsidR="00994F8D" w:rsidRPr="00AB1334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994F8D" w:rsidRPr="00DF4A52" w14:paraId="33C4BE5D" w14:textId="77777777" w:rsidTr="005821E8">
        <w:trPr>
          <w:trHeight w:val="980"/>
        </w:trPr>
        <w:tc>
          <w:tcPr>
            <w:tcW w:w="721" w:type="dxa"/>
          </w:tcPr>
          <w:p w14:paraId="1FAEFCDB" w14:textId="2A29BD0A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7705</w:t>
            </w:r>
          </w:p>
        </w:tc>
        <w:tc>
          <w:tcPr>
            <w:tcW w:w="1148" w:type="dxa"/>
          </w:tcPr>
          <w:p w14:paraId="17272E42" w14:textId="1E45E0E8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Xiaofei Wang</w:t>
            </w:r>
          </w:p>
        </w:tc>
        <w:tc>
          <w:tcPr>
            <w:tcW w:w="992" w:type="dxa"/>
          </w:tcPr>
          <w:p w14:paraId="55266581" w14:textId="64F58777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10E34D" w14:textId="571E7C0D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4BECC7DB" w14:textId="0B6C3EDB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common info field of the probe request variant of ML element is not defined</w:t>
            </w:r>
          </w:p>
        </w:tc>
        <w:tc>
          <w:tcPr>
            <w:tcW w:w="1985" w:type="dxa"/>
          </w:tcPr>
          <w:p w14:paraId="55BBEFF4" w14:textId="52B3FD8C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please provide definition of the Common Info subfield</w:t>
            </w:r>
          </w:p>
        </w:tc>
        <w:tc>
          <w:tcPr>
            <w:tcW w:w="2700" w:type="dxa"/>
          </w:tcPr>
          <w:p w14:paraId="6DEB7E2A" w14:textId="77777777" w:rsidR="00994F8D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E53F668" w14:textId="77777777" w:rsidR="00994F8D" w:rsidRDefault="00994F8D" w:rsidP="00994F8D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8C18750" w14:textId="77777777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Common Info field of the Probe Request variant Multi-Link element is added.</w:t>
            </w:r>
          </w:p>
          <w:p w14:paraId="5370D47D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5F143DA" w14:textId="3946CE7A" w:rsidR="00994F8D" w:rsidRPr="00D84CBA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994F8D" w:rsidRPr="00DF4A52" w14:paraId="3B96EAFE" w14:textId="77777777" w:rsidTr="005821E8">
        <w:trPr>
          <w:trHeight w:val="980"/>
        </w:trPr>
        <w:tc>
          <w:tcPr>
            <w:tcW w:w="721" w:type="dxa"/>
          </w:tcPr>
          <w:p w14:paraId="7CEE4624" w14:textId="79D1E790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8166</w:t>
            </w:r>
          </w:p>
        </w:tc>
        <w:tc>
          <w:tcPr>
            <w:tcW w:w="1148" w:type="dxa"/>
          </w:tcPr>
          <w:p w14:paraId="5C05D0CE" w14:textId="04AD83DD" w:rsidR="00994F8D" w:rsidRDefault="00994F8D" w:rsidP="00994F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Yunbo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Li</w:t>
            </w:r>
          </w:p>
        </w:tc>
        <w:tc>
          <w:tcPr>
            <w:tcW w:w="992" w:type="dxa"/>
          </w:tcPr>
          <w:p w14:paraId="6628673E" w14:textId="45AC95B2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70DB1C1" w14:textId="5C88A718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135.26</w:t>
            </w:r>
          </w:p>
        </w:tc>
        <w:tc>
          <w:tcPr>
            <w:tcW w:w="2551" w:type="dxa"/>
          </w:tcPr>
          <w:p w14:paraId="23691919" w14:textId="5E12C138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description of Multi-link Control field and Common Info field for Probe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Requesst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variant Multi-Link element are missing</w:t>
            </w:r>
          </w:p>
        </w:tc>
        <w:tc>
          <w:tcPr>
            <w:tcW w:w="1985" w:type="dxa"/>
          </w:tcPr>
          <w:p w14:paraId="11F4A1B6" w14:textId="108B67A0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provide the missing description</w:t>
            </w:r>
          </w:p>
        </w:tc>
        <w:tc>
          <w:tcPr>
            <w:tcW w:w="2700" w:type="dxa"/>
          </w:tcPr>
          <w:p w14:paraId="3583169E" w14:textId="77777777" w:rsidR="00994F8D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1077F19" w14:textId="77777777" w:rsidR="00994F8D" w:rsidRDefault="00994F8D" w:rsidP="00994F8D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7A13365" w14:textId="77777777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Presence Bitmap subfield and the Common Info field of the Probe Request variant Multi-Link element are added.</w:t>
            </w:r>
          </w:p>
          <w:p w14:paraId="1E3D5C6C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0EC7D7C" w14:textId="05C886D0" w:rsidR="00994F8D" w:rsidRPr="00D84CBA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  <w:tr w:rsidR="00994F8D" w:rsidRPr="00DF4A52" w14:paraId="2DA13E88" w14:textId="77777777" w:rsidTr="005821E8">
        <w:trPr>
          <w:trHeight w:val="980"/>
        </w:trPr>
        <w:tc>
          <w:tcPr>
            <w:tcW w:w="721" w:type="dxa"/>
          </w:tcPr>
          <w:p w14:paraId="13A3527B" w14:textId="0FA87534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8290</w:t>
            </w:r>
          </w:p>
        </w:tc>
        <w:tc>
          <w:tcPr>
            <w:tcW w:w="1148" w:type="dxa"/>
          </w:tcPr>
          <w:p w14:paraId="7B9FFF56" w14:textId="4CA4FD0B" w:rsidR="00994F8D" w:rsidRDefault="00994F8D" w:rsidP="00994F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Zhiqiang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Han</w:t>
            </w:r>
          </w:p>
        </w:tc>
        <w:tc>
          <w:tcPr>
            <w:tcW w:w="992" w:type="dxa"/>
          </w:tcPr>
          <w:p w14:paraId="44139176" w14:textId="1D582EC4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C0223A" w14:textId="6F45FDE2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0EEDD40E" w14:textId="4F131647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should be some paragraphs to describe how to set the Presence Bitmap subfield and Common Info field. Please clarify it.</w:t>
            </w:r>
          </w:p>
        </w:tc>
        <w:tc>
          <w:tcPr>
            <w:tcW w:w="1985" w:type="dxa"/>
          </w:tcPr>
          <w:p w14:paraId="54ECCD6A" w14:textId="2A4A81A1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as in comment.</w:t>
            </w:r>
          </w:p>
        </w:tc>
        <w:tc>
          <w:tcPr>
            <w:tcW w:w="2700" w:type="dxa"/>
          </w:tcPr>
          <w:p w14:paraId="3783710D" w14:textId="77777777" w:rsidR="00994F8D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894C45B" w14:textId="77777777" w:rsidR="00994F8D" w:rsidRDefault="00994F8D" w:rsidP="00994F8D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F31E52" w14:textId="77777777" w:rsidR="00994F8D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description of the Presence Bitmap subfield and the Common Info field of the Probe Request variant Multi-Link element are added.</w:t>
            </w:r>
          </w:p>
          <w:p w14:paraId="10DEECC9" w14:textId="77777777" w:rsidR="00994F8D" w:rsidRPr="00A469AF" w:rsidRDefault="00994F8D" w:rsidP="00994F8D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B913B6B" w14:textId="09DCA850" w:rsidR="00994F8D" w:rsidRPr="00D84CBA" w:rsidRDefault="00994F8D" w:rsidP="00994F8D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>
              <w:rPr>
                <w:rFonts w:ascii="Arial" w:hAnsi="Arial" w:cs="Arial"/>
                <w:sz w:val="20"/>
              </w:rPr>
              <w:t>ges as shown in doc 11-21/</w:t>
            </w:r>
            <w:r w:rsidR="007B65EF">
              <w:rPr>
                <w:rFonts w:ascii="Arial" w:hAnsi="Arial" w:cs="Arial"/>
                <w:sz w:val="20"/>
              </w:rPr>
              <w:t>1332r3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>
              <w:rPr>
                <w:rFonts w:ascii="Arial" w:hAnsi="Arial" w:cs="Arial"/>
                <w:sz w:val="20"/>
              </w:rPr>
              <w:t>4019</w:t>
            </w:r>
          </w:p>
        </w:tc>
      </w:tr>
    </w:tbl>
    <w:p w14:paraId="6D329682" w14:textId="77777777" w:rsidR="00D84CBA" w:rsidRDefault="00D84CBA" w:rsidP="00871315">
      <w:pPr>
        <w:rPr>
          <w:b/>
          <w:u w:val="single"/>
        </w:rPr>
      </w:pPr>
    </w:p>
    <w:p w14:paraId="5C619382" w14:textId="07C3CA7F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EE53D3">
        <w:rPr>
          <w:b/>
          <w:u w:val="single"/>
        </w:rPr>
        <w:t xml:space="preserve"> none</w:t>
      </w:r>
    </w:p>
    <w:p w14:paraId="53735474" w14:textId="77777777" w:rsidR="00547295" w:rsidRPr="00547295" w:rsidRDefault="00547295" w:rsidP="00CC331E">
      <w:pPr>
        <w:rPr>
          <w:rFonts w:eastAsia="宋体"/>
          <w:lang w:eastAsia="zh-CN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3896A1E2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05CD1AA5" w14:textId="1B02DD7F" w:rsidR="00F304AD" w:rsidRDefault="00F304AD" w:rsidP="00F304AD">
      <w:pPr>
        <w:rPr>
          <w:rFonts w:ascii="TimesNewRomanPSMT" w:hAnsi="TimesNewRomanPSMT"/>
          <w:color w:val="000000"/>
          <w:sz w:val="20"/>
          <w:lang w:val="en-US"/>
        </w:rPr>
      </w:pPr>
      <w:r w:rsidRPr="00F304AD">
        <w:rPr>
          <w:rFonts w:ascii="TimesNewRomanPSMT" w:hAnsi="TimesNewRomanPSMT"/>
          <w:color w:val="000000"/>
          <w:sz w:val="20"/>
          <w:lang w:val="en-US"/>
        </w:rPr>
        <w:t>SP: Do you agree to incorporate the changes</w:t>
      </w:r>
      <w:r w:rsidR="008C15F8">
        <w:rPr>
          <w:rFonts w:ascii="TimesNewRomanPSMT" w:hAnsi="TimesNewRomanPSMT"/>
          <w:color w:val="000000"/>
          <w:sz w:val="20"/>
          <w:lang w:val="en-US"/>
        </w:rPr>
        <w:t xml:space="preserve"> provided in IEEE 802.11-21/</w:t>
      </w:r>
      <w:r w:rsidR="007B65EF">
        <w:rPr>
          <w:rFonts w:ascii="TimesNewRomanPSMT" w:hAnsi="TimesNewRomanPSMT"/>
          <w:color w:val="000000"/>
          <w:sz w:val="20"/>
          <w:lang w:val="en-US"/>
        </w:rPr>
        <w:t>1332r3</w:t>
      </w:r>
      <w:r w:rsidRPr="00F304AD">
        <w:rPr>
          <w:rFonts w:ascii="TimesNewRomanPSMT" w:hAnsi="TimesNewRomanPSMT"/>
          <w:color w:val="000000"/>
          <w:sz w:val="20"/>
          <w:lang w:val="en-US"/>
        </w:rPr>
        <w:t xml:space="preserve"> for CID</w:t>
      </w:r>
      <w:r w:rsidR="00994F8D">
        <w:rPr>
          <w:rFonts w:ascii="TimesNewRomanPSMT" w:hAnsi="TimesNewRomanPSMT"/>
          <w:color w:val="000000"/>
          <w:sz w:val="20"/>
          <w:lang w:val="en-US"/>
        </w:rPr>
        <w:t>s 4019, 4734, 5039, 5825, 5940,</w:t>
      </w:r>
      <w:r w:rsidR="00170EAB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Pr="00F304AD">
        <w:rPr>
          <w:rFonts w:ascii="TimesNewRomanPSMT" w:hAnsi="TimesNewRomanPSMT"/>
          <w:color w:val="000000"/>
          <w:sz w:val="20"/>
          <w:lang w:val="en-US"/>
        </w:rPr>
        <w:t>6677, 6678, 6707, 7705, 8166, 8290 to the next revision of 802.11be draft?</w:t>
      </w:r>
    </w:p>
    <w:p w14:paraId="664CDB79" w14:textId="77777777" w:rsidR="00F304AD" w:rsidRPr="00EF1355" w:rsidRDefault="00F304AD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05F5C5B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F304AD">
        <w:rPr>
          <w:i/>
          <w:lang w:eastAsia="ko-KR"/>
        </w:rPr>
        <w:t>9.4.2.295b3</w:t>
      </w:r>
      <w:r w:rsidR="00781F68">
        <w:rPr>
          <w:i/>
          <w:lang w:eastAsia="ko-KR"/>
        </w:rPr>
        <w:t xml:space="preserve"> </w:t>
      </w:r>
      <w:r w:rsidR="00F304AD">
        <w:rPr>
          <w:i/>
          <w:lang w:eastAsia="ko-KR"/>
        </w:rPr>
        <w:t>Probe Request variant Multi-Link element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0D7893CA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320"/>
        <w:jc w:val="both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9.4.2.295b.3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Probe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681B83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variant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element</w:t>
      </w:r>
    </w:p>
    <w:p w14:paraId="65CA666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等线" w:hAnsi="Arial" w:cs="Arial"/>
          <w:b/>
          <w:bCs/>
          <w:sz w:val="25"/>
          <w:szCs w:val="25"/>
          <w:lang w:val="en-US" w:eastAsia="zh-CN"/>
        </w:rPr>
      </w:pPr>
    </w:p>
    <w:p w14:paraId="20C66158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rFonts w:eastAsia="等线"/>
          <w:color w:val="000000"/>
          <w:sz w:val="20"/>
          <w:lang w:val="en-US" w:eastAsia="zh-CN"/>
        </w:rPr>
      </w:pP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is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used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provide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information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other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APs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affiliated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with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same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as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AP.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inclusion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6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 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frame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identifies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it as 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color w:val="208A20"/>
          <w:sz w:val="20"/>
          <w:u w:val="single"/>
          <w:lang w:val="en-US" w:eastAsia="zh-CN"/>
        </w:rPr>
        <w:t>(#2583)(#3360)</w:t>
      </w:r>
      <w:r w:rsidRPr="00681B83">
        <w:rPr>
          <w:rFonts w:eastAsia="等线"/>
          <w:color w:val="000000"/>
          <w:sz w:val="20"/>
          <w:lang w:val="en-US" w:eastAsia="zh-CN"/>
        </w:rPr>
        <w:t>.</w:t>
      </w:r>
    </w:p>
    <w:p w14:paraId="75913918" w14:textId="4AA4CE50" w:rsid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0" w:author="Xiangxin Gu" w:date="2021-08-09T16:50:00Z"/>
          <w:rFonts w:eastAsia="等线"/>
          <w:sz w:val="25"/>
          <w:szCs w:val="25"/>
          <w:lang w:val="en-US" w:eastAsia="zh-CN"/>
        </w:rPr>
      </w:pPr>
    </w:p>
    <w:p w14:paraId="2F8BA064" w14:textId="4FFB96DF" w:rsidR="00F304AD" w:rsidRPr="00F304AD" w:rsidRDefault="00AB1334" w:rsidP="00F304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1" w:author="Xiangxin Gu" w:date="2021-08-09T16:50:00Z"/>
          <w:rFonts w:eastAsia="等线"/>
          <w:sz w:val="20"/>
          <w:lang w:val="en-US" w:eastAsia="zh-CN"/>
        </w:rPr>
      </w:pPr>
      <w:ins w:id="2" w:author="Xiangxin Gu" w:date="2021-08-09T17:39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</w:ins>
      <w:ins w:id="3" w:author="Xiangxin Gu" w:date="2021-08-09T17:40:00Z">
        <w:r>
          <w:rPr>
            <w:rFonts w:ascii="TimesNewRomanPSMT" w:hAnsi="TimesNewRomanPSMT"/>
            <w:color w:val="000000"/>
            <w:sz w:val="20"/>
            <w:lang w:val="en-US"/>
          </w:rPr>
          <w:t>)(</w:t>
        </w:r>
      </w:ins>
      <w:ins w:id="4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#</w:t>
        </w:r>
      </w:ins>
      <w:ins w:id="5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</w:ins>
      <w:ins w:id="6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7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</w:ins>
      <w:ins w:id="8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9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</w:ins>
      <w:ins w:id="10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11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</w:ins>
      <w:ins w:id="12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13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14" w:author="Xiangxin Gu" w:date="2021-08-09T16:50:00Z">
        <w:r w:rsidR="003F61A1">
          <w:rPr>
            <w:rFonts w:eastAsia="等线"/>
            <w:sz w:val="20"/>
            <w:lang w:val="en-US" w:eastAsia="zh-CN"/>
          </w:rPr>
          <w:t>The</w:t>
        </w:r>
      </w:ins>
      <w:ins w:id="15" w:author="Xiangxin Gu" w:date="2021-08-10T16:41:00Z">
        <w:r w:rsidR="003F61A1">
          <w:rPr>
            <w:rFonts w:eastAsia="等线"/>
            <w:sz w:val="20"/>
            <w:lang w:val="en-US" w:eastAsia="zh-CN"/>
          </w:rPr>
          <w:t xml:space="preserve"> format</w:t>
        </w:r>
      </w:ins>
      <w:ins w:id="16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of the Prese</w:t>
        </w:r>
        <w:r w:rsidR="00F304AD">
          <w:rPr>
            <w:rFonts w:eastAsia="等线"/>
            <w:sz w:val="20"/>
            <w:lang w:val="en-US" w:eastAsia="zh-CN"/>
          </w:rPr>
          <w:t xml:space="preserve">nce Bitmap subfield of the </w:t>
        </w:r>
      </w:ins>
      <w:ins w:id="17" w:author="Xiangxin Gu" w:date="2021-08-09T16:52:00Z">
        <w:r w:rsidR="00F304AD">
          <w:rPr>
            <w:rFonts w:eastAsia="等线"/>
            <w:sz w:val="20"/>
            <w:lang w:val="en-US" w:eastAsia="zh-CN"/>
          </w:rPr>
          <w:t>Probe Request</w:t>
        </w:r>
      </w:ins>
      <w:ins w:id="18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variant Multi-Link element </w:t>
        </w:r>
      </w:ins>
      <w:ins w:id="19" w:author="Xiangxin Gu" w:date="2021-08-10T16:41:00Z">
        <w:r w:rsidR="003F61A1">
          <w:rPr>
            <w:rFonts w:eastAsia="等线"/>
            <w:sz w:val="20"/>
            <w:lang w:val="en-US" w:eastAsia="zh-CN"/>
          </w:rPr>
          <w:t>is defined in Figure 9-788</w:t>
        </w:r>
      </w:ins>
      <w:ins w:id="20" w:author="Xiangxin Gu" w:date="2021-08-10T16:42:00Z">
        <w:r w:rsidR="003F61A1">
          <w:rPr>
            <w:rFonts w:eastAsia="等线"/>
            <w:sz w:val="20"/>
            <w:lang w:val="en-US" w:eastAsia="zh-CN"/>
          </w:rPr>
          <w:t>xx</w:t>
        </w:r>
      </w:ins>
      <w:ins w:id="21" w:author="Xiangxin Gu" w:date="2021-08-10T16:41:00Z">
        <w:r w:rsidR="003F61A1" w:rsidRPr="003F61A1">
          <w:rPr>
            <w:rFonts w:eastAsia="等线"/>
            <w:sz w:val="20"/>
            <w:lang w:val="en-US" w:eastAsia="zh-CN"/>
          </w:rPr>
          <w:t xml:space="preserve"> (Presence Bitmap subfield of the </w:t>
        </w:r>
      </w:ins>
      <w:ins w:id="22" w:author="Xiangxin Gu" w:date="2021-08-10T16:42:00Z">
        <w:r w:rsidR="003F61A1">
          <w:rPr>
            <w:rFonts w:eastAsia="等线"/>
            <w:sz w:val="20"/>
            <w:lang w:val="en-US" w:eastAsia="zh-CN"/>
          </w:rPr>
          <w:t>Probe Request</w:t>
        </w:r>
        <w:r w:rsidR="003F61A1" w:rsidRPr="00F304AD">
          <w:rPr>
            <w:rFonts w:eastAsia="等线"/>
            <w:sz w:val="20"/>
            <w:lang w:val="en-US" w:eastAsia="zh-CN"/>
          </w:rPr>
          <w:t xml:space="preserve"> variant Multi-Link element</w:t>
        </w:r>
        <w:r w:rsidR="003F61A1">
          <w:rPr>
            <w:rFonts w:eastAsia="等线"/>
            <w:sz w:val="20"/>
            <w:lang w:val="en-US" w:eastAsia="zh-CN"/>
          </w:rPr>
          <w:t xml:space="preserve"> format).</w:t>
        </w:r>
      </w:ins>
    </w:p>
    <w:p w14:paraId="592A2888" w14:textId="3E0C1491" w:rsidR="00BB5274" w:rsidRPr="00BB5274" w:rsidRDefault="00EE53D3" w:rsidP="00BB5274">
      <w:pPr>
        <w:widowControl w:val="0"/>
        <w:tabs>
          <w:tab w:val="left" w:pos="3022"/>
          <w:tab w:val="left" w:pos="3988"/>
          <w:tab w:val="left" w:pos="5572"/>
          <w:tab w:val="left" w:pos="6672"/>
          <w:tab w:val="left" w:pos="7439"/>
          <w:tab w:val="left" w:pos="8009"/>
        </w:tabs>
        <w:kinsoku w:val="0"/>
        <w:overflowPunct w:val="0"/>
        <w:autoSpaceDE w:val="0"/>
        <w:autoSpaceDN w:val="0"/>
        <w:adjustRightInd w:val="0"/>
        <w:spacing w:before="95"/>
        <w:ind w:left="1871"/>
        <w:rPr>
          <w:ins w:id="23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24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B0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="00BB5274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5" w:author="Xiangxin Gu" w:date="2021-08-10T16:40:00Z"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6" w:author="Xiangxin Gu" w:date="2021-08-10T16:31:00Z">
        <w:r w:rsidR="00BB5274" w:rsidRPr="00BB5274">
          <w:rPr>
            <w:rFonts w:ascii="Arial" w:eastAsia="等线" w:hAnsi="Arial" w:cs="Arial"/>
            <w:sz w:val="16"/>
            <w:szCs w:val="16"/>
            <w:lang w:val="en-US" w:eastAsia="zh-CN"/>
          </w:rPr>
          <w:t>B11</w:t>
        </w:r>
      </w:ins>
    </w:p>
    <w:p w14:paraId="4161BC81" w14:textId="77777777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ins w:id="27" w:author="Xiangxin Gu" w:date="2021-08-10T16:31:00Z"/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9"/>
      </w:tblGrid>
      <w:tr w:rsidR="00EE53D3" w:rsidRPr="003F61A1" w14:paraId="7DA16051" w14:textId="77777777" w:rsidTr="007D5449">
        <w:trPr>
          <w:trHeight w:val="1029"/>
          <w:ins w:id="28" w:author="Xiangxin Gu" w:date="2021-08-10T16:38:00Z"/>
        </w:trPr>
        <w:tc>
          <w:tcPr>
            <w:tcW w:w="5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B460C" w14:textId="55BA2BF6" w:rsidR="00EE53D3" w:rsidRPr="003F61A1" w:rsidRDefault="00EE53D3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29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057AF1A9" w14:textId="77777777" w:rsidR="00EE53D3" w:rsidRPr="003F61A1" w:rsidRDefault="00EE53D3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ins w:id="30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589595D1" w14:textId="77777777" w:rsidR="00EE53D3" w:rsidRPr="003F61A1" w:rsidRDefault="00EE53D3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6" w:firstLineChars="900" w:firstLine="1440"/>
              <w:rPr>
                <w:ins w:id="31" w:author="Xiangxin Gu" w:date="2021-08-10T16:3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32" w:author="Xiangxin Gu" w:date="2021-08-10T16:38:00Z">
              <w:r w:rsidRPr="003F61A1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Reserved</w:t>
              </w:r>
            </w:ins>
          </w:p>
        </w:tc>
      </w:tr>
    </w:tbl>
    <w:p w14:paraId="0B3486AE" w14:textId="17B4D5CB" w:rsidR="00BB5274" w:rsidRPr="00BB5274" w:rsidRDefault="00EE53D3" w:rsidP="003F61A1">
      <w:pPr>
        <w:widowControl w:val="0"/>
        <w:tabs>
          <w:tab w:val="left" w:pos="1925"/>
          <w:tab w:val="left" w:pos="3074"/>
          <w:tab w:val="left" w:pos="4375"/>
          <w:tab w:val="left" w:pos="5624"/>
          <w:tab w:val="left" w:pos="6725"/>
          <w:tab w:val="right" w:pos="7914"/>
        </w:tabs>
        <w:kinsoku w:val="0"/>
        <w:overflowPunct w:val="0"/>
        <w:autoSpaceDE w:val="0"/>
        <w:autoSpaceDN w:val="0"/>
        <w:adjustRightInd w:val="0"/>
        <w:spacing w:before="100"/>
        <w:ind w:left="985"/>
        <w:rPr>
          <w:ins w:id="33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34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Bits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35" w:author="Xiangxin Gu" w:date="2021-08-10T16:40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  <w:ins w:id="36" w:author="Xiangxin Gu" w:date="2021-08-18T09:59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2</w:t>
        </w:r>
      </w:ins>
    </w:p>
    <w:p w14:paraId="791F7788" w14:textId="14C2BED9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184" w:line="249" w:lineRule="auto"/>
        <w:ind w:left="2051" w:hanging="1488"/>
        <w:rPr>
          <w:ins w:id="37" w:author="Xiangxin Gu" w:date="2021-08-10T16:31:00Z"/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38" w:name="_bookmark103"/>
      <w:bookmarkEnd w:id="38"/>
      <w:ins w:id="39" w:author="Xiangxin Gu" w:date="2021-08-10T16:31:00Z"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Figure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9-788xx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—Presence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Bitmap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subfield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of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the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</w:ins>
      <w:ins w:id="40" w:author="Xiangxin Gu" w:date="2021-08-10T16:32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Probe Request</w:t>
        </w:r>
      </w:ins>
      <w:ins w:id="41" w:author="Xiangxin Gu" w:date="2021-08-10T16:31:00Z"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variant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Multi-Link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element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format</w:t>
        </w:r>
      </w:ins>
    </w:p>
    <w:p w14:paraId="5C8FC581" w14:textId="5530A475" w:rsidR="00F304AD" w:rsidRPr="008A4A77" w:rsidRDefault="00F304AD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42" w:author="Xiangxin Gu" w:date="2021-08-10T16:43:00Z"/>
          <w:rFonts w:eastAsia="等线"/>
          <w:sz w:val="25"/>
          <w:szCs w:val="25"/>
          <w:lang w:val="en-US" w:eastAsia="zh-CN"/>
        </w:rPr>
      </w:pPr>
    </w:p>
    <w:p w14:paraId="46220960" w14:textId="11C3F282" w:rsidR="003F61A1" w:rsidRPr="003F61A1" w:rsidRDefault="00EE53D3" w:rsidP="003F61A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43" w:author="Xiangxin Gu" w:date="2021-08-10T16:43:00Z"/>
          <w:rFonts w:eastAsia="等线"/>
          <w:sz w:val="20"/>
          <w:lang w:val="en-US" w:eastAsia="zh-CN"/>
        </w:rPr>
      </w:pPr>
      <w:ins w:id="44" w:author="Xiangxin Gu" w:date="2021-08-18T10:02:00Z">
        <w:r>
          <w:rPr>
            <w:rFonts w:eastAsia="等线"/>
            <w:sz w:val="20"/>
            <w:lang w:val="en-US" w:eastAsia="zh-CN"/>
          </w:rPr>
          <w:t xml:space="preserve">All bits of </w:t>
        </w:r>
      </w:ins>
      <w:ins w:id="45" w:author="Xiangxin Gu" w:date="2021-08-18T10:03:00Z">
        <w:r>
          <w:rPr>
            <w:rFonts w:eastAsia="等线"/>
            <w:sz w:val="20"/>
            <w:lang w:val="en-US" w:eastAsia="zh-CN"/>
          </w:rPr>
          <w:t xml:space="preserve">the Presence Bitmap subfield </w:t>
        </w:r>
      </w:ins>
      <w:ins w:id="46" w:author="Xiangxin Gu" w:date="2021-08-18T10:06:00Z">
        <w:r>
          <w:rPr>
            <w:rFonts w:eastAsia="等线"/>
            <w:sz w:val="20"/>
            <w:lang w:val="en-US" w:eastAsia="zh-CN"/>
          </w:rPr>
          <w:t>are set to 0</w:t>
        </w:r>
      </w:ins>
      <w:ins w:id="47" w:author="Xiangxin Gu" w:date="2021-08-10T16:43:00Z">
        <w:r w:rsidR="003F61A1" w:rsidRPr="003F61A1">
          <w:rPr>
            <w:rFonts w:eastAsia="等线"/>
            <w:sz w:val="20"/>
            <w:lang w:val="en-US" w:eastAsia="zh-CN"/>
          </w:rPr>
          <w:t>.</w:t>
        </w:r>
      </w:ins>
    </w:p>
    <w:p w14:paraId="2BA5FB4D" w14:textId="1457A635" w:rsidR="003F61A1" w:rsidRDefault="003F61A1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48" w:author="Xiangxin Gu" w:date="2021-08-10T16:48:00Z"/>
          <w:rFonts w:eastAsia="等线"/>
          <w:sz w:val="25"/>
          <w:szCs w:val="25"/>
          <w:lang w:val="en-US" w:eastAsia="zh-CN"/>
        </w:rPr>
      </w:pPr>
    </w:p>
    <w:p w14:paraId="56EED1F2" w14:textId="570B0767" w:rsidR="008A4A77" w:rsidRPr="008A4A77" w:rsidRDefault="00EE53D3" w:rsidP="008A4A77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19" w:right="457"/>
        <w:jc w:val="both"/>
        <w:rPr>
          <w:ins w:id="49" w:author="Xiangxin Gu" w:date="2021-08-10T16:49:00Z"/>
          <w:rFonts w:eastAsia="等线"/>
          <w:sz w:val="20"/>
          <w:lang w:val="en-US" w:eastAsia="zh-CN"/>
        </w:rPr>
      </w:pPr>
      <w:ins w:id="50" w:author="Xiangxin Gu" w:date="2021-08-10T16:49:00Z">
        <w:r>
          <w:rPr>
            <w:rFonts w:eastAsia="等线"/>
            <w:sz w:val="20"/>
            <w:lang w:val="en-US" w:eastAsia="zh-CN"/>
          </w:rPr>
          <w:t>The</w:t>
        </w:r>
        <w:r w:rsidR="008A4A77">
          <w:rPr>
            <w:rFonts w:eastAsia="等线"/>
            <w:sz w:val="20"/>
            <w:lang w:val="en-US" w:eastAsia="zh-CN"/>
          </w:rPr>
          <w:t xml:space="preserve"> Common Info field of the </w:t>
        </w:r>
      </w:ins>
      <w:ins w:id="51" w:author="Xiangxin Gu" w:date="2021-08-10T16:50:00Z">
        <w:r w:rsidR="008A4A77">
          <w:rPr>
            <w:rFonts w:eastAsia="等线"/>
            <w:sz w:val="20"/>
            <w:lang w:val="en-US" w:eastAsia="zh-CN"/>
          </w:rPr>
          <w:t>Probe Request</w:t>
        </w:r>
      </w:ins>
      <w:ins w:id="52" w:author="Xiangxin Gu" w:date="2021-08-10T16:49:00Z">
        <w:r w:rsidR="008A4A77" w:rsidRPr="008A4A77">
          <w:rPr>
            <w:rFonts w:eastAsia="等线"/>
            <w:sz w:val="20"/>
            <w:lang w:val="en-US" w:eastAsia="zh-CN"/>
          </w:rPr>
          <w:t xml:space="preserve"> variant Multi-Link element is</w:t>
        </w:r>
      </w:ins>
      <w:ins w:id="53" w:author="Xiangxin Gu" w:date="2021-08-18T10:06:00Z">
        <w:r>
          <w:rPr>
            <w:rFonts w:eastAsia="等线"/>
            <w:sz w:val="20"/>
            <w:lang w:val="en-US" w:eastAsia="zh-CN"/>
          </w:rPr>
          <w:t xml:space="preserve"> not present</w:t>
        </w:r>
      </w:ins>
      <w:ins w:id="54" w:author="Xiangxin Gu" w:date="2021-08-10T16:49:00Z">
        <w:r w:rsidR="008A4A77" w:rsidRPr="008A4A77">
          <w:rPr>
            <w:rFonts w:eastAsia="等线"/>
            <w:sz w:val="20"/>
            <w:lang w:val="en-US" w:eastAsia="zh-CN"/>
          </w:rPr>
          <w:t>.</w:t>
        </w:r>
        <w:bookmarkStart w:id="55" w:name="_GoBack"/>
        <w:bookmarkEnd w:id="55"/>
      </w:ins>
    </w:p>
    <w:p w14:paraId="22F91971" w14:textId="7777777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56" w:author="Xiangxin Gu" w:date="2021-08-10T16:49:00Z"/>
          <w:rFonts w:eastAsia="等线"/>
          <w:sz w:val="21"/>
          <w:szCs w:val="21"/>
          <w:lang w:val="en-US" w:eastAsia="zh-CN"/>
        </w:rPr>
      </w:pPr>
    </w:p>
    <w:p w14:paraId="513EC3B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4"/>
          <w:szCs w:val="24"/>
          <w:lang w:val="en-US" w:eastAsia="zh-CN"/>
        </w:rPr>
      </w:pPr>
      <w:bookmarkStart w:id="57" w:name="_bookmark117"/>
      <w:bookmarkStart w:id="58" w:name="_bookmark118"/>
      <w:bookmarkEnd w:id="57"/>
      <w:bookmarkEnd w:id="58"/>
    </w:p>
    <w:p w14:paraId="0B061429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0"/>
          <w:lang w:val="en-US" w:eastAsia="zh-CN"/>
        </w:rPr>
      </w:pPr>
      <w:bookmarkStart w:id="59" w:name="9.4.2.295c_EHT_Capabilities_element"/>
      <w:bookmarkStart w:id="60" w:name="_bookmark119"/>
      <w:bookmarkEnd w:id="59"/>
      <w:bookmarkEnd w:id="60"/>
    </w:p>
    <w:p w14:paraId="4E480E5F" w14:textId="181F7517" w:rsidR="00180856" w:rsidRPr="00681B83" w:rsidRDefault="00180856" w:rsidP="004A4B14">
      <w:pPr>
        <w:pStyle w:val="af3"/>
        <w:kinsoku w:val="0"/>
        <w:overflowPunct w:val="0"/>
      </w:pPr>
    </w:p>
    <w:sectPr w:rsidR="00180856" w:rsidRPr="00681B83" w:rsidSect="00A64284">
      <w:headerReference w:type="default" r:id="rId8"/>
      <w:footerReference w:type="default" r:id="rId9"/>
      <w:pgSz w:w="12240" w:h="15840" w:code="1"/>
      <w:pgMar w:top="1080" w:right="1080" w:bottom="1080" w:left="414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F8768" w16cex:dateUtc="2021-08-12T03:41:00Z"/>
  <w16cex:commentExtensible w16cex:durableId="24BF873A" w16cex:dateUtc="2021-08-12T03:40:00Z"/>
  <w16cex:commentExtensible w16cex:durableId="24BF86C9" w16cex:dateUtc="2021-08-12T03:38:00Z"/>
  <w16cex:commentExtensible w16cex:durableId="24BF862D" w16cex:dateUtc="2021-08-12T03:36:00Z"/>
  <w16cex:commentExtensible w16cex:durableId="24BF86F5" w16cex:dateUtc="2021-08-12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AB95C" w16cid:durableId="24BF8768"/>
  <w16cid:commentId w16cid:paraId="31342370" w16cid:durableId="24BF873A"/>
  <w16cid:commentId w16cid:paraId="45133E3E" w16cid:durableId="24BF86C9"/>
  <w16cid:commentId w16cid:paraId="338848CF" w16cid:durableId="24BF862D"/>
  <w16cid:commentId w16cid:paraId="653A3D3D" w16cid:durableId="24BF8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E828" w14:textId="77777777" w:rsidR="00A97B76" w:rsidRDefault="00A97B76">
      <w:r>
        <w:separator/>
      </w:r>
    </w:p>
  </w:endnote>
  <w:endnote w:type="continuationSeparator" w:id="0">
    <w:p w14:paraId="4CABC823" w14:textId="77777777" w:rsidR="00A97B76" w:rsidRDefault="00A9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7A044A36" w:rsidR="007D5449" w:rsidRDefault="00F330C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D5449">
        <w:t>Submission</w:t>
      </w:r>
    </w:fldSimple>
    <w:r w:rsidR="007D5449">
      <w:tab/>
      <w:t xml:space="preserve">page </w:t>
    </w:r>
    <w:r w:rsidR="007D5449">
      <w:fldChar w:fldCharType="begin"/>
    </w:r>
    <w:r w:rsidR="007D5449">
      <w:instrText xml:space="preserve">page </w:instrText>
    </w:r>
    <w:r w:rsidR="007D5449">
      <w:fldChar w:fldCharType="separate"/>
    </w:r>
    <w:r w:rsidR="00341CBE">
      <w:rPr>
        <w:noProof/>
      </w:rPr>
      <w:t>5</w:t>
    </w:r>
    <w:r w:rsidR="007D5449">
      <w:rPr>
        <w:noProof/>
      </w:rPr>
      <w:fldChar w:fldCharType="end"/>
    </w:r>
    <w:r w:rsidR="007D5449">
      <w:tab/>
    </w:r>
    <w:r w:rsidR="007D5449">
      <w:rPr>
        <w:lang w:eastAsia="ko-KR"/>
      </w:rPr>
      <w:t xml:space="preserve">Xiangxin Gu, </w:t>
    </w:r>
    <w:proofErr w:type="spellStart"/>
    <w:r w:rsidR="007D5449">
      <w:rPr>
        <w:lang w:eastAsia="ko-KR"/>
      </w:rPr>
      <w:t>Unisoc</w:t>
    </w:r>
    <w:proofErr w:type="spellEnd"/>
  </w:p>
  <w:p w14:paraId="6528C5E2" w14:textId="77777777" w:rsidR="007D5449" w:rsidRDefault="007D5449"/>
  <w:p w14:paraId="7C098CBD" w14:textId="77777777" w:rsidR="007D5449" w:rsidRDefault="007D5449"/>
  <w:p w14:paraId="67CC174C" w14:textId="77777777" w:rsidR="007D5449" w:rsidRDefault="007D5449"/>
  <w:p w14:paraId="7499E59E" w14:textId="77777777" w:rsidR="007D5449" w:rsidRDefault="007D5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9DB1" w14:textId="77777777" w:rsidR="00A97B76" w:rsidRDefault="00A97B76">
      <w:r>
        <w:separator/>
      </w:r>
    </w:p>
  </w:footnote>
  <w:footnote w:type="continuationSeparator" w:id="0">
    <w:p w14:paraId="29C18523" w14:textId="77777777" w:rsidR="00A97B76" w:rsidRDefault="00A9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2C7796E5" w:rsidR="007D5449" w:rsidRDefault="007D544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>
      <w:t>2021</w:t>
    </w:r>
    <w:r>
      <w:tab/>
    </w:r>
    <w:r>
      <w:tab/>
    </w:r>
    <w:fldSimple w:instr=" TITLE  \* MERGEFORMAT ">
      <w:r w:rsidR="008C15F8">
        <w:t>doc.: IEEE 802.11-21/</w:t>
      </w:r>
      <w:r w:rsidR="008C15F8" w:rsidRPr="008C15F8">
        <w:t>1332</w:t>
      </w:r>
      <w:r>
        <w:t>r</w:t>
      </w:r>
    </w:fldSimple>
    <w:r w:rsidR="00A6428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1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2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0621792"/>
    <w:multiLevelType w:val="hybridMultilevel"/>
    <w:tmpl w:val="56322538"/>
    <w:lvl w:ilvl="0" w:tplc="5B8459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6FEC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6F91"/>
    <w:rsid w:val="0001733D"/>
    <w:rsid w:val="00017D25"/>
    <w:rsid w:val="0002184C"/>
    <w:rsid w:val="00022A0F"/>
    <w:rsid w:val="000230FB"/>
    <w:rsid w:val="00024344"/>
    <w:rsid w:val="00024487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13"/>
    <w:rsid w:val="00045EE9"/>
    <w:rsid w:val="00046AD7"/>
    <w:rsid w:val="0004715B"/>
    <w:rsid w:val="00047A89"/>
    <w:rsid w:val="00052123"/>
    <w:rsid w:val="00052DC8"/>
    <w:rsid w:val="00053B52"/>
    <w:rsid w:val="00057329"/>
    <w:rsid w:val="00057F32"/>
    <w:rsid w:val="000601B6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5A91"/>
    <w:rsid w:val="000A6402"/>
    <w:rsid w:val="000A7F37"/>
    <w:rsid w:val="000B0557"/>
    <w:rsid w:val="000B42C1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2EFE"/>
    <w:rsid w:val="00103762"/>
    <w:rsid w:val="00104636"/>
    <w:rsid w:val="00105918"/>
    <w:rsid w:val="00106A7F"/>
    <w:rsid w:val="00110181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5757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295C"/>
    <w:rsid w:val="0014478E"/>
    <w:rsid w:val="001448D8"/>
    <w:rsid w:val="001450BB"/>
    <w:rsid w:val="001459E7"/>
    <w:rsid w:val="001459F3"/>
    <w:rsid w:val="00146708"/>
    <w:rsid w:val="00146902"/>
    <w:rsid w:val="00146F14"/>
    <w:rsid w:val="0015100C"/>
    <w:rsid w:val="00151BBE"/>
    <w:rsid w:val="001523A4"/>
    <w:rsid w:val="0015292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0EAB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65B0"/>
    <w:rsid w:val="00186D69"/>
    <w:rsid w:val="00186E94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596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2CB2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1E5E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ABC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0585"/>
    <w:rsid w:val="002B144B"/>
    <w:rsid w:val="002B2026"/>
    <w:rsid w:val="002B3A0E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2C66"/>
    <w:rsid w:val="002F3658"/>
    <w:rsid w:val="002F376B"/>
    <w:rsid w:val="002F5C8C"/>
    <w:rsid w:val="002F7199"/>
    <w:rsid w:val="002F73D9"/>
    <w:rsid w:val="002F7A8D"/>
    <w:rsid w:val="002F7D11"/>
    <w:rsid w:val="00301183"/>
    <w:rsid w:val="00301785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1CBE"/>
    <w:rsid w:val="003421D8"/>
    <w:rsid w:val="00343253"/>
    <w:rsid w:val="00344307"/>
    <w:rsid w:val="003449F9"/>
    <w:rsid w:val="00346619"/>
    <w:rsid w:val="00346804"/>
    <w:rsid w:val="003479E4"/>
    <w:rsid w:val="00347C43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64D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2999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1A1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29CE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1DB2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3EF"/>
    <w:rsid w:val="004A4B14"/>
    <w:rsid w:val="004A50C2"/>
    <w:rsid w:val="004A7E81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30D"/>
    <w:rsid w:val="004C6C43"/>
    <w:rsid w:val="004C6CAE"/>
    <w:rsid w:val="004C7919"/>
    <w:rsid w:val="004C7CE0"/>
    <w:rsid w:val="004D031C"/>
    <w:rsid w:val="004D03A1"/>
    <w:rsid w:val="004D071D"/>
    <w:rsid w:val="004D0F10"/>
    <w:rsid w:val="004D2BE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5250"/>
    <w:rsid w:val="005167D6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295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733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5F1B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2E3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62D2"/>
    <w:rsid w:val="00642355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1B83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55DC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2C"/>
    <w:rsid w:val="00720650"/>
    <w:rsid w:val="007208DD"/>
    <w:rsid w:val="007220CF"/>
    <w:rsid w:val="0072210F"/>
    <w:rsid w:val="007221A7"/>
    <w:rsid w:val="00722AA8"/>
    <w:rsid w:val="007236D9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EF"/>
    <w:rsid w:val="007B71C5"/>
    <w:rsid w:val="007B74B2"/>
    <w:rsid w:val="007C0795"/>
    <w:rsid w:val="007C13E3"/>
    <w:rsid w:val="007C14AD"/>
    <w:rsid w:val="007C1532"/>
    <w:rsid w:val="007C1780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5449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049"/>
    <w:rsid w:val="007E5479"/>
    <w:rsid w:val="007E58AD"/>
    <w:rsid w:val="007E6389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2839"/>
    <w:rsid w:val="008428A3"/>
    <w:rsid w:val="008428E1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57C6B"/>
    <w:rsid w:val="008625B8"/>
    <w:rsid w:val="00862FD9"/>
    <w:rsid w:val="00865DAE"/>
    <w:rsid w:val="00867046"/>
    <w:rsid w:val="0086745D"/>
    <w:rsid w:val="00871315"/>
    <w:rsid w:val="0087266C"/>
    <w:rsid w:val="00872F85"/>
    <w:rsid w:val="008731D0"/>
    <w:rsid w:val="00873215"/>
    <w:rsid w:val="008739D8"/>
    <w:rsid w:val="00875B51"/>
    <w:rsid w:val="00876B7F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4A77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15F8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6885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2D3A"/>
    <w:rsid w:val="00973169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4F8D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1BF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2AD9"/>
    <w:rsid w:val="00A33AE4"/>
    <w:rsid w:val="00A3437C"/>
    <w:rsid w:val="00A35180"/>
    <w:rsid w:val="00A356E1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69AF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284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97B76"/>
    <w:rsid w:val="00AA090B"/>
    <w:rsid w:val="00AA0ADD"/>
    <w:rsid w:val="00AA0EAB"/>
    <w:rsid w:val="00AA188F"/>
    <w:rsid w:val="00AA2BDA"/>
    <w:rsid w:val="00AA369A"/>
    <w:rsid w:val="00AA3B3A"/>
    <w:rsid w:val="00AA3C3D"/>
    <w:rsid w:val="00AA492A"/>
    <w:rsid w:val="00AA615F"/>
    <w:rsid w:val="00AA63A9"/>
    <w:rsid w:val="00AA64E6"/>
    <w:rsid w:val="00AA6F19"/>
    <w:rsid w:val="00AA7459"/>
    <w:rsid w:val="00AA7E07"/>
    <w:rsid w:val="00AB0D1A"/>
    <w:rsid w:val="00AB120D"/>
    <w:rsid w:val="00AB1334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29C9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274"/>
    <w:rsid w:val="00BB5667"/>
    <w:rsid w:val="00BB5B2B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3E6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3E8D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0F13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1D47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331E"/>
    <w:rsid w:val="00CC35AD"/>
    <w:rsid w:val="00CC35B4"/>
    <w:rsid w:val="00CC3806"/>
    <w:rsid w:val="00CC513A"/>
    <w:rsid w:val="00CC5DC9"/>
    <w:rsid w:val="00CC65CF"/>
    <w:rsid w:val="00CC76CE"/>
    <w:rsid w:val="00CD0810"/>
    <w:rsid w:val="00CD0ABD"/>
    <w:rsid w:val="00CD1435"/>
    <w:rsid w:val="00CD259C"/>
    <w:rsid w:val="00CD2A6A"/>
    <w:rsid w:val="00CD332C"/>
    <w:rsid w:val="00CD36AC"/>
    <w:rsid w:val="00CD3841"/>
    <w:rsid w:val="00CD4319"/>
    <w:rsid w:val="00CD593A"/>
    <w:rsid w:val="00CD6072"/>
    <w:rsid w:val="00CD78FF"/>
    <w:rsid w:val="00CE102F"/>
    <w:rsid w:val="00CE16B6"/>
    <w:rsid w:val="00CE1B79"/>
    <w:rsid w:val="00CE2128"/>
    <w:rsid w:val="00CE28AE"/>
    <w:rsid w:val="00CE2AC4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BAE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5DB1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04E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37CDA"/>
    <w:rsid w:val="00E4259E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4C46"/>
    <w:rsid w:val="00E85922"/>
    <w:rsid w:val="00E85E24"/>
    <w:rsid w:val="00E86231"/>
    <w:rsid w:val="00E8700F"/>
    <w:rsid w:val="00E873C2"/>
    <w:rsid w:val="00E87FE1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271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981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3892"/>
    <w:rsid w:val="00ED59EE"/>
    <w:rsid w:val="00ED6FC5"/>
    <w:rsid w:val="00EE0505"/>
    <w:rsid w:val="00EE1625"/>
    <w:rsid w:val="00EE2AF3"/>
    <w:rsid w:val="00EE3B03"/>
    <w:rsid w:val="00EE4B7C"/>
    <w:rsid w:val="00EE53D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3155"/>
    <w:rsid w:val="00F2476E"/>
    <w:rsid w:val="00F2561F"/>
    <w:rsid w:val="00F2637D"/>
    <w:rsid w:val="00F27B54"/>
    <w:rsid w:val="00F304AD"/>
    <w:rsid w:val="00F31B8B"/>
    <w:rsid w:val="00F31E31"/>
    <w:rsid w:val="00F330C4"/>
    <w:rsid w:val="00F33101"/>
    <w:rsid w:val="00F3387F"/>
    <w:rsid w:val="00F33A5A"/>
    <w:rsid w:val="00F342FD"/>
    <w:rsid w:val="00F34E9E"/>
    <w:rsid w:val="00F376B4"/>
    <w:rsid w:val="00F40919"/>
    <w:rsid w:val="00F409EB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D0A"/>
    <w:rsid w:val="00FA751A"/>
    <w:rsid w:val="00FB0152"/>
    <w:rsid w:val="00FB0B70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68E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6AC1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681B83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64B9-287A-40C5-8776-7C3C3AFB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7838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17</cp:revision>
  <cp:lastPrinted>2010-05-04T12:47:00Z</cp:lastPrinted>
  <dcterms:created xsi:type="dcterms:W3CDTF">2021-08-12T08:40:00Z</dcterms:created>
  <dcterms:modified xsi:type="dcterms:W3CDTF">2021-08-23T13:18:00Z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