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652C5FF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</w:t>
            </w:r>
            <w:r w:rsidR="00681B83">
              <w:rPr>
                <w:lang w:eastAsia="ko-KR"/>
              </w:rPr>
              <w:t>1</w:t>
            </w:r>
            <w:r w:rsidR="00D84CBA">
              <w:rPr>
                <w:lang w:eastAsia="ko-KR"/>
              </w:rPr>
              <w:t>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D84CBA">
              <w:rPr>
                <w:lang w:eastAsia="ko-KR"/>
              </w:rPr>
              <w:t>9</w:t>
            </w:r>
            <w:r w:rsidR="00681B83">
              <w:rPr>
                <w:lang w:eastAsia="ko-KR"/>
              </w:rPr>
              <w:t>.4.2.295b.3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D8BDB22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96337">
              <w:rPr>
                <w:b w:val="0"/>
                <w:sz w:val="20"/>
                <w:lang w:eastAsia="ko-KR"/>
              </w:rPr>
              <w:t>0</w:t>
            </w:r>
            <w:r w:rsidR="00681B83">
              <w:rPr>
                <w:b w:val="0"/>
                <w:sz w:val="20"/>
                <w:lang w:eastAsia="ko-KR"/>
              </w:rPr>
              <w:t>8-09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84CBA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75E9222E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xiangxin.gu@unisoc.com</w:t>
            </w:r>
          </w:p>
        </w:tc>
      </w:tr>
      <w:tr w:rsidR="00D84CBA" w:rsidRPr="00183F4C" w14:paraId="4C7DEC4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272CD141" w:rsidR="00D84CBA" w:rsidRP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Jay Yang</w:t>
            </w:r>
          </w:p>
        </w:tc>
        <w:tc>
          <w:tcPr>
            <w:tcW w:w="1440" w:type="dxa"/>
            <w:vAlign w:val="center"/>
          </w:tcPr>
          <w:p w14:paraId="21B59989" w14:textId="5CBA1E2B" w:rsid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Nokia</w:t>
            </w:r>
          </w:p>
        </w:tc>
        <w:tc>
          <w:tcPr>
            <w:tcW w:w="2610" w:type="dxa"/>
            <w:vAlign w:val="center"/>
          </w:tcPr>
          <w:p w14:paraId="4ECFE02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17D64E2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1380BA76" w14:textId="031D9E43" w:rsid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81B83">
              <w:rPr>
                <w:b w:val="0"/>
                <w:sz w:val="18"/>
                <w:szCs w:val="18"/>
              </w:rPr>
              <w:t>Zhijie.yang@nokia-sbell.com</w:t>
            </w:r>
          </w:p>
        </w:tc>
      </w:tr>
      <w:tr w:rsidR="00681B83" w:rsidRPr="00183F4C" w14:paraId="7D4FB5F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669F2D9" w:rsidR="00681B83" w:rsidRPr="00862FD9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62FD9">
              <w:rPr>
                <w:b w:val="0"/>
                <w:sz w:val="18"/>
                <w:szCs w:val="18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5CFDF23E" w14:textId="499648E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62FD9">
              <w:rPr>
                <w:b w:val="0"/>
                <w:sz w:val="18"/>
                <w:szCs w:val="18"/>
              </w:rPr>
              <w:t>Panasonic</w:t>
            </w:r>
          </w:p>
        </w:tc>
        <w:tc>
          <w:tcPr>
            <w:tcW w:w="2610" w:type="dxa"/>
            <w:vAlign w:val="center"/>
          </w:tcPr>
          <w:p w14:paraId="15430C58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14:paraId="700B51D8" w14:textId="6343A674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681B83">
              <w:rPr>
                <w:b w:val="0"/>
                <w:sz w:val="18"/>
                <w:szCs w:val="18"/>
              </w:rPr>
              <w:t>Rojan.chitrakar@sg.panasonic.com</w:t>
            </w:r>
          </w:p>
        </w:tc>
      </w:tr>
      <w:tr w:rsidR="00862FD9" w:rsidRPr="00183F4C" w14:paraId="1FDCB0EB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6A51A29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49D0">
              <w:rPr>
                <w:b w:val="0"/>
                <w:sz w:val="18"/>
                <w:szCs w:val="18"/>
              </w:rPr>
              <w:t>Ming Gan</w:t>
            </w:r>
          </w:p>
        </w:tc>
        <w:tc>
          <w:tcPr>
            <w:tcW w:w="1440" w:type="dxa"/>
            <w:vAlign w:val="center"/>
          </w:tcPr>
          <w:p w14:paraId="65AFED3E" w14:textId="26E96592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610" w:type="dxa"/>
            <w:vAlign w:val="center"/>
          </w:tcPr>
          <w:p w14:paraId="292D5A37" w14:textId="77777777" w:rsidR="00862FD9" w:rsidRPr="003F0DA2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862FD9" w:rsidRPr="003F0DA2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62EA613D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49D0">
              <w:rPr>
                <w:b w:val="0"/>
                <w:sz w:val="18"/>
                <w:szCs w:val="18"/>
              </w:rPr>
              <w:t>ming.gan@huawei.com</w:t>
            </w:r>
          </w:p>
        </w:tc>
      </w:tr>
      <w:tr w:rsidR="00681B83" w:rsidRPr="00183F4C" w14:paraId="4440DF38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D5449" w:rsidRDefault="007D544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7D5449" w:rsidRDefault="007D5449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7D5449" w:rsidRDefault="007D5449" w:rsidP="006A40FB">
                            <w:pPr>
                              <w:jc w:val="both"/>
                            </w:pPr>
                          </w:p>
                          <w:p w14:paraId="7678ADF8" w14:textId="5D247EBC" w:rsidR="007D5449" w:rsidRDefault="007D5449" w:rsidP="00D84CBA">
                            <w:pPr>
                              <w:jc w:val="both"/>
                            </w:pPr>
                            <w:r w:rsidRPr="00681B83">
                              <w:t xml:space="preserve">4019, 4734, 5039, 5825, 5940, </w:t>
                            </w:r>
                            <w:r w:rsidR="000601B6">
                              <w:t xml:space="preserve">6237, 6238, </w:t>
                            </w:r>
                            <w:r w:rsidRPr="00681B83">
                              <w:t>6677, 6678, 6707, 7705, 8166, 8290</w:t>
                            </w:r>
                          </w:p>
                          <w:p w14:paraId="39C4D8A2" w14:textId="4FB7941F" w:rsidR="007D5449" w:rsidRDefault="007D5449" w:rsidP="006A40FB">
                            <w:pPr>
                              <w:jc w:val="both"/>
                            </w:pPr>
                          </w:p>
                          <w:p w14:paraId="50BA37D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16A1334D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392105F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49BEED2D" w14:textId="77777777" w:rsidR="007D5449" w:rsidRDefault="007D5449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08F6AC5D" w14:textId="478DA795" w:rsidR="007D5449" w:rsidRDefault="007D5449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7543283" w14:textId="01EF3D22" w:rsidR="007D5449" w:rsidRDefault="007D5449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D5449" w:rsidRDefault="007D5449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D5449" w:rsidRDefault="007D5449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7D5449" w:rsidRDefault="007D544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7D5449" w:rsidRDefault="007D5449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7D5449" w:rsidRDefault="007D5449" w:rsidP="006A40FB">
                      <w:pPr>
                        <w:jc w:val="both"/>
                      </w:pPr>
                    </w:p>
                    <w:p w14:paraId="7678ADF8" w14:textId="5D247EBC" w:rsidR="007D5449" w:rsidRDefault="007D5449" w:rsidP="00D84CBA">
                      <w:pPr>
                        <w:jc w:val="both"/>
                      </w:pPr>
                      <w:r w:rsidRPr="00681B83">
                        <w:t xml:space="preserve">4019, 4734, 5039, 5825, 5940, </w:t>
                      </w:r>
                      <w:r w:rsidR="000601B6">
                        <w:t xml:space="preserve">6237, 6238, </w:t>
                      </w:r>
                      <w:r w:rsidRPr="00681B83">
                        <w:t>6677, 6678, 6707, 7705, 8166, 8290</w:t>
                      </w:r>
                    </w:p>
                    <w:p w14:paraId="39C4D8A2" w14:textId="4FB7941F" w:rsidR="007D5449" w:rsidRDefault="007D5449" w:rsidP="006A40FB">
                      <w:pPr>
                        <w:jc w:val="both"/>
                      </w:pPr>
                    </w:p>
                    <w:p w14:paraId="50BA37DC" w14:textId="77777777" w:rsidR="007D5449" w:rsidRDefault="007D5449" w:rsidP="006A40FB">
                      <w:pPr>
                        <w:jc w:val="both"/>
                      </w:pPr>
                    </w:p>
                    <w:p w14:paraId="16A1334D" w14:textId="77777777" w:rsidR="007D5449" w:rsidRDefault="007D5449" w:rsidP="006A40FB">
                      <w:pPr>
                        <w:jc w:val="both"/>
                      </w:pPr>
                    </w:p>
                    <w:p w14:paraId="392105FC" w14:textId="77777777" w:rsidR="007D5449" w:rsidRDefault="007D5449" w:rsidP="006A40FB">
                      <w:pPr>
                        <w:jc w:val="both"/>
                      </w:pPr>
                    </w:p>
                    <w:p w14:paraId="49BEED2D" w14:textId="77777777" w:rsidR="007D5449" w:rsidRDefault="007D5449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D5449" w:rsidRDefault="007D5449" w:rsidP="006A40FB">
                      <w:pPr>
                        <w:jc w:val="both"/>
                      </w:pPr>
                    </w:p>
                    <w:p w14:paraId="08F6AC5D" w14:textId="478DA795" w:rsidR="007D5449" w:rsidRDefault="007D5449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7543283" w14:textId="01EF3D22" w:rsidR="007D5449" w:rsidRDefault="007D5449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7D5449" w:rsidRDefault="007D5449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7D5449" w:rsidRDefault="007D5449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F37A4E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253FC5">
        <w:rPr>
          <w:lang w:eastAsia="ko-KR"/>
        </w:rPr>
        <w:t>1.0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1E0D182B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253FC5">
        <w:rPr>
          <w:b/>
          <w:bCs/>
          <w:i/>
          <w:iCs/>
          <w:lang w:eastAsia="ko-KR"/>
        </w:rPr>
        <w:t>1.0</w:t>
      </w:r>
      <w:r w:rsidR="00D84CBA">
        <w:rPr>
          <w:b/>
          <w:bCs/>
          <w:i/>
          <w:iCs/>
          <w:lang w:eastAsia="ko-KR"/>
        </w:rPr>
        <w:t>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1148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5821E8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48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41E5E" w:rsidRPr="00DF4A52" w14:paraId="28A6C7DD" w14:textId="77777777" w:rsidTr="005821E8">
        <w:trPr>
          <w:trHeight w:val="980"/>
        </w:trPr>
        <w:tc>
          <w:tcPr>
            <w:tcW w:w="721" w:type="dxa"/>
          </w:tcPr>
          <w:p w14:paraId="4626EAF5" w14:textId="1B7DE2E2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4019</w:t>
            </w:r>
          </w:p>
        </w:tc>
        <w:tc>
          <w:tcPr>
            <w:tcW w:w="1148" w:type="dxa"/>
          </w:tcPr>
          <w:p w14:paraId="5E108774" w14:textId="4775C7FA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Abhishek Patil</w:t>
            </w:r>
          </w:p>
        </w:tc>
        <w:tc>
          <w:tcPr>
            <w:tcW w:w="992" w:type="dxa"/>
          </w:tcPr>
          <w:p w14:paraId="3B294DCC" w14:textId="3BA910CB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A9A7116" w14:textId="2F9B0DFD" w:rsidR="00241E5E" w:rsidRPr="00D84CBA" w:rsidRDefault="00241E5E" w:rsidP="00241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51F13AFF" w14:textId="28A8E3D4" w:rsidR="00241E5E" w:rsidRPr="00D84CBA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The description related to Common Info field and Presence Bitmap subfield of the Multi-Link Control field is missing.</w:t>
            </w:r>
          </w:p>
        </w:tc>
        <w:tc>
          <w:tcPr>
            <w:tcW w:w="1985" w:type="dxa"/>
          </w:tcPr>
          <w:p w14:paraId="2E7138F5" w14:textId="723912B4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Clarify that, in the Probe Request variant Multi-Link element, the Common Info field is not present and the Presence Bitmap subfield is set to 0</w:t>
            </w:r>
          </w:p>
        </w:tc>
        <w:tc>
          <w:tcPr>
            <w:tcW w:w="2700" w:type="dxa"/>
          </w:tcPr>
          <w:p w14:paraId="0624A43F" w14:textId="712F5F81" w:rsidR="00A469AF" w:rsidRDefault="00A469AF" w:rsidP="00A469AF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46BDBCA2" w14:textId="47A6EDE1" w:rsidR="00A469AF" w:rsidRDefault="00A469AF" w:rsidP="00A469AF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7C0CBC08" w14:textId="3CC35844" w:rsidR="008A4A77" w:rsidRDefault="00CD78FF" w:rsidP="008A4A77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ML </w:t>
            </w:r>
            <w:r w:rsidR="00C80F13">
              <w:rPr>
                <w:rFonts w:ascii="Arial" w:eastAsia="宋体" w:hAnsi="Arial" w:cs="Arial"/>
                <w:sz w:val="20"/>
                <w:lang w:val="en-US" w:eastAsia="zh-CN"/>
              </w:rPr>
              <w:t>probe r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>equest shall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indicate the target MLD in case of Multiple BSSID set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>, which can be explicitly or implicitly (refer to the discussion section)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  <w:r w:rsidR="00170EAB">
              <w:rPr>
                <w:rFonts w:ascii="Arial" w:eastAsia="宋体" w:hAnsi="Arial" w:cs="Arial"/>
                <w:sz w:val="20"/>
                <w:lang w:val="en-US" w:eastAsia="zh-CN"/>
              </w:rPr>
              <w:t xml:space="preserve"> So </w:t>
            </w:r>
            <w:r w:rsidR="008A4A77">
              <w:rPr>
                <w:rFonts w:ascii="Arial" w:eastAsia="宋体" w:hAnsi="Arial" w:cs="Arial"/>
                <w:sz w:val="20"/>
                <w:lang w:val="en-US" w:eastAsia="zh-CN"/>
              </w:rPr>
              <w:t>the Presence Bitmap s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>ubfield includes MLD ID present</w:t>
            </w:r>
            <w:r w:rsidR="00170EAB">
              <w:rPr>
                <w:rFonts w:ascii="Arial" w:eastAsia="宋体" w:hAnsi="Arial" w:cs="Arial"/>
                <w:sz w:val="20"/>
                <w:lang w:val="en-US" w:eastAsia="zh-CN"/>
              </w:rPr>
              <w:t xml:space="preserve"> bit </w:t>
            </w:r>
            <w:r w:rsidR="00461DB2">
              <w:rPr>
                <w:rFonts w:ascii="Arial" w:eastAsia="宋体" w:hAnsi="Arial" w:cs="Arial"/>
                <w:sz w:val="20"/>
                <w:lang w:val="en-US" w:eastAsia="zh-CN"/>
              </w:rPr>
              <w:t xml:space="preserve">subfield </w:t>
            </w:r>
            <w:r w:rsidR="00170EAB">
              <w:rPr>
                <w:rFonts w:ascii="Arial" w:eastAsia="宋体" w:hAnsi="Arial" w:cs="Arial"/>
                <w:sz w:val="20"/>
                <w:lang w:val="en-US" w:eastAsia="zh-CN"/>
              </w:rPr>
              <w:t>which indicates the presence of MLD ID in the Common Info field</w:t>
            </w:r>
            <w:r w:rsidR="008A4A77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</w:p>
          <w:p w14:paraId="30244404" w14:textId="77777777" w:rsidR="00A469AF" w:rsidRPr="00A469AF" w:rsidRDefault="00A469AF" w:rsidP="00A469AF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8A2CD32" w14:textId="504BBFC4" w:rsidR="00241E5E" w:rsidRPr="007A7A79" w:rsidRDefault="00A469AF" w:rsidP="00A469AF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proofErr w:type="spellStart"/>
            <w:r w:rsidRPr="0018356B">
              <w:rPr>
                <w:rFonts w:ascii="Arial" w:hAnsi="Arial" w:cs="Arial"/>
                <w:sz w:val="20"/>
                <w:highlight w:val="yellow"/>
              </w:rPr>
              <w:t>Tgbe</w:t>
            </w:r>
            <w:proofErr w:type="spellEnd"/>
            <w:r w:rsidRPr="0018356B">
              <w:rPr>
                <w:rFonts w:ascii="Arial" w:hAnsi="Arial" w:cs="Arial"/>
                <w:sz w:val="20"/>
                <w:highlight w:val="yellow"/>
              </w:rPr>
              <w:t xml:space="preserve"> editor</w:t>
            </w:r>
            <w:r>
              <w:rPr>
                <w:rFonts w:ascii="Arial" w:hAnsi="Arial" w:cs="Arial"/>
                <w:sz w:val="20"/>
              </w:rPr>
              <w:t>:</w:t>
            </w:r>
            <w:r w:rsidRPr="0018356B">
              <w:rPr>
                <w:rFonts w:ascii="Arial" w:hAnsi="Arial" w:cs="Arial"/>
                <w:sz w:val="20"/>
              </w:rPr>
              <w:t xml:space="preserve"> please implement chan</w:t>
            </w:r>
            <w:r w:rsidR="008C15F8">
              <w:rPr>
                <w:rFonts w:ascii="Arial" w:hAnsi="Arial" w:cs="Arial"/>
                <w:sz w:val="20"/>
              </w:rPr>
              <w:t>ges as shown in doc 11-21/</w:t>
            </w:r>
            <w:r w:rsidR="008C15F8" w:rsidRPr="008C15F8">
              <w:rPr>
                <w:rFonts w:ascii="Arial" w:hAnsi="Arial" w:cs="Arial"/>
                <w:sz w:val="20"/>
              </w:rPr>
              <w:t>1332</w:t>
            </w:r>
            <w:r w:rsidRPr="0018356B">
              <w:rPr>
                <w:rFonts w:ascii="Arial" w:hAnsi="Arial" w:cs="Arial" w:hint="eastAsia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0</w:t>
            </w:r>
            <w:r w:rsidRPr="0018356B">
              <w:rPr>
                <w:rFonts w:ascii="Arial" w:hAnsi="Arial" w:cs="Arial"/>
                <w:sz w:val="20"/>
              </w:rPr>
              <w:t xml:space="preserve"> tagged as </w:t>
            </w:r>
          </w:p>
        </w:tc>
      </w:tr>
      <w:tr w:rsidR="00241E5E" w:rsidRPr="00DF4A52" w14:paraId="0B06A62F" w14:textId="77777777" w:rsidTr="005821E8">
        <w:trPr>
          <w:trHeight w:val="980"/>
        </w:trPr>
        <w:tc>
          <w:tcPr>
            <w:tcW w:w="721" w:type="dxa"/>
          </w:tcPr>
          <w:p w14:paraId="5061D800" w14:textId="0C858D6D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4734</w:t>
            </w:r>
          </w:p>
        </w:tc>
        <w:tc>
          <w:tcPr>
            <w:tcW w:w="1148" w:type="dxa"/>
          </w:tcPr>
          <w:p w14:paraId="54A84A0C" w14:textId="7A8F4CA3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Chunyu Hu</w:t>
            </w:r>
          </w:p>
        </w:tc>
        <w:tc>
          <w:tcPr>
            <w:tcW w:w="992" w:type="dxa"/>
          </w:tcPr>
          <w:p w14:paraId="572D843A" w14:textId="7D9019B5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0836850F" w14:textId="4CAF2AB6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135.25</w:t>
            </w:r>
          </w:p>
        </w:tc>
        <w:tc>
          <w:tcPr>
            <w:tcW w:w="2551" w:type="dxa"/>
          </w:tcPr>
          <w:p w14:paraId="2E9B37B7" w14:textId="128F89AA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subclause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(Probe Request variant Multi-Link element) misses the definition and description of the fields: Presence Bitmap, Common Info. If they are the same as the Basic variant, please state so. If not, need to add new definitions.</w:t>
            </w:r>
          </w:p>
        </w:tc>
        <w:tc>
          <w:tcPr>
            <w:tcW w:w="1985" w:type="dxa"/>
          </w:tcPr>
          <w:p w14:paraId="13B521DA" w14:textId="27A1056B" w:rsidR="00241E5E" w:rsidRPr="00A32AD9" w:rsidRDefault="00241E5E" w:rsidP="00241E5E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As commented</w:t>
            </w:r>
          </w:p>
        </w:tc>
        <w:tc>
          <w:tcPr>
            <w:tcW w:w="2700" w:type="dxa"/>
          </w:tcPr>
          <w:p w14:paraId="60E67C38" w14:textId="77777777" w:rsidR="00B629C9" w:rsidRDefault="00B629C9" w:rsidP="00B629C9">
            <w:pPr>
              <w:rPr>
                <w:ins w:id="0" w:author="Xiangxin Gu" w:date="2021-08-12T16:29:00Z"/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ins w:id="1" w:author="Xiangxin Gu" w:date="2021-08-12T16:29:00Z"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Revis</w:t>
              </w:r>
              <w:r w:rsidRPr="007A7A79"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ed</w:t>
              </w:r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:</w:t>
              </w:r>
            </w:ins>
          </w:p>
          <w:p w14:paraId="1BD52657" w14:textId="77777777" w:rsidR="00B629C9" w:rsidRDefault="00B629C9" w:rsidP="00241E5E">
            <w:pPr>
              <w:autoSpaceDE w:val="0"/>
              <w:autoSpaceDN w:val="0"/>
              <w:adjustRightInd w:val="0"/>
              <w:rPr>
                <w:ins w:id="2" w:author="Xiangxin Gu" w:date="2021-08-12T16:29:00Z"/>
                <w:rFonts w:ascii="Arial" w:eastAsia="宋体" w:hAnsi="Arial" w:cs="Arial"/>
                <w:sz w:val="20"/>
                <w:lang w:val="en-US" w:eastAsia="zh-CN"/>
              </w:rPr>
            </w:pPr>
          </w:p>
          <w:p w14:paraId="26E06EC8" w14:textId="1BBF7AC2" w:rsidR="00241E5E" w:rsidRPr="00A32AD9" w:rsidRDefault="00A32AD9" w:rsidP="00241E5E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  <w:commentRangeStart w:id="3"/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 w:rsidR="00FB0B70"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  <w:commentRangeEnd w:id="3"/>
            <w:r w:rsidR="007C1780">
              <w:rPr>
                <w:rStyle w:val="aa"/>
                <w:rFonts w:ascii="Calibri" w:hAnsi="Calibri"/>
              </w:rPr>
              <w:commentReference w:id="3"/>
            </w:r>
          </w:p>
        </w:tc>
      </w:tr>
      <w:tr w:rsidR="00170EAB" w:rsidRPr="00DF4A52" w14:paraId="6CD4CF0B" w14:textId="77777777" w:rsidTr="005821E8">
        <w:trPr>
          <w:trHeight w:val="980"/>
        </w:trPr>
        <w:tc>
          <w:tcPr>
            <w:tcW w:w="721" w:type="dxa"/>
          </w:tcPr>
          <w:p w14:paraId="53CC9257" w14:textId="667BF256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5039</w:t>
            </w:r>
          </w:p>
        </w:tc>
        <w:tc>
          <w:tcPr>
            <w:tcW w:w="1148" w:type="dxa"/>
          </w:tcPr>
          <w:p w14:paraId="6A16FCCD" w14:textId="3C0CC773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Gaurang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Naik</w:t>
            </w:r>
            <w:proofErr w:type="spellEnd"/>
          </w:p>
        </w:tc>
        <w:tc>
          <w:tcPr>
            <w:tcW w:w="992" w:type="dxa"/>
          </w:tcPr>
          <w:p w14:paraId="0EED4594" w14:textId="099073D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F92F0F8" w14:textId="7A3061BD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03332866" w14:textId="6759985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There is no description in the spec on the Common Info field of the Probe Request variant Multi-Link element</w:t>
            </w:r>
          </w:p>
        </w:tc>
        <w:tc>
          <w:tcPr>
            <w:tcW w:w="1985" w:type="dxa"/>
          </w:tcPr>
          <w:p w14:paraId="5CA17D69" w14:textId="7336EDF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Specify if the Common Info field is present in the Probe Request variant Multi-Link element and, if present, the contents of the Common Info field.</w:t>
            </w:r>
          </w:p>
        </w:tc>
        <w:tc>
          <w:tcPr>
            <w:tcW w:w="2700" w:type="dxa"/>
          </w:tcPr>
          <w:p w14:paraId="0D2F7A67" w14:textId="77777777" w:rsidR="00B629C9" w:rsidRDefault="00B629C9" w:rsidP="00B629C9">
            <w:pPr>
              <w:rPr>
                <w:ins w:id="4" w:author="Xiangxin Gu" w:date="2021-08-12T16:29:00Z"/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ins w:id="5" w:author="Xiangxin Gu" w:date="2021-08-12T16:29:00Z"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Revis</w:t>
              </w:r>
              <w:r w:rsidRPr="007A7A79"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ed</w:t>
              </w:r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:</w:t>
              </w:r>
            </w:ins>
          </w:p>
          <w:p w14:paraId="71776AA0" w14:textId="77777777" w:rsidR="00B629C9" w:rsidRDefault="00B629C9" w:rsidP="00B629C9">
            <w:pPr>
              <w:autoSpaceDE w:val="0"/>
              <w:autoSpaceDN w:val="0"/>
              <w:adjustRightInd w:val="0"/>
              <w:rPr>
                <w:ins w:id="6" w:author="Xiangxin Gu" w:date="2021-08-12T16:29:00Z"/>
                <w:rFonts w:ascii="Arial" w:eastAsia="宋体" w:hAnsi="Arial" w:cs="Arial"/>
                <w:sz w:val="20"/>
                <w:lang w:val="en-US" w:eastAsia="zh-CN"/>
              </w:rPr>
            </w:pPr>
          </w:p>
          <w:p w14:paraId="3A55135E" w14:textId="7E6599D6" w:rsidR="00170EAB" w:rsidRPr="00A32AD9" w:rsidRDefault="00170EAB" w:rsidP="00170EAB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32897D37" w14:textId="77777777" w:rsidTr="005821E8">
        <w:trPr>
          <w:trHeight w:val="980"/>
        </w:trPr>
        <w:tc>
          <w:tcPr>
            <w:tcW w:w="721" w:type="dxa"/>
          </w:tcPr>
          <w:p w14:paraId="315C0510" w14:textId="514C6A6E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5825</w:t>
            </w:r>
          </w:p>
        </w:tc>
        <w:tc>
          <w:tcPr>
            <w:tcW w:w="1148" w:type="dxa"/>
          </w:tcPr>
          <w:p w14:paraId="323B0364" w14:textId="7B9BEE2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Wang</w:t>
            </w:r>
          </w:p>
        </w:tc>
        <w:tc>
          <w:tcPr>
            <w:tcW w:w="992" w:type="dxa"/>
          </w:tcPr>
          <w:p w14:paraId="1CFDDF3C" w14:textId="3F3CBEF3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9.4.2.295b.1</w:t>
            </w:r>
          </w:p>
        </w:tc>
        <w:tc>
          <w:tcPr>
            <w:tcW w:w="851" w:type="dxa"/>
          </w:tcPr>
          <w:p w14:paraId="5269B459" w14:textId="2A87A947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128.20</w:t>
            </w:r>
          </w:p>
        </w:tc>
        <w:tc>
          <w:tcPr>
            <w:tcW w:w="2551" w:type="dxa"/>
          </w:tcPr>
          <w:p w14:paraId="3C3892F9" w14:textId="1D550AA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description of the Presence Bitmap Subfield for the Probe Request variant Multi-Link element is missing in Subsection 9.4.2.295b.3. So, the reference given in line 20 page 128 is not valid.</w:t>
            </w:r>
          </w:p>
        </w:tc>
        <w:tc>
          <w:tcPr>
            <w:tcW w:w="1985" w:type="dxa"/>
          </w:tcPr>
          <w:p w14:paraId="616B2FB9" w14:textId="62879425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description of the Presence Bitmap Subfield for the Probe Request variant Multi-Link element in Subsection 9.4.2.295b.3.</w:t>
            </w:r>
          </w:p>
        </w:tc>
        <w:tc>
          <w:tcPr>
            <w:tcW w:w="2700" w:type="dxa"/>
          </w:tcPr>
          <w:p w14:paraId="03CA6AE0" w14:textId="77777777" w:rsidR="00B629C9" w:rsidRDefault="00B629C9" w:rsidP="00B629C9">
            <w:pPr>
              <w:rPr>
                <w:ins w:id="7" w:author="Xiangxin Gu" w:date="2021-08-12T16:30:00Z"/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ins w:id="8" w:author="Xiangxin Gu" w:date="2021-08-12T16:30:00Z"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Revis</w:t>
              </w:r>
              <w:r w:rsidRPr="007A7A79"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ed</w:t>
              </w:r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:</w:t>
              </w:r>
            </w:ins>
          </w:p>
          <w:p w14:paraId="0772C222" w14:textId="77777777" w:rsidR="00B629C9" w:rsidRDefault="00B629C9" w:rsidP="00B629C9">
            <w:pPr>
              <w:autoSpaceDE w:val="0"/>
              <w:autoSpaceDN w:val="0"/>
              <w:adjustRightInd w:val="0"/>
              <w:rPr>
                <w:ins w:id="9" w:author="Xiangxin Gu" w:date="2021-08-12T16:30:00Z"/>
                <w:rFonts w:ascii="Arial" w:eastAsia="宋体" w:hAnsi="Arial" w:cs="Arial"/>
                <w:sz w:val="20"/>
                <w:lang w:val="en-US" w:eastAsia="zh-CN"/>
              </w:rPr>
            </w:pPr>
          </w:p>
          <w:p w14:paraId="6812C12B" w14:textId="56AA1B5D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1E0638D6" w14:textId="77777777" w:rsidTr="005821E8">
        <w:trPr>
          <w:trHeight w:val="980"/>
        </w:trPr>
        <w:tc>
          <w:tcPr>
            <w:tcW w:w="721" w:type="dxa"/>
          </w:tcPr>
          <w:p w14:paraId="1E23ACA3" w14:textId="280B3E9B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5940</w:t>
            </w:r>
          </w:p>
        </w:tc>
        <w:tc>
          <w:tcPr>
            <w:tcW w:w="1148" w:type="dxa"/>
          </w:tcPr>
          <w:p w14:paraId="59A2A5FB" w14:textId="526D993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Li-Hsiang Sun</w:t>
            </w:r>
          </w:p>
        </w:tc>
        <w:tc>
          <w:tcPr>
            <w:tcW w:w="992" w:type="dxa"/>
          </w:tcPr>
          <w:p w14:paraId="4FC673F0" w14:textId="09D8B72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0B5A8B4B" w14:textId="68EB8578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2B9E6C34" w14:textId="064B2E9B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Missing description of presence bitmap and common info field</w:t>
            </w:r>
          </w:p>
        </w:tc>
        <w:tc>
          <w:tcPr>
            <w:tcW w:w="1985" w:type="dxa"/>
          </w:tcPr>
          <w:p w14:paraId="77A9C3F4" w14:textId="0D4797A6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add the description</w:t>
            </w:r>
          </w:p>
        </w:tc>
        <w:tc>
          <w:tcPr>
            <w:tcW w:w="2700" w:type="dxa"/>
          </w:tcPr>
          <w:p w14:paraId="2F878584" w14:textId="77777777" w:rsidR="00B629C9" w:rsidRDefault="00B629C9" w:rsidP="00B629C9">
            <w:pPr>
              <w:rPr>
                <w:ins w:id="10" w:author="Xiangxin Gu" w:date="2021-08-12T16:30:00Z"/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ins w:id="11" w:author="Xiangxin Gu" w:date="2021-08-12T16:30:00Z"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Revis</w:t>
              </w:r>
              <w:r w:rsidRPr="007A7A79"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ed</w:t>
              </w:r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:</w:t>
              </w:r>
            </w:ins>
          </w:p>
          <w:p w14:paraId="7D19E66D" w14:textId="77777777" w:rsidR="00B629C9" w:rsidRDefault="00B629C9" w:rsidP="00B629C9">
            <w:pPr>
              <w:autoSpaceDE w:val="0"/>
              <w:autoSpaceDN w:val="0"/>
              <w:adjustRightInd w:val="0"/>
              <w:rPr>
                <w:ins w:id="12" w:author="Xiangxin Gu" w:date="2021-08-12T16:30:00Z"/>
                <w:rFonts w:ascii="Arial" w:eastAsia="宋体" w:hAnsi="Arial" w:cs="Arial"/>
                <w:sz w:val="20"/>
                <w:lang w:val="en-US" w:eastAsia="zh-CN"/>
              </w:rPr>
            </w:pPr>
          </w:p>
          <w:p w14:paraId="46CF6944" w14:textId="57A9CD8A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Same 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for CID 4019</w:t>
            </w:r>
          </w:p>
        </w:tc>
      </w:tr>
      <w:tr w:rsidR="00170EAB" w:rsidRPr="00DF4A52" w14:paraId="166E95A4" w14:textId="77777777" w:rsidTr="005821E8">
        <w:trPr>
          <w:trHeight w:val="980"/>
        </w:trPr>
        <w:tc>
          <w:tcPr>
            <w:tcW w:w="721" w:type="dxa"/>
          </w:tcPr>
          <w:p w14:paraId="33E65B8A" w14:textId="2FE88707" w:rsidR="00170EAB" w:rsidRDefault="00170EAB" w:rsidP="00170EAB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lang w:eastAsia="zh-CN"/>
              </w:rPr>
              <w:t>6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237</w:t>
            </w:r>
          </w:p>
        </w:tc>
        <w:tc>
          <w:tcPr>
            <w:tcW w:w="1148" w:type="dxa"/>
          </w:tcPr>
          <w:p w14:paraId="27529686" w14:textId="5D53CE85" w:rsidR="00170EAB" w:rsidRDefault="00170EAB" w:rsidP="00170EAB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lang w:eastAsia="zh-CN"/>
              </w:rPr>
              <w:t>M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ing Gan</w:t>
            </w:r>
          </w:p>
        </w:tc>
        <w:tc>
          <w:tcPr>
            <w:tcW w:w="992" w:type="dxa"/>
          </w:tcPr>
          <w:p w14:paraId="266560E8" w14:textId="5BA0EA13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1A437009" w14:textId="4380EFC4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135.31</w:t>
            </w:r>
          </w:p>
        </w:tc>
        <w:tc>
          <w:tcPr>
            <w:tcW w:w="2551" w:type="dxa"/>
          </w:tcPr>
          <w:p w14:paraId="282DD540" w14:textId="796E0782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Presence Bitmap subfield for Probe Request should contain "MLD ID Present" and "Link ID Info", Please refer to the discussion part in DCN 21/741r3</w:t>
            </w:r>
          </w:p>
        </w:tc>
        <w:tc>
          <w:tcPr>
            <w:tcW w:w="1985" w:type="dxa"/>
          </w:tcPr>
          <w:p w14:paraId="015AB2C6" w14:textId="0D230190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700" w:type="dxa"/>
          </w:tcPr>
          <w:p w14:paraId="15E58900" w14:textId="77777777" w:rsidR="00B629C9" w:rsidRDefault="00B629C9" w:rsidP="00B629C9">
            <w:pPr>
              <w:rPr>
                <w:ins w:id="13" w:author="Xiangxin Gu" w:date="2021-08-12T16:30:00Z"/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ins w:id="14" w:author="Xiangxin Gu" w:date="2021-08-12T16:30:00Z"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Revis</w:t>
              </w:r>
              <w:r w:rsidRPr="007A7A79"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ed</w:t>
              </w:r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:</w:t>
              </w:r>
            </w:ins>
          </w:p>
          <w:p w14:paraId="21C577CE" w14:textId="77777777" w:rsidR="00B629C9" w:rsidRDefault="00B629C9" w:rsidP="00B629C9">
            <w:pPr>
              <w:autoSpaceDE w:val="0"/>
              <w:autoSpaceDN w:val="0"/>
              <w:adjustRightInd w:val="0"/>
              <w:rPr>
                <w:ins w:id="15" w:author="Xiangxin Gu" w:date="2021-08-12T16:30:00Z"/>
                <w:rFonts w:ascii="Arial" w:eastAsia="宋体" w:hAnsi="Arial" w:cs="Arial"/>
                <w:sz w:val="20"/>
                <w:lang w:val="en-US" w:eastAsia="zh-CN"/>
              </w:rPr>
            </w:pPr>
          </w:p>
          <w:p w14:paraId="0F890417" w14:textId="0E3609BF" w:rsidR="00170EAB" w:rsidRPr="00A32AD9" w:rsidRDefault="00170EAB" w:rsidP="00170EAB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34E65A75" w14:textId="77777777" w:rsidTr="005821E8">
        <w:trPr>
          <w:trHeight w:val="980"/>
        </w:trPr>
        <w:tc>
          <w:tcPr>
            <w:tcW w:w="721" w:type="dxa"/>
          </w:tcPr>
          <w:p w14:paraId="0A5D992E" w14:textId="3BC66BCE" w:rsidR="00170EAB" w:rsidRDefault="00170EAB" w:rsidP="00170EAB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lang w:eastAsia="zh-CN"/>
              </w:rPr>
              <w:t>6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238</w:t>
            </w:r>
          </w:p>
        </w:tc>
        <w:tc>
          <w:tcPr>
            <w:tcW w:w="1148" w:type="dxa"/>
          </w:tcPr>
          <w:p w14:paraId="43CA21CC" w14:textId="0BC344AE" w:rsidR="00170EAB" w:rsidRDefault="00170EAB" w:rsidP="00170EAB">
            <w:pPr>
              <w:rPr>
                <w:rFonts w:ascii="Arial" w:eastAsia="宋体" w:hAnsi="Arial" w:cs="Arial"/>
                <w:sz w:val="20"/>
                <w:lang w:eastAsia="zh-CN"/>
              </w:rPr>
            </w:pPr>
            <w:r>
              <w:rPr>
                <w:rFonts w:ascii="Arial" w:eastAsia="宋体" w:hAnsi="Arial" w:cs="Arial" w:hint="eastAsia"/>
                <w:sz w:val="20"/>
                <w:lang w:eastAsia="zh-CN"/>
              </w:rPr>
              <w:t>M</w:t>
            </w:r>
            <w:r>
              <w:rPr>
                <w:rFonts w:ascii="Arial" w:eastAsia="宋体" w:hAnsi="Arial" w:cs="Arial"/>
                <w:sz w:val="20"/>
                <w:lang w:eastAsia="zh-CN"/>
              </w:rPr>
              <w:t>ing Gan</w:t>
            </w:r>
          </w:p>
        </w:tc>
        <w:tc>
          <w:tcPr>
            <w:tcW w:w="992" w:type="dxa"/>
          </w:tcPr>
          <w:p w14:paraId="3C7F6FC4" w14:textId="1D33D738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7FEF982D" w14:textId="01F7D730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135.31</w:t>
            </w:r>
          </w:p>
        </w:tc>
        <w:tc>
          <w:tcPr>
            <w:tcW w:w="2551" w:type="dxa"/>
          </w:tcPr>
          <w:p w14:paraId="25ADFEB8" w14:textId="12FFA431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Common info field for Probe Request should contain "MLD ID", to identify the corresponding AP MLD. Please refer to the discussion part in DCN 21/741r3</w:t>
            </w:r>
          </w:p>
        </w:tc>
        <w:tc>
          <w:tcPr>
            <w:tcW w:w="1985" w:type="dxa"/>
          </w:tcPr>
          <w:p w14:paraId="1F11A2CD" w14:textId="744AAC16" w:rsidR="00170EAB" w:rsidRDefault="00170EAB" w:rsidP="00170EAB">
            <w:pPr>
              <w:rPr>
                <w:rFonts w:ascii="Arial" w:eastAsia="宋体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2700" w:type="dxa"/>
          </w:tcPr>
          <w:p w14:paraId="65732BA2" w14:textId="77777777" w:rsidR="00B629C9" w:rsidRDefault="00B629C9" w:rsidP="00B629C9">
            <w:pPr>
              <w:rPr>
                <w:ins w:id="16" w:author="Xiangxin Gu" w:date="2021-08-12T16:30:00Z"/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ins w:id="17" w:author="Xiangxin Gu" w:date="2021-08-12T16:30:00Z"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Revis</w:t>
              </w:r>
              <w:r w:rsidRPr="007A7A79"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ed</w:t>
              </w:r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:</w:t>
              </w:r>
            </w:ins>
          </w:p>
          <w:p w14:paraId="0E5DDF9D" w14:textId="77777777" w:rsidR="00B629C9" w:rsidRDefault="00B629C9" w:rsidP="00B629C9">
            <w:pPr>
              <w:autoSpaceDE w:val="0"/>
              <w:autoSpaceDN w:val="0"/>
              <w:adjustRightInd w:val="0"/>
              <w:rPr>
                <w:ins w:id="18" w:author="Xiangxin Gu" w:date="2021-08-12T16:30:00Z"/>
                <w:rFonts w:ascii="Arial" w:eastAsia="宋体" w:hAnsi="Arial" w:cs="Arial"/>
                <w:sz w:val="20"/>
                <w:lang w:val="en-US" w:eastAsia="zh-CN"/>
              </w:rPr>
            </w:pPr>
          </w:p>
          <w:p w14:paraId="029F50AB" w14:textId="4749FD47" w:rsidR="00170EAB" w:rsidRPr="00A32AD9" w:rsidRDefault="00170EAB" w:rsidP="00170EAB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53824097" w14:textId="77777777" w:rsidTr="005821E8">
        <w:trPr>
          <w:trHeight w:val="980"/>
        </w:trPr>
        <w:tc>
          <w:tcPr>
            <w:tcW w:w="721" w:type="dxa"/>
          </w:tcPr>
          <w:p w14:paraId="1D7F67A4" w14:textId="31106F4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6677</w:t>
            </w:r>
          </w:p>
        </w:tc>
        <w:tc>
          <w:tcPr>
            <w:tcW w:w="1148" w:type="dxa"/>
          </w:tcPr>
          <w:p w14:paraId="3BB7CBC1" w14:textId="5E8AF41A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Rajat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Pushkarna</w:t>
            </w:r>
            <w:proofErr w:type="spellEnd"/>
          </w:p>
        </w:tc>
        <w:tc>
          <w:tcPr>
            <w:tcW w:w="992" w:type="dxa"/>
          </w:tcPr>
          <w:p w14:paraId="15108867" w14:textId="3F323A8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64D905D" w14:textId="7561A97A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58A81B6C" w14:textId="4FE39AF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format of the Presence Bitmap subfield of the Probe Request ML element should be defined.</w:t>
            </w:r>
          </w:p>
        </w:tc>
        <w:tc>
          <w:tcPr>
            <w:tcW w:w="1985" w:type="dxa"/>
          </w:tcPr>
          <w:p w14:paraId="4430DDB1" w14:textId="69BD91A2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Define the format of the Presence Bitmap subfield of the Probe Request ML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elemen</w:t>
            </w:r>
            <w:proofErr w:type="spellEnd"/>
          </w:p>
        </w:tc>
        <w:tc>
          <w:tcPr>
            <w:tcW w:w="2700" w:type="dxa"/>
          </w:tcPr>
          <w:p w14:paraId="6EF13C6B" w14:textId="77777777" w:rsidR="00B629C9" w:rsidRDefault="00B629C9" w:rsidP="00B629C9">
            <w:pPr>
              <w:rPr>
                <w:ins w:id="19" w:author="Xiangxin Gu" w:date="2021-08-12T16:30:00Z"/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ins w:id="20" w:author="Xiangxin Gu" w:date="2021-08-12T16:30:00Z"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Revis</w:t>
              </w:r>
              <w:r w:rsidRPr="007A7A79"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ed</w:t>
              </w:r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:</w:t>
              </w:r>
            </w:ins>
          </w:p>
          <w:p w14:paraId="37A7C557" w14:textId="77777777" w:rsidR="00B629C9" w:rsidRDefault="00B629C9" w:rsidP="00B629C9">
            <w:pPr>
              <w:autoSpaceDE w:val="0"/>
              <w:autoSpaceDN w:val="0"/>
              <w:adjustRightInd w:val="0"/>
              <w:rPr>
                <w:ins w:id="21" w:author="Xiangxin Gu" w:date="2021-08-12T16:30:00Z"/>
                <w:rFonts w:ascii="Arial" w:eastAsia="宋体" w:hAnsi="Arial" w:cs="Arial"/>
                <w:sz w:val="20"/>
                <w:lang w:val="en-US" w:eastAsia="zh-CN"/>
              </w:rPr>
            </w:pPr>
          </w:p>
          <w:p w14:paraId="21B5B8E0" w14:textId="78A95425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Same 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for CID 4019</w:t>
            </w:r>
          </w:p>
        </w:tc>
      </w:tr>
      <w:tr w:rsidR="00170EAB" w:rsidRPr="00DF4A52" w14:paraId="56EB5588" w14:textId="77777777" w:rsidTr="005821E8">
        <w:trPr>
          <w:trHeight w:val="980"/>
        </w:trPr>
        <w:tc>
          <w:tcPr>
            <w:tcW w:w="721" w:type="dxa"/>
          </w:tcPr>
          <w:p w14:paraId="7C5F70FA" w14:textId="13C37173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6678</w:t>
            </w:r>
          </w:p>
        </w:tc>
        <w:tc>
          <w:tcPr>
            <w:tcW w:w="1148" w:type="dxa"/>
          </w:tcPr>
          <w:p w14:paraId="747E2A18" w14:textId="4BE400C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Rajat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Pushkarna</w:t>
            </w:r>
            <w:proofErr w:type="spellEnd"/>
          </w:p>
        </w:tc>
        <w:tc>
          <w:tcPr>
            <w:tcW w:w="992" w:type="dxa"/>
          </w:tcPr>
          <w:p w14:paraId="2721BD8D" w14:textId="2EFD9AF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5471942D" w14:textId="2CB4C08C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244E66E7" w14:textId="2888D6C2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Presence/Absence of the Common Info field in the Probe Request ML element should be mentioned and the format defined if present.</w:t>
            </w:r>
          </w:p>
        </w:tc>
        <w:tc>
          <w:tcPr>
            <w:tcW w:w="1985" w:type="dxa"/>
          </w:tcPr>
          <w:p w14:paraId="6ECE7C9D" w14:textId="24A3A154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State the Presence/Absence of the Common Info field in the Probe Request ML element and define the format if present.</w:t>
            </w:r>
          </w:p>
        </w:tc>
        <w:tc>
          <w:tcPr>
            <w:tcW w:w="2700" w:type="dxa"/>
          </w:tcPr>
          <w:p w14:paraId="18164F01" w14:textId="77777777" w:rsidR="00B629C9" w:rsidRDefault="00B629C9" w:rsidP="00B629C9">
            <w:pPr>
              <w:rPr>
                <w:ins w:id="22" w:author="Xiangxin Gu" w:date="2021-08-12T16:30:00Z"/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ins w:id="23" w:author="Xiangxin Gu" w:date="2021-08-12T16:30:00Z"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Revis</w:t>
              </w:r>
              <w:r w:rsidRPr="007A7A79"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ed</w:t>
              </w:r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:</w:t>
              </w:r>
            </w:ins>
          </w:p>
          <w:p w14:paraId="2AE18E57" w14:textId="77777777" w:rsidR="00B629C9" w:rsidRDefault="00B629C9" w:rsidP="00B629C9">
            <w:pPr>
              <w:autoSpaceDE w:val="0"/>
              <w:autoSpaceDN w:val="0"/>
              <w:adjustRightInd w:val="0"/>
              <w:rPr>
                <w:ins w:id="24" w:author="Xiangxin Gu" w:date="2021-08-12T16:30:00Z"/>
                <w:rFonts w:ascii="Arial" w:eastAsia="宋体" w:hAnsi="Arial" w:cs="Arial"/>
                <w:sz w:val="20"/>
                <w:lang w:val="en-US" w:eastAsia="zh-CN"/>
              </w:rPr>
            </w:pPr>
          </w:p>
          <w:p w14:paraId="028F84EE" w14:textId="19072765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23871C13" w14:textId="77777777" w:rsidTr="005821E8">
        <w:trPr>
          <w:trHeight w:val="980"/>
        </w:trPr>
        <w:tc>
          <w:tcPr>
            <w:tcW w:w="721" w:type="dxa"/>
          </w:tcPr>
          <w:p w14:paraId="4B2FBBF7" w14:textId="04FD9388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6707</w:t>
            </w:r>
          </w:p>
        </w:tc>
        <w:tc>
          <w:tcPr>
            <w:tcW w:w="1148" w:type="dxa"/>
          </w:tcPr>
          <w:p w14:paraId="014ADD48" w14:textId="0F116A5A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Rojan Chitrakar</w:t>
            </w:r>
          </w:p>
        </w:tc>
        <w:tc>
          <w:tcPr>
            <w:tcW w:w="992" w:type="dxa"/>
          </w:tcPr>
          <w:p w14:paraId="3017D1DF" w14:textId="07C481C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1CDB3321" w14:textId="6CCB2558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2045332C" w14:textId="3470C69E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format of the Presence Bitmap subfield of the Probe Request ML element should be defined.</w:t>
            </w:r>
          </w:p>
        </w:tc>
        <w:tc>
          <w:tcPr>
            <w:tcW w:w="1985" w:type="dxa"/>
          </w:tcPr>
          <w:p w14:paraId="19C8E755" w14:textId="65807097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Define the format of the Presence Bitmap subfield of the Probe Request ML element</w:t>
            </w:r>
          </w:p>
        </w:tc>
        <w:tc>
          <w:tcPr>
            <w:tcW w:w="2700" w:type="dxa"/>
          </w:tcPr>
          <w:p w14:paraId="24EBACF3" w14:textId="77777777" w:rsidR="00B629C9" w:rsidRDefault="00B629C9" w:rsidP="00B629C9">
            <w:pPr>
              <w:rPr>
                <w:ins w:id="25" w:author="Xiangxin Gu" w:date="2021-08-12T16:30:00Z"/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ins w:id="26" w:author="Xiangxin Gu" w:date="2021-08-12T16:30:00Z"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Revis</w:t>
              </w:r>
              <w:r w:rsidRPr="007A7A79"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ed</w:t>
              </w:r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:</w:t>
              </w:r>
            </w:ins>
          </w:p>
          <w:p w14:paraId="0056B1CF" w14:textId="77777777" w:rsidR="00B629C9" w:rsidRDefault="00B629C9" w:rsidP="00B629C9">
            <w:pPr>
              <w:autoSpaceDE w:val="0"/>
              <w:autoSpaceDN w:val="0"/>
              <w:adjustRightInd w:val="0"/>
              <w:rPr>
                <w:ins w:id="27" w:author="Xiangxin Gu" w:date="2021-08-12T16:30:00Z"/>
                <w:rFonts w:ascii="Arial" w:eastAsia="宋体" w:hAnsi="Arial" w:cs="Arial"/>
                <w:sz w:val="20"/>
                <w:lang w:val="en-US" w:eastAsia="zh-CN"/>
              </w:rPr>
            </w:pPr>
          </w:p>
          <w:p w14:paraId="4B5F5685" w14:textId="6EB18EA3" w:rsidR="00170EAB" w:rsidRPr="00AB1334" w:rsidRDefault="00170EAB" w:rsidP="00170EAB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33C4BE5D" w14:textId="77777777" w:rsidTr="005821E8">
        <w:trPr>
          <w:trHeight w:val="980"/>
        </w:trPr>
        <w:tc>
          <w:tcPr>
            <w:tcW w:w="721" w:type="dxa"/>
          </w:tcPr>
          <w:p w14:paraId="1FAEFCDB" w14:textId="2A29BD0A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7705</w:t>
            </w:r>
          </w:p>
        </w:tc>
        <w:tc>
          <w:tcPr>
            <w:tcW w:w="1148" w:type="dxa"/>
          </w:tcPr>
          <w:p w14:paraId="17272E42" w14:textId="1E45E0E8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Xiaofei Wang</w:t>
            </w:r>
          </w:p>
        </w:tc>
        <w:tc>
          <w:tcPr>
            <w:tcW w:w="992" w:type="dxa"/>
          </w:tcPr>
          <w:p w14:paraId="55266581" w14:textId="64F58777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D10E34D" w14:textId="571E7C0D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4BECC7DB" w14:textId="0B6C3EDB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common info field of the probe request variant of ML element is not defined</w:t>
            </w:r>
          </w:p>
        </w:tc>
        <w:tc>
          <w:tcPr>
            <w:tcW w:w="1985" w:type="dxa"/>
          </w:tcPr>
          <w:p w14:paraId="55BBEFF4" w14:textId="52B3FD8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please provide definition of the Common Info subfield</w:t>
            </w:r>
          </w:p>
        </w:tc>
        <w:tc>
          <w:tcPr>
            <w:tcW w:w="2700" w:type="dxa"/>
          </w:tcPr>
          <w:p w14:paraId="6DEB7E2A" w14:textId="77777777" w:rsidR="00B629C9" w:rsidRDefault="00B629C9" w:rsidP="00B629C9">
            <w:pPr>
              <w:rPr>
                <w:ins w:id="28" w:author="Xiangxin Gu" w:date="2021-08-12T16:30:00Z"/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ins w:id="29" w:author="Xiangxin Gu" w:date="2021-08-12T16:30:00Z"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Revis</w:t>
              </w:r>
              <w:r w:rsidRPr="007A7A79"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ed</w:t>
              </w:r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:</w:t>
              </w:r>
            </w:ins>
          </w:p>
          <w:p w14:paraId="7E53F668" w14:textId="77777777" w:rsidR="00B629C9" w:rsidRDefault="00B629C9" w:rsidP="00B629C9">
            <w:pPr>
              <w:autoSpaceDE w:val="0"/>
              <w:autoSpaceDN w:val="0"/>
              <w:adjustRightInd w:val="0"/>
              <w:rPr>
                <w:ins w:id="30" w:author="Xiangxin Gu" w:date="2021-08-12T16:30:00Z"/>
                <w:rFonts w:ascii="Arial" w:eastAsia="宋体" w:hAnsi="Arial" w:cs="Arial"/>
                <w:sz w:val="20"/>
                <w:lang w:val="en-US" w:eastAsia="zh-CN"/>
              </w:rPr>
            </w:pPr>
          </w:p>
          <w:p w14:paraId="25F143DA" w14:textId="6DAD8A46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Same as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the 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resolution for CID 4019</w:t>
            </w:r>
          </w:p>
        </w:tc>
      </w:tr>
      <w:tr w:rsidR="00170EAB" w:rsidRPr="00DF4A52" w14:paraId="3B96EAFE" w14:textId="77777777" w:rsidTr="005821E8">
        <w:trPr>
          <w:trHeight w:val="980"/>
        </w:trPr>
        <w:tc>
          <w:tcPr>
            <w:tcW w:w="721" w:type="dxa"/>
          </w:tcPr>
          <w:p w14:paraId="7CEE4624" w14:textId="79D1E79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8166</w:t>
            </w:r>
          </w:p>
        </w:tc>
        <w:tc>
          <w:tcPr>
            <w:tcW w:w="1148" w:type="dxa"/>
          </w:tcPr>
          <w:p w14:paraId="5C05D0CE" w14:textId="04AD83DD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Yunbo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Li</w:t>
            </w:r>
          </w:p>
        </w:tc>
        <w:tc>
          <w:tcPr>
            <w:tcW w:w="992" w:type="dxa"/>
          </w:tcPr>
          <w:p w14:paraId="6628673E" w14:textId="45AC95B2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70DB1C1" w14:textId="5C88A718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135.26</w:t>
            </w:r>
          </w:p>
        </w:tc>
        <w:tc>
          <w:tcPr>
            <w:tcW w:w="2551" w:type="dxa"/>
          </w:tcPr>
          <w:p w14:paraId="23691919" w14:textId="5E12C138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The description of Multi-link Control field and Common Info field for Probe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Requesst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variant Multi-Link element are missing</w:t>
            </w:r>
          </w:p>
        </w:tc>
        <w:tc>
          <w:tcPr>
            <w:tcW w:w="1985" w:type="dxa"/>
          </w:tcPr>
          <w:p w14:paraId="11F4A1B6" w14:textId="108B67A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provide the missing description</w:t>
            </w:r>
          </w:p>
        </w:tc>
        <w:tc>
          <w:tcPr>
            <w:tcW w:w="2700" w:type="dxa"/>
          </w:tcPr>
          <w:p w14:paraId="3583169E" w14:textId="77777777" w:rsidR="00B629C9" w:rsidRDefault="00B629C9" w:rsidP="00B629C9">
            <w:pPr>
              <w:rPr>
                <w:ins w:id="31" w:author="Xiangxin Gu" w:date="2021-08-12T16:30:00Z"/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ins w:id="32" w:author="Xiangxin Gu" w:date="2021-08-12T16:30:00Z"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Revis</w:t>
              </w:r>
              <w:r w:rsidRPr="007A7A79"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ed</w:t>
              </w:r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:</w:t>
              </w:r>
            </w:ins>
          </w:p>
          <w:p w14:paraId="01077F19" w14:textId="77777777" w:rsidR="00B629C9" w:rsidRDefault="00B629C9" w:rsidP="00B629C9">
            <w:pPr>
              <w:autoSpaceDE w:val="0"/>
              <w:autoSpaceDN w:val="0"/>
              <w:adjustRightInd w:val="0"/>
              <w:rPr>
                <w:ins w:id="33" w:author="Xiangxin Gu" w:date="2021-08-12T16:30:00Z"/>
                <w:rFonts w:ascii="Arial" w:eastAsia="宋体" w:hAnsi="Arial" w:cs="Arial"/>
                <w:sz w:val="20"/>
                <w:lang w:val="en-US" w:eastAsia="zh-CN"/>
              </w:rPr>
            </w:pPr>
          </w:p>
          <w:p w14:paraId="70EC7D7C" w14:textId="11ADB900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Same 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for CID 4019</w:t>
            </w:r>
          </w:p>
        </w:tc>
      </w:tr>
      <w:tr w:rsidR="00170EAB" w:rsidRPr="00DF4A52" w14:paraId="2DA13E88" w14:textId="77777777" w:rsidTr="005821E8">
        <w:trPr>
          <w:trHeight w:val="980"/>
        </w:trPr>
        <w:tc>
          <w:tcPr>
            <w:tcW w:w="721" w:type="dxa"/>
          </w:tcPr>
          <w:p w14:paraId="13A3527B" w14:textId="0FA87534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lastRenderedPageBreak/>
              <w:t>8290</w:t>
            </w:r>
          </w:p>
        </w:tc>
        <w:tc>
          <w:tcPr>
            <w:tcW w:w="1148" w:type="dxa"/>
          </w:tcPr>
          <w:p w14:paraId="7B9FFF56" w14:textId="4CA4FD0B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Zhiqiang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Han</w:t>
            </w:r>
          </w:p>
        </w:tc>
        <w:tc>
          <w:tcPr>
            <w:tcW w:w="992" w:type="dxa"/>
          </w:tcPr>
          <w:p w14:paraId="44139176" w14:textId="1D582EC4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DC0223A" w14:textId="6F45FDE2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0EEDD40E" w14:textId="4F131647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There should be some paragraphs to describe how to set the Presence Bitmap subfield and Common Info field. Please clarify it.</w:t>
            </w:r>
          </w:p>
        </w:tc>
        <w:tc>
          <w:tcPr>
            <w:tcW w:w="1985" w:type="dxa"/>
          </w:tcPr>
          <w:p w14:paraId="54ECCD6A" w14:textId="2A4A81A1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eastAsia="宋体" w:hAnsi="Arial" w:cs="Arial"/>
                <w:sz w:val="20"/>
              </w:rPr>
              <w:t>as</w:t>
            </w:r>
            <w:proofErr w:type="gramEnd"/>
            <w:r>
              <w:rPr>
                <w:rFonts w:ascii="Arial" w:eastAsia="宋体" w:hAnsi="Arial" w:cs="Arial"/>
                <w:sz w:val="20"/>
              </w:rPr>
              <w:t xml:space="preserve"> in comment.</w:t>
            </w:r>
          </w:p>
        </w:tc>
        <w:tc>
          <w:tcPr>
            <w:tcW w:w="2700" w:type="dxa"/>
          </w:tcPr>
          <w:p w14:paraId="3783710D" w14:textId="77777777" w:rsidR="00B629C9" w:rsidRDefault="00B629C9" w:rsidP="00B629C9">
            <w:pPr>
              <w:rPr>
                <w:ins w:id="34" w:author="Xiangxin Gu" w:date="2021-08-12T16:30:00Z"/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ins w:id="35" w:author="Xiangxin Gu" w:date="2021-08-12T16:30:00Z"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Revis</w:t>
              </w:r>
              <w:r w:rsidRPr="007A7A79"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ed</w:t>
              </w:r>
              <w:r>
                <w:rPr>
                  <w:rFonts w:ascii="Arial" w:eastAsia="Times New Roman" w:hAnsi="Arial" w:cs="Arial"/>
                  <w:b/>
                  <w:sz w:val="20"/>
                  <w:u w:val="single"/>
                  <w:lang w:val="en-US" w:eastAsia="zh-CN"/>
                </w:rPr>
                <w:t>:</w:t>
              </w:r>
            </w:ins>
          </w:p>
          <w:p w14:paraId="4894C45B" w14:textId="77777777" w:rsidR="00B629C9" w:rsidRDefault="00B629C9" w:rsidP="00B629C9">
            <w:pPr>
              <w:autoSpaceDE w:val="0"/>
              <w:autoSpaceDN w:val="0"/>
              <w:adjustRightInd w:val="0"/>
              <w:rPr>
                <w:ins w:id="36" w:author="Xiangxin Gu" w:date="2021-08-12T16:30:00Z"/>
                <w:rFonts w:ascii="Arial" w:eastAsia="宋体" w:hAnsi="Arial" w:cs="Arial"/>
                <w:sz w:val="20"/>
                <w:lang w:val="en-US" w:eastAsia="zh-CN"/>
              </w:rPr>
            </w:pPr>
          </w:p>
          <w:p w14:paraId="1B913B6B" w14:textId="1DF878C2" w:rsidR="00170EAB" w:rsidRPr="00D84CBA" w:rsidRDefault="00170EAB" w:rsidP="00170EAB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Same as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the</w:t>
            </w: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 xml:space="preserve"> resolution for CID 4019</w:t>
            </w:r>
          </w:p>
        </w:tc>
      </w:tr>
    </w:tbl>
    <w:p w14:paraId="6D329682" w14:textId="77777777" w:rsidR="00D84CBA" w:rsidRDefault="00D84CBA" w:rsidP="00871315">
      <w:pPr>
        <w:rPr>
          <w:b/>
          <w:u w:val="single"/>
        </w:rPr>
      </w:pPr>
    </w:p>
    <w:p w14:paraId="5C619382" w14:textId="6A3CE648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</w:p>
    <w:p w14:paraId="19954315" w14:textId="56F689DC" w:rsidR="00CC331E" w:rsidRDefault="00642355" w:rsidP="00871315">
      <w:pPr>
        <w:rPr>
          <w:rFonts w:eastAsia="宋体"/>
          <w:lang w:eastAsia="zh-CN"/>
        </w:rPr>
      </w:pPr>
      <w:r w:rsidRPr="00642355">
        <w:rPr>
          <w:rFonts w:eastAsia="宋体"/>
          <w:lang w:eastAsia="zh-CN"/>
        </w:rPr>
        <w:t>The Probe Request variant Multi-Link element is used to request an AP to provide information of other APs affiliated with the same AP MLD as the AP</w:t>
      </w:r>
      <w:r>
        <w:rPr>
          <w:rFonts w:eastAsia="宋体"/>
          <w:lang w:eastAsia="zh-CN"/>
        </w:rPr>
        <w:t xml:space="preserve">. </w:t>
      </w:r>
      <w:r w:rsidR="00CC331E" w:rsidRPr="00CC331E">
        <w:rPr>
          <w:rFonts w:eastAsia="宋体"/>
          <w:lang w:eastAsia="zh-CN"/>
        </w:rPr>
        <w:t>The inclusion of a Probe Request variant Multi-Link element in a Probe Request frame identifies it as an ML probe request</w:t>
      </w:r>
      <w:r w:rsidR="00CC331E">
        <w:rPr>
          <w:rFonts w:eastAsia="宋体"/>
          <w:lang w:eastAsia="zh-CN"/>
        </w:rPr>
        <w:t>.</w:t>
      </w:r>
    </w:p>
    <w:p w14:paraId="4B1396B0" w14:textId="77777777" w:rsidR="00FD168E" w:rsidRDefault="00FD168E" w:rsidP="00871315">
      <w:pPr>
        <w:rPr>
          <w:rFonts w:eastAsia="宋体"/>
          <w:lang w:eastAsia="zh-CN"/>
        </w:rPr>
      </w:pPr>
    </w:p>
    <w:p w14:paraId="20A465BE" w14:textId="19291914" w:rsidR="00CC331E" w:rsidRDefault="002B0585" w:rsidP="00871315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In case </w:t>
      </w:r>
      <w:r w:rsidR="00DE704E">
        <w:rPr>
          <w:rFonts w:eastAsia="宋体"/>
          <w:lang w:eastAsia="zh-CN"/>
        </w:rPr>
        <w:t xml:space="preserve">that the transmitted AP is affiliated with an AP MLD and </w:t>
      </w:r>
      <w:r>
        <w:rPr>
          <w:rFonts w:eastAsia="宋体"/>
          <w:lang w:eastAsia="zh-CN"/>
        </w:rPr>
        <w:t>AP</w:t>
      </w:r>
      <w:r w:rsidR="002F2C66">
        <w:rPr>
          <w:rFonts w:eastAsia="宋体"/>
          <w:lang w:eastAsia="zh-CN"/>
        </w:rPr>
        <w:t>(</w:t>
      </w:r>
      <w:r w:rsidR="00DE704E">
        <w:rPr>
          <w:rFonts w:eastAsia="宋体"/>
          <w:lang w:eastAsia="zh-CN"/>
        </w:rPr>
        <w:t>s</w:t>
      </w:r>
      <w:r w:rsidR="002F2C66">
        <w:rPr>
          <w:rFonts w:eastAsia="宋体"/>
          <w:lang w:eastAsia="zh-CN"/>
        </w:rPr>
        <w:t>)</w:t>
      </w:r>
      <w:r>
        <w:rPr>
          <w:rFonts w:eastAsia="宋体"/>
          <w:lang w:eastAsia="zh-CN"/>
        </w:rPr>
        <w:t xml:space="preserve"> corresponding to </w:t>
      </w:r>
      <w:proofErr w:type="spellStart"/>
      <w:r>
        <w:rPr>
          <w:rFonts w:eastAsia="宋体"/>
          <w:lang w:eastAsia="zh-CN"/>
        </w:rPr>
        <w:t>nontransmitted</w:t>
      </w:r>
      <w:proofErr w:type="spellEnd"/>
      <w:r>
        <w:rPr>
          <w:rFonts w:eastAsia="宋体"/>
          <w:lang w:eastAsia="zh-CN"/>
        </w:rPr>
        <w:t xml:space="preserve"> BSSID of the same multiple BSSID set as the transmitted AP</w:t>
      </w:r>
      <w:r w:rsidR="00DE704E">
        <w:rPr>
          <w:rFonts w:eastAsia="宋体"/>
          <w:lang w:eastAsia="zh-CN"/>
        </w:rPr>
        <w:t xml:space="preserve"> are affiliated</w:t>
      </w:r>
      <w:r>
        <w:rPr>
          <w:rFonts w:eastAsia="宋体"/>
          <w:lang w:eastAsia="zh-CN"/>
        </w:rPr>
        <w:t xml:space="preserve"> with </w:t>
      </w:r>
      <w:r w:rsidR="00DE704E">
        <w:rPr>
          <w:rFonts w:eastAsia="宋体"/>
          <w:lang w:eastAsia="zh-CN"/>
        </w:rPr>
        <w:t xml:space="preserve">other </w:t>
      </w:r>
      <w:r>
        <w:rPr>
          <w:rFonts w:eastAsia="宋体"/>
          <w:lang w:eastAsia="zh-CN"/>
        </w:rPr>
        <w:t>AP MLD</w:t>
      </w:r>
      <w:r w:rsidR="002F2C66">
        <w:rPr>
          <w:rFonts w:eastAsia="宋体"/>
          <w:lang w:eastAsia="zh-CN"/>
        </w:rPr>
        <w:t>(s)</w:t>
      </w:r>
      <w:r w:rsidR="00DE704E">
        <w:rPr>
          <w:rFonts w:eastAsia="宋体"/>
          <w:lang w:eastAsia="zh-CN"/>
        </w:rPr>
        <w:t xml:space="preserve">, </w:t>
      </w:r>
      <w:r w:rsidR="00C80F13">
        <w:rPr>
          <w:rFonts w:eastAsia="宋体"/>
          <w:lang w:eastAsia="zh-CN"/>
        </w:rPr>
        <w:t>the ML p</w:t>
      </w:r>
      <w:r w:rsidR="00EE4B7C">
        <w:rPr>
          <w:rFonts w:eastAsia="宋体"/>
          <w:lang w:eastAsia="zh-CN"/>
        </w:rPr>
        <w:t>robe</w:t>
      </w:r>
      <w:r w:rsidR="00C80F13">
        <w:rPr>
          <w:rFonts w:eastAsia="宋体"/>
          <w:lang w:eastAsia="zh-CN"/>
        </w:rPr>
        <w:t xml:space="preserve"> r</w:t>
      </w:r>
      <w:r w:rsidR="00547295">
        <w:rPr>
          <w:rFonts w:eastAsia="宋体"/>
          <w:lang w:eastAsia="zh-CN"/>
        </w:rPr>
        <w:t>equest needs to indicate the targeted MLD</w:t>
      </w:r>
      <w:r w:rsidR="00EE4B7C">
        <w:rPr>
          <w:rFonts w:eastAsia="宋体"/>
          <w:lang w:eastAsia="zh-CN"/>
        </w:rPr>
        <w:t>.</w:t>
      </w:r>
      <w:r w:rsidR="00547295">
        <w:rPr>
          <w:rFonts w:eastAsia="宋体"/>
          <w:lang w:eastAsia="zh-CN"/>
        </w:rPr>
        <w:t xml:space="preserve"> Either of the following methods can be used</w:t>
      </w:r>
      <w:r w:rsidR="00CC331E">
        <w:rPr>
          <w:rFonts w:eastAsia="宋体"/>
          <w:lang w:eastAsia="zh-CN"/>
        </w:rPr>
        <w:t xml:space="preserve">. </w:t>
      </w:r>
    </w:p>
    <w:p w14:paraId="506A87B5" w14:textId="14B34D46" w:rsidR="00CC331E" w:rsidRDefault="00547295" w:rsidP="00CC331E">
      <w:pPr>
        <w:pStyle w:val="af2"/>
        <w:numPr>
          <w:ilvl w:val="0"/>
          <w:numId w:val="8"/>
        </w:numPr>
        <w:ind w:leftChars="0"/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Explicitly </w:t>
      </w:r>
      <w:r w:rsidR="00CC331E">
        <w:rPr>
          <w:rFonts w:eastAsia="宋体"/>
          <w:lang w:eastAsia="zh-CN"/>
        </w:rPr>
        <w:t>I</w:t>
      </w:r>
      <w:r>
        <w:rPr>
          <w:rFonts w:eastAsia="宋体"/>
          <w:lang w:eastAsia="zh-CN"/>
        </w:rPr>
        <w:t xml:space="preserve">ncluding </w:t>
      </w:r>
      <w:r w:rsidR="00CC331E">
        <w:rPr>
          <w:rFonts w:eastAsia="宋体"/>
          <w:lang w:eastAsia="zh-CN"/>
        </w:rPr>
        <w:t xml:space="preserve">the </w:t>
      </w:r>
      <w:commentRangeStart w:id="37"/>
      <w:r>
        <w:rPr>
          <w:rFonts w:eastAsia="宋体"/>
          <w:lang w:eastAsia="zh-CN"/>
        </w:rPr>
        <w:t>MLD ID of the targeted MLD</w:t>
      </w:r>
      <w:r w:rsidR="00CC331E">
        <w:rPr>
          <w:rFonts w:eastAsia="宋体"/>
          <w:lang w:eastAsia="zh-CN"/>
        </w:rPr>
        <w:t xml:space="preserve"> </w:t>
      </w:r>
      <w:commentRangeEnd w:id="37"/>
      <w:r w:rsidR="007C1780">
        <w:rPr>
          <w:rStyle w:val="aa"/>
          <w:rFonts w:ascii="Calibri" w:hAnsi="Calibri"/>
        </w:rPr>
        <w:commentReference w:id="37"/>
      </w:r>
      <w:r w:rsidR="00CC331E">
        <w:rPr>
          <w:rFonts w:eastAsia="宋体"/>
          <w:lang w:eastAsia="zh-CN"/>
        </w:rPr>
        <w:t>in th</w:t>
      </w:r>
      <w:r w:rsidR="00C80F13">
        <w:rPr>
          <w:rFonts w:eastAsia="宋体"/>
          <w:lang w:eastAsia="zh-CN"/>
        </w:rPr>
        <w:t>e ML probe r</w:t>
      </w:r>
      <w:r w:rsidR="00CC331E">
        <w:rPr>
          <w:rFonts w:eastAsia="宋体"/>
          <w:lang w:eastAsia="zh-CN"/>
        </w:rPr>
        <w:t>equest.</w:t>
      </w:r>
    </w:p>
    <w:p w14:paraId="047E4EEC" w14:textId="439F706A" w:rsidR="00CC331E" w:rsidRDefault="00547295" w:rsidP="00CC331E">
      <w:pPr>
        <w:pStyle w:val="af2"/>
        <w:numPr>
          <w:ilvl w:val="0"/>
          <w:numId w:val="8"/>
        </w:numPr>
        <w:ind w:leftChars="0"/>
        <w:rPr>
          <w:rFonts w:eastAsia="宋体"/>
          <w:lang w:eastAsia="zh-CN"/>
        </w:rPr>
      </w:pPr>
      <w:r>
        <w:rPr>
          <w:rFonts w:eastAsia="宋体"/>
          <w:lang w:eastAsia="zh-CN"/>
        </w:rPr>
        <w:t>Implicitly indicating the targeted MLD via</w:t>
      </w:r>
      <w:r w:rsidR="00CC331E">
        <w:rPr>
          <w:rFonts w:eastAsia="宋体"/>
          <w:lang w:eastAsia="zh-CN"/>
        </w:rPr>
        <w:t xml:space="preserve"> th</w:t>
      </w:r>
      <w:r w:rsidR="00AA7459">
        <w:rPr>
          <w:rFonts w:eastAsia="宋体"/>
          <w:lang w:eastAsia="zh-CN"/>
        </w:rPr>
        <w:t xml:space="preserve">e </w:t>
      </w:r>
      <w:r w:rsidR="00862FD9">
        <w:rPr>
          <w:rFonts w:eastAsia="宋体"/>
          <w:lang w:eastAsia="zh-CN"/>
        </w:rPr>
        <w:t>address1 or address3</w:t>
      </w:r>
      <w:r w:rsidR="00C80F13">
        <w:rPr>
          <w:rFonts w:eastAsia="宋体"/>
          <w:lang w:eastAsia="zh-CN"/>
        </w:rPr>
        <w:t xml:space="preserve"> of the ML probe r</w:t>
      </w:r>
      <w:r w:rsidR="00CC331E">
        <w:rPr>
          <w:rFonts w:eastAsia="宋体"/>
          <w:lang w:eastAsia="zh-CN"/>
        </w:rPr>
        <w:t>equest frame.</w:t>
      </w:r>
    </w:p>
    <w:p w14:paraId="02FA6563" w14:textId="54A8D959" w:rsidR="00DE704E" w:rsidRDefault="00CD1435" w:rsidP="00CC331E">
      <w:pPr>
        <w:rPr>
          <w:ins w:id="38" w:author="Xiangxin Gu" w:date="2021-08-12T16:06:00Z"/>
          <w:rFonts w:eastAsia="宋体"/>
          <w:lang w:eastAsia="zh-CN"/>
        </w:rPr>
      </w:pPr>
      <w:ins w:id="39" w:author="Xiangxin Gu" w:date="2021-08-12T16:00:00Z">
        <w:r>
          <w:rPr>
            <w:rFonts w:eastAsia="宋体"/>
            <w:lang w:eastAsia="zh-CN"/>
          </w:rPr>
          <w:t xml:space="preserve">Note: </w:t>
        </w:r>
      </w:ins>
      <w:ins w:id="40" w:author="Xiangxin Gu" w:date="2021-08-12T16:02:00Z">
        <w:r>
          <w:rPr>
            <w:rFonts w:eastAsia="宋体"/>
            <w:lang w:eastAsia="zh-CN"/>
          </w:rPr>
          <w:t xml:space="preserve">ML </w:t>
        </w:r>
      </w:ins>
      <w:ins w:id="41" w:author="Xiangxin Gu" w:date="2021-08-12T16:27:00Z">
        <w:r w:rsidR="00C80F13">
          <w:rPr>
            <w:rFonts w:eastAsia="宋体"/>
            <w:lang w:eastAsia="zh-CN"/>
          </w:rPr>
          <w:t>p</w:t>
        </w:r>
      </w:ins>
      <w:ins w:id="42" w:author="Xiangxin Gu" w:date="2021-08-12T16:02:00Z">
        <w:r>
          <w:rPr>
            <w:rFonts w:eastAsia="宋体"/>
            <w:lang w:eastAsia="zh-CN"/>
          </w:rPr>
          <w:t xml:space="preserve">robe </w:t>
        </w:r>
      </w:ins>
      <w:ins w:id="43" w:author="Xiangxin Gu" w:date="2021-08-12T16:27:00Z">
        <w:r w:rsidR="00C80F13">
          <w:rPr>
            <w:rFonts w:eastAsia="宋体"/>
            <w:lang w:eastAsia="zh-CN"/>
          </w:rPr>
          <w:t>r</w:t>
        </w:r>
      </w:ins>
      <w:ins w:id="44" w:author="Xiangxin Gu" w:date="2021-08-12T16:02:00Z">
        <w:r>
          <w:rPr>
            <w:rFonts w:eastAsia="宋体"/>
            <w:lang w:eastAsia="zh-CN"/>
          </w:rPr>
          <w:t>equest is</w:t>
        </w:r>
      </w:ins>
      <w:ins w:id="45" w:author="Xiangxin Gu" w:date="2021-08-12T16:06:00Z">
        <w:r>
          <w:rPr>
            <w:rFonts w:eastAsia="宋体"/>
            <w:lang w:eastAsia="zh-CN"/>
          </w:rPr>
          <w:t xml:space="preserve"> sent</w:t>
        </w:r>
      </w:ins>
      <w:ins w:id="46" w:author="Xiangxin Gu" w:date="2021-08-12T16:03:00Z">
        <w:r>
          <w:rPr>
            <w:rFonts w:eastAsia="宋体"/>
            <w:lang w:eastAsia="zh-CN"/>
          </w:rPr>
          <w:t xml:space="preserve"> outside </w:t>
        </w:r>
      </w:ins>
      <w:ins w:id="47" w:author="Xiangxin Gu" w:date="2021-08-12T16:05:00Z">
        <w:r>
          <w:rPr>
            <w:rFonts w:eastAsia="宋体"/>
            <w:lang w:eastAsia="zh-CN"/>
          </w:rPr>
          <w:t xml:space="preserve">the context </w:t>
        </w:r>
      </w:ins>
      <w:ins w:id="48" w:author="Xiangxin Gu" w:date="2021-08-12T16:03:00Z">
        <w:r>
          <w:rPr>
            <w:rFonts w:eastAsia="宋体"/>
            <w:lang w:eastAsia="zh-CN"/>
          </w:rPr>
          <w:t xml:space="preserve">of active scanning. </w:t>
        </w:r>
      </w:ins>
      <w:ins w:id="49" w:author="Xiangxin Gu" w:date="2021-08-12T16:06:00Z">
        <w:r>
          <w:rPr>
            <w:rFonts w:eastAsia="宋体"/>
            <w:lang w:eastAsia="zh-CN"/>
          </w:rPr>
          <w:t xml:space="preserve">So </w:t>
        </w:r>
      </w:ins>
      <w:ins w:id="50" w:author="Xiangxin Gu" w:date="2021-08-12T16:01:00Z">
        <w:r>
          <w:rPr>
            <w:rFonts w:eastAsia="宋体"/>
            <w:lang w:eastAsia="zh-CN"/>
          </w:rPr>
          <w:t xml:space="preserve">MLD ID can be </w:t>
        </w:r>
      </w:ins>
      <w:ins w:id="51" w:author="Xiangxin Gu" w:date="2021-08-12T16:02:00Z">
        <w:r>
          <w:rPr>
            <w:rFonts w:eastAsia="宋体"/>
            <w:lang w:eastAsia="zh-CN"/>
          </w:rPr>
          <w:t>obtained from RNR element.</w:t>
        </w:r>
      </w:ins>
    </w:p>
    <w:p w14:paraId="60E8DE61" w14:textId="77777777" w:rsidR="00CD1435" w:rsidRDefault="00CD1435" w:rsidP="00CC331E">
      <w:pPr>
        <w:rPr>
          <w:rFonts w:eastAsia="宋体"/>
          <w:lang w:eastAsia="zh-CN"/>
        </w:rPr>
      </w:pPr>
    </w:p>
    <w:p w14:paraId="4F73C98C" w14:textId="7A768D5A" w:rsidR="00547295" w:rsidRDefault="002F2C66" w:rsidP="00CC331E">
      <w:pPr>
        <w:rPr>
          <w:rFonts w:eastAsia="宋体"/>
          <w:lang w:eastAsia="zh-CN"/>
        </w:rPr>
      </w:pPr>
      <w:r>
        <w:rPr>
          <w:rFonts w:eastAsia="宋体"/>
          <w:lang w:eastAsia="zh-CN"/>
        </w:rPr>
        <w:t>Method 1 is proposed</w:t>
      </w:r>
      <w:r w:rsidR="00876B7F">
        <w:rPr>
          <w:rFonts w:eastAsia="宋体"/>
          <w:lang w:eastAsia="zh-CN"/>
        </w:rPr>
        <w:t>. On one hand, explicitly including the targeted M</w:t>
      </w:r>
      <w:r w:rsidR="00DE704E">
        <w:rPr>
          <w:rFonts w:eastAsia="宋体"/>
          <w:lang w:eastAsia="zh-CN"/>
        </w:rPr>
        <w:t>LD ID brings simplification</w:t>
      </w:r>
      <w:r w:rsidR="00876B7F">
        <w:rPr>
          <w:rFonts w:eastAsia="宋体"/>
          <w:lang w:eastAsia="zh-CN"/>
        </w:rPr>
        <w:t>, e</w:t>
      </w:r>
      <w:r w:rsidR="00DE704E">
        <w:rPr>
          <w:rFonts w:eastAsia="宋体"/>
          <w:lang w:eastAsia="zh-CN"/>
        </w:rPr>
        <w:t>specially</w:t>
      </w:r>
      <w:r w:rsidR="00876B7F">
        <w:rPr>
          <w:rFonts w:eastAsia="宋体"/>
          <w:lang w:eastAsia="zh-CN"/>
        </w:rPr>
        <w:t xml:space="preserve"> </w:t>
      </w:r>
      <w:r w:rsidR="004A7E81">
        <w:rPr>
          <w:rFonts w:eastAsia="宋体"/>
          <w:lang w:eastAsia="zh-CN"/>
        </w:rPr>
        <w:t xml:space="preserve">to request the information of </w:t>
      </w:r>
      <w:r w:rsidR="00DE704E">
        <w:rPr>
          <w:rFonts w:eastAsia="宋体"/>
          <w:lang w:eastAsia="zh-CN"/>
        </w:rPr>
        <w:t>the AP</w:t>
      </w:r>
      <w:r>
        <w:rPr>
          <w:rFonts w:eastAsia="宋体"/>
          <w:lang w:eastAsia="zh-CN"/>
        </w:rPr>
        <w:t>s</w:t>
      </w:r>
      <w:r w:rsidR="004A7E81">
        <w:rPr>
          <w:rFonts w:eastAsia="宋体"/>
          <w:lang w:eastAsia="zh-CN"/>
        </w:rPr>
        <w:t xml:space="preserve"> affiliated with an AP MLD</w:t>
      </w:r>
      <w:r w:rsidR="00DE704E">
        <w:rPr>
          <w:rFonts w:eastAsia="宋体"/>
          <w:lang w:eastAsia="zh-CN"/>
        </w:rPr>
        <w:t xml:space="preserve"> </w:t>
      </w:r>
      <w:r w:rsidR="0072062C">
        <w:rPr>
          <w:rFonts w:eastAsia="宋体"/>
          <w:lang w:eastAsia="zh-CN"/>
        </w:rPr>
        <w:t>which do</w:t>
      </w:r>
      <w:r w:rsidR="004A7E81">
        <w:rPr>
          <w:rFonts w:eastAsia="宋体"/>
          <w:lang w:eastAsia="zh-CN"/>
        </w:rPr>
        <w:t xml:space="preserve"> not have an </w:t>
      </w:r>
      <w:proofErr w:type="spellStart"/>
      <w:r w:rsidR="004A7E81">
        <w:rPr>
          <w:rFonts w:eastAsia="宋体"/>
          <w:lang w:eastAsia="zh-CN"/>
        </w:rPr>
        <w:t>affliated</w:t>
      </w:r>
      <w:proofErr w:type="spellEnd"/>
      <w:r w:rsidR="004A7E81">
        <w:rPr>
          <w:rFonts w:eastAsia="宋体"/>
          <w:lang w:eastAsia="zh-CN"/>
        </w:rPr>
        <w:t xml:space="preserve"> AP </w:t>
      </w:r>
      <w:r w:rsidR="002B0585">
        <w:rPr>
          <w:rFonts w:eastAsia="宋体"/>
          <w:lang w:eastAsia="zh-CN"/>
        </w:rPr>
        <w:t>on same link</w:t>
      </w:r>
      <w:r w:rsidR="004A7E81"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>as</w:t>
      </w:r>
      <w:r w:rsidR="004A7E81">
        <w:rPr>
          <w:rFonts w:eastAsia="宋体"/>
          <w:lang w:eastAsia="zh-CN"/>
        </w:rPr>
        <w:t xml:space="preserve"> the </w:t>
      </w:r>
      <w:proofErr w:type="spellStart"/>
      <w:r w:rsidR="004A7E81">
        <w:rPr>
          <w:rFonts w:eastAsia="宋体"/>
          <w:lang w:eastAsia="zh-CN"/>
        </w:rPr>
        <w:t>the</w:t>
      </w:r>
      <w:proofErr w:type="spellEnd"/>
      <w:r w:rsidR="004A7E81">
        <w:rPr>
          <w:rFonts w:eastAsia="宋体"/>
          <w:lang w:eastAsia="zh-CN"/>
        </w:rPr>
        <w:t xml:space="preserve"> t</w:t>
      </w:r>
      <w:r>
        <w:rPr>
          <w:rFonts w:eastAsia="宋体"/>
          <w:lang w:eastAsia="zh-CN"/>
        </w:rPr>
        <w:t>ransmitted AP</w:t>
      </w:r>
      <w:r w:rsidR="00876B7F">
        <w:rPr>
          <w:rFonts w:eastAsia="宋体"/>
          <w:lang w:eastAsia="zh-CN"/>
        </w:rPr>
        <w:t>. On the other hand, the cost</w:t>
      </w:r>
      <w:r>
        <w:rPr>
          <w:rFonts w:eastAsia="宋体"/>
          <w:lang w:eastAsia="zh-CN"/>
        </w:rPr>
        <w:t xml:space="preserve"> of</w:t>
      </w:r>
      <w:r w:rsidRPr="002F2C66">
        <w:rPr>
          <w:rFonts w:eastAsia="宋体"/>
          <w:lang w:eastAsia="zh-CN"/>
        </w:rPr>
        <w:t xml:space="preserve"> </w:t>
      </w:r>
      <w:r>
        <w:rPr>
          <w:rFonts w:eastAsia="宋体"/>
          <w:lang w:eastAsia="zh-CN"/>
        </w:rPr>
        <w:t>signalling overhead</w:t>
      </w:r>
      <w:r w:rsidR="00876B7F">
        <w:rPr>
          <w:rFonts w:eastAsia="宋体"/>
          <w:lang w:eastAsia="zh-CN"/>
        </w:rPr>
        <w:t xml:space="preserve"> is very little</w:t>
      </w:r>
      <w:r>
        <w:rPr>
          <w:rFonts w:eastAsia="宋体"/>
          <w:lang w:eastAsia="zh-CN"/>
        </w:rPr>
        <w:t>.</w:t>
      </w:r>
    </w:p>
    <w:p w14:paraId="63434759" w14:textId="2ED41C24" w:rsidR="00ED59EE" w:rsidRDefault="00ED59EE" w:rsidP="00CC331E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H</w:t>
      </w:r>
      <w:r>
        <w:rPr>
          <w:rFonts w:eastAsia="宋体"/>
          <w:lang w:eastAsia="zh-CN"/>
        </w:rPr>
        <w:t>owever, Method 2 is not excluded.</w:t>
      </w:r>
    </w:p>
    <w:p w14:paraId="53735474" w14:textId="77777777" w:rsidR="00547295" w:rsidRPr="00547295" w:rsidRDefault="00547295" w:rsidP="00CC331E">
      <w:pPr>
        <w:rPr>
          <w:rFonts w:eastAsia="宋体"/>
          <w:lang w:eastAsia="zh-CN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1041AA86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3896A1E2" w:rsidR="0030464F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05CD1AA5" w14:textId="2087B41E" w:rsidR="00F304AD" w:rsidRDefault="00F304AD" w:rsidP="00F304AD">
      <w:pPr>
        <w:rPr>
          <w:rFonts w:ascii="TimesNewRomanPSMT" w:hAnsi="TimesNewRomanPSMT"/>
          <w:color w:val="000000"/>
          <w:sz w:val="20"/>
          <w:lang w:val="en-US"/>
        </w:rPr>
      </w:pPr>
      <w:r w:rsidRPr="00F304AD">
        <w:rPr>
          <w:rFonts w:ascii="TimesNewRomanPSMT" w:hAnsi="TimesNewRomanPSMT"/>
          <w:color w:val="000000"/>
          <w:sz w:val="20"/>
          <w:lang w:val="en-US"/>
        </w:rPr>
        <w:t>SP: Do you agree to incorporate the changes</w:t>
      </w:r>
      <w:r w:rsidR="008C15F8">
        <w:rPr>
          <w:rFonts w:ascii="TimesNewRomanPSMT" w:hAnsi="TimesNewRomanPSMT"/>
          <w:color w:val="000000"/>
          <w:sz w:val="20"/>
          <w:lang w:val="en-US"/>
        </w:rPr>
        <w:t xml:space="preserve"> provided in IEEE 802.11-21/</w:t>
      </w:r>
      <w:r w:rsidR="008C15F8" w:rsidRPr="008C15F8">
        <w:rPr>
          <w:rFonts w:ascii="TimesNewRomanPSMT" w:hAnsi="TimesNewRomanPSMT"/>
          <w:color w:val="000000"/>
          <w:sz w:val="20"/>
          <w:lang w:val="en-US"/>
        </w:rPr>
        <w:t>1332</w:t>
      </w:r>
      <w:r w:rsidRPr="00F304AD">
        <w:rPr>
          <w:rFonts w:ascii="TimesNewRomanPSMT" w:hAnsi="TimesNewRomanPSMT"/>
          <w:color w:val="000000"/>
          <w:sz w:val="20"/>
          <w:lang w:val="en-US"/>
        </w:rPr>
        <w:t xml:space="preserve">r0 for CIDs 4019, 4734, 5039, 5825, 5940, </w:t>
      </w:r>
      <w:r w:rsidR="00170EAB">
        <w:rPr>
          <w:rFonts w:ascii="TimesNewRomanPSMT" w:hAnsi="TimesNewRomanPSMT"/>
          <w:color w:val="000000"/>
          <w:sz w:val="20"/>
          <w:lang w:val="en-US"/>
        </w:rPr>
        <w:t xml:space="preserve">6237, 6238, </w:t>
      </w:r>
      <w:r w:rsidRPr="00F304AD">
        <w:rPr>
          <w:rFonts w:ascii="TimesNewRomanPSMT" w:hAnsi="TimesNewRomanPSMT"/>
          <w:color w:val="000000"/>
          <w:sz w:val="20"/>
          <w:lang w:val="en-US"/>
        </w:rPr>
        <w:t>6677, 6678, 6707, 7705, 8166, 8290 to the next revision of 802.11be draft?</w:t>
      </w:r>
    </w:p>
    <w:p w14:paraId="664CDB79" w14:textId="77777777" w:rsidR="00F304AD" w:rsidRPr="00EF1355" w:rsidRDefault="00F304AD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505F5C5B" w:rsidR="0030464F" w:rsidRPr="00B10E62" w:rsidRDefault="0030464F" w:rsidP="00B10E62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F304AD">
        <w:rPr>
          <w:i/>
          <w:lang w:eastAsia="ko-KR"/>
        </w:rPr>
        <w:t>9.4.2.295b3</w:t>
      </w:r>
      <w:r w:rsidR="00781F68">
        <w:rPr>
          <w:i/>
          <w:lang w:eastAsia="ko-KR"/>
        </w:rPr>
        <w:t xml:space="preserve"> </w:t>
      </w:r>
      <w:r w:rsidR="00F304AD">
        <w:rPr>
          <w:i/>
          <w:lang w:eastAsia="ko-KR"/>
        </w:rPr>
        <w:t>Probe Request variant Multi-Link element</w:t>
      </w:r>
      <w:r w:rsidR="00781F68">
        <w:rPr>
          <w:i/>
          <w:lang w:eastAsia="ko-KR"/>
        </w:rPr>
        <w:t xml:space="preserve"> as follows</w:t>
      </w:r>
      <w:r w:rsidRPr="00A7092D">
        <w:rPr>
          <w:i/>
          <w:lang w:eastAsia="ko-KR"/>
        </w:rPr>
        <w:t xml:space="preserve"> (track change</w:t>
      </w:r>
      <w:r w:rsidR="005821E8"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0D7893CA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93"/>
        <w:ind w:left="320"/>
        <w:jc w:val="both"/>
        <w:rPr>
          <w:rFonts w:ascii="Arial" w:eastAsia="等线" w:hAnsi="Arial" w:cs="Arial"/>
          <w:b/>
          <w:bCs/>
          <w:sz w:val="20"/>
          <w:lang w:val="en-US" w:eastAsia="zh-CN"/>
        </w:rPr>
      </w:pP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9.4.2.295b.3</w:t>
      </w:r>
      <w:r w:rsidRPr="00681B83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Probe</w:t>
      </w:r>
      <w:r w:rsidRPr="00681B83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Request</w:t>
      </w:r>
      <w:r w:rsidRPr="00681B83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variant</w:t>
      </w:r>
      <w:r w:rsidRPr="00681B83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Multi-Link</w:t>
      </w:r>
      <w:r w:rsidRPr="00681B83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681B83">
        <w:rPr>
          <w:rFonts w:ascii="Arial" w:eastAsia="等线" w:hAnsi="Arial" w:cs="Arial"/>
          <w:b/>
          <w:bCs/>
          <w:sz w:val="20"/>
          <w:lang w:val="en-US" w:eastAsia="zh-CN"/>
        </w:rPr>
        <w:t>element</w:t>
      </w:r>
    </w:p>
    <w:p w14:paraId="65CA6660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7"/>
        <w:rPr>
          <w:rFonts w:ascii="Arial" w:eastAsia="等线" w:hAnsi="Arial" w:cs="Arial"/>
          <w:b/>
          <w:bCs/>
          <w:sz w:val="25"/>
          <w:szCs w:val="25"/>
          <w:lang w:val="en-US" w:eastAsia="zh-CN"/>
        </w:rPr>
      </w:pPr>
    </w:p>
    <w:p w14:paraId="20C66158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8"/>
        <w:jc w:val="both"/>
        <w:rPr>
          <w:rFonts w:eastAsia="等线"/>
          <w:color w:val="000000"/>
          <w:sz w:val="20"/>
          <w:lang w:val="en-US" w:eastAsia="zh-CN"/>
        </w:rPr>
      </w:pP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variant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Multi-Link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element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is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used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to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an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to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provide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information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of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other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APs</w:t>
      </w:r>
      <w:r w:rsidRPr="00681B83">
        <w:rPr>
          <w:rFonts w:eastAsia="等线"/>
          <w:spacing w:val="-48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affiliated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with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5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same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</w:t>
      </w:r>
      <w:r w:rsidRPr="00681B83">
        <w:rPr>
          <w:rFonts w:eastAsia="等线"/>
          <w:spacing w:val="-5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MLD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as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AP.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The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inclusion</w:t>
      </w:r>
      <w:r w:rsidRPr="00681B83">
        <w:rPr>
          <w:rFonts w:eastAsia="等线"/>
          <w:spacing w:val="-5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of</w:t>
      </w:r>
      <w:r w:rsidRPr="00681B83">
        <w:rPr>
          <w:rFonts w:eastAsia="等线"/>
          <w:spacing w:val="-6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variant</w:t>
      </w:r>
      <w:r w:rsidRPr="00681B83">
        <w:rPr>
          <w:rFonts w:eastAsia="等线"/>
          <w:spacing w:val="-3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Multi-Link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element</w:t>
      </w:r>
      <w:r w:rsidRPr="00681B83">
        <w:rPr>
          <w:rFonts w:eastAsia="等线"/>
          <w:spacing w:val="-4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in</w:t>
      </w:r>
      <w:r w:rsidRPr="00681B83">
        <w:rPr>
          <w:rFonts w:eastAsia="等线"/>
          <w:spacing w:val="-48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a</w:t>
      </w:r>
      <w:r w:rsidRPr="00681B83">
        <w:rPr>
          <w:rFonts w:eastAsia="等线"/>
          <w:spacing w:val="-2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 Request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frame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identifies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it as an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ML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r w:rsidRPr="00681B83">
        <w:rPr>
          <w:rFonts w:eastAsia="等线"/>
          <w:sz w:val="20"/>
          <w:lang w:val="en-US" w:eastAsia="zh-CN"/>
        </w:rPr>
        <w:t>probe</w:t>
      </w:r>
      <w:r w:rsidRPr="00681B83">
        <w:rPr>
          <w:rFonts w:eastAsia="等线"/>
          <w:spacing w:val="-1"/>
          <w:sz w:val="20"/>
          <w:lang w:val="en-US" w:eastAsia="zh-CN"/>
        </w:rPr>
        <w:t xml:space="preserve"> </w:t>
      </w:r>
      <w:proofErr w:type="gramStart"/>
      <w:r w:rsidRPr="00681B83">
        <w:rPr>
          <w:rFonts w:eastAsia="等线"/>
          <w:sz w:val="20"/>
          <w:lang w:val="en-US" w:eastAsia="zh-CN"/>
        </w:rPr>
        <w:t>request</w:t>
      </w:r>
      <w:r w:rsidRPr="00681B83">
        <w:rPr>
          <w:rFonts w:eastAsia="等线"/>
          <w:color w:val="208A20"/>
          <w:sz w:val="20"/>
          <w:u w:val="single"/>
          <w:lang w:val="en-US" w:eastAsia="zh-CN"/>
        </w:rPr>
        <w:t>(</w:t>
      </w:r>
      <w:proofErr w:type="gramEnd"/>
      <w:r w:rsidRPr="00681B83">
        <w:rPr>
          <w:rFonts w:eastAsia="等线"/>
          <w:color w:val="208A20"/>
          <w:sz w:val="20"/>
          <w:u w:val="single"/>
          <w:lang w:val="en-US" w:eastAsia="zh-CN"/>
        </w:rPr>
        <w:t>#2583)(#3360)</w:t>
      </w:r>
      <w:r w:rsidRPr="00681B83">
        <w:rPr>
          <w:rFonts w:eastAsia="等线"/>
          <w:color w:val="000000"/>
          <w:sz w:val="20"/>
          <w:lang w:val="en-US" w:eastAsia="zh-CN"/>
        </w:rPr>
        <w:t>.</w:t>
      </w:r>
    </w:p>
    <w:p w14:paraId="75913918" w14:textId="4AA4CE50" w:rsid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52" w:author="Xiangxin Gu" w:date="2021-08-09T16:50:00Z"/>
          <w:rFonts w:eastAsia="等线"/>
          <w:sz w:val="25"/>
          <w:szCs w:val="25"/>
          <w:lang w:val="en-US" w:eastAsia="zh-CN"/>
        </w:rPr>
      </w:pPr>
    </w:p>
    <w:p w14:paraId="2F8BA064" w14:textId="59F78259" w:rsidR="00F304AD" w:rsidRPr="00F304AD" w:rsidRDefault="00AB1334" w:rsidP="00F304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8"/>
        <w:jc w:val="both"/>
        <w:rPr>
          <w:ins w:id="53" w:author="Xiangxin Gu" w:date="2021-08-09T16:50:00Z"/>
          <w:rFonts w:eastAsia="等线"/>
          <w:sz w:val="20"/>
          <w:lang w:val="en-US" w:eastAsia="zh-CN"/>
        </w:rPr>
      </w:pPr>
      <w:ins w:id="54" w:author="Xiangxin Gu" w:date="2021-08-09T17:39:00Z">
        <w:r>
          <w:rPr>
            <w:rFonts w:ascii="TimesNewRomanPSMT" w:hAnsi="TimesNewRomanPSMT"/>
            <w:color w:val="000000"/>
            <w:sz w:val="20"/>
            <w:lang w:val="en-US"/>
          </w:rPr>
          <w:t>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4019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4734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5825</w:t>
        </w:r>
      </w:ins>
      <w:ins w:id="55" w:author="Xiangxin Gu" w:date="2021-08-09T17:40:00Z">
        <w:r>
          <w:rPr>
            <w:rFonts w:ascii="TimesNewRomanPSMT" w:hAnsi="TimesNewRomanPSMT"/>
            <w:color w:val="000000"/>
            <w:sz w:val="20"/>
            <w:lang w:val="en-US"/>
          </w:rPr>
          <w:t>)(</w:t>
        </w:r>
      </w:ins>
      <w:ins w:id="56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#</w:t>
        </w:r>
      </w:ins>
      <w:ins w:id="57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5940</w:t>
        </w:r>
      </w:ins>
      <w:ins w:id="58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</w:t>
        </w:r>
      </w:ins>
      <w:ins w:id="59" w:author="Xiangxin Gu" w:date="2021-08-10T16:46:00Z">
        <w:r w:rsidR="003F61A1">
          <w:rPr>
            <w:rFonts w:ascii="TimesNewRomanPSMT" w:hAnsi="TimesNewRomanPSMT"/>
            <w:color w:val="000000"/>
            <w:sz w:val="20"/>
            <w:lang w:val="en-US"/>
          </w:rPr>
          <w:t xml:space="preserve">(#6237)(#6238) </w:t>
        </w:r>
      </w:ins>
      <w:ins w:id="60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(#</w:t>
        </w:r>
      </w:ins>
      <w:ins w:id="61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6677</w:t>
        </w:r>
      </w:ins>
      <w:ins w:id="62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63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6707</w:t>
        </w:r>
      </w:ins>
      <w:ins w:id="64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65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8166</w:t>
        </w:r>
      </w:ins>
      <w:ins w:id="66" w:author="Xiangxin Gu" w:date="2021-08-09T17:43:00Z">
        <w:r w:rsidR="00C63E8D">
          <w:rPr>
            <w:rFonts w:ascii="TimesNewRomanPSMT" w:hAnsi="TimesNewRomanPSMT"/>
            <w:color w:val="000000"/>
            <w:sz w:val="20"/>
            <w:lang w:val="en-US"/>
          </w:rPr>
          <w:t>)(#</w:t>
        </w:r>
      </w:ins>
      <w:ins w:id="67" w:author="Xiangxin Gu" w:date="2021-08-09T17:39:00Z">
        <w:r w:rsidRPr="00F304AD">
          <w:rPr>
            <w:rFonts w:ascii="TimesNewRomanPSMT" w:hAnsi="TimesNewRomanPSMT"/>
            <w:color w:val="000000"/>
            <w:sz w:val="20"/>
            <w:lang w:val="en-US"/>
          </w:rPr>
          <w:t>8290</w:t>
        </w:r>
        <w:r>
          <w:rPr>
            <w:rFonts w:ascii="TimesNewRomanPSMT" w:hAnsi="TimesNewRomanPSMT"/>
            <w:color w:val="000000"/>
            <w:sz w:val="20"/>
            <w:lang w:val="en-US"/>
          </w:rPr>
          <w:t>)</w:t>
        </w:r>
      </w:ins>
      <w:ins w:id="68" w:author="Xiangxin Gu" w:date="2021-08-09T16:50:00Z">
        <w:r w:rsidR="003F61A1">
          <w:rPr>
            <w:rFonts w:eastAsia="等线"/>
            <w:sz w:val="20"/>
            <w:lang w:val="en-US" w:eastAsia="zh-CN"/>
          </w:rPr>
          <w:t>The</w:t>
        </w:r>
      </w:ins>
      <w:ins w:id="69" w:author="Xiangxin Gu" w:date="2021-08-10T16:41:00Z">
        <w:r w:rsidR="003F61A1">
          <w:rPr>
            <w:rFonts w:eastAsia="等线"/>
            <w:sz w:val="20"/>
            <w:lang w:val="en-US" w:eastAsia="zh-CN"/>
          </w:rPr>
          <w:t xml:space="preserve"> format</w:t>
        </w:r>
      </w:ins>
      <w:ins w:id="70" w:author="Xiangxin Gu" w:date="2021-08-09T16:50:00Z">
        <w:r w:rsidR="00F304AD" w:rsidRPr="00F304AD">
          <w:rPr>
            <w:rFonts w:eastAsia="等线"/>
            <w:sz w:val="20"/>
            <w:lang w:val="en-US" w:eastAsia="zh-CN"/>
          </w:rPr>
          <w:t xml:space="preserve"> of the Prese</w:t>
        </w:r>
        <w:r w:rsidR="00F304AD">
          <w:rPr>
            <w:rFonts w:eastAsia="等线"/>
            <w:sz w:val="20"/>
            <w:lang w:val="en-US" w:eastAsia="zh-CN"/>
          </w:rPr>
          <w:t xml:space="preserve">nce Bitmap subfield of the </w:t>
        </w:r>
      </w:ins>
      <w:ins w:id="71" w:author="Xiangxin Gu" w:date="2021-08-09T16:52:00Z">
        <w:r w:rsidR="00F304AD">
          <w:rPr>
            <w:rFonts w:eastAsia="等线"/>
            <w:sz w:val="20"/>
            <w:lang w:val="en-US" w:eastAsia="zh-CN"/>
          </w:rPr>
          <w:t>Probe Request</w:t>
        </w:r>
      </w:ins>
      <w:ins w:id="72" w:author="Xiangxin Gu" w:date="2021-08-09T16:50:00Z">
        <w:r w:rsidR="00F304AD" w:rsidRPr="00F304AD">
          <w:rPr>
            <w:rFonts w:eastAsia="等线"/>
            <w:sz w:val="20"/>
            <w:lang w:val="en-US" w:eastAsia="zh-CN"/>
          </w:rPr>
          <w:t xml:space="preserve"> variant Multi-Link element </w:t>
        </w:r>
      </w:ins>
      <w:ins w:id="73" w:author="Xiangxin Gu" w:date="2021-08-10T16:41:00Z">
        <w:r w:rsidR="003F61A1">
          <w:rPr>
            <w:rFonts w:eastAsia="等线"/>
            <w:sz w:val="20"/>
            <w:lang w:val="en-US" w:eastAsia="zh-CN"/>
          </w:rPr>
          <w:t>is defined in Figure 9-788</w:t>
        </w:r>
      </w:ins>
      <w:ins w:id="74" w:author="Xiangxin Gu" w:date="2021-08-10T16:42:00Z">
        <w:r w:rsidR="003F61A1">
          <w:rPr>
            <w:rFonts w:eastAsia="等线"/>
            <w:sz w:val="20"/>
            <w:lang w:val="en-US" w:eastAsia="zh-CN"/>
          </w:rPr>
          <w:t>xx</w:t>
        </w:r>
      </w:ins>
      <w:ins w:id="75" w:author="Xiangxin Gu" w:date="2021-08-10T16:41:00Z">
        <w:r w:rsidR="003F61A1" w:rsidRPr="003F61A1">
          <w:rPr>
            <w:rFonts w:eastAsia="等线"/>
            <w:sz w:val="20"/>
            <w:lang w:val="en-US" w:eastAsia="zh-CN"/>
          </w:rPr>
          <w:t xml:space="preserve"> (Presence Bitmap subfield of the </w:t>
        </w:r>
      </w:ins>
      <w:ins w:id="76" w:author="Xiangxin Gu" w:date="2021-08-10T16:42:00Z">
        <w:r w:rsidR="003F61A1">
          <w:rPr>
            <w:rFonts w:eastAsia="等线"/>
            <w:sz w:val="20"/>
            <w:lang w:val="en-US" w:eastAsia="zh-CN"/>
          </w:rPr>
          <w:t>Probe Request</w:t>
        </w:r>
        <w:r w:rsidR="003F61A1" w:rsidRPr="00F304AD">
          <w:rPr>
            <w:rFonts w:eastAsia="等线"/>
            <w:sz w:val="20"/>
            <w:lang w:val="en-US" w:eastAsia="zh-CN"/>
          </w:rPr>
          <w:t xml:space="preserve"> variant Multi-Link element</w:t>
        </w:r>
        <w:r w:rsidR="003F61A1">
          <w:rPr>
            <w:rFonts w:eastAsia="等线"/>
            <w:sz w:val="20"/>
            <w:lang w:val="en-US" w:eastAsia="zh-CN"/>
          </w:rPr>
          <w:t xml:space="preserve"> format).</w:t>
        </w:r>
      </w:ins>
    </w:p>
    <w:p w14:paraId="592A2888" w14:textId="2420B7A1" w:rsidR="00BB5274" w:rsidRPr="00BB5274" w:rsidRDefault="00BB5274" w:rsidP="00BB5274">
      <w:pPr>
        <w:widowControl w:val="0"/>
        <w:tabs>
          <w:tab w:val="left" w:pos="3022"/>
          <w:tab w:val="left" w:pos="3988"/>
          <w:tab w:val="left" w:pos="5572"/>
          <w:tab w:val="left" w:pos="6672"/>
          <w:tab w:val="left" w:pos="7439"/>
          <w:tab w:val="left" w:pos="8009"/>
        </w:tabs>
        <w:kinsoku w:val="0"/>
        <w:overflowPunct w:val="0"/>
        <w:autoSpaceDE w:val="0"/>
        <w:autoSpaceDN w:val="0"/>
        <w:adjustRightInd w:val="0"/>
        <w:spacing w:before="95"/>
        <w:ind w:left="1871"/>
        <w:rPr>
          <w:ins w:id="77" w:author="Xiangxin Gu" w:date="2021-08-10T16:31:00Z"/>
          <w:rFonts w:ascii="Arial" w:eastAsia="等线" w:hAnsi="Arial" w:cs="Arial"/>
          <w:sz w:val="16"/>
          <w:szCs w:val="16"/>
          <w:lang w:val="en-US" w:eastAsia="zh-CN"/>
        </w:rPr>
      </w:pPr>
      <w:ins w:id="78" w:author="Xiangxin Gu" w:date="2021-08-10T16:31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B0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  <w:t>B1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 w:rsidRPr="00BB5274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79" w:author="Xiangxin Gu" w:date="2021-08-10T16:40:00Z">
        <w:r w:rsidR="003F61A1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 w:rsidR="003F61A1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80" w:author="Xiangxin Gu" w:date="2021-08-10T16:31:00Z">
        <w:r w:rsidRPr="00BB5274">
          <w:rPr>
            <w:rFonts w:ascii="Arial" w:eastAsia="等线" w:hAnsi="Arial" w:cs="Arial"/>
            <w:sz w:val="16"/>
            <w:szCs w:val="16"/>
            <w:lang w:val="en-US" w:eastAsia="zh-CN"/>
          </w:rPr>
          <w:t>B11</w:t>
        </w:r>
      </w:ins>
    </w:p>
    <w:p w14:paraId="4161BC81" w14:textId="77777777" w:rsidR="00BB5274" w:rsidRPr="00BB5274" w:rsidRDefault="00BB5274" w:rsidP="00BB5274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ins w:id="81" w:author="Xiangxin Gu" w:date="2021-08-10T16:31:00Z"/>
          <w:rFonts w:ascii="Arial" w:eastAsia="等线" w:hAnsi="Arial" w:cs="Arial"/>
          <w:sz w:val="9"/>
          <w:szCs w:val="9"/>
          <w:lang w:val="en-US" w:eastAsia="zh-CN"/>
        </w:rPr>
      </w:pPr>
    </w:p>
    <w:tbl>
      <w:tblPr>
        <w:tblW w:w="0" w:type="auto"/>
        <w:tblInd w:w="1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5899"/>
      </w:tblGrid>
      <w:tr w:rsidR="003F61A1" w:rsidRPr="003F61A1" w14:paraId="7DA16051" w14:textId="77777777" w:rsidTr="007D5449">
        <w:trPr>
          <w:trHeight w:val="1029"/>
          <w:ins w:id="82" w:author="Xiangxin Gu" w:date="2021-08-10T16:38:00Z"/>
        </w:trPr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0B5225" w14:textId="77777777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ins w:id="83" w:author="Xiangxin Gu" w:date="2021-08-10T16:38:00Z"/>
                <w:rFonts w:ascii="Arial" w:eastAsia="等线" w:hAnsi="Arial" w:cs="Arial"/>
                <w:sz w:val="18"/>
                <w:szCs w:val="18"/>
                <w:lang w:val="en-US" w:eastAsia="zh-CN"/>
              </w:rPr>
            </w:pPr>
          </w:p>
          <w:p w14:paraId="305B3786" w14:textId="15EA02EE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3" w:line="208" w:lineRule="auto"/>
              <w:ind w:left="270" w:right="127" w:hanging="129"/>
              <w:rPr>
                <w:ins w:id="84" w:author="Xiangxin Gu" w:date="2021-08-10T16:38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85" w:author="Xiangxin Gu" w:date="2021-08-10T16:44:00Z">
              <w:r>
                <w:rPr>
                  <w:rFonts w:ascii="Arial" w:eastAsia="等线" w:hAnsi="Arial" w:cs="Arial"/>
                  <w:spacing w:val="-1"/>
                  <w:sz w:val="16"/>
                  <w:szCs w:val="16"/>
                  <w:lang w:val="en-US" w:eastAsia="zh-CN"/>
                </w:rPr>
                <w:t>MLD</w:t>
              </w:r>
            </w:ins>
            <w:ins w:id="86" w:author="Xiangxin Gu" w:date="2021-08-10T16:38:00Z">
              <w:r w:rsidRPr="003F61A1">
                <w:rPr>
                  <w:rFonts w:ascii="Arial" w:eastAsia="等线" w:hAnsi="Arial" w:cs="Arial"/>
                  <w:spacing w:val="-10"/>
                  <w:sz w:val="16"/>
                  <w:szCs w:val="16"/>
                  <w:lang w:val="en-US" w:eastAsia="zh-CN"/>
                </w:rPr>
                <w:t xml:space="preserve"> </w:t>
              </w:r>
              <w:r w:rsidRPr="003F61A1">
                <w:rPr>
                  <w:rFonts w:ascii="Arial" w:eastAsia="等线" w:hAnsi="Arial" w:cs="Arial"/>
                  <w:spacing w:val="-1"/>
                  <w:sz w:val="16"/>
                  <w:szCs w:val="16"/>
                  <w:lang w:val="en-US" w:eastAsia="zh-CN"/>
                </w:rPr>
                <w:t>ID</w:t>
              </w:r>
              <w:r w:rsidRPr="003F61A1">
                <w:rPr>
                  <w:rFonts w:ascii="Arial" w:eastAsia="等线" w:hAnsi="Arial" w:cs="Arial"/>
                  <w:spacing w:val="-9"/>
                  <w:sz w:val="16"/>
                  <w:szCs w:val="16"/>
                  <w:lang w:val="en-US" w:eastAsia="zh-CN"/>
                </w:rPr>
                <w:t xml:space="preserve"> </w:t>
              </w:r>
              <w:r w:rsidRPr="003F61A1"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Present</w:t>
              </w:r>
            </w:ins>
          </w:p>
        </w:tc>
        <w:tc>
          <w:tcPr>
            <w:tcW w:w="5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BB460C" w14:textId="55BA2BF6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ins w:id="87" w:author="Xiangxin Gu" w:date="2021-08-10T16:38:00Z"/>
                <w:rFonts w:ascii="Arial" w:eastAsia="等线" w:hAnsi="Arial" w:cs="Arial"/>
                <w:sz w:val="18"/>
                <w:szCs w:val="18"/>
                <w:lang w:val="en-US" w:eastAsia="zh-CN"/>
              </w:rPr>
            </w:pPr>
          </w:p>
          <w:p w14:paraId="057AF1A9" w14:textId="77777777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ins w:id="88" w:author="Xiangxin Gu" w:date="2021-08-10T16:38:00Z"/>
                <w:rFonts w:ascii="Arial" w:eastAsia="等线" w:hAnsi="Arial" w:cs="Arial"/>
                <w:sz w:val="18"/>
                <w:szCs w:val="18"/>
                <w:lang w:val="en-US" w:eastAsia="zh-CN"/>
              </w:rPr>
            </w:pPr>
          </w:p>
          <w:p w14:paraId="589595D1" w14:textId="77777777" w:rsidR="003F61A1" w:rsidRPr="003F61A1" w:rsidRDefault="003F61A1" w:rsidP="003F6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6" w:firstLineChars="900" w:firstLine="1440"/>
              <w:rPr>
                <w:ins w:id="89" w:author="Xiangxin Gu" w:date="2021-08-10T16:38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90" w:author="Xiangxin Gu" w:date="2021-08-10T16:38:00Z">
              <w:r w:rsidRPr="003F61A1"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Reserved</w:t>
              </w:r>
            </w:ins>
          </w:p>
        </w:tc>
      </w:tr>
    </w:tbl>
    <w:p w14:paraId="0B3486AE" w14:textId="0384F55E" w:rsidR="00BB5274" w:rsidRPr="00BB5274" w:rsidRDefault="003F61A1" w:rsidP="003F61A1">
      <w:pPr>
        <w:widowControl w:val="0"/>
        <w:tabs>
          <w:tab w:val="left" w:pos="1925"/>
          <w:tab w:val="left" w:pos="3074"/>
          <w:tab w:val="left" w:pos="4375"/>
          <w:tab w:val="left" w:pos="5624"/>
          <w:tab w:val="left" w:pos="6725"/>
          <w:tab w:val="right" w:pos="7914"/>
        </w:tabs>
        <w:kinsoku w:val="0"/>
        <w:overflowPunct w:val="0"/>
        <w:autoSpaceDE w:val="0"/>
        <w:autoSpaceDN w:val="0"/>
        <w:adjustRightInd w:val="0"/>
        <w:spacing w:before="100"/>
        <w:ind w:left="985"/>
        <w:rPr>
          <w:ins w:id="91" w:author="Xiangxin Gu" w:date="2021-08-10T16:31:00Z"/>
          <w:rFonts w:ascii="Arial" w:eastAsia="等线" w:hAnsi="Arial" w:cs="Arial"/>
          <w:sz w:val="16"/>
          <w:szCs w:val="16"/>
          <w:lang w:val="en-US" w:eastAsia="zh-CN"/>
        </w:rPr>
      </w:pPr>
      <w:ins w:id="92" w:author="Xiangxin Gu" w:date="2021-08-10T16:31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Bits:</w:t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93" w:author="Xiangxin Gu" w:date="2021-08-10T16:39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1</w:t>
        </w:r>
      </w:ins>
      <w:ins w:id="94" w:author="Xiangxin Gu" w:date="2021-08-10T16:31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95" w:author="Xiangxin Gu" w:date="2021-08-10T16:40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11</w:t>
        </w:r>
      </w:ins>
    </w:p>
    <w:p w14:paraId="791F7788" w14:textId="14C2BED9" w:rsidR="00BB5274" w:rsidRPr="00BB5274" w:rsidRDefault="00BB5274" w:rsidP="00BB5274">
      <w:pPr>
        <w:widowControl w:val="0"/>
        <w:kinsoku w:val="0"/>
        <w:overflowPunct w:val="0"/>
        <w:autoSpaceDE w:val="0"/>
        <w:autoSpaceDN w:val="0"/>
        <w:adjustRightInd w:val="0"/>
        <w:spacing w:before="184" w:line="249" w:lineRule="auto"/>
        <w:ind w:left="2051" w:hanging="1488"/>
        <w:rPr>
          <w:ins w:id="96" w:author="Xiangxin Gu" w:date="2021-08-10T16:31:00Z"/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97" w:name="_bookmark103"/>
      <w:bookmarkEnd w:id="97"/>
      <w:ins w:id="98" w:author="Xiangxin Gu" w:date="2021-08-10T16:31:00Z"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lastRenderedPageBreak/>
          <w:t>Figure</w:t>
        </w:r>
        <w:r w:rsidRPr="00BB5274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9-788xx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—Presence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Bitmap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subfield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of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the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</w:ins>
      <w:ins w:id="99" w:author="Xiangxin Gu" w:date="2021-08-10T16:32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Probe Request</w:t>
        </w:r>
      </w:ins>
      <w:ins w:id="100" w:author="Xiangxin Gu" w:date="2021-08-10T16:31:00Z">
        <w:r w:rsidRPr="00BB5274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variant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Multi-Link</w:t>
        </w:r>
        <w:r w:rsidRPr="00BB5274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element</w:t>
        </w:r>
        <w:r w:rsidRPr="00BB5274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BB5274">
          <w:rPr>
            <w:rFonts w:ascii="Arial" w:eastAsia="等线" w:hAnsi="Arial" w:cs="Arial"/>
            <w:b/>
            <w:bCs/>
            <w:sz w:val="20"/>
            <w:lang w:val="en-US" w:eastAsia="zh-CN"/>
          </w:rPr>
          <w:t>format</w:t>
        </w:r>
      </w:ins>
    </w:p>
    <w:p w14:paraId="5C8FC581" w14:textId="5530A475" w:rsidR="00F304AD" w:rsidRPr="008A4A77" w:rsidRDefault="00F304AD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101" w:author="Xiangxin Gu" w:date="2021-08-10T16:43:00Z"/>
          <w:rFonts w:eastAsia="等线"/>
          <w:sz w:val="25"/>
          <w:szCs w:val="25"/>
          <w:lang w:val="en-US" w:eastAsia="zh-CN"/>
        </w:rPr>
      </w:pPr>
    </w:p>
    <w:p w14:paraId="46220960" w14:textId="718F7860" w:rsidR="003F61A1" w:rsidRPr="003F61A1" w:rsidRDefault="003F61A1" w:rsidP="003F61A1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20" w:right="458"/>
        <w:jc w:val="both"/>
        <w:rPr>
          <w:ins w:id="102" w:author="Xiangxin Gu" w:date="2021-08-10T16:43:00Z"/>
          <w:rFonts w:eastAsia="等线"/>
          <w:sz w:val="20"/>
          <w:lang w:val="en-US" w:eastAsia="zh-CN"/>
        </w:rPr>
      </w:pPr>
      <w:ins w:id="103" w:author="Xiangxin Gu" w:date="2021-08-10T16:43:00Z">
        <w:r>
          <w:rPr>
            <w:rFonts w:eastAsia="等线"/>
            <w:sz w:val="20"/>
            <w:lang w:val="en-US" w:eastAsia="zh-CN"/>
          </w:rPr>
          <w:t xml:space="preserve">The </w:t>
        </w:r>
      </w:ins>
      <w:ins w:id="104" w:author="Xiangxin Gu" w:date="2021-08-10T16:45:00Z">
        <w:r>
          <w:rPr>
            <w:rFonts w:eastAsia="等线"/>
            <w:sz w:val="20"/>
            <w:lang w:val="en-US" w:eastAsia="zh-CN"/>
          </w:rPr>
          <w:t>MLD ID</w:t>
        </w:r>
      </w:ins>
      <w:ins w:id="105" w:author="Xiangxin Gu" w:date="2021-08-10T16:43:00Z">
        <w:r w:rsidRPr="003F61A1">
          <w:rPr>
            <w:rFonts w:eastAsia="等线"/>
            <w:sz w:val="20"/>
            <w:lang w:val="en-US" w:eastAsia="zh-CN"/>
          </w:rPr>
          <w:t xml:space="preserve"> Present </w:t>
        </w:r>
        <w:r>
          <w:rPr>
            <w:rFonts w:eastAsia="等线"/>
            <w:sz w:val="20"/>
            <w:lang w:val="en-US" w:eastAsia="zh-CN"/>
          </w:rPr>
          <w:t xml:space="preserve">subfield is set to 1 if the </w:t>
        </w:r>
      </w:ins>
      <w:ins w:id="106" w:author="Xiangxin Gu" w:date="2021-08-10T16:45:00Z">
        <w:r>
          <w:rPr>
            <w:rFonts w:eastAsia="等线"/>
            <w:sz w:val="20"/>
            <w:lang w:val="en-US" w:eastAsia="zh-CN"/>
          </w:rPr>
          <w:t>MLD</w:t>
        </w:r>
      </w:ins>
      <w:ins w:id="107" w:author="Xiangxin Gu" w:date="2021-08-10T16:43:00Z">
        <w:r w:rsidRPr="003F61A1">
          <w:rPr>
            <w:rFonts w:eastAsia="等线"/>
            <w:sz w:val="20"/>
            <w:lang w:val="en-US" w:eastAsia="zh-CN"/>
          </w:rPr>
          <w:t xml:space="preserve"> ID Info subfield is present in the Common Info </w:t>
        </w:r>
        <w:r>
          <w:rPr>
            <w:rFonts w:eastAsia="等线"/>
            <w:sz w:val="20"/>
            <w:lang w:val="en-US" w:eastAsia="zh-CN"/>
          </w:rPr>
          <w:t xml:space="preserve">field. Otherwise, the </w:t>
        </w:r>
      </w:ins>
      <w:ins w:id="108" w:author="Xiangxin Gu" w:date="2021-08-10T16:45:00Z">
        <w:r>
          <w:rPr>
            <w:rFonts w:eastAsia="等线"/>
            <w:sz w:val="20"/>
            <w:lang w:val="en-US" w:eastAsia="zh-CN"/>
          </w:rPr>
          <w:t>MLD ID</w:t>
        </w:r>
      </w:ins>
      <w:ins w:id="109" w:author="Xiangxin Gu" w:date="2021-08-10T16:43:00Z">
        <w:r w:rsidRPr="003F61A1">
          <w:rPr>
            <w:rFonts w:eastAsia="等线"/>
            <w:sz w:val="20"/>
            <w:lang w:val="en-US" w:eastAsia="zh-CN"/>
          </w:rPr>
          <w:t xml:space="preserve"> Present subfield is set to 0.</w:t>
        </w:r>
      </w:ins>
    </w:p>
    <w:p w14:paraId="2BA5FB4D" w14:textId="1457A635" w:rsidR="003F61A1" w:rsidRDefault="003F61A1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110" w:author="Xiangxin Gu" w:date="2021-08-10T16:48:00Z"/>
          <w:rFonts w:eastAsia="等线"/>
          <w:sz w:val="25"/>
          <w:szCs w:val="25"/>
          <w:lang w:val="en-US" w:eastAsia="zh-CN"/>
        </w:rPr>
      </w:pPr>
    </w:p>
    <w:p w14:paraId="56EED1F2" w14:textId="0E108797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319" w:right="457"/>
        <w:jc w:val="both"/>
        <w:rPr>
          <w:ins w:id="111" w:author="Xiangxin Gu" w:date="2021-08-10T16:49:00Z"/>
          <w:rFonts w:eastAsia="等线"/>
          <w:sz w:val="20"/>
          <w:lang w:val="en-US" w:eastAsia="zh-CN"/>
        </w:rPr>
      </w:pPr>
      <w:ins w:id="112" w:author="Xiangxin Gu" w:date="2021-08-10T16:49:00Z">
        <w:r w:rsidRPr="008A4A77">
          <w:rPr>
            <w:rFonts w:eastAsia="等线"/>
            <w:sz w:val="20"/>
            <w:lang w:val="en-US" w:eastAsia="zh-CN"/>
          </w:rPr>
          <w:t>The format of th</w:t>
        </w:r>
        <w:r>
          <w:rPr>
            <w:rFonts w:eastAsia="等线"/>
            <w:sz w:val="20"/>
            <w:lang w:val="en-US" w:eastAsia="zh-CN"/>
          </w:rPr>
          <w:t xml:space="preserve">e Common Info field of the </w:t>
        </w:r>
      </w:ins>
      <w:ins w:id="113" w:author="Xiangxin Gu" w:date="2021-08-10T16:50:00Z">
        <w:r>
          <w:rPr>
            <w:rFonts w:eastAsia="等线"/>
            <w:sz w:val="20"/>
            <w:lang w:val="en-US" w:eastAsia="zh-CN"/>
          </w:rPr>
          <w:t>Probe Request</w:t>
        </w:r>
      </w:ins>
      <w:ins w:id="114" w:author="Xiangxin Gu" w:date="2021-08-10T16:49:00Z">
        <w:r w:rsidRPr="008A4A77">
          <w:rPr>
            <w:rFonts w:eastAsia="等线"/>
            <w:sz w:val="20"/>
            <w:lang w:val="en-US" w:eastAsia="zh-CN"/>
          </w:rPr>
          <w:t xml:space="preserve"> variant Multi-Link element is defined in Figure 9-788</w:t>
        </w:r>
      </w:ins>
      <w:ins w:id="115" w:author="Xiangxin Gu" w:date="2021-08-10T16:50:00Z">
        <w:r>
          <w:rPr>
            <w:rFonts w:eastAsia="等线"/>
            <w:sz w:val="20"/>
            <w:lang w:val="en-US" w:eastAsia="zh-CN"/>
          </w:rPr>
          <w:t>yy</w:t>
        </w:r>
      </w:ins>
      <w:ins w:id="116" w:author="Xiangxin Gu" w:date="2021-08-10T16:49:00Z"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(Common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Info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field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of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the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</w:ins>
      <w:ins w:id="117" w:author="Xiangxin Gu" w:date="2021-08-10T16:51:00Z">
        <w:r>
          <w:rPr>
            <w:rFonts w:eastAsia="等线"/>
            <w:spacing w:val="1"/>
            <w:sz w:val="20"/>
            <w:lang w:val="en-US" w:eastAsia="zh-CN"/>
          </w:rPr>
          <w:t>Probe Request</w:t>
        </w:r>
      </w:ins>
      <w:ins w:id="118" w:author="Xiangxin Gu" w:date="2021-08-10T16:49:00Z"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variant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Multi-Link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 w:rsidRPr="008A4A77">
          <w:rPr>
            <w:rFonts w:eastAsia="等线"/>
            <w:sz w:val="20"/>
            <w:lang w:val="en-US" w:eastAsia="zh-CN"/>
          </w:rPr>
          <w:t>element</w:t>
        </w:r>
        <w:r w:rsidRPr="008A4A77">
          <w:rPr>
            <w:rFonts w:eastAsia="等线"/>
            <w:spacing w:val="1"/>
            <w:sz w:val="20"/>
            <w:lang w:val="en-US" w:eastAsia="zh-CN"/>
          </w:rPr>
          <w:t xml:space="preserve"> </w:t>
        </w:r>
        <w:r>
          <w:rPr>
            <w:rFonts w:eastAsia="等线"/>
            <w:sz w:val="20"/>
            <w:lang w:val="en-US" w:eastAsia="zh-CN"/>
          </w:rPr>
          <w:t>for</w:t>
        </w:r>
        <w:r w:rsidRPr="008A4A77">
          <w:rPr>
            <w:rFonts w:eastAsia="等线"/>
            <w:sz w:val="20"/>
            <w:lang w:val="en-US" w:eastAsia="zh-CN"/>
          </w:rPr>
          <w:t>mat).</w:t>
        </w:r>
      </w:ins>
    </w:p>
    <w:p w14:paraId="22F91971" w14:textId="77777777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ins w:id="119" w:author="Xiangxin Gu" w:date="2021-08-10T16:49:00Z"/>
          <w:rFonts w:eastAsia="等线"/>
          <w:sz w:val="21"/>
          <w:szCs w:val="21"/>
          <w:lang w:val="en-US" w:eastAsia="zh-CN"/>
        </w:rPr>
      </w:pPr>
    </w:p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</w:tblGrid>
      <w:tr w:rsidR="008A4A77" w:rsidRPr="008A4A77" w14:paraId="0BD98A2C" w14:textId="77777777" w:rsidTr="007D5449">
        <w:trPr>
          <w:trHeight w:val="871"/>
          <w:ins w:id="120" w:author="Xiangxin Gu" w:date="2021-08-10T16:49:00Z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EA196" w14:textId="77777777" w:rsidR="008A4A77" w:rsidRPr="008A4A77" w:rsidRDefault="008A4A77" w:rsidP="008A4A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ins w:id="121" w:author="Xiangxin Gu" w:date="2021-08-10T16:49:00Z"/>
                <w:rFonts w:eastAsia="等线"/>
                <w:sz w:val="18"/>
                <w:szCs w:val="18"/>
                <w:lang w:val="en-US" w:eastAsia="zh-CN"/>
              </w:rPr>
            </w:pPr>
          </w:p>
          <w:p w14:paraId="6049DF57" w14:textId="38B11D98" w:rsidR="008A4A77" w:rsidRPr="008A4A77" w:rsidRDefault="008A4A77" w:rsidP="008A4A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5"/>
              <w:ind w:left="192"/>
              <w:rPr>
                <w:ins w:id="122" w:author="Xiangxin Gu" w:date="2021-08-10T16:49:00Z"/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ins w:id="123" w:author="Xiangxin Gu" w:date="2021-08-10T16:53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MLD</w:t>
              </w:r>
            </w:ins>
            <w:ins w:id="124" w:author="Xiangxin Gu" w:date="2021-08-10T16:49:00Z">
              <w:r w:rsidRPr="008A4A77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</w:t>
              </w:r>
              <w:r w:rsidRPr="008A4A77"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 xml:space="preserve">ID </w:t>
              </w:r>
            </w:ins>
          </w:p>
        </w:tc>
      </w:tr>
    </w:tbl>
    <w:p w14:paraId="33966BAA" w14:textId="13A56830" w:rsidR="008A4A77" w:rsidRPr="008A4A77" w:rsidRDefault="008A4A77" w:rsidP="008A4A77">
      <w:pPr>
        <w:widowControl w:val="0"/>
        <w:tabs>
          <w:tab w:val="left" w:pos="1775"/>
          <w:tab w:val="left" w:pos="2816"/>
          <w:tab w:val="left" w:pos="4115"/>
          <w:tab w:val="left" w:pos="5516"/>
          <w:tab w:val="left" w:pos="6815"/>
          <w:tab w:val="left" w:pos="8015"/>
        </w:tabs>
        <w:kinsoku w:val="0"/>
        <w:overflowPunct w:val="0"/>
        <w:autoSpaceDE w:val="0"/>
        <w:autoSpaceDN w:val="0"/>
        <w:adjustRightInd w:val="0"/>
        <w:spacing w:before="98"/>
        <w:ind w:left="587"/>
        <w:rPr>
          <w:ins w:id="125" w:author="Xiangxin Gu" w:date="2021-08-10T16:49:00Z"/>
          <w:rFonts w:ascii="Arial" w:eastAsia="等线" w:hAnsi="Arial" w:cs="Arial"/>
          <w:sz w:val="16"/>
          <w:szCs w:val="16"/>
          <w:lang w:val="en-US" w:eastAsia="zh-CN"/>
        </w:rPr>
      </w:pPr>
      <w:ins w:id="126" w:author="Xiangxin Gu" w:date="2021-08-10T16:49:00Z">
        <w:r w:rsidRPr="008A4A77">
          <w:rPr>
            <w:rFonts w:ascii="Arial" w:eastAsia="等线" w:hAnsi="Arial" w:cs="Arial"/>
            <w:sz w:val="16"/>
            <w:szCs w:val="16"/>
            <w:lang w:val="en-US" w:eastAsia="zh-CN"/>
          </w:rPr>
          <w:t>Octets:</w:t>
        </w:r>
      </w:ins>
      <w:ins w:id="127" w:author="Xiangxin Gu" w:date="2021-08-10T16:53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 xml:space="preserve">            </w:t>
        </w:r>
      </w:ins>
      <w:ins w:id="128" w:author="Xiangxin Gu" w:date="2021-08-10T16:49:00Z">
        <w:r w:rsidRPr="008A4A77">
          <w:rPr>
            <w:rFonts w:ascii="Arial" w:eastAsia="等线" w:hAnsi="Arial" w:cs="Arial"/>
            <w:sz w:val="16"/>
            <w:szCs w:val="16"/>
            <w:lang w:val="en-US" w:eastAsia="zh-CN"/>
          </w:rPr>
          <w:t>0</w:t>
        </w:r>
        <w:r w:rsidRPr="008A4A77">
          <w:rPr>
            <w:rFonts w:ascii="Arial" w:eastAsia="等线" w:hAnsi="Arial" w:cs="Arial"/>
            <w:spacing w:val="-2"/>
            <w:sz w:val="16"/>
            <w:szCs w:val="16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sz w:val="16"/>
            <w:szCs w:val="16"/>
            <w:lang w:val="en-US" w:eastAsia="zh-CN"/>
          </w:rPr>
          <w:t>or 1</w:t>
        </w:r>
      </w:ins>
    </w:p>
    <w:p w14:paraId="2CAD1CA5" w14:textId="77777777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129" w:author="Xiangxin Gu" w:date="2021-08-10T16:49:00Z"/>
          <w:rFonts w:ascii="Arial" w:eastAsia="等线" w:hAnsi="Arial" w:cs="Arial"/>
          <w:sz w:val="16"/>
          <w:szCs w:val="16"/>
          <w:lang w:val="en-US" w:eastAsia="zh-CN"/>
        </w:rPr>
      </w:pPr>
    </w:p>
    <w:p w14:paraId="0830AF26" w14:textId="267C55B3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1707" w:hanging="766"/>
        <w:rPr>
          <w:ins w:id="130" w:author="Xiangxin Gu" w:date="2021-08-10T16:49:00Z"/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bookmarkStart w:id="131" w:name="_bookmark104"/>
      <w:bookmarkEnd w:id="131"/>
      <w:ins w:id="132" w:author="Xiangxin Gu" w:date="2021-08-10T16:49:00Z"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Figure</w:t>
        </w:r>
        <w:r w:rsidRPr="008A4A77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9-788</w:t>
        </w:r>
      </w:ins>
      <w:ins w:id="133" w:author="Xiangxin Gu" w:date="2021-08-10T16:50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yy</w:t>
        </w:r>
      </w:ins>
      <w:ins w:id="134" w:author="Xiangxin Gu" w:date="2021-08-10T16:49:00Z"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—Common</w:t>
        </w:r>
        <w:r w:rsidRPr="008A4A77">
          <w:rPr>
            <w:rFonts w:ascii="Arial" w:eastAsia="等线" w:hAnsi="Arial" w:cs="Arial"/>
            <w:b/>
            <w:bCs/>
            <w:spacing w:val="-3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Info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field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of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the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</w:ins>
      <w:ins w:id="135" w:author="Xiangxin Gu" w:date="2021-08-10T16:50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 xml:space="preserve">Probe </w:t>
        </w:r>
      </w:ins>
      <w:ins w:id="136" w:author="Xiangxin Gu" w:date="2021-08-10T16:51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Request</w:t>
        </w:r>
      </w:ins>
      <w:ins w:id="137" w:author="Xiangxin Gu" w:date="2021-08-10T16:49:00Z"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variant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Multi-Link</w:t>
        </w:r>
        <w:r w:rsidRPr="008A4A77">
          <w:rPr>
            <w:rFonts w:ascii="Arial" w:eastAsia="等线" w:hAnsi="Arial" w:cs="Arial"/>
            <w:b/>
            <w:bCs/>
            <w:spacing w:val="-5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element</w:t>
        </w:r>
        <w:r w:rsidRPr="008A4A77">
          <w:rPr>
            <w:rFonts w:ascii="Arial" w:eastAsia="等线" w:hAnsi="Arial" w:cs="Arial"/>
            <w:b/>
            <w:bCs/>
            <w:spacing w:val="-4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for-</w:t>
        </w:r>
        <w:r w:rsidRPr="008A4A77">
          <w:rPr>
            <w:rFonts w:ascii="Arial" w:eastAsia="等线" w:hAnsi="Arial" w:cs="Arial"/>
            <w:b/>
            <w:bCs/>
            <w:spacing w:val="-52"/>
            <w:sz w:val="20"/>
            <w:lang w:val="en-US" w:eastAsia="zh-CN"/>
          </w:rPr>
          <w:t xml:space="preserve"> </w:t>
        </w:r>
        <w:r w:rsidRPr="008A4A77">
          <w:rPr>
            <w:rFonts w:ascii="Arial" w:eastAsia="等线" w:hAnsi="Arial" w:cs="Arial"/>
            <w:b/>
            <w:bCs/>
            <w:sz w:val="20"/>
            <w:lang w:val="en-US" w:eastAsia="zh-CN"/>
          </w:rPr>
          <w:t>mat</w:t>
        </w:r>
      </w:ins>
    </w:p>
    <w:p w14:paraId="01900D55" w14:textId="0E5C33B3" w:rsidR="008A4A77" w:rsidRPr="008A4A77" w:rsidRDefault="008A4A77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ins w:id="138" w:author="Xiangxin Gu" w:date="2021-08-10T16:48:00Z"/>
          <w:rFonts w:eastAsia="等线"/>
          <w:sz w:val="25"/>
          <w:szCs w:val="25"/>
          <w:lang w:val="en-US" w:eastAsia="zh-CN"/>
        </w:rPr>
      </w:pPr>
    </w:p>
    <w:p w14:paraId="632850CE" w14:textId="61C10B4D" w:rsidR="008A4A77" w:rsidRPr="008A4A77" w:rsidRDefault="008A4A77" w:rsidP="008A4A7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19" w:right="458"/>
        <w:jc w:val="both"/>
        <w:rPr>
          <w:ins w:id="139" w:author="Xiangxin Gu" w:date="2021-08-10T16:55:00Z"/>
          <w:rFonts w:eastAsia="等线"/>
          <w:color w:val="000000"/>
          <w:sz w:val="20"/>
          <w:lang w:val="en-US" w:eastAsia="zh-CN"/>
        </w:rPr>
      </w:pPr>
      <w:ins w:id="140" w:author="Xiangxin Gu" w:date="2021-08-10T16:55:00Z">
        <w:r>
          <w:rPr>
            <w:rFonts w:eastAsia="等线"/>
            <w:color w:val="000000"/>
            <w:sz w:val="20"/>
            <w:lang w:val="en-US" w:eastAsia="zh-CN"/>
          </w:rPr>
          <w:t>The</w:t>
        </w:r>
        <w:r w:rsidRPr="008A4A77">
          <w:rPr>
            <w:rFonts w:eastAsia="等线"/>
            <w:color w:val="000000"/>
            <w:sz w:val="20"/>
            <w:lang w:val="en-US" w:eastAsia="zh-CN"/>
          </w:rPr>
          <w:t xml:space="preserve"> MLD </w:t>
        </w:r>
        <w:r>
          <w:rPr>
            <w:rFonts w:eastAsia="等线"/>
            <w:color w:val="000000"/>
            <w:sz w:val="20"/>
            <w:lang w:val="en-US" w:eastAsia="zh-CN"/>
          </w:rPr>
          <w:t>ID</w:t>
        </w:r>
        <w:r w:rsidRPr="008A4A77">
          <w:rPr>
            <w:rFonts w:eastAsia="等线"/>
            <w:color w:val="000000"/>
            <w:sz w:val="20"/>
            <w:lang w:val="en-US" w:eastAsia="zh-CN"/>
          </w:rPr>
          <w:t xml:space="preserve"> subfield in the Common Info field </w:t>
        </w:r>
      </w:ins>
      <w:ins w:id="141" w:author="Xiangxin Gu" w:date="2021-08-10T16:56:00Z">
        <w:r>
          <w:rPr>
            <w:rFonts w:eastAsia="等线"/>
            <w:color w:val="000000"/>
            <w:sz w:val="20"/>
            <w:lang w:val="en-US" w:eastAsia="zh-CN"/>
          </w:rPr>
          <w:t xml:space="preserve">indicates the AP MLD </w:t>
        </w:r>
      </w:ins>
      <w:ins w:id="142" w:author="Xiangxin Gu" w:date="2021-08-11T16:55:00Z">
        <w:r w:rsidR="000601B6">
          <w:rPr>
            <w:rFonts w:eastAsia="等线"/>
            <w:color w:val="000000"/>
            <w:sz w:val="20"/>
            <w:lang w:val="en-US" w:eastAsia="zh-CN"/>
          </w:rPr>
          <w:t>targeted.</w:t>
        </w:r>
      </w:ins>
    </w:p>
    <w:p w14:paraId="30EC6F46" w14:textId="77777777" w:rsidR="008A4A77" w:rsidRPr="00BB5274" w:rsidRDefault="008A4A77" w:rsidP="00681B8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eastAsia="等线"/>
          <w:sz w:val="25"/>
          <w:szCs w:val="25"/>
          <w:lang w:val="en-US" w:eastAsia="zh-CN"/>
        </w:rPr>
      </w:pPr>
    </w:p>
    <w:p w14:paraId="513EC3B0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等线"/>
          <w:sz w:val="24"/>
          <w:szCs w:val="24"/>
          <w:lang w:val="en-US" w:eastAsia="zh-CN"/>
        </w:rPr>
      </w:pPr>
      <w:bookmarkStart w:id="143" w:name="_bookmark117"/>
      <w:bookmarkStart w:id="144" w:name="_bookmark118"/>
      <w:bookmarkEnd w:id="143"/>
      <w:bookmarkEnd w:id="144"/>
    </w:p>
    <w:p w14:paraId="0B061429" w14:textId="77777777" w:rsidR="00681B83" w:rsidRPr="00681B83" w:rsidRDefault="00681B83" w:rsidP="00681B83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等线"/>
          <w:sz w:val="20"/>
          <w:lang w:val="en-US" w:eastAsia="zh-CN"/>
        </w:rPr>
      </w:pPr>
      <w:bookmarkStart w:id="145" w:name="9.4.2.295c_EHT_Capabilities_element"/>
      <w:bookmarkStart w:id="146" w:name="_bookmark119"/>
      <w:bookmarkEnd w:id="145"/>
      <w:bookmarkEnd w:id="146"/>
    </w:p>
    <w:p w14:paraId="655E4A95" w14:textId="4B0E827D" w:rsidR="007D5449" w:rsidRPr="00B10E62" w:rsidRDefault="007D5449" w:rsidP="00F409EB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F409EB">
        <w:rPr>
          <w:i/>
          <w:lang w:eastAsia="ko-KR"/>
        </w:rPr>
        <w:t xml:space="preserve">35.3.4.1 </w:t>
      </w:r>
      <w:r w:rsidR="00F409EB" w:rsidRPr="00F409EB">
        <w:rPr>
          <w:i/>
          <w:lang w:eastAsia="ko-KR"/>
        </w:rPr>
        <w:t xml:space="preserve">Use of ML probe request and response </w:t>
      </w:r>
      <w:r>
        <w:rPr>
          <w:i/>
          <w:lang w:eastAsia="ko-KR"/>
        </w:rPr>
        <w:t>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34283145" w14:textId="77777777" w:rsidR="007D5449" w:rsidRPr="007D5449" w:rsidRDefault="007D5449" w:rsidP="007D5449">
      <w:pPr>
        <w:widowControl w:val="0"/>
        <w:numPr>
          <w:ilvl w:val="3"/>
          <w:numId w:val="7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1"/>
        <w:ind w:left="899" w:hanging="780"/>
        <w:outlineLvl w:val="1"/>
        <w:rPr>
          <w:rFonts w:ascii="Arial" w:eastAsia="等线" w:hAnsi="Arial" w:cs="Arial"/>
          <w:b/>
          <w:bCs/>
          <w:color w:val="208A20"/>
          <w:sz w:val="20"/>
          <w:lang w:val="en-US" w:eastAsia="zh-CN"/>
        </w:rPr>
      </w:pP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Use</w:t>
      </w:r>
      <w:r w:rsidRPr="007D5449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of</w:t>
      </w:r>
      <w:r w:rsidRPr="007D5449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ML</w:t>
      </w:r>
      <w:r w:rsidRPr="007D5449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probe</w:t>
      </w:r>
      <w:r w:rsidRPr="007D5449">
        <w:rPr>
          <w:rFonts w:ascii="Arial" w:eastAsia="等线" w:hAnsi="Arial" w:cs="Arial"/>
          <w:b/>
          <w:bCs/>
          <w:spacing w:val="-5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request</w:t>
      </w:r>
      <w:r w:rsidRPr="007D5449">
        <w:rPr>
          <w:rFonts w:ascii="Arial" w:eastAsia="等线" w:hAnsi="Arial" w:cs="Arial"/>
          <w:b/>
          <w:bCs/>
          <w:spacing w:val="-6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and</w:t>
      </w:r>
      <w:r w:rsidRPr="007D5449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 xml:space="preserve"> </w:t>
      </w:r>
      <w:r w:rsidRPr="007D5449">
        <w:rPr>
          <w:rFonts w:ascii="Arial" w:eastAsia="等线" w:hAnsi="Arial" w:cs="Arial"/>
          <w:b/>
          <w:bCs/>
          <w:sz w:val="20"/>
          <w:lang w:val="en-US" w:eastAsia="zh-CN"/>
        </w:rPr>
        <w:t>response</w:t>
      </w:r>
      <w:r w:rsidRPr="007D5449">
        <w:rPr>
          <w:rFonts w:ascii="Arial" w:eastAsia="等线" w:hAnsi="Arial" w:cs="Arial"/>
          <w:b/>
          <w:bCs/>
          <w:color w:val="208A20"/>
          <w:sz w:val="20"/>
          <w:u w:val="thick"/>
          <w:lang w:val="en-US" w:eastAsia="zh-CN"/>
        </w:rPr>
        <w:t>(#2583)(#3360)</w:t>
      </w:r>
    </w:p>
    <w:p w14:paraId="04F70268" w14:textId="77777777" w:rsidR="007D5449" w:rsidRPr="007D5449" w:rsidRDefault="007D5449" w:rsidP="007D5449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等线" w:hAnsi="Arial" w:cs="Arial"/>
          <w:b/>
          <w:bCs/>
          <w:sz w:val="13"/>
          <w:szCs w:val="13"/>
          <w:lang w:val="en-US" w:eastAsia="zh-CN"/>
        </w:rPr>
      </w:pPr>
    </w:p>
    <w:p w14:paraId="1323F732" w14:textId="77777777" w:rsidR="007D5449" w:rsidRPr="007D5449" w:rsidRDefault="007D5449" w:rsidP="007D5449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120" w:right="118"/>
        <w:jc w:val="both"/>
        <w:rPr>
          <w:rFonts w:eastAsia="等线"/>
          <w:color w:val="000000"/>
          <w:sz w:val="20"/>
          <w:lang w:val="en-US" w:eastAsia="zh-CN"/>
        </w:rPr>
      </w:pPr>
      <w:r w:rsidRPr="007D5449">
        <w:rPr>
          <w:rFonts w:eastAsia="等线"/>
          <w:color w:val="208A20"/>
          <w:sz w:val="20"/>
          <w:u w:val="single"/>
          <w:lang w:val="en-US" w:eastAsia="zh-CN"/>
        </w:rPr>
        <w:t>(#2583)(#3360)(#1187)</w:t>
      </w:r>
      <w:r w:rsidRPr="007D5449">
        <w:rPr>
          <w:rFonts w:eastAsia="等线"/>
          <w:color w:val="000000"/>
          <w:sz w:val="20"/>
          <w:lang w:val="en-US" w:eastAsia="zh-CN"/>
        </w:rPr>
        <w:t>An ML probe request is a Probe Request frame that is sent outside the context of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active</w:t>
      </w:r>
      <w:r w:rsidRPr="007D5449">
        <w:rPr>
          <w:rFonts w:eastAsia="等线"/>
          <w:color w:val="000000"/>
          <w:spacing w:val="-2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scanning that is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used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to discover an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AP:</w:t>
      </w:r>
    </w:p>
    <w:p w14:paraId="65CF0178" w14:textId="7CFABC06" w:rsidR="007D5449" w:rsidRDefault="007D5449" w:rsidP="007D5449">
      <w:pPr>
        <w:widowControl w:val="0"/>
        <w:numPr>
          <w:ilvl w:val="4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7"/>
        <w:jc w:val="both"/>
        <w:rPr>
          <w:ins w:id="147" w:author="Xiangxin Gu" w:date="2021-08-11T16:52:00Z"/>
          <w:rFonts w:eastAsia="等线"/>
          <w:color w:val="000000"/>
          <w:sz w:val="20"/>
          <w:lang w:val="en-US" w:eastAsia="zh-CN"/>
        </w:rPr>
      </w:pPr>
      <w:r w:rsidRPr="007D5449">
        <w:rPr>
          <w:rFonts w:eastAsia="等线"/>
          <w:color w:val="208A20"/>
          <w:sz w:val="20"/>
          <w:u w:val="single"/>
          <w:lang w:val="en-US" w:eastAsia="zh-CN"/>
        </w:rPr>
        <w:t>(#1045)(#1187)(#1673)(#2150)</w:t>
      </w:r>
      <w:r w:rsidRPr="007D5449">
        <w:rPr>
          <w:rFonts w:eastAsia="等线"/>
          <w:color w:val="000000"/>
          <w:sz w:val="20"/>
          <w:lang w:val="en-US" w:eastAsia="zh-CN"/>
        </w:rPr>
        <w:t>with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the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Address 1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field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set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to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the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broadcast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address</w:t>
      </w:r>
      <w:r w:rsidRPr="007D5449">
        <w:rPr>
          <w:rFonts w:eastAsia="等线"/>
          <w:color w:val="000000"/>
          <w:spacing w:val="50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and</w:t>
      </w:r>
      <w:r w:rsidRPr="007D5449">
        <w:rPr>
          <w:rFonts w:eastAsia="等线"/>
          <w:color w:val="000000"/>
          <w:spacing w:val="50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the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Address 3 field set to the BSSID of an AP, or with the Address 1 field set to the BSSID of an AP’s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BSS.</w:t>
      </w:r>
    </w:p>
    <w:p w14:paraId="3A0C3142" w14:textId="104706D5" w:rsidR="000601B6" w:rsidRPr="007D5449" w:rsidRDefault="000601B6" w:rsidP="000601B6">
      <w:pPr>
        <w:widowControl w:val="0"/>
        <w:numPr>
          <w:ilvl w:val="4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7"/>
        <w:jc w:val="both"/>
        <w:rPr>
          <w:rFonts w:eastAsia="等线"/>
          <w:color w:val="000000"/>
          <w:sz w:val="20"/>
          <w:lang w:val="en-US" w:eastAsia="zh-CN"/>
        </w:rPr>
      </w:pPr>
      <w:ins w:id="148" w:author="Xiangxin Gu" w:date="2021-08-11T16:53:00Z">
        <w:r>
          <w:rPr>
            <w:rFonts w:ascii="TimesNewRomanPSMT" w:hAnsi="TimesNewRomanPSMT"/>
            <w:color w:val="000000"/>
            <w:sz w:val="20"/>
            <w:lang w:val="en-US"/>
          </w:rPr>
          <w:t>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4019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4734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5825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5940</w:t>
        </w:r>
        <w:r>
          <w:rPr>
            <w:rFonts w:ascii="TimesNewRomanPSMT" w:hAnsi="TimesNewRomanPSMT"/>
            <w:color w:val="000000"/>
            <w:sz w:val="20"/>
            <w:lang w:val="en-US"/>
          </w:rPr>
          <w:t>)(#6237)(#6238) 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6677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6707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8166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8290</w:t>
        </w:r>
        <w:proofErr w:type="gramStart"/>
        <w:r>
          <w:rPr>
            <w:rFonts w:ascii="TimesNewRomanPSMT" w:hAnsi="TimesNewRomanPSMT"/>
            <w:color w:val="000000"/>
            <w:sz w:val="20"/>
            <w:lang w:val="en-US"/>
          </w:rPr>
          <w:t>)</w:t>
        </w:r>
      </w:ins>
      <w:ins w:id="149" w:author="Xiangxin Gu" w:date="2021-08-11T16:54:00Z">
        <w:r w:rsidRPr="000601B6">
          <w:rPr>
            <w:rFonts w:ascii="TimesNewRomanPSMT" w:hAnsi="TimesNewRomanPSMT"/>
            <w:color w:val="000000"/>
            <w:sz w:val="20"/>
            <w:lang w:val="en-US"/>
          </w:rPr>
          <w:t>with</w:t>
        </w:r>
        <w:proofErr w:type="gramEnd"/>
        <w:r w:rsidRPr="000601B6">
          <w:rPr>
            <w:rFonts w:ascii="TimesNewRomanPSMT" w:hAnsi="TimesNewRomanPSMT"/>
            <w:color w:val="000000"/>
            <w:sz w:val="20"/>
            <w:lang w:val="en-US"/>
          </w:rPr>
          <w:t xml:space="preserve"> the MLD ID subfield (if present) </w:t>
        </w:r>
      </w:ins>
      <w:ins w:id="150" w:author="Xiangxin Gu" w:date="2021-08-11T16:57:00Z">
        <w:r w:rsidR="00EB2981">
          <w:rPr>
            <w:rFonts w:ascii="TimesNewRomanPSMT" w:hAnsi="TimesNewRomanPSMT"/>
            <w:color w:val="000000"/>
            <w:sz w:val="20"/>
            <w:lang w:val="en-US"/>
          </w:rPr>
          <w:t xml:space="preserve">in </w:t>
        </w:r>
      </w:ins>
      <w:ins w:id="151" w:author="Xiangxin Gu" w:date="2021-08-11T16:58:00Z">
        <w:r w:rsidR="00EB2981">
          <w:rPr>
            <w:rFonts w:ascii="TimesNewRomanPSMT" w:hAnsi="TimesNewRomanPSMT"/>
            <w:color w:val="000000"/>
            <w:sz w:val="20"/>
            <w:lang w:val="en-US"/>
          </w:rPr>
          <w:t xml:space="preserve">the Common Info field </w:t>
        </w:r>
      </w:ins>
      <w:ins w:id="152" w:author="Xiangxin Gu" w:date="2021-08-11T16:54:00Z">
        <w:r w:rsidRPr="000601B6">
          <w:rPr>
            <w:rFonts w:ascii="TimesNewRomanPSMT" w:hAnsi="TimesNewRomanPSMT"/>
            <w:color w:val="000000"/>
            <w:sz w:val="20"/>
            <w:lang w:val="en-US"/>
          </w:rPr>
          <w:t>set to the MLD ID which identifies the targeted AP MLD</w:t>
        </w:r>
        <w:r>
          <w:rPr>
            <w:rFonts w:ascii="TimesNewRomanPSMT" w:hAnsi="TimesNewRomanPSMT"/>
            <w:color w:val="000000"/>
            <w:sz w:val="20"/>
            <w:lang w:val="en-US"/>
          </w:rPr>
          <w:t>.</w:t>
        </w:r>
      </w:ins>
    </w:p>
    <w:p w14:paraId="51783D4C" w14:textId="77777777" w:rsidR="007D5449" w:rsidRPr="007D5449" w:rsidRDefault="007D5449" w:rsidP="007D5449">
      <w:pPr>
        <w:widowControl w:val="0"/>
        <w:numPr>
          <w:ilvl w:val="4"/>
          <w:numId w:val="7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62" w:line="249" w:lineRule="auto"/>
        <w:ind w:right="117"/>
        <w:jc w:val="both"/>
        <w:rPr>
          <w:rFonts w:eastAsia="等线"/>
          <w:color w:val="000000"/>
          <w:sz w:val="20"/>
          <w:lang w:val="en-US" w:eastAsia="zh-CN"/>
        </w:rPr>
      </w:pPr>
      <w:r w:rsidRPr="007D5449">
        <w:rPr>
          <w:rFonts w:eastAsia="等线"/>
          <w:color w:val="208A20"/>
          <w:sz w:val="20"/>
          <w:u w:val="single"/>
          <w:lang w:val="en-US" w:eastAsia="zh-CN"/>
        </w:rPr>
        <w:t>(#1808)(#2124)(#3217</w:t>
      </w:r>
      <w:proofErr w:type="gramStart"/>
      <w:r w:rsidRPr="007D5449">
        <w:rPr>
          <w:rFonts w:eastAsia="等线"/>
          <w:color w:val="208A20"/>
          <w:sz w:val="20"/>
          <w:u w:val="single"/>
          <w:lang w:val="en-US" w:eastAsia="zh-CN"/>
        </w:rPr>
        <w:t>)</w:t>
      </w:r>
      <w:r w:rsidRPr="007D5449">
        <w:rPr>
          <w:rFonts w:eastAsia="等线"/>
          <w:color w:val="000000"/>
          <w:sz w:val="20"/>
          <w:lang w:val="en-US" w:eastAsia="zh-CN"/>
        </w:rPr>
        <w:t>and</w:t>
      </w:r>
      <w:proofErr w:type="gramEnd"/>
      <w:r w:rsidRPr="007D5449">
        <w:rPr>
          <w:rFonts w:eastAsia="等线"/>
          <w:color w:val="000000"/>
          <w:sz w:val="20"/>
          <w:lang w:val="en-US" w:eastAsia="zh-CN"/>
        </w:rPr>
        <w:t xml:space="preserve"> that includes a Probe Request variant Multi-Link element defined in</w:t>
      </w:r>
      <w:r w:rsidRPr="007D5449">
        <w:rPr>
          <w:rFonts w:eastAsia="等线"/>
          <w:color w:val="000000"/>
          <w:spacing w:val="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9.4.2.295b.3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(Probe</w:t>
      </w:r>
      <w:r w:rsidRPr="007D5449">
        <w:rPr>
          <w:rFonts w:eastAsia="等线"/>
          <w:color w:val="000000"/>
          <w:spacing w:val="-1"/>
          <w:sz w:val="20"/>
          <w:lang w:val="en-US" w:eastAsia="zh-CN"/>
        </w:rPr>
        <w:t xml:space="preserve"> </w:t>
      </w:r>
      <w:r w:rsidRPr="007D5449">
        <w:rPr>
          <w:rFonts w:eastAsia="等线"/>
          <w:color w:val="000000"/>
          <w:sz w:val="20"/>
          <w:lang w:val="en-US" w:eastAsia="zh-CN"/>
        </w:rPr>
        <w:t>Request variant Multi-Link element).</w:t>
      </w:r>
    </w:p>
    <w:p w14:paraId="0CD46B3F" w14:textId="77777777" w:rsidR="007D5449" w:rsidRPr="007D5449" w:rsidRDefault="007D5449" w:rsidP="007D5449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sz w:val="21"/>
          <w:szCs w:val="21"/>
          <w:lang w:val="en-US" w:eastAsia="zh-CN"/>
        </w:rPr>
      </w:pPr>
    </w:p>
    <w:p w14:paraId="41623C9F" w14:textId="2830C47A" w:rsidR="00E87FE1" w:rsidRDefault="00E87FE1" w:rsidP="007D5449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19" w:right="115"/>
        <w:jc w:val="both"/>
        <w:rPr>
          <w:ins w:id="153" w:author="Xiangxin Gu" w:date="2021-08-11T16:59:00Z"/>
          <w:rFonts w:ascii="TimesNewRomanPSMT" w:hAnsi="TimesNewRomanPSMT"/>
          <w:color w:val="000000"/>
          <w:sz w:val="20"/>
          <w:lang w:val="en-US"/>
        </w:rPr>
      </w:pPr>
      <w:ins w:id="154" w:author="Xiangxin Gu" w:date="2021-08-11T16:59:00Z">
        <w:r>
          <w:rPr>
            <w:rFonts w:ascii="TimesNewRomanPSMT" w:hAnsi="TimesNewRomanPSMT"/>
            <w:color w:val="000000"/>
            <w:sz w:val="20"/>
            <w:lang w:val="en-US"/>
          </w:rPr>
          <w:t>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4019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4734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5825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5940</w:t>
        </w:r>
        <w:r>
          <w:rPr>
            <w:rFonts w:ascii="TimesNewRomanPSMT" w:hAnsi="TimesNewRomanPSMT"/>
            <w:color w:val="000000"/>
            <w:sz w:val="20"/>
            <w:lang w:val="en-US"/>
          </w:rPr>
          <w:t>)(#6237)(#6238) 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6677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6707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8166</w:t>
        </w:r>
        <w:r>
          <w:rPr>
            <w:rFonts w:ascii="TimesNewRomanPSMT" w:hAnsi="TimesNewRomanPSMT"/>
            <w:color w:val="000000"/>
            <w:sz w:val="20"/>
            <w:lang w:val="en-US"/>
          </w:rPr>
          <w:t>)(#</w:t>
        </w:r>
        <w:r w:rsidRPr="00F304AD">
          <w:rPr>
            <w:rFonts w:ascii="TimesNewRomanPSMT" w:hAnsi="TimesNewRomanPSMT"/>
            <w:color w:val="000000"/>
            <w:sz w:val="20"/>
            <w:lang w:val="en-US"/>
          </w:rPr>
          <w:t>8290</w:t>
        </w:r>
        <w:r>
          <w:rPr>
            <w:rFonts w:ascii="TimesNewRomanPSMT" w:hAnsi="TimesNewRomanPSMT"/>
            <w:color w:val="000000"/>
            <w:sz w:val="20"/>
            <w:lang w:val="en-US"/>
          </w:rPr>
          <w:t>)</w:t>
        </w:r>
      </w:ins>
      <w:ins w:id="155" w:author="Xiangxin Gu" w:date="2021-08-11T17:12:00Z">
        <w:r w:rsidR="00152924">
          <w:t xml:space="preserve">To solicit information of the AP(s) </w:t>
        </w:r>
      </w:ins>
      <w:ins w:id="156" w:author="Xiangxin Gu" w:date="2021-08-11T17:15:00Z">
        <w:r w:rsidR="00152924">
          <w:rPr>
            <w:rFonts w:ascii="TimesNewRomanPSMT" w:hAnsi="TimesNewRomanPSMT"/>
            <w:color w:val="000000"/>
            <w:sz w:val="20"/>
            <w:lang w:val="en-US"/>
          </w:rPr>
          <w:t>affiliated with an AP MLD</w:t>
        </w:r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 </w:t>
        </w:r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and </w:t>
        </w:r>
      </w:ins>
      <w:ins w:id="157" w:author="Xiangxin Gu" w:date="2021-08-11T17:13:00Z"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corresponding to </w:t>
        </w:r>
        <w:proofErr w:type="spellStart"/>
        <w:r w:rsidR="00152924">
          <w:rPr>
            <w:rFonts w:ascii="TimesNewRomanPSMT" w:hAnsi="TimesNewRomanPSMT"/>
            <w:color w:val="000000"/>
            <w:sz w:val="20"/>
            <w:lang w:val="en-US"/>
          </w:rPr>
          <w:t>nontransmitted</w:t>
        </w:r>
        <w:proofErr w:type="spellEnd"/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 BSSID of the same</w:t>
        </w:r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 multiple BSSID set</w:t>
        </w:r>
      </w:ins>
      <w:ins w:id="158" w:author="Xiangxin Gu" w:date="2021-08-11T17:14:00Z"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 </w:t>
        </w:r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>as the transmitted AP</w:t>
        </w:r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, </w:t>
        </w:r>
      </w:ins>
      <w:ins w:id="159" w:author="Xiangxin Gu" w:date="2021-08-11T17:08:00Z">
        <w:r w:rsidR="00C80F13">
          <w:rPr>
            <w:rFonts w:ascii="TimesNewRomanPSMT" w:hAnsi="TimesNewRomanPSMT"/>
            <w:color w:val="000000"/>
            <w:sz w:val="20"/>
            <w:lang w:val="en-US"/>
          </w:rPr>
          <w:t xml:space="preserve">the ML </w:t>
        </w:r>
      </w:ins>
      <w:ins w:id="160" w:author="Xiangxin Gu" w:date="2021-08-12T16:27:00Z">
        <w:r w:rsidR="00C80F13">
          <w:rPr>
            <w:rFonts w:ascii="TimesNewRomanPSMT" w:hAnsi="TimesNewRomanPSMT"/>
            <w:color w:val="000000"/>
            <w:sz w:val="20"/>
            <w:lang w:val="en-US"/>
          </w:rPr>
          <w:t>p</w:t>
        </w:r>
      </w:ins>
      <w:ins w:id="161" w:author="Xiangxin Gu" w:date="2021-08-11T17:08:00Z">
        <w:r w:rsidR="00C80F13">
          <w:rPr>
            <w:rFonts w:ascii="TimesNewRomanPSMT" w:hAnsi="TimesNewRomanPSMT"/>
            <w:color w:val="000000"/>
            <w:sz w:val="20"/>
            <w:lang w:val="en-US"/>
          </w:rPr>
          <w:t xml:space="preserve">robe </w:t>
        </w:r>
      </w:ins>
      <w:ins w:id="162" w:author="Xiangxin Gu" w:date="2021-08-12T16:27:00Z">
        <w:r w:rsidR="00C80F13">
          <w:rPr>
            <w:rFonts w:ascii="TimesNewRomanPSMT" w:hAnsi="TimesNewRomanPSMT"/>
            <w:color w:val="000000"/>
            <w:sz w:val="20"/>
            <w:lang w:val="en-US"/>
          </w:rPr>
          <w:t>r</w:t>
        </w:r>
      </w:ins>
      <w:ins w:id="163" w:author="Xiangxin Gu" w:date="2021-08-11T17:08:00Z"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equest </w:t>
        </w:r>
      </w:ins>
      <w:commentRangeStart w:id="164"/>
      <w:ins w:id="165" w:author="Xiangxin Gu" w:date="2021-08-11T17:18:00Z">
        <w:r w:rsidR="001C5966">
          <w:rPr>
            <w:rFonts w:ascii="TimesNewRomanPSMT" w:hAnsi="TimesNewRomanPSMT"/>
            <w:color w:val="000000"/>
            <w:sz w:val="20"/>
            <w:lang w:val="en-US"/>
          </w:rPr>
          <w:t>shall</w:t>
        </w:r>
      </w:ins>
      <w:ins w:id="166" w:author="Xiangxin Gu" w:date="2021-08-11T17:08:00Z"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 xml:space="preserve"> </w:t>
        </w:r>
      </w:ins>
      <w:commentRangeEnd w:id="164"/>
      <w:r w:rsidR="006E55DC">
        <w:rPr>
          <w:rStyle w:val="aa"/>
          <w:rFonts w:ascii="Calibri" w:hAnsi="Calibri"/>
        </w:rPr>
        <w:commentReference w:id="164"/>
      </w:r>
      <w:ins w:id="167" w:author="Xiangxin Gu" w:date="2021-08-11T17:08:00Z">
        <w:r w:rsidR="00152924" w:rsidRPr="00152924">
          <w:rPr>
            <w:rFonts w:ascii="TimesNewRomanPSMT" w:hAnsi="TimesNewRomanPSMT"/>
            <w:color w:val="000000"/>
            <w:sz w:val="20"/>
            <w:lang w:val="en-US"/>
          </w:rPr>
          <w:t>indicate the targeted MLD</w:t>
        </w:r>
      </w:ins>
      <w:ins w:id="168" w:author="Xiangxin Gu" w:date="2021-08-11T17:09:00Z"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 via </w:t>
        </w:r>
      </w:ins>
      <w:ins w:id="169" w:author="Xiangxin Gu" w:date="2021-08-11T17:10:00Z">
        <w:r w:rsidR="00152924">
          <w:rPr>
            <w:rFonts w:ascii="TimesNewRomanPSMT" w:hAnsi="TimesNewRomanPSMT"/>
            <w:color w:val="000000"/>
            <w:sz w:val="20"/>
            <w:lang w:val="en-US"/>
          </w:rPr>
          <w:t>the MLD ID subfield</w:t>
        </w:r>
        <w:r w:rsidR="00152924" w:rsidRPr="000601B6">
          <w:rPr>
            <w:rFonts w:ascii="TimesNewRomanPSMT" w:hAnsi="TimesNewRomanPSMT"/>
            <w:color w:val="000000"/>
            <w:sz w:val="20"/>
            <w:lang w:val="en-US"/>
          </w:rPr>
          <w:t xml:space="preserve"> </w:t>
        </w:r>
        <w:r w:rsidR="00152924">
          <w:rPr>
            <w:rFonts w:ascii="TimesNewRomanPSMT" w:hAnsi="TimesNewRomanPSMT"/>
            <w:color w:val="000000"/>
            <w:sz w:val="20"/>
            <w:lang w:val="en-US"/>
          </w:rPr>
          <w:t>in the Common Info field or the Address field</w:t>
        </w:r>
        <w:bookmarkStart w:id="170" w:name="_GoBack"/>
        <w:bookmarkEnd w:id="170"/>
        <w:r w:rsidR="00152924">
          <w:rPr>
            <w:rFonts w:ascii="TimesNewRomanPSMT" w:hAnsi="TimesNewRomanPSMT"/>
            <w:color w:val="000000"/>
            <w:sz w:val="20"/>
            <w:lang w:val="en-US"/>
          </w:rPr>
          <w:t xml:space="preserve"> of the frame</w:t>
        </w:r>
      </w:ins>
      <w:ins w:id="171" w:author="Xiangxin Gu" w:date="2021-08-11T17:19:00Z">
        <w:r w:rsidR="00D85DB1">
          <w:rPr>
            <w:rFonts w:ascii="TimesNewRomanPSMT" w:hAnsi="TimesNewRomanPSMT"/>
            <w:color w:val="000000"/>
            <w:sz w:val="20"/>
            <w:lang w:val="en-US"/>
          </w:rPr>
          <w:t xml:space="preserve"> or both</w:t>
        </w:r>
      </w:ins>
      <w:ins w:id="172" w:author="Xiangxin Gu" w:date="2021-08-11T17:10:00Z">
        <w:r w:rsidR="00152924">
          <w:rPr>
            <w:rFonts w:ascii="TimesNewRomanPSMT" w:hAnsi="TimesNewRomanPSMT"/>
            <w:color w:val="000000"/>
            <w:sz w:val="20"/>
            <w:lang w:val="en-US"/>
          </w:rPr>
          <w:t>.</w:t>
        </w:r>
      </w:ins>
    </w:p>
    <w:p w14:paraId="326D61C4" w14:textId="77777777" w:rsidR="00E87FE1" w:rsidRDefault="00E87FE1" w:rsidP="00CD1435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right="115"/>
        <w:jc w:val="both"/>
        <w:rPr>
          <w:ins w:id="173" w:author="Xiangxin Gu" w:date="2021-08-11T16:58:00Z"/>
          <w:rFonts w:eastAsia="等线"/>
          <w:color w:val="208A20"/>
          <w:sz w:val="20"/>
          <w:u w:val="single"/>
          <w:lang w:val="en-US" w:eastAsia="zh-CN"/>
        </w:rPr>
      </w:pPr>
    </w:p>
    <w:p w14:paraId="4E480E5F" w14:textId="387AF159" w:rsidR="00180856" w:rsidRPr="00681B83" w:rsidRDefault="00180856" w:rsidP="004A4B14">
      <w:pPr>
        <w:pStyle w:val="af3"/>
        <w:kinsoku w:val="0"/>
        <w:overflowPunct w:val="0"/>
      </w:pPr>
    </w:p>
    <w:sectPr w:rsidR="00180856" w:rsidRPr="00681B83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Rojan Chitrakar" w:date="2021-08-12T11:41:00Z" w:initials="RC">
    <w:p w14:paraId="515AB95C" w14:textId="5A9A9E5B" w:rsidR="007C1780" w:rsidRDefault="007C1780">
      <w:pPr>
        <w:pStyle w:val="ab"/>
      </w:pPr>
      <w:r>
        <w:rPr>
          <w:rStyle w:val="aa"/>
        </w:rPr>
        <w:annotationRef/>
      </w:r>
      <w:r>
        <w:t>What is the resolution? Revised? Same comment for the rest of the CIDs.</w:t>
      </w:r>
    </w:p>
  </w:comment>
  <w:comment w:id="37" w:author="Rojan Chitrakar" w:date="2021-08-12T11:40:00Z" w:initials="RC">
    <w:p w14:paraId="31342370" w14:textId="2BF52962" w:rsidR="007C1780" w:rsidRDefault="007C1780">
      <w:pPr>
        <w:pStyle w:val="ab"/>
      </w:pPr>
      <w:r>
        <w:rPr>
          <w:rStyle w:val="aa"/>
        </w:rPr>
        <w:annotationRef/>
      </w:r>
      <w:r>
        <w:t>How does the STA know the target MLD ID?</w:t>
      </w:r>
    </w:p>
    <w:p w14:paraId="77416931" w14:textId="1C33943F" w:rsidR="00CD1435" w:rsidRPr="00CD1435" w:rsidRDefault="00CD1435">
      <w:pPr>
        <w:pStyle w:val="ab"/>
        <w:rPr>
          <w:b/>
        </w:rPr>
      </w:pPr>
      <w:r w:rsidRPr="00CD1435">
        <w:rPr>
          <w:b/>
        </w:rPr>
        <w:t>Xiangxin</w:t>
      </w:r>
    </w:p>
    <w:p w14:paraId="01CAF1F5" w14:textId="2377CC4D" w:rsidR="00CD1435" w:rsidRDefault="00CD1435">
      <w:pPr>
        <w:pStyle w:val="ab"/>
      </w:pPr>
      <w:r>
        <w:t>A note is added</w:t>
      </w:r>
      <w:r w:rsidR="00C80F13">
        <w:t xml:space="preserve"> for information</w:t>
      </w:r>
      <w:r>
        <w:t>.</w:t>
      </w:r>
    </w:p>
  </w:comment>
  <w:comment w:id="164" w:author="Rojan Chitrakar" w:date="2021-08-12T11:36:00Z" w:initials="RC">
    <w:p w14:paraId="23ABDFA9" w14:textId="77777777" w:rsidR="006E55DC" w:rsidRDefault="006E55DC">
      <w:pPr>
        <w:pStyle w:val="ab"/>
      </w:pPr>
      <w:r>
        <w:rPr>
          <w:rStyle w:val="aa"/>
        </w:rPr>
        <w:annotationRef/>
      </w:r>
      <w:r>
        <w:t>Since option 2 is also possible, why “shall”</w:t>
      </w:r>
      <w:r w:rsidR="007C1780">
        <w:t>?</w:t>
      </w:r>
      <w:r>
        <w:t xml:space="preserve"> “</w:t>
      </w:r>
      <w:proofErr w:type="gramStart"/>
      <w:r>
        <w:t>may</w:t>
      </w:r>
      <w:proofErr w:type="gramEnd"/>
      <w:r>
        <w:t>” is not sufficient?</w:t>
      </w:r>
    </w:p>
    <w:p w14:paraId="1978A7DA" w14:textId="77777777" w:rsidR="00C80F13" w:rsidRPr="00C80F13" w:rsidRDefault="00C80F13">
      <w:pPr>
        <w:pStyle w:val="ab"/>
        <w:rPr>
          <w:b/>
        </w:rPr>
      </w:pPr>
      <w:r w:rsidRPr="00C80F13">
        <w:rPr>
          <w:b/>
        </w:rPr>
        <w:t>Xiangxin</w:t>
      </w:r>
    </w:p>
    <w:p w14:paraId="338848CF" w14:textId="68609986" w:rsidR="00C80F13" w:rsidRDefault="00C80F13">
      <w:pPr>
        <w:pStyle w:val="ab"/>
      </w:pPr>
      <w:r>
        <w:t xml:space="preserve">Shall indicate </w:t>
      </w:r>
      <w:r w:rsidRPr="00C80F13">
        <w:rPr>
          <w:highlight w:val="yellow"/>
        </w:rPr>
        <w:t>the targeted MLD</w:t>
      </w:r>
      <w:r>
        <w:t xml:space="preserve"> via … </w:t>
      </w:r>
      <w:proofErr w:type="gramStart"/>
      <w:r>
        <w:t>or ..</w:t>
      </w:r>
      <w:proofErr w:type="gramEnd"/>
      <w:r>
        <w:t xml:space="preserve"> </w:t>
      </w:r>
      <w:proofErr w:type="gramStart"/>
      <w:r>
        <w:t>or</w:t>
      </w:r>
      <w:proofErr w:type="gramEnd"/>
      <w:r>
        <w:t xml:space="preserve"> 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5AB95C" w15:done="0"/>
  <w15:commentEx w15:paraId="01CAF1F5" w15:done="0"/>
  <w15:commentEx w15:paraId="338848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F8768" w16cex:dateUtc="2021-08-12T03:41:00Z"/>
  <w16cex:commentExtensible w16cex:durableId="24BF873A" w16cex:dateUtc="2021-08-12T03:40:00Z"/>
  <w16cex:commentExtensible w16cex:durableId="24BF86C9" w16cex:dateUtc="2021-08-12T03:38:00Z"/>
  <w16cex:commentExtensible w16cex:durableId="24BF862D" w16cex:dateUtc="2021-08-12T03:36:00Z"/>
  <w16cex:commentExtensible w16cex:durableId="24BF86F5" w16cex:dateUtc="2021-08-12T0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5AB95C" w16cid:durableId="24BF8768"/>
  <w16cid:commentId w16cid:paraId="31342370" w16cid:durableId="24BF873A"/>
  <w16cid:commentId w16cid:paraId="45133E3E" w16cid:durableId="24BF86C9"/>
  <w16cid:commentId w16cid:paraId="338848CF" w16cid:durableId="24BF862D"/>
  <w16cid:commentId w16cid:paraId="653A3D3D" w16cid:durableId="24BF86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94E21" w14:textId="77777777" w:rsidR="004D2BE0" w:rsidRDefault="004D2BE0">
      <w:r>
        <w:separator/>
      </w:r>
    </w:p>
  </w:endnote>
  <w:endnote w:type="continuationSeparator" w:id="0">
    <w:p w14:paraId="217DA23B" w14:textId="77777777" w:rsidR="004D2BE0" w:rsidRDefault="004D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473E5213" w:rsidR="007D5449" w:rsidRDefault="007C178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D5449">
        <w:t>Submission</w:t>
      </w:r>
    </w:fldSimple>
    <w:r w:rsidR="007D5449">
      <w:tab/>
      <w:t xml:space="preserve">page </w:t>
    </w:r>
    <w:r w:rsidR="007D5449">
      <w:fldChar w:fldCharType="begin"/>
    </w:r>
    <w:r w:rsidR="007D5449">
      <w:instrText xml:space="preserve">page </w:instrText>
    </w:r>
    <w:r w:rsidR="007D5449">
      <w:fldChar w:fldCharType="separate"/>
    </w:r>
    <w:r w:rsidR="004A43EF">
      <w:rPr>
        <w:noProof/>
      </w:rPr>
      <w:t>4</w:t>
    </w:r>
    <w:r w:rsidR="007D5449">
      <w:rPr>
        <w:noProof/>
      </w:rPr>
      <w:fldChar w:fldCharType="end"/>
    </w:r>
    <w:r w:rsidR="007D5449">
      <w:tab/>
    </w:r>
    <w:r w:rsidR="007D5449">
      <w:rPr>
        <w:lang w:eastAsia="ko-KR"/>
      </w:rPr>
      <w:t xml:space="preserve">Xiangxin Gu, </w:t>
    </w:r>
    <w:proofErr w:type="spellStart"/>
    <w:r w:rsidR="007D5449">
      <w:rPr>
        <w:lang w:eastAsia="ko-KR"/>
      </w:rPr>
      <w:t>Unisoc</w:t>
    </w:r>
    <w:proofErr w:type="spellEnd"/>
  </w:p>
  <w:p w14:paraId="6528C5E2" w14:textId="77777777" w:rsidR="007D5449" w:rsidRDefault="007D5449"/>
  <w:p w14:paraId="7C098CBD" w14:textId="77777777" w:rsidR="007D5449" w:rsidRDefault="007D5449"/>
  <w:p w14:paraId="67CC174C" w14:textId="77777777" w:rsidR="007D5449" w:rsidRDefault="007D5449"/>
  <w:p w14:paraId="7499E59E" w14:textId="77777777" w:rsidR="007D5449" w:rsidRDefault="007D5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68307" w14:textId="77777777" w:rsidR="004D2BE0" w:rsidRDefault="004D2BE0">
      <w:r>
        <w:separator/>
      </w:r>
    </w:p>
  </w:footnote>
  <w:footnote w:type="continuationSeparator" w:id="0">
    <w:p w14:paraId="7973A1CB" w14:textId="77777777" w:rsidR="004D2BE0" w:rsidRDefault="004D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1AF422B6" w:rsidR="007D5449" w:rsidRDefault="007D544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July </w:t>
    </w:r>
    <w:r>
      <w:t>2021</w:t>
    </w:r>
    <w:r>
      <w:tab/>
    </w:r>
    <w:r>
      <w:tab/>
    </w:r>
    <w:fldSimple w:instr=" TITLE  \* MERGEFORMAT ">
      <w:r w:rsidR="008C15F8">
        <w:t>doc.: IEEE 802.11-21/</w:t>
      </w:r>
      <w:r w:rsidR="008C15F8" w:rsidRPr="008C15F8">
        <w:t>1332</w:t>
      </w:r>
      <w:r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1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2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0621792"/>
    <w:multiLevelType w:val="hybridMultilevel"/>
    <w:tmpl w:val="56322538"/>
    <w:lvl w:ilvl="0" w:tplc="5B8459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  <w15:person w15:author="Rojan Chitrakar">
    <w15:presenceInfo w15:providerId="AD" w15:userId="S::rojan.chitrakar@sg.panasonic.com::c886c867-fd14-458a-9961-9ccfa6eb8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6FEC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13"/>
    <w:rsid w:val="00045EE9"/>
    <w:rsid w:val="00046AD7"/>
    <w:rsid w:val="0004715B"/>
    <w:rsid w:val="00047A89"/>
    <w:rsid w:val="00052123"/>
    <w:rsid w:val="00052DC8"/>
    <w:rsid w:val="00053B52"/>
    <w:rsid w:val="00057329"/>
    <w:rsid w:val="00057F32"/>
    <w:rsid w:val="000601B6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6402"/>
    <w:rsid w:val="000A7F37"/>
    <w:rsid w:val="000B0557"/>
    <w:rsid w:val="000B42C1"/>
    <w:rsid w:val="000B5BC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2EFE"/>
    <w:rsid w:val="00103762"/>
    <w:rsid w:val="00104636"/>
    <w:rsid w:val="00105918"/>
    <w:rsid w:val="00106A7F"/>
    <w:rsid w:val="00110181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5757"/>
    <w:rsid w:val="001275D7"/>
    <w:rsid w:val="00131357"/>
    <w:rsid w:val="00132241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295C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92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0EAB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5966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2CB2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1E5E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0585"/>
    <w:rsid w:val="002B144B"/>
    <w:rsid w:val="002B2026"/>
    <w:rsid w:val="002B3A0E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2C66"/>
    <w:rsid w:val="002F3658"/>
    <w:rsid w:val="002F376B"/>
    <w:rsid w:val="002F5C8C"/>
    <w:rsid w:val="002F7199"/>
    <w:rsid w:val="002F73D9"/>
    <w:rsid w:val="002F7A8D"/>
    <w:rsid w:val="002F7D11"/>
    <w:rsid w:val="00301183"/>
    <w:rsid w:val="00301785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21D8"/>
    <w:rsid w:val="00343253"/>
    <w:rsid w:val="00344307"/>
    <w:rsid w:val="003449F9"/>
    <w:rsid w:val="00346619"/>
    <w:rsid w:val="00346804"/>
    <w:rsid w:val="003479E4"/>
    <w:rsid w:val="00347C43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A2F"/>
    <w:rsid w:val="003E1E6C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1A1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1DB2"/>
    <w:rsid w:val="00462172"/>
    <w:rsid w:val="004624A3"/>
    <w:rsid w:val="0046570A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3EF"/>
    <w:rsid w:val="004A4B14"/>
    <w:rsid w:val="004A50C2"/>
    <w:rsid w:val="004A7E81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30D"/>
    <w:rsid w:val="004C6C43"/>
    <w:rsid w:val="004C6CAE"/>
    <w:rsid w:val="004C7919"/>
    <w:rsid w:val="004C7CE0"/>
    <w:rsid w:val="004D031C"/>
    <w:rsid w:val="004D03A1"/>
    <w:rsid w:val="004D071D"/>
    <w:rsid w:val="004D0F10"/>
    <w:rsid w:val="004D2BE0"/>
    <w:rsid w:val="004D2D75"/>
    <w:rsid w:val="004D34B0"/>
    <w:rsid w:val="004D3A48"/>
    <w:rsid w:val="004D4065"/>
    <w:rsid w:val="004D4077"/>
    <w:rsid w:val="004D44E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5250"/>
    <w:rsid w:val="005167D6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295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733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2E3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05E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62D2"/>
    <w:rsid w:val="00642355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1B83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55DC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2C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71C5"/>
    <w:rsid w:val="007B74B2"/>
    <w:rsid w:val="007C0795"/>
    <w:rsid w:val="007C13E3"/>
    <w:rsid w:val="007C14AD"/>
    <w:rsid w:val="007C1532"/>
    <w:rsid w:val="007C1780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5449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049"/>
    <w:rsid w:val="007E5479"/>
    <w:rsid w:val="007E58AD"/>
    <w:rsid w:val="007E6389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0AF5"/>
    <w:rsid w:val="00842839"/>
    <w:rsid w:val="008428A3"/>
    <w:rsid w:val="008428E1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2FD9"/>
    <w:rsid w:val="00865DAE"/>
    <w:rsid w:val="00867046"/>
    <w:rsid w:val="0086745D"/>
    <w:rsid w:val="00871315"/>
    <w:rsid w:val="0087266C"/>
    <w:rsid w:val="00872F85"/>
    <w:rsid w:val="008731D0"/>
    <w:rsid w:val="00873215"/>
    <w:rsid w:val="008739D8"/>
    <w:rsid w:val="00875B51"/>
    <w:rsid w:val="00876B7F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C7F"/>
    <w:rsid w:val="008A1988"/>
    <w:rsid w:val="008A4A77"/>
    <w:rsid w:val="008A5629"/>
    <w:rsid w:val="008A5AFD"/>
    <w:rsid w:val="008A6024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15F8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44E5C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2AD9"/>
    <w:rsid w:val="00A33AE4"/>
    <w:rsid w:val="00A3437C"/>
    <w:rsid w:val="00A35180"/>
    <w:rsid w:val="00A356E1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69AF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69A"/>
    <w:rsid w:val="00AA3B3A"/>
    <w:rsid w:val="00AA3C3D"/>
    <w:rsid w:val="00AA492A"/>
    <w:rsid w:val="00AA615F"/>
    <w:rsid w:val="00AA63A9"/>
    <w:rsid w:val="00AA64E6"/>
    <w:rsid w:val="00AA6F19"/>
    <w:rsid w:val="00AA7459"/>
    <w:rsid w:val="00AA7E07"/>
    <w:rsid w:val="00AB0D1A"/>
    <w:rsid w:val="00AB120D"/>
    <w:rsid w:val="00AB1334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29C9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274"/>
    <w:rsid w:val="00BB5667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3E8D"/>
    <w:rsid w:val="00C6665A"/>
    <w:rsid w:val="00C67159"/>
    <w:rsid w:val="00C67497"/>
    <w:rsid w:val="00C67D6D"/>
    <w:rsid w:val="00C71866"/>
    <w:rsid w:val="00C723BC"/>
    <w:rsid w:val="00C725B1"/>
    <w:rsid w:val="00C735F9"/>
    <w:rsid w:val="00C74A5C"/>
    <w:rsid w:val="00C76501"/>
    <w:rsid w:val="00C80D03"/>
    <w:rsid w:val="00C80D37"/>
    <w:rsid w:val="00C80F13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CD1"/>
    <w:rsid w:val="00CC331E"/>
    <w:rsid w:val="00CC35AD"/>
    <w:rsid w:val="00CC35B4"/>
    <w:rsid w:val="00CC3806"/>
    <w:rsid w:val="00CC513A"/>
    <w:rsid w:val="00CC5DC9"/>
    <w:rsid w:val="00CC76CE"/>
    <w:rsid w:val="00CD0810"/>
    <w:rsid w:val="00CD0ABD"/>
    <w:rsid w:val="00CD1435"/>
    <w:rsid w:val="00CD259C"/>
    <w:rsid w:val="00CD2A6A"/>
    <w:rsid w:val="00CD332C"/>
    <w:rsid w:val="00CD36AC"/>
    <w:rsid w:val="00CD3841"/>
    <w:rsid w:val="00CD4319"/>
    <w:rsid w:val="00CD593A"/>
    <w:rsid w:val="00CD6072"/>
    <w:rsid w:val="00CD78FF"/>
    <w:rsid w:val="00CE102F"/>
    <w:rsid w:val="00CE16B6"/>
    <w:rsid w:val="00CE1B79"/>
    <w:rsid w:val="00CE2128"/>
    <w:rsid w:val="00CE28AE"/>
    <w:rsid w:val="00CE2AC4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9BF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5BAE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4CBA"/>
    <w:rsid w:val="00D85A7B"/>
    <w:rsid w:val="00D85DB1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3E7"/>
    <w:rsid w:val="00DB2B10"/>
    <w:rsid w:val="00DB41E1"/>
    <w:rsid w:val="00DB4516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04E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10D6"/>
    <w:rsid w:val="00E62061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87FE1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981"/>
    <w:rsid w:val="00EB2B96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3892"/>
    <w:rsid w:val="00ED59EE"/>
    <w:rsid w:val="00ED6FC5"/>
    <w:rsid w:val="00EE0505"/>
    <w:rsid w:val="00EE1625"/>
    <w:rsid w:val="00EE2AF3"/>
    <w:rsid w:val="00EE3B03"/>
    <w:rsid w:val="00EE4B7C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7B54"/>
    <w:rsid w:val="00F304AD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9EB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D0A"/>
    <w:rsid w:val="00FA751A"/>
    <w:rsid w:val="00FB0152"/>
    <w:rsid w:val="00FB0B70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168E"/>
    <w:rsid w:val="00FD47CA"/>
    <w:rsid w:val="00FD49D3"/>
    <w:rsid w:val="00FD554D"/>
    <w:rsid w:val="00FD596D"/>
    <w:rsid w:val="00FD5B24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B32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681B83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FAED-2559-4BF7-94DD-6A54CF73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1371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9174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6</cp:revision>
  <cp:lastPrinted>2010-05-04T12:47:00Z</cp:lastPrinted>
  <dcterms:created xsi:type="dcterms:W3CDTF">2021-08-12T07:57:00Z</dcterms:created>
  <dcterms:modified xsi:type="dcterms:W3CDTF">2021-08-12T08:31:00Z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