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50211903" w:rsidR="00DE584F" w:rsidRPr="00183F4C" w:rsidRDefault="001B056C" w:rsidP="00A12A5A">
            <w:pPr>
              <w:pStyle w:val="T2"/>
            </w:pPr>
            <w:bookmarkStart w:id="0" w:name="_Hlk72686683"/>
            <w:r>
              <w:rPr>
                <w:lang w:eastAsia="ko-KR"/>
              </w:rPr>
              <w:t xml:space="preserve">PDT for </w:t>
            </w:r>
            <w:r w:rsidR="00662BE6">
              <w:rPr>
                <w:lang w:eastAsia="ko-KR"/>
              </w:rPr>
              <w:t>CC3</w:t>
            </w:r>
            <w:r w:rsidR="007A6C23">
              <w:rPr>
                <w:lang w:eastAsia="ko-KR"/>
              </w:rPr>
              <w:t>6</w:t>
            </w:r>
            <w:r w:rsidR="00662BE6">
              <w:rPr>
                <w:lang w:eastAsia="ko-KR"/>
              </w:rPr>
              <w:t xml:space="preserve"> Resolution for </w:t>
            </w:r>
            <w:bookmarkEnd w:id="0"/>
            <w:r w:rsidR="00134BBE">
              <w:rPr>
                <w:lang w:eastAsia="ko-KR"/>
              </w:rPr>
              <w:t>SN indication</w:t>
            </w:r>
            <w:r w:rsidR="00A12A5A">
              <w:rPr>
                <w:lang w:eastAsia="ko-KR"/>
              </w:rPr>
              <w:t xml:space="preserve"> </w:t>
            </w:r>
          </w:p>
        </w:tc>
      </w:tr>
      <w:tr w:rsidR="00DE584F" w:rsidRPr="00183F4C" w14:paraId="4EE171F3" w14:textId="77777777" w:rsidTr="00937A90">
        <w:trPr>
          <w:trHeight w:val="359"/>
          <w:jc w:val="center"/>
        </w:trPr>
        <w:tc>
          <w:tcPr>
            <w:tcW w:w="9576" w:type="dxa"/>
            <w:gridSpan w:val="5"/>
            <w:vAlign w:val="center"/>
          </w:tcPr>
          <w:p w14:paraId="2DCA8F1F" w14:textId="776675EC"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07</w:t>
            </w:r>
            <w:r>
              <w:rPr>
                <w:rFonts w:hint="eastAsia"/>
                <w:b w:val="0"/>
                <w:sz w:val="20"/>
                <w:lang w:eastAsia="ko-KR"/>
              </w:rPr>
              <w:t>-</w:t>
            </w:r>
            <w:r w:rsidR="00382833">
              <w:rPr>
                <w:b w:val="0"/>
                <w:sz w:val="20"/>
                <w:lang w:eastAsia="ko-KR"/>
              </w:rPr>
              <w:t>1</w:t>
            </w:r>
            <w:r w:rsidR="002A71D0">
              <w:rPr>
                <w:b w:val="0"/>
                <w:sz w:val="20"/>
                <w:lang w:eastAsia="ko-KR"/>
              </w:rPr>
              <w:t>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5C0156C6" w:rsidR="00662BE6" w:rsidRDefault="007A6C23" w:rsidP="00662BE6">
            <w:pPr>
              <w:pStyle w:val="T2"/>
              <w:spacing w:after="0"/>
              <w:ind w:left="0" w:right="0"/>
              <w:jc w:val="left"/>
              <w:rPr>
                <w:b w:val="0"/>
                <w:sz w:val="18"/>
                <w:szCs w:val="18"/>
                <w:lang w:eastAsia="ko-KR"/>
              </w:rPr>
            </w:pPr>
            <w:r>
              <w:rPr>
                <w:b w:val="0"/>
                <w:sz w:val="18"/>
                <w:szCs w:val="18"/>
                <w:lang w:eastAsia="ko-KR"/>
              </w:rPr>
              <w:t>Jay Yang</w:t>
            </w:r>
          </w:p>
        </w:tc>
        <w:tc>
          <w:tcPr>
            <w:tcW w:w="1440" w:type="dxa"/>
            <w:vAlign w:val="center"/>
          </w:tcPr>
          <w:p w14:paraId="0368D64C" w14:textId="69CE14C2" w:rsidR="00662BE6" w:rsidRDefault="007A6C23" w:rsidP="00662BE6">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67F1D9E1" w14:textId="77B7441D" w:rsidR="00662BE6" w:rsidRDefault="00662BE6" w:rsidP="00B109C6">
            <w:pPr>
              <w:pStyle w:val="T2"/>
              <w:spacing w:after="0"/>
              <w:ind w:left="0" w:right="0"/>
              <w:jc w:val="left"/>
              <w:rPr>
                <w:b w:val="0"/>
                <w:sz w:val="18"/>
                <w:szCs w:val="18"/>
              </w:rPr>
            </w:pP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37C29513" w:rsidR="00662BE6" w:rsidRDefault="007A6C23" w:rsidP="00662BE6">
            <w:pPr>
              <w:pStyle w:val="T2"/>
              <w:spacing w:after="0"/>
              <w:ind w:left="0" w:right="0"/>
              <w:jc w:val="left"/>
              <w:rPr>
                <w:b w:val="0"/>
                <w:sz w:val="18"/>
                <w:szCs w:val="18"/>
                <w:lang w:eastAsia="ko-KR"/>
              </w:rPr>
            </w:pPr>
            <w:r>
              <w:rPr>
                <w:b w:val="0"/>
                <w:sz w:val="18"/>
                <w:szCs w:val="18"/>
                <w:lang w:eastAsia="ko-KR"/>
              </w:rPr>
              <w:t>Zhijie.yang@nokia-sbell.com</w:t>
            </w:r>
          </w:p>
        </w:tc>
      </w:tr>
      <w:tr w:rsidR="002C6F3E" w14:paraId="6BC940EC" w14:textId="77777777" w:rsidTr="00937A90">
        <w:trPr>
          <w:trHeight w:val="359"/>
          <w:jc w:val="center"/>
        </w:trPr>
        <w:tc>
          <w:tcPr>
            <w:tcW w:w="1548" w:type="dxa"/>
            <w:vAlign w:val="center"/>
          </w:tcPr>
          <w:p w14:paraId="6AD6A63E" w14:textId="496F6229" w:rsidR="002C6F3E" w:rsidRDefault="007A6C23" w:rsidP="002C6F3E">
            <w:pPr>
              <w:pStyle w:val="T2"/>
              <w:spacing w:after="0"/>
              <w:ind w:left="0" w:right="0"/>
              <w:jc w:val="left"/>
              <w:rPr>
                <w:b w:val="0"/>
                <w:sz w:val="18"/>
                <w:szCs w:val="18"/>
                <w:lang w:eastAsia="ko-KR"/>
              </w:rPr>
            </w:pPr>
            <w:r w:rsidRPr="007A6C23">
              <w:rPr>
                <w:b w:val="0"/>
                <w:sz w:val="18"/>
                <w:szCs w:val="18"/>
                <w:lang w:eastAsia="ko-KR"/>
              </w:rPr>
              <w:t>Kasslin Mika</w:t>
            </w:r>
          </w:p>
        </w:tc>
        <w:tc>
          <w:tcPr>
            <w:tcW w:w="1440" w:type="dxa"/>
            <w:vAlign w:val="center"/>
          </w:tcPr>
          <w:p w14:paraId="47B4937B" w14:textId="7417282F"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758AB25E" w14:textId="1E86326B" w:rsidR="002C6F3E" w:rsidRPr="00CB4F2F" w:rsidRDefault="002C6F3E" w:rsidP="002C6F3E">
            <w:pPr>
              <w:pStyle w:val="T2"/>
              <w:spacing w:after="0"/>
              <w:ind w:left="0" w:right="0"/>
              <w:jc w:val="left"/>
              <w:rPr>
                <w:b w:val="0"/>
                <w:sz w:val="18"/>
                <w:szCs w:val="18"/>
              </w:rPr>
            </w:pPr>
          </w:p>
        </w:tc>
        <w:tc>
          <w:tcPr>
            <w:tcW w:w="162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74BC02ED" w14:textId="7E625C91" w:rsidR="002C6F3E" w:rsidRPr="00AA7997" w:rsidRDefault="002C6F3E" w:rsidP="002C6F3E">
            <w:pPr>
              <w:pStyle w:val="T2"/>
              <w:spacing w:after="0"/>
              <w:ind w:left="0" w:right="0"/>
              <w:jc w:val="left"/>
              <w:rPr>
                <w:b w:val="0"/>
                <w:sz w:val="18"/>
                <w:szCs w:val="18"/>
              </w:rPr>
            </w:pPr>
          </w:p>
        </w:tc>
      </w:tr>
      <w:tr w:rsidR="002C6F3E" w14:paraId="17F10403" w14:textId="77777777" w:rsidTr="00937A90">
        <w:trPr>
          <w:trHeight w:val="359"/>
          <w:jc w:val="center"/>
        </w:trPr>
        <w:tc>
          <w:tcPr>
            <w:tcW w:w="1548" w:type="dxa"/>
            <w:vAlign w:val="center"/>
          </w:tcPr>
          <w:p w14:paraId="456D0C0E" w14:textId="4DDB9264" w:rsidR="002C6F3E" w:rsidRPr="007A6C23" w:rsidRDefault="007A6C23" w:rsidP="007A6C23">
            <w:pPr>
              <w:pStyle w:val="T2"/>
              <w:spacing w:after="0"/>
              <w:ind w:left="0" w:right="0"/>
              <w:jc w:val="left"/>
              <w:rPr>
                <w:b w:val="0"/>
                <w:sz w:val="18"/>
                <w:szCs w:val="18"/>
                <w:lang w:eastAsia="ko-KR"/>
              </w:rPr>
            </w:pPr>
            <w:r>
              <w:rPr>
                <w:b w:val="0"/>
                <w:sz w:val="18"/>
                <w:szCs w:val="18"/>
                <w:lang w:eastAsia="ko-KR"/>
              </w:rPr>
              <w:t xml:space="preserve">Lorenzo  </w:t>
            </w:r>
            <w:r w:rsidRPr="007A6C23">
              <w:rPr>
                <w:b w:val="0"/>
                <w:sz w:val="18"/>
                <w:szCs w:val="18"/>
                <w:lang w:eastAsia="ko-KR"/>
              </w:rPr>
              <w:t>Galati Giordano</w:t>
            </w:r>
          </w:p>
        </w:tc>
        <w:tc>
          <w:tcPr>
            <w:tcW w:w="1440" w:type="dxa"/>
            <w:vAlign w:val="center"/>
          </w:tcPr>
          <w:p w14:paraId="03743E72" w14:textId="60548991"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1D8C4839" w14:textId="6A2C726A" w:rsidR="002C6F3E" w:rsidRPr="00CB4F2F" w:rsidRDefault="002C6F3E" w:rsidP="002C6F3E">
            <w:pPr>
              <w:pStyle w:val="T2"/>
              <w:spacing w:after="0"/>
              <w:ind w:left="0" w:right="0"/>
              <w:jc w:val="left"/>
              <w:rPr>
                <w:b w:val="0"/>
                <w:sz w:val="18"/>
                <w:szCs w:val="18"/>
              </w:rPr>
            </w:pPr>
          </w:p>
        </w:tc>
        <w:tc>
          <w:tcPr>
            <w:tcW w:w="162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18DE01A0" w14:textId="3ECD6F1D" w:rsidR="002C6F3E" w:rsidRDefault="002C6F3E" w:rsidP="002C6F3E">
            <w:pPr>
              <w:pStyle w:val="T2"/>
              <w:spacing w:after="0"/>
              <w:ind w:left="0" w:right="0"/>
              <w:jc w:val="left"/>
            </w:pPr>
          </w:p>
        </w:tc>
      </w:tr>
      <w:tr w:rsidR="00C61F2A" w14:paraId="248ED7D1" w14:textId="77777777" w:rsidTr="00937A90">
        <w:trPr>
          <w:trHeight w:val="359"/>
          <w:jc w:val="center"/>
        </w:trPr>
        <w:tc>
          <w:tcPr>
            <w:tcW w:w="1548" w:type="dxa"/>
            <w:vAlign w:val="center"/>
          </w:tcPr>
          <w:p w14:paraId="7DB6F900" w14:textId="3E3B129B" w:rsidR="00C61F2A" w:rsidRPr="009371B3" w:rsidRDefault="00C61F2A" w:rsidP="00C61F2A">
            <w:pPr>
              <w:pStyle w:val="T2"/>
              <w:spacing w:after="0"/>
              <w:ind w:left="0" w:right="0"/>
              <w:jc w:val="left"/>
              <w:rPr>
                <w:b w:val="0"/>
                <w:sz w:val="18"/>
                <w:szCs w:val="18"/>
                <w:lang w:eastAsia="ko-KR"/>
              </w:rPr>
            </w:pPr>
            <w:ins w:id="1" w:author="Author">
              <w:r w:rsidRPr="00D715D7">
                <w:rPr>
                  <w:b w:val="0"/>
                  <w:sz w:val="18"/>
                  <w:szCs w:val="18"/>
                  <w:lang w:eastAsia="ko-KR"/>
                </w:rPr>
                <w:t>Rojan Chitrakar</w:t>
              </w:r>
            </w:ins>
          </w:p>
        </w:tc>
        <w:tc>
          <w:tcPr>
            <w:tcW w:w="1440" w:type="dxa"/>
            <w:vAlign w:val="center"/>
          </w:tcPr>
          <w:p w14:paraId="6F7B6A56" w14:textId="7B45A3B0" w:rsidR="00C61F2A" w:rsidRDefault="00C61F2A" w:rsidP="00C61F2A">
            <w:pPr>
              <w:pStyle w:val="T2"/>
              <w:spacing w:after="0"/>
              <w:ind w:left="0" w:right="0"/>
              <w:jc w:val="left"/>
              <w:rPr>
                <w:b w:val="0"/>
                <w:sz w:val="18"/>
                <w:szCs w:val="18"/>
                <w:lang w:eastAsia="ko-KR"/>
              </w:rPr>
            </w:pPr>
            <w:ins w:id="2" w:author="Author">
              <w:r>
                <w:rPr>
                  <w:b w:val="0"/>
                  <w:sz w:val="18"/>
                  <w:szCs w:val="18"/>
                  <w:lang w:eastAsia="ko-KR"/>
                </w:rPr>
                <w:t>P</w:t>
              </w:r>
              <w:r w:rsidRPr="00D715D7">
                <w:rPr>
                  <w:b w:val="0"/>
                  <w:sz w:val="18"/>
                  <w:szCs w:val="18"/>
                  <w:lang w:eastAsia="ko-KR"/>
                </w:rPr>
                <w:t>anasonic</w:t>
              </w:r>
            </w:ins>
          </w:p>
        </w:tc>
        <w:tc>
          <w:tcPr>
            <w:tcW w:w="2610" w:type="dxa"/>
            <w:vAlign w:val="center"/>
          </w:tcPr>
          <w:p w14:paraId="6CAB5076" w14:textId="77777777" w:rsidR="00C61F2A" w:rsidRPr="00CB4F2F" w:rsidRDefault="00C61F2A" w:rsidP="00C61F2A">
            <w:pPr>
              <w:pStyle w:val="T2"/>
              <w:spacing w:after="0"/>
              <w:ind w:left="0" w:right="0"/>
              <w:jc w:val="left"/>
              <w:rPr>
                <w:b w:val="0"/>
                <w:sz w:val="18"/>
                <w:szCs w:val="18"/>
              </w:rPr>
            </w:pPr>
          </w:p>
        </w:tc>
        <w:tc>
          <w:tcPr>
            <w:tcW w:w="1620" w:type="dxa"/>
            <w:vAlign w:val="center"/>
          </w:tcPr>
          <w:p w14:paraId="033ABC60" w14:textId="77777777" w:rsidR="00C61F2A" w:rsidRPr="002C60AE" w:rsidRDefault="00C61F2A" w:rsidP="00C61F2A">
            <w:pPr>
              <w:pStyle w:val="T2"/>
              <w:spacing w:after="0"/>
              <w:ind w:left="0" w:right="0"/>
              <w:jc w:val="left"/>
              <w:rPr>
                <w:b w:val="0"/>
                <w:sz w:val="18"/>
                <w:szCs w:val="18"/>
                <w:lang w:eastAsia="ko-KR"/>
              </w:rPr>
            </w:pPr>
          </w:p>
        </w:tc>
        <w:tc>
          <w:tcPr>
            <w:tcW w:w="2358" w:type="dxa"/>
            <w:vAlign w:val="center"/>
          </w:tcPr>
          <w:p w14:paraId="7F596BF0" w14:textId="2350B1D8" w:rsidR="00C61F2A" w:rsidRDefault="00C61F2A" w:rsidP="00C61F2A">
            <w:pPr>
              <w:pStyle w:val="T2"/>
              <w:spacing w:after="0"/>
              <w:ind w:left="0" w:right="0"/>
              <w:jc w:val="left"/>
            </w:pPr>
          </w:p>
        </w:tc>
      </w:tr>
      <w:tr w:rsidR="00C61F2A" w14:paraId="5C1E15C6" w14:textId="77777777" w:rsidTr="00937A90">
        <w:trPr>
          <w:trHeight w:val="359"/>
          <w:jc w:val="center"/>
        </w:trPr>
        <w:tc>
          <w:tcPr>
            <w:tcW w:w="1548" w:type="dxa"/>
            <w:vAlign w:val="center"/>
          </w:tcPr>
          <w:p w14:paraId="44EFF743" w14:textId="39A59FE8" w:rsidR="00C61F2A" w:rsidRDefault="00C61F2A" w:rsidP="00C61F2A">
            <w:pPr>
              <w:pStyle w:val="T2"/>
              <w:spacing w:after="0"/>
              <w:ind w:left="0" w:right="0"/>
              <w:jc w:val="left"/>
              <w:rPr>
                <w:b w:val="0"/>
                <w:sz w:val="18"/>
                <w:szCs w:val="18"/>
                <w:lang w:eastAsia="ko-KR"/>
              </w:rPr>
            </w:pPr>
            <w:ins w:id="3" w:author="Author">
              <w:r>
                <w:rPr>
                  <w:b w:val="0"/>
                  <w:sz w:val="18"/>
                  <w:szCs w:val="18"/>
                  <w:lang w:eastAsia="ko-KR"/>
                </w:rPr>
                <w:t>Xiangxin Gu</w:t>
              </w:r>
            </w:ins>
          </w:p>
        </w:tc>
        <w:tc>
          <w:tcPr>
            <w:tcW w:w="1440" w:type="dxa"/>
            <w:vAlign w:val="center"/>
          </w:tcPr>
          <w:p w14:paraId="44ED90DE" w14:textId="21F4629F" w:rsidR="00C61F2A" w:rsidRDefault="00C61F2A" w:rsidP="00C61F2A">
            <w:pPr>
              <w:pStyle w:val="T2"/>
              <w:spacing w:after="0"/>
              <w:ind w:left="0" w:right="0"/>
              <w:jc w:val="left"/>
              <w:rPr>
                <w:b w:val="0"/>
                <w:sz w:val="18"/>
                <w:szCs w:val="18"/>
                <w:lang w:eastAsia="ko-KR"/>
              </w:rPr>
            </w:pPr>
            <w:proofErr w:type="spellStart"/>
            <w:ins w:id="4" w:author="Author">
              <w:r>
                <w:rPr>
                  <w:b w:val="0"/>
                  <w:sz w:val="18"/>
                  <w:szCs w:val="18"/>
                  <w:lang w:eastAsia="ko-KR"/>
                </w:rPr>
                <w:t>Unisoc</w:t>
              </w:r>
            </w:ins>
            <w:proofErr w:type="spellEnd"/>
          </w:p>
        </w:tc>
        <w:tc>
          <w:tcPr>
            <w:tcW w:w="2610" w:type="dxa"/>
            <w:vAlign w:val="center"/>
          </w:tcPr>
          <w:p w14:paraId="68DB7215" w14:textId="77777777" w:rsidR="00C61F2A" w:rsidRPr="00CB4F2F" w:rsidRDefault="00C61F2A" w:rsidP="00C61F2A">
            <w:pPr>
              <w:pStyle w:val="T2"/>
              <w:spacing w:after="0"/>
              <w:ind w:left="0" w:right="0"/>
              <w:jc w:val="left"/>
              <w:rPr>
                <w:b w:val="0"/>
                <w:sz w:val="18"/>
                <w:szCs w:val="18"/>
              </w:rPr>
            </w:pPr>
          </w:p>
        </w:tc>
        <w:tc>
          <w:tcPr>
            <w:tcW w:w="1620" w:type="dxa"/>
            <w:vAlign w:val="center"/>
          </w:tcPr>
          <w:p w14:paraId="45B47CE0" w14:textId="77777777" w:rsidR="00C61F2A" w:rsidRPr="002C60AE" w:rsidRDefault="00C61F2A" w:rsidP="00C61F2A">
            <w:pPr>
              <w:pStyle w:val="T2"/>
              <w:spacing w:after="0"/>
              <w:ind w:left="0" w:right="0"/>
              <w:jc w:val="left"/>
              <w:rPr>
                <w:b w:val="0"/>
                <w:sz w:val="18"/>
                <w:szCs w:val="18"/>
                <w:lang w:eastAsia="ko-KR"/>
              </w:rPr>
            </w:pPr>
          </w:p>
        </w:tc>
        <w:tc>
          <w:tcPr>
            <w:tcW w:w="2358" w:type="dxa"/>
            <w:vAlign w:val="center"/>
          </w:tcPr>
          <w:p w14:paraId="382770C5" w14:textId="77777777" w:rsidR="00C61F2A" w:rsidRDefault="00C61F2A" w:rsidP="00C61F2A">
            <w:pPr>
              <w:pStyle w:val="T2"/>
              <w:spacing w:after="0"/>
              <w:ind w:left="0" w:right="0"/>
              <w:jc w:val="left"/>
            </w:pPr>
          </w:p>
        </w:tc>
      </w:tr>
      <w:tr w:rsidR="007E0163" w14:paraId="4C201C14" w14:textId="77777777" w:rsidTr="00937A90">
        <w:trPr>
          <w:trHeight w:val="359"/>
          <w:jc w:val="center"/>
        </w:trPr>
        <w:tc>
          <w:tcPr>
            <w:tcW w:w="1548" w:type="dxa"/>
            <w:vAlign w:val="center"/>
          </w:tcPr>
          <w:p w14:paraId="742E08FF" w14:textId="6D287BBB" w:rsidR="007E0163" w:rsidRDefault="007E0163" w:rsidP="00513B67">
            <w:pPr>
              <w:pStyle w:val="T2"/>
              <w:spacing w:after="0"/>
              <w:ind w:left="0" w:right="0"/>
              <w:jc w:val="left"/>
              <w:rPr>
                <w:b w:val="0"/>
                <w:sz w:val="18"/>
                <w:szCs w:val="18"/>
                <w:lang w:eastAsia="ko-KR"/>
              </w:rPr>
            </w:pPr>
            <w:r w:rsidRPr="007E0163">
              <w:rPr>
                <w:b w:val="0"/>
                <w:sz w:val="18"/>
                <w:szCs w:val="18"/>
                <w:lang w:eastAsia="ko-KR"/>
              </w:rPr>
              <w:t>Saju Palayur</w:t>
            </w:r>
          </w:p>
        </w:tc>
        <w:tc>
          <w:tcPr>
            <w:tcW w:w="1440" w:type="dxa"/>
            <w:vAlign w:val="center"/>
          </w:tcPr>
          <w:p w14:paraId="251C139A" w14:textId="72E56B50" w:rsidR="007E0163" w:rsidRDefault="007E0163" w:rsidP="00513B67">
            <w:pPr>
              <w:pStyle w:val="T2"/>
              <w:spacing w:after="0"/>
              <w:ind w:left="0" w:right="0"/>
              <w:jc w:val="left"/>
              <w:rPr>
                <w:b w:val="0"/>
                <w:sz w:val="18"/>
                <w:szCs w:val="18"/>
                <w:lang w:eastAsia="ko-KR"/>
              </w:rPr>
            </w:pPr>
            <w:proofErr w:type="spellStart"/>
            <w:r w:rsidRPr="007E0163">
              <w:rPr>
                <w:b w:val="0"/>
                <w:sz w:val="18"/>
                <w:szCs w:val="18"/>
                <w:lang w:eastAsia="ko-KR"/>
              </w:rPr>
              <w:t>maxlinear</w:t>
            </w:r>
            <w:proofErr w:type="spellEnd"/>
          </w:p>
        </w:tc>
        <w:tc>
          <w:tcPr>
            <w:tcW w:w="2610" w:type="dxa"/>
            <w:vAlign w:val="center"/>
          </w:tcPr>
          <w:p w14:paraId="4128C340" w14:textId="77777777" w:rsidR="007E0163" w:rsidRPr="00CB4F2F" w:rsidRDefault="007E0163" w:rsidP="00513B67">
            <w:pPr>
              <w:pStyle w:val="T2"/>
              <w:spacing w:after="0"/>
              <w:ind w:left="0" w:right="0"/>
              <w:jc w:val="left"/>
              <w:rPr>
                <w:b w:val="0"/>
                <w:sz w:val="18"/>
                <w:szCs w:val="18"/>
              </w:rPr>
            </w:pPr>
          </w:p>
        </w:tc>
        <w:tc>
          <w:tcPr>
            <w:tcW w:w="1620" w:type="dxa"/>
            <w:vAlign w:val="center"/>
          </w:tcPr>
          <w:p w14:paraId="53D752F4" w14:textId="77777777" w:rsidR="007E0163" w:rsidRPr="002C60AE" w:rsidRDefault="007E0163" w:rsidP="00513B67">
            <w:pPr>
              <w:pStyle w:val="T2"/>
              <w:spacing w:after="0"/>
              <w:ind w:left="0" w:right="0"/>
              <w:jc w:val="left"/>
              <w:rPr>
                <w:b w:val="0"/>
                <w:sz w:val="18"/>
                <w:szCs w:val="18"/>
                <w:lang w:eastAsia="ko-KR"/>
              </w:rPr>
            </w:pPr>
          </w:p>
        </w:tc>
        <w:tc>
          <w:tcPr>
            <w:tcW w:w="2358" w:type="dxa"/>
            <w:vAlign w:val="center"/>
          </w:tcPr>
          <w:p w14:paraId="06963947" w14:textId="77777777" w:rsidR="007E0163" w:rsidRDefault="007E0163" w:rsidP="00513B67">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F01258F"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7A6C23">
        <w:rPr>
          <w:lang w:eastAsia="ko-KR"/>
        </w:rPr>
        <w:t>53</w:t>
      </w:r>
      <w:r w:rsidR="00506992">
        <w:rPr>
          <w:lang w:eastAsia="ko-KR"/>
        </w:rPr>
        <w:t>86</w:t>
      </w:r>
      <w:r w:rsidR="00457BD6">
        <w:rPr>
          <w:lang w:eastAsia="ko-KR"/>
        </w:rPr>
        <w:t xml:space="preserve"> (CC3</w:t>
      </w:r>
      <w:r w:rsidR="007A6C23">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DA0E03F" w14:textId="652F92C8" w:rsidR="001A753E" w:rsidRDefault="009008D2" w:rsidP="007A6C23">
      <w:pPr>
        <w:pStyle w:val="ListParagraph"/>
        <w:numPr>
          <w:ilvl w:val="0"/>
          <w:numId w:val="1"/>
        </w:numPr>
        <w:ind w:leftChars="0"/>
        <w:jc w:val="both"/>
        <w:rPr>
          <w:lang w:eastAsia="ko-KR"/>
        </w:rPr>
      </w:pPr>
      <w:r>
        <w:t>Rev 0: Initial version of the document.</w:t>
      </w:r>
    </w:p>
    <w:p w14:paraId="6D1EF764" w14:textId="1E11E158" w:rsidR="00066FC8" w:rsidRDefault="00066FC8" w:rsidP="007A6C23">
      <w:pPr>
        <w:pStyle w:val="ListParagraph"/>
        <w:numPr>
          <w:ilvl w:val="0"/>
          <w:numId w:val="1"/>
        </w:numPr>
        <w:ind w:leftChars="0"/>
        <w:jc w:val="both"/>
        <w:rPr>
          <w:lang w:eastAsia="ko-KR"/>
        </w:rPr>
      </w:pPr>
      <w:r>
        <w:t>R</w:t>
      </w:r>
      <w:r>
        <w:rPr>
          <w:rFonts w:ascii="宋体" w:eastAsia="宋体" w:hAnsi="宋体" w:hint="eastAsia"/>
          <w:lang w:eastAsia="zh-CN"/>
        </w:rPr>
        <w:t>e</w:t>
      </w:r>
      <w:r>
        <w:t>v1: Update according to the feedback from co-author</w:t>
      </w:r>
    </w:p>
    <w:p w14:paraId="5870DCD0" w14:textId="4296290C" w:rsidR="00C50FE1" w:rsidRDefault="00277D25" w:rsidP="00277D25">
      <w:pPr>
        <w:pStyle w:val="ListParagraph"/>
        <w:numPr>
          <w:ilvl w:val="0"/>
          <w:numId w:val="1"/>
        </w:numPr>
        <w:ind w:leftChars="0"/>
        <w:jc w:val="both"/>
        <w:rPr>
          <w:lang w:eastAsia="ko-KR"/>
        </w:rPr>
      </w:pPr>
      <w:r>
        <w:rPr>
          <w:lang w:eastAsia="ko-KR"/>
        </w:rPr>
        <w:t>Rev</w:t>
      </w:r>
      <w:ins w:id="5" w:author="Author">
        <w:r w:rsidR="00566D27">
          <w:rPr>
            <w:lang w:eastAsia="ko-KR"/>
          </w:rPr>
          <w:t>2-</w:t>
        </w:r>
      </w:ins>
      <w:r>
        <w:rPr>
          <w:lang w:eastAsia="ko-KR"/>
        </w:rPr>
        <w:t>3: Update according to the feedback during the call</w:t>
      </w:r>
      <w:ins w:id="6" w:author="Author">
        <w:r w:rsidR="00566D27">
          <w:rPr>
            <w:lang w:eastAsia="ko-KR"/>
          </w:rPr>
          <w:t xml:space="preserve"> and offline discussion</w:t>
        </w:r>
      </w:ins>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337B7E27" w:rsidR="002B7C4C" w:rsidRPr="007A6C23" w:rsidRDefault="007A6C23" w:rsidP="005322E2">
            <w:pPr>
              <w:suppressAutoHyphens/>
              <w:rPr>
                <w:sz w:val="16"/>
                <w:szCs w:val="16"/>
              </w:rPr>
            </w:pPr>
            <w:r w:rsidRPr="007A6C23">
              <w:rPr>
                <w:sz w:val="16"/>
                <w:szCs w:val="16"/>
              </w:rPr>
              <w:t>53</w:t>
            </w:r>
            <w:r w:rsidR="00134BBE">
              <w:rPr>
                <w:sz w:val="16"/>
                <w:szCs w:val="16"/>
              </w:rPr>
              <w:t>80</w:t>
            </w:r>
          </w:p>
        </w:tc>
        <w:tc>
          <w:tcPr>
            <w:tcW w:w="1080" w:type="dxa"/>
          </w:tcPr>
          <w:p w14:paraId="0A55A25E" w14:textId="199BD886" w:rsidR="002B7C4C" w:rsidRDefault="007A6C23" w:rsidP="005322E2">
            <w:pPr>
              <w:suppressAutoHyphens/>
              <w:rPr>
                <w:sz w:val="16"/>
                <w:szCs w:val="16"/>
              </w:rPr>
            </w:pPr>
            <w:r w:rsidRPr="007A6C23">
              <w:rPr>
                <w:sz w:val="16"/>
                <w:szCs w:val="16"/>
              </w:rPr>
              <w:t>Jay Yang</w:t>
            </w:r>
          </w:p>
        </w:tc>
        <w:tc>
          <w:tcPr>
            <w:tcW w:w="720" w:type="dxa"/>
            <w:shd w:val="clear" w:color="auto" w:fill="auto"/>
            <w:noWrap/>
          </w:tcPr>
          <w:p w14:paraId="12429C22" w14:textId="20589B07" w:rsidR="002B7C4C" w:rsidRDefault="00506992" w:rsidP="005322E2">
            <w:pPr>
              <w:suppressAutoHyphens/>
              <w:rPr>
                <w:sz w:val="16"/>
                <w:szCs w:val="16"/>
              </w:rPr>
            </w:pPr>
            <w:r>
              <w:rPr>
                <w:sz w:val="16"/>
                <w:szCs w:val="16"/>
              </w:rPr>
              <w:t>2</w:t>
            </w:r>
            <w:r w:rsidR="00B143F8">
              <w:rPr>
                <w:sz w:val="16"/>
                <w:szCs w:val="16"/>
              </w:rPr>
              <w:t>7</w:t>
            </w:r>
            <w:r w:rsidR="00134BBE">
              <w:rPr>
                <w:sz w:val="16"/>
                <w:szCs w:val="16"/>
              </w:rPr>
              <w:t>4</w:t>
            </w:r>
            <w:r w:rsidR="002B7C4C">
              <w:rPr>
                <w:sz w:val="16"/>
                <w:szCs w:val="16"/>
              </w:rPr>
              <w:t>/</w:t>
            </w:r>
            <w:r w:rsidR="00134BBE">
              <w:rPr>
                <w:sz w:val="16"/>
                <w:szCs w:val="16"/>
              </w:rPr>
              <w:t>05</w:t>
            </w:r>
          </w:p>
        </w:tc>
        <w:tc>
          <w:tcPr>
            <w:tcW w:w="900" w:type="dxa"/>
          </w:tcPr>
          <w:p w14:paraId="206C8FBB" w14:textId="72D9F2F4" w:rsidR="002B7C4C" w:rsidRDefault="00506992" w:rsidP="005322E2">
            <w:pPr>
              <w:suppressAutoHyphens/>
              <w:rPr>
                <w:sz w:val="16"/>
                <w:szCs w:val="16"/>
              </w:rPr>
            </w:pPr>
            <w:r w:rsidRPr="00506992">
              <w:rPr>
                <w:sz w:val="16"/>
                <w:szCs w:val="16"/>
              </w:rPr>
              <w:t>35.3.1</w:t>
            </w:r>
            <w:r w:rsidR="00B143F8">
              <w:rPr>
                <w:sz w:val="16"/>
                <w:szCs w:val="16"/>
              </w:rPr>
              <w:t>3</w:t>
            </w:r>
            <w:r w:rsidR="00134BBE">
              <w:rPr>
                <w:sz w:val="16"/>
                <w:szCs w:val="16"/>
              </w:rPr>
              <w:t>.2</w:t>
            </w:r>
          </w:p>
        </w:tc>
        <w:tc>
          <w:tcPr>
            <w:tcW w:w="2790" w:type="dxa"/>
            <w:shd w:val="clear" w:color="auto" w:fill="auto"/>
            <w:noWrap/>
          </w:tcPr>
          <w:p w14:paraId="7FD2C86E" w14:textId="21368EC7" w:rsidR="002B7C4C" w:rsidRPr="00A1275F" w:rsidRDefault="00134BBE" w:rsidP="007A6C23">
            <w:pPr>
              <w:suppressAutoHyphens/>
              <w:rPr>
                <w:sz w:val="16"/>
                <w:szCs w:val="16"/>
              </w:rPr>
            </w:pPr>
            <w:r w:rsidRPr="00134BBE">
              <w:rPr>
                <w:sz w:val="16"/>
                <w:szCs w:val="16"/>
              </w:rPr>
              <w:t>11be shall define a mechanism to detect the missing issue or duplicated issue before non-AP MLD intends to switch the groupcast data frame indicated link at any time.</w:t>
            </w:r>
          </w:p>
        </w:tc>
        <w:tc>
          <w:tcPr>
            <w:tcW w:w="1710" w:type="dxa"/>
            <w:shd w:val="clear" w:color="auto" w:fill="auto"/>
            <w:noWrap/>
          </w:tcPr>
          <w:p w14:paraId="0617CF11" w14:textId="77777777" w:rsidR="00134BBE" w:rsidRPr="00134BBE" w:rsidRDefault="00134BBE" w:rsidP="00134BBE">
            <w:pPr>
              <w:suppressAutoHyphens/>
              <w:rPr>
                <w:sz w:val="16"/>
                <w:szCs w:val="16"/>
              </w:rPr>
            </w:pPr>
            <w:r w:rsidRPr="00134BBE">
              <w:rPr>
                <w:sz w:val="16"/>
                <w:szCs w:val="16"/>
              </w:rPr>
              <w:t>SN is a simple tool and is widely used to detect the duplicated issue according to 802.11 SPEC, suggest using MLD SN for groupcast data frame to address to duplicate or missing issue, which the MLD SN carried in MGMT frame</w:t>
            </w:r>
            <w:bookmarkStart w:id="7" w:name="_GoBack"/>
            <w:bookmarkEnd w:id="7"/>
            <w:r w:rsidRPr="00134BBE">
              <w:rPr>
                <w:sz w:val="16"/>
                <w:szCs w:val="16"/>
              </w:rPr>
              <w:t xml:space="preserve"> can facilitate the non-AP MLD detect in advance.</w:t>
            </w:r>
          </w:p>
          <w:p w14:paraId="54601973" w14:textId="055C251D" w:rsidR="002B7C4C" w:rsidRPr="00134BBE" w:rsidRDefault="002B7C4C" w:rsidP="005322E2">
            <w:pPr>
              <w:suppressAutoHyphens/>
              <w:rPr>
                <w:sz w:val="16"/>
                <w:szCs w:val="16"/>
                <w:lang w:val="en-US"/>
              </w:rPr>
            </w:pPr>
          </w:p>
        </w:tc>
        <w:tc>
          <w:tcPr>
            <w:tcW w:w="3150" w:type="dxa"/>
            <w:shd w:val="clear" w:color="auto" w:fill="auto"/>
          </w:tcPr>
          <w:p w14:paraId="2A8AD39A" w14:textId="0902EEB2" w:rsidR="007A6C23" w:rsidRDefault="00FB27FC" w:rsidP="005322E2">
            <w:pPr>
              <w:suppressAutoHyphens/>
              <w:rPr>
                <w:b/>
                <w:sz w:val="16"/>
                <w:szCs w:val="16"/>
              </w:rPr>
            </w:pPr>
            <w:r>
              <w:rPr>
                <w:b/>
                <w:sz w:val="16"/>
                <w:szCs w:val="16"/>
              </w:rPr>
              <w:t>Revised—</w:t>
            </w:r>
          </w:p>
          <w:p w14:paraId="348D720D" w14:textId="69847C2C" w:rsidR="00FB27FC" w:rsidRDefault="00FB27FC" w:rsidP="005322E2">
            <w:pPr>
              <w:suppressAutoHyphens/>
              <w:rPr>
                <w:b/>
                <w:sz w:val="16"/>
                <w:szCs w:val="16"/>
              </w:rPr>
            </w:pPr>
          </w:p>
          <w:p w14:paraId="4ACE0F86" w14:textId="77777777" w:rsidR="00B143F8" w:rsidRDefault="00FB27FC" w:rsidP="005322E2">
            <w:pPr>
              <w:suppressAutoHyphens/>
              <w:rPr>
                <w:b/>
                <w:sz w:val="16"/>
                <w:szCs w:val="16"/>
              </w:rPr>
            </w:pPr>
            <w:r>
              <w:rPr>
                <w:b/>
                <w:sz w:val="16"/>
                <w:szCs w:val="16"/>
              </w:rPr>
              <w:t xml:space="preserve">Agree in principle with the comment. More detailed discussion for this aspect </w:t>
            </w:r>
          </w:p>
          <w:p w14:paraId="680B7431" w14:textId="78276B63" w:rsidR="00B143F8" w:rsidRDefault="00B143F8" w:rsidP="005322E2">
            <w:pPr>
              <w:suppressAutoHyphens/>
              <w:rPr>
                <w:b/>
                <w:sz w:val="16"/>
                <w:szCs w:val="16"/>
              </w:rPr>
            </w:pPr>
            <w:r>
              <w:rPr>
                <w:rFonts w:ascii="宋体" w:eastAsia="宋体" w:hAnsi="宋体"/>
                <w:b/>
                <w:sz w:val="16"/>
                <w:szCs w:val="16"/>
                <w:lang w:eastAsia="zh-CN"/>
              </w:rPr>
              <w:t>And the proposal change</w:t>
            </w:r>
          </w:p>
          <w:p w14:paraId="1A9C81CC" w14:textId="16DD53AE" w:rsidR="00FB27FC" w:rsidRPr="005401B8" w:rsidRDefault="00FB27FC" w:rsidP="005322E2">
            <w:pPr>
              <w:suppressAutoHyphens/>
              <w:rPr>
                <w:b/>
                <w:sz w:val="16"/>
                <w:szCs w:val="16"/>
              </w:rPr>
            </w:pPr>
            <w:r>
              <w:rPr>
                <w:b/>
                <w:sz w:val="16"/>
                <w:szCs w:val="16"/>
              </w:rPr>
              <w:t xml:space="preserve">can be found in </w:t>
            </w:r>
            <w:sdt>
              <w:sdtPr>
                <w:rPr>
                  <w:rFonts w:ascii="Arial" w:hAnsi="Arial" w:cs="Arial"/>
                  <w:sz w:val="20"/>
                </w:rPr>
                <w:alias w:val="Title"/>
                <w:tag w:val=""/>
                <w:id w:val="-1077046323"/>
                <w:placeholder>
                  <w:docPart w:val="B046CFDA1C3743E7B1118E71693051B3"/>
                </w:placeholder>
                <w:dataBinding w:prefixMappings="xmlns:ns0='http://purl.org/dc/elements/1.1/' xmlns:ns1='http://schemas.openxmlformats.org/package/2006/metadata/core-properties' " w:xpath="/ns1:coreProperties[1]/ns0:title[1]" w:storeItemID="{6C3C8BC8-F283-45AE-878A-BAB7291924A1}"/>
                <w:text/>
              </w:sdtPr>
              <w:sdtEndPr/>
              <w:sdtContent>
                <w:r w:rsidR="00325ABF">
                  <w:rPr>
                    <w:rFonts w:ascii="Arial" w:hAnsi="Arial" w:cs="Arial"/>
                    <w:sz w:val="20"/>
                  </w:rPr>
                  <w:t>11-21/1330r3</w:t>
                </w:r>
              </w:sdtContent>
            </w:sdt>
          </w:p>
          <w:p w14:paraId="407FD12F" w14:textId="0288BD03" w:rsidR="007A6C23" w:rsidRDefault="007A6C23" w:rsidP="005322E2">
            <w:pPr>
              <w:suppressAutoHyphens/>
              <w:rPr>
                <w:bCs/>
                <w:sz w:val="16"/>
                <w:szCs w:val="16"/>
              </w:rPr>
            </w:pPr>
          </w:p>
          <w:p w14:paraId="52C7D3C3" w14:textId="77777777" w:rsidR="007A6C23" w:rsidRDefault="007A6C23" w:rsidP="005322E2">
            <w:pPr>
              <w:suppressAutoHyphens/>
              <w:rPr>
                <w:bCs/>
                <w:sz w:val="16"/>
                <w:szCs w:val="16"/>
              </w:rPr>
            </w:pPr>
          </w:p>
          <w:p w14:paraId="307F458E" w14:textId="409A8EEA" w:rsidR="002B7C4C" w:rsidRDefault="002B7C4C" w:rsidP="005322E2">
            <w:pPr>
              <w:suppressAutoHyphens/>
              <w:rPr>
                <w:b/>
                <w:sz w:val="16"/>
                <w:szCs w:val="16"/>
              </w:rPr>
            </w:pPr>
            <w:r>
              <w:rPr>
                <w:b/>
                <w:sz w:val="16"/>
                <w:szCs w:val="16"/>
              </w:rPr>
              <w:t xml:space="preserve">TGbe editor please implement changes as shown in doc </w:t>
            </w:r>
            <w:sdt>
              <w:sdtPr>
                <w:rPr>
                  <w:rFonts w:ascii="Arial" w:hAnsi="Arial" w:cs="Arial"/>
                  <w:sz w:val="20"/>
                </w:rPr>
                <w:alias w:val="Title"/>
                <w:tag w:val=""/>
                <w:id w:val="-859197253"/>
                <w:placeholder>
                  <w:docPart w:val="A97EFABB5371439DA28A53FED92B12C5"/>
                </w:placeholder>
                <w:dataBinding w:prefixMappings="xmlns:ns0='http://purl.org/dc/elements/1.1/' xmlns:ns1='http://schemas.openxmlformats.org/package/2006/metadata/core-properties' " w:xpath="/ns1:coreProperties[1]/ns0:title[1]" w:storeItemID="{6C3C8BC8-F283-45AE-878A-BAB7291924A1}"/>
                <w:text/>
              </w:sdtPr>
              <w:sdtEndPr/>
              <w:sdtContent>
                <w:r w:rsidR="00325ABF">
                  <w:rPr>
                    <w:rFonts w:ascii="Arial" w:hAnsi="Arial" w:cs="Arial"/>
                    <w:sz w:val="20"/>
                  </w:rPr>
                  <w:t>11-21/1330r3</w:t>
                </w:r>
              </w:sdtContent>
            </w:sdt>
          </w:p>
          <w:p w14:paraId="52AFEB77" w14:textId="77777777" w:rsidR="0085724D" w:rsidRPr="001D415A" w:rsidRDefault="0085724D" w:rsidP="0085724D">
            <w:pPr>
              <w:suppressAutoHyphens/>
              <w:rPr>
                <w:b/>
                <w:sz w:val="16"/>
                <w:szCs w:val="16"/>
              </w:rPr>
            </w:pPr>
            <w:r w:rsidRPr="001D415A">
              <w:rPr>
                <w:b/>
                <w:sz w:val="16"/>
                <w:szCs w:val="16"/>
              </w:rPr>
              <w:t>tagged as 5380</w:t>
            </w:r>
          </w:p>
          <w:p w14:paraId="6258E844" w14:textId="24356C0F" w:rsidR="0085724D" w:rsidRPr="0085724D" w:rsidRDefault="0085724D" w:rsidP="0085724D">
            <w:pPr>
              <w:rPr>
                <w:sz w:val="16"/>
                <w:szCs w:val="16"/>
              </w:rPr>
            </w:pPr>
          </w:p>
        </w:tc>
      </w:tr>
      <w:tr w:rsidR="00134BBE" w14:paraId="06DFD347" w14:textId="77777777" w:rsidTr="00134BB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6BA9230" w14:textId="7977AA23" w:rsidR="00134BBE" w:rsidRPr="007A6C23" w:rsidRDefault="00134BBE" w:rsidP="00134BBE">
            <w:pPr>
              <w:suppressAutoHyphens/>
              <w:rPr>
                <w:sz w:val="16"/>
                <w:szCs w:val="16"/>
              </w:rPr>
            </w:pPr>
            <w:r w:rsidRPr="00134BBE">
              <w:rPr>
                <w:sz w:val="16"/>
                <w:szCs w:val="16"/>
              </w:rPr>
              <w:t>6648</w:t>
            </w:r>
          </w:p>
        </w:tc>
        <w:tc>
          <w:tcPr>
            <w:tcW w:w="1080" w:type="dxa"/>
            <w:tcBorders>
              <w:top w:val="single" w:sz="4" w:space="0" w:color="auto"/>
              <w:left w:val="single" w:sz="4" w:space="0" w:color="auto"/>
              <w:bottom w:val="single" w:sz="4" w:space="0" w:color="auto"/>
              <w:right w:val="single" w:sz="4" w:space="0" w:color="auto"/>
            </w:tcBorders>
          </w:tcPr>
          <w:p w14:paraId="4E8718DF" w14:textId="3255D64F" w:rsidR="00134BBE" w:rsidRDefault="00134BBE" w:rsidP="00134BBE">
            <w:pPr>
              <w:suppressAutoHyphens/>
              <w:rPr>
                <w:sz w:val="16"/>
                <w:szCs w:val="16"/>
              </w:rPr>
            </w:pPr>
            <w:r w:rsidRPr="00134BBE">
              <w:rPr>
                <w:sz w:val="16"/>
                <w:szCs w:val="16"/>
              </w:rPr>
              <w:t>Prabodh Varshney</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5A2D45" w14:textId="77777777" w:rsidR="00134BBE" w:rsidRPr="00134BBE" w:rsidRDefault="00134BBE" w:rsidP="00134BBE">
            <w:pPr>
              <w:rPr>
                <w:sz w:val="16"/>
                <w:szCs w:val="16"/>
              </w:rPr>
            </w:pPr>
            <w:r w:rsidRPr="00134BBE">
              <w:rPr>
                <w:sz w:val="16"/>
                <w:szCs w:val="16"/>
              </w:rPr>
              <w:t>274/</w:t>
            </w:r>
          </w:p>
          <w:p w14:paraId="2FD21042" w14:textId="1A878603" w:rsidR="00134BBE" w:rsidRDefault="00134BBE" w:rsidP="00134BBE">
            <w:pPr>
              <w:suppressAutoHyphens/>
              <w:rPr>
                <w:sz w:val="16"/>
                <w:szCs w:val="16"/>
              </w:rPr>
            </w:pPr>
            <w:r w:rsidRPr="00134BBE">
              <w:rPr>
                <w:sz w:val="16"/>
                <w:szCs w:val="16"/>
              </w:rPr>
              <w:t>05</w:t>
            </w:r>
          </w:p>
        </w:tc>
        <w:tc>
          <w:tcPr>
            <w:tcW w:w="900" w:type="dxa"/>
            <w:tcBorders>
              <w:top w:val="single" w:sz="4" w:space="0" w:color="auto"/>
              <w:left w:val="single" w:sz="4" w:space="0" w:color="auto"/>
              <w:bottom w:val="single" w:sz="4" w:space="0" w:color="auto"/>
              <w:right w:val="single" w:sz="4" w:space="0" w:color="auto"/>
            </w:tcBorders>
          </w:tcPr>
          <w:p w14:paraId="28C68760" w14:textId="40DA99B7" w:rsidR="00134BBE" w:rsidRDefault="00134BBE" w:rsidP="00134BBE">
            <w:pPr>
              <w:suppressAutoHyphens/>
              <w:rPr>
                <w:sz w:val="16"/>
                <w:szCs w:val="16"/>
              </w:rPr>
            </w:pPr>
            <w:r w:rsidRPr="00134BBE">
              <w:rPr>
                <w:sz w:val="16"/>
                <w:szCs w:val="16"/>
              </w:rPr>
              <w:t>35.3.13.2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34427B8" w14:textId="69CC7DEA" w:rsidR="00134BBE" w:rsidRPr="00A1275F" w:rsidRDefault="00134BBE" w:rsidP="00134BBE">
            <w:pPr>
              <w:suppressAutoHyphens/>
              <w:rPr>
                <w:sz w:val="16"/>
                <w:szCs w:val="16"/>
              </w:rPr>
            </w:pPr>
            <w:r w:rsidRPr="00134BBE">
              <w:rPr>
                <w:sz w:val="16"/>
                <w:szCs w:val="16"/>
              </w:rPr>
              <w:t>Define a mechanism to detect the missing issue or duplicated issue before non-AP MLD intends to switch the groupcast data frame indicated link at any time.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479573E" w14:textId="650769A6" w:rsidR="00134BBE" w:rsidRPr="00134BBE" w:rsidRDefault="00134BBE" w:rsidP="00134BBE">
            <w:pPr>
              <w:suppressAutoHyphens/>
              <w:rPr>
                <w:sz w:val="16"/>
                <w:szCs w:val="16"/>
              </w:rPr>
            </w:pPr>
            <w:r w:rsidRPr="00134BBE">
              <w:rPr>
                <w:sz w:val="16"/>
                <w:szCs w:val="16"/>
              </w:rPr>
              <w:t>SN is a simple tool and is widely used to detect the duplicated issue. Suggest using MLD SN for groupcast data frame to address to duplicate or missing issue, which the MLD SN carried in MGMT frame can facilitate the non-AP MLD detect in advance.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E14D398" w14:textId="77777777" w:rsidR="00134BBE" w:rsidRDefault="00134BBE" w:rsidP="00134BBE">
            <w:pPr>
              <w:suppressAutoHyphens/>
              <w:rPr>
                <w:b/>
                <w:sz w:val="16"/>
                <w:szCs w:val="16"/>
              </w:rPr>
            </w:pPr>
            <w:r>
              <w:rPr>
                <w:b/>
                <w:sz w:val="16"/>
                <w:szCs w:val="16"/>
              </w:rPr>
              <w:t>Revised—</w:t>
            </w:r>
          </w:p>
          <w:p w14:paraId="1006418B" w14:textId="77777777" w:rsidR="00134BBE" w:rsidRDefault="00134BBE" w:rsidP="00134BBE">
            <w:pPr>
              <w:suppressAutoHyphens/>
              <w:rPr>
                <w:b/>
                <w:sz w:val="16"/>
                <w:szCs w:val="16"/>
              </w:rPr>
            </w:pPr>
          </w:p>
          <w:p w14:paraId="5B0D245F" w14:textId="77777777" w:rsidR="00134BBE" w:rsidRDefault="00134BBE" w:rsidP="00134BBE">
            <w:pPr>
              <w:suppressAutoHyphens/>
              <w:rPr>
                <w:b/>
                <w:sz w:val="16"/>
                <w:szCs w:val="16"/>
              </w:rPr>
            </w:pPr>
            <w:r>
              <w:rPr>
                <w:b/>
                <w:sz w:val="16"/>
                <w:szCs w:val="16"/>
              </w:rPr>
              <w:t xml:space="preserve">Agree in principle with the comment. More detailed discussion for this aspect </w:t>
            </w:r>
          </w:p>
          <w:p w14:paraId="2239372A" w14:textId="77777777" w:rsidR="00134BBE" w:rsidRDefault="00134BBE" w:rsidP="00134BBE">
            <w:pPr>
              <w:suppressAutoHyphens/>
              <w:rPr>
                <w:b/>
                <w:sz w:val="16"/>
                <w:szCs w:val="16"/>
              </w:rPr>
            </w:pPr>
            <w:r w:rsidRPr="00134BBE">
              <w:rPr>
                <w:b/>
                <w:sz w:val="16"/>
                <w:szCs w:val="16"/>
              </w:rPr>
              <w:t>And the proposal change</w:t>
            </w:r>
          </w:p>
          <w:p w14:paraId="08061A42" w14:textId="042F2243" w:rsidR="00134BBE" w:rsidRPr="005401B8" w:rsidRDefault="00134BBE" w:rsidP="00134BBE">
            <w:pPr>
              <w:suppressAutoHyphens/>
              <w:rPr>
                <w:b/>
                <w:sz w:val="16"/>
                <w:szCs w:val="16"/>
              </w:rPr>
            </w:pPr>
            <w:r>
              <w:rPr>
                <w:b/>
                <w:sz w:val="16"/>
                <w:szCs w:val="16"/>
              </w:rPr>
              <w:t xml:space="preserve">can be found in </w:t>
            </w:r>
            <w:sdt>
              <w:sdtPr>
                <w:rPr>
                  <w:rFonts w:ascii="Arial" w:hAnsi="Arial" w:cs="Arial"/>
                  <w:sz w:val="20"/>
                </w:rPr>
                <w:alias w:val="Title"/>
                <w:tag w:val=""/>
                <w:id w:val="-1949387736"/>
                <w:placeholder>
                  <w:docPart w:val="732103CEAADB4FE2AD591A08E0EEA8DF"/>
                </w:placeholder>
                <w:dataBinding w:prefixMappings="xmlns:ns0='http://purl.org/dc/elements/1.1/' xmlns:ns1='http://schemas.openxmlformats.org/package/2006/metadata/core-properties' " w:xpath="/ns1:coreProperties[1]/ns0:title[1]" w:storeItemID="{6C3C8BC8-F283-45AE-878A-BAB7291924A1}"/>
                <w:text/>
              </w:sdtPr>
              <w:sdtEndPr/>
              <w:sdtContent>
                <w:r w:rsidR="00325ABF">
                  <w:rPr>
                    <w:rFonts w:ascii="Arial" w:hAnsi="Arial" w:cs="Arial"/>
                    <w:sz w:val="20"/>
                  </w:rPr>
                  <w:t>11-21/1330r3</w:t>
                </w:r>
              </w:sdtContent>
            </w:sdt>
          </w:p>
          <w:p w14:paraId="6D29FAD7" w14:textId="77777777" w:rsidR="00134BBE" w:rsidRPr="00134BBE" w:rsidRDefault="00134BBE" w:rsidP="00134BBE">
            <w:pPr>
              <w:suppressAutoHyphens/>
              <w:rPr>
                <w:b/>
                <w:sz w:val="16"/>
                <w:szCs w:val="16"/>
              </w:rPr>
            </w:pPr>
          </w:p>
          <w:p w14:paraId="7E88F207" w14:textId="77777777" w:rsidR="00134BBE" w:rsidRPr="00134BBE" w:rsidRDefault="00134BBE" w:rsidP="00134BBE">
            <w:pPr>
              <w:suppressAutoHyphens/>
              <w:rPr>
                <w:b/>
                <w:sz w:val="16"/>
                <w:szCs w:val="16"/>
              </w:rPr>
            </w:pPr>
          </w:p>
          <w:p w14:paraId="66B9F458" w14:textId="6E5DFCE7" w:rsidR="0085724D" w:rsidRPr="0085724D" w:rsidRDefault="00134BBE" w:rsidP="0085724D">
            <w:pPr>
              <w:suppressAutoHyphens/>
              <w:rPr>
                <w:rFonts w:ascii="Arial" w:hAnsi="Arial" w:cs="Arial"/>
                <w:sz w:val="20"/>
              </w:rPr>
            </w:pPr>
            <w:r>
              <w:rPr>
                <w:b/>
                <w:sz w:val="16"/>
                <w:szCs w:val="16"/>
              </w:rPr>
              <w:t xml:space="preserve">TGbe editor please implement changes as shown in doc </w:t>
            </w:r>
            <w:sdt>
              <w:sdtPr>
                <w:rPr>
                  <w:rFonts w:ascii="Arial" w:hAnsi="Arial" w:cs="Arial"/>
                  <w:sz w:val="20"/>
                </w:rPr>
                <w:alias w:val="Title"/>
                <w:tag w:val=""/>
                <w:id w:val="-16622212"/>
                <w:placeholder>
                  <w:docPart w:val="66754E1CE2A54EBB8154AEE639A2B4C5"/>
                </w:placeholder>
                <w:dataBinding w:prefixMappings="xmlns:ns0='http://purl.org/dc/elements/1.1/' xmlns:ns1='http://schemas.openxmlformats.org/package/2006/metadata/core-properties' " w:xpath="/ns1:coreProperties[1]/ns0:title[1]" w:storeItemID="{6C3C8BC8-F283-45AE-878A-BAB7291924A1}"/>
                <w:text/>
              </w:sdtPr>
              <w:sdtEndPr/>
              <w:sdtContent>
                <w:r w:rsidR="00325ABF">
                  <w:rPr>
                    <w:rFonts w:ascii="Arial" w:hAnsi="Arial" w:cs="Arial"/>
                    <w:sz w:val="20"/>
                  </w:rPr>
                  <w:t>11-21/1330r3</w:t>
                </w:r>
              </w:sdtContent>
            </w:sdt>
            <w:r w:rsidR="0085724D" w:rsidRPr="001D415A">
              <w:rPr>
                <w:b/>
                <w:sz w:val="16"/>
                <w:szCs w:val="16"/>
              </w:rPr>
              <w:t>tagged as 5380</w:t>
            </w:r>
          </w:p>
        </w:tc>
      </w:tr>
    </w:tbl>
    <w:p w14:paraId="7516AD15" w14:textId="77777777" w:rsidR="00175B3E" w:rsidRPr="00414CB0" w:rsidRDefault="00175B3E" w:rsidP="00175B3E">
      <w:pPr>
        <w:pStyle w:val="Heading2"/>
        <w:rPr>
          <w:sz w:val="30"/>
          <w:szCs w:val="22"/>
          <w:rPrChange w:id="8" w:author="Author">
            <w:rPr/>
          </w:rPrChange>
        </w:rPr>
      </w:pPr>
      <w:r w:rsidRPr="00414CB0">
        <w:rPr>
          <w:sz w:val="30"/>
          <w:szCs w:val="22"/>
          <w:rPrChange w:id="9" w:author="Author">
            <w:rPr/>
          </w:rPrChange>
        </w:rPr>
        <w:t>Discussion</w:t>
      </w:r>
    </w:p>
    <w:p w14:paraId="0A8D4B84" w14:textId="4E41238E" w:rsidR="00805DBC" w:rsidRPr="00414CB0" w:rsidRDefault="00805DBC" w:rsidP="00175B3E">
      <w:pPr>
        <w:rPr>
          <w:sz w:val="20"/>
          <w:szCs w:val="22"/>
          <w:rPrChange w:id="10" w:author="Author">
            <w:rPr/>
          </w:rPrChange>
        </w:rPr>
      </w:pPr>
    </w:p>
    <w:p w14:paraId="0783661C" w14:textId="77777777" w:rsidR="00382833" w:rsidRPr="00414CB0" w:rsidRDefault="00382833" w:rsidP="00382833">
      <w:pPr>
        <w:suppressAutoHyphens/>
        <w:rPr>
          <w:sz w:val="20"/>
          <w:szCs w:val="22"/>
          <w:rPrChange w:id="11" w:author="Author">
            <w:rPr/>
          </w:rPrChange>
        </w:rPr>
      </w:pPr>
    </w:p>
    <w:p w14:paraId="73E9296C" w14:textId="220324DD" w:rsidR="00425A7E" w:rsidRDefault="00425A7E" w:rsidP="00425A7E">
      <w:pPr>
        <w:ind w:left="360"/>
        <w:jc w:val="both"/>
        <w:rPr>
          <w:sz w:val="22"/>
          <w:szCs w:val="24"/>
        </w:rPr>
      </w:pPr>
      <w:r w:rsidRPr="00414CB0">
        <w:rPr>
          <w:sz w:val="22"/>
          <w:szCs w:val="24"/>
          <w:rPrChange w:id="12" w:author="Author">
            <w:rPr/>
          </w:rPrChange>
        </w:rPr>
        <w:t xml:space="preserve">MLD-level sequence numbers on groupcast </w:t>
      </w:r>
      <w:r w:rsidR="00D058E5">
        <w:rPr>
          <w:sz w:val="22"/>
          <w:szCs w:val="24"/>
        </w:rPr>
        <w:t>traffics (group addressed data frames)</w:t>
      </w:r>
      <w:r w:rsidRPr="00414CB0">
        <w:rPr>
          <w:sz w:val="22"/>
          <w:szCs w:val="24"/>
          <w:rPrChange w:id="13" w:author="Author">
            <w:rPr/>
          </w:rPrChange>
        </w:rPr>
        <w:t xml:space="preserve"> </w:t>
      </w:r>
      <w:r w:rsidR="003A5942" w:rsidRPr="00414CB0">
        <w:rPr>
          <w:sz w:val="22"/>
          <w:szCs w:val="24"/>
          <w:rPrChange w:id="14" w:author="Author">
            <w:rPr/>
          </w:rPrChange>
        </w:rPr>
        <w:t>proposed</w:t>
      </w:r>
      <w:r w:rsidRPr="00414CB0">
        <w:rPr>
          <w:sz w:val="22"/>
          <w:szCs w:val="24"/>
          <w:rPrChange w:id="15" w:author="Author">
            <w:rPr/>
          </w:rPrChange>
        </w:rPr>
        <w:t xml:space="preserve"> by Qi from Apple makes it possible for a non-AP MLD to detect </w:t>
      </w:r>
      <w:r w:rsidR="00D058E5">
        <w:rPr>
          <w:sz w:val="22"/>
          <w:szCs w:val="24"/>
        </w:rPr>
        <w:t xml:space="preserve">the </w:t>
      </w:r>
      <w:r w:rsidRPr="00414CB0">
        <w:rPr>
          <w:sz w:val="22"/>
          <w:szCs w:val="24"/>
          <w:rPrChange w:id="16" w:author="Author">
            <w:rPr/>
          </w:rPrChange>
        </w:rPr>
        <w:t>duplicate</w:t>
      </w:r>
      <w:r w:rsidR="00D058E5">
        <w:rPr>
          <w:sz w:val="22"/>
          <w:szCs w:val="24"/>
        </w:rPr>
        <w:t>d</w:t>
      </w:r>
      <w:r w:rsidRPr="00414CB0">
        <w:rPr>
          <w:sz w:val="22"/>
          <w:szCs w:val="24"/>
          <w:rPrChange w:id="17" w:author="Author">
            <w:rPr/>
          </w:rPrChange>
        </w:rPr>
        <w:t xml:space="preserve"> groupcast </w:t>
      </w:r>
      <w:r w:rsidR="00D058E5">
        <w:rPr>
          <w:sz w:val="22"/>
          <w:szCs w:val="24"/>
        </w:rPr>
        <w:t>traffic</w:t>
      </w:r>
      <w:r w:rsidRPr="00414CB0">
        <w:rPr>
          <w:sz w:val="22"/>
          <w:szCs w:val="24"/>
          <w:rPrChange w:id="18" w:author="Author">
            <w:rPr/>
          </w:rPrChange>
        </w:rPr>
        <w:t xml:space="preserve"> and identify possibly missing frames. This works all fine as long as the link it uses to receive groupcast </w:t>
      </w:r>
      <w:r w:rsidR="00D058E5">
        <w:rPr>
          <w:sz w:val="22"/>
          <w:szCs w:val="24"/>
        </w:rPr>
        <w:t>traffic</w:t>
      </w:r>
      <w:r w:rsidRPr="00414CB0">
        <w:rPr>
          <w:sz w:val="22"/>
          <w:szCs w:val="24"/>
          <w:rPrChange w:id="19" w:author="Author">
            <w:rPr/>
          </w:rPrChange>
        </w:rPr>
        <w:t xml:space="preserve"> properly. The non-AP MLD may want to select another available link to receive groupcast </w:t>
      </w:r>
      <w:r w:rsidR="00D058E5">
        <w:rPr>
          <w:sz w:val="22"/>
          <w:szCs w:val="24"/>
        </w:rPr>
        <w:t>traffic</w:t>
      </w:r>
      <w:r w:rsidR="00D058E5" w:rsidRPr="00414CB0">
        <w:rPr>
          <w:sz w:val="22"/>
          <w:szCs w:val="24"/>
          <w:rPrChange w:id="20" w:author="Author">
            <w:rPr/>
          </w:rPrChange>
        </w:rPr>
        <w:t xml:space="preserve"> </w:t>
      </w:r>
      <w:r w:rsidR="00D058E5">
        <w:rPr>
          <w:sz w:val="22"/>
          <w:szCs w:val="24"/>
        </w:rPr>
        <w:t>due to any reason at any time</w:t>
      </w:r>
      <w:r w:rsidRPr="00414CB0">
        <w:rPr>
          <w:sz w:val="22"/>
          <w:szCs w:val="24"/>
          <w:rPrChange w:id="21" w:author="Author">
            <w:rPr/>
          </w:rPrChange>
        </w:rPr>
        <w:t>. The non-AP MLD should be able to move from one available link to another available link without missing any groupcast frames. The non-AP MLD</w:t>
      </w:r>
      <w:r w:rsidR="00775B19">
        <w:rPr>
          <w:sz w:val="22"/>
          <w:szCs w:val="24"/>
        </w:rPr>
        <w:t xml:space="preserve">, </w:t>
      </w:r>
      <w:proofErr w:type="spellStart"/>
      <w:r w:rsidR="00775B19">
        <w:rPr>
          <w:sz w:val="22"/>
          <w:szCs w:val="24"/>
        </w:rPr>
        <w:t>expecially</w:t>
      </w:r>
      <w:proofErr w:type="spellEnd"/>
      <w:r w:rsidR="00775B19">
        <w:rPr>
          <w:sz w:val="22"/>
          <w:szCs w:val="24"/>
        </w:rPr>
        <w:t xml:space="preserve"> for single radio non-AP MLD</w:t>
      </w:r>
      <w:r w:rsidRPr="00414CB0">
        <w:rPr>
          <w:sz w:val="22"/>
          <w:szCs w:val="24"/>
          <w:rPrChange w:id="22" w:author="Author">
            <w:rPr/>
          </w:rPrChange>
        </w:rPr>
        <w:t xml:space="preserve"> doesn’t</w:t>
      </w:r>
      <w:r w:rsidR="00775B19">
        <w:rPr>
          <w:sz w:val="22"/>
          <w:szCs w:val="24"/>
        </w:rPr>
        <w:t xml:space="preserve"> </w:t>
      </w:r>
      <w:r w:rsidRPr="00414CB0">
        <w:rPr>
          <w:sz w:val="22"/>
          <w:szCs w:val="24"/>
          <w:rPrChange w:id="23" w:author="Author">
            <w:rPr/>
          </w:rPrChange>
        </w:rPr>
        <w:t xml:space="preserve">know how far the other APs have proceeded in the sequence number space applied to the groupcast </w:t>
      </w:r>
      <w:r w:rsidR="00D058E5">
        <w:rPr>
          <w:sz w:val="22"/>
          <w:szCs w:val="24"/>
        </w:rPr>
        <w:t>traffic</w:t>
      </w:r>
      <w:r w:rsidR="00D058E5" w:rsidRPr="00414CB0">
        <w:rPr>
          <w:sz w:val="22"/>
          <w:szCs w:val="24"/>
          <w:rPrChange w:id="24" w:author="Author">
            <w:rPr/>
          </w:rPrChange>
        </w:rPr>
        <w:t xml:space="preserve"> </w:t>
      </w:r>
      <w:r w:rsidRPr="00414CB0">
        <w:rPr>
          <w:sz w:val="22"/>
          <w:szCs w:val="24"/>
          <w:rPrChange w:id="25" w:author="Author">
            <w:rPr/>
          </w:rPrChange>
        </w:rPr>
        <w:t xml:space="preserve">and thus doesn’t know which of the other available links would be such that the non-AP MLD would not miss any groupcast frames in the transition to the new link. </w:t>
      </w:r>
    </w:p>
    <w:p w14:paraId="605335D7" w14:textId="372C5177" w:rsidR="00530488" w:rsidRPr="00414CB0" w:rsidRDefault="00530488" w:rsidP="00530488">
      <w:pPr>
        <w:ind w:left="360"/>
        <w:jc w:val="both"/>
        <w:rPr>
          <w:sz w:val="22"/>
          <w:szCs w:val="24"/>
          <w:rPrChange w:id="26" w:author="Author">
            <w:rPr/>
          </w:rPrChange>
        </w:rPr>
      </w:pPr>
      <w:r w:rsidRPr="00414CB0">
        <w:rPr>
          <w:sz w:val="22"/>
          <w:szCs w:val="24"/>
          <w:rPrChange w:id="27" w:author="Author">
            <w:rPr/>
          </w:rPrChange>
        </w:rPr>
        <w:t>In following Figure, we have the example case of three links between an AP MLD and a</w:t>
      </w:r>
      <w:r>
        <w:rPr>
          <w:sz w:val="22"/>
          <w:szCs w:val="24"/>
        </w:rPr>
        <w:t xml:space="preserve"> single radio</w:t>
      </w:r>
      <w:r w:rsidRPr="00414CB0">
        <w:rPr>
          <w:sz w:val="22"/>
          <w:szCs w:val="24"/>
          <w:rPrChange w:id="28" w:author="Author">
            <w:rPr/>
          </w:rPrChange>
        </w:rPr>
        <w:t xml:space="preserve"> non-AP MLD</w:t>
      </w:r>
      <w:r>
        <w:rPr>
          <w:sz w:val="22"/>
          <w:szCs w:val="24"/>
        </w:rPr>
        <w:t xml:space="preserve">, </w:t>
      </w:r>
      <w:r w:rsidRPr="00414CB0">
        <w:rPr>
          <w:sz w:val="22"/>
          <w:szCs w:val="24"/>
          <w:rPrChange w:id="29" w:author="Author">
            <w:rPr/>
          </w:rPrChange>
        </w:rPr>
        <w:t xml:space="preserve"> and the non-AP MLD using originally the link1 to receive groupcast frames. At time point t</w:t>
      </w:r>
      <w:r w:rsidRPr="00414CB0">
        <w:rPr>
          <w:sz w:val="22"/>
          <w:szCs w:val="24"/>
          <w:vertAlign w:val="subscript"/>
          <w:rPrChange w:id="30" w:author="Author">
            <w:rPr>
              <w:vertAlign w:val="subscript"/>
            </w:rPr>
          </w:rPrChange>
        </w:rPr>
        <w:t>1</w:t>
      </w:r>
      <w:r w:rsidRPr="00414CB0">
        <w:rPr>
          <w:sz w:val="22"/>
          <w:szCs w:val="24"/>
          <w:rPrChange w:id="31" w:author="Author">
            <w:rPr/>
          </w:rPrChange>
        </w:rPr>
        <w:t xml:space="preserve">, the </w:t>
      </w:r>
      <w:r>
        <w:rPr>
          <w:sz w:val="22"/>
          <w:szCs w:val="24"/>
        </w:rPr>
        <w:t xml:space="preserve">single radio </w:t>
      </w:r>
      <w:r w:rsidRPr="00414CB0">
        <w:rPr>
          <w:sz w:val="22"/>
          <w:szCs w:val="24"/>
          <w:rPrChange w:id="32" w:author="Author">
            <w:rPr/>
          </w:rPrChange>
        </w:rPr>
        <w:t xml:space="preserve">non-AP MLD would like to start using one of the two other available links (link2, link3) to receive groupcast frames. At that point of time, it should select the link2 as the new link as that is the link which runs with the smaller SN than its current link. </w:t>
      </w:r>
    </w:p>
    <w:p w14:paraId="127E1F83" w14:textId="3CCAFF80" w:rsidR="00530488" w:rsidRPr="00530488" w:rsidRDefault="00530488" w:rsidP="00530488">
      <w:pPr>
        <w:jc w:val="center"/>
        <w:rPr>
          <w:rFonts w:eastAsia="宋体"/>
          <w:lang w:eastAsia="zh-CN"/>
        </w:rPr>
      </w:pPr>
      <w:r>
        <w:rPr>
          <w:rFonts w:eastAsia="宋体"/>
          <w:noProof/>
          <w:lang w:eastAsia="zh-CN"/>
        </w:rPr>
        <w:lastRenderedPageBreak/>
        <w:drawing>
          <wp:inline distT="0" distB="0" distL="0" distR="0" wp14:anchorId="68773B0A" wp14:editId="4120DDFA">
            <wp:extent cx="5299967" cy="196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3034" cy="1973353"/>
                    </a:xfrm>
                    <a:prstGeom prst="rect">
                      <a:avLst/>
                    </a:prstGeom>
                    <a:noFill/>
                  </pic:spPr>
                </pic:pic>
              </a:graphicData>
            </a:graphic>
          </wp:inline>
        </w:drawing>
      </w:r>
    </w:p>
    <w:p w14:paraId="088E90BC" w14:textId="4302EFAE" w:rsidR="00530488" w:rsidRDefault="00530488" w:rsidP="00425A7E">
      <w:pPr>
        <w:ind w:left="360"/>
        <w:jc w:val="both"/>
        <w:rPr>
          <w:sz w:val="22"/>
          <w:szCs w:val="24"/>
        </w:rPr>
      </w:pPr>
    </w:p>
    <w:p w14:paraId="62B1BA81" w14:textId="2A27D722" w:rsidR="00530488" w:rsidRDefault="00B6468B" w:rsidP="00425A7E">
      <w:pPr>
        <w:ind w:left="360"/>
        <w:jc w:val="both"/>
        <w:rPr>
          <w:sz w:val="22"/>
          <w:szCs w:val="24"/>
        </w:rPr>
      </w:pPr>
      <w:r>
        <w:rPr>
          <w:sz w:val="22"/>
          <w:szCs w:val="24"/>
        </w:rPr>
        <w:t xml:space="preserve">If the missing </w:t>
      </w:r>
      <w:r w:rsidR="007E0163">
        <w:rPr>
          <w:sz w:val="22"/>
          <w:szCs w:val="24"/>
        </w:rPr>
        <w:t xml:space="preserve">frame </w:t>
      </w:r>
      <w:r>
        <w:rPr>
          <w:sz w:val="22"/>
          <w:szCs w:val="24"/>
        </w:rPr>
        <w:t xml:space="preserve">issue is unavoidable when the </w:t>
      </w:r>
      <w:r w:rsidR="0070332B">
        <w:rPr>
          <w:sz w:val="22"/>
          <w:szCs w:val="24"/>
        </w:rPr>
        <w:t>single radio</w:t>
      </w:r>
      <w:r w:rsidR="0070332B" w:rsidRPr="00414CB0">
        <w:rPr>
          <w:sz w:val="22"/>
          <w:szCs w:val="24"/>
          <w:rPrChange w:id="33" w:author="Author">
            <w:rPr/>
          </w:rPrChange>
        </w:rPr>
        <w:t xml:space="preserve"> </w:t>
      </w:r>
      <w:r>
        <w:rPr>
          <w:sz w:val="22"/>
          <w:szCs w:val="24"/>
        </w:rPr>
        <w:t xml:space="preserve">non-AP MLD determines to </w:t>
      </w:r>
      <w:proofErr w:type="spellStart"/>
      <w:r>
        <w:rPr>
          <w:sz w:val="22"/>
          <w:szCs w:val="24"/>
        </w:rPr>
        <w:t>swich</w:t>
      </w:r>
      <w:proofErr w:type="spellEnd"/>
      <w:r>
        <w:rPr>
          <w:sz w:val="22"/>
          <w:szCs w:val="24"/>
        </w:rPr>
        <w:t xml:space="preserve"> the </w:t>
      </w:r>
      <w:proofErr w:type="spellStart"/>
      <w:r>
        <w:rPr>
          <w:sz w:val="22"/>
          <w:szCs w:val="24"/>
        </w:rPr>
        <w:t>receving</w:t>
      </w:r>
      <w:proofErr w:type="spellEnd"/>
      <w:r>
        <w:rPr>
          <w:sz w:val="22"/>
          <w:szCs w:val="24"/>
        </w:rPr>
        <w:t xml:space="preserve"> link, the </w:t>
      </w:r>
      <w:r w:rsidR="0070332B">
        <w:rPr>
          <w:sz w:val="22"/>
          <w:szCs w:val="24"/>
        </w:rPr>
        <w:t>single radio</w:t>
      </w:r>
      <w:r w:rsidR="0070332B" w:rsidRPr="00414CB0">
        <w:rPr>
          <w:sz w:val="22"/>
          <w:szCs w:val="24"/>
          <w:rPrChange w:id="34" w:author="Author">
            <w:rPr/>
          </w:rPrChange>
        </w:rPr>
        <w:t xml:space="preserve"> </w:t>
      </w:r>
      <w:r>
        <w:rPr>
          <w:sz w:val="22"/>
          <w:szCs w:val="24"/>
        </w:rPr>
        <w:t>non-AP MLD may elect</w:t>
      </w:r>
      <w:r w:rsidR="007E0163" w:rsidRPr="007E0163">
        <w:rPr>
          <w:sz w:val="22"/>
          <w:szCs w:val="24"/>
        </w:rPr>
        <w:t xml:space="preserve"> </w:t>
      </w:r>
      <w:r w:rsidR="007E0163">
        <w:rPr>
          <w:sz w:val="22"/>
          <w:szCs w:val="24"/>
        </w:rPr>
        <w:t xml:space="preserve">to use </w:t>
      </w:r>
      <w:r>
        <w:rPr>
          <w:sz w:val="22"/>
          <w:szCs w:val="24"/>
        </w:rPr>
        <w:t xml:space="preserve"> the link(link2 in the following figure) where there is less group addressed data frames missing.</w:t>
      </w:r>
    </w:p>
    <w:p w14:paraId="77D0FDDC" w14:textId="0D527DF5" w:rsidR="002C694F" w:rsidRDefault="002C694F" w:rsidP="00425A7E">
      <w:pPr>
        <w:ind w:left="360"/>
        <w:jc w:val="both"/>
        <w:rPr>
          <w:sz w:val="22"/>
          <w:szCs w:val="24"/>
        </w:rPr>
      </w:pPr>
      <w:r w:rsidRPr="00414CB0">
        <w:rPr>
          <w:sz w:val="22"/>
          <w:szCs w:val="24"/>
          <w:rPrChange w:id="35" w:author="Author">
            <w:rPr/>
          </w:rPrChange>
        </w:rPr>
        <w:t>The</w:t>
      </w:r>
      <w:r w:rsidR="0070332B">
        <w:rPr>
          <w:sz w:val="22"/>
          <w:szCs w:val="24"/>
        </w:rPr>
        <w:t xml:space="preserve"> single radio</w:t>
      </w:r>
      <w:r w:rsidRPr="00414CB0">
        <w:rPr>
          <w:sz w:val="22"/>
          <w:szCs w:val="24"/>
          <w:rPrChange w:id="36" w:author="Author">
            <w:rPr/>
          </w:rPrChange>
        </w:rPr>
        <w:t xml:space="preserve"> non-AP MLD doesn’t, however, have such knowledge available per the current features and procedures.</w:t>
      </w:r>
    </w:p>
    <w:p w14:paraId="3886542C" w14:textId="77777777" w:rsidR="00530488" w:rsidRDefault="00530488" w:rsidP="00425A7E">
      <w:pPr>
        <w:ind w:left="360"/>
        <w:jc w:val="both"/>
        <w:rPr>
          <w:sz w:val="22"/>
          <w:szCs w:val="24"/>
        </w:rPr>
      </w:pPr>
    </w:p>
    <w:p w14:paraId="0A09FBEF" w14:textId="1F68BBBD" w:rsidR="00530488" w:rsidRDefault="00530488" w:rsidP="00425A7E">
      <w:pPr>
        <w:ind w:left="360"/>
        <w:jc w:val="both"/>
        <w:rPr>
          <w:sz w:val="22"/>
          <w:szCs w:val="24"/>
        </w:rPr>
      </w:pPr>
      <w:r>
        <w:rPr>
          <w:noProof/>
          <w:sz w:val="22"/>
          <w:szCs w:val="24"/>
        </w:rPr>
        <w:drawing>
          <wp:inline distT="0" distB="0" distL="0" distR="0" wp14:anchorId="444DD830" wp14:editId="6510726F">
            <wp:extent cx="5658996" cy="2101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1512" cy="2106499"/>
                    </a:xfrm>
                    <a:prstGeom prst="rect">
                      <a:avLst/>
                    </a:prstGeom>
                    <a:noFill/>
                  </pic:spPr>
                </pic:pic>
              </a:graphicData>
            </a:graphic>
          </wp:inline>
        </w:drawing>
      </w:r>
    </w:p>
    <w:p w14:paraId="358F15F9" w14:textId="4D4AB69E" w:rsidR="00530488" w:rsidRDefault="00530488" w:rsidP="00425A7E">
      <w:pPr>
        <w:ind w:left="360"/>
        <w:jc w:val="both"/>
        <w:rPr>
          <w:sz w:val="22"/>
          <w:szCs w:val="24"/>
        </w:rPr>
      </w:pPr>
    </w:p>
    <w:p w14:paraId="464C97FA" w14:textId="036F1DBA" w:rsidR="00530488" w:rsidRDefault="00530488" w:rsidP="00425A7E">
      <w:pPr>
        <w:ind w:left="360"/>
        <w:jc w:val="both"/>
        <w:rPr>
          <w:sz w:val="22"/>
          <w:szCs w:val="24"/>
        </w:rPr>
      </w:pPr>
    </w:p>
    <w:p w14:paraId="58D41C1F" w14:textId="77777777" w:rsidR="00530488" w:rsidRDefault="00530488" w:rsidP="00425A7E">
      <w:pPr>
        <w:ind w:left="360"/>
        <w:jc w:val="both"/>
        <w:rPr>
          <w:sz w:val="22"/>
          <w:szCs w:val="24"/>
        </w:rPr>
      </w:pPr>
    </w:p>
    <w:p w14:paraId="10AE770C" w14:textId="0EB21B63" w:rsidR="006A1066" w:rsidRDefault="006A1066" w:rsidP="00425A7E">
      <w:pPr>
        <w:ind w:left="360"/>
        <w:jc w:val="both"/>
        <w:rPr>
          <w:sz w:val="22"/>
          <w:szCs w:val="24"/>
        </w:rPr>
      </w:pPr>
      <w:r>
        <w:rPr>
          <w:sz w:val="22"/>
          <w:szCs w:val="24"/>
        </w:rPr>
        <w:t>The multiple Radio non-AP MLD may keep the radio awake on current link and wake up another radio on the target link to determine the missing issue and duplicated issue at the DTIM interval, which may cause the power consumption increasing linearly during switching procedure.</w:t>
      </w:r>
    </w:p>
    <w:p w14:paraId="61D16B2C" w14:textId="426F6CD1" w:rsidR="00530488" w:rsidRDefault="00530488" w:rsidP="00425A7E">
      <w:pPr>
        <w:ind w:left="360"/>
        <w:jc w:val="both"/>
        <w:rPr>
          <w:sz w:val="22"/>
          <w:szCs w:val="24"/>
        </w:rPr>
      </w:pPr>
      <w:r w:rsidRPr="00414CB0">
        <w:rPr>
          <w:sz w:val="22"/>
          <w:szCs w:val="24"/>
          <w:rPrChange w:id="37" w:author="Author">
            <w:rPr/>
          </w:rPrChange>
        </w:rPr>
        <w:t>In following Figure, we have the example case of three links between an AP MLD and a</w:t>
      </w:r>
      <w:r>
        <w:rPr>
          <w:sz w:val="22"/>
          <w:szCs w:val="24"/>
        </w:rPr>
        <w:t xml:space="preserve"> </w:t>
      </w:r>
      <w:r w:rsidRPr="00530488">
        <w:rPr>
          <w:sz w:val="22"/>
          <w:szCs w:val="24"/>
        </w:rPr>
        <w:t xml:space="preserve">multiple </w:t>
      </w:r>
      <w:r>
        <w:rPr>
          <w:sz w:val="22"/>
          <w:szCs w:val="24"/>
        </w:rPr>
        <w:t>radio</w:t>
      </w:r>
      <w:r w:rsidRPr="00414CB0">
        <w:rPr>
          <w:sz w:val="22"/>
          <w:szCs w:val="24"/>
          <w:rPrChange w:id="38" w:author="Author">
            <w:rPr/>
          </w:rPrChange>
        </w:rPr>
        <w:t xml:space="preserve"> non-AP MLD</w:t>
      </w:r>
      <w:r>
        <w:rPr>
          <w:sz w:val="22"/>
          <w:szCs w:val="24"/>
        </w:rPr>
        <w:t xml:space="preserve">, </w:t>
      </w:r>
      <w:r w:rsidRPr="00414CB0">
        <w:rPr>
          <w:sz w:val="22"/>
          <w:szCs w:val="24"/>
          <w:rPrChange w:id="39" w:author="Author">
            <w:rPr/>
          </w:rPrChange>
        </w:rPr>
        <w:t xml:space="preserve"> and the non-AP MLD using originally the link1 to receive groupcast frames. At time point t</w:t>
      </w:r>
      <w:r w:rsidRPr="00414CB0">
        <w:rPr>
          <w:sz w:val="22"/>
          <w:szCs w:val="24"/>
          <w:vertAlign w:val="subscript"/>
          <w:rPrChange w:id="40" w:author="Author">
            <w:rPr>
              <w:vertAlign w:val="subscript"/>
            </w:rPr>
          </w:rPrChange>
        </w:rPr>
        <w:t>1</w:t>
      </w:r>
      <w:r w:rsidRPr="00414CB0">
        <w:rPr>
          <w:sz w:val="22"/>
          <w:szCs w:val="24"/>
          <w:rPrChange w:id="41" w:author="Author">
            <w:rPr/>
          </w:rPrChange>
        </w:rPr>
        <w:t>, the non-AP MLD would like to start using link2</w:t>
      </w:r>
      <w:r>
        <w:rPr>
          <w:sz w:val="22"/>
          <w:szCs w:val="24"/>
        </w:rPr>
        <w:t xml:space="preserve"> </w:t>
      </w:r>
      <w:r w:rsidRPr="00414CB0">
        <w:rPr>
          <w:sz w:val="22"/>
          <w:szCs w:val="24"/>
          <w:rPrChange w:id="42" w:author="Author">
            <w:rPr/>
          </w:rPrChange>
        </w:rPr>
        <w:t>to receive groupcast frames</w:t>
      </w:r>
      <w:r>
        <w:rPr>
          <w:sz w:val="22"/>
          <w:szCs w:val="24"/>
        </w:rPr>
        <w:t xml:space="preserve">, the non-AP MLD has to enable two radios till the SNS is known from the next group addressed data frames on the target link at time point </w:t>
      </w:r>
      <w:r w:rsidR="005D516C">
        <w:rPr>
          <w:sz w:val="22"/>
          <w:szCs w:val="24"/>
        </w:rPr>
        <w:t>t</w:t>
      </w:r>
      <w:r w:rsidR="005D516C" w:rsidRPr="005D516C">
        <w:rPr>
          <w:sz w:val="22"/>
          <w:szCs w:val="24"/>
          <w:vertAlign w:val="subscript"/>
        </w:rPr>
        <w:t>2</w:t>
      </w:r>
      <w:r w:rsidR="005D516C">
        <w:rPr>
          <w:sz w:val="22"/>
          <w:szCs w:val="24"/>
        </w:rPr>
        <w:t xml:space="preserve"> </w:t>
      </w:r>
      <w:r w:rsidR="007E0163">
        <w:rPr>
          <w:sz w:val="22"/>
          <w:szCs w:val="24"/>
        </w:rPr>
        <w:t>if it intends to avoid the missing frame issue</w:t>
      </w:r>
      <w:r w:rsidR="005D516C">
        <w:rPr>
          <w:sz w:val="22"/>
          <w:szCs w:val="24"/>
        </w:rPr>
        <w:t>.</w:t>
      </w:r>
    </w:p>
    <w:p w14:paraId="22A810FA" w14:textId="3C98E517" w:rsidR="006A1066" w:rsidRDefault="00AF48DC" w:rsidP="00AF48DC">
      <w:pPr>
        <w:ind w:left="360"/>
        <w:jc w:val="center"/>
        <w:rPr>
          <w:sz w:val="22"/>
          <w:szCs w:val="24"/>
        </w:rPr>
      </w:pPr>
      <w:r>
        <w:rPr>
          <w:noProof/>
          <w:sz w:val="22"/>
          <w:szCs w:val="24"/>
        </w:rPr>
        <w:lastRenderedPageBreak/>
        <w:drawing>
          <wp:inline distT="0" distB="0" distL="0" distR="0" wp14:anchorId="1279BBC3" wp14:editId="75864F30">
            <wp:extent cx="4768850" cy="19295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2352" cy="1934985"/>
                    </a:xfrm>
                    <a:prstGeom prst="rect">
                      <a:avLst/>
                    </a:prstGeom>
                    <a:noFill/>
                  </pic:spPr>
                </pic:pic>
              </a:graphicData>
            </a:graphic>
          </wp:inline>
        </w:drawing>
      </w:r>
    </w:p>
    <w:p w14:paraId="17E872C3" w14:textId="4B007F63" w:rsidR="00AF48DC" w:rsidRDefault="00AF48DC" w:rsidP="00425A7E">
      <w:pPr>
        <w:ind w:left="360"/>
        <w:jc w:val="both"/>
        <w:rPr>
          <w:sz w:val="22"/>
          <w:szCs w:val="24"/>
        </w:rPr>
      </w:pPr>
    </w:p>
    <w:p w14:paraId="6D23C46A" w14:textId="77777777" w:rsidR="00AF48DC" w:rsidRPr="00414CB0" w:rsidRDefault="00AF48DC" w:rsidP="00425A7E">
      <w:pPr>
        <w:ind w:left="360"/>
        <w:jc w:val="both"/>
        <w:rPr>
          <w:sz w:val="22"/>
          <w:szCs w:val="24"/>
          <w:rPrChange w:id="43" w:author="Author">
            <w:rPr/>
          </w:rPrChange>
        </w:rPr>
      </w:pPr>
    </w:p>
    <w:p w14:paraId="5C23972B" w14:textId="77777777" w:rsidR="00775B19" w:rsidRPr="00414CB0" w:rsidRDefault="00775B19" w:rsidP="007A6C23">
      <w:pPr>
        <w:rPr>
          <w:sz w:val="22"/>
          <w:szCs w:val="24"/>
          <w:rPrChange w:id="44" w:author="Author">
            <w:rPr/>
          </w:rPrChange>
        </w:rPr>
      </w:pPr>
    </w:p>
    <w:p w14:paraId="511DFB95" w14:textId="77777777" w:rsidR="00425A7E" w:rsidRPr="00414CB0" w:rsidRDefault="00425A7E" w:rsidP="007A6C23">
      <w:pPr>
        <w:rPr>
          <w:sz w:val="22"/>
          <w:szCs w:val="24"/>
          <w:rPrChange w:id="45" w:author="Author">
            <w:rPr/>
          </w:rPrChange>
        </w:rPr>
      </w:pPr>
      <w:r w:rsidRPr="00414CB0">
        <w:rPr>
          <w:sz w:val="22"/>
          <w:szCs w:val="24"/>
          <w:rPrChange w:id="46" w:author="Author">
            <w:rPr/>
          </w:rPrChange>
        </w:rPr>
        <w:t>Solution:</w:t>
      </w:r>
    </w:p>
    <w:p w14:paraId="46BFD06E" w14:textId="77777777" w:rsidR="00425A7E" w:rsidRPr="00414CB0" w:rsidRDefault="00425A7E" w:rsidP="007A6C23">
      <w:pPr>
        <w:rPr>
          <w:sz w:val="22"/>
          <w:szCs w:val="24"/>
          <w:rPrChange w:id="47" w:author="Author">
            <w:rPr/>
          </w:rPrChange>
        </w:rPr>
      </w:pPr>
    </w:p>
    <w:p w14:paraId="47ABECEB" w14:textId="4025382F" w:rsidR="00425A7E" w:rsidRPr="00414CB0" w:rsidRDefault="00425A7E" w:rsidP="00425A7E">
      <w:pPr>
        <w:pStyle w:val="ListParagraph"/>
        <w:numPr>
          <w:ilvl w:val="0"/>
          <w:numId w:val="38"/>
        </w:numPr>
        <w:ind w:leftChars="0"/>
        <w:contextualSpacing/>
        <w:rPr>
          <w:sz w:val="22"/>
          <w:szCs w:val="24"/>
          <w:rPrChange w:id="48" w:author="Author">
            <w:rPr/>
          </w:rPrChange>
        </w:rPr>
      </w:pPr>
      <w:r w:rsidRPr="00414CB0">
        <w:rPr>
          <w:sz w:val="22"/>
          <w:szCs w:val="24"/>
          <w:rPrChange w:id="49" w:author="Author">
            <w:rPr/>
          </w:rPrChange>
        </w:rPr>
        <w:t xml:space="preserve">For an AP MLD to indicate </w:t>
      </w:r>
      <w:r w:rsidR="005D516C">
        <w:rPr>
          <w:sz w:val="22"/>
          <w:szCs w:val="24"/>
        </w:rPr>
        <w:t>the</w:t>
      </w:r>
      <w:r w:rsidRPr="00414CB0">
        <w:rPr>
          <w:sz w:val="22"/>
          <w:szCs w:val="24"/>
          <w:rPrChange w:id="50" w:author="Author">
            <w:rPr/>
          </w:rPrChange>
        </w:rPr>
        <w:t xml:space="preserve"> delta sequence number</w:t>
      </w:r>
      <w:r w:rsidR="00D56BEB">
        <w:rPr>
          <w:sz w:val="22"/>
          <w:szCs w:val="24"/>
        </w:rPr>
        <w:t xml:space="preserve"> </w:t>
      </w:r>
      <w:r w:rsidR="00367F79">
        <w:rPr>
          <w:sz w:val="22"/>
          <w:szCs w:val="24"/>
        </w:rPr>
        <w:t xml:space="preserve">space </w:t>
      </w:r>
      <w:r w:rsidR="00D56BEB">
        <w:rPr>
          <w:sz w:val="22"/>
          <w:szCs w:val="24"/>
        </w:rPr>
        <w:t>based on the SNS</w:t>
      </w:r>
      <w:r w:rsidRPr="00414CB0">
        <w:rPr>
          <w:sz w:val="22"/>
          <w:szCs w:val="24"/>
          <w:rPrChange w:id="51" w:author="Author">
            <w:rPr/>
          </w:rPrChange>
        </w:rPr>
        <w:t xml:space="preserve"> carried in the last group</w:t>
      </w:r>
      <w:r w:rsidR="003A5942" w:rsidRPr="00414CB0">
        <w:rPr>
          <w:sz w:val="22"/>
          <w:szCs w:val="24"/>
          <w:rPrChange w:id="52" w:author="Author">
            <w:rPr/>
          </w:rPrChange>
        </w:rPr>
        <w:t xml:space="preserve"> addressed data</w:t>
      </w:r>
      <w:r w:rsidRPr="00414CB0">
        <w:rPr>
          <w:sz w:val="22"/>
          <w:szCs w:val="24"/>
          <w:rPrChange w:id="53" w:author="Author">
            <w:rPr/>
          </w:rPrChange>
        </w:rPr>
        <w:t xml:space="preserve"> frame transmitted in</w:t>
      </w:r>
      <w:r w:rsidR="00D56BEB">
        <w:rPr>
          <w:sz w:val="22"/>
          <w:szCs w:val="24"/>
        </w:rPr>
        <w:t xml:space="preserve"> current and</w:t>
      </w:r>
      <w:r w:rsidRPr="00414CB0">
        <w:rPr>
          <w:sz w:val="22"/>
          <w:szCs w:val="24"/>
          <w:rPrChange w:id="54" w:author="Author">
            <w:rPr/>
          </w:rPrChange>
        </w:rPr>
        <w:t xml:space="preserve"> the other available links via </w:t>
      </w:r>
      <w:r w:rsidR="00F93E7B">
        <w:rPr>
          <w:sz w:val="22"/>
          <w:szCs w:val="24"/>
        </w:rPr>
        <w:t xml:space="preserve">ML </w:t>
      </w:r>
      <w:r w:rsidRPr="00414CB0">
        <w:rPr>
          <w:sz w:val="22"/>
          <w:szCs w:val="24"/>
          <w:rPrChange w:id="55" w:author="Author">
            <w:rPr/>
          </w:rPrChange>
        </w:rPr>
        <w:t>probe response frame and (Re)association response frame.</w:t>
      </w:r>
    </w:p>
    <w:p w14:paraId="586F471A" w14:textId="73B6D745" w:rsidR="00566D27" w:rsidRDefault="00425A7E" w:rsidP="00566D27">
      <w:pPr>
        <w:pStyle w:val="ListParagraph"/>
        <w:numPr>
          <w:ilvl w:val="0"/>
          <w:numId w:val="38"/>
        </w:numPr>
        <w:ind w:leftChars="0"/>
        <w:contextualSpacing/>
        <w:rPr>
          <w:ins w:id="56" w:author="Author"/>
          <w:sz w:val="22"/>
          <w:szCs w:val="24"/>
        </w:rPr>
      </w:pPr>
      <w:r w:rsidRPr="00414CB0">
        <w:rPr>
          <w:sz w:val="22"/>
          <w:szCs w:val="24"/>
          <w:rPrChange w:id="57" w:author="Author">
            <w:rPr/>
          </w:rPrChange>
        </w:rPr>
        <w:t>For a non-AP MLD to</w:t>
      </w:r>
      <w:r w:rsidR="00367F79">
        <w:rPr>
          <w:sz w:val="22"/>
          <w:szCs w:val="24"/>
        </w:rPr>
        <w:t xml:space="preserve"> </w:t>
      </w:r>
      <w:proofErr w:type="spellStart"/>
      <w:r w:rsidR="00367F79">
        <w:rPr>
          <w:sz w:val="22"/>
          <w:szCs w:val="24"/>
        </w:rPr>
        <w:t>retieve</w:t>
      </w:r>
      <w:proofErr w:type="spellEnd"/>
      <w:r w:rsidR="00367F79">
        <w:rPr>
          <w:sz w:val="22"/>
          <w:szCs w:val="24"/>
        </w:rPr>
        <w:t xml:space="preserve"> the delta SNS on a batch of candidate links </w:t>
      </w:r>
      <w:r w:rsidR="005D516C" w:rsidRPr="00367F79">
        <w:rPr>
          <w:sz w:val="22"/>
          <w:szCs w:val="24"/>
        </w:rPr>
        <w:t>via ML probe request/response exchange</w:t>
      </w:r>
      <w:r w:rsidRPr="00367F79">
        <w:rPr>
          <w:sz w:val="22"/>
          <w:szCs w:val="24"/>
          <w:rPrChange w:id="58" w:author="Author">
            <w:rPr/>
          </w:rPrChange>
        </w:rPr>
        <w:t xml:space="preserve"> and use that information to determine which of the other available links it could use to receive </w:t>
      </w:r>
      <w:r w:rsidR="003A5942" w:rsidRPr="00367F79">
        <w:rPr>
          <w:sz w:val="22"/>
          <w:szCs w:val="24"/>
          <w:rPrChange w:id="59" w:author="Author">
            <w:rPr/>
          </w:rPrChange>
        </w:rPr>
        <w:t xml:space="preserve">group addressed data frame </w:t>
      </w:r>
      <w:r w:rsidRPr="00367F79">
        <w:rPr>
          <w:sz w:val="22"/>
          <w:szCs w:val="24"/>
          <w:rPrChange w:id="60" w:author="Author">
            <w:rPr/>
          </w:rPrChange>
        </w:rPr>
        <w:t>frames without missing any</w:t>
      </w:r>
      <w:r w:rsidR="001B5AAB" w:rsidRPr="00367F79">
        <w:rPr>
          <w:sz w:val="22"/>
          <w:szCs w:val="24"/>
        </w:rPr>
        <w:t>(or with missing less)</w:t>
      </w:r>
      <w:r w:rsidRPr="00367F79">
        <w:rPr>
          <w:sz w:val="22"/>
          <w:szCs w:val="24"/>
          <w:rPrChange w:id="61" w:author="Author">
            <w:rPr/>
          </w:rPrChange>
        </w:rPr>
        <w:t xml:space="preserve"> </w:t>
      </w:r>
      <w:r w:rsidR="003A5942" w:rsidRPr="00367F79">
        <w:rPr>
          <w:sz w:val="22"/>
          <w:szCs w:val="24"/>
          <w:rPrChange w:id="62" w:author="Author">
            <w:rPr/>
          </w:rPrChange>
        </w:rPr>
        <w:t xml:space="preserve">group addressed data frame </w:t>
      </w:r>
      <w:r w:rsidRPr="00367F79">
        <w:rPr>
          <w:sz w:val="22"/>
          <w:szCs w:val="24"/>
          <w:rPrChange w:id="63" w:author="Author">
            <w:rPr/>
          </w:rPrChange>
        </w:rPr>
        <w:t xml:space="preserve">frames. </w:t>
      </w:r>
    </w:p>
    <w:p w14:paraId="0AF0EE5E" w14:textId="57F5537B" w:rsidR="00566D27" w:rsidRDefault="00566D27" w:rsidP="00D5464C">
      <w:pPr>
        <w:contextualSpacing/>
        <w:rPr>
          <w:ins w:id="64" w:author="Author"/>
          <w:sz w:val="22"/>
          <w:szCs w:val="24"/>
        </w:rPr>
      </w:pPr>
    </w:p>
    <w:p w14:paraId="79906C86" w14:textId="484BBED3" w:rsidR="00566D27" w:rsidRDefault="00566D27" w:rsidP="00D5464C">
      <w:pPr>
        <w:contextualSpacing/>
        <w:rPr>
          <w:ins w:id="65" w:author="Author"/>
          <w:sz w:val="22"/>
          <w:szCs w:val="24"/>
        </w:rPr>
      </w:pPr>
      <w:ins w:id="66" w:author="Author">
        <w:r>
          <w:rPr>
            <w:sz w:val="22"/>
            <w:szCs w:val="24"/>
          </w:rPr>
          <w:t xml:space="preserve">Add new figure according to the comments from </w:t>
        </w:r>
        <w:proofErr w:type="spellStart"/>
        <w:r>
          <w:rPr>
            <w:sz w:val="22"/>
            <w:szCs w:val="24"/>
          </w:rPr>
          <w:t>Abhi</w:t>
        </w:r>
        <w:proofErr w:type="spellEnd"/>
        <w:r w:rsidR="00CF4365">
          <w:rPr>
            <w:sz w:val="22"/>
            <w:szCs w:val="24"/>
          </w:rPr>
          <w:t xml:space="preserve"> and other members</w:t>
        </w:r>
        <w:r>
          <w:rPr>
            <w:sz w:val="22"/>
            <w:szCs w:val="24"/>
          </w:rPr>
          <w:t>:</w:t>
        </w:r>
      </w:ins>
    </w:p>
    <w:p w14:paraId="435BEFF0" w14:textId="4CC866E8" w:rsidR="00847628" w:rsidRDefault="00847628" w:rsidP="00D5464C">
      <w:pPr>
        <w:contextualSpacing/>
        <w:rPr>
          <w:ins w:id="67" w:author="Author"/>
          <w:sz w:val="22"/>
          <w:szCs w:val="24"/>
        </w:rPr>
      </w:pPr>
    </w:p>
    <w:p w14:paraId="3F20B689" w14:textId="4C5629C7" w:rsidR="00847628" w:rsidRDefault="00847628" w:rsidP="00D5464C">
      <w:pPr>
        <w:contextualSpacing/>
        <w:rPr>
          <w:ins w:id="68" w:author="Author"/>
          <w:sz w:val="22"/>
          <w:szCs w:val="24"/>
        </w:rPr>
      </w:pPr>
      <w:commentRangeStart w:id="69"/>
      <w:ins w:id="70" w:author="Author">
        <w:r>
          <w:rPr>
            <w:sz w:val="22"/>
            <w:szCs w:val="24"/>
          </w:rPr>
          <w:t xml:space="preserve">Comments from </w:t>
        </w:r>
        <w:proofErr w:type="spellStart"/>
        <w:r>
          <w:rPr>
            <w:sz w:val="22"/>
            <w:szCs w:val="24"/>
          </w:rPr>
          <w:t>Abhi</w:t>
        </w:r>
        <w:proofErr w:type="spellEnd"/>
        <w:r>
          <w:rPr>
            <w:sz w:val="22"/>
            <w:szCs w:val="24"/>
          </w:rPr>
          <w:t>:</w:t>
        </w:r>
      </w:ins>
    </w:p>
    <w:p w14:paraId="5003E01C" w14:textId="6EC2BD6B" w:rsidR="00847628" w:rsidRDefault="00847628" w:rsidP="00D5464C">
      <w:pPr>
        <w:contextualSpacing/>
        <w:rPr>
          <w:ins w:id="71" w:author="Author"/>
        </w:rPr>
      </w:pPr>
      <w:ins w:id="72" w:author="Author">
        <w:r>
          <w:t>A</w:t>
        </w:r>
        <w:r>
          <w:t xml:space="preserve"> non-AP MLD has started receiving group addressed frames on a particular link, it shall complete receiving </w:t>
        </w:r>
        <w:r>
          <w:rPr>
            <w:u w:val="single"/>
          </w:rPr>
          <w:t>all</w:t>
        </w:r>
        <w:r>
          <w:t xml:space="preserve"> group addressed frames on the same link – in other words, it shall not switch the group address reception to another link while there are pending group address transmissions going on the current link</w:t>
        </w:r>
        <w:r>
          <w:t>.</w:t>
        </w:r>
      </w:ins>
      <w:commentRangeEnd w:id="69"/>
      <w:r w:rsidR="002D1D24">
        <w:rPr>
          <w:rStyle w:val="CommentReference"/>
          <w:rFonts w:ascii="Calibri" w:hAnsi="Calibri"/>
        </w:rPr>
        <w:commentReference w:id="69"/>
      </w:r>
    </w:p>
    <w:p w14:paraId="3845AFBA" w14:textId="640EA37B" w:rsidR="00847628" w:rsidRDefault="00847628" w:rsidP="002D1D24">
      <w:pPr>
        <w:contextualSpacing/>
        <w:rPr>
          <w:sz w:val="22"/>
          <w:szCs w:val="24"/>
        </w:rPr>
      </w:pPr>
    </w:p>
    <w:p w14:paraId="20A28BF7" w14:textId="77777777" w:rsidR="002D1D24" w:rsidRDefault="002D1D24" w:rsidP="00D5464C">
      <w:pPr>
        <w:contextualSpacing/>
        <w:rPr>
          <w:ins w:id="73" w:author="Author"/>
          <w:sz w:val="22"/>
          <w:szCs w:val="24"/>
        </w:rPr>
      </w:pPr>
    </w:p>
    <w:p w14:paraId="23F24C82" w14:textId="16E033E3" w:rsidR="00847628" w:rsidRDefault="00847628" w:rsidP="00D5464C">
      <w:pPr>
        <w:contextualSpacing/>
        <w:rPr>
          <w:sz w:val="22"/>
          <w:szCs w:val="24"/>
        </w:rPr>
      </w:pPr>
      <w:ins w:id="74" w:author="Author">
        <w:r>
          <w:rPr>
            <w:sz w:val="22"/>
            <w:szCs w:val="24"/>
          </w:rPr>
          <w:t>New discussion:</w:t>
        </w:r>
      </w:ins>
    </w:p>
    <w:p w14:paraId="323344F0" w14:textId="62D6A463" w:rsidR="002D1D24" w:rsidRDefault="002D1D24" w:rsidP="002D1D24">
      <w:pPr>
        <w:contextualSpacing/>
        <w:rPr>
          <w:sz w:val="22"/>
          <w:szCs w:val="24"/>
        </w:rPr>
      </w:pPr>
      <w:ins w:id="75" w:author="Author">
        <w:r>
          <w:t>The following discussion</w:t>
        </w:r>
        <w:r>
          <w:t xml:space="preserve"> focus on the link switch</w:t>
        </w:r>
        <w:r>
          <w:t xml:space="preserve"> operation</w:t>
        </w:r>
        <w:r>
          <w:t xml:space="preserve"> after receiving the last groupcast BU</w:t>
        </w:r>
        <w:r w:rsidR="000D08C0">
          <w:t>(more data=0)</w:t>
        </w:r>
        <w:r w:rsidR="00411D9D">
          <w:t xml:space="preserve"> on current link</w:t>
        </w:r>
        <w:r>
          <w:t>, which is aligned with the baseline</w:t>
        </w:r>
        <w:r w:rsidR="000D08C0">
          <w:t>.</w:t>
        </w:r>
      </w:ins>
    </w:p>
    <w:p w14:paraId="3658FC5A" w14:textId="77777777" w:rsidR="002D1D24" w:rsidRDefault="002D1D24" w:rsidP="002D1D24">
      <w:pPr>
        <w:contextualSpacing/>
        <w:rPr>
          <w:ins w:id="76" w:author="Author"/>
          <w:sz w:val="22"/>
          <w:szCs w:val="24"/>
        </w:rPr>
      </w:pPr>
    </w:p>
    <w:p w14:paraId="30166A90" w14:textId="2BCEBC78" w:rsidR="00847628" w:rsidRDefault="00847628" w:rsidP="00D5464C">
      <w:pPr>
        <w:contextualSpacing/>
        <w:rPr>
          <w:ins w:id="77" w:author="Author"/>
        </w:rPr>
      </w:pPr>
      <w:ins w:id="78" w:author="Author">
        <w:r>
          <w:t>The groupcast traffic is delivered with a general data rate , like 6Mbps at 5GH</w:t>
        </w:r>
        <w:r w:rsidR="00095EA4">
          <w:t>z</w:t>
        </w:r>
        <w:r>
          <w:t xml:space="preserve"> band, the length of each</w:t>
        </w:r>
        <w:r w:rsidR="00095EA4">
          <w:t xml:space="preserve"> IPTV</w:t>
        </w:r>
        <w:r>
          <w:t xml:space="preserve"> data frame is about 1400 bytes, because the groupcast traffic is not aggregated, AP will deliver the buffer groupcast traffic one by one.  the duration of each frame is about 1400*8/6=1.9ms</w:t>
        </w:r>
        <w:r>
          <w:t>.</w:t>
        </w:r>
      </w:ins>
    </w:p>
    <w:p w14:paraId="46B8658B" w14:textId="77777777" w:rsidR="00CF4365" w:rsidRDefault="00CF4365" w:rsidP="00D5464C">
      <w:pPr>
        <w:contextualSpacing/>
        <w:rPr>
          <w:ins w:id="79" w:author="Author"/>
        </w:rPr>
      </w:pPr>
    </w:p>
    <w:p w14:paraId="1158AFC4" w14:textId="532C0F93" w:rsidR="00847628" w:rsidRDefault="00CF4365" w:rsidP="00D5464C">
      <w:pPr>
        <w:contextualSpacing/>
        <w:rPr>
          <w:ins w:id="80" w:author="Author"/>
        </w:rPr>
      </w:pPr>
      <w:ins w:id="81" w:author="Author">
        <w:r>
          <w:t>Let’s assume the groupcast traffic obtained from the network stack in</w:t>
        </w:r>
        <w:r w:rsidR="00095EA4">
          <w:t xml:space="preserve"> a</w:t>
        </w:r>
        <w:r>
          <w:t xml:space="preserve"> constant speed when the application subscribes the IPTV service.</w:t>
        </w:r>
      </w:ins>
    </w:p>
    <w:p w14:paraId="2585C200" w14:textId="666C4CBC" w:rsidR="00CF4365" w:rsidRDefault="00CF4365" w:rsidP="00D5464C">
      <w:pPr>
        <w:contextualSpacing/>
        <w:rPr>
          <w:ins w:id="82" w:author="Author"/>
        </w:rPr>
      </w:pPr>
      <w:ins w:id="83" w:author="Author">
        <w:r>
          <w:t>T</w:t>
        </w:r>
        <w:r>
          <w:t>he groupcast traffics are delivered at each DTIM interval, each link may have different DTIM interval, different data rate</w:t>
        </w:r>
        <w:r w:rsidR="00095EA4">
          <w:t xml:space="preserve"> and</w:t>
        </w:r>
        <w:del w:id="84" w:author="Author">
          <w:r w:rsidDel="00095EA4">
            <w:delText>,</w:delText>
          </w:r>
        </w:del>
        <w:r>
          <w:t xml:space="preserve"> different Beacon transmission time slot etc</w:t>
        </w:r>
        <w:r>
          <w:t>.</w:t>
        </w:r>
      </w:ins>
    </w:p>
    <w:p w14:paraId="27BCDA8E" w14:textId="63C8BDDC" w:rsidR="00CF4365" w:rsidRPr="00D5464C" w:rsidRDefault="00CF4365" w:rsidP="00D5464C">
      <w:pPr>
        <w:rPr>
          <w:ins w:id="85" w:author="Author"/>
          <w:sz w:val="22"/>
          <w:lang w:val="en-US" w:eastAsia="ko-KR"/>
          <w:rPrChange w:id="86" w:author="Author">
            <w:rPr>
              <w:ins w:id="87" w:author="Author"/>
            </w:rPr>
          </w:rPrChange>
        </w:rPr>
      </w:pPr>
      <w:ins w:id="88" w:author="Author">
        <w:r>
          <w:t xml:space="preserve"> The following cases depicts why </w:t>
        </w:r>
        <w:r>
          <w:t xml:space="preserve">we need a </w:t>
        </w:r>
        <w:proofErr w:type="spellStart"/>
        <w:r>
          <w:t>signaling</w:t>
        </w:r>
        <w:proofErr w:type="spellEnd"/>
        <w:r>
          <w:t xml:space="preserve"> to indicate the missing issue if the single radio MLD plans to switch to another link.</w:t>
        </w:r>
      </w:ins>
    </w:p>
    <w:p w14:paraId="3A400C0F" w14:textId="77777777" w:rsidR="00CF4365" w:rsidRDefault="00CF4365" w:rsidP="00D5464C">
      <w:pPr>
        <w:contextualSpacing/>
        <w:rPr>
          <w:ins w:id="89" w:author="Author"/>
          <w:sz w:val="22"/>
          <w:szCs w:val="24"/>
        </w:rPr>
      </w:pPr>
    </w:p>
    <w:p w14:paraId="4399F752" w14:textId="62AC929B" w:rsidR="00847628" w:rsidRDefault="00847628" w:rsidP="00D5464C">
      <w:pPr>
        <w:contextualSpacing/>
        <w:rPr>
          <w:ins w:id="90" w:author="Author"/>
          <w:sz w:val="22"/>
          <w:szCs w:val="24"/>
        </w:rPr>
      </w:pPr>
      <w:ins w:id="91" w:author="Author">
        <w:r>
          <w:rPr>
            <w:sz w:val="22"/>
            <w:szCs w:val="24"/>
          </w:rPr>
          <w:t>Case 1:</w:t>
        </w:r>
      </w:ins>
    </w:p>
    <w:p w14:paraId="50705147" w14:textId="109E409C" w:rsidR="00847628" w:rsidRDefault="00847628" w:rsidP="00D5464C">
      <w:pPr>
        <w:contextualSpacing/>
        <w:rPr>
          <w:ins w:id="92" w:author="Author"/>
          <w:sz w:val="22"/>
          <w:szCs w:val="24"/>
        </w:rPr>
      </w:pPr>
      <w:ins w:id="93" w:author="Author">
        <w:r>
          <w:t>A</w:t>
        </w:r>
        <w:r>
          <w:t>fter receiving the groupcast BU, the non-AP MLD may still on current link(like link1) to do other operation</w:t>
        </w:r>
        <w:r w:rsidR="00095EA4">
          <w:t>s</w:t>
        </w:r>
        <w:r>
          <w:t>, like receiv</w:t>
        </w:r>
        <w:r w:rsidR="00095EA4">
          <w:t>ing</w:t>
        </w:r>
        <w:r>
          <w:t xml:space="preserve"> the unicast BU before the next DTIM, and then switch</w:t>
        </w:r>
        <w:r w:rsidR="00095EA4">
          <w:t>es</w:t>
        </w:r>
        <w:r>
          <w:t xml:space="preserve"> the link to Link2</w:t>
        </w:r>
        <w:r w:rsidR="00CF4365">
          <w:t xml:space="preserve"> at T1</w:t>
        </w:r>
        <w:r w:rsidR="00095EA4">
          <w:t>.</w:t>
        </w:r>
        <w:del w:id="94" w:author="Author">
          <w:r w:rsidDel="00095EA4">
            <w:delText>,</w:delText>
          </w:r>
        </w:del>
        <w:r>
          <w:t xml:space="preserve"> </w:t>
        </w:r>
        <w:r w:rsidR="00095EA4">
          <w:t>M</w:t>
        </w:r>
        <w:r>
          <w:t>eanwhile the new obtained groupcast frames from the network stack, like SN=X in the figure that is pending and buffered in the queue of Link1, has been already delivered on Link2, that’s, the groupcast frame with SN=X is missing at this moment.</w:t>
        </w:r>
      </w:ins>
    </w:p>
    <w:p w14:paraId="7FCCE51F" w14:textId="727EDB42" w:rsidR="00566D27" w:rsidRDefault="00566D27" w:rsidP="00D5464C">
      <w:pPr>
        <w:contextualSpacing/>
        <w:rPr>
          <w:ins w:id="95" w:author="Author"/>
          <w:sz w:val="22"/>
          <w:szCs w:val="24"/>
        </w:rPr>
      </w:pPr>
    </w:p>
    <w:p w14:paraId="07AE5CB4" w14:textId="0948CAE1" w:rsidR="00566D27" w:rsidRDefault="00847628" w:rsidP="00D5464C">
      <w:pPr>
        <w:contextualSpacing/>
        <w:jc w:val="center"/>
        <w:rPr>
          <w:ins w:id="96" w:author="Author"/>
          <w:sz w:val="22"/>
          <w:szCs w:val="24"/>
        </w:rPr>
        <w:pPrChange w:id="97" w:author="Author">
          <w:pPr>
            <w:contextualSpacing/>
          </w:pPr>
        </w:pPrChange>
      </w:pPr>
      <w:ins w:id="98" w:author="Author">
        <w:r>
          <w:rPr>
            <w:noProof/>
            <w:sz w:val="22"/>
            <w:szCs w:val="24"/>
          </w:rPr>
          <w:lastRenderedPageBreak/>
          <w:drawing>
            <wp:inline distT="0" distB="0" distL="0" distR="0" wp14:anchorId="0D826328" wp14:editId="49A0362F">
              <wp:extent cx="6534011" cy="223183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1079" cy="2244491"/>
                      </a:xfrm>
                      <a:prstGeom prst="rect">
                        <a:avLst/>
                      </a:prstGeom>
                      <a:noFill/>
                    </pic:spPr>
                  </pic:pic>
                </a:graphicData>
              </a:graphic>
            </wp:inline>
          </w:drawing>
        </w:r>
      </w:ins>
    </w:p>
    <w:p w14:paraId="146B4FEE" w14:textId="3EB0635E" w:rsidR="00566D27" w:rsidRDefault="00566D27" w:rsidP="00D5464C">
      <w:pPr>
        <w:contextualSpacing/>
        <w:rPr>
          <w:ins w:id="99" w:author="Author"/>
          <w:sz w:val="22"/>
          <w:szCs w:val="24"/>
        </w:rPr>
      </w:pPr>
    </w:p>
    <w:p w14:paraId="4D92AF31" w14:textId="283385B4" w:rsidR="00CF4365" w:rsidRDefault="00CF4365" w:rsidP="00D5464C">
      <w:pPr>
        <w:rPr>
          <w:ins w:id="100" w:author="Author"/>
        </w:rPr>
        <w:pPrChange w:id="101" w:author="Author">
          <w:pPr>
            <w:pStyle w:val="ListParagraph"/>
            <w:ind w:leftChars="0" w:left="720"/>
          </w:pPr>
        </w:pPrChange>
      </w:pPr>
      <w:ins w:id="102" w:author="Author">
        <w:r>
          <w:t>Case 2:</w:t>
        </w:r>
      </w:ins>
    </w:p>
    <w:p w14:paraId="1871D476" w14:textId="52F67338" w:rsidR="00CF4365" w:rsidRDefault="00CF4365" w:rsidP="00D5464C">
      <w:pPr>
        <w:pStyle w:val="ListParagraph"/>
        <w:ind w:leftChars="0" w:left="720"/>
        <w:rPr>
          <w:ins w:id="103" w:author="Author"/>
          <w:sz w:val="22"/>
          <w:lang w:val="en-US" w:eastAsia="ko-KR"/>
        </w:rPr>
        <w:pPrChange w:id="104" w:author="Author">
          <w:pPr>
            <w:pStyle w:val="ListParagraph"/>
            <w:numPr>
              <w:numId w:val="45"/>
            </w:numPr>
            <w:ind w:leftChars="0" w:left="720" w:hanging="360"/>
          </w:pPr>
        </w:pPrChange>
      </w:pPr>
      <w:ins w:id="105" w:author="Author">
        <w:r>
          <w:t>The last groupcast frame(</w:t>
        </w:r>
        <w:proofErr w:type="spellStart"/>
        <w:r>
          <w:t>labeled</w:t>
        </w:r>
        <w:proofErr w:type="spellEnd"/>
        <w:r>
          <w:t xml:space="preserve"> with SN=m) may be pending in the HW queue and </w:t>
        </w:r>
        <w:proofErr w:type="spellStart"/>
        <w:r>
          <w:t>defered</w:t>
        </w:r>
        <w:proofErr w:type="spellEnd"/>
        <w:r>
          <w:t xml:space="preserve"> for several milliseconds on current link due to channel competing issue, meanwhile, the AP MLD may receive new groupcast frames from the network stack, but the AP MLD can’t continue to transmit the new obtained groupcast frame(</w:t>
        </w:r>
        <w:proofErr w:type="spellStart"/>
        <w:r>
          <w:t>labeled</w:t>
        </w:r>
        <w:proofErr w:type="spellEnd"/>
        <w:r>
          <w:t xml:space="preserve"> with SN = m+1) after the last one</w:t>
        </w:r>
      </w:ins>
      <w:r w:rsidR="00095EA4">
        <w:t xml:space="preserve"> </w:t>
      </w:r>
      <w:ins w:id="106" w:author="Author">
        <w:r>
          <w:t xml:space="preserve">where the more data flag is set to 0.   The SN=X is missing if the non-AP MLD switches to link2 after receiving the last groupcast BU on current link. </w:t>
        </w:r>
      </w:ins>
    </w:p>
    <w:p w14:paraId="5772145E" w14:textId="4E844AEA" w:rsidR="00566D27" w:rsidRDefault="00566D27" w:rsidP="00D5464C">
      <w:pPr>
        <w:contextualSpacing/>
        <w:rPr>
          <w:ins w:id="107" w:author="Author"/>
          <w:sz w:val="22"/>
          <w:szCs w:val="24"/>
        </w:rPr>
      </w:pPr>
    </w:p>
    <w:p w14:paraId="443ADB02" w14:textId="423FC71A" w:rsidR="00566D27" w:rsidRDefault="00411D9D" w:rsidP="00D5464C">
      <w:pPr>
        <w:contextualSpacing/>
        <w:jc w:val="center"/>
        <w:rPr>
          <w:ins w:id="108" w:author="Author"/>
          <w:sz w:val="22"/>
          <w:szCs w:val="24"/>
        </w:rPr>
        <w:pPrChange w:id="109" w:author="Author">
          <w:pPr>
            <w:contextualSpacing/>
          </w:pPr>
        </w:pPrChange>
      </w:pPr>
      <w:r>
        <w:rPr>
          <w:noProof/>
          <w:sz w:val="22"/>
          <w:szCs w:val="24"/>
        </w:rPr>
        <w:drawing>
          <wp:inline distT="0" distB="0" distL="0" distR="0" wp14:anchorId="1B4F815F" wp14:editId="636D512E">
            <wp:extent cx="5199181" cy="1909332"/>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7260" cy="1919644"/>
                    </a:xfrm>
                    <a:prstGeom prst="rect">
                      <a:avLst/>
                    </a:prstGeom>
                    <a:noFill/>
                  </pic:spPr>
                </pic:pic>
              </a:graphicData>
            </a:graphic>
          </wp:inline>
        </w:drawing>
      </w:r>
    </w:p>
    <w:p w14:paraId="5EBE4FE1" w14:textId="4BD3F3AA" w:rsidR="00566D27" w:rsidRDefault="00566D27" w:rsidP="00D5464C">
      <w:pPr>
        <w:contextualSpacing/>
        <w:rPr>
          <w:ins w:id="110" w:author="Author"/>
          <w:sz w:val="22"/>
          <w:szCs w:val="24"/>
        </w:rPr>
      </w:pPr>
    </w:p>
    <w:p w14:paraId="46FD04BC" w14:textId="45AC6056" w:rsidR="00CF4365" w:rsidRDefault="00CF4365" w:rsidP="00D5464C">
      <w:pPr>
        <w:rPr>
          <w:ins w:id="111" w:author="Author"/>
        </w:rPr>
      </w:pPr>
      <w:ins w:id="112" w:author="Author">
        <w:r>
          <w:t>Case 3:</w:t>
        </w:r>
      </w:ins>
    </w:p>
    <w:p w14:paraId="34EAEB07" w14:textId="377308F0" w:rsidR="00566D27" w:rsidRPr="00AE426E" w:rsidRDefault="00CF4365" w:rsidP="00AE426E">
      <w:pPr>
        <w:rPr>
          <w:sz w:val="22"/>
          <w:lang w:val="en-US" w:eastAsia="ko-KR"/>
          <w:rPrChange w:id="113" w:author="Author">
            <w:rPr/>
          </w:rPrChange>
        </w:rPr>
        <w:pPrChange w:id="114" w:author="Author">
          <w:pPr>
            <w:pStyle w:val="ListParagraph"/>
            <w:numPr>
              <w:numId w:val="38"/>
            </w:numPr>
            <w:ind w:leftChars="0" w:left="720" w:hanging="360"/>
            <w:contextualSpacing/>
          </w:pPr>
        </w:pPrChange>
      </w:pPr>
      <w:ins w:id="115" w:author="Author">
        <w:r>
          <w:t xml:space="preserve">The AP MLD may cut off the SP of groupcast frame delivery, and </w:t>
        </w:r>
        <w:r w:rsidR="00095EA4">
          <w:t xml:space="preserve">schedules </w:t>
        </w:r>
        <w:r>
          <w:t>some low latency traffics instead, the second half of groupcast BU</w:t>
        </w:r>
        <w:r w:rsidR="00206813">
          <w:t xml:space="preserve"> (black block in the following figure)</w:t>
        </w:r>
        <w:r>
          <w:t xml:space="preserve"> will be deferred to next DTIM interval. The</w:t>
        </w:r>
        <w:r w:rsidR="00206813">
          <w:t xml:space="preserve"> non-AP MLD may switch to L2 at T1, and</w:t>
        </w:r>
      </w:ins>
      <w:r w:rsidR="00206813">
        <w:t xml:space="preserve"> </w:t>
      </w:r>
      <w:ins w:id="116" w:author="Author">
        <w:r w:rsidR="00206813">
          <w:t>the groupcast frame with SN=</w:t>
        </w:r>
        <w:r w:rsidR="00206813">
          <w:t>m and n</w:t>
        </w:r>
      </w:ins>
      <w:r w:rsidR="00206813">
        <w:t xml:space="preserve">  </w:t>
      </w:r>
      <w:ins w:id="117" w:author="Author">
        <w:r w:rsidR="00206813">
          <w:t xml:space="preserve">are missing </w:t>
        </w:r>
        <w:r>
          <w:t xml:space="preserve">if all groupcast BUs has been delivered on </w:t>
        </w:r>
        <w:r w:rsidR="00206813">
          <w:t>Link2</w:t>
        </w:r>
        <w:r>
          <w:t xml:space="preserve">. </w:t>
        </w:r>
      </w:ins>
      <w:r w:rsidR="00411D9D">
        <w:rPr>
          <w:noProof/>
          <w:sz w:val="22"/>
          <w:szCs w:val="24"/>
        </w:rPr>
        <w:drawing>
          <wp:inline distT="0" distB="0" distL="0" distR="0" wp14:anchorId="4863C077" wp14:editId="03D31F81">
            <wp:extent cx="6012378" cy="24257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0049" cy="2432829"/>
                    </a:xfrm>
                    <a:prstGeom prst="rect">
                      <a:avLst/>
                    </a:prstGeom>
                    <a:noFill/>
                  </pic:spPr>
                </pic:pic>
              </a:graphicData>
            </a:graphic>
          </wp:inline>
        </w:drawing>
      </w:r>
    </w:p>
    <w:p w14:paraId="74BA0C91" w14:textId="6479B91B" w:rsidR="00E26961" w:rsidRDefault="00E26961" w:rsidP="007A6C23">
      <w:pPr>
        <w:rPr>
          <w:ins w:id="118" w:author="Author"/>
          <w:sz w:val="22"/>
          <w:szCs w:val="24"/>
        </w:rPr>
      </w:pPr>
    </w:p>
    <w:p w14:paraId="2CBF3CD1" w14:textId="57F17243" w:rsidR="00CF4365" w:rsidRDefault="00CF4365" w:rsidP="007A6C23">
      <w:pPr>
        <w:rPr>
          <w:ins w:id="119" w:author="Author"/>
          <w:sz w:val="22"/>
          <w:szCs w:val="24"/>
        </w:rPr>
      </w:pPr>
      <w:ins w:id="120" w:author="Author">
        <w:r>
          <w:rPr>
            <w:sz w:val="22"/>
            <w:szCs w:val="24"/>
          </w:rPr>
          <w:lastRenderedPageBreak/>
          <w:t xml:space="preserve">Comments on the overhead issue from </w:t>
        </w:r>
        <w:proofErr w:type="spellStart"/>
        <w:r>
          <w:rPr>
            <w:sz w:val="22"/>
            <w:szCs w:val="24"/>
          </w:rPr>
          <w:t>Abhi</w:t>
        </w:r>
        <w:proofErr w:type="spellEnd"/>
        <w:r>
          <w:rPr>
            <w:sz w:val="22"/>
            <w:szCs w:val="24"/>
          </w:rPr>
          <w:t>, Qi and other members:</w:t>
        </w:r>
      </w:ins>
    </w:p>
    <w:p w14:paraId="64B94EAA" w14:textId="3FD94A2A" w:rsidR="00CF4365" w:rsidRDefault="00DA4006" w:rsidP="007A6C23">
      <w:pPr>
        <w:rPr>
          <w:ins w:id="121" w:author="Author"/>
          <w:sz w:val="22"/>
          <w:szCs w:val="24"/>
        </w:rPr>
      </w:pPr>
      <w:ins w:id="122" w:author="Author">
        <w:r>
          <w:t>A</w:t>
        </w:r>
        <w:r w:rsidR="00CF4365">
          <w:t>s we don’t have any rule for the non-AP MLD in the proposed text, it will be more flexible and due to implementation for non-AP MLD to retrieve the information or not</w:t>
        </w:r>
        <w:r w:rsidR="00CF4365">
          <w:t>.</w:t>
        </w:r>
        <w:r w:rsidR="00D5464C">
          <w:t xml:space="preserve"> </w:t>
        </w:r>
        <w:proofErr w:type="spellStart"/>
        <w:r w:rsidR="00D5464C">
          <w:t>E.g</w:t>
        </w:r>
        <w:proofErr w:type="spellEnd"/>
        <w:r w:rsidR="00D5464C">
          <w:t xml:space="preserve">, </w:t>
        </w:r>
        <w:r>
          <w:t>t</w:t>
        </w:r>
        <w:r w:rsidR="00D5464C">
          <w:t xml:space="preserve">he single radio non-AP MLD may retrieve the Delta SNS information if it subscribes the IPTV service, while it may not retrieve it in other </w:t>
        </w:r>
        <w:proofErr w:type="spellStart"/>
        <w:r w:rsidR="00D5464C">
          <w:t>senarios</w:t>
        </w:r>
        <w:proofErr w:type="spellEnd"/>
        <w:r w:rsidR="00D5464C">
          <w:t>. We can add a note if some members still have some concern on the overhead issue.</w:t>
        </w:r>
      </w:ins>
    </w:p>
    <w:p w14:paraId="1BD3A55B" w14:textId="217B4D4E" w:rsidR="00CF4365" w:rsidRDefault="00CF4365" w:rsidP="007A6C23">
      <w:pPr>
        <w:rPr>
          <w:ins w:id="123" w:author="Author"/>
          <w:sz w:val="22"/>
          <w:szCs w:val="24"/>
        </w:rPr>
      </w:pPr>
    </w:p>
    <w:p w14:paraId="12517A7D" w14:textId="77777777" w:rsidR="00CF4365" w:rsidRDefault="00CF4365" w:rsidP="007A6C23">
      <w:pPr>
        <w:rPr>
          <w:sz w:val="22"/>
          <w:szCs w:val="24"/>
        </w:rPr>
      </w:pPr>
    </w:p>
    <w:p w14:paraId="640B203E" w14:textId="7A581EA0" w:rsidR="00E26961" w:rsidRDefault="00E26961" w:rsidP="007A6C23">
      <w:pPr>
        <w:rPr>
          <w:sz w:val="22"/>
          <w:szCs w:val="24"/>
        </w:rPr>
      </w:pPr>
      <w:r>
        <w:rPr>
          <w:sz w:val="22"/>
          <w:szCs w:val="24"/>
        </w:rPr>
        <w:t>Why</w:t>
      </w:r>
      <w:r w:rsidR="00367F79">
        <w:rPr>
          <w:sz w:val="22"/>
          <w:szCs w:val="24"/>
        </w:rPr>
        <w:t xml:space="preserve"> we</w:t>
      </w:r>
      <w:r>
        <w:rPr>
          <w:sz w:val="22"/>
          <w:szCs w:val="24"/>
        </w:rPr>
        <w:t xml:space="preserve"> use Delta </w:t>
      </w:r>
      <w:r w:rsidR="00367F79">
        <w:rPr>
          <w:sz w:val="22"/>
          <w:szCs w:val="24"/>
        </w:rPr>
        <w:t>G</w:t>
      </w:r>
      <w:r>
        <w:rPr>
          <w:sz w:val="22"/>
          <w:szCs w:val="24"/>
        </w:rPr>
        <w:t>SNS not GSNS?</w:t>
      </w:r>
    </w:p>
    <w:p w14:paraId="5EF0F46C" w14:textId="77777777" w:rsidR="00E26961" w:rsidRDefault="00E26961" w:rsidP="007A6C23">
      <w:pPr>
        <w:rPr>
          <w:sz w:val="22"/>
          <w:szCs w:val="24"/>
        </w:rPr>
      </w:pPr>
    </w:p>
    <w:p w14:paraId="4F12D1E3" w14:textId="77777777" w:rsidR="00E26961" w:rsidRDefault="00E26961" w:rsidP="00E26961">
      <w:pPr>
        <w:rPr>
          <w:rFonts w:ascii="Calibri" w:hAnsi="Calibri" w:cs="Calibri"/>
          <w:sz w:val="22"/>
          <w:szCs w:val="22"/>
          <w:lang w:val="en-US" w:eastAsia="zh-CN"/>
        </w:rPr>
      </w:pPr>
      <w:r>
        <w:rPr>
          <w:rFonts w:ascii="Calibri" w:hAnsi="Calibri" w:cs="Calibri"/>
          <w:sz w:val="22"/>
          <w:szCs w:val="22"/>
        </w:rPr>
        <w:t xml:space="preserve">If we provide the GSNS of each link, e.g. as shown in following figure,  to non-AP MLD, where there may be two different illustrations: </w:t>
      </w:r>
    </w:p>
    <w:p w14:paraId="200AE408" w14:textId="2831ACC7" w:rsidR="00E26961" w:rsidRPr="00621B41" w:rsidRDefault="00E26961" w:rsidP="00E26961">
      <w:pPr>
        <w:rPr>
          <w:rFonts w:ascii="Calibri" w:hAnsi="Calibri" w:cs="Calibri"/>
          <w:sz w:val="22"/>
          <w:szCs w:val="22"/>
          <w:lang w:val="en-US"/>
        </w:rPr>
      </w:pPr>
      <w:r>
        <w:rPr>
          <w:rFonts w:ascii="Calibri" w:hAnsi="Calibri" w:cs="Calibri"/>
          <w:sz w:val="22"/>
          <w:szCs w:val="22"/>
        </w:rPr>
        <w:t>Delta GSNS1 = 4000 -100 =3900</w:t>
      </w:r>
      <w:r w:rsidR="00621B41">
        <w:rPr>
          <w:rFonts w:ascii="Calibri" w:hAnsi="Calibri" w:cs="Calibri"/>
          <w:sz w:val="22"/>
          <w:szCs w:val="22"/>
        </w:rPr>
        <w:t xml:space="preserve">, </w:t>
      </w:r>
      <w:r w:rsidR="00621B41" w:rsidRPr="00621B41">
        <w:rPr>
          <w:rFonts w:ascii="Calibri" w:hAnsi="Calibri" w:cs="Calibri"/>
          <w:b/>
          <w:bCs/>
          <w:sz w:val="22"/>
          <w:szCs w:val="22"/>
          <w:lang w:val="en-US"/>
        </w:rPr>
        <w:t>Link2 is ahead of link1</w:t>
      </w:r>
    </w:p>
    <w:p w14:paraId="5CDAD654" w14:textId="08932361" w:rsidR="00E26961" w:rsidRDefault="00E26961" w:rsidP="00E26961">
      <w:pPr>
        <w:rPr>
          <w:rFonts w:ascii="Calibri" w:hAnsi="Calibri" w:cs="Calibri"/>
          <w:b/>
          <w:bCs/>
          <w:sz w:val="22"/>
          <w:szCs w:val="22"/>
        </w:rPr>
      </w:pPr>
      <w:r>
        <w:rPr>
          <w:rFonts w:ascii="Calibri" w:hAnsi="Calibri" w:cs="Calibri"/>
          <w:sz w:val="22"/>
          <w:szCs w:val="22"/>
        </w:rPr>
        <w:t>Delta GSNS2= 100 + 4096 -4000 =196.(SN rotate issue)</w:t>
      </w:r>
      <w:r w:rsidR="00621B41">
        <w:rPr>
          <w:rFonts w:ascii="Calibri" w:hAnsi="Calibri" w:cs="Calibri"/>
          <w:sz w:val="22"/>
          <w:szCs w:val="22"/>
        </w:rPr>
        <w:t xml:space="preserve">, </w:t>
      </w:r>
      <w:r w:rsidR="00621B41" w:rsidRPr="00621B41">
        <w:rPr>
          <w:rFonts w:ascii="Calibri" w:hAnsi="Calibri" w:cs="Calibri"/>
          <w:b/>
          <w:bCs/>
          <w:sz w:val="22"/>
          <w:szCs w:val="22"/>
        </w:rPr>
        <w:t>Link1 is ahead of link2</w:t>
      </w:r>
    </w:p>
    <w:p w14:paraId="0FC0E9D4" w14:textId="77777777" w:rsidR="00367F79" w:rsidRDefault="00367F79" w:rsidP="00E26961">
      <w:pPr>
        <w:rPr>
          <w:rFonts w:ascii="Calibri" w:hAnsi="Calibri" w:cs="Calibri"/>
          <w:sz w:val="22"/>
          <w:szCs w:val="22"/>
        </w:rPr>
      </w:pPr>
    </w:p>
    <w:p w14:paraId="1F967049" w14:textId="77777777" w:rsidR="00277D25" w:rsidRDefault="00E26961" w:rsidP="00621B41">
      <w:pPr>
        <w:jc w:val="center"/>
        <w:rPr>
          <w:ins w:id="124" w:author="Author"/>
          <w:sz w:val="22"/>
          <w:szCs w:val="24"/>
        </w:rPr>
      </w:pPr>
      <w:r>
        <w:rPr>
          <w:noProof/>
          <w:sz w:val="22"/>
          <w:szCs w:val="24"/>
        </w:rPr>
        <w:drawing>
          <wp:inline distT="0" distB="0" distL="0" distR="0" wp14:anchorId="36C4D56E" wp14:editId="37F3B768">
            <wp:extent cx="4546600" cy="867612"/>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0382" cy="874059"/>
                    </a:xfrm>
                    <a:prstGeom prst="rect">
                      <a:avLst/>
                    </a:prstGeom>
                    <a:noFill/>
                  </pic:spPr>
                </pic:pic>
              </a:graphicData>
            </a:graphic>
          </wp:inline>
        </w:drawing>
      </w:r>
    </w:p>
    <w:p w14:paraId="251FBC23" w14:textId="77777777" w:rsidR="00277D25" w:rsidRDefault="00277D25" w:rsidP="00277D25">
      <w:pPr>
        <w:rPr>
          <w:ins w:id="125" w:author="Author"/>
          <w:sz w:val="22"/>
          <w:szCs w:val="24"/>
        </w:rPr>
      </w:pPr>
    </w:p>
    <w:p w14:paraId="3A7B014D" w14:textId="7F6079F7" w:rsidR="00F26FB8" w:rsidRDefault="00277D25">
      <w:pPr>
        <w:rPr>
          <w:ins w:id="126" w:author="Author"/>
          <w:sz w:val="22"/>
          <w:szCs w:val="24"/>
        </w:rPr>
      </w:pPr>
      <w:ins w:id="127" w:author="Author">
        <w:del w:id="128" w:author="Author">
          <w:r w:rsidDel="00F26FB8">
            <w:rPr>
              <w:sz w:val="22"/>
              <w:szCs w:val="24"/>
            </w:rPr>
            <w:delText xml:space="preserve">Add figure </w:delText>
          </w:r>
        </w:del>
        <w:r w:rsidR="00F26FB8">
          <w:rPr>
            <w:sz w:val="22"/>
            <w:szCs w:val="24"/>
          </w:rPr>
          <w:t xml:space="preserve">Further clarification on the groupcast traffic transmission after DTIM according to the comment from </w:t>
        </w:r>
        <w:proofErr w:type="spellStart"/>
        <w:r w:rsidR="00F26FB8">
          <w:rPr>
            <w:sz w:val="22"/>
            <w:szCs w:val="24"/>
          </w:rPr>
          <w:t>Abhi</w:t>
        </w:r>
        <w:proofErr w:type="spellEnd"/>
        <w:r w:rsidR="00F26FB8">
          <w:rPr>
            <w:sz w:val="22"/>
            <w:szCs w:val="24"/>
          </w:rPr>
          <w:t>:</w:t>
        </w:r>
      </w:ins>
    </w:p>
    <w:p w14:paraId="33340778" w14:textId="77777777" w:rsidR="00F26FB8" w:rsidRDefault="00F26FB8">
      <w:pPr>
        <w:rPr>
          <w:ins w:id="129" w:author="Author"/>
          <w:sz w:val="22"/>
          <w:szCs w:val="24"/>
        </w:rPr>
      </w:pPr>
    </w:p>
    <w:p w14:paraId="61ACBF4C" w14:textId="75C8FC11" w:rsidR="002B7C4C" w:rsidRPr="00414CB0" w:rsidRDefault="002B7C4C">
      <w:pPr>
        <w:rPr>
          <w:sz w:val="22"/>
          <w:szCs w:val="24"/>
          <w:rPrChange w:id="130" w:author="Author">
            <w:rPr/>
          </w:rPrChange>
        </w:rPr>
        <w:pPrChange w:id="131" w:author="Author">
          <w:pPr>
            <w:jc w:val="center"/>
          </w:pPr>
        </w:pPrChange>
      </w:pPr>
      <w:r w:rsidRPr="00414CB0">
        <w:rPr>
          <w:sz w:val="22"/>
          <w:szCs w:val="24"/>
          <w:rPrChange w:id="132" w:author="Author">
            <w:rPr/>
          </w:rPrChange>
        </w:rPr>
        <w:br w:type="page"/>
      </w:r>
    </w:p>
    <w:p w14:paraId="47C3788D" w14:textId="732D6D15" w:rsidR="00A44735" w:rsidRPr="005401B8" w:rsidRDefault="005401B8" w:rsidP="005401B8">
      <w:pPr>
        <w:pStyle w:val="T"/>
        <w:spacing w:line="240" w:lineRule="auto"/>
        <w:rPr>
          <w:b/>
          <w:i/>
          <w:iCs/>
          <w:color w:val="000000" w:themeColor="text1"/>
          <w:highlight w:val="yellow"/>
        </w:rPr>
      </w:pPr>
      <w:r>
        <w:rPr>
          <w:b/>
          <w:i/>
          <w:iCs/>
          <w:color w:val="000000" w:themeColor="text1"/>
          <w:highlight w:val="yellow"/>
        </w:rPr>
        <w:lastRenderedPageBreak/>
        <w:t>TGbe editor: Please note Baseline is 11be D1.</w:t>
      </w:r>
      <w:r w:rsidR="00080B22">
        <w:rPr>
          <w:b/>
          <w:i/>
          <w:iCs/>
          <w:color w:val="000000" w:themeColor="text1"/>
          <w:highlight w:val="yellow"/>
        </w:rPr>
        <w:t>2</w:t>
      </w:r>
    </w:p>
    <w:p w14:paraId="0A292FE7" w14:textId="095BFE48" w:rsidR="00EB5ED5" w:rsidRPr="00513B67" w:rsidRDefault="00EB5ED5" w:rsidP="00513B67">
      <w:pPr>
        <w:pStyle w:val="T"/>
        <w:spacing w:line="240" w:lineRule="auto"/>
        <w:rPr>
          <w:b/>
          <w:i/>
          <w:iCs/>
          <w:color w:val="000000" w:themeColor="text1"/>
          <w:highlight w:val="yellow"/>
          <w:lang w:eastAsia="en-US"/>
        </w:rPr>
      </w:pPr>
      <w:proofErr w:type="spellStart"/>
      <w:r>
        <w:rPr>
          <w:b/>
          <w:i/>
          <w:iCs/>
          <w:color w:val="000000" w:themeColor="text1"/>
          <w:highlight w:val="yellow"/>
        </w:rPr>
        <w:t>TGbe</w:t>
      </w:r>
      <w:proofErr w:type="spellEnd"/>
      <w:r>
        <w:rPr>
          <w:b/>
          <w:i/>
          <w:iCs/>
          <w:color w:val="000000" w:themeColor="text1"/>
          <w:highlight w:val="yellow"/>
        </w:rPr>
        <w:t xml:space="preserve"> editor: Please revise subclause 9.4.2.295b.2 as follows:</w:t>
      </w:r>
    </w:p>
    <w:p w14:paraId="6F38BE82" w14:textId="4DCCA0DF" w:rsidR="00024201" w:rsidRDefault="00EB5ED5" w:rsidP="00EB5ED5">
      <w:pPr>
        <w:pStyle w:val="T"/>
        <w:rPr>
          <w:color w:val="FF0000"/>
          <w:u w:val="single"/>
          <w:lang w:eastAsia="en-US"/>
        </w:rPr>
      </w:pPr>
      <w:r w:rsidRPr="00EB5ED5">
        <w:rPr>
          <w:rFonts w:ascii="Arial" w:eastAsia="Malgun Gothic" w:hAnsi="Arial" w:cs="Arial"/>
          <w:b/>
          <w:bCs/>
          <w:w w:val="100"/>
          <w:lang w:eastAsia="ko-KR"/>
        </w:rPr>
        <w:t>9.4.2.295b.2 Basic variant Multi-Link elem</w:t>
      </w:r>
      <w:r w:rsidR="0085724D">
        <w:rPr>
          <w:rFonts w:ascii="Arial" w:eastAsia="Malgun Gothic" w:hAnsi="Arial" w:cs="Arial"/>
          <w:b/>
          <w:bCs/>
          <w:w w:val="100"/>
          <w:lang w:eastAsia="ko-KR"/>
        </w:rPr>
        <w:t>ent</w:t>
      </w:r>
    </w:p>
    <w:p w14:paraId="612CB5A8" w14:textId="77777777" w:rsidR="00EB5ED5" w:rsidRDefault="00EB5ED5" w:rsidP="00C33541">
      <w:pPr>
        <w:pStyle w:val="T"/>
        <w:rPr>
          <w:color w:val="FF0000"/>
          <w:u w:val="single"/>
          <w:lang w:eastAsia="en-US"/>
        </w:rPr>
      </w:pPr>
    </w:p>
    <w:p w14:paraId="159106B8" w14:textId="378270FF" w:rsidR="005D37E8" w:rsidRPr="001B1F5A" w:rsidRDefault="00734AD4" w:rsidP="001B1F5A">
      <w:pPr>
        <w:pStyle w:val="BodyText"/>
        <w:kinsoku w:val="0"/>
        <w:overflowPunct w:val="0"/>
        <w:spacing w:line="247" w:lineRule="auto"/>
        <w:ind w:left="319"/>
        <w:rPr>
          <w:sz w:val="20"/>
          <w:lang w:val="en-US" w:eastAsia="zh-CN"/>
        </w:rPr>
      </w:pPr>
      <w:r>
        <w:t>The</w:t>
      </w:r>
      <w:r>
        <w:rPr>
          <w:spacing w:val="6"/>
        </w:rPr>
        <w:t xml:space="preserve"> </w:t>
      </w:r>
      <w:r>
        <w:t>format</w:t>
      </w:r>
      <w:r>
        <w:rPr>
          <w:spacing w:val="6"/>
        </w:rPr>
        <w:t xml:space="preserve"> </w:t>
      </w:r>
      <w:r>
        <w:t>of</w:t>
      </w:r>
      <w:r>
        <w:rPr>
          <w:spacing w:val="6"/>
        </w:rPr>
        <w:t xml:space="preserve"> </w:t>
      </w:r>
      <w:r>
        <w:t>the</w:t>
      </w:r>
      <w:r>
        <w:rPr>
          <w:spacing w:val="6"/>
        </w:rPr>
        <w:t xml:space="preserve"> </w:t>
      </w:r>
      <w:r>
        <w:t>STA</w:t>
      </w:r>
      <w:r>
        <w:rPr>
          <w:spacing w:val="6"/>
        </w:rPr>
        <w:t xml:space="preserve"> </w:t>
      </w:r>
      <w:r>
        <w:t>Control</w:t>
      </w:r>
      <w:r>
        <w:rPr>
          <w:spacing w:val="6"/>
        </w:rPr>
        <w:t xml:space="preserve"> </w:t>
      </w:r>
      <w:r>
        <w:t>field</w:t>
      </w:r>
      <w:r>
        <w:rPr>
          <w:spacing w:val="6"/>
        </w:rPr>
        <w:t xml:space="preserve"> </w:t>
      </w:r>
      <w:r>
        <w:t>is</w:t>
      </w:r>
      <w:r>
        <w:rPr>
          <w:spacing w:val="5"/>
        </w:rPr>
        <w:t xml:space="preserve"> </w:t>
      </w:r>
      <w:r>
        <w:t>defined</w:t>
      </w:r>
      <w:r>
        <w:rPr>
          <w:spacing w:val="6"/>
        </w:rPr>
        <w:t xml:space="preserve"> </w:t>
      </w:r>
      <w:r>
        <w:t>in</w:t>
      </w:r>
      <w:r>
        <w:rPr>
          <w:spacing w:val="7"/>
        </w:rPr>
        <w:t xml:space="preserve"> </w:t>
      </w:r>
      <w:r w:rsidRPr="00734AD4">
        <w:t>Figure</w:t>
      </w:r>
      <w:r w:rsidRPr="00734AD4">
        <w:rPr>
          <w:spacing w:val="-2"/>
        </w:rPr>
        <w:t xml:space="preserve"> </w:t>
      </w:r>
      <w:r w:rsidRPr="00734AD4">
        <w:t>9-788eo</w:t>
      </w:r>
      <w:r w:rsidRPr="00734AD4">
        <w:rPr>
          <w:spacing w:val="6"/>
        </w:rPr>
        <w:t xml:space="preserve"> </w:t>
      </w:r>
      <w:r w:rsidRPr="00734AD4">
        <w:t>(STA</w:t>
      </w:r>
      <w:r w:rsidRPr="00734AD4">
        <w:rPr>
          <w:spacing w:val="6"/>
        </w:rPr>
        <w:t xml:space="preserve"> </w:t>
      </w:r>
      <w:r w:rsidRPr="00734AD4">
        <w:t>Control</w:t>
      </w:r>
      <w:r w:rsidRPr="00734AD4">
        <w:rPr>
          <w:spacing w:val="6"/>
        </w:rPr>
        <w:t xml:space="preserve"> </w:t>
      </w:r>
      <w:r w:rsidRPr="00734AD4">
        <w:t>field</w:t>
      </w:r>
      <w:r w:rsidRPr="00734AD4">
        <w:rPr>
          <w:spacing w:val="6"/>
        </w:rPr>
        <w:t xml:space="preserve"> </w:t>
      </w:r>
      <w:r w:rsidRPr="00734AD4">
        <w:t>for</w:t>
      </w:r>
      <w:hyperlink r:id="rId18" w:anchor="bookmark103" w:history="1">
        <w:r>
          <w:rPr>
            <w:rStyle w:val="Hyperlink"/>
          </w:rPr>
          <w:t>mat(#1906)(#1907)(#1078)(#1475)(#2981))</w:t>
        </w:r>
      </w:hyperlink>
      <w:r>
        <w:t>.</w:t>
      </w:r>
      <w:ins w:id="133" w:author="Author">
        <w:r w:rsidR="0085724D">
          <w:t>(#5380)</w:t>
        </w:r>
      </w:ins>
    </w:p>
    <w:p w14:paraId="6E6FD3B1" w14:textId="77777777" w:rsidR="005D37E8" w:rsidRDefault="005D37E8" w:rsidP="00734AD4">
      <w:pPr>
        <w:pStyle w:val="BodyText"/>
        <w:kinsoku w:val="0"/>
        <w:overflowPunct w:val="0"/>
        <w:rPr>
          <w:sz w:val="24"/>
          <w:szCs w:val="24"/>
        </w:rPr>
      </w:pPr>
    </w:p>
    <w:p w14:paraId="50E7BA3D" w14:textId="77777777" w:rsidR="005D37E8" w:rsidRDefault="005D37E8" w:rsidP="005D37E8">
      <w:pPr>
        <w:pStyle w:val="BodyText"/>
        <w:tabs>
          <w:tab w:val="left" w:pos="1603"/>
          <w:tab w:val="left" w:pos="2321"/>
          <w:tab w:val="left" w:pos="3322"/>
          <w:tab w:val="left" w:pos="4321"/>
          <w:tab w:val="left" w:pos="5322"/>
          <w:tab w:val="left" w:pos="6322"/>
          <w:tab w:val="left" w:pos="7321"/>
          <w:tab w:val="left" w:pos="8039"/>
        </w:tabs>
        <w:kinsoku w:val="0"/>
        <w:overflowPunct w:val="0"/>
        <w:ind w:left="1039"/>
        <w:rPr>
          <w:rFonts w:ascii="Arial" w:hAnsi="Arial" w:cs="Arial"/>
          <w:sz w:val="16"/>
          <w:szCs w:val="16"/>
        </w:rPr>
      </w:pPr>
      <w:bookmarkStart w:id="134" w:name="_bookmark103"/>
      <w:bookmarkEnd w:id="134"/>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z w:val="16"/>
          <w:szCs w:val="16"/>
        </w:rPr>
        <w:tab/>
        <w:t>B5</w:t>
      </w:r>
      <w:r>
        <w:rPr>
          <w:rFonts w:ascii="Arial" w:hAnsi="Arial" w:cs="Arial"/>
          <w:sz w:val="16"/>
          <w:szCs w:val="16"/>
        </w:rPr>
        <w:tab/>
        <w:t>B6</w:t>
      </w:r>
      <w:r>
        <w:rPr>
          <w:rFonts w:ascii="Arial" w:hAnsi="Arial" w:cs="Arial"/>
          <w:sz w:val="16"/>
          <w:szCs w:val="16"/>
        </w:rPr>
        <w:tab/>
        <w:t>B7</w:t>
      </w:r>
      <w:r>
        <w:rPr>
          <w:rFonts w:ascii="Arial" w:hAnsi="Arial" w:cs="Arial"/>
          <w:sz w:val="16"/>
          <w:szCs w:val="16"/>
        </w:rPr>
        <w:tab/>
        <w:t>B8</w:t>
      </w:r>
      <w:r>
        <w:rPr>
          <w:rFonts w:ascii="Arial" w:hAnsi="Arial" w:cs="Arial"/>
          <w:sz w:val="16"/>
          <w:szCs w:val="16"/>
        </w:rPr>
        <w:tab/>
        <w:t>B9</w:t>
      </w:r>
      <w:r>
        <w:rPr>
          <w:rFonts w:ascii="Arial" w:hAnsi="Arial" w:cs="Arial"/>
          <w:sz w:val="16"/>
          <w:szCs w:val="16"/>
        </w:rPr>
        <w:tab/>
      </w:r>
      <w:ins w:id="135" w:author="Author">
        <w:r>
          <w:rPr>
            <w:rFonts w:ascii="Arial" w:hAnsi="Arial" w:cs="Arial"/>
            <w:sz w:val="16"/>
            <w:szCs w:val="16"/>
          </w:rPr>
          <w:t xml:space="preserve">  </w:t>
        </w:r>
      </w:ins>
      <w:r>
        <w:rPr>
          <w:rFonts w:ascii="Arial" w:hAnsi="Arial" w:cs="Arial"/>
          <w:sz w:val="16"/>
          <w:szCs w:val="16"/>
        </w:rPr>
        <w:t xml:space="preserve">B10  </w:t>
      </w:r>
      <w:ins w:id="136" w:author="Author">
        <w:r>
          <w:rPr>
            <w:rFonts w:ascii="Arial" w:hAnsi="Arial" w:cs="Arial"/>
            <w:sz w:val="16"/>
            <w:szCs w:val="16"/>
          </w:rPr>
          <w:t xml:space="preserve">               B11</w:t>
        </w:r>
      </w:ins>
      <w:del w:id="137" w:author="Author">
        <w:r w:rsidDel="0090669C">
          <w:rPr>
            <w:rFonts w:ascii="Arial" w:hAnsi="Arial" w:cs="Arial"/>
            <w:spacing w:val="13"/>
            <w:sz w:val="16"/>
            <w:szCs w:val="16"/>
          </w:rPr>
          <w:delText xml:space="preserve"> </w:delText>
        </w:r>
      </w:del>
      <w:r>
        <w:rPr>
          <w:rFonts w:ascii="Arial" w:hAnsi="Arial" w:cs="Arial"/>
          <w:sz w:val="16"/>
          <w:szCs w:val="16"/>
        </w:rPr>
        <w:t>B15</w:t>
      </w:r>
    </w:p>
    <w:p w14:paraId="4D704688" w14:textId="29E1E90B" w:rsidR="005D37E8" w:rsidRDefault="005D37E8" w:rsidP="00734AD4">
      <w:pPr>
        <w:pStyle w:val="BodyText"/>
        <w:tabs>
          <w:tab w:val="left" w:pos="1376"/>
          <w:tab w:val="left" w:pos="2375"/>
          <w:tab w:val="left" w:pos="3375"/>
          <w:tab w:val="left" w:pos="4375"/>
          <w:tab w:val="left" w:pos="5375"/>
          <w:tab w:val="left" w:pos="6375"/>
          <w:tab w:val="left" w:pos="7375"/>
          <w:tab w:val="right" w:pos="8464"/>
        </w:tabs>
        <w:kinsoku w:val="0"/>
        <w:overflowPunct w:val="0"/>
        <w:spacing w:before="976"/>
        <w:ind w:left="485"/>
        <w:rPr>
          <w:rFonts w:ascii="Arial" w:hAnsi="Arial" w:cs="Arial"/>
          <w:sz w:val="16"/>
          <w:szCs w:val="16"/>
        </w:rPr>
      </w:pPr>
      <w:r>
        <w:rPr>
          <w:noProof/>
          <w:sz w:val="20"/>
        </w:rPr>
        <mc:AlternateContent>
          <mc:Choice Requires="wps">
            <w:drawing>
              <wp:anchor distT="0" distB="0" distL="114300" distR="114300" simplePos="0" relativeHeight="251658240" behindDoc="0" locked="0" layoutInCell="0" allowOverlap="1" wp14:anchorId="5575B0EE" wp14:editId="09554B71">
                <wp:simplePos x="0" y="0"/>
                <wp:positionH relativeFrom="page">
                  <wp:posOffset>1416050</wp:posOffset>
                </wp:positionH>
                <wp:positionV relativeFrom="paragraph">
                  <wp:posOffset>159385</wp:posOffset>
                </wp:positionV>
                <wp:extent cx="5727700" cy="488950"/>
                <wp:effectExtent l="0" t="0"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05" w:type="dxa"/>
                              <w:tblInd w:w="15" w:type="dxa"/>
                              <w:tblLayout w:type="fixed"/>
                              <w:tblCellMar>
                                <w:left w:w="0" w:type="dxa"/>
                                <w:right w:w="0" w:type="dxa"/>
                              </w:tblCellMar>
                              <w:tblLook w:val="04A0" w:firstRow="1" w:lastRow="0" w:firstColumn="1" w:lastColumn="0" w:noHBand="0" w:noVBand="1"/>
                              <w:tblPrChange w:id="138" w:author="Author">
                                <w:tblPr>
                                  <w:tblW w:w="0" w:type="auto"/>
                                  <w:tblInd w:w="15" w:type="dxa"/>
                                  <w:tblLayout w:type="fixed"/>
                                  <w:tblCellMar>
                                    <w:left w:w="0" w:type="dxa"/>
                                    <w:right w:w="0" w:type="dxa"/>
                                  </w:tblCellMar>
                                  <w:tblLook w:val="04A0" w:firstRow="1" w:lastRow="0" w:firstColumn="1" w:lastColumn="0" w:noHBand="0" w:noVBand="1"/>
                                </w:tblPr>
                              </w:tblPrChange>
                            </w:tblPr>
                            <w:tblGrid>
                              <w:gridCol w:w="1000"/>
                              <w:gridCol w:w="1001"/>
                              <w:gridCol w:w="1000"/>
                              <w:gridCol w:w="1000"/>
                              <w:gridCol w:w="1001"/>
                              <w:gridCol w:w="1000"/>
                              <w:gridCol w:w="1000"/>
                              <w:gridCol w:w="1001"/>
                              <w:gridCol w:w="1001"/>
                              <w:gridCol w:w="1001"/>
                              <w:tblGridChange w:id="139">
                                <w:tblGrid>
                                  <w:gridCol w:w="1000"/>
                                  <w:gridCol w:w="1001"/>
                                  <w:gridCol w:w="1000"/>
                                  <w:gridCol w:w="1000"/>
                                  <w:gridCol w:w="1001"/>
                                  <w:gridCol w:w="1000"/>
                                  <w:gridCol w:w="1000"/>
                                  <w:gridCol w:w="1001"/>
                                  <w:gridCol w:w="1001"/>
                                  <w:gridCol w:w="1001"/>
                                </w:tblGrid>
                              </w:tblGridChange>
                            </w:tblGrid>
                            <w:tr w:rsidR="0090669C" w14:paraId="6ED34723" w14:textId="349E89C2" w:rsidTr="00064305">
                              <w:trPr>
                                <w:trHeight w:val="710"/>
                                <w:trPrChange w:id="140" w:author="Author">
                                  <w:trPr>
                                    <w:trHeight w:val="710"/>
                                  </w:trPr>
                                </w:trPrChange>
                              </w:trPr>
                              <w:tc>
                                <w:tcPr>
                                  <w:tcW w:w="1000" w:type="dxa"/>
                                  <w:tcBorders>
                                    <w:top w:val="single" w:sz="12" w:space="0" w:color="000000"/>
                                    <w:left w:val="single" w:sz="12" w:space="0" w:color="000000"/>
                                    <w:bottom w:val="single" w:sz="12" w:space="0" w:color="000000"/>
                                    <w:right w:val="single" w:sz="12" w:space="0" w:color="000000"/>
                                  </w:tcBorders>
                                  <w:tcPrChange w:id="141" w:author="Author">
                                    <w:tcPr>
                                      <w:tcW w:w="1000" w:type="dxa"/>
                                      <w:tcBorders>
                                        <w:top w:val="single" w:sz="12" w:space="0" w:color="000000"/>
                                        <w:left w:val="single" w:sz="12" w:space="0" w:color="000000"/>
                                        <w:bottom w:val="single" w:sz="12" w:space="0" w:color="000000"/>
                                        <w:right w:val="single" w:sz="12" w:space="0" w:color="000000"/>
                                      </w:tcBorders>
                                    </w:tcPr>
                                  </w:tcPrChange>
                                </w:tcPr>
                                <w:p w14:paraId="1F1183BD" w14:textId="77777777" w:rsidR="0090669C" w:rsidRDefault="0090669C">
                                  <w:pPr>
                                    <w:pStyle w:val="TableParagraph"/>
                                    <w:kinsoku w:val="0"/>
                                    <w:overflowPunct w:val="0"/>
                                    <w:spacing w:before="8" w:line="256" w:lineRule="auto"/>
                                    <w:rPr>
                                      <w:sz w:val="22"/>
                                      <w:szCs w:val="22"/>
                                    </w:rPr>
                                  </w:pPr>
                                </w:p>
                                <w:p w14:paraId="7DF7A500" w14:textId="77777777" w:rsidR="0090669C" w:rsidRDefault="0090669C">
                                  <w:pPr>
                                    <w:pStyle w:val="TableParagraph"/>
                                    <w:kinsoku w:val="0"/>
                                    <w:overflowPunct w:val="0"/>
                                    <w:spacing w:line="256" w:lineRule="auto"/>
                                    <w:ind w:left="247"/>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001" w:type="dxa"/>
                                  <w:tcBorders>
                                    <w:top w:val="single" w:sz="12" w:space="0" w:color="000000"/>
                                    <w:left w:val="single" w:sz="12" w:space="0" w:color="000000"/>
                                    <w:bottom w:val="single" w:sz="12" w:space="0" w:color="000000"/>
                                    <w:right w:val="single" w:sz="12" w:space="0" w:color="000000"/>
                                  </w:tcBorders>
                                  <w:tcPrChange w:id="142" w:author="Author">
                                    <w:tcPr>
                                      <w:tcW w:w="1001" w:type="dxa"/>
                                      <w:tcBorders>
                                        <w:top w:val="single" w:sz="12" w:space="0" w:color="000000"/>
                                        <w:left w:val="single" w:sz="12" w:space="0" w:color="000000"/>
                                        <w:bottom w:val="single" w:sz="12" w:space="0" w:color="000000"/>
                                        <w:right w:val="single" w:sz="12" w:space="0" w:color="000000"/>
                                      </w:tcBorders>
                                    </w:tcPr>
                                  </w:tcPrChange>
                                </w:tcPr>
                                <w:p w14:paraId="2081EBCF" w14:textId="77777777" w:rsidR="0090669C" w:rsidRDefault="0090669C">
                                  <w:pPr>
                                    <w:pStyle w:val="TableParagraph"/>
                                    <w:kinsoku w:val="0"/>
                                    <w:overflowPunct w:val="0"/>
                                    <w:spacing w:before="5" w:line="256" w:lineRule="auto"/>
                                    <w:rPr>
                                      <w:sz w:val="17"/>
                                      <w:szCs w:val="17"/>
                                    </w:rPr>
                                  </w:pPr>
                                </w:p>
                                <w:p w14:paraId="334032F3" w14:textId="77777777" w:rsidR="0090669C" w:rsidRDefault="0090669C">
                                  <w:pPr>
                                    <w:pStyle w:val="TableParagraph"/>
                                    <w:kinsoku w:val="0"/>
                                    <w:overflowPunct w:val="0"/>
                                    <w:spacing w:line="206" w:lineRule="auto"/>
                                    <w:ind w:left="270" w:right="112" w:hanging="116"/>
                                    <w:rPr>
                                      <w:rFonts w:ascii="Arial" w:hAnsi="Arial" w:cs="Arial"/>
                                      <w:sz w:val="16"/>
                                      <w:szCs w:val="16"/>
                                    </w:rPr>
                                  </w:pPr>
                                  <w:r>
                                    <w:rPr>
                                      <w:rFonts w:ascii="Arial" w:hAnsi="Arial" w:cs="Arial"/>
                                      <w:sz w:val="16"/>
                                      <w:szCs w:val="16"/>
                                    </w:rPr>
                                    <w:t>Complete</w:t>
                                  </w:r>
                                  <w:r>
                                    <w:rPr>
                                      <w:rFonts w:ascii="Arial" w:hAnsi="Arial" w:cs="Arial"/>
                                      <w:spacing w:val="-43"/>
                                      <w:sz w:val="16"/>
                                      <w:szCs w:val="16"/>
                                    </w:rPr>
                                    <w:t xml:space="preserve"> </w:t>
                                  </w:r>
                                  <w:r>
                                    <w:rPr>
                                      <w:rFonts w:ascii="Arial" w:hAnsi="Arial" w:cs="Arial"/>
                                      <w:sz w:val="16"/>
                                      <w:szCs w:val="16"/>
                                    </w:rPr>
                                    <w:t>Profile</w:t>
                                  </w:r>
                                </w:p>
                              </w:tc>
                              <w:tc>
                                <w:tcPr>
                                  <w:tcW w:w="1000" w:type="dxa"/>
                                  <w:tcBorders>
                                    <w:top w:val="single" w:sz="12" w:space="0" w:color="000000"/>
                                    <w:left w:val="single" w:sz="12" w:space="0" w:color="000000"/>
                                    <w:bottom w:val="single" w:sz="12" w:space="0" w:color="000000"/>
                                    <w:right w:val="single" w:sz="12" w:space="0" w:color="000000"/>
                                  </w:tcBorders>
                                  <w:hideMark/>
                                  <w:tcPrChange w:id="143"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40EF6A72" w14:textId="77777777" w:rsidR="0090669C" w:rsidRDefault="0090669C">
                                  <w:pPr>
                                    <w:pStyle w:val="TableParagraph"/>
                                    <w:kinsoku w:val="0"/>
                                    <w:overflowPunct w:val="0"/>
                                    <w:spacing w:before="100" w:line="172" w:lineRule="exact"/>
                                    <w:ind w:left="120" w:right="100"/>
                                    <w:jc w:val="center"/>
                                    <w:rPr>
                                      <w:rFonts w:ascii="Arial" w:hAnsi="Arial" w:cs="Arial"/>
                                      <w:sz w:val="16"/>
                                      <w:szCs w:val="16"/>
                                    </w:rPr>
                                  </w:pPr>
                                  <w:r>
                                    <w:rPr>
                                      <w:rFonts w:ascii="Arial" w:hAnsi="Arial" w:cs="Arial"/>
                                      <w:sz w:val="16"/>
                                      <w:szCs w:val="16"/>
                                    </w:rPr>
                                    <w:t>MAC</w:t>
                                  </w:r>
                                </w:p>
                                <w:p w14:paraId="3BD36CE8" w14:textId="77777777" w:rsidR="0090669C" w:rsidRDefault="0090669C">
                                  <w:pPr>
                                    <w:pStyle w:val="TableParagraph"/>
                                    <w:kinsoku w:val="0"/>
                                    <w:overflowPunct w:val="0"/>
                                    <w:spacing w:before="8" w:line="206" w:lineRule="auto"/>
                                    <w:ind w:left="123" w:right="99"/>
                                    <w:jc w:val="center"/>
                                    <w:rPr>
                                      <w:rFonts w:ascii="Arial" w:hAnsi="Arial" w:cs="Arial"/>
                                      <w:sz w:val="16"/>
                                      <w:szCs w:val="16"/>
                                    </w:rPr>
                                  </w:pPr>
                                  <w:r>
                                    <w:rPr>
                                      <w:rFonts w:ascii="Arial" w:hAnsi="Arial" w:cs="Arial"/>
                                      <w:sz w:val="16"/>
                                      <w:szCs w:val="16"/>
                                    </w:rPr>
                                    <w:t>Address</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144"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3905E3C9" w14:textId="77777777" w:rsidR="0090669C" w:rsidRDefault="0090669C">
                                  <w:pPr>
                                    <w:pStyle w:val="TableParagraph"/>
                                    <w:kinsoku w:val="0"/>
                                    <w:overflowPunct w:val="0"/>
                                    <w:spacing w:before="120" w:line="206" w:lineRule="auto"/>
                                    <w:ind w:left="220" w:right="196" w:firstLine="4"/>
                                    <w:jc w:val="both"/>
                                    <w:rPr>
                                      <w:rFonts w:ascii="Arial" w:hAnsi="Arial" w:cs="Arial"/>
                                      <w:sz w:val="16"/>
                                      <w:szCs w:val="16"/>
                                    </w:rPr>
                                  </w:pPr>
                                  <w:r>
                                    <w:rPr>
                                      <w:rFonts w:ascii="Arial" w:hAnsi="Arial" w:cs="Arial"/>
                                      <w:sz w:val="16"/>
                                      <w:szCs w:val="16"/>
                                    </w:rPr>
                                    <w:t>Beacon</w:t>
                                  </w:r>
                                  <w:r>
                                    <w:rPr>
                                      <w:rFonts w:ascii="Arial" w:hAnsi="Arial" w:cs="Arial"/>
                                      <w:spacing w:val="-43"/>
                                      <w:sz w:val="16"/>
                                      <w:szCs w:val="16"/>
                                    </w:rPr>
                                    <w:t xml:space="preserve"> </w:t>
                                  </w:r>
                                  <w:r>
                                    <w:rPr>
                                      <w:rFonts w:ascii="Arial" w:hAnsi="Arial" w:cs="Arial"/>
                                      <w:sz w:val="16"/>
                                      <w:szCs w:val="16"/>
                                    </w:rPr>
                                    <w:t>Interval</w:t>
                                  </w:r>
                                  <w:r>
                                    <w:rPr>
                                      <w:rFonts w:ascii="Arial" w:hAnsi="Arial" w:cs="Arial"/>
                                      <w:spacing w:val="-43"/>
                                      <w:sz w:val="16"/>
                                      <w:szCs w:val="16"/>
                                    </w:rPr>
                                    <w:t xml:space="preserve"> </w:t>
                                  </w:r>
                                  <w:r>
                                    <w:rPr>
                                      <w:rFonts w:ascii="Arial" w:hAnsi="Arial" w:cs="Arial"/>
                                      <w:sz w:val="16"/>
                                      <w:szCs w:val="16"/>
                                    </w:rPr>
                                    <w:t>Present</w:t>
                                  </w:r>
                                </w:p>
                              </w:tc>
                              <w:tc>
                                <w:tcPr>
                                  <w:tcW w:w="1001" w:type="dxa"/>
                                  <w:tcBorders>
                                    <w:top w:val="single" w:sz="12" w:space="0" w:color="000000"/>
                                    <w:left w:val="single" w:sz="12" w:space="0" w:color="000000"/>
                                    <w:bottom w:val="single" w:sz="12" w:space="0" w:color="000000"/>
                                    <w:right w:val="single" w:sz="12" w:space="0" w:color="000000"/>
                                  </w:tcBorders>
                                  <w:tcPrChange w:id="145" w:author="Author">
                                    <w:tcPr>
                                      <w:tcW w:w="1001" w:type="dxa"/>
                                      <w:tcBorders>
                                        <w:top w:val="single" w:sz="12" w:space="0" w:color="000000"/>
                                        <w:left w:val="single" w:sz="12" w:space="0" w:color="000000"/>
                                        <w:bottom w:val="single" w:sz="12" w:space="0" w:color="000000"/>
                                        <w:right w:val="single" w:sz="12" w:space="0" w:color="000000"/>
                                      </w:tcBorders>
                                    </w:tcPr>
                                  </w:tcPrChange>
                                </w:tcPr>
                                <w:p w14:paraId="32007840" w14:textId="77777777" w:rsidR="0090669C" w:rsidRDefault="0090669C">
                                  <w:pPr>
                                    <w:pStyle w:val="TableParagraph"/>
                                    <w:kinsoku w:val="0"/>
                                    <w:overflowPunct w:val="0"/>
                                    <w:spacing w:before="5" w:line="256" w:lineRule="auto"/>
                                    <w:rPr>
                                      <w:sz w:val="17"/>
                                      <w:szCs w:val="17"/>
                                    </w:rPr>
                                  </w:pPr>
                                </w:p>
                                <w:p w14:paraId="57120E1C" w14:textId="77777777" w:rsidR="0090669C" w:rsidRDefault="0090669C">
                                  <w:pPr>
                                    <w:pStyle w:val="TableParagraph"/>
                                    <w:kinsoku w:val="0"/>
                                    <w:overflowPunct w:val="0"/>
                                    <w:spacing w:line="206" w:lineRule="auto"/>
                                    <w:ind w:left="219" w:right="122" w:hanging="75"/>
                                    <w:rPr>
                                      <w:rFonts w:ascii="Arial" w:hAnsi="Arial" w:cs="Arial"/>
                                      <w:sz w:val="16"/>
                                      <w:szCs w:val="16"/>
                                    </w:rPr>
                                  </w:pPr>
                                  <w:r>
                                    <w:rPr>
                                      <w:rFonts w:ascii="Arial" w:hAnsi="Arial" w:cs="Arial"/>
                                      <w:spacing w:val="-2"/>
                                      <w:sz w:val="16"/>
                                      <w:szCs w:val="16"/>
                                    </w:rPr>
                                    <w:t>DTIM Info</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146"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6AB4205C" w14:textId="77777777" w:rsidR="0090669C" w:rsidRDefault="0090669C">
                                  <w:pPr>
                                    <w:pStyle w:val="TableParagraph"/>
                                    <w:kinsoku w:val="0"/>
                                    <w:overflowPunct w:val="0"/>
                                    <w:spacing w:before="100" w:line="172" w:lineRule="exact"/>
                                    <w:ind w:left="277"/>
                                    <w:rPr>
                                      <w:rFonts w:ascii="Arial" w:hAnsi="Arial" w:cs="Arial"/>
                                      <w:sz w:val="16"/>
                                      <w:szCs w:val="16"/>
                                    </w:rPr>
                                  </w:pPr>
                                  <w:r>
                                    <w:rPr>
                                      <w:rFonts w:ascii="Arial" w:hAnsi="Arial" w:cs="Arial"/>
                                      <w:sz w:val="16"/>
                                      <w:szCs w:val="16"/>
                                    </w:rPr>
                                    <w:t>NSTR</w:t>
                                  </w:r>
                                </w:p>
                                <w:p w14:paraId="1B4A619C" w14:textId="77777777" w:rsidR="0090669C" w:rsidRDefault="0090669C">
                                  <w:pPr>
                                    <w:pStyle w:val="TableParagraph"/>
                                    <w:kinsoku w:val="0"/>
                                    <w:overflowPunct w:val="0"/>
                                    <w:spacing w:before="8" w:line="206" w:lineRule="auto"/>
                                    <w:ind w:left="219" w:right="150" w:hanging="37"/>
                                    <w:rPr>
                                      <w:rFonts w:ascii="Arial" w:hAnsi="Arial" w:cs="Arial"/>
                                      <w:sz w:val="16"/>
                                      <w:szCs w:val="16"/>
                                    </w:rPr>
                                  </w:pPr>
                                  <w:r>
                                    <w:rPr>
                                      <w:rFonts w:ascii="Arial" w:hAnsi="Arial" w:cs="Arial"/>
                                      <w:spacing w:val="-1"/>
                                      <w:sz w:val="16"/>
                                      <w:szCs w:val="16"/>
                                    </w:rPr>
                                    <w:t xml:space="preserve">Link </w:t>
                                  </w:r>
                                  <w:r>
                                    <w:rPr>
                                      <w:rFonts w:ascii="Arial" w:hAnsi="Arial" w:cs="Arial"/>
                                      <w:sz w:val="16"/>
                                      <w:szCs w:val="16"/>
                                    </w:rPr>
                                    <w:t>Pair</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147"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0F8F5EA3" w14:textId="77777777" w:rsidR="0090669C" w:rsidRDefault="0090669C">
                                  <w:pPr>
                                    <w:pStyle w:val="TableParagraph"/>
                                    <w:kinsoku w:val="0"/>
                                    <w:overflowPunct w:val="0"/>
                                    <w:spacing w:before="100" w:line="172" w:lineRule="exact"/>
                                    <w:ind w:left="276"/>
                                    <w:rPr>
                                      <w:rFonts w:ascii="Arial" w:hAnsi="Arial" w:cs="Arial"/>
                                      <w:sz w:val="16"/>
                                      <w:szCs w:val="16"/>
                                    </w:rPr>
                                  </w:pPr>
                                  <w:r>
                                    <w:rPr>
                                      <w:rFonts w:ascii="Arial" w:hAnsi="Arial" w:cs="Arial"/>
                                      <w:sz w:val="16"/>
                                      <w:szCs w:val="16"/>
                                    </w:rPr>
                                    <w:t>NSTR</w:t>
                                  </w:r>
                                </w:p>
                                <w:p w14:paraId="0A2E5934" w14:textId="77777777" w:rsidR="0090669C" w:rsidRDefault="0090669C">
                                  <w:pPr>
                                    <w:pStyle w:val="TableParagraph"/>
                                    <w:kinsoku w:val="0"/>
                                    <w:overflowPunct w:val="0"/>
                                    <w:spacing w:before="8" w:line="206" w:lineRule="auto"/>
                                    <w:ind w:left="339" w:right="207" w:hanging="94"/>
                                    <w:rPr>
                                      <w:rFonts w:ascii="Arial" w:hAnsi="Arial" w:cs="Arial"/>
                                      <w:sz w:val="16"/>
                                      <w:szCs w:val="16"/>
                                    </w:rPr>
                                  </w:pPr>
                                  <w:r>
                                    <w:rPr>
                                      <w:rFonts w:ascii="Arial" w:hAnsi="Arial" w:cs="Arial"/>
                                      <w:sz w:val="16"/>
                                      <w:szCs w:val="16"/>
                                    </w:rPr>
                                    <w:t>Bitmap</w:t>
                                  </w:r>
                                  <w:r>
                                    <w:rPr>
                                      <w:rFonts w:ascii="Arial" w:hAnsi="Arial" w:cs="Arial"/>
                                      <w:spacing w:val="-42"/>
                                      <w:sz w:val="16"/>
                                      <w:szCs w:val="16"/>
                                    </w:rPr>
                                    <w:t xml:space="preserve"> </w:t>
                                  </w:r>
                                  <w:r>
                                    <w:rPr>
                                      <w:rFonts w:ascii="Arial" w:hAnsi="Arial" w:cs="Arial"/>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Change w:id="148" w:author="Author">
                                    <w:tcPr>
                                      <w:tcW w:w="1001" w:type="dxa"/>
                                      <w:tcBorders>
                                        <w:top w:val="single" w:sz="12" w:space="0" w:color="000000"/>
                                        <w:left w:val="single" w:sz="12" w:space="0" w:color="000000"/>
                                        <w:bottom w:val="single" w:sz="12" w:space="0" w:color="000000"/>
                                        <w:right w:val="single" w:sz="12" w:space="0" w:color="000000"/>
                                      </w:tcBorders>
                                    </w:tcPr>
                                  </w:tcPrChange>
                                </w:tcPr>
                                <w:p w14:paraId="2F20C608" w14:textId="0A7E9239" w:rsidR="0090669C" w:rsidRPr="00064305" w:rsidRDefault="0090669C">
                                  <w:pPr>
                                    <w:pStyle w:val="TableParagraph"/>
                                    <w:kinsoku w:val="0"/>
                                    <w:overflowPunct w:val="0"/>
                                    <w:spacing w:before="8" w:line="256" w:lineRule="auto"/>
                                    <w:rPr>
                                      <w:sz w:val="16"/>
                                      <w:szCs w:val="16"/>
                                      <w:rPrChange w:id="149" w:author="Author">
                                        <w:rPr>
                                          <w:sz w:val="22"/>
                                          <w:szCs w:val="22"/>
                                        </w:rPr>
                                      </w:rPrChange>
                                    </w:rPr>
                                  </w:pPr>
                                  <w:ins w:id="150" w:author="Author">
                                    <w:r w:rsidRPr="00064305">
                                      <w:rPr>
                                        <w:sz w:val="16"/>
                                        <w:szCs w:val="16"/>
                                        <w:rPrChange w:id="151" w:author="Author">
                                          <w:rPr>
                                            <w:sz w:val="22"/>
                                            <w:szCs w:val="22"/>
                                          </w:rPr>
                                        </w:rPrChange>
                                      </w:rPr>
                                      <w:t>Delta GSN</w:t>
                                    </w:r>
                                  </w:ins>
                                  <w:r w:rsidR="00940307">
                                    <w:rPr>
                                      <w:sz w:val="16"/>
                                      <w:szCs w:val="16"/>
                                    </w:rPr>
                                    <w:t>S</w:t>
                                  </w:r>
                                  <w:ins w:id="152" w:author="Author">
                                    <w:r>
                                      <w:rPr>
                                        <w:sz w:val="16"/>
                                        <w:szCs w:val="16"/>
                                      </w:rPr>
                                      <w:t xml:space="preserve"> Present</w:t>
                                    </w:r>
                                  </w:ins>
                                </w:p>
                                <w:p w14:paraId="1759E5D8" w14:textId="462CCDC1" w:rsidR="0090669C" w:rsidRDefault="0090669C">
                                  <w:pPr>
                                    <w:pStyle w:val="TableParagraph"/>
                                    <w:kinsoku w:val="0"/>
                                    <w:overflowPunct w:val="0"/>
                                    <w:spacing w:line="256" w:lineRule="auto"/>
                                    <w:ind w:left="153"/>
                                    <w:rPr>
                                      <w:rFonts w:ascii="Arial" w:hAnsi="Arial" w:cs="Arial"/>
                                      <w:sz w:val="16"/>
                                      <w:szCs w:val="16"/>
                                    </w:rPr>
                                  </w:pPr>
                                  <w:del w:id="153" w:author="Author">
                                    <w:r w:rsidDel="0090669C">
                                      <w:rPr>
                                        <w:rFonts w:ascii="Arial" w:hAnsi="Arial" w:cs="Arial"/>
                                        <w:sz w:val="16"/>
                                        <w:szCs w:val="16"/>
                                      </w:rPr>
                                      <w:delText>Reserved</w:delText>
                                    </w:r>
                                  </w:del>
                                </w:p>
                              </w:tc>
                              <w:tc>
                                <w:tcPr>
                                  <w:tcW w:w="1001" w:type="dxa"/>
                                  <w:tcBorders>
                                    <w:top w:val="single" w:sz="12" w:space="0" w:color="000000"/>
                                    <w:left w:val="single" w:sz="12" w:space="0" w:color="000000"/>
                                    <w:bottom w:val="single" w:sz="12" w:space="0" w:color="000000"/>
                                    <w:right w:val="single" w:sz="12" w:space="0" w:color="000000"/>
                                  </w:tcBorders>
                                  <w:tcPrChange w:id="154" w:author="Author">
                                    <w:tcPr>
                                      <w:tcW w:w="1001" w:type="dxa"/>
                                      <w:tcBorders>
                                        <w:top w:val="single" w:sz="12" w:space="0" w:color="000000"/>
                                        <w:left w:val="single" w:sz="12" w:space="0" w:color="000000"/>
                                        <w:bottom w:val="single" w:sz="12" w:space="0" w:color="000000"/>
                                        <w:right w:val="single" w:sz="12" w:space="0" w:color="000000"/>
                                      </w:tcBorders>
                                    </w:tcPr>
                                  </w:tcPrChange>
                                </w:tcPr>
                                <w:p w14:paraId="7F1EF221" w14:textId="3FDE30CB" w:rsidR="0090669C" w:rsidRDefault="0090669C">
                                  <w:pPr>
                                    <w:pStyle w:val="TableParagraph"/>
                                    <w:kinsoku w:val="0"/>
                                    <w:overflowPunct w:val="0"/>
                                    <w:spacing w:before="8" w:line="256" w:lineRule="auto"/>
                                    <w:rPr>
                                      <w:ins w:id="155" w:author="Author"/>
                                      <w:sz w:val="22"/>
                                      <w:szCs w:val="22"/>
                                    </w:rPr>
                                  </w:pPr>
                                  <w:ins w:id="156" w:author="Author">
                                    <w:r>
                                      <w:rPr>
                                        <w:rFonts w:ascii="Arial" w:hAnsi="Arial" w:cs="Arial"/>
                                        <w:sz w:val="16"/>
                                        <w:szCs w:val="16"/>
                                      </w:rPr>
                                      <w:t>Reserved</w:t>
                                    </w:r>
                                  </w:ins>
                                </w:p>
                              </w:tc>
                              <w:tc>
                                <w:tcPr>
                                  <w:tcW w:w="1001" w:type="dxa"/>
                                  <w:tcBorders>
                                    <w:top w:val="single" w:sz="12" w:space="0" w:color="000000"/>
                                    <w:left w:val="single" w:sz="12" w:space="0" w:color="000000"/>
                                    <w:bottom w:val="single" w:sz="12" w:space="0" w:color="000000"/>
                                    <w:right w:val="single" w:sz="12" w:space="0" w:color="000000"/>
                                  </w:tcBorders>
                                  <w:tcPrChange w:id="157" w:author="Author">
                                    <w:tcPr>
                                      <w:tcW w:w="1001" w:type="dxa"/>
                                      <w:tcBorders>
                                        <w:top w:val="single" w:sz="12" w:space="0" w:color="000000"/>
                                        <w:left w:val="single" w:sz="12" w:space="0" w:color="000000"/>
                                        <w:bottom w:val="single" w:sz="12" w:space="0" w:color="000000"/>
                                        <w:right w:val="single" w:sz="12" w:space="0" w:color="000000"/>
                                      </w:tcBorders>
                                    </w:tcPr>
                                  </w:tcPrChange>
                                </w:tcPr>
                                <w:p w14:paraId="4117B7FC" w14:textId="52757539" w:rsidR="0090669C" w:rsidRDefault="0090669C">
                                  <w:pPr>
                                    <w:pStyle w:val="TableParagraph"/>
                                    <w:kinsoku w:val="0"/>
                                    <w:overflowPunct w:val="0"/>
                                    <w:spacing w:before="8" w:line="256" w:lineRule="auto"/>
                                    <w:rPr>
                                      <w:sz w:val="22"/>
                                      <w:szCs w:val="22"/>
                                    </w:rPr>
                                  </w:pPr>
                                </w:p>
                              </w:tc>
                            </w:tr>
                          </w:tbl>
                          <w:p w14:paraId="3A5D0858" w14:textId="77777777" w:rsidR="00734AD4" w:rsidRDefault="00734AD4" w:rsidP="00734AD4">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5B0EE" id="_x0000_t202" coordsize="21600,21600" o:spt="202" path="m,l,21600r21600,l21600,xe">
                <v:stroke joinstyle="miter"/>
                <v:path gradientshapeok="t" o:connecttype="rect"/>
              </v:shapetype>
              <v:shape id="Text Box 3" o:spid="_x0000_s1026" type="#_x0000_t202" style="position:absolute;left:0;text-align:left;margin-left:111.5pt;margin-top:12.55pt;width:451pt;height: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ED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" o:allowincell="f" filled="f" stroked="f">
                <v:textbox inset="0,0,0,0">
                  <w:txbxContent>
                    <w:tbl>
                      <w:tblPr>
                        <w:tblW w:w="10005" w:type="dxa"/>
                        <w:tblInd w:w="15" w:type="dxa"/>
                        <w:tblLayout w:type="fixed"/>
                        <w:tblCellMar>
                          <w:left w:w="0" w:type="dxa"/>
                          <w:right w:w="0" w:type="dxa"/>
                        </w:tblCellMar>
                        <w:tblLook w:val="04A0" w:firstRow="1" w:lastRow="0" w:firstColumn="1" w:lastColumn="0" w:noHBand="0" w:noVBand="1"/>
                        <w:tblPrChange w:id="158" w:author="Author">
                          <w:tblPr>
                            <w:tblW w:w="0" w:type="auto"/>
                            <w:tblInd w:w="15" w:type="dxa"/>
                            <w:tblLayout w:type="fixed"/>
                            <w:tblCellMar>
                              <w:left w:w="0" w:type="dxa"/>
                              <w:right w:w="0" w:type="dxa"/>
                            </w:tblCellMar>
                            <w:tblLook w:val="04A0" w:firstRow="1" w:lastRow="0" w:firstColumn="1" w:lastColumn="0" w:noHBand="0" w:noVBand="1"/>
                          </w:tblPr>
                        </w:tblPrChange>
                      </w:tblPr>
                      <w:tblGrid>
                        <w:gridCol w:w="1000"/>
                        <w:gridCol w:w="1001"/>
                        <w:gridCol w:w="1000"/>
                        <w:gridCol w:w="1000"/>
                        <w:gridCol w:w="1001"/>
                        <w:gridCol w:w="1000"/>
                        <w:gridCol w:w="1000"/>
                        <w:gridCol w:w="1001"/>
                        <w:gridCol w:w="1001"/>
                        <w:gridCol w:w="1001"/>
                        <w:tblGridChange w:id="159">
                          <w:tblGrid>
                            <w:gridCol w:w="1000"/>
                            <w:gridCol w:w="1001"/>
                            <w:gridCol w:w="1000"/>
                            <w:gridCol w:w="1000"/>
                            <w:gridCol w:w="1001"/>
                            <w:gridCol w:w="1000"/>
                            <w:gridCol w:w="1000"/>
                            <w:gridCol w:w="1001"/>
                            <w:gridCol w:w="1001"/>
                            <w:gridCol w:w="1001"/>
                          </w:tblGrid>
                        </w:tblGridChange>
                      </w:tblGrid>
                      <w:tr w:rsidR="0090669C" w14:paraId="6ED34723" w14:textId="349E89C2" w:rsidTr="00064305">
                        <w:trPr>
                          <w:trHeight w:val="710"/>
                          <w:trPrChange w:id="160" w:author="Author">
                            <w:trPr>
                              <w:trHeight w:val="710"/>
                            </w:trPr>
                          </w:trPrChange>
                        </w:trPr>
                        <w:tc>
                          <w:tcPr>
                            <w:tcW w:w="1000" w:type="dxa"/>
                            <w:tcBorders>
                              <w:top w:val="single" w:sz="12" w:space="0" w:color="000000"/>
                              <w:left w:val="single" w:sz="12" w:space="0" w:color="000000"/>
                              <w:bottom w:val="single" w:sz="12" w:space="0" w:color="000000"/>
                              <w:right w:val="single" w:sz="12" w:space="0" w:color="000000"/>
                            </w:tcBorders>
                            <w:tcPrChange w:id="161" w:author="Author">
                              <w:tcPr>
                                <w:tcW w:w="1000" w:type="dxa"/>
                                <w:tcBorders>
                                  <w:top w:val="single" w:sz="12" w:space="0" w:color="000000"/>
                                  <w:left w:val="single" w:sz="12" w:space="0" w:color="000000"/>
                                  <w:bottom w:val="single" w:sz="12" w:space="0" w:color="000000"/>
                                  <w:right w:val="single" w:sz="12" w:space="0" w:color="000000"/>
                                </w:tcBorders>
                              </w:tcPr>
                            </w:tcPrChange>
                          </w:tcPr>
                          <w:p w14:paraId="1F1183BD" w14:textId="77777777" w:rsidR="0090669C" w:rsidRDefault="0090669C">
                            <w:pPr>
                              <w:pStyle w:val="TableParagraph"/>
                              <w:kinsoku w:val="0"/>
                              <w:overflowPunct w:val="0"/>
                              <w:spacing w:before="8" w:line="256" w:lineRule="auto"/>
                              <w:rPr>
                                <w:sz w:val="22"/>
                                <w:szCs w:val="22"/>
                              </w:rPr>
                            </w:pPr>
                          </w:p>
                          <w:p w14:paraId="7DF7A500" w14:textId="77777777" w:rsidR="0090669C" w:rsidRDefault="0090669C">
                            <w:pPr>
                              <w:pStyle w:val="TableParagraph"/>
                              <w:kinsoku w:val="0"/>
                              <w:overflowPunct w:val="0"/>
                              <w:spacing w:line="256" w:lineRule="auto"/>
                              <w:ind w:left="247"/>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001" w:type="dxa"/>
                            <w:tcBorders>
                              <w:top w:val="single" w:sz="12" w:space="0" w:color="000000"/>
                              <w:left w:val="single" w:sz="12" w:space="0" w:color="000000"/>
                              <w:bottom w:val="single" w:sz="12" w:space="0" w:color="000000"/>
                              <w:right w:val="single" w:sz="12" w:space="0" w:color="000000"/>
                            </w:tcBorders>
                            <w:tcPrChange w:id="162" w:author="Author">
                              <w:tcPr>
                                <w:tcW w:w="1001" w:type="dxa"/>
                                <w:tcBorders>
                                  <w:top w:val="single" w:sz="12" w:space="0" w:color="000000"/>
                                  <w:left w:val="single" w:sz="12" w:space="0" w:color="000000"/>
                                  <w:bottom w:val="single" w:sz="12" w:space="0" w:color="000000"/>
                                  <w:right w:val="single" w:sz="12" w:space="0" w:color="000000"/>
                                </w:tcBorders>
                              </w:tcPr>
                            </w:tcPrChange>
                          </w:tcPr>
                          <w:p w14:paraId="2081EBCF" w14:textId="77777777" w:rsidR="0090669C" w:rsidRDefault="0090669C">
                            <w:pPr>
                              <w:pStyle w:val="TableParagraph"/>
                              <w:kinsoku w:val="0"/>
                              <w:overflowPunct w:val="0"/>
                              <w:spacing w:before="5" w:line="256" w:lineRule="auto"/>
                              <w:rPr>
                                <w:sz w:val="17"/>
                                <w:szCs w:val="17"/>
                              </w:rPr>
                            </w:pPr>
                          </w:p>
                          <w:p w14:paraId="334032F3" w14:textId="77777777" w:rsidR="0090669C" w:rsidRDefault="0090669C">
                            <w:pPr>
                              <w:pStyle w:val="TableParagraph"/>
                              <w:kinsoku w:val="0"/>
                              <w:overflowPunct w:val="0"/>
                              <w:spacing w:line="206" w:lineRule="auto"/>
                              <w:ind w:left="270" w:right="112" w:hanging="116"/>
                              <w:rPr>
                                <w:rFonts w:ascii="Arial" w:hAnsi="Arial" w:cs="Arial"/>
                                <w:sz w:val="16"/>
                                <w:szCs w:val="16"/>
                              </w:rPr>
                            </w:pPr>
                            <w:r>
                              <w:rPr>
                                <w:rFonts w:ascii="Arial" w:hAnsi="Arial" w:cs="Arial"/>
                                <w:sz w:val="16"/>
                                <w:szCs w:val="16"/>
                              </w:rPr>
                              <w:t>Complete</w:t>
                            </w:r>
                            <w:r>
                              <w:rPr>
                                <w:rFonts w:ascii="Arial" w:hAnsi="Arial" w:cs="Arial"/>
                                <w:spacing w:val="-43"/>
                                <w:sz w:val="16"/>
                                <w:szCs w:val="16"/>
                              </w:rPr>
                              <w:t xml:space="preserve"> </w:t>
                            </w:r>
                            <w:r>
                              <w:rPr>
                                <w:rFonts w:ascii="Arial" w:hAnsi="Arial" w:cs="Arial"/>
                                <w:sz w:val="16"/>
                                <w:szCs w:val="16"/>
                              </w:rPr>
                              <w:t>Profile</w:t>
                            </w:r>
                          </w:p>
                        </w:tc>
                        <w:tc>
                          <w:tcPr>
                            <w:tcW w:w="1000" w:type="dxa"/>
                            <w:tcBorders>
                              <w:top w:val="single" w:sz="12" w:space="0" w:color="000000"/>
                              <w:left w:val="single" w:sz="12" w:space="0" w:color="000000"/>
                              <w:bottom w:val="single" w:sz="12" w:space="0" w:color="000000"/>
                              <w:right w:val="single" w:sz="12" w:space="0" w:color="000000"/>
                            </w:tcBorders>
                            <w:hideMark/>
                            <w:tcPrChange w:id="163"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40EF6A72" w14:textId="77777777" w:rsidR="0090669C" w:rsidRDefault="0090669C">
                            <w:pPr>
                              <w:pStyle w:val="TableParagraph"/>
                              <w:kinsoku w:val="0"/>
                              <w:overflowPunct w:val="0"/>
                              <w:spacing w:before="100" w:line="172" w:lineRule="exact"/>
                              <w:ind w:left="120" w:right="100"/>
                              <w:jc w:val="center"/>
                              <w:rPr>
                                <w:rFonts w:ascii="Arial" w:hAnsi="Arial" w:cs="Arial"/>
                                <w:sz w:val="16"/>
                                <w:szCs w:val="16"/>
                              </w:rPr>
                            </w:pPr>
                            <w:r>
                              <w:rPr>
                                <w:rFonts w:ascii="Arial" w:hAnsi="Arial" w:cs="Arial"/>
                                <w:sz w:val="16"/>
                                <w:szCs w:val="16"/>
                              </w:rPr>
                              <w:t>MAC</w:t>
                            </w:r>
                          </w:p>
                          <w:p w14:paraId="3BD36CE8" w14:textId="77777777" w:rsidR="0090669C" w:rsidRDefault="0090669C">
                            <w:pPr>
                              <w:pStyle w:val="TableParagraph"/>
                              <w:kinsoku w:val="0"/>
                              <w:overflowPunct w:val="0"/>
                              <w:spacing w:before="8" w:line="206" w:lineRule="auto"/>
                              <w:ind w:left="123" w:right="99"/>
                              <w:jc w:val="center"/>
                              <w:rPr>
                                <w:rFonts w:ascii="Arial" w:hAnsi="Arial" w:cs="Arial"/>
                                <w:sz w:val="16"/>
                                <w:szCs w:val="16"/>
                              </w:rPr>
                            </w:pPr>
                            <w:r>
                              <w:rPr>
                                <w:rFonts w:ascii="Arial" w:hAnsi="Arial" w:cs="Arial"/>
                                <w:sz w:val="16"/>
                                <w:szCs w:val="16"/>
                              </w:rPr>
                              <w:t>Address</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164"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3905E3C9" w14:textId="77777777" w:rsidR="0090669C" w:rsidRDefault="0090669C">
                            <w:pPr>
                              <w:pStyle w:val="TableParagraph"/>
                              <w:kinsoku w:val="0"/>
                              <w:overflowPunct w:val="0"/>
                              <w:spacing w:before="120" w:line="206" w:lineRule="auto"/>
                              <w:ind w:left="220" w:right="196" w:firstLine="4"/>
                              <w:jc w:val="both"/>
                              <w:rPr>
                                <w:rFonts w:ascii="Arial" w:hAnsi="Arial" w:cs="Arial"/>
                                <w:sz w:val="16"/>
                                <w:szCs w:val="16"/>
                              </w:rPr>
                            </w:pPr>
                            <w:r>
                              <w:rPr>
                                <w:rFonts w:ascii="Arial" w:hAnsi="Arial" w:cs="Arial"/>
                                <w:sz w:val="16"/>
                                <w:szCs w:val="16"/>
                              </w:rPr>
                              <w:t>Beacon</w:t>
                            </w:r>
                            <w:r>
                              <w:rPr>
                                <w:rFonts w:ascii="Arial" w:hAnsi="Arial" w:cs="Arial"/>
                                <w:spacing w:val="-43"/>
                                <w:sz w:val="16"/>
                                <w:szCs w:val="16"/>
                              </w:rPr>
                              <w:t xml:space="preserve"> </w:t>
                            </w:r>
                            <w:r>
                              <w:rPr>
                                <w:rFonts w:ascii="Arial" w:hAnsi="Arial" w:cs="Arial"/>
                                <w:sz w:val="16"/>
                                <w:szCs w:val="16"/>
                              </w:rPr>
                              <w:t>Interval</w:t>
                            </w:r>
                            <w:r>
                              <w:rPr>
                                <w:rFonts w:ascii="Arial" w:hAnsi="Arial" w:cs="Arial"/>
                                <w:spacing w:val="-43"/>
                                <w:sz w:val="16"/>
                                <w:szCs w:val="16"/>
                              </w:rPr>
                              <w:t xml:space="preserve"> </w:t>
                            </w:r>
                            <w:r>
                              <w:rPr>
                                <w:rFonts w:ascii="Arial" w:hAnsi="Arial" w:cs="Arial"/>
                                <w:sz w:val="16"/>
                                <w:szCs w:val="16"/>
                              </w:rPr>
                              <w:t>Present</w:t>
                            </w:r>
                          </w:p>
                        </w:tc>
                        <w:tc>
                          <w:tcPr>
                            <w:tcW w:w="1001" w:type="dxa"/>
                            <w:tcBorders>
                              <w:top w:val="single" w:sz="12" w:space="0" w:color="000000"/>
                              <w:left w:val="single" w:sz="12" w:space="0" w:color="000000"/>
                              <w:bottom w:val="single" w:sz="12" w:space="0" w:color="000000"/>
                              <w:right w:val="single" w:sz="12" w:space="0" w:color="000000"/>
                            </w:tcBorders>
                            <w:tcPrChange w:id="165" w:author="Author">
                              <w:tcPr>
                                <w:tcW w:w="1001" w:type="dxa"/>
                                <w:tcBorders>
                                  <w:top w:val="single" w:sz="12" w:space="0" w:color="000000"/>
                                  <w:left w:val="single" w:sz="12" w:space="0" w:color="000000"/>
                                  <w:bottom w:val="single" w:sz="12" w:space="0" w:color="000000"/>
                                  <w:right w:val="single" w:sz="12" w:space="0" w:color="000000"/>
                                </w:tcBorders>
                              </w:tcPr>
                            </w:tcPrChange>
                          </w:tcPr>
                          <w:p w14:paraId="32007840" w14:textId="77777777" w:rsidR="0090669C" w:rsidRDefault="0090669C">
                            <w:pPr>
                              <w:pStyle w:val="TableParagraph"/>
                              <w:kinsoku w:val="0"/>
                              <w:overflowPunct w:val="0"/>
                              <w:spacing w:before="5" w:line="256" w:lineRule="auto"/>
                              <w:rPr>
                                <w:sz w:val="17"/>
                                <w:szCs w:val="17"/>
                              </w:rPr>
                            </w:pPr>
                          </w:p>
                          <w:p w14:paraId="57120E1C" w14:textId="77777777" w:rsidR="0090669C" w:rsidRDefault="0090669C">
                            <w:pPr>
                              <w:pStyle w:val="TableParagraph"/>
                              <w:kinsoku w:val="0"/>
                              <w:overflowPunct w:val="0"/>
                              <w:spacing w:line="206" w:lineRule="auto"/>
                              <w:ind w:left="219" w:right="122" w:hanging="75"/>
                              <w:rPr>
                                <w:rFonts w:ascii="Arial" w:hAnsi="Arial" w:cs="Arial"/>
                                <w:sz w:val="16"/>
                                <w:szCs w:val="16"/>
                              </w:rPr>
                            </w:pPr>
                            <w:r>
                              <w:rPr>
                                <w:rFonts w:ascii="Arial" w:hAnsi="Arial" w:cs="Arial"/>
                                <w:spacing w:val="-2"/>
                                <w:sz w:val="16"/>
                                <w:szCs w:val="16"/>
                              </w:rPr>
                              <w:t>DTIM Info</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166"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6AB4205C" w14:textId="77777777" w:rsidR="0090669C" w:rsidRDefault="0090669C">
                            <w:pPr>
                              <w:pStyle w:val="TableParagraph"/>
                              <w:kinsoku w:val="0"/>
                              <w:overflowPunct w:val="0"/>
                              <w:spacing w:before="100" w:line="172" w:lineRule="exact"/>
                              <w:ind w:left="277"/>
                              <w:rPr>
                                <w:rFonts w:ascii="Arial" w:hAnsi="Arial" w:cs="Arial"/>
                                <w:sz w:val="16"/>
                                <w:szCs w:val="16"/>
                              </w:rPr>
                            </w:pPr>
                            <w:r>
                              <w:rPr>
                                <w:rFonts w:ascii="Arial" w:hAnsi="Arial" w:cs="Arial"/>
                                <w:sz w:val="16"/>
                                <w:szCs w:val="16"/>
                              </w:rPr>
                              <w:t>NSTR</w:t>
                            </w:r>
                          </w:p>
                          <w:p w14:paraId="1B4A619C" w14:textId="77777777" w:rsidR="0090669C" w:rsidRDefault="0090669C">
                            <w:pPr>
                              <w:pStyle w:val="TableParagraph"/>
                              <w:kinsoku w:val="0"/>
                              <w:overflowPunct w:val="0"/>
                              <w:spacing w:before="8" w:line="206" w:lineRule="auto"/>
                              <w:ind w:left="219" w:right="150" w:hanging="37"/>
                              <w:rPr>
                                <w:rFonts w:ascii="Arial" w:hAnsi="Arial" w:cs="Arial"/>
                                <w:sz w:val="16"/>
                                <w:szCs w:val="16"/>
                              </w:rPr>
                            </w:pPr>
                            <w:r>
                              <w:rPr>
                                <w:rFonts w:ascii="Arial" w:hAnsi="Arial" w:cs="Arial"/>
                                <w:spacing w:val="-1"/>
                                <w:sz w:val="16"/>
                                <w:szCs w:val="16"/>
                              </w:rPr>
                              <w:t xml:space="preserve">Link </w:t>
                            </w:r>
                            <w:r>
                              <w:rPr>
                                <w:rFonts w:ascii="Arial" w:hAnsi="Arial" w:cs="Arial"/>
                                <w:sz w:val="16"/>
                                <w:szCs w:val="16"/>
                              </w:rPr>
                              <w:t>Pair</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167"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0F8F5EA3" w14:textId="77777777" w:rsidR="0090669C" w:rsidRDefault="0090669C">
                            <w:pPr>
                              <w:pStyle w:val="TableParagraph"/>
                              <w:kinsoku w:val="0"/>
                              <w:overflowPunct w:val="0"/>
                              <w:spacing w:before="100" w:line="172" w:lineRule="exact"/>
                              <w:ind w:left="276"/>
                              <w:rPr>
                                <w:rFonts w:ascii="Arial" w:hAnsi="Arial" w:cs="Arial"/>
                                <w:sz w:val="16"/>
                                <w:szCs w:val="16"/>
                              </w:rPr>
                            </w:pPr>
                            <w:r>
                              <w:rPr>
                                <w:rFonts w:ascii="Arial" w:hAnsi="Arial" w:cs="Arial"/>
                                <w:sz w:val="16"/>
                                <w:szCs w:val="16"/>
                              </w:rPr>
                              <w:t>NSTR</w:t>
                            </w:r>
                          </w:p>
                          <w:p w14:paraId="0A2E5934" w14:textId="77777777" w:rsidR="0090669C" w:rsidRDefault="0090669C">
                            <w:pPr>
                              <w:pStyle w:val="TableParagraph"/>
                              <w:kinsoku w:val="0"/>
                              <w:overflowPunct w:val="0"/>
                              <w:spacing w:before="8" w:line="206" w:lineRule="auto"/>
                              <w:ind w:left="339" w:right="207" w:hanging="94"/>
                              <w:rPr>
                                <w:rFonts w:ascii="Arial" w:hAnsi="Arial" w:cs="Arial"/>
                                <w:sz w:val="16"/>
                                <w:szCs w:val="16"/>
                              </w:rPr>
                            </w:pPr>
                            <w:r>
                              <w:rPr>
                                <w:rFonts w:ascii="Arial" w:hAnsi="Arial" w:cs="Arial"/>
                                <w:sz w:val="16"/>
                                <w:szCs w:val="16"/>
                              </w:rPr>
                              <w:t>Bitmap</w:t>
                            </w:r>
                            <w:r>
                              <w:rPr>
                                <w:rFonts w:ascii="Arial" w:hAnsi="Arial" w:cs="Arial"/>
                                <w:spacing w:val="-42"/>
                                <w:sz w:val="16"/>
                                <w:szCs w:val="16"/>
                              </w:rPr>
                              <w:t xml:space="preserve"> </w:t>
                            </w:r>
                            <w:r>
                              <w:rPr>
                                <w:rFonts w:ascii="Arial" w:hAnsi="Arial" w:cs="Arial"/>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Change w:id="168" w:author="Author">
                              <w:tcPr>
                                <w:tcW w:w="1001" w:type="dxa"/>
                                <w:tcBorders>
                                  <w:top w:val="single" w:sz="12" w:space="0" w:color="000000"/>
                                  <w:left w:val="single" w:sz="12" w:space="0" w:color="000000"/>
                                  <w:bottom w:val="single" w:sz="12" w:space="0" w:color="000000"/>
                                  <w:right w:val="single" w:sz="12" w:space="0" w:color="000000"/>
                                </w:tcBorders>
                              </w:tcPr>
                            </w:tcPrChange>
                          </w:tcPr>
                          <w:p w14:paraId="2F20C608" w14:textId="0A7E9239" w:rsidR="0090669C" w:rsidRPr="00064305" w:rsidRDefault="0090669C">
                            <w:pPr>
                              <w:pStyle w:val="TableParagraph"/>
                              <w:kinsoku w:val="0"/>
                              <w:overflowPunct w:val="0"/>
                              <w:spacing w:before="8" w:line="256" w:lineRule="auto"/>
                              <w:rPr>
                                <w:sz w:val="16"/>
                                <w:szCs w:val="16"/>
                                <w:rPrChange w:id="169" w:author="Author">
                                  <w:rPr>
                                    <w:sz w:val="22"/>
                                    <w:szCs w:val="22"/>
                                  </w:rPr>
                                </w:rPrChange>
                              </w:rPr>
                            </w:pPr>
                            <w:ins w:id="170" w:author="Author">
                              <w:r w:rsidRPr="00064305">
                                <w:rPr>
                                  <w:sz w:val="16"/>
                                  <w:szCs w:val="16"/>
                                  <w:rPrChange w:id="171" w:author="Author">
                                    <w:rPr>
                                      <w:sz w:val="22"/>
                                      <w:szCs w:val="22"/>
                                    </w:rPr>
                                  </w:rPrChange>
                                </w:rPr>
                                <w:t>Delta GSN</w:t>
                              </w:r>
                            </w:ins>
                            <w:r w:rsidR="00940307">
                              <w:rPr>
                                <w:sz w:val="16"/>
                                <w:szCs w:val="16"/>
                              </w:rPr>
                              <w:t>S</w:t>
                            </w:r>
                            <w:ins w:id="172" w:author="Author">
                              <w:r>
                                <w:rPr>
                                  <w:sz w:val="16"/>
                                  <w:szCs w:val="16"/>
                                </w:rPr>
                                <w:t xml:space="preserve"> Present</w:t>
                              </w:r>
                            </w:ins>
                          </w:p>
                          <w:p w14:paraId="1759E5D8" w14:textId="462CCDC1" w:rsidR="0090669C" w:rsidRDefault="0090669C">
                            <w:pPr>
                              <w:pStyle w:val="TableParagraph"/>
                              <w:kinsoku w:val="0"/>
                              <w:overflowPunct w:val="0"/>
                              <w:spacing w:line="256" w:lineRule="auto"/>
                              <w:ind w:left="153"/>
                              <w:rPr>
                                <w:rFonts w:ascii="Arial" w:hAnsi="Arial" w:cs="Arial"/>
                                <w:sz w:val="16"/>
                                <w:szCs w:val="16"/>
                              </w:rPr>
                            </w:pPr>
                            <w:del w:id="173" w:author="Author">
                              <w:r w:rsidDel="0090669C">
                                <w:rPr>
                                  <w:rFonts w:ascii="Arial" w:hAnsi="Arial" w:cs="Arial"/>
                                  <w:sz w:val="16"/>
                                  <w:szCs w:val="16"/>
                                </w:rPr>
                                <w:delText>Reserved</w:delText>
                              </w:r>
                            </w:del>
                          </w:p>
                        </w:tc>
                        <w:tc>
                          <w:tcPr>
                            <w:tcW w:w="1001" w:type="dxa"/>
                            <w:tcBorders>
                              <w:top w:val="single" w:sz="12" w:space="0" w:color="000000"/>
                              <w:left w:val="single" w:sz="12" w:space="0" w:color="000000"/>
                              <w:bottom w:val="single" w:sz="12" w:space="0" w:color="000000"/>
                              <w:right w:val="single" w:sz="12" w:space="0" w:color="000000"/>
                            </w:tcBorders>
                            <w:tcPrChange w:id="174" w:author="Author">
                              <w:tcPr>
                                <w:tcW w:w="1001" w:type="dxa"/>
                                <w:tcBorders>
                                  <w:top w:val="single" w:sz="12" w:space="0" w:color="000000"/>
                                  <w:left w:val="single" w:sz="12" w:space="0" w:color="000000"/>
                                  <w:bottom w:val="single" w:sz="12" w:space="0" w:color="000000"/>
                                  <w:right w:val="single" w:sz="12" w:space="0" w:color="000000"/>
                                </w:tcBorders>
                              </w:tcPr>
                            </w:tcPrChange>
                          </w:tcPr>
                          <w:p w14:paraId="7F1EF221" w14:textId="3FDE30CB" w:rsidR="0090669C" w:rsidRDefault="0090669C">
                            <w:pPr>
                              <w:pStyle w:val="TableParagraph"/>
                              <w:kinsoku w:val="0"/>
                              <w:overflowPunct w:val="0"/>
                              <w:spacing w:before="8" w:line="256" w:lineRule="auto"/>
                              <w:rPr>
                                <w:ins w:id="175" w:author="Author"/>
                                <w:sz w:val="22"/>
                                <w:szCs w:val="22"/>
                              </w:rPr>
                            </w:pPr>
                            <w:ins w:id="176" w:author="Author">
                              <w:r>
                                <w:rPr>
                                  <w:rFonts w:ascii="Arial" w:hAnsi="Arial" w:cs="Arial"/>
                                  <w:sz w:val="16"/>
                                  <w:szCs w:val="16"/>
                                </w:rPr>
                                <w:t>Reserved</w:t>
                              </w:r>
                            </w:ins>
                          </w:p>
                        </w:tc>
                        <w:tc>
                          <w:tcPr>
                            <w:tcW w:w="1001" w:type="dxa"/>
                            <w:tcBorders>
                              <w:top w:val="single" w:sz="12" w:space="0" w:color="000000"/>
                              <w:left w:val="single" w:sz="12" w:space="0" w:color="000000"/>
                              <w:bottom w:val="single" w:sz="12" w:space="0" w:color="000000"/>
                              <w:right w:val="single" w:sz="12" w:space="0" w:color="000000"/>
                            </w:tcBorders>
                            <w:tcPrChange w:id="177" w:author="Author">
                              <w:tcPr>
                                <w:tcW w:w="1001" w:type="dxa"/>
                                <w:tcBorders>
                                  <w:top w:val="single" w:sz="12" w:space="0" w:color="000000"/>
                                  <w:left w:val="single" w:sz="12" w:space="0" w:color="000000"/>
                                  <w:bottom w:val="single" w:sz="12" w:space="0" w:color="000000"/>
                                  <w:right w:val="single" w:sz="12" w:space="0" w:color="000000"/>
                                </w:tcBorders>
                              </w:tcPr>
                            </w:tcPrChange>
                          </w:tcPr>
                          <w:p w14:paraId="4117B7FC" w14:textId="52757539" w:rsidR="0090669C" w:rsidRDefault="0090669C">
                            <w:pPr>
                              <w:pStyle w:val="TableParagraph"/>
                              <w:kinsoku w:val="0"/>
                              <w:overflowPunct w:val="0"/>
                              <w:spacing w:before="8" w:line="256" w:lineRule="auto"/>
                              <w:rPr>
                                <w:sz w:val="22"/>
                                <w:szCs w:val="22"/>
                              </w:rPr>
                            </w:pPr>
                          </w:p>
                        </w:tc>
                      </w:tr>
                    </w:tbl>
                    <w:p w14:paraId="3A5D0858" w14:textId="77777777" w:rsidR="00734AD4" w:rsidRDefault="00734AD4" w:rsidP="00734AD4">
                      <w:pPr>
                        <w:pStyle w:val="BodyText"/>
                        <w:kinsoku w:val="0"/>
                        <w:overflowPunct w:val="0"/>
                        <w:rPr>
                          <w:sz w:val="24"/>
                          <w:szCs w:val="24"/>
                        </w:rPr>
                      </w:pPr>
                    </w:p>
                  </w:txbxContent>
                </v:textbox>
                <w10:wrap anchorx="page"/>
              </v:shape>
            </w:pict>
          </mc:Fallback>
        </mc:AlternateContent>
      </w:r>
    </w:p>
    <w:p w14:paraId="3E5EE944" w14:textId="0E3F350F" w:rsidR="00734AD4" w:rsidRPr="00247B3F" w:rsidRDefault="00734AD4" w:rsidP="00734AD4">
      <w:pPr>
        <w:pStyle w:val="BodyText"/>
        <w:tabs>
          <w:tab w:val="left" w:pos="1376"/>
          <w:tab w:val="left" w:pos="2375"/>
          <w:tab w:val="left" w:pos="3375"/>
          <w:tab w:val="left" w:pos="4375"/>
          <w:tab w:val="left" w:pos="5375"/>
          <w:tab w:val="left" w:pos="6375"/>
          <w:tab w:val="left" w:pos="7375"/>
          <w:tab w:val="right" w:pos="8464"/>
        </w:tabs>
        <w:kinsoku w:val="0"/>
        <w:overflowPunct w:val="0"/>
        <w:spacing w:before="976"/>
        <w:ind w:left="485"/>
        <w:rPr>
          <w:rFonts w:ascii="Arial" w:hAnsi="Arial" w:cs="Arial"/>
          <w:sz w:val="16"/>
          <w:szCs w:val="16"/>
        </w:rPr>
      </w:pPr>
      <w:r w:rsidRPr="00247B3F">
        <w:rPr>
          <w:rFonts w:ascii="Arial" w:hAnsi="Arial" w:cs="Arial"/>
          <w:sz w:val="16"/>
          <w:szCs w:val="16"/>
        </w:rPr>
        <w:t>Bits:</w:t>
      </w:r>
      <w:r w:rsidRPr="00247B3F">
        <w:rPr>
          <w:rFonts w:ascii="Arial" w:hAnsi="Arial" w:cs="Arial"/>
          <w:sz w:val="16"/>
          <w:szCs w:val="16"/>
        </w:rPr>
        <w:tab/>
        <w:t>4</w:t>
      </w:r>
      <w:r w:rsidRPr="00247B3F">
        <w:rPr>
          <w:rFonts w:ascii="Arial" w:hAnsi="Arial" w:cs="Arial"/>
          <w:sz w:val="16"/>
          <w:szCs w:val="16"/>
        </w:rPr>
        <w:tab/>
        <w:t>1</w:t>
      </w:r>
      <w:r w:rsidRPr="00247B3F">
        <w:rPr>
          <w:rFonts w:ascii="Arial" w:hAnsi="Arial" w:cs="Arial"/>
          <w:sz w:val="16"/>
          <w:szCs w:val="16"/>
        </w:rPr>
        <w:tab/>
        <w:t>1</w:t>
      </w:r>
      <w:r w:rsidRPr="00247B3F">
        <w:rPr>
          <w:rFonts w:ascii="Arial" w:hAnsi="Arial" w:cs="Arial"/>
          <w:sz w:val="16"/>
          <w:szCs w:val="16"/>
        </w:rPr>
        <w:tab/>
        <w:t>1</w:t>
      </w:r>
      <w:r w:rsidRPr="00247B3F">
        <w:rPr>
          <w:rFonts w:ascii="Arial" w:hAnsi="Arial" w:cs="Arial"/>
          <w:sz w:val="16"/>
          <w:szCs w:val="16"/>
        </w:rPr>
        <w:tab/>
        <w:t>1</w:t>
      </w:r>
      <w:r w:rsidRPr="00247B3F">
        <w:rPr>
          <w:rFonts w:ascii="Arial" w:hAnsi="Arial" w:cs="Arial"/>
          <w:sz w:val="16"/>
          <w:szCs w:val="16"/>
        </w:rPr>
        <w:tab/>
        <w:t>1</w:t>
      </w:r>
      <w:r w:rsidRPr="00247B3F">
        <w:rPr>
          <w:rFonts w:ascii="Arial" w:hAnsi="Arial" w:cs="Arial"/>
          <w:sz w:val="16"/>
          <w:szCs w:val="16"/>
        </w:rPr>
        <w:tab/>
        <w:t>1</w:t>
      </w:r>
      <w:ins w:id="178" w:author="Author">
        <w:r w:rsidR="00247B3F">
          <w:rPr>
            <w:rFonts w:ascii="Arial" w:hAnsi="Arial" w:cs="Arial"/>
            <w:sz w:val="16"/>
            <w:szCs w:val="16"/>
          </w:rPr>
          <w:t xml:space="preserve">                 </w:t>
        </w:r>
      </w:ins>
      <w:r w:rsidRPr="00247B3F">
        <w:rPr>
          <w:rFonts w:ascii="Arial" w:hAnsi="Arial" w:cs="Arial"/>
          <w:sz w:val="16"/>
          <w:szCs w:val="16"/>
        </w:rPr>
        <w:tab/>
      </w:r>
      <w:del w:id="179" w:author="Author">
        <w:r w:rsidRPr="00247B3F" w:rsidDel="00247B3F">
          <w:rPr>
            <w:rFonts w:ascii="Arial" w:hAnsi="Arial" w:cs="Arial"/>
            <w:sz w:val="16"/>
            <w:szCs w:val="16"/>
          </w:rPr>
          <w:delText>6</w:delText>
        </w:r>
      </w:del>
      <w:ins w:id="180" w:author="Author">
        <w:r w:rsidR="00247B3F">
          <w:rPr>
            <w:rFonts w:ascii="Arial" w:hAnsi="Arial" w:cs="Arial"/>
            <w:sz w:val="16"/>
            <w:szCs w:val="16"/>
          </w:rPr>
          <w:t>1                   5</w:t>
        </w:r>
      </w:ins>
    </w:p>
    <w:p w14:paraId="60423FE5" w14:textId="77777777" w:rsidR="005D37E8" w:rsidRDefault="005D37E8" w:rsidP="005D37E8">
      <w:pPr>
        <w:pStyle w:val="BodyText"/>
        <w:kinsoku w:val="0"/>
        <w:overflowPunct w:val="0"/>
        <w:spacing w:before="185"/>
        <w:rPr>
          <w:rFonts w:ascii="Arial" w:hAnsi="Arial" w:cs="Arial"/>
          <w:b/>
          <w:bCs/>
        </w:rPr>
      </w:pPr>
    </w:p>
    <w:p w14:paraId="5A27B2D6" w14:textId="5BA190F0" w:rsidR="00734AD4" w:rsidRDefault="00734AD4" w:rsidP="00734AD4">
      <w:pPr>
        <w:pStyle w:val="BodyText"/>
        <w:kinsoku w:val="0"/>
        <w:overflowPunct w:val="0"/>
        <w:spacing w:before="185"/>
        <w:ind w:left="957"/>
        <w:rPr>
          <w:rFonts w:ascii="Arial" w:hAnsi="Arial" w:cs="Arial"/>
          <w:b/>
          <w:bCs/>
          <w:color w:val="208A20"/>
          <w:sz w:val="20"/>
        </w:rPr>
      </w:pPr>
      <w:r>
        <w:rPr>
          <w:rFonts w:ascii="Arial" w:hAnsi="Arial" w:cs="Arial"/>
          <w:b/>
          <w:bCs/>
        </w:rPr>
        <w:t>Figure</w:t>
      </w:r>
      <w:r>
        <w:rPr>
          <w:rFonts w:ascii="Arial" w:hAnsi="Arial" w:cs="Arial"/>
          <w:b/>
          <w:bCs/>
          <w:spacing w:val="-13"/>
        </w:rPr>
        <w:t xml:space="preserve"> </w:t>
      </w:r>
      <w:r>
        <w:rPr>
          <w:rFonts w:ascii="Arial" w:hAnsi="Arial" w:cs="Arial"/>
          <w:b/>
          <w:bCs/>
        </w:rPr>
        <w:t>9-788eo—STA</w:t>
      </w:r>
      <w:r>
        <w:rPr>
          <w:rFonts w:ascii="Arial" w:hAnsi="Arial" w:cs="Arial"/>
          <w:b/>
          <w:bCs/>
          <w:spacing w:val="-12"/>
        </w:rPr>
        <w:t xml:space="preserve"> </w:t>
      </w:r>
      <w:r>
        <w:rPr>
          <w:rFonts w:ascii="Arial" w:hAnsi="Arial" w:cs="Arial"/>
          <w:b/>
          <w:bCs/>
        </w:rPr>
        <w:t>Control</w:t>
      </w:r>
      <w:r>
        <w:rPr>
          <w:rFonts w:ascii="Arial" w:hAnsi="Arial" w:cs="Arial"/>
          <w:b/>
          <w:bCs/>
          <w:spacing w:val="-12"/>
        </w:rPr>
        <w:t xml:space="preserve"> </w:t>
      </w:r>
      <w:r>
        <w:rPr>
          <w:rFonts w:ascii="Arial" w:hAnsi="Arial" w:cs="Arial"/>
          <w:b/>
          <w:bCs/>
        </w:rPr>
        <w:t>field</w:t>
      </w:r>
      <w:r>
        <w:rPr>
          <w:rFonts w:ascii="Arial" w:hAnsi="Arial" w:cs="Arial"/>
          <w:b/>
          <w:bCs/>
          <w:spacing w:val="-12"/>
        </w:rPr>
        <w:t xml:space="preserve"> </w:t>
      </w:r>
      <w:r>
        <w:rPr>
          <w:rFonts w:ascii="Arial" w:hAnsi="Arial" w:cs="Arial"/>
          <w:b/>
          <w:bCs/>
        </w:rPr>
        <w:t>format</w:t>
      </w:r>
      <w:r>
        <w:rPr>
          <w:rFonts w:ascii="Arial" w:hAnsi="Arial" w:cs="Arial"/>
          <w:b/>
          <w:bCs/>
          <w:color w:val="208A20"/>
          <w:u w:val="thick"/>
        </w:rPr>
        <w:t>(#1906)(#1907)(#1078)(#1475)(#2981)</w:t>
      </w:r>
    </w:p>
    <w:p w14:paraId="025FCD87" w14:textId="77777777" w:rsidR="00080B22" w:rsidRDefault="00080B22" w:rsidP="00080B22">
      <w:pPr>
        <w:pStyle w:val="Default"/>
        <w:rPr>
          <w:sz w:val="20"/>
          <w:szCs w:val="20"/>
        </w:rPr>
      </w:pPr>
    </w:p>
    <w:p w14:paraId="43697110" w14:textId="7AFD7F45" w:rsidR="00086570" w:rsidRDefault="00086570" w:rsidP="00080B22">
      <w:pPr>
        <w:pStyle w:val="Default"/>
        <w:rPr>
          <w:sz w:val="20"/>
          <w:szCs w:val="20"/>
        </w:rPr>
      </w:pPr>
      <w:r>
        <w:rPr>
          <w:sz w:val="20"/>
          <w:szCs w:val="20"/>
        </w:rPr>
        <w:t>The DTIM Info Present subfield indicates the presence of the DTIM Info subfield in the STA Info field and is set to 1 if the DTIM Info subfield is present in the STA Info field; otherwise set to 0. (#8287)A non-AP STA sets the DTIM Info Present subfield to 0 in the transmitted (#6700)Basic Multi-Link element. An AP sets this subfield to 1 when the element carries complete profile.</w:t>
      </w:r>
    </w:p>
    <w:p w14:paraId="45AB5216" w14:textId="77777777" w:rsidR="00086570" w:rsidRDefault="00086570" w:rsidP="00080B22">
      <w:pPr>
        <w:pStyle w:val="Default"/>
        <w:rPr>
          <w:sz w:val="20"/>
          <w:szCs w:val="20"/>
        </w:rPr>
      </w:pPr>
    </w:p>
    <w:p w14:paraId="63C68F9D" w14:textId="0D170588" w:rsidR="00080B22" w:rsidRDefault="00080B22" w:rsidP="00080B22">
      <w:pPr>
        <w:pStyle w:val="Default"/>
        <w:rPr>
          <w:sz w:val="20"/>
          <w:szCs w:val="20"/>
        </w:rPr>
      </w:pPr>
      <w:r>
        <w:rPr>
          <w:sz w:val="20"/>
          <w:szCs w:val="20"/>
        </w:rPr>
        <w:t>(#8287)(#1078)(#1475)(#2981)If the value of the Maximum Number Of Simultaneous Links subfield in the MLD Capabilities field is greater than 0, the NSTR Link Pair Present subfield in the STA Control field ind</w:t>
      </w:r>
      <w:r w:rsidR="00086570">
        <w:rPr>
          <w:sz w:val="20"/>
          <w:szCs w:val="20"/>
        </w:rPr>
        <w:t>icates</w:t>
      </w:r>
      <w:r>
        <w:rPr>
          <w:sz w:val="20"/>
          <w:szCs w:val="20"/>
        </w:rPr>
        <w:t xml:space="preserve"> if at least one NSTR link pair is present in the MLD that contains the link corresponding to that STA. It is set to 1 if there is at least one such link pair; otherwise it is set to 0.</w:t>
      </w:r>
    </w:p>
    <w:p w14:paraId="36208170" w14:textId="14AC602C" w:rsidR="00080B22" w:rsidRDefault="00086570" w:rsidP="00080B22">
      <w:pPr>
        <w:pStyle w:val="Default"/>
        <w:rPr>
          <w:sz w:val="20"/>
          <w:szCs w:val="20"/>
        </w:rPr>
      </w:pPr>
      <w:r>
        <w:rPr>
          <w:sz w:val="20"/>
          <w:szCs w:val="20"/>
        </w:rPr>
        <w:t xml:space="preserve">(#8288)If the Complete Profile subfield is equal to 1 and the NSTR Link Pair Present subfield is equal to 1 in the STA Control field, then the STA Info field contains an NSTR Indication Bitmap subfield whose size is indicated in the NSTR Bitmap Size subfield; otherwise, the NSTR Indication Bitmap subfield is not </w:t>
      </w:r>
      <w:proofErr w:type="spellStart"/>
      <w:r>
        <w:rPr>
          <w:sz w:val="20"/>
          <w:szCs w:val="20"/>
        </w:rPr>
        <w:t>pres-ent</w:t>
      </w:r>
      <w:proofErr w:type="spellEnd"/>
      <w:r>
        <w:rPr>
          <w:sz w:val="20"/>
          <w:szCs w:val="20"/>
        </w:rPr>
        <w:t xml:space="preserve"> in the STA Info field. The NSTR Bitmap Size subfield in the STA Control field is set to 1 if the length of the corresponding NSTR Indication Bitmap subfield is 2 octets and is set to 0 if the length of the correspond-</w:t>
      </w:r>
      <w:proofErr w:type="spellStart"/>
      <w:r>
        <w:rPr>
          <w:sz w:val="20"/>
          <w:szCs w:val="20"/>
        </w:rPr>
        <w:t>ing</w:t>
      </w:r>
      <w:proofErr w:type="spellEnd"/>
      <w:r>
        <w:rPr>
          <w:sz w:val="20"/>
          <w:szCs w:val="20"/>
        </w:rPr>
        <w:t xml:space="preserve"> NSTR Indication Bitmap subfield is 1 octet. The NSTR Bitmap Size subfield in the STA Control field is reserved if the NSTR Link Pair Present subfield in that field is 0.</w:t>
      </w:r>
    </w:p>
    <w:p w14:paraId="33F223E5" w14:textId="77777777" w:rsidR="00086570" w:rsidRDefault="00086570" w:rsidP="00080B22">
      <w:pPr>
        <w:pStyle w:val="Default"/>
        <w:rPr>
          <w:sz w:val="20"/>
          <w:szCs w:val="20"/>
        </w:rPr>
      </w:pPr>
    </w:p>
    <w:p w14:paraId="40185536" w14:textId="788A8665" w:rsidR="0090669C" w:rsidRPr="0090669C" w:rsidRDefault="0090669C" w:rsidP="00080B22">
      <w:pPr>
        <w:pStyle w:val="Default"/>
      </w:pPr>
      <w:ins w:id="181" w:author="Author">
        <w:r>
          <w:rPr>
            <w:rStyle w:val="SC12319501"/>
          </w:rPr>
          <w:t xml:space="preserve">The Delta </w:t>
        </w:r>
        <w:r w:rsidR="00A15BB8">
          <w:rPr>
            <w:rStyle w:val="SC12319501"/>
          </w:rPr>
          <w:t>GSNS</w:t>
        </w:r>
        <w:r>
          <w:rPr>
            <w:rStyle w:val="SC12319501"/>
          </w:rPr>
          <w:t xml:space="preserve"> subfield indicates the presence of the </w:t>
        </w:r>
        <w:r w:rsidR="001A10CB">
          <w:rPr>
            <w:rStyle w:val="SC12319501"/>
          </w:rPr>
          <w:t>D</w:t>
        </w:r>
        <w:r>
          <w:rPr>
            <w:rStyle w:val="SC12319501"/>
          </w:rPr>
          <w:t xml:space="preserve">elta </w:t>
        </w:r>
        <w:r w:rsidR="00A15BB8">
          <w:rPr>
            <w:rStyle w:val="SC12319501"/>
          </w:rPr>
          <w:t>GSNS</w:t>
        </w:r>
        <w:r>
          <w:rPr>
            <w:rStyle w:val="SC12319501"/>
          </w:rPr>
          <w:t xml:space="preserve"> Info subfield in the STA Info field and is set to 1 if the Delta </w:t>
        </w:r>
        <w:r w:rsidR="00A15BB8">
          <w:rPr>
            <w:rStyle w:val="SC12319501"/>
          </w:rPr>
          <w:t>GSNS</w:t>
        </w:r>
        <w:r>
          <w:rPr>
            <w:rStyle w:val="SC12319501"/>
          </w:rPr>
          <w:t xml:space="preserve"> is present in the STA Info field; otherwise set to 0. A non-AP STA sets the Delta </w:t>
        </w:r>
        <w:r w:rsidR="00A15BB8">
          <w:rPr>
            <w:rStyle w:val="SC12319501"/>
          </w:rPr>
          <w:t>GSNS</w:t>
        </w:r>
        <w:r>
          <w:rPr>
            <w:rStyle w:val="SC12319501"/>
          </w:rPr>
          <w:t xml:space="preserve"> subfield to 0 in transmitted Basic variant Multi-Link element. An AP sets this sub</w:t>
        </w:r>
        <w:r>
          <w:rPr>
            <w:rStyle w:val="SC12319501"/>
          </w:rPr>
          <w:softHyphen/>
          <w:t>field to 1 when the element carries complete profile.</w:t>
        </w:r>
        <w:r w:rsidR="0085724D">
          <w:rPr>
            <w:rStyle w:val="SC12319501"/>
          </w:rPr>
          <w:t>(#5380)</w:t>
        </w:r>
      </w:ins>
    </w:p>
    <w:p w14:paraId="2BD0CBAB" w14:textId="473BF192" w:rsidR="001A10CB" w:rsidRDefault="001A10CB" w:rsidP="001A10CB">
      <w:pPr>
        <w:pStyle w:val="Default"/>
      </w:pPr>
    </w:p>
    <w:p w14:paraId="61AF4C99" w14:textId="1D7D23DF" w:rsidR="00086570" w:rsidRDefault="00086570" w:rsidP="001A10CB">
      <w:pPr>
        <w:pStyle w:val="Default"/>
        <w:rPr>
          <w:sz w:val="20"/>
          <w:szCs w:val="20"/>
        </w:rPr>
      </w:pPr>
      <w:r>
        <w:rPr>
          <w:sz w:val="20"/>
          <w:szCs w:val="20"/>
        </w:rPr>
        <w:t>(#8288)(#6366)The format of the STA Info field is defined in Figure 9-788ep (STA Info field for-mat(#5044)(#6366)).</w:t>
      </w: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92"/>
        <w:gridCol w:w="1271"/>
        <w:gridCol w:w="1276"/>
        <w:gridCol w:w="1276"/>
        <w:gridCol w:w="1559"/>
        <w:gridCol w:w="1559"/>
      </w:tblGrid>
      <w:tr w:rsidR="0090497A" w14:paraId="74E33320" w14:textId="254DD790" w:rsidTr="008F41D1">
        <w:trPr>
          <w:trHeight w:val="545"/>
          <w:jc w:val="center"/>
        </w:trPr>
        <w:tc>
          <w:tcPr>
            <w:tcW w:w="992" w:type="dxa"/>
          </w:tcPr>
          <w:p w14:paraId="353D3AA7" w14:textId="02536977" w:rsidR="0090497A" w:rsidRPr="00086570" w:rsidRDefault="0090497A" w:rsidP="001A10CB">
            <w:pPr>
              <w:pStyle w:val="Default"/>
              <w:rPr>
                <w:sz w:val="20"/>
                <w:szCs w:val="20"/>
              </w:rPr>
            </w:pPr>
            <w:r w:rsidRPr="00086570">
              <w:rPr>
                <w:sz w:val="20"/>
                <w:szCs w:val="20"/>
              </w:rPr>
              <w:t>STA Info Length</w:t>
            </w:r>
          </w:p>
        </w:tc>
        <w:tc>
          <w:tcPr>
            <w:tcW w:w="1271" w:type="dxa"/>
          </w:tcPr>
          <w:p w14:paraId="08FFF056" w14:textId="3546AF4F" w:rsidR="0090497A" w:rsidRPr="00086570" w:rsidRDefault="0090497A" w:rsidP="001A10CB">
            <w:pPr>
              <w:pStyle w:val="Default"/>
              <w:rPr>
                <w:sz w:val="20"/>
                <w:szCs w:val="20"/>
              </w:rPr>
            </w:pPr>
            <w:r w:rsidRPr="00086570">
              <w:rPr>
                <w:sz w:val="20"/>
                <w:szCs w:val="20"/>
              </w:rPr>
              <w:t>STA MAC Address</w:t>
            </w:r>
          </w:p>
        </w:tc>
        <w:tc>
          <w:tcPr>
            <w:tcW w:w="1276" w:type="dxa"/>
          </w:tcPr>
          <w:p w14:paraId="5DB3DAA6" w14:textId="2656FDBE" w:rsidR="0090497A" w:rsidRPr="00086570" w:rsidRDefault="0090497A" w:rsidP="001A10CB">
            <w:pPr>
              <w:pStyle w:val="Default"/>
              <w:rPr>
                <w:sz w:val="20"/>
                <w:szCs w:val="20"/>
              </w:rPr>
            </w:pPr>
            <w:r w:rsidRPr="00086570">
              <w:rPr>
                <w:sz w:val="20"/>
                <w:szCs w:val="20"/>
              </w:rPr>
              <w:t>Beacon Interval</w:t>
            </w:r>
          </w:p>
        </w:tc>
        <w:tc>
          <w:tcPr>
            <w:tcW w:w="1276" w:type="dxa"/>
          </w:tcPr>
          <w:p w14:paraId="57D7F01D" w14:textId="34A98E27" w:rsidR="0090497A" w:rsidRPr="00086570" w:rsidRDefault="0090497A" w:rsidP="001A10CB">
            <w:pPr>
              <w:pStyle w:val="Default"/>
              <w:rPr>
                <w:sz w:val="20"/>
                <w:szCs w:val="20"/>
              </w:rPr>
            </w:pPr>
            <w:r w:rsidRPr="00086570">
              <w:rPr>
                <w:sz w:val="20"/>
                <w:szCs w:val="20"/>
              </w:rPr>
              <w:t>DTIM Info</w:t>
            </w:r>
          </w:p>
        </w:tc>
        <w:tc>
          <w:tcPr>
            <w:tcW w:w="1559" w:type="dxa"/>
          </w:tcPr>
          <w:p w14:paraId="12237243" w14:textId="58E61679" w:rsidR="0090497A" w:rsidRPr="00086570" w:rsidRDefault="0090497A" w:rsidP="001A10CB">
            <w:pPr>
              <w:pStyle w:val="Default"/>
              <w:rPr>
                <w:sz w:val="20"/>
                <w:szCs w:val="20"/>
              </w:rPr>
            </w:pPr>
            <w:r w:rsidRPr="00086570">
              <w:rPr>
                <w:sz w:val="20"/>
                <w:szCs w:val="20"/>
              </w:rPr>
              <w:t>NSTR Indication Bitmap</w:t>
            </w:r>
          </w:p>
        </w:tc>
        <w:tc>
          <w:tcPr>
            <w:tcW w:w="1559" w:type="dxa"/>
          </w:tcPr>
          <w:p w14:paraId="36538674" w14:textId="3F20B45C" w:rsidR="0090497A" w:rsidRPr="00086570" w:rsidRDefault="0090497A" w:rsidP="001A10CB">
            <w:pPr>
              <w:pStyle w:val="Default"/>
              <w:rPr>
                <w:ins w:id="182" w:author="Author"/>
                <w:sz w:val="20"/>
                <w:szCs w:val="20"/>
              </w:rPr>
            </w:pPr>
            <w:ins w:id="183" w:author="Author">
              <w:r>
                <w:rPr>
                  <w:sz w:val="20"/>
                  <w:szCs w:val="20"/>
                </w:rPr>
                <w:t>Delta GSNS</w:t>
              </w:r>
            </w:ins>
          </w:p>
        </w:tc>
      </w:tr>
    </w:tbl>
    <w:p w14:paraId="64D5E3A6" w14:textId="3E7522D9" w:rsidR="00086570" w:rsidRDefault="00086570" w:rsidP="001A10CB">
      <w:pPr>
        <w:pStyle w:val="Default"/>
      </w:pPr>
      <w:r>
        <w:t xml:space="preserve">Octets:       </w:t>
      </w:r>
      <w:r w:rsidR="0090497A">
        <w:t xml:space="preserve">  1               0 or 6            0 or 2             0 or 2           0 or 1 or 2</w:t>
      </w:r>
      <w:ins w:id="184" w:author="Author">
        <w:r w:rsidR="0090497A">
          <w:t xml:space="preserve">           0 or 2</w:t>
        </w:r>
      </w:ins>
    </w:p>
    <w:p w14:paraId="6CDE63A1" w14:textId="77777777" w:rsidR="008F41D1" w:rsidRDefault="008F41D1" w:rsidP="001A10CB">
      <w:pPr>
        <w:pStyle w:val="Default"/>
      </w:pPr>
      <w:r>
        <w:tab/>
      </w:r>
      <w:r>
        <w:tab/>
      </w:r>
      <w:r>
        <w:tab/>
      </w:r>
    </w:p>
    <w:p w14:paraId="2EC6A185" w14:textId="5D5DA70C" w:rsidR="008F41D1" w:rsidRPr="008F41D1" w:rsidRDefault="008F41D1" w:rsidP="008F41D1">
      <w:pPr>
        <w:pStyle w:val="Default"/>
        <w:ind w:left="1440" w:firstLine="720"/>
        <w:rPr>
          <w:rFonts w:eastAsia="宋体"/>
          <w:lang w:eastAsia="zh-CN"/>
        </w:rPr>
      </w:pPr>
      <w:r>
        <w:rPr>
          <w:b/>
          <w:bCs/>
          <w:sz w:val="20"/>
          <w:szCs w:val="20"/>
        </w:rPr>
        <w:t>Figure 9-788ep—STA Info field format(#5044)(#6366</w:t>
      </w:r>
      <w:r>
        <w:rPr>
          <w:rFonts w:ascii="宋体" w:eastAsia="宋体" w:hAnsi="宋体" w:hint="eastAsia"/>
          <w:b/>
          <w:bCs/>
          <w:sz w:val="20"/>
          <w:szCs w:val="20"/>
          <w:lang w:eastAsia="zh-CN"/>
        </w:rPr>
        <w:t>)</w:t>
      </w:r>
    </w:p>
    <w:p w14:paraId="78FD4095" w14:textId="77777777" w:rsidR="00086570" w:rsidRDefault="00086570" w:rsidP="001A10CB">
      <w:pPr>
        <w:pStyle w:val="Default"/>
      </w:pPr>
    </w:p>
    <w:p w14:paraId="19B828A6" w14:textId="48FC27C5" w:rsidR="00086570" w:rsidRDefault="00086570" w:rsidP="001A10CB">
      <w:pPr>
        <w:pStyle w:val="Default"/>
      </w:pPr>
    </w:p>
    <w:p w14:paraId="0C8E84A4" w14:textId="187DA4C2" w:rsidR="00086570" w:rsidRDefault="0090497A" w:rsidP="001A10CB">
      <w:pPr>
        <w:pStyle w:val="Default"/>
      </w:pPr>
      <w:r>
        <w:rPr>
          <w:sz w:val="20"/>
          <w:szCs w:val="20"/>
        </w:rPr>
        <w:lastRenderedPageBreak/>
        <w:t xml:space="preserve">Each bit </w:t>
      </w:r>
      <w:proofErr w:type="spellStart"/>
      <w:r>
        <w:rPr>
          <w:sz w:val="20"/>
          <w:szCs w:val="20"/>
        </w:rPr>
        <w:t>B</w:t>
      </w:r>
      <w:r>
        <w:rPr>
          <w:i/>
          <w:iCs/>
          <w:sz w:val="16"/>
          <w:szCs w:val="16"/>
        </w:rPr>
        <w:t>j</w:t>
      </w:r>
      <w:proofErr w:type="spellEnd"/>
      <w:r>
        <w:rPr>
          <w:i/>
          <w:iCs/>
          <w:sz w:val="16"/>
          <w:szCs w:val="16"/>
        </w:rPr>
        <w:t xml:space="preserve"> </w:t>
      </w:r>
      <w:r>
        <w:rPr>
          <w:sz w:val="20"/>
          <w:szCs w:val="20"/>
        </w:rPr>
        <w:t xml:space="preserve">in the NSTR Indication Bitmap subfield included in the Per-STA Profile </w:t>
      </w:r>
      <w:proofErr w:type="spellStart"/>
      <w:r>
        <w:rPr>
          <w:sz w:val="20"/>
          <w:szCs w:val="20"/>
        </w:rPr>
        <w:t>subele-ment</w:t>
      </w:r>
      <w:proofErr w:type="spellEnd"/>
      <w:r>
        <w:rPr>
          <w:sz w:val="20"/>
          <w:szCs w:val="20"/>
        </w:rPr>
        <w:t xml:space="preserve"> with Link ID subfield equals to </w:t>
      </w:r>
      <w:r>
        <w:rPr>
          <w:i/>
          <w:iCs/>
          <w:sz w:val="20"/>
          <w:szCs w:val="20"/>
        </w:rPr>
        <w:t xml:space="preserve">i </w:t>
      </w:r>
      <w:r>
        <w:rPr>
          <w:sz w:val="20"/>
          <w:szCs w:val="20"/>
        </w:rPr>
        <w:t>(where ) is set to 1 if the link pair corresponding to Link IDs equal to &lt;</w:t>
      </w:r>
      <w:r>
        <w:rPr>
          <w:i/>
          <w:iCs/>
          <w:sz w:val="20"/>
          <w:szCs w:val="20"/>
        </w:rPr>
        <w:t>i</w:t>
      </w:r>
      <w:r>
        <w:rPr>
          <w:sz w:val="20"/>
          <w:szCs w:val="20"/>
        </w:rPr>
        <w:t xml:space="preserve">, </w:t>
      </w:r>
      <w:r>
        <w:rPr>
          <w:i/>
          <w:iCs/>
          <w:sz w:val="20"/>
          <w:szCs w:val="20"/>
        </w:rPr>
        <w:t xml:space="preserve">j&gt; </w:t>
      </w:r>
      <w:r>
        <w:rPr>
          <w:sz w:val="20"/>
          <w:szCs w:val="20"/>
        </w:rPr>
        <w:t xml:space="preserve">is NSTR and the (#6700)Basic Multi-Link element contains a Per-STA Profile </w:t>
      </w:r>
      <w:proofErr w:type="spellStart"/>
      <w:r>
        <w:rPr>
          <w:sz w:val="20"/>
          <w:szCs w:val="20"/>
        </w:rPr>
        <w:t>subele-ment</w:t>
      </w:r>
      <w:proofErr w:type="spellEnd"/>
      <w:r>
        <w:rPr>
          <w:sz w:val="20"/>
          <w:szCs w:val="20"/>
        </w:rPr>
        <w:t xml:space="preserve"> with Link ID value equals to </w:t>
      </w:r>
      <w:r>
        <w:rPr>
          <w:i/>
          <w:iCs/>
          <w:sz w:val="20"/>
          <w:szCs w:val="20"/>
        </w:rPr>
        <w:t>j</w:t>
      </w:r>
      <w:r>
        <w:rPr>
          <w:sz w:val="20"/>
          <w:szCs w:val="20"/>
        </w:rPr>
        <w:t>; otherwise it is set to 0. Bit B</w:t>
      </w:r>
      <w:r>
        <w:rPr>
          <w:i/>
          <w:iCs/>
          <w:sz w:val="16"/>
          <w:szCs w:val="16"/>
        </w:rPr>
        <w:t xml:space="preserve">i </w:t>
      </w:r>
      <w:r>
        <w:rPr>
          <w:sz w:val="20"/>
          <w:szCs w:val="20"/>
        </w:rPr>
        <w:t xml:space="preserve">in the NSTR Indication Bitmap subfield included in the Per-STA Profile subelement with Link ID subfield value equals to </w:t>
      </w:r>
      <w:r>
        <w:rPr>
          <w:i/>
          <w:iCs/>
          <w:sz w:val="20"/>
          <w:szCs w:val="20"/>
        </w:rPr>
        <w:t xml:space="preserve">i </w:t>
      </w:r>
      <w:r>
        <w:rPr>
          <w:sz w:val="20"/>
          <w:szCs w:val="20"/>
        </w:rPr>
        <w:t>is reserved.</w:t>
      </w:r>
    </w:p>
    <w:p w14:paraId="0E5826F4" w14:textId="66DB1004" w:rsidR="00086570" w:rsidRDefault="00086570" w:rsidP="001A10CB">
      <w:pPr>
        <w:pStyle w:val="Default"/>
      </w:pPr>
    </w:p>
    <w:p w14:paraId="7D025E30" w14:textId="77777777" w:rsidR="00086570" w:rsidRDefault="00086570" w:rsidP="001A10CB">
      <w:pPr>
        <w:pStyle w:val="Default"/>
        <w:rPr>
          <w:ins w:id="185" w:author="Author"/>
        </w:rPr>
      </w:pPr>
    </w:p>
    <w:p w14:paraId="69C0CBA6" w14:textId="3DE261AF" w:rsidR="001A10CB" w:rsidRDefault="001A10CB" w:rsidP="001A10CB">
      <w:pPr>
        <w:pStyle w:val="Default"/>
        <w:rPr>
          <w:ins w:id="186" w:author="Author"/>
          <w:rStyle w:val="SC12319501"/>
        </w:rPr>
      </w:pPr>
      <w:ins w:id="187" w:author="Author">
        <w:r w:rsidRPr="00064305">
          <w:rPr>
            <w:rStyle w:val="SC12319501"/>
            <w:rPrChange w:id="188" w:author="Author">
              <w:rPr/>
            </w:rPrChange>
          </w:rPr>
          <w:t xml:space="preserve">The Delta </w:t>
        </w:r>
        <w:r w:rsidR="00A15BB8">
          <w:rPr>
            <w:rStyle w:val="SC12319501"/>
          </w:rPr>
          <w:t>GSNS</w:t>
        </w:r>
        <w:r w:rsidRPr="00064305">
          <w:rPr>
            <w:rStyle w:val="SC12319501"/>
            <w:rPrChange w:id="189" w:author="Author">
              <w:rPr/>
            </w:rPrChange>
          </w:rPr>
          <w:t xml:space="preserve"> </w:t>
        </w:r>
        <w:proofErr w:type="spellStart"/>
        <w:r w:rsidR="003F6A05">
          <w:rPr>
            <w:rStyle w:val="SC12319501"/>
          </w:rPr>
          <w:t>subfield</w:t>
        </w:r>
        <w:del w:id="190" w:author="Author">
          <w:r w:rsidDel="003F6A05">
            <w:rPr>
              <w:rStyle w:val="SC12319501"/>
            </w:rPr>
            <w:delText xml:space="preserve"> </w:delText>
          </w:r>
        </w:del>
        <w:r>
          <w:rPr>
            <w:rStyle w:val="SC12319501"/>
          </w:rPr>
          <w:t>is</w:t>
        </w:r>
        <w:proofErr w:type="spellEnd"/>
        <w:r>
          <w:rPr>
            <w:rStyle w:val="SC12319501"/>
          </w:rPr>
          <w:t xml:space="preserve"> defined in Figure 9-xxx.</w:t>
        </w:r>
      </w:ins>
    </w:p>
    <w:p w14:paraId="30CA5369" w14:textId="77777777" w:rsidR="00110D11" w:rsidRPr="00064305" w:rsidRDefault="00110D11" w:rsidP="001A10CB">
      <w:pPr>
        <w:pStyle w:val="Default"/>
        <w:rPr>
          <w:rStyle w:val="SC12319501"/>
          <w:rPrChange w:id="191" w:author="Author">
            <w:rPr/>
          </w:rPrChange>
        </w:rPr>
      </w:pPr>
    </w:p>
    <w:tbl>
      <w:tblPr>
        <w:tblStyle w:val="TableGrid"/>
        <w:tblW w:w="0" w:type="auto"/>
        <w:tblInd w:w="33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764"/>
        <w:gridCol w:w="1834"/>
      </w:tblGrid>
      <w:tr w:rsidR="004C4AB0" w14:paraId="15B5C5F4" w14:textId="77777777" w:rsidTr="00110D11">
        <w:trPr>
          <w:trHeight w:val="253"/>
          <w:ins w:id="192" w:author="Author"/>
        </w:trPr>
        <w:tc>
          <w:tcPr>
            <w:tcW w:w="1764" w:type="dxa"/>
          </w:tcPr>
          <w:p w14:paraId="238C5DAB" w14:textId="77777777" w:rsidR="00110D11" w:rsidRDefault="00110D11" w:rsidP="00482F67">
            <w:pPr>
              <w:pStyle w:val="BodyText"/>
              <w:tabs>
                <w:tab w:val="right" w:pos="5262"/>
              </w:tabs>
              <w:kinsoku w:val="0"/>
              <w:overflowPunct w:val="0"/>
              <w:spacing w:before="115"/>
              <w:rPr>
                <w:ins w:id="193" w:author="Author"/>
                <w:rFonts w:ascii="Arial" w:hAnsi="Arial" w:cs="Arial"/>
                <w:sz w:val="16"/>
                <w:szCs w:val="16"/>
              </w:rPr>
            </w:pPr>
            <w:ins w:id="194" w:author="Author">
              <w:r>
                <w:rPr>
                  <w:rFonts w:ascii="Arial" w:hAnsi="Arial" w:cs="Arial"/>
                  <w:sz w:val="16"/>
                  <w:szCs w:val="16"/>
                </w:rPr>
                <w:t>Delta SNS</w:t>
              </w:r>
            </w:ins>
          </w:p>
        </w:tc>
        <w:tc>
          <w:tcPr>
            <w:tcW w:w="1834" w:type="dxa"/>
          </w:tcPr>
          <w:p w14:paraId="5AF21FAB" w14:textId="77777777" w:rsidR="00110D11" w:rsidRDefault="00110D11" w:rsidP="00482F67">
            <w:pPr>
              <w:pStyle w:val="BodyText"/>
              <w:tabs>
                <w:tab w:val="right" w:pos="5262"/>
              </w:tabs>
              <w:kinsoku w:val="0"/>
              <w:overflowPunct w:val="0"/>
              <w:spacing w:before="115"/>
              <w:rPr>
                <w:ins w:id="195" w:author="Author"/>
                <w:rFonts w:ascii="Arial" w:hAnsi="Arial" w:cs="Arial"/>
                <w:sz w:val="16"/>
                <w:szCs w:val="16"/>
              </w:rPr>
            </w:pPr>
            <w:ins w:id="196" w:author="Author">
              <w:r>
                <w:rPr>
                  <w:rFonts w:ascii="Arial" w:hAnsi="Arial" w:cs="Arial"/>
                  <w:sz w:val="16"/>
                  <w:szCs w:val="16"/>
                </w:rPr>
                <w:t>Reserved</w:t>
              </w:r>
            </w:ins>
          </w:p>
        </w:tc>
      </w:tr>
    </w:tbl>
    <w:p w14:paraId="4E9EB85F" w14:textId="7805B303" w:rsidR="001A10CB" w:rsidRPr="00110D11" w:rsidDel="00110D11" w:rsidRDefault="00110D11">
      <w:pPr>
        <w:pStyle w:val="BodyText"/>
        <w:tabs>
          <w:tab w:val="right" w:pos="5262"/>
        </w:tabs>
        <w:kinsoku w:val="0"/>
        <w:overflowPunct w:val="0"/>
        <w:spacing w:before="115"/>
        <w:rPr>
          <w:del w:id="197" w:author="Author"/>
          <w:rFonts w:ascii="Arial" w:hAnsi="Arial" w:cs="Arial"/>
          <w:sz w:val="16"/>
          <w:szCs w:val="16"/>
          <w:rPrChange w:id="198" w:author="Author">
            <w:rPr>
              <w:del w:id="199" w:author="Author"/>
            </w:rPr>
          </w:rPrChange>
        </w:rPr>
        <w:pPrChange w:id="200" w:author="Author">
          <w:pPr>
            <w:pStyle w:val="Default"/>
          </w:pPr>
        </w:pPrChange>
      </w:pPr>
      <w:ins w:id="201" w:author="Author">
        <w:r>
          <w:rPr>
            <w:rFonts w:ascii="Arial" w:hAnsi="Arial" w:cs="Arial"/>
            <w:sz w:val="16"/>
            <w:szCs w:val="16"/>
          </w:rPr>
          <w:t xml:space="preserve">                                                  Bits:                           12                                      4                     </w:t>
        </w:r>
      </w:ins>
    </w:p>
    <w:p w14:paraId="16DC7BF7" w14:textId="76D77158" w:rsidR="00110D11" w:rsidDel="00110D11" w:rsidRDefault="00110D11" w:rsidP="001A10CB">
      <w:pPr>
        <w:pStyle w:val="Default"/>
        <w:rPr>
          <w:ins w:id="202" w:author="Author"/>
          <w:del w:id="203" w:author="Author"/>
        </w:rPr>
      </w:pPr>
    </w:p>
    <w:p w14:paraId="286F3F44" w14:textId="1C16C7DC" w:rsidR="001A10CB" w:rsidRDefault="001A10CB" w:rsidP="001A10CB">
      <w:pPr>
        <w:pStyle w:val="BodyText"/>
        <w:kinsoku w:val="0"/>
        <w:overflowPunct w:val="0"/>
        <w:spacing w:before="186"/>
        <w:ind w:right="139"/>
        <w:jc w:val="center"/>
        <w:rPr>
          <w:ins w:id="204" w:author="Author"/>
          <w:rFonts w:ascii="Arial" w:hAnsi="Arial" w:cs="Arial"/>
          <w:b/>
          <w:bCs/>
          <w:sz w:val="20"/>
        </w:rPr>
      </w:pPr>
      <w:bookmarkStart w:id="205" w:name="_bookmark104"/>
      <w:bookmarkEnd w:id="205"/>
      <w:ins w:id="206" w:author="Author">
        <w:r>
          <w:rPr>
            <w:rFonts w:ascii="Arial" w:hAnsi="Arial" w:cs="Arial"/>
            <w:b/>
            <w:bCs/>
          </w:rPr>
          <w:t>Figure</w:t>
        </w:r>
        <w:r>
          <w:rPr>
            <w:rFonts w:ascii="Arial" w:hAnsi="Arial" w:cs="Arial"/>
            <w:b/>
            <w:bCs/>
            <w:spacing w:val="-6"/>
          </w:rPr>
          <w:t xml:space="preserve"> </w:t>
        </w:r>
        <w:r>
          <w:rPr>
            <w:rFonts w:ascii="Arial" w:hAnsi="Arial" w:cs="Arial"/>
            <w:b/>
            <w:bCs/>
          </w:rPr>
          <w:t>9-xxxx—</w:t>
        </w:r>
        <w:r w:rsidRPr="001A10CB">
          <w:rPr>
            <w:rStyle w:val="SC12319501"/>
          </w:rPr>
          <w:t xml:space="preserve"> </w:t>
        </w:r>
        <w:r w:rsidRPr="00064305">
          <w:rPr>
            <w:rStyle w:val="SC12319501"/>
            <w:b/>
            <w:bCs/>
            <w:rPrChange w:id="207" w:author="Author">
              <w:rPr>
                <w:rStyle w:val="SC12319501"/>
              </w:rPr>
            </w:rPrChange>
          </w:rPr>
          <w:t xml:space="preserve">Delta </w:t>
        </w:r>
        <w:r w:rsidR="00A15BB8">
          <w:rPr>
            <w:rStyle w:val="SC12319501"/>
            <w:b/>
            <w:bCs/>
          </w:rPr>
          <w:t>GSNS</w:t>
        </w:r>
        <w:r w:rsidRPr="004A7973">
          <w:rPr>
            <w:rStyle w:val="SC12319501"/>
          </w:rPr>
          <w:t xml:space="preserve"> </w:t>
        </w:r>
        <w:r>
          <w:rPr>
            <w:rFonts w:ascii="Arial" w:hAnsi="Arial" w:cs="Arial"/>
            <w:b/>
            <w:bCs/>
          </w:rPr>
          <w:t>subfield</w:t>
        </w:r>
        <w:r>
          <w:rPr>
            <w:rFonts w:ascii="Arial" w:hAnsi="Arial" w:cs="Arial"/>
            <w:b/>
            <w:bCs/>
            <w:spacing w:val="-5"/>
          </w:rPr>
          <w:t xml:space="preserve"> </w:t>
        </w:r>
        <w:r>
          <w:rPr>
            <w:rFonts w:ascii="Arial" w:hAnsi="Arial" w:cs="Arial"/>
            <w:b/>
            <w:bCs/>
          </w:rPr>
          <w:t>format</w:t>
        </w:r>
      </w:ins>
    </w:p>
    <w:p w14:paraId="551AC580" w14:textId="572F2446" w:rsidR="001A10CB" w:rsidRDefault="001A10CB" w:rsidP="001A10CB">
      <w:pPr>
        <w:pStyle w:val="Default"/>
        <w:rPr>
          <w:ins w:id="208" w:author="Author"/>
          <w:lang w:val="en-GB"/>
        </w:rPr>
      </w:pPr>
    </w:p>
    <w:p w14:paraId="0618F2FE" w14:textId="72CDD3E3" w:rsidR="00A15BB8" w:rsidRDefault="00A15BB8" w:rsidP="00A15BB8">
      <w:pPr>
        <w:ind w:left="360"/>
        <w:jc w:val="both"/>
        <w:rPr>
          <w:ins w:id="209" w:author="Author"/>
          <w:rFonts w:cs="Arial"/>
          <w:color w:val="000000" w:themeColor="text1"/>
          <w:sz w:val="21"/>
          <w:szCs w:val="21"/>
        </w:rPr>
      </w:pPr>
      <w:ins w:id="210" w:author="Author">
        <w:r>
          <w:rPr>
            <w:rFonts w:cs="Arial"/>
            <w:color w:val="000000" w:themeColor="text1"/>
            <w:sz w:val="21"/>
            <w:szCs w:val="21"/>
          </w:rPr>
          <w:t xml:space="preserve">The computation of delta GSNS </w:t>
        </w:r>
        <w:r w:rsidR="00707F8E">
          <w:rPr>
            <w:rFonts w:cs="Arial"/>
            <w:color w:val="000000" w:themeColor="text1"/>
            <w:sz w:val="21"/>
            <w:szCs w:val="21"/>
          </w:rPr>
          <w:t>between</w:t>
        </w:r>
        <w:r>
          <w:rPr>
            <w:rFonts w:cs="Arial"/>
            <w:color w:val="000000" w:themeColor="text1"/>
            <w:sz w:val="21"/>
            <w:szCs w:val="21"/>
          </w:rPr>
          <w:t xml:space="preserve"> the reporting AP(on L1) and </w:t>
        </w:r>
        <w:r w:rsidR="00707F8E">
          <w:rPr>
            <w:rFonts w:cs="Arial"/>
            <w:color w:val="000000" w:themeColor="text1"/>
            <w:sz w:val="21"/>
            <w:szCs w:val="21"/>
          </w:rPr>
          <w:t xml:space="preserve">reported </w:t>
        </w:r>
        <w:r>
          <w:rPr>
            <w:rFonts w:cs="Arial"/>
            <w:color w:val="000000" w:themeColor="text1"/>
            <w:sz w:val="21"/>
            <w:szCs w:val="21"/>
          </w:rPr>
          <w:t>AP(on L2) within same AP MLD is shown in following Equation</w:t>
        </w:r>
      </w:ins>
    </w:p>
    <w:p w14:paraId="062EBA91" w14:textId="77953C2E" w:rsidR="00A15BB8" w:rsidRDefault="000A04FC" w:rsidP="00A15BB8">
      <w:pPr>
        <w:ind w:left="360"/>
        <w:jc w:val="both"/>
        <w:rPr>
          <w:ins w:id="211" w:author="Author"/>
          <w:rFonts w:cs="Arial"/>
          <w:color w:val="000000" w:themeColor="text1"/>
          <w:sz w:val="21"/>
          <w:szCs w:val="21"/>
        </w:rPr>
      </w:pPr>
      <m:oMathPara>
        <m:oMath>
          <m:sSub>
            <m:sSubPr>
              <m:ctrlPr>
                <w:ins w:id="212" w:author="Author">
                  <w:rPr>
                    <w:rFonts w:ascii="Cambria Math" w:hAnsi="Cambria Math"/>
                    <w:i/>
                    <w:color w:val="000000"/>
                    <w:sz w:val="20"/>
                  </w:rPr>
                </w:ins>
              </m:ctrlPr>
            </m:sSubPr>
            <m:e>
              <m:r>
                <w:ins w:id="213" w:author="Author">
                  <w:rPr>
                    <w:rFonts w:ascii="Cambria Math" w:hAnsi="Cambria Math"/>
                    <w:color w:val="000000"/>
                    <w:sz w:val="20"/>
                  </w:rPr>
                  <m:t>∆G</m:t>
                </w:ins>
              </m:r>
              <m:r>
                <w:ins w:id="214" w:author="Author">
                  <m:rPr>
                    <m:sty m:val="p"/>
                  </m:rPr>
                  <w:rPr>
                    <w:rFonts w:ascii="Cambria Math" w:hAnsi="Cambria Math"/>
                    <w:color w:val="000000"/>
                    <w:sz w:val="20"/>
                  </w:rPr>
                  <m:t>SNS</m:t>
                </w:ins>
              </m:r>
            </m:e>
            <m:sub>
              <m:r>
                <w:ins w:id="215" w:author="Author">
                  <m:rPr>
                    <m:sty m:val="p"/>
                  </m:rPr>
                  <w:rPr>
                    <w:rFonts w:ascii="Cambria Math" w:hAnsi="Cambria Math"/>
                    <w:color w:val="000000"/>
                    <w:sz w:val="20"/>
                  </w:rPr>
                  <m:t>[L2-L1]</m:t>
                </w:ins>
              </m:r>
            </m:sub>
          </m:sSub>
          <m:r>
            <w:ins w:id="216" w:author="Author">
              <w:rPr>
                <w:rFonts w:ascii="Cambria Math" w:eastAsia="Cambria Math" w:hAnsi="Cambria Math" w:cs="Cambria Math"/>
                <w:color w:val="000000"/>
                <w:sz w:val="20"/>
              </w:rPr>
              <m:t xml:space="preserve">= </m:t>
            </w:ins>
          </m:r>
          <m:sSub>
            <m:sSubPr>
              <m:ctrlPr>
                <w:ins w:id="217" w:author="Author">
                  <w:rPr>
                    <w:rFonts w:ascii="Cambria Math" w:hAnsi="Cambria Math"/>
                    <w:i/>
                    <w:color w:val="000000"/>
                    <w:sz w:val="20"/>
                  </w:rPr>
                </w:ins>
              </m:ctrlPr>
            </m:sSubPr>
            <m:e>
              <m:r>
                <w:ins w:id="218" w:author="Author">
                  <m:rPr>
                    <m:sty m:val="p"/>
                  </m:rPr>
                  <w:rPr>
                    <w:rFonts w:ascii="Cambria Math" w:hAnsi="Cambria Math"/>
                    <w:color w:val="000000"/>
                    <w:sz w:val="20"/>
                  </w:rPr>
                  <m:t>GSNS</m:t>
                </w:ins>
              </m:r>
            </m:e>
            <m:sub>
              <m:d>
                <m:dPr>
                  <m:begChr m:val="["/>
                  <m:endChr m:val="]"/>
                  <m:ctrlPr>
                    <w:ins w:id="219" w:author="Author">
                      <w:rPr>
                        <w:rFonts w:ascii="Cambria Math" w:hAnsi="Cambria Math"/>
                        <w:iCs/>
                        <w:color w:val="000000"/>
                        <w:sz w:val="20"/>
                      </w:rPr>
                    </w:ins>
                  </m:ctrlPr>
                </m:dPr>
                <m:e>
                  <m:r>
                    <w:ins w:id="220" w:author="Author">
                      <m:rPr>
                        <m:sty m:val="p"/>
                      </m:rPr>
                      <w:rPr>
                        <w:rFonts w:ascii="Cambria Math" w:hAnsi="Cambria Math"/>
                        <w:color w:val="000000"/>
                        <w:sz w:val="20"/>
                      </w:rPr>
                      <m:t>L2</m:t>
                    </w:ins>
                  </m:r>
                </m:e>
              </m:d>
            </m:sub>
          </m:sSub>
          <m:r>
            <w:ins w:id="221" w:author="Author">
              <w:rPr>
                <w:rFonts w:ascii="Cambria Math" w:hAnsi="Cambria Math"/>
                <w:color w:val="000000"/>
                <w:sz w:val="20"/>
              </w:rPr>
              <m:t>-</m:t>
            </w:ins>
          </m:r>
          <m:sSub>
            <m:sSubPr>
              <m:ctrlPr>
                <w:ins w:id="222" w:author="Author">
                  <w:rPr>
                    <w:rFonts w:ascii="Cambria Math" w:hAnsi="Cambria Math"/>
                    <w:i/>
                    <w:color w:val="000000"/>
                    <w:sz w:val="20"/>
                  </w:rPr>
                </w:ins>
              </m:ctrlPr>
            </m:sSubPr>
            <m:e>
              <m:r>
                <w:ins w:id="223" w:author="Author">
                  <m:rPr>
                    <m:sty m:val="p"/>
                  </m:rPr>
                  <w:rPr>
                    <w:rFonts w:ascii="Cambria Math" w:hAnsi="Cambria Math"/>
                    <w:color w:val="000000"/>
                    <w:sz w:val="20"/>
                  </w:rPr>
                  <m:t>GSNS</m:t>
                </w:ins>
              </m:r>
            </m:e>
            <m:sub>
              <m:r>
                <w:ins w:id="224" w:author="Author">
                  <m:rPr>
                    <m:sty m:val="p"/>
                  </m:rPr>
                  <w:rPr>
                    <w:rFonts w:ascii="Cambria Math" w:hAnsi="Cambria Math"/>
                    <w:color w:val="000000"/>
                    <w:sz w:val="20"/>
                  </w:rPr>
                  <m:t>[L1]</m:t>
                </w:ins>
              </m:r>
            </m:sub>
          </m:sSub>
        </m:oMath>
      </m:oMathPara>
    </w:p>
    <w:p w14:paraId="49B7FA4F" w14:textId="77777777" w:rsidR="00A15BB8" w:rsidRDefault="00A15BB8" w:rsidP="00A15BB8">
      <w:pPr>
        <w:ind w:left="360"/>
        <w:jc w:val="both"/>
        <w:rPr>
          <w:ins w:id="225" w:author="Author"/>
          <w:rFonts w:cs="Arial"/>
          <w:color w:val="000000" w:themeColor="text1"/>
          <w:sz w:val="21"/>
          <w:szCs w:val="21"/>
        </w:rPr>
      </w:pPr>
      <w:ins w:id="226" w:author="Author">
        <w:r>
          <w:rPr>
            <w:rFonts w:cs="Arial"/>
            <w:color w:val="000000" w:themeColor="text1"/>
            <w:sz w:val="21"/>
            <w:szCs w:val="21"/>
          </w:rPr>
          <w:t>Where,</w:t>
        </w:r>
      </w:ins>
    </w:p>
    <w:p w14:paraId="320A73EE" w14:textId="77777777" w:rsidR="00A15BB8" w:rsidRDefault="00A15BB8" w:rsidP="00A15BB8">
      <w:pPr>
        <w:ind w:left="360"/>
        <w:jc w:val="both"/>
        <w:rPr>
          <w:ins w:id="227" w:author="Author"/>
          <w:rFonts w:cs="Arial"/>
          <w:color w:val="000000" w:themeColor="text1"/>
          <w:sz w:val="21"/>
          <w:szCs w:val="21"/>
        </w:rPr>
      </w:pPr>
    </w:p>
    <w:p w14:paraId="560E3306" w14:textId="511B2CFD" w:rsidR="00A15BB8" w:rsidRDefault="000A04FC" w:rsidP="00A15BB8">
      <w:pPr>
        <w:ind w:left="360"/>
        <w:jc w:val="both"/>
        <w:rPr>
          <w:ins w:id="228" w:author="Author"/>
          <w:rFonts w:cs="Arial"/>
          <w:color w:val="000000"/>
          <w:sz w:val="20"/>
        </w:rPr>
      </w:pPr>
      <m:oMath>
        <m:sSub>
          <m:sSubPr>
            <m:ctrlPr>
              <w:ins w:id="229" w:author="Author">
                <w:rPr>
                  <w:rFonts w:ascii="Cambria Math" w:hAnsi="Cambria Math"/>
                  <w:i/>
                  <w:color w:val="000000"/>
                  <w:sz w:val="20"/>
                </w:rPr>
              </w:ins>
            </m:ctrlPr>
          </m:sSubPr>
          <m:e>
            <m:r>
              <w:ins w:id="230" w:author="Author">
                <w:rPr>
                  <w:rFonts w:ascii="Cambria Math" w:hAnsi="Cambria Math"/>
                  <w:color w:val="000000"/>
                  <w:sz w:val="20"/>
                </w:rPr>
                <m:t>∆G</m:t>
              </w:ins>
            </m:r>
            <m:r>
              <w:ins w:id="231" w:author="Author">
                <m:rPr>
                  <m:sty m:val="p"/>
                </m:rPr>
                <w:rPr>
                  <w:rFonts w:ascii="Cambria Math" w:hAnsi="Cambria Math"/>
                  <w:color w:val="000000"/>
                  <w:sz w:val="20"/>
                </w:rPr>
                <m:t>SNS</m:t>
              </w:ins>
            </m:r>
          </m:e>
          <m:sub>
            <m:r>
              <w:ins w:id="232" w:author="Author">
                <m:rPr>
                  <m:sty m:val="p"/>
                </m:rPr>
                <w:rPr>
                  <w:rFonts w:ascii="Cambria Math" w:hAnsi="Cambria Math"/>
                  <w:color w:val="000000"/>
                  <w:sz w:val="20"/>
                </w:rPr>
                <m:t>[L2-L1]</m:t>
              </w:ins>
            </m:r>
          </m:sub>
        </m:sSub>
      </m:oMath>
      <w:ins w:id="233" w:author="Author">
        <w:r w:rsidR="00A15BB8">
          <w:rPr>
            <w:rFonts w:cs="Arial"/>
            <w:color w:val="000000"/>
            <w:sz w:val="20"/>
          </w:rPr>
          <w:t xml:space="preserve"> is the delta GSNS between L2 and L1, can be a negative or positive value, is set to </w:t>
        </w:r>
        <w:r w:rsidR="001B1F5A">
          <w:rPr>
            <w:rFonts w:cs="Arial"/>
            <w:color w:val="000000"/>
            <w:sz w:val="20"/>
          </w:rPr>
          <w:t>0x</w:t>
        </w:r>
        <w:r w:rsidR="00110D11">
          <w:rPr>
            <w:rFonts w:cs="Arial"/>
            <w:color w:val="000000"/>
            <w:sz w:val="20"/>
          </w:rPr>
          <w:t>100</w:t>
        </w:r>
        <w:r w:rsidR="00A15BB8">
          <w:rPr>
            <w:rFonts w:cs="Arial"/>
            <w:color w:val="000000"/>
            <w:sz w:val="20"/>
          </w:rPr>
          <w:t xml:space="preserve"> if indicating an unavaible value.</w:t>
        </w:r>
      </w:ins>
    </w:p>
    <w:p w14:paraId="79C8448B" w14:textId="3A6A9669" w:rsidR="00A15BB8" w:rsidRDefault="000A04FC" w:rsidP="00A15BB8">
      <w:pPr>
        <w:ind w:left="360"/>
        <w:jc w:val="both"/>
        <w:rPr>
          <w:ins w:id="234" w:author="Author"/>
          <w:rFonts w:cs="Arial"/>
          <w:color w:val="000000"/>
          <w:sz w:val="20"/>
        </w:rPr>
      </w:pPr>
      <m:oMath>
        <m:sSub>
          <m:sSubPr>
            <m:ctrlPr>
              <w:ins w:id="235" w:author="Author">
                <w:rPr>
                  <w:rFonts w:ascii="Cambria Math" w:hAnsi="Cambria Math"/>
                  <w:i/>
                  <w:color w:val="000000"/>
                  <w:sz w:val="20"/>
                </w:rPr>
              </w:ins>
            </m:ctrlPr>
          </m:sSubPr>
          <m:e>
            <m:r>
              <w:ins w:id="236" w:author="Author">
                <m:rPr>
                  <m:sty m:val="p"/>
                </m:rPr>
                <w:rPr>
                  <w:rFonts w:ascii="Cambria Math" w:hAnsi="Cambria Math"/>
                  <w:color w:val="000000"/>
                  <w:sz w:val="20"/>
                </w:rPr>
                <m:t>GSNS</m:t>
              </w:ins>
            </m:r>
          </m:e>
          <m:sub>
            <m:d>
              <m:dPr>
                <m:begChr m:val="["/>
                <m:endChr m:val="]"/>
                <m:ctrlPr>
                  <w:ins w:id="237" w:author="Author">
                    <w:rPr>
                      <w:rFonts w:ascii="Cambria Math" w:hAnsi="Cambria Math"/>
                      <w:iCs/>
                      <w:color w:val="000000"/>
                      <w:sz w:val="20"/>
                    </w:rPr>
                  </w:ins>
                </m:ctrlPr>
              </m:dPr>
              <m:e>
                <m:r>
                  <w:ins w:id="238" w:author="Author">
                    <m:rPr>
                      <m:sty m:val="p"/>
                    </m:rPr>
                    <w:rPr>
                      <w:rFonts w:ascii="Cambria Math" w:hAnsi="Cambria Math"/>
                      <w:color w:val="000000"/>
                      <w:sz w:val="20"/>
                    </w:rPr>
                    <m:t>L1</m:t>
                  </w:ins>
                </m:r>
              </m:e>
            </m:d>
          </m:sub>
        </m:sSub>
      </m:oMath>
      <w:ins w:id="239" w:author="Author">
        <w:r w:rsidR="00A15BB8">
          <w:rPr>
            <w:rFonts w:cs="Arial"/>
            <w:color w:val="000000"/>
            <w:sz w:val="20"/>
          </w:rPr>
          <w:t xml:space="preserve"> is the latest SNS of group addressed data frame of reporting AP on L</w:t>
        </w:r>
        <w:r w:rsidR="00707F8E">
          <w:rPr>
            <w:rFonts w:cs="Arial"/>
            <w:color w:val="000000"/>
            <w:sz w:val="20"/>
          </w:rPr>
          <w:t>1</w:t>
        </w:r>
        <w:r w:rsidR="00A15BB8">
          <w:rPr>
            <w:rFonts w:cs="Arial"/>
            <w:color w:val="000000"/>
            <w:sz w:val="20"/>
          </w:rPr>
          <w:t>.</w:t>
        </w:r>
      </w:ins>
    </w:p>
    <w:p w14:paraId="12FA80C2" w14:textId="10175C94" w:rsidR="00A15BB8" w:rsidRPr="009D41B3" w:rsidRDefault="000A04FC" w:rsidP="00A15BB8">
      <w:pPr>
        <w:ind w:left="360"/>
        <w:jc w:val="both"/>
        <w:rPr>
          <w:ins w:id="240" w:author="Author"/>
          <w:rFonts w:cs="Arial"/>
          <w:color w:val="000000"/>
          <w:sz w:val="20"/>
        </w:rPr>
      </w:pPr>
      <m:oMath>
        <m:sSub>
          <m:sSubPr>
            <m:ctrlPr>
              <w:ins w:id="241" w:author="Author">
                <w:rPr>
                  <w:rFonts w:ascii="Cambria Math" w:hAnsi="Cambria Math"/>
                  <w:i/>
                  <w:color w:val="000000"/>
                  <w:sz w:val="20"/>
                </w:rPr>
              </w:ins>
            </m:ctrlPr>
          </m:sSubPr>
          <m:e>
            <m:r>
              <w:ins w:id="242" w:author="Author">
                <m:rPr>
                  <m:sty m:val="p"/>
                </m:rPr>
                <w:rPr>
                  <w:rFonts w:ascii="Cambria Math" w:hAnsi="Cambria Math"/>
                  <w:color w:val="000000"/>
                  <w:sz w:val="20"/>
                </w:rPr>
                <m:t>GSNS</m:t>
              </w:ins>
            </m:r>
          </m:e>
          <m:sub>
            <m:r>
              <w:ins w:id="243" w:author="Author">
                <m:rPr>
                  <m:sty m:val="p"/>
                </m:rPr>
                <w:rPr>
                  <w:rFonts w:ascii="Cambria Math" w:hAnsi="Cambria Math"/>
                  <w:color w:val="000000"/>
                  <w:sz w:val="20"/>
                </w:rPr>
                <m:t>[L2]</m:t>
              </w:ins>
            </m:r>
          </m:sub>
        </m:sSub>
      </m:oMath>
      <w:ins w:id="244" w:author="Author">
        <w:r w:rsidR="00A15BB8">
          <w:rPr>
            <w:rFonts w:cs="Arial"/>
            <w:color w:val="000000"/>
            <w:sz w:val="20"/>
          </w:rPr>
          <w:t xml:space="preserve">   is the latest SNS of group addressed</w:t>
        </w:r>
        <w:r w:rsidR="00707F8E">
          <w:rPr>
            <w:rFonts w:cs="Arial"/>
            <w:color w:val="000000"/>
            <w:sz w:val="20"/>
          </w:rPr>
          <w:t xml:space="preserve"> data</w:t>
        </w:r>
        <w:r w:rsidR="00A15BB8">
          <w:rPr>
            <w:rFonts w:cs="Arial"/>
            <w:color w:val="000000"/>
            <w:sz w:val="20"/>
          </w:rPr>
          <w:t xml:space="preserve"> frame of </w:t>
        </w:r>
        <w:r w:rsidR="00707F8E">
          <w:rPr>
            <w:rFonts w:cs="Arial"/>
            <w:color w:val="000000" w:themeColor="text1"/>
            <w:sz w:val="21"/>
            <w:szCs w:val="21"/>
          </w:rPr>
          <w:t xml:space="preserve">reported </w:t>
        </w:r>
        <w:r w:rsidR="00A15BB8">
          <w:rPr>
            <w:rFonts w:cs="Arial"/>
            <w:color w:val="000000"/>
            <w:sz w:val="20"/>
          </w:rPr>
          <w:t>AP on L</w:t>
        </w:r>
        <w:r w:rsidR="00707F8E">
          <w:rPr>
            <w:rFonts w:cs="Arial"/>
            <w:color w:val="000000"/>
            <w:sz w:val="20"/>
          </w:rPr>
          <w:t>2</w:t>
        </w:r>
        <w:r w:rsidR="00A15BB8">
          <w:rPr>
            <w:rFonts w:cs="Arial"/>
            <w:color w:val="000000"/>
            <w:sz w:val="20"/>
          </w:rPr>
          <w:t xml:space="preserve">. </w:t>
        </w:r>
        <w:r w:rsidR="0085724D">
          <w:rPr>
            <w:rFonts w:cs="Arial"/>
            <w:color w:val="000000"/>
            <w:sz w:val="20"/>
          </w:rPr>
          <w:t>(#5380)</w:t>
        </w:r>
      </w:ins>
    </w:p>
    <w:p w14:paraId="4A05F1E3" w14:textId="611D6190" w:rsidR="001A10CB" w:rsidRDefault="001A10CB" w:rsidP="001A10CB">
      <w:pPr>
        <w:pStyle w:val="Default"/>
        <w:rPr>
          <w:ins w:id="245" w:author="Author"/>
        </w:rPr>
      </w:pPr>
    </w:p>
    <w:p w14:paraId="012DB529" w14:textId="62587DDF" w:rsidR="00024201" w:rsidRPr="00024201" w:rsidRDefault="00080B22" w:rsidP="00883B7F">
      <w:pPr>
        <w:pStyle w:val="T"/>
        <w:rPr>
          <w:color w:val="FF0000"/>
          <w:u w:val="single"/>
          <w:lang w:val="en-GB" w:eastAsia="en-US"/>
        </w:rPr>
      </w:pPr>
      <w:r>
        <w:t>(#4735)The contents of the STA Profile field are defined in 35.3.2.2 (Advertisement of complete or partial per-link information(#1859)).</w:t>
      </w:r>
    </w:p>
    <w:sectPr w:rsidR="00024201" w:rsidRPr="00024201" w:rsidSect="00996772">
      <w:headerReference w:type="default" r:id="rId19"/>
      <w:footerReference w:type="default" r:id="rId20"/>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9" w:author="Author" w:initials="A">
    <w:p w14:paraId="0B7A670F" w14:textId="77777777" w:rsidR="002D1D24" w:rsidRDefault="002D1D24" w:rsidP="002D1D24">
      <w:pPr>
        <w:contextualSpacing/>
      </w:pPr>
      <w:r>
        <w:rPr>
          <w:rStyle w:val="CommentReference"/>
        </w:rPr>
        <w:annotationRef/>
      </w:r>
      <w:r>
        <w:t>Baseline rule:</w:t>
      </w:r>
    </w:p>
    <w:p w14:paraId="71D06DBB" w14:textId="77777777" w:rsidR="002D1D24" w:rsidRDefault="002D1D24" w:rsidP="002D1D24">
      <w:pPr>
        <w:contextualSpacing/>
      </w:pPr>
      <w:r>
        <w:rPr>
          <w:sz w:val="20"/>
        </w:rPr>
        <w:t>If an indication of buffered group addressed frames in the TIM element about an AP in an AP MLD is received by any STA affiliated with a non-AP MLD, the STA affiliated with the non-AP MLD that is associated with the AP and that stays awake to receive group addressed BUs shall elect to receive all group addressed frames that are scheduled for delivery in that link.</w:t>
      </w:r>
    </w:p>
    <w:p w14:paraId="5E3AD831" w14:textId="1284CB5D" w:rsidR="002D1D24" w:rsidRDefault="002D1D2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3AD8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AD831" w16cid:durableId="253375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F1145" w14:textId="77777777" w:rsidR="000A04FC" w:rsidRDefault="000A04FC">
      <w:r>
        <w:separator/>
      </w:r>
    </w:p>
  </w:endnote>
  <w:endnote w:type="continuationSeparator" w:id="0">
    <w:p w14:paraId="23AA21FD" w14:textId="77777777" w:rsidR="000A04FC" w:rsidRDefault="000A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S Mincho"/>
    <w:charset w:val="00"/>
    <w:family w:val="roman"/>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23568A6C" w:rsidR="00B65985" w:rsidRDefault="000A04FC">
    <w:pPr>
      <w:pStyle w:val="Footer"/>
      <w:tabs>
        <w:tab w:val="clear" w:pos="6480"/>
        <w:tab w:val="center" w:pos="4680"/>
        <w:tab w:val="right" w:pos="9360"/>
      </w:tabs>
    </w:pPr>
    <w:r>
      <w:fldChar w:fldCharType="begin"/>
    </w:r>
    <w:r>
      <w:instrText xml:space="preserve"> SUBJECT  \* MERGEFORMAT </w:instrText>
    </w:r>
    <w:r>
      <w:fldChar w:fldCharType="separate"/>
    </w:r>
    <w:r w:rsidR="00B65985">
      <w:t>Submission</w:t>
    </w:r>
    <w:r>
      <w:fldChar w:fldCharType="end"/>
    </w:r>
    <w:r w:rsidR="00B65985">
      <w:tab/>
      <w:t xml:space="preserve">page </w:t>
    </w:r>
    <w:r w:rsidR="00B65985">
      <w:fldChar w:fldCharType="begin"/>
    </w:r>
    <w:r w:rsidR="00B65985">
      <w:instrText xml:space="preserve">page </w:instrText>
    </w:r>
    <w:r w:rsidR="00B65985">
      <w:fldChar w:fldCharType="separate"/>
    </w:r>
    <w:r w:rsidR="00B65985">
      <w:rPr>
        <w:noProof/>
      </w:rPr>
      <w:t>10</w:t>
    </w:r>
    <w:r w:rsidR="00B65985">
      <w:rPr>
        <w:noProof/>
      </w:rPr>
      <w:fldChar w:fldCharType="end"/>
    </w:r>
    <w:r w:rsidR="00B65985">
      <w:tab/>
    </w:r>
    <w:r w:rsidR="00382833">
      <w:t>Jay Yang</w:t>
    </w:r>
    <w:r w:rsidR="00B65985">
      <w:t xml:space="preserve">, </w:t>
    </w:r>
    <w:r w:rsidR="00382833">
      <w:t>et al. (Nokia)</w:t>
    </w:r>
  </w:p>
  <w:p w14:paraId="78B10FFF" w14:textId="77777777" w:rsidR="00B65985" w:rsidRDefault="00B659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51656" w14:textId="77777777" w:rsidR="000A04FC" w:rsidRDefault="000A04FC">
      <w:r>
        <w:separator/>
      </w:r>
    </w:p>
  </w:footnote>
  <w:footnote w:type="continuationSeparator" w:id="0">
    <w:p w14:paraId="450B2853" w14:textId="77777777" w:rsidR="000A04FC" w:rsidRDefault="000A0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01535DED" w:rsidR="00B65985" w:rsidRDefault="00B65985">
    <w:pPr>
      <w:pStyle w:val="Header"/>
      <w:tabs>
        <w:tab w:val="clear" w:pos="6480"/>
        <w:tab w:val="center" w:pos="4680"/>
        <w:tab w:val="right" w:pos="9360"/>
      </w:tabs>
    </w:pPr>
    <w:r>
      <w:rPr>
        <w:lang w:eastAsia="ko-KR"/>
      </w:rPr>
      <w:t>July 2021</w:t>
    </w:r>
    <w:r>
      <w:tab/>
    </w:r>
    <w:r>
      <w:tab/>
    </w:r>
    <w:r>
      <w:fldChar w:fldCharType="begin"/>
    </w:r>
    <w:r>
      <w:instrText xml:space="preserve"> TITLE  \* MERGEFORMAT </w:instrText>
    </w:r>
    <w:r>
      <w:fldChar w:fldCharType="end"/>
    </w:r>
    <w:r w:rsidR="000A04FC">
      <w:fldChar w:fldCharType="begin"/>
    </w:r>
    <w:r w:rsidR="000A04FC">
      <w:instrText xml:space="preserve"> TITLE  \* MERGEFORMAT </w:instrText>
    </w:r>
    <w:r w:rsidR="000A04FC">
      <w:fldChar w:fldCharType="separate"/>
    </w:r>
    <w:r>
      <w:t>doc.: IEEE 802.11-21</w:t>
    </w:r>
    <w:r w:rsidR="00382833">
      <w:t>/1</w:t>
    </w:r>
    <w:r w:rsidR="00066FC8">
      <w:t>33</w:t>
    </w:r>
    <w:r w:rsidR="00382833">
      <w:t>0</w:t>
    </w:r>
    <w:r>
      <w:rPr>
        <w:lang w:eastAsia="ko-KR"/>
      </w:rPr>
      <w:t>r</w:t>
    </w:r>
    <w:r w:rsidR="000A04FC">
      <w:rPr>
        <w:lang w:eastAsia="ko-KR"/>
      </w:rPr>
      <w:fldChar w:fldCharType="end"/>
    </w:r>
    <w:r w:rsidR="007E0163">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E334DF"/>
    <w:multiLevelType w:val="hybridMultilevel"/>
    <w:tmpl w:val="39F499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9471C2"/>
    <w:multiLevelType w:val="hybridMultilevel"/>
    <w:tmpl w:val="C9E040A6"/>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A44C02"/>
    <w:multiLevelType w:val="hybridMultilevel"/>
    <w:tmpl w:val="701C75CE"/>
    <w:lvl w:ilvl="0" w:tplc="DA184AC0">
      <w:start w:val="1"/>
      <w:numFmt w:val="bullet"/>
      <w:lvlText w:val="•"/>
      <w:lvlJc w:val="left"/>
      <w:pPr>
        <w:tabs>
          <w:tab w:val="num" w:pos="720"/>
        </w:tabs>
        <w:ind w:left="720" w:hanging="360"/>
      </w:pPr>
      <w:rPr>
        <w:rFonts w:ascii="Arial" w:hAnsi="Arial" w:hint="default"/>
      </w:rPr>
    </w:lvl>
    <w:lvl w:ilvl="1" w:tplc="03902814" w:tentative="1">
      <w:start w:val="1"/>
      <w:numFmt w:val="bullet"/>
      <w:lvlText w:val="•"/>
      <w:lvlJc w:val="left"/>
      <w:pPr>
        <w:tabs>
          <w:tab w:val="num" w:pos="1440"/>
        </w:tabs>
        <w:ind w:left="1440" w:hanging="360"/>
      </w:pPr>
      <w:rPr>
        <w:rFonts w:ascii="Arial" w:hAnsi="Arial" w:hint="default"/>
      </w:rPr>
    </w:lvl>
    <w:lvl w:ilvl="2" w:tplc="DB922714" w:tentative="1">
      <w:start w:val="1"/>
      <w:numFmt w:val="bullet"/>
      <w:lvlText w:val="•"/>
      <w:lvlJc w:val="left"/>
      <w:pPr>
        <w:tabs>
          <w:tab w:val="num" w:pos="2160"/>
        </w:tabs>
        <w:ind w:left="2160" w:hanging="360"/>
      </w:pPr>
      <w:rPr>
        <w:rFonts w:ascii="Arial" w:hAnsi="Arial" w:hint="default"/>
      </w:rPr>
    </w:lvl>
    <w:lvl w:ilvl="3" w:tplc="8EB8D188" w:tentative="1">
      <w:start w:val="1"/>
      <w:numFmt w:val="bullet"/>
      <w:lvlText w:val="•"/>
      <w:lvlJc w:val="left"/>
      <w:pPr>
        <w:tabs>
          <w:tab w:val="num" w:pos="2880"/>
        </w:tabs>
        <w:ind w:left="2880" w:hanging="360"/>
      </w:pPr>
      <w:rPr>
        <w:rFonts w:ascii="Arial" w:hAnsi="Arial" w:hint="default"/>
      </w:rPr>
    </w:lvl>
    <w:lvl w:ilvl="4" w:tplc="CDC24170" w:tentative="1">
      <w:start w:val="1"/>
      <w:numFmt w:val="bullet"/>
      <w:lvlText w:val="•"/>
      <w:lvlJc w:val="left"/>
      <w:pPr>
        <w:tabs>
          <w:tab w:val="num" w:pos="3600"/>
        </w:tabs>
        <w:ind w:left="3600" w:hanging="360"/>
      </w:pPr>
      <w:rPr>
        <w:rFonts w:ascii="Arial" w:hAnsi="Arial" w:hint="default"/>
      </w:rPr>
    </w:lvl>
    <w:lvl w:ilvl="5" w:tplc="D9809672" w:tentative="1">
      <w:start w:val="1"/>
      <w:numFmt w:val="bullet"/>
      <w:lvlText w:val="•"/>
      <w:lvlJc w:val="left"/>
      <w:pPr>
        <w:tabs>
          <w:tab w:val="num" w:pos="4320"/>
        </w:tabs>
        <w:ind w:left="4320" w:hanging="360"/>
      </w:pPr>
      <w:rPr>
        <w:rFonts w:ascii="Arial" w:hAnsi="Arial" w:hint="default"/>
      </w:rPr>
    </w:lvl>
    <w:lvl w:ilvl="6" w:tplc="FA66AA20" w:tentative="1">
      <w:start w:val="1"/>
      <w:numFmt w:val="bullet"/>
      <w:lvlText w:val="•"/>
      <w:lvlJc w:val="left"/>
      <w:pPr>
        <w:tabs>
          <w:tab w:val="num" w:pos="5040"/>
        </w:tabs>
        <w:ind w:left="5040" w:hanging="360"/>
      </w:pPr>
      <w:rPr>
        <w:rFonts w:ascii="Arial" w:hAnsi="Arial" w:hint="default"/>
      </w:rPr>
    </w:lvl>
    <w:lvl w:ilvl="7" w:tplc="3B4E752E" w:tentative="1">
      <w:start w:val="1"/>
      <w:numFmt w:val="bullet"/>
      <w:lvlText w:val="•"/>
      <w:lvlJc w:val="left"/>
      <w:pPr>
        <w:tabs>
          <w:tab w:val="num" w:pos="5760"/>
        </w:tabs>
        <w:ind w:left="5760" w:hanging="360"/>
      </w:pPr>
      <w:rPr>
        <w:rFonts w:ascii="Arial" w:hAnsi="Arial" w:hint="default"/>
      </w:rPr>
    </w:lvl>
    <w:lvl w:ilvl="8" w:tplc="DA4AD4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80CB3"/>
    <w:multiLevelType w:val="hybridMultilevel"/>
    <w:tmpl w:val="CB82D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4"/>
  </w:num>
  <w:num w:numId="3">
    <w:abstractNumId w:val="15"/>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7"/>
  </w:num>
  <w:num w:numId="8">
    <w:abstractNumId w:val="5"/>
  </w:num>
  <w:num w:numId="9">
    <w:abstractNumId w:val="18"/>
  </w:num>
  <w:num w:numId="10">
    <w:abstractNumId w:val="10"/>
  </w:num>
  <w:num w:numId="11">
    <w:abstractNumId w:val="1"/>
  </w:num>
  <w:num w:numId="12">
    <w:abstractNumId w:val="13"/>
  </w:num>
  <w:num w:numId="13">
    <w:abstractNumId w:val="19"/>
  </w:num>
  <w:num w:numId="14">
    <w:abstractNumId w:val="11"/>
  </w:num>
  <w:num w:numId="15">
    <w:abstractNumId w:val="16"/>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4"/>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6"/>
  </w:num>
  <w:num w:numId="34">
    <w:abstractNumId w:val="17"/>
  </w:num>
  <w:num w:numId="35">
    <w:abstractNumId w:val="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
  </w:num>
  <w:num w:numId="39">
    <w:abstractNumId w:val="0"/>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9.4.2.170.2 "/>
        <w:legacy w:legacy="1" w:legacySpace="0" w:legacyIndent="0"/>
        <w:lvlJc w:val="left"/>
        <w:pPr>
          <w:ind w:left="3119"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numFmt w:val="decimal"/>
        <w:lvlText w:val="Figure 9-788ek—"/>
        <w:legacy w:legacy="1" w:legacySpace="0" w:legacyIndent="0"/>
        <w:lvlJc w:val="center"/>
        <w:pPr>
          <w:ind w:left="0" w:firstLine="0"/>
        </w:pPr>
        <w:rPr>
          <w:rFonts w:ascii="Arial" w:hAnsi="Arial" w:cs="Times New Roman" w:hint="default"/>
          <w:b/>
          <w:i w:val="0"/>
          <w:strike w:val="0"/>
          <w:dstrike w:val="0"/>
          <w:color w:val="000000"/>
          <w:sz w:val="20"/>
          <w:u w:val="none"/>
          <w:effect w:val="none"/>
        </w:rPr>
      </w:lvl>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rgUAUhQn/ywAAAA="/>
  </w:docVars>
  <w:rsids>
    <w:rsidRoot w:val="0062440B"/>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201"/>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39B4"/>
    <w:rsid w:val="000642FC"/>
    <w:rsid w:val="00064305"/>
    <w:rsid w:val="0006469A"/>
    <w:rsid w:val="00066421"/>
    <w:rsid w:val="00066FC8"/>
    <w:rsid w:val="00067151"/>
    <w:rsid w:val="0006727C"/>
    <w:rsid w:val="0006732A"/>
    <w:rsid w:val="00067D82"/>
    <w:rsid w:val="00070B0E"/>
    <w:rsid w:val="00071971"/>
    <w:rsid w:val="00073BB4"/>
    <w:rsid w:val="0007585E"/>
    <w:rsid w:val="00075C3C"/>
    <w:rsid w:val="00075E1E"/>
    <w:rsid w:val="00076293"/>
    <w:rsid w:val="00076773"/>
    <w:rsid w:val="00076885"/>
    <w:rsid w:val="00077C25"/>
    <w:rsid w:val="00080ACC"/>
    <w:rsid w:val="00080B22"/>
    <w:rsid w:val="00080E1A"/>
    <w:rsid w:val="00081436"/>
    <w:rsid w:val="000815C7"/>
    <w:rsid w:val="00081E62"/>
    <w:rsid w:val="000823C8"/>
    <w:rsid w:val="00082472"/>
    <w:rsid w:val="0008290D"/>
    <w:rsid w:val="000829FF"/>
    <w:rsid w:val="00082B8A"/>
    <w:rsid w:val="00082E9C"/>
    <w:rsid w:val="0008302D"/>
    <w:rsid w:val="00083E0C"/>
    <w:rsid w:val="00084297"/>
    <w:rsid w:val="00086256"/>
    <w:rsid w:val="00086570"/>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5EA4"/>
    <w:rsid w:val="0009661D"/>
    <w:rsid w:val="0009713F"/>
    <w:rsid w:val="00097973"/>
    <w:rsid w:val="000A001D"/>
    <w:rsid w:val="000A04FC"/>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8C0"/>
    <w:rsid w:val="000D0D01"/>
    <w:rsid w:val="000D174A"/>
    <w:rsid w:val="000D1AD4"/>
    <w:rsid w:val="000D276A"/>
    <w:rsid w:val="000D298D"/>
    <w:rsid w:val="000D2C7E"/>
    <w:rsid w:val="000D2F1B"/>
    <w:rsid w:val="000D4A8F"/>
    <w:rsid w:val="000D5D97"/>
    <w:rsid w:val="000D5EBD"/>
    <w:rsid w:val="000D674F"/>
    <w:rsid w:val="000E03F3"/>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0EFF"/>
    <w:rsid w:val="000F16B9"/>
    <w:rsid w:val="000F238C"/>
    <w:rsid w:val="000F2E64"/>
    <w:rsid w:val="000F4937"/>
    <w:rsid w:val="000F4B24"/>
    <w:rsid w:val="000F5088"/>
    <w:rsid w:val="000F685B"/>
    <w:rsid w:val="000F6BB9"/>
    <w:rsid w:val="000F7932"/>
    <w:rsid w:val="00100E3B"/>
    <w:rsid w:val="001015F8"/>
    <w:rsid w:val="0010469F"/>
    <w:rsid w:val="001055BD"/>
    <w:rsid w:val="00105918"/>
    <w:rsid w:val="0010713E"/>
    <w:rsid w:val="001101C2"/>
    <w:rsid w:val="001109AA"/>
    <w:rsid w:val="00110D11"/>
    <w:rsid w:val="00110E97"/>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817"/>
    <w:rsid w:val="00124E27"/>
    <w:rsid w:val="00126052"/>
    <w:rsid w:val="00126EFB"/>
    <w:rsid w:val="00127209"/>
    <w:rsid w:val="001274A8"/>
    <w:rsid w:val="001274B1"/>
    <w:rsid w:val="001275D7"/>
    <w:rsid w:val="001276ED"/>
    <w:rsid w:val="00127723"/>
    <w:rsid w:val="00130101"/>
    <w:rsid w:val="00131704"/>
    <w:rsid w:val="001323DB"/>
    <w:rsid w:val="00134114"/>
    <w:rsid w:val="00134BBE"/>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5F4"/>
    <w:rsid w:val="00171C02"/>
    <w:rsid w:val="00172489"/>
    <w:rsid w:val="001727EA"/>
    <w:rsid w:val="00172DD9"/>
    <w:rsid w:val="001738FD"/>
    <w:rsid w:val="0017505E"/>
    <w:rsid w:val="00175B3E"/>
    <w:rsid w:val="00175CDF"/>
    <w:rsid w:val="0017624D"/>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0C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1F5A"/>
    <w:rsid w:val="001B216C"/>
    <w:rsid w:val="001B252D"/>
    <w:rsid w:val="001B281E"/>
    <w:rsid w:val="001B2904"/>
    <w:rsid w:val="001B329A"/>
    <w:rsid w:val="001B5283"/>
    <w:rsid w:val="001B5315"/>
    <w:rsid w:val="001B5A9F"/>
    <w:rsid w:val="001B5AAB"/>
    <w:rsid w:val="001B63BC"/>
    <w:rsid w:val="001B76D0"/>
    <w:rsid w:val="001B7AC7"/>
    <w:rsid w:val="001C501D"/>
    <w:rsid w:val="001C52D0"/>
    <w:rsid w:val="001C7CCE"/>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532E"/>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813"/>
    <w:rsid w:val="00206D24"/>
    <w:rsid w:val="00210DDD"/>
    <w:rsid w:val="002125D6"/>
    <w:rsid w:val="00212E2A"/>
    <w:rsid w:val="00212E81"/>
    <w:rsid w:val="00213773"/>
    <w:rsid w:val="00213E9E"/>
    <w:rsid w:val="002141B2"/>
    <w:rsid w:val="00214277"/>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302DB"/>
    <w:rsid w:val="00231DA0"/>
    <w:rsid w:val="00231F3B"/>
    <w:rsid w:val="002323FE"/>
    <w:rsid w:val="00234C13"/>
    <w:rsid w:val="002369FD"/>
    <w:rsid w:val="00236A7E"/>
    <w:rsid w:val="0023760F"/>
    <w:rsid w:val="00237985"/>
    <w:rsid w:val="00240885"/>
    <w:rsid w:val="00240895"/>
    <w:rsid w:val="00240B03"/>
    <w:rsid w:val="00241AD7"/>
    <w:rsid w:val="00243120"/>
    <w:rsid w:val="00243814"/>
    <w:rsid w:val="00244F8F"/>
    <w:rsid w:val="002470AC"/>
    <w:rsid w:val="0024720B"/>
    <w:rsid w:val="00247B04"/>
    <w:rsid w:val="00247B3F"/>
    <w:rsid w:val="00250249"/>
    <w:rsid w:val="002508C6"/>
    <w:rsid w:val="00252D47"/>
    <w:rsid w:val="002539AB"/>
    <w:rsid w:val="002545F7"/>
    <w:rsid w:val="00255A8B"/>
    <w:rsid w:val="002566C9"/>
    <w:rsid w:val="0026197A"/>
    <w:rsid w:val="00261F0C"/>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25"/>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49B"/>
    <w:rsid w:val="002A55B1"/>
    <w:rsid w:val="002A7011"/>
    <w:rsid w:val="002A71D0"/>
    <w:rsid w:val="002B013C"/>
    <w:rsid w:val="002B019A"/>
    <w:rsid w:val="002B0983"/>
    <w:rsid w:val="002B0A71"/>
    <w:rsid w:val="002B117B"/>
    <w:rsid w:val="002B12C6"/>
    <w:rsid w:val="002B17C1"/>
    <w:rsid w:val="002B31AE"/>
    <w:rsid w:val="002B468A"/>
    <w:rsid w:val="002B5901"/>
    <w:rsid w:val="002B5973"/>
    <w:rsid w:val="002B6A98"/>
    <w:rsid w:val="002B7C4C"/>
    <w:rsid w:val="002C2216"/>
    <w:rsid w:val="002C271D"/>
    <w:rsid w:val="002C2A2B"/>
    <w:rsid w:val="002C49D8"/>
    <w:rsid w:val="002C4FE6"/>
    <w:rsid w:val="002C5DF0"/>
    <w:rsid w:val="002C694F"/>
    <w:rsid w:val="002C6B4F"/>
    <w:rsid w:val="002C6CFB"/>
    <w:rsid w:val="002C6F3E"/>
    <w:rsid w:val="002C72E1"/>
    <w:rsid w:val="002D001B"/>
    <w:rsid w:val="002D1D24"/>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7A7D"/>
    <w:rsid w:val="00320149"/>
    <w:rsid w:val="0032030E"/>
    <w:rsid w:val="00320ED2"/>
    <w:rsid w:val="003214E2"/>
    <w:rsid w:val="003222DD"/>
    <w:rsid w:val="00323AAD"/>
    <w:rsid w:val="003248C9"/>
    <w:rsid w:val="00324BB2"/>
    <w:rsid w:val="00324FDA"/>
    <w:rsid w:val="0032540C"/>
    <w:rsid w:val="00325566"/>
    <w:rsid w:val="00325AB6"/>
    <w:rsid w:val="00325ABF"/>
    <w:rsid w:val="00326126"/>
    <w:rsid w:val="003267C0"/>
    <w:rsid w:val="0033057A"/>
    <w:rsid w:val="003308A8"/>
    <w:rsid w:val="00331749"/>
    <w:rsid w:val="00332A81"/>
    <w:rsid w:val="003348BC"/>
    <w:rsid w:val="00334DEA"/>
    <w:rsid w:val="00336F5F"/>
    <w:rsid w:val="003405AE"/>
    <w:rsid w:val="003418FE"/>
    <w:rsid w:val="00343554"/>
    <w:rsid w:val="00343D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654"/>
    <w:rsid w:val="00361949"/>
    <w:rsid w:val="00361BEE"/>
    <w:rsid w:val="00361E35"/>
    <w:rsid w:val="00361F5C"/>
    <w:rsid w:val="003622ED"/>
    <w:rsid w:val="00362C5B"/>
    <w:rsid w:val="00362FDE"/>
    <w:rsid w:val="00364B41"/>
    <w:rsid w:val="00366AF0"/>
    <w:rsid w:val="00367005"/>
    <w:rsid w:val="00367F79"/>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833"/>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24F8"/>
    <w:rsid w:val="00394314"/>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3BF3"/>
    <w:rsid w:val="003A478D"/>
    <w:rsid w:val="003A5942"/>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B7DDD"/>
    <w:rsid w:val="003C0452"/>
    <w:rsid w:val="003C239B"/>
    <w:rsid w:val="003C2B82"/>
    <w:rsid w:val="003C315D"/>
    <w:rsid w:val="003C32E2"/>
    <w:rsid w:val="003C47A5"/>
    <w:rsid w:val="003C47D1"/>
    <w:rsid w:val="003C53C3"/>
    <w:rsid w:val="003C56D8"/>
    <w:rsid w:val="003C58AE"/>
    <w:rsid w:val="003C6DB6"/>
    <w:rsid w:val="003C7267"/>
    <w:rsid w:val="003C74FF"/>
    <w:rsid w:val="003C7925"/>
    <w:rsid w:val="003C7B46"/>
    <w:rsid w:val="003D02B9"/>
    <w:rsid w:val="003D1D90"/>
    <w:rsid w:val="003D220E"/>
    <w:rsid w:val="003D26A5"/>
    <w:rsid w:val="003D2CC1"/>
    <w:rsid w:val="003D32CD"/>
    <w:rsid w:val="003D33C1"/>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A05"/>
    <w:rsid w:val="003F6B76"/>
    <w:rsid w:val="003F773E"/>
    <w:rsid w:val="003F7A1E"/>
    <w:rsid w:val="0040083C"/>
    <w:rsid w:val="00400D25"/>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D9D"/>
    <w:rsid w:val="00411E59"/>
    <w:rsid w:val="004123D8"/>
    <w:rsid w:val="004128EC"/>
    <w:rsid w:val="004136BE"/>
    <w:rsid w:val="00414644"/>
    <w:rsid w:val="004148A4"/>
    <w:rsid w:val="00414CB0"/>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A7E"/>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2A4D"/>
    <w:rsid w:val="00453A44"/>
    <w:rsid w:val="00453E8C"/>
    <w:rsid w:val="00453EC6"/>
    <w:rsid w:val="004551E7"/>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C69"/>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18F0"/>
    <w:rsid w:val="004C3C2A"/>
    <w:rsid w:val="004C4AB0"/>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6992"/>
    <w:rsid w:val="005072B6"/>
    <w:rsid w:val="00507500"/>
    <w:rsid w:val="0050752C"/>
    <w:rsid w:val="00507B1D"/>
    <w:rsid w:val="0051035D"/>
    <w:rsid w:val="00510E4E"/>
    <w:rsid w:val="00511873"/>
    <w:rsid w:val="00513528"/>
    <w:rsid w:val="00513B67"/>
    <w:rsid w:val="00514D2B"/>
    <w:rsid w:val="0051588E"/>
    <w:rsid w:val="0051673C"/>
    <w:rsid w:val="00516CAD"/>
    <w:rsid w:val="00517392"/>
    <w:rsid w:val="00517E80"/>
    <w:rsid w:val="00517ED6"/>
    <w:rsid w:val="00520559"/>
    <w:rsid w:val="00520B8C"/>
    <w:rsid w:val="0052151C"/>
    <w:rsid w:val="00522A49"/>
    <w:rsid w:val="00522B9D"/>
    <w:rsid w:val="005235B6"/>
    <w:rsid w:val="00523B85"/>
    <w:rsid w:val="005243B4"/>
    <w:rsid w:val="00525A98"/>
    <w:rsid w:val="00525FEE"/>
    <w:rsid w:val="00526522"/>
    <w:rsid w:val="00527489"/>
    <w:rsid w:val="00527BB3"/>
    <w:rsid w:val="00530488"/>
    <w:rsid w:val="00531734"/>
    <w:rsid w:val="005322E2"/>
    <w:rsid w:val="0053254A"/>
    <w:rsid w:val="0053422A"/>
    <w:rsid w:val="0053566B"/>
    <w:rsid w:val="005401B8"/>
    <w:rsid w:val="00540657"/>
    <w:rsid w:val="005406D1"/>
    <w:rsid w:val="00540A28"/>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6D27"/>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5687"/>
    <w:rsid w:val="00576BBC"/>
    <w:rsid w:val="00577B78"/>
    <w:rsid w:val="00580824"/>
    <w:rsid w:val="00580C7C"/>
    <w:rsid w:val="00583212"/>
    <w:rsid w:val="00584338"/>
    <w:rsid w:val="00585549"/>
    <w:rsid w:val="00585D8F"/>
    <w:rsid w:val="00586072"/>
    <w:rsid w:val="0058644C"/>
    <w:rsid w:val="005868C2"/>
    <w:rsid w:val="00587F10"/>
    <w:rsid w:val="00590A65"/>
    <w:rsid w:val="00591351"/>
    <w:rsid w:val="005920E4"/>
    <w:rsid w:val="00595AFA"/>
    <w:rsid w:val="00596243"/>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1FF5"/>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C713E"/>
    <w:rsid w:val="005D0C26"/>
    <w:rsid w:val="005D0C43"/>
    <w:rsid w:val="005D1461"/>
    <w:rsid w:val="005D17BE"/>
    <w:rsid w:val="005D33B5"/>
    <w:rsid w:val="005D37E8"/>
    <w:rsid w:val="005D397D"/>
    <w:rsid w:val="005D3F28"/>
    <w:rsid w:val="005D516C"/>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1B41"/>
    <w:rsid w:val="0062254C"/>
    <w:rsid w:val="0062298E"/>
    <w:rsid w:val="00622A67"/>
    <w:rsid w:val="00622D08"/>
    <w:rsid w:val="0062350A"/>
    <w:rsid w:val="0062440B"/>
    <w:rsid w:val="00624AA7"/>
    <w:rsid w:val="00624F1A"/>
    <w:rsid w:val="006254B0"/>
    <w:rsid w:val="00625B73"/>
    <w:rsid w:val="00625C33"/>
    <w:rsid w:val="00626D26"/>
    <w:rsid w:val="00627431"/>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068D"/>
    <w:rsid w:val="006512E8"/>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1066"/>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B7F51"/>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E75EE"/>
    <w:rsid w:val="006F14CD"/>
    <w:rsid w:val="006F34B0"/>
    <w:rsid w:val="006F358B"/>
    <w:rsid w:val="006F36A8"/>
    <w:rsid w:val="006F3DD4"/>
    <w:rsid w:val="006F5371"/>
    <w:rsid w:val="006F6E4C"/>
    <w:rsid w:val="006F77A2"/>
    <w:rsid w:val="006F7984"/>
    <w:rsid w:val="00700354"/>
    <w:rsid w:val="00702081"/>
    <w:rsid w:val="007022AB"/>
    <w:rsid w:val="00702CA2"/>
    <w:rsid w:val="0070307E"/>
    <w:rsid w:val="0070332B"/>
    <w:rsid w:val="007045BD"/>
    <w:rsid w:val="00707F8E"/>
    <w:rsid w:val="00711472"/>
    <w:rsid w:val="00711E05"/>
    <w:rsid w:val="007121E9"/>
    <w:rsid w:val="0071249E"/>
    <w:rsid w:val="00712830"/>
    <w:rsid w:val="00712E1C"/>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AD4"/>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5B19"/>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CF6"/>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6C23"/>
    <w:rsid w:val="007A77FC"/>
    <w:rsid w:val="007A7FC8"/>
    <w:rsid w:val="007B058E"/>
    <w:rsid w:val="007B0864"/>
    <w:rsid w:val="007B0E05"/>
    <w:rsid w:val="007B194A"/>
    <w:rsid w:val="007B202E"/>
    <w:rsid w:val="007B2BDF"/>
    <w:rsid w:val="007B498E"/>
    <w:rsid w:val="007B5965"/>
    <w:rsid w:val="007B5DB4"/>
    <w:rsid w:val="007B68BE"/>
    <w:rsid w:val="007B71BC"/>
    <w:rsid w:val="007B793D"/>
    <w:rsid w:val="007B7D1C"/>
    <w:rsid w:val="007C0795"/>
    <w:rsid w:val="007C08C4"/>
    <w:rsid w:val="007C13AC"/>
    <w:rsid w:val="007C1489"/>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792"/>
    <w:rsid w:val="007D7FFC"/>
    <w:rsid w:val="007E0163"/>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975"/>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5B1"/>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47628"/>
    <w:rsid w:val="008502D3"/>
    <w:rsid w:val="00850365"/>
    <w:rsid w:val="00850566"/>
    <w:rsid w:val="00850C70"/>
    <w:rsid w:val="008529F5"/>
    <w:rsid w:val="00852B3C"/>
    <w:rsid w:val="008532E6"/>
    <w:rsid w:val="00853FF2"/>
    <w:rsid w:val="008556AE"/>
    <w:rsid w:val="008558D5"/>
    <w:rsid w:val="00855910"/>
    <w:rsid w:val="0085625D"/>
    <w:rsid w:val="0085724D"/>
    <w:rsid w:val="0085795D"/>
    <w:rsid w:val="008615A1"/>
    <w:rsid w:val="0086275A"/>
    <w:rsid w:val="00862925"/>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3B7F"/>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3C18"/>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1D1"/>
    <w:rsid w:val="008F4312"/>
    <w:rsid w:val="008F4414"/>
    <w:rsid w:val="008F509E"/>
    <w:rsid w:val="008F5784"/>
    <w:rsid w:val="008F7F65"/>
    <w:rsid w:val="009008D2"/>
    <w:rsid w:val="009041A6"/>
    <w:rsid w:val="0090497A"/>
    <w:rsid w:val="00904ED4"/>
    <w:rsid w:val="009057D2"/>
    <w:rsid w:val="00905963"/>
    <w:rsid w:val="00905A7F"/>
    <w:rsid w:val="00905B52"/>
    <w:rsid w:val="00906247"/>
    <w:rsid w:val="009064A2"/>
    <w:rsid w:val="0090669C"/>
    <w:rsid w:val="00906819"/>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BB2"/>
    <w:rsid w:val="00934EA7"/>
    <w:rsid w:val="00936D66"/>
    <w:rsid w:val="009371B3"/>
    <w:rsid w:val="00937591"/>
    <w:rsid w:val="00937A90"/>
    <w:rsid w:val="00940307"/>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097"/>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703"/>
    <w:rsid w:val="009C6819"/>
    <w:rsid w:val="009C6A52"/>
    <w:rsid w:val="009D07D7"/>
    <w:rsid w:val="009D0A30"/>
    <w:rsid w:val="009D0AB2"/>
    <w:rsid w:val="009D2474"/>
    <w:rsid w:val="009D3276"/>
    <w:rsid w:val="009D444C"/>
    <w:rsid w:val="009D4525"/>
    <w:rsid w:val="009D473A"/>
    <w:rsid w:val="009D4B14"/>
    <w:rsid w:val="009D68D2"/>
    <w:rsid w:val="009D789D"/>
    <w:rsid w:val="009D7B9E"/>
    <w:rsid w:val="009E096B"/>
    <w:rsid w:val="009E10B3"/>
    <w:rsid w:val="009E1533"/>
    <w:rsid w:val="009E1B85"/>
    <w:rsid w:val="009E2715"/>
    <w:rsid w:val="009E2785"/>
    <w:rsid w:val="009E4C1F"/>
    <w:rsid w:val="009E5718"/>
    <w:rsid w:val="009E5870"/>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BB8"/>
    <w:rsid w:val="00A15D7D"/>
    <w:rsid w:val="00A15DF0"/>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4D55"/>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735"/>
    <w:rsid w:val="00A44CD5"/>
    <w:rsid w:val="00A45C7E"/>
    <w:rsid w:val="00A45FFE"/>
    <w:rsid w:val="00A46AF0"/>
    <w:rsid w:val="00A477E6"/>
    <w:rsid w:val="00A4790E"/>
    <w:rsid w:val="00A47929"/>
    <w:rsid w:val="00A47C1B"/>
    <w:rsid w:val="00A515FC"/>
    <w:rsid w:val="00A51BD6"/>
    <w:rsid w:val="00A52B71"/>
    <w:rsid w:val="00A52FE6"/>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D3D"/>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E0A93"/>
    <w:rsid w:val="00AE1BE6"/>
    <w:rsid w:val="00AE426E"/>
    <w:rsid w:val="00AE7BCF"/>
    <w:rsid w:val="00AE7D6D"/>
    <w:rsid w:val="00AF090C"/>
    <w:rsid w:val="00AF0CF2"/>
    <w:rsid w:val="00AF1262"/>
    <w:rsid w:val="00AF1B15"/>
    <w:rsid w:val="00AF1C91"/>
    <w:rsid w:val="00AF1D18"/>
    <w:rsid w:val="00AF298F"/>
    <w:rsid w:val="00AF476B"/>
    <w:rsid w:val="00AF48DC"/>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23C9"/>
    <w:rsid w:val="00B143F8"/>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6268"/>
    <w:rsid w:val="00B56B13"/>
    <w:rsid w:val="00B5776D"/>
    <w:rsid w:val="00B60DD2"/>
    <w:rsid w:val="00B6166F"/>
    <w:rsid w:val="00B61B95"/>
    <w:rsid w:val="00B626F0"/>
    <w:rsid w:val="00B62B65"/>
    <w:rsid w:val="00B636A7"/>
    <w:rsid w:val="00B637F9"/>
    <w:rsid w:val="00B63974"/>
    <w:rsid w:val="00B63977"/>
    <w:rsid w:val="00B63F1C"/>
    <w:rsid w:val="00B6468B"/>
    <w:rsid w:val="00B65985"/>
    <w:rsid w:val="00B65D13"/>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29C7"/>
    <w:rsid w:val="00B93239"/>
    <w:rsid w:val="00B936F0"/>
    <w:rsid w:val="00B94B98"/>
    <w:rsid w:val="00B94CAC"/>
    <w:rsid w:val="00B9516D"/>
    <w:rsid w:val="00B96C04"/>
    <w:rsid w:val="00B97339"/>
    <w:rsid w:val="00BA05B3"/>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67AE"/>
    <w:rsid w:val="00BB6B42"/>
    <w:rsid w:val="00BB728B"/>
    <w:rsid w:val="00BB7702"/>
    <w:rsid w:val="00BB7718"/>
    <w:rsid w:val="00BC049F"/>
    <w:rsid w:val="00BC0A70"/>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059C"/>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39A"/>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541"/>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21CA"/>
    <w:rsid w:val="00C537C1"/>
    <w:rsid w:val="00C542F0"/>
    <w:rsid w:val="00C546E9"/>
    <w:rsid w:val="00C5490B"/>
    <w:rsid w:val="00C55D14"/>
    <w:rsid w:val="00C55F0E"/>
    <w:rsid w:val="00C569D0"/>
    <w:rsid w:val="00C56D87"/>
    <w:rsid w:val="00C5709A"/>
    <w:rsid w:val="00C57CDB"/>
    <w:rsid w:val="00C60A9B"/>
    <w:rsid w:val="00C60F8E"/>
    <w:rsid w:val="00C6108B"/>
    <w:rsid w:val="00C61F2A"/>
    <w:rsid w:val="00C6588D"/>
    <w:rsid w:val="00C66970"/>
    <w:rsid w:val="00C66B2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3CF"/>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97A92"/>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21A7"/>
    <w:rsid w:val="00CC3806"/>
    <w:rsid w:val="00CC4281"/>
    <w:rsid w:val="00CC6087"/>
    <w:rsid w:val="00CC648A"/>
    <w:rsid w:val="00CC6E2F"/>
    <w:rsid w:val="00CC76A3"/>
    <w:rsid w:val="00CC76CE"/>
    <w:rsid w:val="00CC7C82"/>
    <w:rsid w:val="00CC7DC1"/>
    <w:rsid w:val="00CD0ABD"/>
    <w:rsid w:val="00CD0F66"/>
    <w:rsid w:val="00CD259C"/>
    <w:rsid w:val="00CD6BAD"/>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4365"/>
    <w:rsid w:val="00CF6654"/>
    <w:rsid w:val="00CF6F66"/>
    <w:rsid w:val="00CF6FC4"/>
    <w:rsid w:val="00CF7B79"/>
    <w:rsid w:val="00CF7E12"/>
    <w:rsid w:val="00D01F1D"/>
    <w:rsid w:val="00D020F4"/>
    <w:rsid w:val="00D02264"/>
    <w:rsid w:val="00D04391"/>
    <w:rsid w:val="00D058E5"/>
    <w:rsid w:val="00D05F32"/>
    <w:rsid w:val="00D06B23"/>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09F6"/>
    <w:rsid w:val="00D5198F"/>
    <w:rsid w:val="00D528F4"/>
    <w:rsid w:val="00D52AAA"/>
    <w:rsid w:val="00D52C42"/>
    <w:rsid w:val="00D53033"/>
    <w:rsid w:val="00D53161"/>
    <w:rsid w:val="00D5432B"/>
    <w:rsid w:val="00D5464C"/>
    <w:rsid w:val="00D5494D"/>
    <w:rsid w:val="00D55FD9"/>
    <w:rsid w:val="00D5612D"/>
    <w:rsid w:val="00D5649E"/>
    <w:rsid w:val="00D56BEB"/>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1933"/>
    <w:rsid w:val="00DA3576"/>
    <w:rsid w:val="00DA3D06"/>
    <w:rsid w:val="00DA3D0C"/>
    <w:rsid w:val="00DA3EDB"/>
    <w:rsid w:val="00DA4006"/>
    <w:rsid w:val="00DA5968"/>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4B5"/>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6961"/>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5E68"/>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77BE1"/>
    <w:rsid w:val="00E80182"/>
    <w:rsid w:val="00E8027B"/>
    <w:rsid w:val="00E806D2"/>
    <w:rsid w:val="00E80883"/>
    <w:rsid w:val="00E80ABB"/>
    <w:rsid w:val="00E80D29"/>
    <w:rsid w:val="00E8132C"/>
    <w:rsid w:val="00E81437"/>
    <w:rsid w:val="00E827FE"/>
    <w:rsid w:val="00E83067"/>
    <w:rsid w:val="00E83338"/>
    <w:rsid w:val="00E840E7"/>
    <w:rsid w:val="00E84FE6"/>
    <w:rsid w:val="00E86A5A"/>
    <w:rsid w:val="00E873C2"/>
    <w:rsid w:val="00E875FF"/>
    <w:rsid w:val="00E920E1"/>
    <w:rsid w:val="00E9346E"/>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76E"/>
    <w:rsid w:val="00EA48D0"/>
    <w:rsid w:val="00EA6A6E"/>
    <w:rsid w:val="00EA6DCB"/>
    <w:rsid w:val="00EA723C"/>
    <w:rsid w:val="00EB0077"/>
    <w:rsid w:val="00EB0F6B"/>
    <w:rsid w:val="00EB5ADB"/>
    <w:rsid w:val="00EB5ED5"/>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EF7BE1"/>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26FB8"/>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568"/>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3E7B"/>
    <w:rsid w:val="00F94872"/>
    <w:rsid w:val="00F9547F"/>
    <w:rsid w:val="00F965B1"/>
    <w:rsid w:val="00F967E0"/>
    <w:rsid w:val="00F96A6A"/>
    <w:rsid w:val="00F97C20"/>
    <w:rsid w:val="00FA0362"/>
    <w:rsid w:val="00FA08AC"/>
    <w:rsid w:val="00FA156D"/>
    <w:rsid w:val="00FA1843"/>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7FC"/>
    <w:rsid w:val="00FB29A4"/>
    <w:rsid w:val="00FB331F"/>
    <w:rsid w:val="00FB33E4"/>
    <w:rsid w:val="00FB385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4E4"/>
    <w:rsid w:val="00FC68C1"/>
    <w:rsid w:val="00FC7A07"/>
    <w:rsid w:val="00FC7D8B"/>
    <w:rsid w:val="00FD1508"/>
    <w:rsid w:val="00FD1937"/>
    <w:rsid w:val="00FD21ED"/>
    <w:rsid w:val="00FD3FA0"/>
    <w:rsid w:val="00FD4CB5"/>
    <w:rsid w:val="00FD522B"/>
    <w:rsid w:val="00FD554D"/>
    <w:rsid w:val="00FD5B24"/>
    <w:rsid w:val="00FD7A67"/>
    <w:rsid w:val="00FE02DE"/>
    <w:rsid w:val="00FE1231"/>
    <w:rsid w:val="00FE28CC"/>
    <w:rsid w:val="00FE29AA"/>
    <w:rsid w:val="00FE30C5"/>
    <w:rsid w:val="00FE31E9"/>
    <w:rsid w:val="00FE362B"/>
    <w:rsid w:val="00FE37EF"/>
    <w:rsid w:val="00FE3F51"/>
    <w:rsid w:val="00FE4800"/>
    <w:rsid w:val="00FE5C16"/>
    <w:rsid w:val="00FE7189"/>
    <w:rsid w:val="00FF0D93"/>
    <w:rsid w:val="00FF19E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083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qFormat/>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unhideWhenUsed/>
    <w:qFormat/>
    <w:rsid w:val="0037082E"/>
    <w:pPr>
      <w:spacing w:after="120"/>
    </w:pPr>
  </w:style>
  <w:style w:type="character" w:customStyle="1" w:styleId="BodyTextChar">
    <w:name w:val="Body Text Char"/>
    <w:basedOn w:val="DefaultParagraphFont"/>
    <w:link w:val="BodyText"/>
    <w:uiPriority w:val="1"/>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uiPriority w:val="99"/>
    <w:rsid w:val="00353C95"/>
    <w:rPr>
      <w:rFonts w:ascii="Arial-BoldMT" w:hAnsi="Arial-BoldMT" w:hint="default"/>
      <w:b/>
      <w:bCs/>
      <w:i w:val="0"/>
      <w:iCs w:val="0"/>
      <w:color w:val="000000"/>
      <w:sz w:val="20"/>
      <w:szCs w:val="20"/>
    </w:rPr>
  </w:style>
  <w:style w:type="paragraph" w:customStyle="1" w:styleId="SP10233602">
    <w:name w:val="SP.10.233602"/>
    <w:basedOn w:val="Default"/>
    <w:next w:val="Default"/>
    <w:uiPriority w:val="99"/>
    <w:rsid w:val="000E03F3"/>
    <w:rPr>
      <w:color w:val="auto"/>
    </w:rPr>
  </w:style>
  <w:style w:type="paragraph" w:customStyle="1" w:styleId="SP10233771">
    <w:name w:val="SP.10.233771"/>
    <w:basedOn w:val="Default"/>
    <w:next w:val="Default"/>
    <w:uiPriority w:val="99"/>
    <w:rsid w:val="000E03F3"/>
    <w:rPr>
      <w:color w:val="auto"/>
    </w:rPr>
  </w:style>
  <w:style w:type="paragraph" w:customStyle="1" w:styleId="SP10233749">
    <w:name w:val="SP.10.233749"/>
    <w:basedOn w:val="Default"/>
    <w:next w:val="Default"/>
    <w:uiPriority w:val="99"/>
    <w:rsid w:val="000E03F3"/>
    <w:rPr>
      <w:color w:val="auto"/>
    </w:rPr>
  </w:style>
  <w:style w:type="character" w:customStyle="1" w:styleId="SC10319715">
    <w:name w:val="SC.10.319715"/>
    <w:uiPriority w:val="99"/>
    <w:rsid w:val="000E03F3"/>
    <w:rPr>
      <w:color w:val="000000"/>
      <w:sz w:val="20"/>
      <w:szCs w:val="20"/>
      <w:u w:val="single"/>
    </w:rPr>
  </w:style>
  <w:style w:type="paragraph" w:customStyle="1" w:styleId="DocumentTitle">
    <w:name w:val="Document Title"/>
    <w:basedOn w:val="Normal"/>
    <w:qFormat/>
    <w:rsid w:val="00794CF6"/>
    <w:pPr>
      <w:spacing w:after="120" w:line="220" w:lineRule="atLeast"/>
      <w:jc w:val="center"/>
    </w:pPr>
    <w:rPr>
      <w:rFonts w:asciiTheme="minorHAnsi" w:eastAsiaTheme="minorHAnsi" w:hAnsiTheme="minorHAnsi" w:cstheme="minorBidi"/>
      <w:b/>
      <w:bCs/>
      <w:sz w:val="40"/>
      <w:szCs w:val="22"/>
      <w:lang w:val="en-US"/>
    </w:rPr>
  </w:style>
  <w:style w:type="character" w:customStyle="1" w:styleId="transsent">
    <w:name w:val="transsent"/>
    <w:basedOn w:val="DefaultParagraphFont"/>
    <w:rsid w:val="00B143F8"/>
  </w:style>
  <w:style w:type="paragraph" w:customStyle="1" w:styleId="SP19295306">
    <w:name w:val="SP.19.295306"/>
    <w:basedOn w:val="Default"/>
    <w:next w:val="Default"/>
    <w:uiPriority w:val="99"/>
    <w:rsid w:val="006E75EE"/>
    <w:rPr>
      <w:rFonts w:ascii="Arial" w:hAnsi="Arial" w:cs="Arial"/>
      <w:color w:val="auto"/>
    </w:rPr>
  </w:style>
  <w:style w:type="paragraph" w:customStyle="1" w:styleId="SP19295317">
    <w:name w:val="SP.19.295317"/>
    <w:basedOn w:val="Default"/>
    <w:next w:val="Default"/>
    <w:uiPriority w:val="99"/>
    <w:rsid w:val="006E75EE"/>
    <w:rPr>
      <w:rFonts w:ascii="Arial" w:hAnsi="Arial" w:cs="Arial"/>
      <w:color w:val="auto"/>
    </w:rPr>
  </w:style>
  <w:style w:type="paragraph" w:customStyle="1" w:styleId="SP19294928">
    <w:name w:val="SP.19.294928"/>
    <w:basedOn w:val="Default"/>
    <w:next w:val="Default"/>
    <w:uiPriority w:val="99"/>
    <w:rsid w:val="006E75EE"/>
    <w:rPr>
      <w:rFonts w:ascii="Arial" w:hAnsi="Arial" w:cs="Arial"/>
      <w:color w:val="auto"/>
    </w:rPr>
  </w:style>
  <w:style w:type="character" w:customStyle="1" w:styleId="SC19323589">
    <w:name w:val="SC.19.323589"/>
    <w:uiPriority w:val="99"/>
    <w:rsid w:val="006E75EE"/>
    <w:rPr>
      <w:color w:val="000000"/>
      <w:sz w:val="20"/>
      <w:szCs w:val="20"/>
    </w:rPr>
  </w:style>
  <w:style w:type="paragraph" w:customStyle="1" w:styleId="SP19295273">
    <w:name w:val="SP.19.295273"/>
    <w:basedOn w:val="Default"/>
    <w:next w:val="Default"/>
    <w:uiPriority w:val="99"/>
    <w:rsid w:val="006E75EE"/>
    <w:rPr>
      <w:rFonts w:ascii="Arial" w:hAnsi="Arial" w:cs="Arial"/>
      <w:color w:val="auto"/>
    </w:rPr>
  </w:style>
  <w:style w:type="paragraph" w:customStyle="1" w:styleId="SP19295284">
    <w:name w:val="SP.19.295284"/>
    <w:basedOn w:val="Default"/>
    <w:next w:val="Default"/>
    <w:uiPriority w:val="99"/>
    <w:rsid w:val="006E75EE"/>
    <w:rPr>
      <w:rFonts w:ascii="Arial" w:hAnsi="Arial" w:cs="Arial"/>
      <w:color w:val="auto"/>
    </w:rPr>
  </w:style>
  <w:style w:type="paragraph" w:customStyle="1" w:styleId="SP1290242">
    <w:name w:val="SP.12.90242"/>
    <w:basedOn w:val="Default"/>
    <w:next w:val="Default"/>
    <w:uiPriority w:val="99"/>
    <w:rsid w:val="004C18F0"/>
    <w:rPr>
      <w:color w:val="auto"/>
    </w:rPr>
  </w:style>
  <w:style w:type="paragraph" w:customStyle="1" w:styleId="SP1290411">
    <w:name w:val="SP.12.90411"/>
    <w:basedOn w:val="Default"/>
    <w:next w:val="Default"/>
    <w:uiPriority w:val="99"/>
    <w:rsid w:val="004C18F0"/>
    <w:rPr>
      <w:color w:val="auto"/>
    </w:rPr>
  </w:style>
  <w:style w:type="paragraph" w:customStyle="1" w:styleId="SP1290389">
    <w:name w:val="SP.12.90389"/>
    <w:basedOn w:val="Default"/>
    <w:next w:val="Default"/>
    <w:uiPriority w:val="99"/>
    <w:rsid w:val="004C18F0"/>
    <w:rPr>
      <w:color w:val="auto"/>
    </w:rPr>
  </w:style>
  <w:style w:type="paragraph" w:customStyle="1" w:styleId="SP1290391">
    <w:name w:val="SP.12.90391"/>
    <w:basedOn w:val="Default"/>
    <w:next w:val="Default"/>
    <w:uiPriority w:val="99"/>
    <w:rsid w:val="004C18F0"/>
    <w:rPr>
      <w:color w:val="auto"/>
    </w:rPr>
  </w:style>
  <w:style w:type="paragraph" w:customStyle="1" w:styleId="SP1290383">
    <w:name w:val="SP.12.90383"/>
    <w:basedOn w:val="Default"/>
    <w:next w:val="Default"/>
    <w:uiPriority w:val="99"/>
    <w:rsid w:val="004C18F0"/>
    <w:rPr>
      <w:color w:val="auto"/>
    </w:rPr>
  </w:style>
  <w:style w:type="character" w:customStyle="1" w:styleId="SC12319559">
    <w:name w:val="SC.12.319559"/>
    <w:uiPriority w:val="99"/>
    <w:rsid w:val="004C18F0"/>
    <w:rPr>
      <w:color w:val="000000"/>
      <w:sz w:val="18"/>
      <w:szCs w:val="18"/>
      <w:u w:val="single"/>
    </w:rPr>
  </w:style>
  <w:style w:type="paragraph" w:customStyle="1" w:styleId="cellbody2">
    <w:name w:val="cellbody2"/>
    <w:uiPriority w:val="99"/>
    <w:rsid w:val="00B65D1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character" w:customStyle="1" w:styleId="Heading4Char">
    <w:name w:val="Heading 4 Char"/>
    <w:uiPriority w:val="99"/>
    <w:rsid w:val="00B65D13"/>
    <w:rPr>
      <w:rFonts w:ascii="Times New Roman" w:hAnsi="Times New Roman" w:cs="Times New Roman"/>
      <w:i/>
      <w:iCs/>
      <w:color w:val="D0D7E5"/>
      <w:spacing w:val="0"/>
      <w:w w:val="100"/>
      <w:sz w:val="20"/>
      <w:szCs w:val="20"/>
      <w:u w:val="none"/>
      <w:vertAlign w:val="baseline"/>
      <w:lang w:val="en-GB"/>
    </w:rPr>
  </w:style>
  <w:style w:type="character" w:customStyle="1" w:styleId="SC12319491">
    <w:name w:val="SC.12.319491"/>
    <w:uiPriority w:val="99"/>
    <w:rsid w:val="00B65D13"/>
    <w:rPr>
      <w:b/>
      <w:bCs/>
      <w:i/>
      <w:iCs/>
      <w:color w:val="000000"/>
      <w:sz w:val="22"/>
      <w:szCs w:val="22"/>
    </w:rPr>
  </w:style>
  <w:style w:type="character" w:customStyle="1" w:styleId="SC12319501">
    <w:name w:val="SC.12.319501"/>
    <w:uiPriority w:val="99"/>
    <w:rsid w:val="00B65D13"/>
    <w:rPr>
      <w:color w:val="000000"/>
      <w:sz w:val="20"/>
      <w:szCs w:val="20"/>
    </w:rPr>
  </w:style>
  <w:style w:type="character" w:customStyle="1" w:styleId="SC12319715">
    <w:name w:val="SC.12.319715"/>
    <w:uiPriority w:val="99"/>
    <w:rsid w:val="00B65D13"/>
    <w:rPr>
      <w:color w:val="000000"/>
      <w:sz w:val="20"/>
      <w:szCs w:val="20"/>
      <w:u w:val="single"/>
    </w:rPr>
  </w:style>
  <w:style w:type="character" w:customStyle="1" w:styleId="SC12319526">
    <w:name w:val="SC.12.319526"/>
    <w:uiPriority w:val="99"/>
    <w:rsid w:val="00B65D13"/>
    <w:rPr>
      <w:color w:val="000000"/>
      <w:sz w:val="20"/>
      <w:szCs w:val="20"/>
      <w:u w:val="single"/>
    </w:rPr>
  </w:style>
  <w:style w:type="character" w:customStyle="1" w:styleId="SC12319509">
    <w:name w:val="SC.12.319509"/>
    <w:uiPriority w:val="99"/>
    <w:rsid w:val="00B65D13"/>
    <w:rPr>
      <w:strike/>
      <w:color w:val="000000"/>
      <w:sz w:val="20"/>
      <w:szCs w:val="20"/>
    </w:rPr>
  </w:style>
  <w:style w:type="paragraph" w:customStyle="1" w:styleId="SP1290250">
    <w:name w:val="SP.12.90250"/>
    <w:basedOn w:val="Default"/>
    <w:next w:val="Default"/>
    <w:uiPriority w:val="99"/>
    <w:rsid w:val="004128EC"/>
    <w:rPr>
      <w:color w:val="auto"/>
    </w:rPr>
  </w:style>
  <w:style w:type="character" w:customStyle="1" w:styleId="SC12319544">
    <w:name w:val="SC.12.319544"/>
    <w:uiPriority w:val="99"/>
    <w:rsid w:val="004128EC"/>
    <w:rPr>
      <w:color w:val="000000"/>
      <w:sz w:val="20"/>
      <w:szCs w:val="20"/>
    </w:rPr>
  </w:style>
  <w:style w:type="paragraph" w:customStyle="1" w:styleId="SP1290436">
    <w:name w:val="SP.12.90436"/>
    <w:basedOn w:val="Default"/>
    <w:next w:val="Default"/>
    <w:uiPriority w:val="99"/>
    <w:rsid w:val="004128EC"/>
    <w:rPr>
      <w:color w:val="auto"/>
    </w:rPr>
  </w:style>
  <w:style w:type="character" w:customStyle="1" w:styleId="SC12319684">
    <w:name w:val="SC.12.319684"/>
    <w:uiPriority w:val="99"/>
    <w:rsid w:val="004128EC"/>
    <w:rPr>
      <w:color w:val="000000"/>
      <w:sz w:val="18"/>
      <w:szCs w:val="18"/>
      <w:u w:val="single"/>
    </w:rPr>
  </w:style>
  <w:style w:type="character" w:customStyle="1" w:styleId="SC12319496">
    <w:name w:val="SC.12.319496"/>
    <w:uiPriority w:val="99"/>
    <w:rsid w:val="004128EC"/>
    <w:rPr>
      <w:color w:val="000000"/>
      <w:sz w:val="18"/>
      <w:szCs w:val="18"/>
    </w:rPr>
  </w:style>
  <w:style w:type="character" w:customStyle="1" w:styleId="SC12319625">
    <w:name w:val="SC.12.319625"/>
    <w:uiPriority w:val="99"/>
    <w:rsid w:val="00883B7F"/>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15346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77754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0537108">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1783474">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79913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150549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219020">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721099">
      <w:bodyDiv w:val="1"/>
      <w:marLeft w:val="0"/>
      <w:marRight w:val="0"/>
      <w:marTop w:val="0"/>
      <w:marBottom w:val="0"/>
      <w:divBdr>
        <w:top w:val="none" w:sz="0" w:space="0" w:color="auto"/>
        <w:left w:val="none" w:sz="0" w:space="0" w:color="auto"/>
        <w:bottom w:val="none" w:sz="0" w:space="0" w:color="auto"/>
        <w:right w:val="none" w:sz="0" w:space="0" w:color="auto"/>
      </w:divBdr>
      <w:divsChild>
        <w:div w:id="1653951014">
          <w:marLeft w:val="360"/>
          <w:marRight w:val="0"/>
          <w:marTop w:val="320"/>
          <w:marBottom w:val="0"/>
          <w:divBdr>
            <w:top w:val="none" w:sz="0" w:space="0" w:color="auto"/>
            <w:left w:val="none" w:sz="0" w:space="0" w:color="auto"/>
            <w:bottom w:val="none" w:sz="0" w:space="0" w:color="auto"/>
            <w:right w:val="none" w:sz="0" w:space="0" w:color="auto"/>
          </w:divBdr>
        </w:div>
      </w:divsChild>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0380114">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605069">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6248">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9996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051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3864803">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208607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895994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yperlink" Target="file:///C:\Users\zhijiey\AppData\Local\Temp\7zO8C194FB8\TGbe_Cl_09.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46CFDA1C3743E7B1118E71693051B3"/>
        <w:category>
          <w:name w:val="General"/>
          <w:gallery w:val="placeholder"/>
        </w:category>
        <w:types>
          <w:type w:val="bbPlcHdr"/>
        </w:types>
        <w:behaviors>
          <w:behavior w:val="content"/>
        </w:behaviors>
        <w:guid w:val="{08653FBC-D6F9-4F63-A387-1677886D5FF9}"/>
      </w:docPartPr>
      <w:docPartBody>
        <w:p w:rsidR="008271B7" w:rsidRDefault="005566A3" w:rsidP="005566A3">
          <w:pPr>
            <w:pStyle w:val="B046CFDA1C3743E7B1118E71693051B3"/>
          </w:pPr>
          <w:r w:rsidRPr="00581603">
            <w:rPr>
              <w:rStyle w:val="PlaceholderText"/>
            </w:rPr>
            <w:t>[Title]</w:t>
          </w:r>
        </w:p>
      </w:docPartBody>
    </w:docPart>
    <w:docPart>
      <w:docPartPr>
        <w:name w:val="A97EFABB5371439DA28A53FED92B12C5"/>
        <w:category>
          <w:name w:val="General"/>
          <w:gallery w:val="placeholder"/>
        </w:category>
        <w:types>
          <w:type w:val="bbPlcHdr"/>
        </w:types>
        <w:behaviors>
          <w:behavior w:val="content"/>
        </w:behaviors>
        <w:guid w:val="{C0791EE8-3150-49D8-B7AD-C4E313423AFF}"/>
      </w:docPartPr>
      <w:docPartBody>
        <w:p w:rsidR="008271B7" w:rsidRDefault="005566A3" w:rsidP="005566A3">
          <w:pPr>
            <w:pStyle w:val="A97EFABB5371439DA28A53FED92B12C5"/>
          </w:pPr>
          <w:r w:rsidRPr="00581603">
            <w:rPr>
              <w:rStyle w:val="PlaceholderText"/>
            </w:rPr>
            <w:t>[Title]</w:t>
          </w:r>
        </w:p>
      </w:docPartBody>
    </w:docPart>
    <w:docPart>
      <w:docPartPr>
        <w:name w:val="732103CEAADB4FE2AD591A08E0EEA8DF"/>
        <w:category>
          <w:name w:val="General"/>
          <w:gallery w:val="placeholder"/>
        </w:category>
        <w:types>
          <w:type w:val="bbPlcHdr"/>
        </w:types>
        <w:behaviors>
          <w:behavior w:val="content"/>
        </w:behaviors>
        <w:guid w:val="{3A26100A-AAAA-4694-A88C-19BE1414BD0D}"/>
      </w:docPartPr>
      <w:docPartBody>
        <w:p w:rsidR="008271B7" w:rsidRDefault="005566A3" w:rsidP="005566A3">
          <w:pPr>
            <w:pStyle w:val="732103CEAADB4FE2AD591A08E0EEA8DF"/>
          </w:pPr>
          <w:r w:rsidRPr="00581603">
            <w:rPr>
              <w:rStyle w:val="PlaceholderText"/>
            </w:rPr>
            <w:t>[Title]</w:t>
          </w:r>
        </w:p>
      </w:docPartBody>
    </w:docPart>
    <w:docPart>
      <w:docPartPr>
        <w:name w:val="66754E1CE2A54EBB8154AEE639A2B4C5"/>
        <w:category>
          <w:name w:val="General"/>
          <w:gallery w:val="placeholder"/>
        </w:category>
        <w:types>
          <w:type w:val="bbPlcHdr"/>
        </w:types>
        <w:behaviors>
          <w:behavior w:val="content"/>
        </w:behaviors>
        <w:guid w:val="{2ED5C4F6-CC4C-49E4-B7F6-384FD56884C7}"/>
      </w:docPartPr>
      <w:docPartBody>
        <w:p w:rsidR="008271B7" w:rsidRDefault="005566A3" w:rsidP="005566A3">
          <w:pPr>
            <w:pStyle w:val="66754E1CE2A54EBB8154AEE639A2B4C5"/>
          </w:pPr>
          <w:r w:rsidRPr="00581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S Mincho"/>
    <w:charset w:val="00"/>
    <w:family w:val="roman"/>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A3"/>
    <w:rsid w:val="00062972"/>
    <w:rsid w:val="000C6EBA"/>
    <w:rsid w:val="005566A3"/>
    <w:rsid w:val="00780B23"/>
    <w:rsid w:val="008271B7"/>
    <w:rsid w:val="009B3BA5"/>
    <w:rsid w:val="00A24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6A3"/>
    <w:rPr>
      <w:color w:val="808080"/>
    </w:rPr>
  </w:style>
  <w:style w:type="paragraph" w:customStyle="1" w:styleId="B046CFDA1C3743E7B1118E71693051B3">
    <w:name w:val="B046CFDA1C3743E7B1118E71693051B3"/>
    <w:rsid w:val="005566A3"/>
  </w:style>
  <w:style w:type="paragraph" w:customStyle="1" w:styleId="A97EFABB5371439DA28A53FED92B12C5">
    <w:name w:val="A97EFABB5371439DA28A53FED92B12C5"/>
    <w:rsid w:val="005566A3"/>
  </w:style>
  <w:style w:type="paragraph" w:customStyle="1" w:styleId="732103CEAADB4FE2AD591A08E0EEA8DF">
    <w:name w:val="732103CEAADB4FE2AD591A08E0EEA8DF"/>
    <w:rsid w:val="005566A3"/>
  </w:style>
  <w:style w:type="paragraph" w:customStyle="1" w:styleId="66754E1CE2A54EBB8154AEE639A2B4C5">
    <w:name w:val="66754E1CE2A54EBB8154AEE639A2B4C5"/>
    <w:rsid w:val="00556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1A7FB39C-ECC2-49EE-AFA8-BF51E423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11-21/1330r2</vt:lpstr>
    </vt:vector>
  </TitlesOfParts>
  <Manager/>
  <Company/>
  <LinksUpToDate>false</LinksUpToDate>
  <CharactersWithSpaces>13597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11-21/1330r3</dc:title>
  <dc:subject/>
  <dc:creator/>
  <cp:keywords>CTPClassification=CTP_NT</cp:keywords>
  <dc:description/>
  <cp:lastModifiedBy/>
  <cp:revision>1</cp:revision>
  <dcterms:created xsi:type="dcterms:W3CDTF">2021-07-26T23:23:00Z</dcterms:created>
  <dcterms:modified xsi:type="dcterms:W3CDTF">2021-11-08T02:33:00Z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(3)h5rzv6gHYWL+rtVucsbCizByQfT4yfEtWrgc+wgNvgWSC8Wxfrwr0GjhAQdwvV3+s5YI+zR2
dim8MQl0c3fBV3+pvUlBMTz0VaylZP77qK4XA4frKEjrMTV/IiYeeREbea6Ef5kX+SCIB9Vk
/Bl3R+mc5fiEat/uCq4dK/exUuekjL9amHs85f0/+xCP23xw++2b9DSxH02a0iLiPhDFXI9s
0dUPRWQGZ0cjfJ8UZ4</vt:lpwstr>
  </property>
  <property fmtid="{D5CDD505-2E9C-101B-9397-08002B2CF9AE}" pid="9" name="_2015_ms_pID_7253431">
    <vt:lpwstr>tuEmN+1+pjTpsOA8GT6W1BlflhuAZHgHs4q2XHCEo7C/DVk0VnycP4
pjhSrD5boi7D082KbMveF0pnCCHIu6eaQ6jpOZY0WjvhJFzmpGJsKZbRHA5xLWJAfHkQxTjD
S3He4ZzjCs6IziBOjo9Uvecs8qzwg/5oGaomBoFxu7+kcamXkMfD4Mn06ADztufo5zLvgl8+
02hm9tPI9plXOygQdruqw9b+RUHr1fzPEZH6</vt:lpwstr>
  </property>
  <property fmtid="{D5CDD505-2E9C-101B-9397-08002B2CF9AE}" pid="10" name="_2015_ms_pID_7253432">
    <vt:lpwstr>fg==</vt:lpwstr>
  </property>
</Properties>
</file>