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0211903"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w:t>
            </w:r>
            <w:bookmarkEnd w:id="0"/>
            <w:r w:rsidR="00134BBE">
              <w:rPr>
                <w:lang w:eastAsia="ko-KR"/>
              </w:rPr>
              <w:t>SN indication</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C61F2A" w14:paraId="248ED7D1" w14:textId="77777777" w:rsidTr="00937A90">
        <w:trPr>
          <w:trHeight w:val="359"/>
          <w:jc w:val="center"/>
        </w:trPr>
        <w:tc>
          <w:tcPr>
            <w:tcW w:w="1548" w:type="dxa"/>
            <w:vAlign w:val="center"/>
          </w:tcPr>
          <w:p w14:paraId="7DB6F900" w14:textId="3E3B129B" w:rsidR="00C61F2A" w:rsidRPr="009371B3" w:rsidRDefault="00C61F2A" w:rsidP="00C61F2A">
            <w:pPr>
              <w:pStyle w:val="T2"/>
              <w:spacing w:after="0"/>
              <w:ind w:left="0" w:right="0"/>
              <w:jc w:val="left"/>
              <w:rPr>
                <w:b w:val="0"/>
                <w:sz w:val="18"/>
                <w:szCs w:val="18"/>
                <w:lang w:eastAsia="ko-KR"/>
              </w:rPr>
            </w:pPr>
            <w:ins w:id="1" w:author="Author">
              <w:r w:rsidRPr="00D715D7">
                <w:rPr>
                  <w:b w:val="0"/>
                  <w:sz w:val="18"/>
                  <w:szCs w:val="18"/>
                  <w:lang w:eastAsia="ko-KR"/>
                </w:rPr>
                <w:t>Rojan Chitrakar</w:t>
              </w:r>
            </w:ins>
          </w:p>
        </w:tc>
        <w:tc>
          <w:tcPr>
            <w:tcW w:w="1440" w:type="dxa"/>
            <w:vAlign w:val="center"/>
          </w:tcPr>
          <w:p w14:paraId="6F7B6A56" w14:textId="7B45A3B0" w:rsidR="00C61F2A" w:rsidRDefault="00C61F2A" w:rsidP="00C61F2A">
            <w:pPr>
              <w:pStyle w:val="T2"/>
              <w:spacing w:after="0"/>
              <w:ind w:left="0" w:right="0"/>
              <w:jc w:val="left"/>
              <w:rPr>
                <w:b w:val="0"/>
                <w:sz w:val="18"/>
                <w:szCs w:val="18"/>
                <w:lang w:eastAsia="ko-KR"/>
              </w:rPr>
            </w:pPr>
            <w:ins w:id="2" w:author="Author">
              <w:r>
                <w:rPr>
                  <w:b w:val="0"/>
                  <w:sz w:val="18"/>
                  <w:szCs w:val="18"/>
                  <w:lang w:eastAsia="ko-KR"/>
                </w:rPr>
                <w:t>P</w:t>
              </w:r>
              <w:r w:rsidRPr="00D715D7">
                <w:rPr>
                  <w:b w:val="0"/>
                  <w:sz w:val="18"/>
                  <w:szCs w:val="18"/>
                  <w:lang w:eastAsia="ko-KR"/>
                </w:rPr>
                <w:t>anasonic</w:t>
              </w:r>
            </w:ins>
          </w:p>
        </w:tc>
        <w:tc>
          <w:tcPr>
            <w:tcW w:w="2610" w:type="dxa"/>
            <w:vAlign w:val="center"/>
          </w:tcPr>
          <w:p w14:paraId="6CAB5076" w14:textId="77777777" w:rsidR="00C61F2A" w:rsidRPr="00CB4F2F" w:rsidRDefault="00C61F2A" w:rsidP="00C61F2A">
            <w:pPr>
              <w:pStyle w:val="T2"/>
              <w:spacing w:after="0"/>
              <w:ind w:left="0" w:right="0"/>
              <w:jc w:val="left"/>
              <w:rPr>
                <w:b w:val="0"/>
                <w:sz w:val="18"/>
                <w:szCs w:val="18"/>
              </w:rPr>
            </w:pPr>
          </w:p>
        </w:tc>
        <w:tc>
          <w:tcPr>
            <w:tcW w:w="1620" w:type="dxa"/>
            <w:vAlign w:val="center"/>
          </w:tcPr>
          <w:p w14:paraId="033ABC60" w14:textId="77777777" w:rsidR="00C61F2A" w:rsidRPr="002C60AE" w:rsidRDefault="00C61F2A" w:rsidP="00C61F2A">
            <w:pPr>
              <w:pStyle w:val="T2"/>
              <w:spacing w:after="0"/>
              <w:ind w:left="0" w:right="0"/>
              <w:jc w:val="left"/>
              <w:rPr>
                <w:b w:val="0"/>
                <w:sz w:val="18"/>
                <w:szCs w:val="18"/>
                <w:lang w:eastAsia="ko-KR"/>
              </w:rPr>
            </w:pPr>
          </w:p>
        </w:tc>
        <w:tc>
          <w:tcPr>
            <w:tcW w:w="2358" w:type="dxa"/>
            <w:vAlign w:val="center"/>
          </w:tcPr>
          <w:p w14:paraId="7F596BF0" w14:textId="2350B1D8" w:rsidR="00C61F2A" w:rsidRDefault="00C61F2A" w:rsidP="00C61F2A">
            <w:pPr>
              <w:pStyle w:val="T2"/>
              <w:spacing w:after="0"/>
              <w:ind w:left="0" w:right="0"/>
              <w:jc w:val="left"/>
            </w:pPr>
          </w:p>
        </w:tc>
      </w:tr>
      <w:tr w:rsidR="00C61F2A" w14:paraId="5C1E15C6" w14:textId="77777777" w:rsidTr="00937A90">
        <w:trPr>
          <w:trHeight w:val="359"/>
          <w:jc w:val="center"/>
        </w:trPr>
        <w:tc>
          <w:tcPr>
            <w:tcW w:w="1548" w:type="dxa"/>
            <w:vAlign w:val="center"/>
          </w:tcPr>
          <w:p w14:paraId="44EFF743" w14:textId="39A59FE8" w:rsidR="00C61F2A" w:rsidRDefault="00C61F2A" w:rsidP="00C61F2A">
            <w:pPr>
              <w:pStyle w:val="T2"/>
              <w:spacing w:after="0"/>
              <w:ind w:left="0" w:right="0"/>
              <w:jc w:val="left"/>
              <w:rPr>
                <w:b w:val="0"/>
                <w:sz w:val="18"/>
                <w:szCs w:val="18"/>
                <w:lang w:eastAsia="ko-KR"/>
              </w:rPr>
            </w:pPr>
            <w:ins w:id="3" w:author="Author">
              <w:r>
                <w:rPr>
                  <w:b w:val="0"/>
                  <w:sz w:val="18"/>
                  <w:szCs w:val="18"/>
                  <w:lang w:eastAsia="ko-KR"/>
                </w:rPr>
                <w:t>Xiangxin Gu</w:t>
              </w:r>
            </w:ins>
          </w:p>
        </w:tc>
        <w:tc>
          <w:tcPr>
            <w:tcW w:w="1440" w:type="dxa"/>
            <w:vAlign w:val="center"/>
          </w:tcPr>
          <w:p w14:paraId="44ED90DE" w14:textId="21F4629F" w:rsidR="00C61F2A" w:rsidRDefault="00C61F2A" w:rsidP="00C61F2A">
            <w:pPr>
              <w:pStyle w:val="T2"/>
              <w:spacing w:after="0"/>
              <w:ind w:left="0" w:right="0"/>
              <w:jc w:val="left"/>
              <w:rPr>
                <w:b w:val="0"/>
                <w:sz w:val="18"/>
                <w:szCs w:val="18"/>
                <w:lang w:eastAsia="ko-KR"/>
              </w:rPr>
            </w:pPr>
            <w:proofErr w:type="spellStart"/>
            <w:ins w:id="4" w:author="Author">
              <w:r>
                <w:rPr>
                  <w:b w:val="0"/>
                  <w:sz w:val="18"/>
                  <w:szCs w:val="18"/>
                  <w:lang w:eastAsia="ko-KR"/>
                </w:rPr>
                <w:t>Unisoc</w:t>
              </w:r>
            </w:ins>
            <w:proofErr w:type="spellEnd"/>
          </w:p>
        </w:tc>
        <w:tc>
          <w:tcPr>
            <w:tcW w:w="2610" w:type="dxa"/>
            <w:vAlign w:val="center"/>
          </w:tcPr>
          <w:p w14:paraId="68DB7215" w14:textId="77777777" w:rsidR="00C61F2A" w:rsidRPr="00CB4F2F" w:rsidRDefault="00C61F2A" w:rsidP="00C61F2A">
            <w:pPr>
              <w:pStyle w:val="T2"/>
              <w:spacing w:after="0"/>
              <w:ind w:left="0" w:right="0"/>
              <w:jc w:val="left"/>
              <w:rPr>
                <w:b w:val="0"/>
                <w:sz w:val="18"/>
                <w:szCs w:val="18"/>
              </w:rPr>
            </w:pPr>
          </w:p>
        </w:tc>
        <w:tc>
          <w:tcPr>
            <w:tcW w:w="1620" w:type="dxa"/>
            <w:vAlign w:val="center"/>
          </w:tcPr>
          <w:p w14:paraId="45B47CE0" w14:textId="77777777" w:rsidR="00C61F2A" w:rsidRPr="002C60AE" w:rsidRDefault="00C61F2A" w:rsidP="00C61F2A">
            <w:pPr>
              <w:pStyle w:val="T2"/>
              <w:spacing w:after="0"/>
              <w:ind w:left="0" w:right="0"/>
              <w:jc w:val="left"/>
              <w:rPr>
                <w:b w:val="0"/>
                <w:sz w:val="18"/>
                <w:szCs w:val="18"/>
                <w:lang w:eastAsia="ko-KR"/>
              </w:rPr>
            </w:pPr>
          </w:p>
        </w:tc>
        <w:tc>
          <w:tcPr>
            <w:tcW w:w="2358" w:type="dxa"/>
            <w:vAlign w:val="center"/>
          </w:tcPr>
          <w:p w14:paraId="382770C5" w14:textId="77777777" w:rsidR="00C61F2A" w:rsidRDefault="00C61F2A" w:rsidP="00C61F2A">
            <w:pPr>
              <w:pStyle w:val="T2"/>
              <w:spacing w:after="0"/>
              <w:ind w:left="0" w:right="0"/>
              <w:jc w:val="left"/>
            </w:pPr>
          </w:p>
        </w:tc>
      </w:tr>
      <w:tr w:rsidR="00775B19" w14:paraId="53F20912" w14:textId="77777777" w:rsidTr="00937A90">
        <w:trPr>
          <w:trHeight w:val="359"/>
          <w:jc w:val="center"/>
        </w:trPr>
        <w:tc>
          <w:tcPr>
            <w:tcW w:w="1548" w:type="dxa"/>
            <w:vAlign w:val="center"/>
          </w:tcPr>
          <w:p w14:paraId="5209B76E" w14:textId="0802B336" w:rsidR="00775B19" w:rsidRDefault="00775B19" w:rsidP="00513B67">
            <w:pPr>
              <w:pStyle w:val="T2"/>
              <w:spacing w:after="0"/>
              <w:ind w:left="0" w:right="0"/>
              <w:jc w:val="left"/>
              <w:rPr>
                <w:b w:val="0"/>
                <w:sz w:val="18"/>
                <w:szCs w:val="18"/>
                <w:lang w:eastAsia="ko-KR"/>
              </w:rPr>
            </w:pPr>
            <w:r>
              <w:rPr>
                <w:b w:val="0"/>
                <w:sz w:val="18"/>
                <w:szCs w:val="18"/>
                <w:lang w:eastAsia="ko-KR"/>
              </w:rPr>
              <w:t>Qi Wang</w:t>
            </w:r>
          </w:p>
        </w:tc>
        <w:tc>
          <w:tcPr>
            <w:tcW w:w="1440" w:type="dxa"/>
            <w:vAlign w:val="center"/>
          </w:tcPr>
          <w:p w14:paraId="59CED957" w14:textId="67D963B1" w:rsidR="00775B19" w:rsidRDefault="00775B19" w:rsidP="00513B67">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6F74CB66" w14:textId="77777777" w:rsidR="00775B19" w:rsidRPr="00CB4F2F" w:rsidRDefault="00775B19" w:rsidP="00513B67">
            <w:pPr>
              <w:pStyle w:val="T2"/>
              <w:spacing w:after="0"/>
              <w:ind w:left="0" w:right="0"/>
              <w:jc w:val="left"/>
              <w:rPr>
                <w:b w:val="0"/>
                <w:sz w:val="18"/>
                <w:szCs w:val="18"/>
              </w:rPr>
            </w:pPr>
          </w:p>
        </w:tc>
        <w:tc>
          <w:tcPr>
            <w:tcW w:w="1620" w:type="dxa"/>
            <w:vAlign w:val="center"/>
          </w:tcPr>
          <w:p w14:paraId="6EABFE5D" w14:textId="77777777" w:rsidR="00775B19" w:rsidRPr="002C60AE" w:rsidRDefault="00775B19" w:rsidP="00513B67">
            <w:pPr>
              <w:pStyle w:val="T2"/>
              <w:spacing w:after="0"/>
              <w:ind w:left="0" w:right="0"/>
              <w:jc w:val="left"/>
              <w:rPr>
                <w:b w:val="0"/>
                <w:sz w:val="18"/>
                <w:szCs w:val="18"/>
                <w:lang w:eastAsia="ko-KR"/>
              </w:rPr>
            </w:pPr>
          </w:p>
        </w:tc>
        <w:tc>
          <w:tcPr>
            <w:tcW w:w="2358" w:type="dxa"/>
            <w:vAlign w:val="center"/>
          </w:tcPr>
          <w:p w14:paraId="574A2ECB" w14:textId="77777777" w:rsidR="00775B19" w:rsidRDefault="00775B19" w:rsidP="00513B67">
            <w:pPr>
              <w:pStyle w:val="T2"/>
              <w:spacing w:after="0"/>
              <w:ind w:left="0" w:right="0"/>
              <w:jc w:val="left"/>
            </w:pPr>
          </w:p>
        </w:tc>
      </w:tr>
      <w:tr w:rsidR="007E0163" w14:paraId="4C201C14" w14:textId="77777777" w:rsidTr="00937A90">
        <w:trPr>
          <w:trHeight w:val="359"/>
          <w:jc w:val="center"/>
        </w:trPr>
        <w:tc>
          <w:tcPr>
            <w:tcW w:w="1548" w:type="dxa"/>
            <w:vAlign w:val="center"/>
          </w:tcPr>
          <w:p w14:paraId="742E08FF" w14:textId="6D287BBB" w:rsidR="007E0163" w:rsidRDefault="007E0163" w:rsidP="00513B67">
            <w:pPr>
              <w:pStyle w:val="T2"/>
              <w:spacing w:after="0"/>
              <w:ind w:left="0" w:right="0"/>
              <w:jc w:val="left"/>
              <w:rPr>
                <w:b w:val="0"/>
                <w:sz w:val="18"/>
                <w:szCs w:val="18"/>
                <w:lang w:eastAsia="ko-KR"/>
              </w:rPr>
            </w:pPr>
            <w:r w:rsidRPr="007E0163">
              <w:rPr>
                <w:b w:val="0"/>
                <w:sz w:val="18"/>
                <w:szCs w:val="18"/>
                <w:lang w:eastAsia="ko-KR"/>
              </w:rPr>
              <w:t>Saju Palayur</w:t>
            </w:r>
          </w:p>
        </w:tc>
        <w:tc>
          <w:tcPr>
            <w:tcW w:w="1440" w:type="dxa"/>
            <w:vAlign w:val="center"/>
          </w:tcPr>
          <w:p w14:paraId="251C139A" w14:textId="72E56B50" w:rsidR="007E0163" w:rsidRDefault="007E0163" w:rsidP="00513B67">
            <w:pPr>
              <w:pStyle w:val="T2"/>
              <w:spacing w:after="0"/>
              <w:ind w:left="0" w:right="0"/>
              <w:jc w:val="left"/>
              <w:rPr>
                <w:b w:val="0"/>
                <w:sz w:val="18"/>
                <w:szCs w:val="18"/>
                <w:lang w:eastAsia="ko-KR"/>
              </w:rPr>
            </w:pPr>
            <w:proofErr w:type="spellStart"/>
            <w:r w:rsidRPr="007E0163">
              <w:rPr>
                <w:b w:val="0"/>
                <w:sz w:val="18"/>
                <w:szCs w:val="18"/>
                <w:lang w:eastAsia="ko-KR"/>
              </w:rPr>
              <w:t>maxlinear</w:t>
            </w:r>
            <w:proofErr w:type="spellEnd"/>
          </w:p>
        </w:tc>
        <w:tc>
          <w:tcPr>
            <w:tcW w:w="2610" w:type="dxa"/>
            <w:vAlign w:val="center"/>
          </w:tcPr>
          <w:p w14:paraId="4128C340" w14:textId="77777777" w:rsidR="007E0163" w:rsidRPr="00CB4F2F" w:rsidRDefault="007E0163" w:rsidP="00513B67">
            <w:pPr>
              <w:pStyle w:val="T2"/>
              <w:spacing w:after="0"/>
              <w:ind w:left="0" w:right="0"/>
              <w:jc w:val="left"/>
              <w:rPr>
                <w:b w:val="0"/>
                <w:sz w:val="18"/>
                <w:szCs w:val="18"/>
              </w:rPr>
            </w:pPr>
          </w:p>
        </w:tc>
        <w:tc>
          <w:tcPr>
            <w:tcW w:w="1620" w:type="dxa"/>
            <w:vAlign w:val="center"/>
          </w:tcPr>
          <w:p w14:paraId="53D752F4" w14:textId="77777777" w:rsidR="007E0163" w:rsidRPr="002C60AE" w:rsidRDefault="007E0163" w:rsidP="00513B67">
            <w:pPr>
              <w:pStyle w:val="T2"/>
              <w:spacing w:after="0"/>
              <w:ind w:left="0" w:right="0"/>
              <w:jc w:val="left"/>
              <w:rPr>
                <w:b w:val="0"/>
                <w:sz w:val="18"/>
                <w:szCs w:val="18"/>
                <w:lang w:eastAsia="ko-KR"/>
              </w:rPr>
            </w:pPr>
          </w:p>
        </w:tc>
        <w:tc>
          <w:tcPr>
            <w:tcW w:w="2358" w:type="dxa"/>
            <w:vAlign w:val="center"/>
          </w:tcPr>
          <w:p w14:paraId="06963947" w14:textId="77777777" w:rsidR="007E0163" w:rsidRDefault="007E0163" w:rsidP="00513B67">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652F92C8" w:rsidR="001A753E" w:rsidRDefault="009008D2" w:rsidP="007A6C23">
      <w:pPr>
        <w:pStyle w:val="ListParagraph"/>
        <w:numPr>
          <w:ilvl w:val="0"/>
          <w:numId w:val="1"/>
        </w:numPr>
        <w:ind w:leftChars="0"/>
        <w:jc w:val="both"/>
        <w:rPr>
          <w:lang w:eastAsia="ko-KR"/>
        </w:rPr>
      </w:pPr>
      <w:r>
        <w:t>Rev 0: Initial version of the document.</w:t>
      </w:r>
    </w:p>
    <w:p w14:paraId="6D1EF764" w14:textId="1E11E158" w:rsidR="00066FC8" w:rsidRDefault="00066FC8" w:rsidP="007A6C23">
      <w:pPr>
        <w:pStyle w:val="ListParagraph"/>
        <w:numPr>
          <w:ilvl w:val="0"/>
          <w:numId w:val="1"/>
        </w:numPr>
        <w:ind w:leftChars="0"/>
        <w:jc w:val="both"/>
        <w:rPr>
          <w:lang w:eastAsia="ko-KR"/>
        </w:rPr>
      </w:pPr>
      <w:r>
        <w:t>R</w:t>
      </w:r>
      <w:r>
        <w:rPr>
          <w:rFonts w:ascii="宋体" w:eastAsia="宋体" w:hAnsi="宋体" w:hint="eastAsia"/>
          <w:lang w:eastAsia="zh-CN"/>
        </w:rPr>
        <w:t>e</w:t>
      </w:r>
      <w:r>
        <w:t>v1: Update according to the feedback from co-author</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337B7E27" w:rsidR="002B7C4C" w:rsidRPr="007A6C23" w:rsidRDefault="007A6C23" w:rsidP="005322E2">
            <w:pPr>
              <w:suppressAutoHyphens/>
              <w:rPr>
                <w:sz w:val="16"/>
                <w:szCs w:val="16"/>
              </w:rPr>
            </w:pPr>
            <w:r w:rsidRPr="007A6C23">
              <w:rPr>
                <w:sz w:val="16"/>
                <w:szCs w:val="16"/>
              </w:rPr>
              <w:t>53</w:t>
            </w:r>
            <w:r w:rsidR="00134BBE">
              <w:rPr>
                <w:sz w:val="16"/>
                <w:szCs w:val="16"/>
              </w:rPr>
              <w:t>80</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20589B07" w:rsidR="002B7C4C" w:rsidRDefault="00506992" w:rsidP="005322E2">
            <w:pPr>
              <w:suppressAutoHyphens/>
              <w:rPr>
                <w:sz w:val="16"/>
                <w:szCs w:val="16"/>
              </w:rPr>
            </w:pPr>
            <w:r>
              <w:rPr>
                <w:sz w:val="16"/>
                <w:szCs w:val="16"/>
              </w:rPr>
              <w:t>2</w:t>
            </w:r>
            <w:r w:rsidR="00B143F8">
              <w:rPr>
                <w:sz w:val="16"/>
                <w:szCs w:val="16"/>
              </w:rPr>
              <w:t>7</w:t>
            </w:r>
            <w:r w:rsidR="00134BBE">
              <w:rPr>
                <w:sz w:val="16"/>
                <w:szCs w:val="16"/>
              </w:rPr>
              <w:t>4</w:t>
            </w:r>
            <w:r w:rsidR="002B7C4C">
              <w:rPr>
                <w:sz w:val="16"/>
                <w:szCs w:val="16"/>
              </w:rPr>
              <w:t>/</w:t>
            </w:r>
            <w:r w:rsidR="00134BBE">
              <w:rPr>
                <w:sz w:val="16"/>
                <w:szCs w:val="16"/>
              </w:rPr>
              <w:t>05</w:t>
            </w:r>
          </w:p>
        </w:tc>
        <w:tc>
          <w:tcPr>
            <w:tcW w:w="900" w:type="dxa"/>
          </w:tcPr>
          <w:p w14:paraId="206C8FBB" w14:textId="72D9F2F4" w:rsidR="002B7C4C" w:rsidRDefault="00506992" w:rsidP="005322E2">
            <w:pPr>
              <w:suppressAutoHyphens/>
              <w:rPr>
                <w:sz w:val="16"/>
                <w:szCs w:val="16"/>
              </w:rPr>
            </w:pPr>
            <w:r w:rsidRPr="00506992">
              <w:rPr>
                <w:sz w:val="16"/>
                <w:szCs w:val="16"/>
              </w:rPr>
              <w:t>35.3.1</w:t>
            </w:r>
            <w:r w:rsidR="00B143F8">
              <w:rPr>
                <w:sz w:val="16"/>
                <w:szCs w:val="16"/>
              </w:rPr>
              <w:t>3</w:t>
            </w:r>
            <w:r w:rsidR="00134BBE">
              <w:rPr>
                <w:sz w:val="16"/>
                <w:szCs w:val="16"/>
              </w:rPr>
              <w:t>.2</w:t>
            </w:r>
          </w:p>
        </w:tc>
        <w:tc>
          <w:tcPr>
            <w:tcW w:w="2790" w:type="dxa"/>
            <w:shd w:val="clear" w:color="auto" w:fill="auto"/>
            <w:noWrap/>
          </w:tcPr>
          <w:p w14:paraId="7FD2C86E" w14:textId="21368EC7" w:rsidR="002B7C4C" w:rsidRPr="00A1275F" w:rsidRDefault="00134BBE" w:rsidP="007A6C23">
            <w:pPr>
              <w:suppressAutoHyphens/>
              <w:rPr>
                <w:sz w:val="16"/>
                <w:szCs w:val="16"/>
              </w:rPr>
            </w:pPr>
            <w:r w:rsidRPr="00134BBE">
              <w:rPr>
                <w:sz w:val="16"/>
                <w:szCs w:val="16"/>
              </w:rPr>
              <w:t>11be shall define a mechanism to detect the missing issue or duplicated issue before non-AP MLD intends to switch the groupcast data frame indicated link at any time.</w:t>
            </w:r>
            <w:bookmarkStart w:id="5" w:name="_GoBack"/>
            <w:bookmarkEnd w:id="5"/>
          </w:p>
        </w:tc>
        <w:tc>
          <w:tcPr>
            <w:tcW w:w="1710" w:type="dxa"/>
            <w:shd w:val="clear" w:color="auto" w:fill="auto"/>
            <w:noWrap/>
          </w:tcPr>
          <w:p w14:paraId="0617CF11" w14:textId="77777777" w:rsidR="00134BBE" w:rsidRPr="00134BBE" w:rsidRDefault="00134BBE" w:rsidP="00134BBE">
            <w:pPr>
              <w:suppressAutoHyphens/>
              <w:rPr>
                <w:sz w:val="16"/>
                <w:szCs w:val="16"/>
              </w:rPr>
            </w:pPr>
            <w:r w:rsidRPr="00134BBE">
              <w:rPr>
                <w:sz w:val="16"/>
                <w:szCs w:val="16"/>
              </w:rPr>
              <w:t>SN is a simple tool and is widely used to detect the duplicated issue according to 802.11 SPEC, suggest using MLD SN for groupcast data frame to address to duplicate or missing issue, which the MLD SN carried in MGMT frame can facilitate the non-AP MLD detect in advance.</w:t>
            </w:r>
          </w:p>
          <w:p w14:paraId="54601973" w14:textId="055C251D" w:rsidR="002B7C4C" w:rsidRPr="00134BBE" w:rsidRDefault="002B7C4C" w:rsidP="005322E2">
            <w:pPr>
              <w:suppressAutoHyphens/>
              <w:rPr>
                <w:sz w:val="16"/>
                <w:szCs w:val="16"/>
                <w:lang w:val="en-US"/>
              </w:rPr>
            </w:pP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4ACE0F86" w14:textId="77777777" w:rsidR="00B143F8" w:rsidRDefault="00FB27FC" w:rsidP="005322E2">
            <w:pPr>
              <w:suppressAutoHyphens/>
              <w:rPr>
                <w:b/>
                <w:sz w:val="16"/>
                <w:szCs w:val="16"/>
              </w:rPr>
            </w:pPr>
            <w:r>
              <w:rPr>
                <w:b/>
                <w:sz w:val="16"/>
                <w:szCs w:val="16"/>
              </w:rPr>
              <w:t xml:space="preserve">Agree in principle with the comment. More detailed discussion for this aspect </w:t>
            </w:r>
          </w:p>
          <w:p w14:paraId="680B7431" w14:textId="78276B63" w:rsidR="00B143F8" w:rsidRDefault="00B143F8" w:rsidP="005322E2">
            <w:pPr>
              <w:suppressAutoHyphens/>
              <w:rPr>
                <w:b/>
                <w:sz w:val="16"/>
                <w:szCs w:val="16"/>
              </w:rPr>
            </w:pPr>
            <w:r>
              <w:rPr>
                <w:rFonts w:ascii="宋体" w:eastAsia="宋体" w:hAnsi="宋体"/>
                <w:b/>
                <w:sz w:val="16"/>
                <w:szCs w:val="16"/>
                <w:lang w:eastAsia="zh-CN"/>
              </w:rPr>
              <w:t>And the proposal change</w:t>
            </w:r>
          </w:p>
          <w:p w14:paraId="1A9C81CC" w14:textId="3C686455" w:rsidR="00FB27FC" w:rsidRPr="005401B8" w:rsidRDefault="00FB27FC" w:rsidP="005322E2">
            <w:pPr>
              <w:suppressAutoHyphens/>
              <w:rPr>
                <w:b/>
                <w:sz w:val="16"/>
                <w:szCs w:val="16"/>
              </w:rPr>
            </w:pPr>
            <w:r>
              <w:rPr>
                <w:b/>
                <w:sz w:val="16"/>
                <w:szCs w:val="16"/>
              </w:rPr>
              <w:t xml:space="preserve">can be found in </w:t>
            </w:r>
            <w:sdt>
              <w:sdtPr>
                <w:rPr>
                  <w:rFonts w:ascii="Arial" w:hAnsi="Arial" w:cs="Arial"/>
                  <w:sz w:val="20"/>
                </w:rPr>
                <w:alias w:val="Title"/>
                <w:tag w:val=""/>
                <w:id w:val="-1077046323"/>
                <w:placeholder>
                  <w:docPart w:val="B046CFDA1C3743E7B1118E71693051B3"/>
                </w:placeholder>
                <w:dataBinding w:prefixMappings="xmlns:ns0='http://purl.org/dc/elements/1.1/' xmlns:ns1='http://schemas.openxmlformats.org/package/2006/metadata/core-properties' " w:xpath="/ns1:coreProperties[1]/ns0:title[1]" w:storeItemID="{6C3C8BC8-F283-45AE-878A-BAB7291924A1}"/>
                <w:text/>
              </w:sdtPr>
              <w:sdtEndPr/>
              <w:sdtContent>
                <w:r w:rsidR="007E0163">
                  <w:rPr>
                    <w:rFonts w:ascii="Arial" w:hAnsi="Arial" w:cs="Arial"/>
                    <w:sz w:val="20"/>
                  </w:rPr>
                  <w:t>11-21/1330r2</w:t>
                </w:r>
              </w:sdtContent>
            </w:sdt>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307F458E" w14:textId="17DAEBE8" w:rsidR="002B7C4C" w:rsidRDefault="002B7C4C" w:rsidP="005322E2">
            <w:pPr>
              <w:suppressAutoHyphens/>
              <w:rPr>
                <w:b/>
                <w:sz w:val="16"/>
                <w:szCs w:val="16"/>
              </w:rPr>
            </w:pPr>
            <w:r>
              <w:rPr>
                <w:b/>
                <w:sz w:val="16"/>
                <w:szCs w:val="16"/>
              </w:rPr>
              <w:t xml:space="preserve">TGbe editor please implement changes as shown in doc </w:t>
            </w:r>
            <w:sdt>
              <w:sdtPr>
                <w:rPr>
                  <w:rFonts w:ascii="Arial" w:hAnsi="Arial" w:cs="Arial"/>
                  <w:sz w:val="20"/>
                </w:rPr>
                <w:alias w:val="Title"/>
                <w:tag w:val=""/>
                <w:id w:val="-859197253"/>
                <w:placeholder>
                  <w:docPart w:val="A97EFABB5371439DA28A53FED92B12C5"/>
                </w:placeholder>
                <w:dataBinding w:prefixMappings="xmlns:ns0='http://purl.org/dc/elements/1.1/' xmlns:ns1='http://schemas.openxmlformats.org/package/2006/metadata/core-properties' " w:xpath="/ns1:coreProperties[1]/ns0:title[1]" w:storeItemID="{6C3C8BC8-F283-45AE-878A-BAB7291924A1}"/>
                <w:text/>
              </w:sdtPr>
              <w:sdtEndPr/>
              <w:sdtContent>
                <w:r w:rsidR="007E0163">
                  <w:rPr>
                    <w:rFonts w:ascii="Arial" w:hAnsi="Arial" w:cs="Arial"/>
                    <w:sz w:val="20"/>
                  </w:rPr>
                  <w:t>11-21/1330r2</w:t>
                </w:r>
              </w:sdtContent>
            </w:sdt>
          </w:p>
          <w:p w14:paraId="52AFEB77" w14:textId="77777777" w:rsidR="0085724D" w:rsidRPr="001D415A" w:rsidRDefault="0085724D" w:rsidP="0085724D">
            <w:pPr>
              <w:suppressAutoHyphens/>
              <w:rPr>
                <w:b/>
                <w:sz w:val="16"/>
                <w:szCs w:val="16"/>
              </w:rPr>
            </w:pPr>
            <w:r w:rsidRPr="001D415A">
              <w:rPr>
                <w:b/>
                <w:sz w:val="16"/>
                <w:szCs w:val="16"/>
              </w:rPr>
              <w:t>tagged as 5380</w:t>
            </w:r>
          </w:p>
          <w:p w14:paraId="6258E844" w14:textId="24356C0F" w:rsidR="0085724D" w:rsidRPr="0085724D" w:rsidRDefault="0085724D" w:rsidP="0085724D">
            <w:pPr>
              <w:rPr>
                <w:sz w:val="16"/>
                <w:szCs w:val="16"/>
              </w:rPr>
            </w:pPr>
          </w:p>
        </w:tc>
      </w:tr>
      <w:tr w:rsidR="00134BBE" w14:paraId="06DFD347" w14:textId="77777777" w:rsidTr="00134BB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BA9230" w14:textId="7977AA23" w:rsidR="00134BBE" w:rsidRPr="007A6C23" w:rsidRDefault="00134BBE" w:rsidP="00134BBE">
            <w:pPr>
              <w:suppressAutoHyphens/>
              <w:rPr>
                <w:sz w:val="16"/>
                <w:szCs w:val="16"/>
              </w:rPr>
            </w:pPr>
            <w:r w:rsidRPr="00134BBE">
              <w:rPr>
                <w:sz w:val="16"/>
                <w:szCs w:val="16"/>
              </w:rPr>
              <w:t>6648</w:t>
            </w:r>
          </w:p>
        </w:tc>
        <w:tc>
          <w:tcPr>
            <w:tcW w:w="1080" w:type="dxa"/>
            <w:tcBorders>
              <w:top w:val="single" w:sz="4" w:space="0" w:color="auto"/>
              <w:left w:val="single" w:sz="4" w:space="0" w:color="auto"/>
              <w:bottom w:val="single" w:sz="4" w:space="0" w:color="auto"/>
              <w:right w:val="single" w:sz="4" w:space="0" w:color="auto"/>
            </w:tcBorders>
          </w:tcPr>
          <w:p w14:paraId="4E8718DF" w14:textId="3255D64F" w:rsidR="00134BBE" w:rsidRDefault="00134BBE" w:rsidP="00134BBE">
            <w:pPr>
              <w:suppressAutoHyphens/>
              <w:rPr>
                <w:sz w:val="16"/>
                <w:szCs w:val="16"/>
              </w:rPr>
            </w:pPr>
            <w:r w:rsidRPr="00134BBE">
              <w:rPr>
                <w:sz w:val="16"/>
                <w:szCs w:val="16"/>
              </w:rPr>
              <w:t>Prabodh Varshney</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5A2D45" w14:textId="77777777" w:rsidR="00134BBE" w:rsidRPr="00134BBE" w:rsidRDefault="00134BBE" w:rsidP="00134BBE">
            <w:pPr>
              <w:rPr>
                <w:sz w:val="16"/>
                <w:szCs w:val="16"/>
              </w:rPr>
            </w:pPr>
            <w:r w:rsidRPr="00134BBE">
              <w:rPr>
                <w:sz w:val="16"/>
                <w:szCs w:val="16"/>
              </w:rPr>
              <w:t>274/</w:t>
            </w:r>
          </w:p>
          <w:p w14:paraId="2FD21042" w14:textId="1A878603" w:rsidR="00134BBE" w:rsidRDefault="00134BBE" w:rsidP="00134BBE">
            <w:pPr>
              <w:suppressAutoHyphens/>
              <w:rPr>
                <w:sz w:val="16"/>
                <w:szCs w:val="16"/>
              </w:rPr>
            </w:pPr>
            <w:r w:rsidRPr="00134BBE">
              <w:rPr>
                <w:sz w:val="16"/>
                <w:szCs w:val="16"/>
              </w:rPr>
              <w:t>05</w:t>
            </w:r>
          </w:p>
        </w:tc>
        <w:tc>
          <w:tcPr>
            <w:tcW w:w="900" w:type="dxa"/>
            <w:tcBorders>
              <w:top w:val="single" w:sz="4" w:space="0" w:color="auto"/>
              <w:left w:val="single" w:sz="4" w:space="0" w:color="auto"/>
              <w:bottom w:val="single" w:sz="4" w:space="0" w:color="auto"/>
              <w:right w:val="single" w:sz="4" w:space="0" w:color="auto"/>
            </w:tcBorders>
          </w:tcPr>
          <w:p w14:paraId="28C68760" w14:textId="40DA99B7" w:rsidR="00134BBE" w:rsidRDefault="00134BBE" w:rsidP="00134BBE">
            <w:pPr>
              <w:suppressAutoHyphens/>
              <w:rPr>
                <w:sz w:val="16"/>
                <w:szCs w:val="16"/>
              </w:rPr>
            </w:pPr>
            <w:r w:rsidRPr="00134BBE">
              <w:rPr>
                <w:sz w:val="16"/>
                <w:szCs w:val="16"/>
              </w:rPr>
              <w:t>35.3.13.2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34427B8" w14:textId="69CC7DEA" w:rsidR="00134BBE" w:rsidRPr="00A1275F" w:rsidRDefault="00134BBE" w:rsidP="00134BBE">
            <w:pPr>
              <w:suppressAutoHyphens/>
              <w:rPr>
                <w:sz w:val="16"/>
                <w:szCs w:val="16"/>
              </w:rPr>
            </w:pPr>
            <w:r w:rsidRPr="00134BBE">
              <w:rPr>
                <w:sz w:val="16"/>
                <w:szCs w:val="16"/>
              </w:rPr>
              <w:t>Define a mechanism to detect the missing issue or duplicated issue before non-AP MLD intends to switch the groupcast data frame indicated link at any time.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479573E" w14:textId="650769A6" w:rsidR="00134BBE" w:rsidRPr="00134BBE" w:rsidRDefault="00134BBE" w:rsidP="00134BBE">
            <w:pPr>
              <w:suppressAutoHyphens/>
              <w:rPr>
                <w:sz w:val="16"/>
                <w:szCs w:val="16"/>
              </w:rPr>
            </w:pPr>
            <w:r w:rsidRPr="00134BBE">
              <w:rPr>
                <w:sz w:val="16"/>
                <w:szCs w:val="16"/>
              </w:rPr>
              <w:t>SN is a simple tool and is widely used to detect the duplicated issue. Suggest using MLD SN for groupcast data frame to address to duplicate or missing issue, which the MLD SN carried in MGMT frame can facilitate the non-AP MLD detect in advance.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E14D398" w14:textId="77777777" w:rsidR="00134BBE" w:rsidRDefault="00134BBE" w:rsidP="00134BBE">
            <w:pPr>
              <w:suppressAutoHyphens/>
              <w:rPr>
                <w:b/>
                <w:sz w:val="16"/>
                <w:szCs w:val="16"/>
              </w:rPr>
            </w:pPr>
            <w:r>
              <w:rPr>
                <w:b/>
                <w:sz w:val="16"/>
                <w:szCs w:val="16"/>
              </w:rPr>
              <w:t>Revised—</w:t>
            </w:r>
          </w:p>
          <w:p w14:paraId="1006418B" w14:textId="77777777" w:rsidR="00134BBE" w:rsidRDefault="00134BBE" w:rsidP="00134BBE">
            <w:pPr>
              <w:suppressAutoHyphens/>
              <w:rPr>
                <w:b/>
                <w:sz w:val="16"/>
                <w:szCs w:val="16"/>
              </w:rPr>
            </w:pPr>
          </w:p>
          <w:p w14:paraId="5B0D245F" w14:textId="77777777" w:rsidR="00134BBE" w:rsidRDefault="00134BBE" w:rsidP="00134BBE">
            <w:pPr>
              <w:suppressAutoHyphens/>
              <w:rPr>
                <w:b/>
                <w:sz w:val="16"/>
                <w:szCs w:val="16"/>
              </w:rPr>
            </w:pPr>
            <w:r>
              <w:rPr>
                <w:b/>
                <w:sz w:val="16"/>
                <w:szCs w:val="16"/>
              </w:rPr>
              <w:t xml:space="preserve">Agree in principle with the comment. More detailed discussion for this aspect </w:t>
            </w:r>
          </w:p>
          <w:p w14:paraId="2239372A" w14:textId="77777777" w:rsidR="00134BBE" w:rsidRDefault="00134BBE" w:rsidP="00134BBE">
            <w:pPr>
              <w:suppressAutoHyphens/>
              <w:rPr>
                <w:b/>
                <w:sz w:val="16"/>
                <w:szCs w:val="16"/>
              </w:rPr>
            </w:pPr>
            <w:r w:rsidRPr="00134BBE">
              <w:rPr>
                <w:b/>
                <w:sz w:val="16"/>
                <w:szCs w:val="16"/>
              </w:rPr>
              <w:t>And the proposal change</w:t>
            </w:r>
          </w:p>
          <w:p w14:paraId="08061A42" w14:textId="5AE72D7F" w:rsidR="00134BBE" w:rsidRPr="005401B8" w:rsidRDefault="00134BBE" w:rsidP="00134BBE">
            <w:pPr>
              <w:suppressAutoHyphens/>
              <w:rPr>
                <w:b/>
                <w:sz w:val="16"/>
                <w:szCs w:val="16"/>
              </w:rPr>
            </w:pPr>
            <w:r>
              <w:rPr>
                <w:b/>
                <w:sz w:val="16"/>
                <w:szCs w:val="16"/>
              </w:rPr>
              <w:t xml:space="preserve">can be found in </w:t>
            </w:r>
            <w:sdt>
              <w:sdtPr>
                <w:rPr>
                  <w:rFonts w:ascii="Arial" w:hAnsi="Arial" w:cs="Arial"/>
                  <w:sz w:val="20"/>
                </w:rPr>
                <w:alias w:val="Title"/>
                <w:tag w:val=""/>
                <w:id w:val="-1949387736"/>
                <w:placeholder>
                  <w:docPart w:val="732103CEAADB4FE2AD591A08E0EEA8DF"/>
                </w:placeholder>
                <w:dataBinding w:prefixMappings="xmlns:ns0='http://purl.org/dc/elements/1.1/' xmlns:ns1='http://schemas.openxmlformats.org/package/2006/metadata/core-properties' " w:xpath="/ns1:coreProperties[1]/ns0:title[1]" w:storeItemID="{6C3C8BC8-F283-45AE-878A-BAB7291924A1}"/>
                <w:text/>
              </w:sdtPr>
              <w:sdtEndPr/>
              <w:sdtContent>
                <w:r w:rsidR="007E0163">
                  <w:rPr>
                    <w:rFonts w:ascii="Arial" w:hAnsi="Arial" w:cs="Arial"/>
                    <w:sz w:val="20"/>
                  </w:rPr>
                  <w:t>11-21/1330r2</w:t>
                </w:r>
              </w:sdtContent>
            </w:sdt>
          </w:p>
          <w:p w14:paraId="6D29FAD7" w14:textId="77777777" w:rsidR="00134BBE" w:rsidRPr="00134BBE" w:rsidRDefault="00134BBE" w:rsidP="00134BBE">
            <w:pPr>
              <w:suppressAutoHyphens/>
              <w:rPr>
                <w:b/>
                <w:sz w:val="16"/>
                <w:szCs w:val="16"/>
              </w:rPr>
            </w:pPr>
          </w:p>
          <w:p w14:paraId="7E88F207" w14:textId="77777777" w:rsidR="00134BBE" w:rsidRPr="00134BBE" w:rsidRDefault="00134BBE" w:rsidP="00134BBE">
            <w:pPr>
              <w:suppressAutoHyphens/>
              <w:rPr>
                <w:b/>
                <w:sz w:val="16"/>
                <w:szCs w:val="16"/>
              </w:rPr>
            </w:pPr>
          </w:p>
          <w:p w14:paraId="66B9F458" w14:textId="401A1EB0" w:rsidR="0085724D" w:rsidRPr="0085724D" w:rsidRDefault="00134BBE" w:rsidP="0085724D">
            <w:pPr>
              <w:suppressAutoHyphens/>
              <w:rPr>
                <w:rFonts w:ascii="Arial" w:hAnsi="Arial" w:cs="Arial"/>
                <w:sz w:val="20"/>
              </w:rPr>
            </w:pPr>
            <w:r>
              <w:rPr>
                <w:b/>
                <w:sz w:val="16"/>
                <w:szCs w:val="16"/>
              </w:rPr>
              <w:t xml:space="preserve">TGbe editor please implement changes as shown in doc </w:t>
            </w:r>
            <w:sdt>
              <w:sdtPr>
                <w:rPr>
                  <w:rFonts w:ascii="Arial" w:hAnsi="Arial" w:cs="Arial"/>
                  <w:sz w:val="20"/>
                </w:rPr>
                <w:alias w:val="Title"/>
                <w:tag w:val=""/>
                <w:id w:val="-16622212"/>
                <w:placeholder>
                  <w:docPart w:val="66754E1CE2A54EBB8154AEE639A2B4C5"/>
                </w:placeholder>
                <w:dataBinding w:prefixMappings="xmlns:ns0='http://purl.org/dc/elements/1.1/' xmlns:ns1='http://schemas.openxmlformats.org/package/2006/metadata/core-properties' " w:xpath="/ns1:coreProperties[1]/ns0:title[1]" w:storeItemID="{6C3C8BC8-F283-45AE-878A-BAB7291924A1}"/>
                <w:text/>
              </w:sdtPr>
              <w:sdtEndPr/>
              <w:sdtContent>
                <w:r w:rsidR="007E0163">
                  <w:rPr>
                    <w:rFonts w:ascii="Arial" w:hAnsi="Arial" w:cs="Arial"/>
                    <w:sz w:val="20"/>
                  </w:rPr>
                  <w:t>11-21/1330r2</w:t>
                </w:r>
              </w:sdtContent>
            </w:sdt>
            <w:r w:rsidR="0085724D" w:rsidRPr="001D415A">
              <w:rPr>
                <w:b/>
                <w:sz w:val="16"/>
                <w:szCs w:val="16"/>
              </w:rPr>
              <w:t>tagged as 5380</w:t>
            </w:r>
          </w:p>
        </w:tc>
      </w:tr>
    </w:tbl>
    <w:p w14:paraId="7516AD15" w14:textId="77777777" w:rsidR="00175B3E" w:rsidRPr="00414CB0" w:rsidRDefault="00175B3E" w:rsidP="00175B3E">
      <w:pPr>
        <w:pStyle w:val="Heading2"/>
        <w:rPr>
          <w:sz w:val="30"/>
          <w:szCs w:val="22"/>
          <w:rPrChange w:id="6" w:author="Author">
            <w:rPr/>
          </w:rPrChange>
        </w:rPr>
      </w:pPr>
      <w:r w:rsidRPr="00414CB0">
        <w:rPr>
          <w:sz w:val="30"/>
          <w:szCs w:val="22"/>
          <w:rPrChange w:id="7" w:author="Author">
            <w:rPr/>
          </w:rPrChange>
        </w:rPr>
        <w:t>Discussion</w:t>
      </w:r>
    </w:p>
    <w:p w14:paraId="0A8D4B84" w14:textId="4E41238E" w:rsidR="00805DBC" w:rsidRPr="00414CB0" w:rsidRDefault="00805DBC" w:rsidP="00175B3E">
      <w:pPr>
        <w:rPr>
          <w:sz w:val="20"/>
          <w:szCs w:val="22"/>
          <w:rPrChange w:id="8" w:author="Author">
            <w:rPr/>
          </w:rPrChange>
        </w:rPr>
      </w:pPr>
    </w:p>
    <w:p w14:paraId="0783661C" w14:textId="77777777" w:rsidR="00382833" w:rsidRPr="00414CB0" w:rsidRDefault="00382833" w:rsidP="00382833">
      <w:pPr>
        <w:suppressAutoHyphens/>
        <w:rPr>
          <w:sz w:val="20"/>
          <w:szCs w:val="22"/>
          <w:rPrChange w:id="9" w:author="Author">
            <w:rPr/>
          </w:rPrChange>
        </w:rPr>
      </w:pPr>
    </w:p>
    <w:p w14:paraId="73E9296C" w14:textId="220324DD" w:rsidR="00425A7E" w:rsidRDefault="00425A7E" w:rsidP="00425A7E">
      <w:pPr>
        <w:ind w:left="360"/>
        <w:jc w:val="both"/>
        <w:rPr>
          <w:sz w:val="22"/>
          <w:szCs w:val="24"/>
        </w:rPr>
      </w:pPr>
      <w:r w:rsidRPr="00414CB0">
        <w:rPr>
          <w:sz w:val="22"/>
          <w:szCs w:val="24"/>
          <w:rPrChange w:id="10" w:author="Author">
            <w:rPr/>
          </w:rPrChange>
        </w:rPr>
        <w:t xml:space="preserve">MLD-level sequence numbers on groupcast </w:t>
      </w:r>
      <w:r w:rsidR="00D058E5">
        <w:rPr>
          <w:sz w:val="22"/>
          <w:szCs w:val="24"/>
        </w:rPr>
        <w:t>traffics (group addressed data frames)</w:t>
      </w:r>
      <w:r w:rsidRPr="00414CB0">
        <w:rPr>
          <w:sz w:val="22"/>
          <w:szCs w:val="24"/>
          <w:rPrChange w:id="11" w:author="Author">
            <w:rPr/>
          </w:rPrChange>
        </w:rPr>
        <w:t xml:space="preserve"> </w:t>
      </w:r>
      <w:r w:rsidR="003A5942" w:rsidRPr="00414CB0">
        <w:rPr>
          <w:sz w:val="22"/>
          <w:szCs w:val="24"/>
          <w:rPrChange w:id="12" w:author="Author">
            <w:rPr/>
          </w:rPrChange>
        </w:rPr>
        <w:t>proposed</w:t>
      </w:r>
      <w:r w:rsidRPr="00414CB0">
        <w:rPr>
          <w:sz w:val="22"/>
          <w:szCs w:val="24"/>
          <w:rPrChange w:id="13" w:author="Author">
            <w:rPr/>
          </w:rPrChange>
        </w:rPr>
        <w:t xml:space="preserve"> by Qi from Apple makes it possible for a non-AP MLD to detect </w:t>
      </w:r>
      <w:r w:rsidR="00D058E5">
        <w:rPr>
          <w:sz w:val="22"/>
          <w:szCs w:val="24"/>
        </w:rPr>
        <w:t xml:space="preserve">the </w:t>
      </w:r>
      <w:r w:rsidRPr="00414CB0">
        <w:rPr>
          <w:sz w:val="22"/>
          <w:szCs w:val="24"/>
          <w:rPrChange w:id="14" w:author="Author">
            <w:rPr/>
          </w:rPrChange>
        </w:rPr>
        <w:t>duplicate</w:t>
      </w:r>
      <w:r w:rsidR="00D058E5">
        <w:rPr>
          <w:sz w:val="22"/>
          <w:szCs w:val="24"/>
        </w:rPr>
        <w:t>d</w:t>
      </w:r>
      <w:r w:rsidRPr="00414CB0">
        <w:rPr>
          <w:sz w:val="22"/>
          <w:szCs w:val="24"/>
          <w:rPrChange w:id="15" w:author="Author">
            <w:rPr/>
          </w:rPrChange>
        </w:rPr>
        <w:t xml:space="preserve"> groupcast </w:t>
      </w:r>
      <w:r w:rsidR="00D058E5">
        <w:rPr>
          <w:sz w:val="22"/>
          <w:szCs w:val="24"/>
        </w:rPr>
        <w:t>traffic</w:t>
      </w:r>
      <w:r w:rsidRPr="00414CB0">
        <w:rPr>
          <w:sz w:val="22"/>
          <w:szCs w:val="24"/>
          <w:rPrChange w:id="16" w:author="Author">
            <w:rPr/>
          </w:rPrChange>
        </w:rPr>
        <w:t xml:space="preserve"> and identify possibly missing frames. This works all fine as long as the link it uses to receive groupcast </w:t>
      </w:r>
      <w:r w:rsidR="00D058E5">
        <w:rPr>
          <w:sz w:val="22"/>
          <w:szCs w:val="24"/>
        </w:rPr>
        <w:t>traffic</w:t>
      </w:r>
      <w:r w:rsidRPr="00414CB0">
        <w:rPr>
          <w:sz w:val="22"/>
          <w:szCs w:val="24"/>
          <w:rPrChange w:id="17" w:author="Author">
            <w:rPr/>
          </w:rPrChange>
        </w:rPr>
        <w:t xml:space="preserve"> properly. The non-AP MLD may want to select another available link to receive groupcast </w:t>
      </w:r>
      <w:r w:rsidR="00D058E5">
        <w:rPr>
          <w:sz w:val="22"/>
          <w:szCs w:val="24"/>
        </w:rPr>
        <w:t>traffic</w:t>
      </w:r>
      <w:r w:rsidR="00D058E5" w:rsidRPr="00414CB0">
        <w:rPr>
          <w:sz w:val="22"/>
          <w:szCs w:val="24"/>
          <w:rPrChange w:id="18" w:author="Author">
            <w:rPr/>
          </w:rPrChange>
        </w:rPr>
        <w:t xml:space="preserve"> </w:t>
      </w:r>
      <w:r w:rsidR="00D058E5">
        <w:rPr>
          <w:sz w:val="22"/>
          <w:szCs w:val="24"/>
        </w:rPr>
        <w:t>due to any reason at any time</w:t>
      </w:r>
      <w:r w:rsidRPr="00414CB0">
        <w:rPr>
          <w:sz w:val="22"/>
          <w:szCs w:val="24"/>
          <w:rPrChange w:id="19" w:author="Author">
            <w:rPr/>
          </w:rPrChange>
        </w:rPr>
        <w:t>. The non-AP MLD should be able to move from one available link to another available link without missing any groupcast frames. The non-AP MLD</w:t>
      </w:r>
      <w:r w:rsidR="00775B19">
        <w:rPr>
          <w:sz w:val="22"/>
          <w:szCs w:val="24"/>
        </w:rPr>
        <w:t xml:space="preserve">, </w:t>
      </w:r>
      <w:proofErr w:type="spellStart"/>
      <w:r w:rsidR="00775B19">
        <w:rPr>
          <w:sz w:val="22"/>
          <w:szCs w:val="24"/>
        </w:rPr>
        <w:t>expecially</w:t>
      </w:r>
      <w:proofErr w:type="spellEnd"/>
      <w:r w:rsidR="00775B19">
        <w:rPr>
          <w:sz w:val="22"/>
          <w:szCs w:val="24"/>
        </w:rPr>
        <w:t xml:space="preserve"> for single radio non-AP MLD</w:t>
      </w:r>
      <w:r w:rsidRPr="00414CB0">
        <w:rPr>
          <w:sz w:val="22"/>
          <w:szCs w:val="24"/>
          <w:rPrChange w:id="20" w:author="Author">
            <w:rPr/>
          </w:rPrChange>
        </w:rPr>
        <w:t xml:space="preserve"> doesn’t</w:t>
      </w:r>
      <w:r w:rsidR="00775B19">
        <w:rPr>
          <w:sz w:val="22"/>
          <w:szCs w:val="24"/>
        </w:rPr>
        <w:t xml:space="preserve"> </w:t>
      </w:r>
      <w:r w:rsidRPr="00414CB0">
        <w:rPr>
          <w:sz w:val="22"/>
          <w:szCs w:val="24"/>
          <w:rPrChange w:id="21" w:author="Author">
            <w:rPr/>
          </w:rPrChange>
        </w:rPr>
        <w:t xml:space="preserve">know how far the other APs have proceeded in the sequence number space applied to the groupcast </w:t>
      </w:r>
      <w:r w:rsidR="00D058E5">
        <w:rPr>
          <w:sz w:val="22"/>
          <w:szCs w:val="24"/>
        </w:rPr>
        <w:t>traffic</w:t>
      </w:r>
      <w:r w:rsidR="00D058E5" w:rsidRPr="00414CB0">
        <w:rPr>
          <w:sz w:val="22"/>
          <w:szCs w:val="24"/>
          <w:rPrChange w:id="22" w:author="Author">
            <w:rPr/>
          </w:rPrChange>
        </w:rPr>
        <w:t xml:space="preserve"> </w:t>
      </w:r>
      <w:r w:rsidRPr="00414CB0">
        <w:rPr>
          <w:sz w:val="22"/>
          <w:szCs w:val="24"/>
          <w:rPrChange w:id="23" w:author="Author">
            <w:rPr/>
          </w:rPrChange>
        </w:rPr>
        <w:t xml:space="preserve">and thus doesn’t know which of the other available links would be such that the non-AP MLD would not miss any groupcast frames in the transition to the new link. </w:t>
      </w:r>
    </w:p>
    <w:p w14:paraId="605335D7" w14:textId="372C5177" w:rsidR="00530488" w:rsidRPr="00414CB0" w:rsidRDefault="00530488" w:rsidP="00530488">
      <w:pPr>
        <w:ind w:left="360"/>
        <w:jc w:val="both"/>
        <w:rPr>
          <w:sz w:val="22"/>
          <w:szCs w:val="24"/>
          <w:rPrChange w:id="24" w:author="Author">
            <w:rPr/>
          </w:rPrChange>
        </w:rPr>
      </w:pPr>
      <w:r w:rsidRPr="00414CB0">
        <w:rPr>
          <w:sz w:val="22"/>
          <w:szCs w:val="24"/>
          <w:rPrChange w:id="25" w:author="Author">
            <w:rPr/>
          </w:rPrChange>
        </w:rPr>
        <w:t>In following Figure, we have the example case of three links between an AP MLD and a</w:t>
      </w:r>
      <w:r>
        <w:rPr>
          <w:sz w:val="22"/>
          <w:szCs w:val="24"/>
        </w:rPr>
        <w:t xml:space="preserve"> single radio</w:t>
      </w:r>
      <w:r w:rsidRPr="00414CB0">
        <w:rPr>
          <w:sz w:val="22"/>
          <w:szCs w:val="24"/>
          <w:rPrChange w:id="26" w:author="Author">
            <w:rPr/>
          </w:rPrChange>
        </w:rPr>
        <w:t xml:space="preserve"> non-AP MLD</w:t>
      </w:r>
      <w:r>
        <w:rPr>
          <w:sz w:val="22"/>
          <w:szCs w:val="24"/>
        </w:rPr>
        <w:t xml:space="preserve">, </w:t>
      </w:r>
      <w:r w:rsidRPr="00414CB0">
        <w:rPr>
          <w:sz w:val="22"/>
          <w:szCs w:val="24"/>
          <w:rPrChange w:id="27" w:author="Author">
            <w:rPr/>
          </w:rPrChange>
        </w:rPr>
        <w:t xml:space="preserve"> and the non-AP MLD using originally the link1 to receive groupcast frames. At time point t</w:t>
      </w:r>
      <w:r w:rsidRPr="00414CB0">
        <w:rPr>
          <w:sz w:val="22"/>
          <w:szCs w:val="24"/>
          <w:vertAlign w:val="subscript"/>
          <w:rPrChange w:id="28" w:author="Author">
            <w:rPr>
              <w:vertAlign w:val="subscript"/>
            </w:rPr>
          </w:rPrChange>
        </w:rPr>
        <w:t>1</w:t>
      </w:r>
      <w:r w:rsidRPr="00414CB0">
        <w:rPr>
          <w:sz w:val="22"/>
          <w:szCs w:val="24"/>
          <w:rPrChange w:id="29" w:author="Author">
            <w:rPr/>
          </w:rPrChange>
        </w:rPr>
        <w:t xml:space="preserve">, the </w:t>
      </w:r>
      <w:r>
        <w:rPr>
          <w:sz w:val="22"/>
          <w:szCs w:val="24"/>
        </w:rPr>
        <w:t xml:space="preserve">single radio </w:t>
      </w:r>
      <w:r w:rsidRPr="00414CB0">
        <w:rPr>
          <w:sz w:val="22"/>
          <w:szCs w:val="24"/>
          <w:rPrChange w:id="30" w:author="Author">
            <w:rPr/>
          </w:rPrChange>
        </w:rPr>
        <w:t xml:space="preserve">non-AP MLD would like to start using one of the two other available links (link2, link3) to receive groupcast frames. At that point of time, it should select the link2 as the new link as that is the link which runs with the smaller SN than its current link. </w:t>
      </w:r>
    </w:p>
    <w:p w14:paraId="127E1F83" w14:textId="3CCAFF80" w:rsidR="00530488" w:rsidRPr="00530488" w:rsidRDefault="00530488" w:rsidP="00530488">
      <w:pPr>
        <w:jc w:val="center"/>
        <w:rPr>
          <w:rFonts w:eastAsia="宋体"/>
          <w:lang w:eastAsia="zh-CN"/>
        </w:rPr>
      </w:pPr>
      <w:r>
        <w:rPr>
          <w:rFonts w:eastAsia="宋体"/>
          <w:noProof/>
          <w:lang w:eastAsia="zh-CN"/>
        </w:rPr>
        <w:lastRenderedPageBreak/>
        <w:drawing>
          <wp:inline distT="0" distB="0" distL="0" distR="0" wp14:anchorId="68773B0A" wp14:editId="4120DDFA">
            <wp:extent cx="5299967" cy="196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034" cy="1973353"/>
                    </a:xfrm>
                    <a:prstGeom prst="rect">
                      <a:avLst/>
                    </a:prstGeom>
                    <a:noFill/>
                  </pic:spPr>
                </pic:pic>
              </a:graphicData>
            </a:graphic>
          </wp:inline>
        </w:drawing>
      </w:r>
    </w:p>
    <w:p w14:paraId="088E90BC" w14:textId="4302EFAE" w:rsidR="00530488" w:rsidRDefault="00530488" w:rsidP="00425A7E">
      <w:pPr>
        <w:ind w:left="360"/>
        <w:jc w:val="both"/>
        <w:rPr>
          <w:sz w:val="22"/>
          <w:szCs w:val="24"/>
        </w:rPr>
      </w:pPr>
    </w:p>
    <w:p w14:paraId="62B1BA81" w14:textId="2A27D722" w:rsidR="00530488" w:rsidRDefault="00B6468B" w:rsidP="00425A7E">
      <w:pPr>
        <w:ind w:left="360"/>
        <w:jc w:val="both"/>
        <w:rPr>
          <w:sz w:val="22"/>
          <w:szCs w:val="24"/>
        </w:rPr>
      </w:pPr>
      <w:r>
        <w:rPr>
          <w:sz w:val="22"/>
          <w:szCs w:val="24"/>
        </w:rPr>
        <w:t xml:space="preserve">If the missing </w:t>
      </w:r>
      <w:r w:rsidR="007E0163">
        <w:rPr>
          <w:sz w:val="22"/>
          <w:szCs w:val="24"/>
        </w:rPr>
        <w:t xml:space="preserve">frame </w:t>
      </w:r>
      <w:r>
        <w:rPr>
          <w:sz w:val="22"/>
          <w:szCs w:val="24"/>
        </w:rPr>
        <w:t xml:space="preserve">issue is unavoidable when the </w:t>
      </w:r>
      <w:r w:rsidR="0070332B">
        <w:rPr>
          <w:sz w:val="22"/>
          <w:szCs w:val="24"/>
        </w:rPr>
        <w:t>single radio</w:t>
      </w:r>
      <w:r w:rsidR="0070332B" w:rsidRPr="00414CB0">
        <w:rPr>
          <w:sz w:val="22"/>
          <w:szCs w:val="24"/>
          <w:rPrChange w:id="31" w:author="Author">
            <w:rPr/>
          </w:rPrChange>
        </w:rPr>
        <w:t xml:space="preserve"> </w:t>
      </w:r>
      <w:r>
        <w:rPr>
          <w:sz w:val="22"/>
          <w:szCs w:val="24"/>
        </w:rPr>
        <w:t xml:space="preserve">non-AP MLD determines to </w:t>
      </w:r>
      <w:proofErr w:type="spellStart"/>
      <w:r>
        <w:rPr>
          <w:sz w:val="22"/>
          <w:szCs w:val="24"/>
        </w:rPr>
        <w:t>swich</w:t>
      </w:r>
      <w:proofErr w:type="spellEnd"/>
      <w:r>
        <w:rPr>
          <w:sz w:val="22"/>
          <w:szCs w:val="24"/>
        </w:rPr>
        <w:t xml:space="preserve"> the </w:t>
      </w:r>
      <w:proofErr w:type="spellStart"/>
      <w:r>
        <w:rPr>
          <w:sz w:val="22"/>
          <w:szCs w:val="24"/>
        </w:rPr>
        <w:t>receving</w:t>
      </w:r>
      <w:proofErr w:type="spellEnd"/>
      <w:r>
        <w:rPr>
          <w:sz w:val="22"/>
          <w:szCs w:val="24"/>
        </w:rPr>
        <w:t xml:space="preserve"> link, the </w:t>
      </w:r>
      <w:r w:rsidR="0070332B">
        <w:rPr>
          <w:sz w:val="22"/>
          <w:szCs w:val="24"/>
        </w:rPr>
        <w:t>single radio</w:t>
      </w:r>
      <w:r w:rsidR="0070332B" w:rsidRPr="00414CB0">
        <w:rPr>
          <w:sz w:val="22"/>
          <w:szCs w:val="24"/>
          <w:rPrChange w:id="32" w:author="Author">
            <w:rPr/>
          </w:rPrChange>
        </w:rPr>
        <w:t xml:space="preserve"> </w:t>
      </w:r>
      <w:r>
        <w:rPr>
          <w:sz w:val="22"/>
          <w:szCs w:val="24"/>
        </w:rPr>
        <w:t>non-AP MLD may elect</w:t>
      </w:r>
      <w:r w:rsidR="007E0163" w:rsidRPr="007E0163">
        <w:rPr>
          <w:sz w:val="22"/>
          <w:szCs w:val="24"/>
        </w:rPr>
        <w:t xml:space="preserve"> </w:t>
      </w:r>
      <w:r w:rsidR="007E0163">
        <w:rPr>
          <w:sz w:val="22"/>
          <w:szCs w:val="24"/>
        </w:rPr>
        <w:t xml:space="preserve">to use </w:t>
      </w:r>
      <w:r>
        <w:rPr>
          <w:sz w:val="22"/>
          <w:szCs w:val="24"/>
        </w:rPr>
        <w:t xml:space="preserve"> the link(link2 in the following figure) where there is less group addressed data frames missing.</w:t>
      </w:r>
    </w:p>
    <w:p w14:paraId="77D0FDDC" w14:textId="0D527DF5" w:rsidR="002C694F" w:rsidRDefault="002C694F" w:rsidP="00425A7E">
      <w:pPr>
        <w:ind w:left="360"/>
        <w:jc w:val="both"/>
        <w:rPr>
          <w:sz w:val="22"/>
          <w:szCs w:val="24"/>
        </w:rPr>
      </w:pPr>
      <w:r w:rsidRPr="00414CB0">
        <w:rPr>
          <w:sz w:val="22"/>
          <w:szCs w:val="24"/>
          <w:rPrChange w:id="33" w:author="Author">
            <w:rPr/>
          </w:rPrChange>
        </w:rPr>
        <w:t>The</w:t>
      </w:r>
      <w:r w:rsidR="0070332B">
        <w:rPr>
          <w:sz w:val="22"/>
          <w:szCs w:val="24"/>
        </w:rPr>
        <w:t xml:space="preserve"> single radio</w:t>
      </w:r>
      <w:r w:rsidRPr="00414CB0">
        <w:rPr>
          <w:sz w:val="22"/>
          <w:szCs w:val="24"/>
          <w:rPrChange w:id="34" w:author="Author">
            <w:rPr/>
          </w:rPrChange>
        </w:rPr>
        <w:t xml:space="preserve"> non-AP MLD doesn’t, however, have such knowledge available per the current features and procedures.</w:t>
      </w:r>
    </w:p>
    <w:p w14:paraId="3886542C" w14:textId="77777777" w:rsidR="00530488" w:rsidRDefault="00530488" w:rsidP="00425A7E">
      <w:pPr>
        <w:ind w:left="360"/>
        <w:jc w:val="both"/>
        <w:rPr>
          <w:sz w:val="22"/>
          <w:szCs w:val="24"/>
        </w:rPr>
      </w:pPr>
    </w:p>
    <w:p w14:paraId="0A09FBEF" w14:textId="1F68BBBD" w:rsidR="00530488" w:rsidRDefault="00530488" w:rsidP="00425A7E">
      <w:pPr>
        <w:ind w:left="360"/>
        <w:jc w:val="both"/>
        <w:rPr>
          <w:sz w:val="22"/>
          <w:szCs w:val="24"/>
        </w:rPr>
      </w:pPr>
      <w:r>
        <w:rPr>
          <w:noProof/>
          <w:sz w:val="22"/>
          <w:szCs w:val="24"/>
        </w:rPr>
        <w:drawing>
          <wp:inline distT="0" distB="0" distL="0" distR="0" wp14:anchorId="444DD830" wp14:editId="6510726F">
            <wp:extent cx="5658996" cy="210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512" cy="2106499"/>
                    </a:xfrm>
                    <a:prstGeom prst="rect">
                      <a:avLst/>
                    </a:prstGeom>
                    <a:noFill/>
                  </pic:spPr>
                </pic:pic>
              </a:graphicData>
            </a:graphic>
          </wp:inline>
        </w:drawing>
      </w:r>
    </w:p>
    <w:p w14:paraId="358F15F9" w14:textId="4D4AB69E" w:rsidR="00530488" w:rsidRDefault="00530488" w:rsidP="00425A7E">
      <w:pPr>
        <w:ind w:left="360"/>
        <w:jc w:val="both"/>
        <w:rPr>
          <w:sz w:val="22"/>
          <w:szCs w:val="24"/>
        </w:rPr>
      </w:pPr>
    </w:p>
    <w:p w14:paraId="464C97FA" w14:textId="036F1DBA" w:rsidR="00530488" w:rsidRDefault="00530488" w:rsidP="00425A7E">
      <w:pPr>
        <w:ind w:left="360"/>
        <w:jc w:val="both"/>
        <w:rPr>
          <w:sz w:val="22"/>
          <w:szCs w:val="24"/>
        </w:rPr>
      </w:pPr>
    </w:p>
    <w:p w14:paraId="58D41C1F" w14:textId="77777777" w:rsidR="00530488" w:rsidRDefault="00530488" w:rsidP="00425A7E">
      <w:pPr>
        <w:ind w:left="360"/>
        <w:jc w:val="both"/>
        <w:rPr>
          <w:sz w:val="22"/>
          <w:szCs w:val="24"/>
        </w:rPr>
      </w:pPr>
    </w:p>
    <w:p w14:paraId="10AE770C" w14:textId="0EB21B63" w:rsidR="006A1066" w:rsidRDefault="006A1066" w:rsidP="00425A7E">
      <w:pPr>
        <w:ind w:left="360"/>
        <w:jc w:val="both"/>
        <w:rPr>
          <w:sz w:val="22"/>
          <w:szCs w:val="24"/>
        </w:rPr>
      </w:pPr>
      <w:r>
        <w:rPr>
          <w:sz w:val="22"/>
          <w:szCs w:val="24"/>
        </w:rPr>
        <w:t>The multiple Radio non-AP MLD may keep the radio awake on current link and wake up another radio on the target link to determine the missing issue and duplicated issue at the DTIM interval, which may cause the power consumption increasing linearly during switching procedure.</w:t>
      </w:r>
    </w:p>
    <w:p w14:paraId="61D16B2C" w14:textId="426F6CD1" w:rsidR="00530488" w:rsidRDefault="00530488" w:rsidP="00425A7E">
      <w:pPr>
        <w:ind w:left="360"/>
        <w:jc w:val="both"/>
        <w:rPr>
          <w:sz w:val="22"/>
          <w:szCs w:val="24"/>
        </w:rPr>
      </w:pPr>
      <w:r w:rsidRPr="00414CB0">
        <w:rPr>
          <w:sz w:val="22"/>
          <w:szCs w:val="24"/>
          <w:rPrChange w:id="35" w:author="Author">
            <w:rPr/>
          </w:rPrChange>
        </w:rPr>
        <w:t>In following Figure, we have the example case of three links between an AP MLD and a</w:t>
      </w:r>
      <w:r>
        <w:rPr>
          <w:sz w:val="22"/>
          <w:szCs w:val="24"/>
        </w:rPr>
        <w:t xml:space="preserve"> </w:t>
      </w:r>
      <w:r w:rsidRPr="00530488">
        <w:rPr>
          <w:sz w:val="22"/>
          <w:szCs w:val="24"/>
        </w:rPr>
        <w:t xml:space="preserve">multiple </w:t>
      </w:r>
      <w:r>
        <w:rPr>
          <w:sz w:val="22"/>
          <w:szCs w:val="24"/>
        </w:rPr>
        <w:t>radio</w:t>
      </w:r>
      <w:r w:rsidRPr="00414CB0">
        <w:rPr>
          <w:sz w:val="22"/>
          <w:szCs w:val="24"/>
          <w:rPrChange w:id="36" w:author="Author">
            <w:rPr/>
          </w:rPrChange>
        </w:rPr>
        <w:t xml:space="preserve"> non-AP MLD</w:t>
      </w:r>
      <w:r>
        <w:rPr>
          <w:sz w:val="22"/>
          <w:szCs w:val="24"/>
        </w:rPr>
        <w:t xml:space="preserve">, </w:t>
      </w:r>
      <w:r w:rsidRPr="00414CB0">
        <w:rPr>
          <w:sz w:val="22"/>
          <w:szCs w:val="24"/>
          <w:rPrChange w:id="37" w:author="Author">
            <w:rPr/>
          </w:rPrChange>
        </w:rPr>
        <w:t xml:space="preserve"> and the non-AP MLD using originally the link1 to receive groupcast frames. At time point t</w:t>
      </w:r>
      <w:r w:rsidRPr="00414CB0">
        <w:rPr>
          <w:sz w:val="22"/>
          <w:szCs w:val="24"/>
          <w:vertAlign w:val="subscript"/>
          <w:rPrChange w:id="38" w:author="Author">
            <w:rPr>
              <w:vertAlign w:val="subscript"/>
            </w:rPr>
          </w:rPrChange>
        </w:rPr>
        <w:t>1</w:t>
      </w:r>
      <w:r w:rsidRPr="00414CB0">
        <w:rPr>
          <w:sz w:val="22"/>
          <w:szCs w:val="24"/>
          <w:rPrChange w:id="39" w:author="Author">
            <w:rPr/>
          </w:rPrChange>
        </w:rPr>
        <w:t>, the non-AP MLD would like to start using link2</w:t>
      </w:r>
      <w:r>
        <w:rPr>
          <w:sz w:val="22"/>
          <w:szCs w:val="24"/>
        </w:rPr>
        <w:t xml:space="preserve"> </w:t>
      </w:r>
      <w:r w:rsidRPr="00414CB0">
        <w:rPr>
          <w:sz w:val="22"/>
          <w:szCs w:val="24"/>
          <w:rPrChange w:id="40" w:author="Author">
            <w:rPr/>
          </w:rPrChange>
        </w:rPr>
        <w:t>to receive groupcast frames</w:t>
      </w:r>
      <w:r>
        <w:rPr>
          <w:sz w:val="22"/>
          <w:szCs w:val="24"/>
        </w:rPr>
        <w:t xml:space="preserve">, the non-AP MLD has to enable two radios till the SNS is known from the next group addressed data frames on the target link at time point </w:t>
      </w:r>
      <w:r w:rsidR="005D516C">
        <w:rPr>
          <w:sz w:val="22"/>
          <w:szCs w:val="24"/>
        </w:rPr>
        <w:t>t</w:t>
      </w:r>
      <w:r w:rsidR="005D516C" w:rsidRPr="005D516C">
        <w:rPr>
          <w:sz w:val="22"/>
          <w:szCs w:val="24"/>
          <w:vertAlign w:val="subscript"/>
        </w:rPr>
        <w:t>2</w:t>
      </w:r>
      <w:r w:rsidR="005D516C">
        <w:rPr>
          <w:sz w:val="22"/>
          <w:szCs w:val="24"/>
        </w:rPr>
        <w:t xml:space="preserve"> </w:t>
      </w:r>
      <w:r w:rsidR="007E0163">
        <w:rPr>
          <w:sz w:val="22"/>
          <w:szCs w:val="24"/>
        </w:rPr>
        <w:t>if it intends to avoid the missing frame issue</w:t>
      </w:r>
      <w:r w:rsidR="005D516C">
        <w:rPr>
          <w:sz w:val="22"/>
          <w:szCs w:val="24"/>
        </w:rPr>
        <w:t>.</w:t>
      </w:r>
    </w:p>
    <w:p w14:paraId="22A810FA" w14:textId="3C98E517" w:rsidR="006A1066" w:rsidRDefault="00AF48DC" w:rsidP="00AF48DC">
      <w:pPr>
        <w:ind w:left="360"/>
        <w:jc w:val="center"/>
        <w:rPr>
          <w:sz w:val="22"/>
          <w:szCs w:val="24"/>
        </w:rPr>
      </w:pPr>
      <w:r>
        <w:rPr>
          <w:noProof/>
          <w:sz w:val="22"/>
          <w:szCs w:val="24"/>
        </w:rPr>
        <w:lastRenderedPageBreak/>
        <w:drawing>
          <wp:inline distT="0" distB="0" distL="0" distR="0" wp14:anchorId="1279BBC3" wp14:editId="75864F30">
            <wp:extent cx="4768850" cy="1929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352" cy="1934985"/>
                    </a:xfrm>
                    <a:prstGeom prst="rect">
                      <a:avLst/>
                    </a:prstGeom>
                    <a:noFill/>
                  </pic:spPr>
                </pic:pic>
              </a:graphicData>
            </a:graphic>
          </wp:inline>
        </w:drawing>
      </w:r>
    </w:p>
    <w:p w14:paraId="17E872C3" w14:textId="4B007F63" w:rsidR="00AF48DC" w:rsidRDefault="00AF48DC" w:rsidP="00425A7E">
      <w:pPr>
        <w:ind w:left="360"/>
        <w:jc w:val="both"/>
        <w:rPr>
          <w:sz w:val="22"/>
          <w:szCs w:val="24"/>
        </w:rPr>
      </w:pPr>
    </w:p>
    <w:p w14:paraId="6D23C46A" w14:textId="77777777" w:rsidR="00AF48DC" w:rsidRPr="00414CB0" w:rsidRDefault="00AF48DC" w:rsidP="00425A7E">
      <w:pPr>
        <w:ind w:left="360"/>
        <w:jc w:val="both"/>
        <w:rPr>
          <w:sz w:val="22"/>
          <w:szCs w:val="24"/>
          <w:rPrChange w:id="41" w:author="Author">
            <w:rPr/>
          </w:rPrChange>
        </w:rPr>
      </w:pPr>
    </w:p>
    <w:p w14:paraId="5C23972B" w14:textId="77777777" w:rsidR="00775B19" w:rsidRPr="00414CB0" w:rsidRDefault="00775B19" w:rsidP="007A6C23">
      <w:pPr>
        <w:rPr>
          <w:sz w:val="22"/>
          <w:szCs w:val="24"/>
          <w:rPrChange w:id="42" w:author="Author">
            <w:rPr/>
          </w:rPrChange>
        </w:rPr>
      </w:pPr>
    </w:p>
    <w:p w14:paraId="511DFB95" w14:textId="77777777" w:rsidR="00425A7E" w:rsidRPr="00414CB0" w:rsidRDefault="00425A7E" w:rsidP="007A6C23">
      <w:pPr>
        <w:rPr>
          <w:sz w:val="22"/>
          <w:szCs w:val="24"/>
          <w:rPrChange w:id="43" w:author="Author">
            <w:rPr/>
          </w:rPrChange>
        </w:rPr>
      </w:pPr>
      <w:r w:rsidRPr="00414CB0">
        <w:rPr>
          <w:sz w:val="22"/>
          <w:szCs w:val="24"/>
          <w:rPrChange w:id="44" w:author="Author">
            <w:rPr/>
          </w:rPrChange>
        </w:rPr>
        <w:t>Solution:</w:t>
      </w:r>
    </w:p>
    <w:p w14:paraId="46BFD06E" w14:textId="77777777" w:rsidR="00425A7E" w:rsidRPr="00414CB0" w:rsidRDefault="00425A7E" w:rsidP="007A6C23">
      <w:pPr>
        <w:rPr>
          <w:sz w:val="22"/>
          <w:szCs w:val="24"/>
          <w:rPrChange w:id="45" w:author="Author">
            <w:rPr/>
          </w:rPrChange>
        </w:rPr>
      </w:pPr>
    </w:p>
    <w:p w14:paraId="47ABECEB" w14:textId="4025382F" w:rsidR="00425A7E" w:rsidRPr="00414CB0" w:rsidRDefault="00425A7E" w:rsidP="00425A7E">
      <w:pPr>
        <w:pStyle w:val="ListParagraph"/>
        <w:numPr>
          <w:ilvl w:val="0"/>
          <w:numId w:val="38"/>
        </w:numPr>
        <w:ind w:leftChars="0"/>
        <w:contextualSpacing/>
        <w:rPr>
          <w:sz w:val="22"/>
          <w:szCs w:val="24"/>
          <w:rPrChange w:id="46" w:author="Author">
            <w:rPr/>
          </w:rPrChange>
        </w:rPr>
      </w:pPr>
      <w:r w:rsidRPr="00414CB0">
        <w:rPr>
          <w:sz w:val="22"/>
          <w:szCs w:val="24"/>
          <w:rPrChange w:id="47" w:author="Author">
            <w:rPr/>
          </w:rPrChange>
        </w:rPr>
        <w:t xml:space="preserve">For an AP MLD to indicate </w:t>
      </w:r>
      <w:r w:rsidR="005D516C">
        <w:rPr>
          <w:sz w:val="22"/>
          <w:szCs w:val="24"/>
        </w:rPr>
        <w:t>the</w:t>
      </w:r>
      <w:r w:rsidRPr="00414CB0">
        <w:rPr>
          <w:sz w:val="22"/>
          <w:szCs w:val="24"/>
          <w:rPrChange w:id="48" w:author="Author">
            <w:rPr/>
          </w:rPrChange>
        </w:rPr>
        <w:t xml:space="preserve"> delta sequence number</w:t>
      </w:r>
      <w:r w:rsidR="00D56BEB">
        <w:rPr>
          <w:sz w:val="22"/>
          <w:szCs w:val="24"/>
        </w:rPr>
        <w:t xml:space="preserve"> </w:t>
      </w:r>
      <w:r w:rsidR="00367F79">
        <w:rPr>
          <w:sz w:val="22"/>
          <w:szCs w:val="24"/>
        </w:rPr>
        <w:t xml:space="preserve">space </w:t>
      </w:r>
      <w:r w:rsidR="00D56BEB">
        <w:rPr>
          <w:sz w:val="22"/>
          <w:szCs w:val="24"/>
        </w:rPr>
        <w:t>based on the SNS</w:t>
      </w:r>
      <w:r w:rsidRPr="00414CB0">
        <w:rPr>
          <w:sz w:val="22"/>
          <w:szCs w:val="24"/>
          <w:rPrChange w:id="49" w:author="Author">
            <w:rPr/>
          </w:rPrChange>
        </w:rPr>
        <w:t xml:space="preserve"> carried in the last group</w:t>
      </w:r>
      <w:r w:rsidR="003A5942" w:rsidRPr="00414CB0">
        <w:rPr>
          <w:sz w:val="22"/>
          <w:szCs w:val="24"/>
          <w:rPrChange w:id="50" w:author="Author">
            <w:rPr/>
          </w:rPrChange>
        </w:rPr>
        <w:t xml:space="preserve"> addressed data</w:t>
      </w:r>
      <w:r w:rsidRPr="00414CB0">
        <w:rPr>
          <w:sz w:val="22"/>
          <w:szCs w:val="24"/>
          <w:rPrChange w:id="51" w:author="Author">
            <w:rPr/>
          </w:rPrChange>
        </w:rPr>
        <w:t xml:space="preserve"> frame transmitted in</w:t>
      </w:r>
      <w:r w:rsidR="00D56BEB">
        <w:rPr>
          <w:sz w:val="22"/>
          <w:szCs w:val="24"/>
        </w:rPr>
        <w:t xml:space="preserve"> current and</w:t>
      </w:r>
      <w:r w:rsidRPr="00414CB0">
        <w:rPr>
          <w:sz w:val="22"/>
          <w:szCs w:val="24"/>
          <w:rPrChange w:id="52" w:author="Author">
            <w:rPr/>
          </w:rPrChange>
        </w:rPr>
        <w:t xml:space="preserve"> the other available links via </w:t>
      </w:r>
      <w:r w:rsidR="00F93E7B">
        <w:rPr>
          <w:sz w:val="22"/>
          <w:szCs w:val="24"/>
        </w:rPr>
        <w:t xml:space="preserve">ML </w:t>
      </w:r>
      <w:r w:rsidRPr="00414CB0">
        <w:rPr>
          <w:sz w:val="22"/>
          <w:szCs w:val="24"/>
          <w:rPrChange w:id="53" w:author="Author">
            <w:rPr/>
          </w:rPrChange>
        </w:rPr>
        <w:t>probe response frame and (Re)association response frame.</w:t>
      </w:r>
    </w:p>
    <w:p w14:paraId="29ACCEDC" w14:textId="039D172C" w:rsidR="00425A7E" w:rsidRPr="00367F79" w:rsidRDefault="00425A7E" w:rsidP="00367F79">
      <w:pPr>
        <w:pStyle w:val="ListParagraph"/>
        <w:numPr>
          <w:ilvl w:val="0"/>
          <w:numId w:val="38"/>
        </w:numPr>
        <w:ind w:leftChars="0"/>
        <w:contextualSpacing/>
        <w:rPr>
          <w:sz w:val="22"/>
          <w:szCs w:val="24"/>
          <w:rPrChange w:id="54" w:author="Author">
            <w:rPr/>
          </w:rPrChange>
        </w:rPr>
      </w:pPr>
      <w:r w:rsidRPr="00414CB0">
        <w:rPr>
          <w:sz w:val="22"/>
          <w:szCs w:val="24"/>
          <w:rPrChange w:id="55" w:author="Author">
            <w:rPr/>
          </w:rPrChange>
        </w:rPr>
        <w:t>For a non-AP MLD to</w:t>
      </w:r>
      <w:r w:rsidR="00367F79">
        <w:rPr>
          <w:sz w:val="22"/>
          <w:szCs w:val="24"/>
        </w:rPr>
        <w:t xml:space="preserve"> </w:t>
      </w:r>
      <w:proofErr w:type="spellStart"/>
      <w:r w:rsidR="00367F79">
        <w:rPr>
          <w:sz w:val="22"/>
          <w:szCs w:val="24"/>
        </w:rPr>
        <w:t>retieve</w:t>
      </w:r>
      <w:proofErr w:type="spellEnd"/>
      <w:r w:rsidR="00367F79">
        <w:rPr>
          <w:sz w:val="22"/>
          <w:szCs w:val="24"/>
        </w:rPr>
        <w:t xml:space="preserve"> the delta SNS on a batch of candidate links </w:t>
      </w:r>
      <w:r w:rsidR="005D516C" w:rsidRPr="00367F79">
        <w:rPr>
          <w:sz w:val="22"/>
          <w:szCs w:val="24"/>
        </w:rPr>
        <w:t>via ML probe request/response exchange</w:t>
      </w:r>
      <w:r w:rsidRPr="00367F79">
        <w:rPr>
          <w:sz w:val="22"/>
          <w:szCs w:val="24"/>
          <w:rPrChange w:id="56" w:author="Author">
            <w:rPr/>
          </w:rPrChange>
        </w:rPr>
        <w:t xml:space="preserve"> and use that information to determine which of the other available links it could use to receive </w:t>
      </w:r>
      <w:r w:rsidR="003A5942" w:rsidRPr="00367F79">
        <w:rPr>
          <w:sz w:val="22"/>
          <w:szCs w:val="24"/>
          <w:rPrChange w:id="57" w:author="Author">
            <w:rPr/>
          </w:rPrChange>
        </w:rPr>
        <w:t xml:space="preserve">group addressed data frame </w:t>
      </w:r>
      <w:r w:rsidRPr="00367F79">
        <w:rPr>
          <w:sz w:val="22"/>
          <w:szCs w:val="24"/>
          <w:rPrChange w:id="58" w:author="Author">
            <w:rPr/>
          </w:rPrChange>
        </w:rPr>
        <w:t>frames without missing any</w:t>
      </w:r>
      <w:r w:rsidR="001B5AAB" w:rsidRPr="00367F79">
        <w:rPr>
          <w:sz w:val="22"/>
          <w:szCs w:val="24"/>
        </w:rPr>
        <w:t>(or with missing less)</w:t>
      </w:r>
      <w:r w:rsidRPr="00367F79">
        <w:rPr>
          <w:sz w:val="22"/>
          <w:szCs w:val="24"/>
          <w:rPrChange w:id="59" w:author="Author">
            <w:rPr/>
          </w:rPrChange>
        </w:rPr>
        <w:t xml:space="preserve"> </w:t>
      </w:r>
      <w:r w:rsidR="003A5942" w:rsidRPr="00367F79">
        <w:rPr>
          <w:sz w:val="22"/>
          <w:szCs w:val="24"/>
          <w:rPrChange w:id="60" w:author="Author">
            <w:rPr/>
          </w:rPrChange>
        </w:rPr>
        <w:t xml:space="preserve">group addressed data frame </w:t>
      </w:r>
      <w:r w:rsidRPr="00367F79">
        <w:rPr>
          <w:sz w:val="22"/>
          <w:szCs w:val="24"/>
          <w:rPrChange w:id="61" w:author="Author">
            <w:rPr/>
          </w:rPrChange>
        </w:rPr>
        <w:t xml:space="preserve">frames. </w:t>
      </w:r>
    </w:p>
    <w:p w14:paraId="74BA0C91" w14:textId="77777777" w:rsidR="00E26961" w:rsidRDefault="00E26961" w:rsidP="007A6C23">
      <w:pPr>
        <w:rPr>
          <w:sz w:val="22"/>
          <w:szCs w:val="24"/>
        </w:rPr>
      </w:pPr>
    </w:p>
    <w:p w14:paraId="640B203E" w14:textId="7A581EA0" w:rsidR="00E26961" w:rsidRDefault="00E26961" w:rsidP="007A6C23">
      <w:pPr>
        <w:rPr>
          <w:sz w:val="22"/>
          <w:szCs w:val="24"/>
        </w:rPr>
      </w:pPr>
      <w:r>
        <w:rPr>
          <w:sz w:val="22"/>
          <w:szCs w:val="24"/>
        </w:rPr>
        <w:t>Why</w:t>
      </w:r>
      <w:r w:rsidR="00367F79">
        <w:rPr>
          <w:sz w:val="22"/>
          <w:szCs w:val="24"/>
        </w:rPr>
        <w:t xml:space="preserve"> we</w:t>
      </w:r>
      <w:r>
        <w:rPr>
          <w:sz w:val="22"/>
          <w:szCs w:val="24"/>
        </w:rPr>
        <w:t xml:space="preserve"> use Delta </w:t>
      </w:r>
      <w:r w:rsidR="00367F79">
        <w:rPr>
          <w:sz w:val="22"/>
          <w:szCs w:val="24"/>
        </w:rPr>
        <w:t>G</w:t>
      </w:r>
      <w:r>
        <w:rPr>
          <w:sz w:val="22"/>
          <w:szCs w:val="24"/>
        </w:rPr>
        <w:t>SNS not GSNS?</w:t>
      </w:r>
    </w:p>
    <w:p w14:paraId="5EF0F46C" w14:textId="77777777" w:rsidR="00E26961" w:rsidRDefault="00E26961" w:rsidP="007A6C23">
      <w:pPr>
        <w:rPr>
          <w:sz w:val="22"/>
          <w:szCs w:val="24"/>
        </w:rPr>
      </w:pPr>
    </w:p>
    <w:p w14:paraId="4F12D1E3" w14:textId="77777777" w:rsidR="00E26961" w:rsidRDefault="00E26961" w:rsidP="00E26961">
      <w:pPr>
        <w:rPr>
          <w:rFonts w:ascii="Calibri" w:hAnsi="Calibri" w:cs="Calibri"/>
          <w:sz w:val="22"/>
          <w:szCs w:val="22"/>
          <w:lang w:val="en-US" w:eastAsia="zh-CN"/>
        </w:rPr>
      </w:pPr>
      <w:r>
        <w:rPr>
          <w:rFonts w:ascii="Calibri" w:hAnsi="Calibri" w:cs="Calibri"/>
          <w:sz w:val="22"/>
          <w:szCs w:val="22"/>
        </w:rPr>
        <w:t xml:space="preserve">If we provide the GSNS of each link, e.g. as shown in following figure,  to non-AP MLD, where there may be two different illustrations: </w:t>
      </w:r>
    </w:p>
    <w:p w14:paraId="200AE408" w14:textId="2831ACC7" w:rsidR="00E26961" w:rsidRPr="00621B41" w:rsidRDefault="00E26961" w:rsidP="00E26961">
      <w:pPr>
        <w:rPr>
          <w:rFonts w:ascii="Calibri" w:hAnsi="Calibri" w:cs="Calibri"/>
          <w:sz w:val="22"/>
          <w:szCs w:val="22"/>
          <w:lang w:val="en-US"/>
        </w:rPr>
      </w:pPr>
      <w:r>
        <w:rPr>
          <w:rFonts w:ascii="Calibri" w:hAnsi="Calibri" w:cs="Calibri"/>
          <w:sz w:val="22"/>
          <w:szCs w:val="22"/>
        </w:rPr>
        <w:t>Delta GSNS1 = 4000 -100 =3900</w:t>
      </w:r>
      <w:r w:rsidR="00621B41">
        <w:rPr>
          <w:rFonts w:ascii="Calibri" w:hAnsi="Calibri" w:cs="Calibri"/>
          <w:sz w:val="22"/>
          <w:szCs w:val="22"/>
        </w:rPr>
        <w:t xml:space="preserve">, </w:t>
      </w:r>
      <w:r w:rsidR="00621B41" w:rsidRPr="00621B41">
        <w:rPr>
          <w:rFonts w:ascii="Calibri" w:hAnsi="Calibri" w:cs="Calibri"/>
          <w:b/>
          <w:bCs/>
          <w:sz w:val="22"/>
          <w:szCs w:val="22"/>
          <w:lang w:val="en-US"/>
        </w:rPr>
        <w:t>Link2 is ahead of link1</w:t>
      </w:r>
    </w:p>
    <w:p w14:paraId="5CDAD654" w14:textId="08932361" w:rsidR="00E26961" w:rsidRDefault="00E26961" w:rsidP="00E26961">
      <w:pPr>
        <w:rPr>
          <w:rFonts w:ascii="Calibri" w:hAnsi="Calibri" w:cs="Calibri"/>
          <w:b/>
          <w:bCs/>
          <w:sz w:val="22"/>
          <w:szCs w:val="22"/>
        </w:rPr>
      </w:pPr>
      <w:r>
        <w:rPr>
          <w:rFonts w:ascii="Calibri" w:hAnsi="Calibri" w:cs="Calibri"/>
          <w:sz w:val="22"/>
          <w:szCs w:val="22"/>
        </w:rPr>
        <w:t>Delta GSNS2= 100 + 4096 -4000 =196.(SN rotate issue)</w:t>
      </w:r>
      <w:r w:rsidR="00621B41">
        <w:rPr>
          <w:rFonts w:ascii="Calibri" w:hAnsi="Calibri" w:cs="Calibri"/>
          <w:sz w:val="22"/>
          <w:szCs w:val="22"/>
        </w:rPr>
        <w:t xml:space="preserve">, </w:t>
      </w:r>
      <w:r w:rsidR="00621B41" w:rsidRPr="00621B41">
        <w:rPr>
          <w:rFonts w:ascii="Calibri" w:hAnsi="Calibri" w:cs="Calibri"/>
          <w:b/>
          <w:bCs/>
          <w:sz w:val="22"/>
          <w:szCs w:val="22"/>
        </w:rPr>
        <w:t>Link1 is ahead of link2</w:t>
      </w:r>
    </w:p>
    <w:p w14:paraId="0FC0E9D4" w14:textId="77777777" w:rsidR="00367F79" w:rsidRDefault="00367F79" w:rsidP="00E26961">
      <w:pPr>
        <w:rPr>
          <w:rFonts w:ascii="Calibri" w:hAnsi="Calibri" w:cs="Calibri"/>
          <w:sz w:val="22"/>
          <w:szCs w:val="22"/>
        </w:rPr>
      </w:pPr>
    </w:p>
    <w:p w14:paraId="61ACBF4C" w14:textId="684C2B41" w:rsidR="002B7C4C" w:rsidRPr="00414CB0" w:rsidRDefault="00E26961" w:rsidP="00621B41">
      <w:pPr>
        <w:jc w:val="center"/>
        <w:rPr>
          <w:sz w:val="22"/>
          <w:szCs w:val="24"/>
          <w:rPrChange w:id="62" w:author="Author">
            <w:rPr/>
          </w:rPrChange>
        </w:rPr>
      </w:pPr>
      <w:r>
        <w:rPr>
          <w:noProof/>
          <w:sz w:val="22"/>
          <w:szCs w:val="24"/>
        </w:rPr>
        <w:drawing>
          <wp:inline distT="0" distB="0" distL="0" distR="0" wp14:anchorId="36C4D56E" wp14:editId="37F3B768">
            <wp:extent cx="4546600" cy="86761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0382" cy="874059"/>
                    </a:xfrm>
                    <a:prstGeom prst="rect">
                      <a:avLst/>
                    </a:prstGeom>
                    <a:noFill/>
                  </pic:spPr>
                </pic:pic>
              </a:graphicData>
            </a:graphic>
          </wp:inline>
        </w:drawing>
      </w:r>
      <w:r w:rsidR="002B7C4C" w:rsidRPr="00414CB0">
        <w:rPr>
          <w:sz w:val="22"/>
          <w:szCs w:val="24"/>
          <w:rPrChange w:id="63" w:author="Author">
            <w:rPr/>
          </w:rPrChange>
        </w:rPr>
        <w:br w:type="page"/>
      </w:r>
    </w:p>
    <w:p w14:paraId="47C3788D" w14:textId="732D6D15" w:rsidR="00A44735" w:rsidRPr="005401B8" w:rsidRDefault="005401B8" w:rsidP="005401B8">
      <w:pPr>
        <w:pStyle w:val="T"/>
        <w:spacing w:line="240" w:lineRule="auto"/>
        <w:rPr>
          <w:b/>
          <w:i/>
          <w:iCs/>
          <w:color w:val="000000" w:themeColor="text1"/>
          <w:highlight w:val="yellow"/>
        </w:rPr>
      </w:pPr>
      <w:r>
        <w:rPr>
          <w:b/>
          <w:i/>
          <w:iCs/>
          <w:color w:val="000000" w:themeColor="text1"/>
          <w:highlight w:val="yellow"/>
        </w:rPr>
        <w:lastRenderedPageBreak/>
        <w:t>TGbe editor: Please note Baseline is 11be D1.</w:t>
      </w:r>
      <w:r w:rsidR="00080B22">
        <w:rPr>
          <w:b/>
          <w:i/>
          <w:iCs/>
          <w:color w:val="000000" w:themeColor="text1"/>
          <w:highlight w:val="yellow"/>
        </w:rPr>
        <w:t>2</w:t>
      </w:r>
    </w:p>
    <w:p w14:paraId="0A292FE7" w14:textId="095BFE48" w:rsidR="00EB5ED5" w:rsidRPr="00513B67" w:rsidRDefault="00EB5ED5" w:rsidP="00513B67">
      <w:pPr>
        <w:pStyle w:val="T"/>
        <w:spacing w:line="240" w:lineRule="auto"/>
        <w:rPr>
          <w:b/>
          <w:i/>
          <w:iCs/>
          <w:color w:val="000000" w:themeColor="text1"/>
          <w:highlight w:val="yellow"/>
          <w:lang w:eastAsia="en-US"/>
        </w:rPr>
      </w:pPr>
      <w:proofErr w:type="spellStart"/>
      <w:r>
        <w:rPr>
          <w:b/>
          <w:i/>
          <w:iCs/>
          <w:color w:val="000000" w:themeColor="text1"/>
          <w:highlight w:val="yellow"/>
        </w:rPr>
        <w:t>TGbe</w:t>
      </w:r>
      <w:proofErr w:type="spellEnd"/>
      <w:r>
        <w:rPr>
          <w:b/>
          <w:i/>
          <w:iCs/>
          <w:color w:val="000000" w:themeColor="text1"/>
          <w:highlight w:val="yellow"/>
        </w:rPr>
        <w:t xml:space="preserve"> editor: Please revise subclause 9.4.2.295b.2 as follows:</w:t>
      </w:r>
    </w:p>
    <w:p w14:paraId="6F38BE82" w14:textId="4DCCA0DF" w:rsidR="00024201" w:rsidRDefault="00EB5ED5" w:rsidP="00EB5ED5">
      <w:pPr>
        <w:pStyle w:val="T"/>
        <w:rPr>
          <w:color w:val="FF0000"/>
          <w:u w:val="single"/>
          <w:lang w:eastAsia="en-US"/>
        </w:rPr>
      </w:pPr>
      <w:r w:rsidRPr="00EB5ED5">
        <w:rPr>
          <w:rFonts w:ascii="Arial" w:eastAsia="Malgun Gothic" w:hAnsi="Arial" w:cs="Arial"/>
          <w:b/>
          <w:bCs/>
          <w:w w:val="100"/>
          <w:lang w:eastAsia="ko-KR"/>
        </w:rPr>
        <w:t>9.4.2.295b.2 Basic variant Multi-Link elem</w:t>
      </w:r>
      <w:r w:rsidR="0085724D">
        <w:rPr>
          <w:rFonts w:ascii="Arial" w:eastAsia="Malgun Gothic" w:hAnsi="Arial" w:cs="Arial"/>
          <w:b/>
          <w:bCs/>
          <w:w w:val="100"/>
          <w:lang w:eastAsia="ko-KR"/>
        </w:rPr>
        <w:t>ent</w:t>
      </w:r>
    </w:p>
    <w:p w14:paraId="612CB5A8" w14:textId="77777777" w:rsidR="00EB5ED5" w:rsidRDefault="00EB5ED5" w:rsidP="00C33541">
      <w:pPr>
        <w:pStyle w:val="T"/>
        <w:rPr>
          <w:color w:val="FF0000"/>
          <w:u w:val="single"/>
          <w:lang w:eastAsia="en-US"/>
        </w:rPr>
      </w:pPr>
    </w:p>
    <w:p w14:paraId="159106B8" w14:textId="378270FF" w:rsidR="005D37E8" w:rsidRPr="001B1F5A" w:rsidRDefault="00734AD4" w:rsidP="001B1F5A">
      <w:pPr>
        <w:pStyle w:val="BodyText"/>
        <w:kinsoku w:val="0"/>
        <w:overflowPunct w:val="0"/>
        <w:spacing w:line="247" w:lineRule="auto"/>
        <w:ind w:left="319"/>
        <w:rPr>
          <w:sz w:val="20"/>
          <w:lang w:val="en-US" w:eastAsia="zh-CN"/>
        </w:rPr>
      </w:pPr>
      <w:r>
        <w:t>The</w:t>
      </w:r>
      <w:r>
        <w:rPr>
          <w:spacing w:val="6"/>
        </w:rPr>
        <w:t xml:space="preserve"> </w:t>
      </w:r>
      <w:r>
        <w:t>format</w:t>
      </w:r>
      <w:r>
        <w:rPr>
          <w:spacing w:val="6"/>
        </w:rPr>
        <w:t xml:space="preserve"> </w:t>
      </w:r>
      <w:r>
        <w:t>of</w:t>
      </w:r>
      <w:r>
        <w:rPr>
          <w:spacing w:val="6"/>
        </w:rPr>
        <w:t xml:space="preserve"> </w:t>
      </w:r>
      <w:r>
        <w:t>the</w:t>
      </w:r>
      <w:r>
        <w:rPr>
          <w:spacing w:val="6"/>
        </w:rPr>
        <w:t xml:space="preserve"> </w:t>
      </w:r>
      <w:r>
        <w:t>STA</w:t>
      </w:r>
      <w:r>
        <w:rPr>
          <w:spacing w:val="6"/>
        </w:rPr>
        <w:t xml:space="preserve"> </w:t>
      </w:r>
      <w:r>
        <w:t>Control</w:t>
      </w:r>
      <w:r>
        <w:rPr>
          <w:spacing w:val="6"/>
        </w:rPr>
        <w:t xml:space="preserve"> </w:t>
      </w:r>
      <w:r>
        <w:t>field</w:t>
      </w:r>
      <w:r>
        <w:rPr>
          <w:spacing w:val="6"/>
        </w:rPr>
        <w:t xml:space="preserve"> </w:t>
      </w:r>
      <w:r>
        <w:t>is</w:t>
      </w:r>
      <w:r>
        <w:rPr>
          <w:spacing w:val="5"/>
        </w:rPr>
        <w:t xml:space="preserve"> </w:t>
      </w:r>
      <w:r>
        <w:t>defined</w:t>
      </w:r>
      <w:r>
        <w:rPr>
          <w:spacing w:val="6"/>
        </w:rPr>
        <w:t xml:space="preserve"> </w:t>
      </w:r>
      <w:r>
        <w:t>in</w:t>
      </w:r>
      <w:r>
        <w:rPr>
          <w:spacing w:val="7"/>
        </w:rPr>
        <w:t xml:space="preserve"> </w:t>
      </w:r>
      <w:r w:rsidRPr="00734AD4">
        <w:t>Figure</w:t>
      </w:r>
      <w:r w:rsidRPr="00734AD4">
        <w:rPr>
          <w:spacing w:val="-2"/>
        </w:rPr>
        <w:t xml:space="preserve"> </w:t>
      </w:r>
      <w:r w:rsidRPr="00734AD4">
        <w:t>9-788eo</w:t>
      </w:r>
      <w:r w:rsidRPr="00734AD4">
        <w:rPr>
          <w:spacing w:val="6"/>
        </w:rPr>
        <w:t xml:space="preserve"> </w:t>
      </w:r>
      <w:r w:rsidRPr="00734AD4">
        <w:t>(STA</w:t>
      </w:r>
      <w:r w:rsidRPr="00734AD4">
        <w:rPr>
          <w:spacing w:val="6"/>
        </w:rPr>
        <w:t xml:space="preserve"> </w:t>
      </w:r>
      <w:r w:rsidRPr="00734AD4">
        <w:t>Control</w:t>
      </w:r>
      <w:r w:rsidRPr="00734AD4">
        <w:rPr>
          <w:spacing w:val="6"/>
        </w:rPr>
        <w:t xml:space="preserve"> </w:t>
      </w:r>
      <w:r w:rsidRPr="00734AD4">
        <w:t>field</w:t>
      </w:r>
      <w:r w:rsidRPr="00734AD4">
        <w:rPr>
          <w:spacing w:val="6"/>
        </w:rPr>
        <w:t xml:space="preserve"> </w:t>
      </w:r>
      <w:r w:rsidRPr="00734AD4">
        <w:t>for</w:t>
      </w:r>
      <w:hyperlink r:id="rId12" w:anchor="bookmark103" w:history="1">
        <w:r>
          <w:rPr>
            <w:rStyle w:val="Hyperlink"/>
          </w:rPr>
          <w:t>mat(#1906)(#1907)(#1078)(#1475)(#2981))</w:t>
        </w:r>
      </w:hyperlink>
      <w:r>
        <w:t>.</w:t>
      </w:r>
      <w:ins w:id="64" w:author="Author">
        <w:r w:rsidR="0085724D">
          <w:t>(#5380)</w:t>
        </w:r>
      </w:ins>
    </w:p>
    <w:p w14:paraId="6E6FD3B1" w14:textId="77777777" w:rsidR="005D37E8" w:rsidRDefault="005D37E8" w:rsidP="00734AD4">
      <w:pPr>
        <w:pStyle w:val="BodyText"/>
        <w:kinsoku w:val="0"/>
        <w:overflowPunct w:val="0"/>
        <w:rPr>
          <w:sz w:val="24"/>
          <w:szCs w:val="24"/>
        </w:rPr>
      </w:pPr>
    </w:p>
    <w:p w14:paraId="50E7BA3D" w14:textId="77777777" w:rsidR="005D37E8" w:rsidRDefault="005D37E8" w:rsidP="005D37E8">
      <w:pPr>
        <w:pStyle w:val="BodyText"/>
        <w:tabs>
          <w:tab w:val="left" w:pos="1603"/>
          <w:tab w:val="left" w:pos="2321"/>
          <w:tab w:val="left" w:pos="3322"/>
          <w:tab w:val="left" w:pos="4321"/>
          <w:tab w:val="left" w:pos="5322"/>
          <w:tab w:val="left" w:pos="6322"/>
          <w:tab w:val="left" w:pos="7321"/>
          <w:tab w:val="left" w:pos="8039"/>
        </w:tabs>
        <w:kinsoku w:val="0"/>
        <w:overflowPunct w:val="0"/>
        <w:ind w:left="1039"/>
        <w:rPr>
          <w:rFonts w:ascii="Arial" w:hAnsi="Arial" w:cs="Arial"/>
          <w:sz w:val="16"/>
          <w:szCs w:val="16"/>
        </w:rPr>
      </w:pPr>
      <w:bookmarkStart w:id="65" w:name="_bookmark103"/>
      <w:bookmarkEnd w:id="65"/>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B5</w:t>
      </w:r>
      <w:r>
        <w:rPr>
          <w:rFonts w:ascii="Arial" w:hAnsi="Arial" w:cs="Arial"/>
          <w:sz w:val="16"/>
          <w:szCs w:val="16"/>
        </w:rPr>
        <w:tab/>
        <w:t>B6</w:t>
      </w:r>
      <w:r>
        <w:rPr>
          <w:rFonts w:ascii="Arial" w:hAnsi="Arial" w:cs="Arial"/>
          <w:sz w:val="16"/>
          <w:szCs w:val="16"/>
        </w:rPr>
        <w:tab/>
        <w:t>B7</w:t>
      </w:r>
      <w:r>
        <w:rPr>
          <w:rFonts w:ascii="Arial" w:hAnsi="Arial" w:cs="Arial"/>
          <w:sz w:val="16"/>
          <w:szCs w:val="16"/>
        </w:rPr>
        <w:tab/>
        <w:t>B8</w:t>
      </w:r>
      <w:r>
        <w:rPr>
          <w:rFonts w:ascii="Arial" w:hAnsi="Arial" w:cs="Arial"/>
          <w:sz w:val="16"/>
          <w:szCs w:val="16"/>
        </w:rPr>
        <w:tab/>
        <w:t>B9</w:t>
      </w:r>
      <w:r>
        <w:rPr>
          <w:rFonts w:ascii="Arial" w:hAnsi="Arial" w:cs="Arial"/>
          <w:sz w:val="16"/>
          <w:szCs w:val="16"/>
        </w:rPr>
        <w:tab/>
      </w:r>
      <w:ins w:id="66" w:author="Author">
        <w:r>
          <w:rPr>
            <w:rFonts w:ascii="Arial" w:hAnsi="Arial" w:cs="Arial"/>
            <w:sz w:val="16"/>
            <w:szCs w:val="16"/>
          </w:rPr>
          <w:t xml:space="preserve">  </w:t>
        </w:r>
      </w:ins>
      <w:r>
        <w:rPr>
          <w:rFonts w:ascii="Arial" w:hAnsi="Arial" w:cs="Arial"/>
          <w:sz w:val="16"/>
          <w:szCs w:val="16"/>
        </w:rPr>
        <w:t xml:space="preserve">B10  </w:t>
      </w:r>
      <w:ins w:id="67" w:author="Author">
        <w:r>
          <w:rPr>
            <w:rFonts w:ascii="Arial" w:hAnsi="Arial" w:cs="Arial"/>
            <w:sz w:val="16"/>
            <w:szCs w:val="16"/>
          </w:rPr>
          <w:t xml:space="preserve">               B11</w:t>
        </w:r>
      </w:ins>
      <w:del w:id="68" w:author="Author">
        <w:r w:rsidDel="0090669C">
          <w:rPr>
            <w:rFonts w:ascii="Arial" w:hAnsi="Arial" w:cs="Arial"/>
            <w:spacing w:val="13"/>
            <w:sz w:val="16"/>
            <w:szCs w:val="16"/>
          </w:rPr>
          <w:delText xml:space="preserve"> </w:delText>
        </w:r>
      </w:del>
      <w:r>
        <w:rPr>
          <w:rFonts w:ascii="Arial" w:hAnsi="Arial" w:cs="Arial"/>
          <w:sz w:val="16"/>
          <w:szCs w:val="16"/>
        </w:rPr>
        <w:t>B15</w:t>
      </w:r>
    </w:p>
    <w:p w14:paraId="4D704688" w14:textId="29E1E90B" w:rsidR="005D37E8" w:rsidRDefault="005D37E8" w:rsidP="00734AD4">
      <w:pPr>
        <w:pStyle w:val="BodyText"/>
        <w:tabs>
          <w:tab w:val="left" w:pos="1376"/>
          <w:tab w:val="left" w:pos="2375"/>
          <w:tab w:val="left" w:pos="3375"/>
          <w:tab w:val="left" w:pos="4375"/>
          <w:tab w:val="left" w:pos="5375"/>
          <w:tab w:val="left" w:pos="6375"/>
          <w:tab w:val="left" w:pos="7375"/>
          <w:tab w:val="right" w:pos="8464"/>
        </w:tabs>
        <w:kinsoku w:val="0"/>
        <w:overflowPunct w:val="0"/>
        <w:spacing w:before="976"/>
        <w:ind w:left="485"/>
        <w:rPr>
          <w:rFonts w:ascii="Arial" w:hAnsi="Arial" w:cs="Arial"/>
          <w:sz w:val="16"/>
          <w:szCs w:val="16"/>
        </w:rPr>
      </w:pPr>
      <w:r>
        <w:rPr>
          <w:noProof/>
          <w:sz w:val="20"/>
        </w:rPr>
        <mc:AlternateContent>
          <mc:Choice Requires="wps">
            <w:drawing>
              <wp:anchor distT="0" distB="0" distL="114300" distR="114300" simplePos="0" relativeHeight="251658240" behindDoc="0" locked="0" layoutInCell="0" allowOverlap="1" wp14:anchorId="5575B0EE" wp14:editId="09554B71">
                <wp:simplePos x="0" y="0"/>
                <wp:positionH relativeFrom="page">
                  <wp:posOffset>1416050</wp:posOffset>
                </wp:positionH>
                <wp:positionV relativeFrom="paragraph">
                  <wp:posOffset>159385</wp:posOffset>
                </wp:positionV>
                <wp:extent cx="5727700" cy="488950"/>
                <wp:effectExtent l="0" t="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05" w:type="dxa"/>
                              <w:tblInd w:w="15" w:type="dxa"/>
                              <w:tblLayout w:type="fixed"/>
                              <w:tblCellMar>
                                <w:left w:w="0" w:type="dxa"/>
                                <w:right w:w="0" w:type="dxa"/>
                              </w:tblCellMar>
                              <w:tblLook w:val="04A0" w:firstRow="1" w:lastRow="0" w:firstColumn="1" w:lastColumn="0" w:noHBand="0" w:noVBand="1"/>
                              <w:tblPrChange w:id="69" w:author="Author">
                                <w:tblPr>
                                  <w:tblW w:w="0" w:type="auto"/>
                                  <w:tblInd w:w="15" w:type="dxa"/>
                                  <w:tblLayout w:type="fixed"/>
                                  <w:tblCellMar>
                                    <w:left w:w="0" w:type="dxa"/>
                                    <w:right w:w="0" w:type="dxa"/>
                                  </w:tblCellMar>
                                  <w:tblLook w:val="04A0" w:firstRow="1" w:lastRow="0" w:firstColumn="1" w:lastColumn="0" w:noHBand="0" w:noVBand="1"/>
                                </w:tblPr>
                              </w:tblPrChange>
                            </w:tblPr>
                            <w:tblGrid>
                              <w:gridCol w:w="1000"/>
                              <w:gridCol w:w="1001"/>
                              <w:gridCol w:w="1000"/>
                              <w:gridCol w:w="1000"/>
                              <w:gridCol w:w="1001"/>
                              <w:gridCol w:w="1000"/>
                              <w:gridCol w:w="1000"/>
                              <w:gridCol w:w="1001"/>
                              <w:gridCol w:w="1001"/>
                              <w:gridCol w:w="1001"/>
                              <w:tblGridChange w:id="70">
                                <w:tblGrid>
                                  <w:gridCol w:w="1000"/>
                                  <w:gridCol w:w="1001"/>
                                  <w:gridCol w:w="1000"/>
                                  <w:gridCol w:w="1000"/>
                                  <w:gridCol w:w="1001"/>
                                  <w:gridCol w:w="1000"/>
                                  <w:gridCol w:w="1000"/>
                                  <w:gridCol w:w="1001"/>
                                  <w:gridCol w:w="1001"/>
                                  <w:gridCol w:w="1001"/>
                                </w:tblGrid>
                              </w:tblGridChange>
                            </w:tblGrid>
                            <w:tr w:rsidR="0090669C" w14:paraId="6ED34723" w14:textId="349E89C2" w:rsidTr="00064305">
                              <w:trPr>
                                <w:trHeight w:val="710"/>
                                <w:trPrChange w:id="71" w:author="Author">
                                  <w:trPr>
                                    <w:trHeight w:val="710"/>
                                  </w:trPr>
                                </w:trPrChange>
                              </w:trPr>
                              <w:tc>
                                <w:tcPr>
                                  <w:tcW w:w="1000" w:type="dxa"/>
                                  <w:tcBorders>
                                    <w:top w:val="single" w:sz="12" w:space="0" w:color="000000"/>
                                    <w:left w:val="single" w:sz="12" w:space="0" w:color="000000"/>
                                    <w:bottom w:val="single" w:sz="12" w:space="0" w:color="000000"/>
                                    <w:right w:val="single" w:sz="12" w:space="0" w:color="000000"/>
                                  </w:tcBorders>
                                  <w:tcPrChange w:id="72" w:author="Author">
                                    <w:tcPr>
                                      <w:tcW w:w="1000" w:type="dxa"/>
                                      <w:tcBorders>
                                        <w:top w:val="single" w:sz="12" w:space="0" w:color="000000"/>
                                        <w:left w:val="single" w:sz="12" w:space="0" w:color="000000"/>
                                        <w:bottom w:val="single" w:sz="12" w:space="0" w:color="000000"/>
                                        <w:right w:val="single" w:sz="12" w:space="0" w:color="000000"/>
                                      </w:tcBorders>
                                    </w:tcPr>
                                  </w:tcPrChange>
                                </w:tcPr>
                                <w:p w14:paraId="1F1183BD" w14:textId="77777777" w:rsidR="0090669C" w:rsidRDefault="0090669C">
                                  <w:pPr>
                                    <w:pStyle w:val="TableParagraph"/>
                                    <w:kinsoku w:val="0"/>
                                    <w:overflowPunct w:val="0"/>
                                    <w:spacing w:before="8" w:line="256" w:lineRule="auto"/>
                                    <w:rPr>
                                      <w:sz w:val="22"/>
                                      <w:szCs w:val="22"/>
                                    </w:rPr>
                                  </w:pPr>
                                </w:p>
                                <w:p w14:paraId="7DF7A500" w14:textId="77777777" w:rsidR="0090669C" w:rsidRDefault="0090669C">
                                  <w:pPr>
                                    <w:pStyle w:val="TableParagraph"/>
                                    <w:kinsoku w:val="0"/>
                                    <w:overflowPunct w:val="0"/>
                                    <w:spacing w:line="256" w:lineRule="auto"/>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000000"/>
                                    <w:left w:val="single" w:sz="12" w:space="0" w:color="000000"/>
                                    <w:bottom w:val="single" w:sz="12" w:space="0" w:color="000000"/>
                                    <w:right w:val="single" w:sz="12" w:space="0" w:color="000000"/>
                                  </w:tcBorders>
                                  <w:tcPrChange w:id="73" w:author="Author">
                                    <w:tcPr>
                                      <w:tcW w:w="1001" w:type="dxa"/>
                                      <w:tcBorders>
                                        <w:top w:val="single" w:sz="12" w:space="0" w:color="000000"/>
                                        <w:left w:val="single" w:sz="12" w:space="0" w:color="000000"/>
                                        <w:bottom w:val="single" w:sz="12" w:space="0" w:color="000000"/>
                                        <w:right w:val="single" w:sz="12" w:space="0" w:color="000000"/>
                                      </w:tcBorders>
                                    </w:tcPr>
                                  </w:tcPrChange>
                                </w:tcPr>
                                <w:p w14:paraId="2081EBCF" w14:textId="77777777" w:rsidR="0090669C" w:rsidRDefault="0090669C">
                                  <w:pPr>
                                    <w:pStyle w:val="TableParagraph"/>
                                    <w:kinsoku w:val="0"/>
                                    <w:overflowPunct w:val="0"/>
                                    <w:spacing w:before="5" w:line="256" w:lineRule="auto"/>
                                    <w:rPr>
                                      <w:sz w:val="17"/>
                                      <w:szCs w:val="17"/>
                                    </w:rPr>
                                  </w:pPr>
                                </w:p>
                                <w:p w14:paraId="334032F3" w14:textId="77777777" w:rsidR="0090669C" w:rsidRDefault="0090669C">
                                  <w:pPr>
                                    <w:pStyle w:val="TableParagraph"/>
                                    <w:kinsoku w:val="0"/>
                                    <w:overflowPunct w:val="0"/>
                                    <w:spacing w:line="206"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000000"/>
                                    <w:left w:val="single" w:sz="12" w:space="0" w:color="000000"/>
                                    <w:bottom w:val="single" w:sz="12" w:space="0" w:color="000000"/>
                                    <w:right w:val="single" w:sz="12" w:space="0" w:color="000000"/>
                                  </w:tcBorders>
                                  <w:hideMark/>
                                  <w:tcPrChange w:id="74"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40EF6A72" w14:textId="77777777" w:rsidR="0090669C" w:rsidRDefault="0090669C">
                                  <w:pPr>
                                    <w:pStyle w:val="TableParagraph"/>
                                    <w:kinsoku w:val="0"/>
                                    <w:overflowPunct w:val="0"/>
                                    <w:spacing w:before="100" w:line="172" w:lineRule="exact"/>
                                    <w:ind w:left="120" w:right="100"/>
                                    <w:jc w:val="center"/>
                                    <w:rPr>
                                      <w:rFonts w:ascii="Arial" w:hAnsi="Arial" w:cs="Arial"/>
                                      <w:sz w:val="16"/>
                                      <w:szCs w:val="16"/>
                                    </w:rPr>
                                  </w:pPr>
                                  <w:r>
                                    <w:rPr>
                                      <w:rFonts w:ascii="Arial" w:hAnsi="Arial" w:cs="Arial"/>
                                      <w:sz w:val="16"/>
                                      <w:szCs w:val="16"/>
                                    </w:rPr>
                                    <w:t>MAC</w:t>
                                  </w:r>
                                </w:p>
                                <w:p w14:paraId="3BD36CE8" w14:textId="77777777" w:rsidR="0090669C" w:rsidRDefault="0090669C">
                                  <w:pPr>
                                    <w:pStyle w:val="TableParagraph"/>
                                    <w:kinsoku w:val="0"/>
                                    <w:overflowPunct w:val="0"/>
                                    <w:spacing w:before="8" w:line="206" w:lineRule="auto"/>
                                    <w:ind w:left="123" w:right="99"/>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75"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3905E3C9" w14:textId="77777777" w:rsidR="0090669C" w:rsidRDefault="0090669C">
                                  <w:pPr>
                                    <w:pStyle w:val="TableParagraph"/>
                                    <w:kinsoku w:val="0"/>
                                    <w:overflowPunct w:val="0"/>
                                    <w:spacing w:before="120" w:line="206"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000000"/>
                                    <w:left w:val="single" w:sz="12" w:space="0" w:color="000000"/>
                                    <w:bottom w:val="single" w:sz="12" w:space="0" w:color="000000"/>
                                    <w:right w:val="single" w:sz="12" w:space="0" w:color="000000"/>
                                  </w:tcBorders>
                                  <w:tcPrChange w:id="76" w:author="Author">
                                    <w:tcPr>
                                      <w:tcW w:w="1001" w:type="dxa"/>
                                      <w:tcBorders>
                                        <w:top w:val="single" w:sz="12" w:space="0" w:color="000000"/>
                                        <w:left w:val="single" w:sz="12" w:space="0" w:color="000000"/>
                                        <w:bottom w:val="single" w:sz="12" w:space="0" w:color="000000"/>
                                        <w:right w:val="single" w:sz="12" w:space="0" w:color="000000"/>
                                      </w:tcBorders>
                                    </w:tcPr>
                                  </w:tcPrChange>
                                </w:tcPr>
                                <w:p w14:paraId="32007840" w14:textId="77777777" w:rsidR="0090669C" w:rsidRDefault="0090669C">
                                  <w:pPr>
                                    <w:pStyle w:val="TableParagraph"/>
                                    <w:kinsoku w:val="0"/>
                                    <w:overflowPunct w:val="0"/>
                                    <w:spacing w:before="5" w:line="256" w:lineRule="auto"/>
                                    <w:rPr>
                                      <w:sz w:val="17"/>
                                      <w:szCs w:val="17"/>
                                    </w:rPr>
                                  </w:pPr>
                                </w:p>
                                <w:p w14:paraId="57120E1C" w14:textId="77777777" w:rsidR="0090669C" w:rsidRDefault="0090669C">
                                  <w:pPr>
                                    <w:pStyle w:val="TableParagraph"/>
                                    <w:kinsoku w:val="0"/>
                                    <w:overflowPunct w:val="0"/>
                                    <w:spacing w:line="206"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77"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6AB4205C" w14:textId="77777777" w:rsidR="0090669C" w:rsidRDefault="0090669C">
                                  <w:pPr>
                                    <w:pStyle w:val="TableParagraph"/>
                                    <w:kinsoku w:val="0"/>
                                    <w:overflowPunct w:val="0"/>
                                    <w:spacing w:before="100" w:line="172" w:lineRule="exact"/>
                                    <w:ind w:left="277"/>
                                    <w:rPr>
                                      <w:rFonts w:ascii="Arial" w:hAnsi="Arial" w:cs="Arial"/>
                                      <w:sz w:val="16"/>
                                      <w:szCs w:val="16"/>
                                    </w:rPr>
                                  </w:pPr>
                                  <w:r>
                                    <w:rPr>
                                      <w:rFonts w:ascii="Arial" w:hAnsi="Arial" w:cs="Arial"/>
                                      <w:sz w:val="16"/>
                                      <w:szCs w:val="16"/>
                                    </w:rPr>
                                    <w:t>NSTR</w:t>
                                  </w:r>
                                </w:p>
                                <w:p w14:paraId="1B4A619C" w14:textId="77777777" w:rsidR="0090669C" w:rsidRDefault="0090669C">
                                  <w:pPr>
                                    <w:pStyle w:val="TableParagraph"/>
                                    <w:kinsoku w:val="0"/>
                                    <w:overflowPunct w:val="0"/>
                                    <w:spacing w:before="8" w:line="206" w:lineRule="auto"/>
                                    <w:ind w:left="219" w:right="150" w:hanging="37"/>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78"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0F8F5EA3" w14:textId="77777777" w:rsidR="0090669C" w:rsidRDefault="0090669C">
                                  <w:pPr>
                                    <w:pStyle w:val="TableParagraph"/>
                                    <w:kinsoku w:val="0"/>
                                    <w:overflowPunct w:val="0"/>
                                    <w:spacing w:before="100" w:line="172" w:lineRule="exact"/>
                                    <w:ind w:left="276"/>
                                    <w:rPr>
                                      <w:rFonts w:ascii="Arial" w:hAnsi="Arial" w:cs="Arial"/>
                                      <w:sz w:val="16"/>
                                      <w:szCs w:val="16"/>
                                    </w:rPr>
                                  </w:pPr>
                                  <w:r>
                                    <w:rPr>
                                      <w:rFonts w:ascii="Arial" w:hAnsi="Arial" w:cs="Arial"/>
                                      <w:sz w:val="16"/>
                                      <w:szCs w:val="16"/>
                                    </w:rPr>
                                    <w:t>NSTR</w:t>
                                  </w:r>
                                </w:p>
                                <w:p w14:paraId="0A2E5934" w14:textId="77777777" w:rsidR="0090669C" w:rsidRDefault="0090669C">
                                  <w:pPr>
                                    <w:pStyle w:val="TableParagraph"/>
                                    <w:kinsoku w:val="0"/>
                                    <w:overflowPunct w:val="0"/>
                                    <w:spacing w:before="8" w:line="206"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Change w:id="79" w:author="Author">
                                    <w:tcPr>
                                      <w:tcW w:w="1001" w:type="dxa"/>
                                      <w:tcBorders>
                                        <w:top w:val="single" w:sz="12" w:space="0" w:color="000000"/>
                                        <w:left w:val="single" w:sz="12" w:space="0" w:color="000000"/>
                                        <w:bottom w:val="single" w:sz="12" w:space="0" w:color="000000"/>
                                        <w:right w:val="single" w:sz="12" w:space="0" w:color="000000"/>
                                      </w:tcBorders>
                                    </w:tcPr>
                                  </w:tcPrChange>
                                </w:tcPr>
                                <w:p w14:paraId="2F20C608" w14:textId="0A7E9239" w:rsidR="0090669C" w:rsidRPr="00064305" w:rsidRDefault="0090669C">
                                  <w:pPr>
                                    <w:pStyle w:val="TableParagraph"/>
                                    <w:kinsoku w:val="0"/>
                                    <w:overflowPunct w:val="0"/>
                                    <w:spacing w:before="8" w:line="256" w:lineRule="auto"/>
                                    <w:rPr>
                                      <w:sz w:val="16"/>
                                      <w:szCs w:val="16"/>
                                      <w:rPrChange w:id="80" w:author="Author">
                                        <w:rPr>
                                          <w:sz w:val="22"/>
                                          <w:szCs w:val="22"/>
                                        </w:rPr>
                                      </w:rPrChange>
                                    </w:rPr>
                                  </w:pPr>
                                  <w:ins w:id="81" w:author="Author">
                                    <w:r w:rsidRPr="00064305">
                                      <w:rPr>
                                        <w:sz w:val="16"/>
                                        <w:szCs w:val="16"/>
                                        <w:rPrChange w:id="82" w:author="Author">
                                          <w:rPr>
                                            <w:sz w:val="22"/>
                                            <w:szCs w:val="22"/>
                                          </w:rPr>
                                        </w:rPrChange>
                                      </w:rPr>
                                      <w:t>Delta GSN</w:t>
                                    </w:r>
                                  </w:ins>
                                  <w:r w:rsidR="00940307">
                                    <w:rPr>
                                      <w:sz w:val="16"/>
                                      <w:szCs w:val="16"/>
                                    </w:rPr>
                                    <w:t>S</w:t>
                                  </w:r>
                                  <w:ins w:id="83" w:author="Author">
                                    <w:r>
                                      <w:rPr>
                                        <w:sz w:val="16"/>
                                        <w:szCs w:val="16"/>
                                      </w:rPr>
                                      <w:t xml:space="preserve"> Present</w:t>
                                    </w:r>
                                  </w:ins>
                                </w:p>
                                <w:p w14:paraId="1759E5D8" w14:textId="462CCDC1" w:rsidR="0090669C" w:rsidRDefault="0090669C">
                                  <w:pPr>
                                    <w:pStyle w:val="TableParagraph"/>
                                    <w:kinsoku w:val="0"/>
                                    <w:overflowPunct w:val="0"/>
                                    <w:spacing w:line="256" w:lineRule="auto"/>
                                    <w:ind w:left="153"/>
                                    <w:rPr>
                                      <w:rFonts w:ascii="Arial" w:hAnsi="Arial" w:cs="Arial"/>
                                      <w:sz w:val="16"/>
                                      <w:szCs w:val="16"/>
                                    </w:rPr>
                                  </w:pPr>
                                  <w:del w:id="84" w:author="Author">
                                    <w:r w:rsidDel="0090669C">
                                      <w:rPr>
                                        <w:rFonts w:ascii="Arial" w:hAnsi="Arial" w:cs="Arial"/>
                                        <w:sz w:val="16"/>
                                        <w:szCs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Change w:id="85" w:author="Author">
                                    <w:tcPr>
                                      <w:tcW w:w="1001" w:type="dxa"/>
                                      <w:tcBorders>
                                        <w:top w:val="single" w:sz="12" w:space="0" w:color="000000"/>
                                        <w:left w:val="single" w:sz="12" w:space="0" w:color="000000"/>
                                        <w:bottom w:val="single" w:sz="12" w:space="0" w:color="000000"/>
                                        <w:right w:val="single" w:sz="12" w:space="0" w:color="000000"/>
                                      </w:tcBorders>
                                    </w:tcPr>
                                  </w:tcPrChange>
                                </w:tcPr>
                                <w:p w14:paraId="7F1EF221" w14:textId="3FDE30CB" w:rsidR="0090669C" w:rsidRDefault="0090669C">
                                  <w:pPr>
                                    <w:pStyle w:val="TableParagraph"/>
                                    <w:kinsoku w:val="0"/>
                                    <w:overflowPunct w:val="0"/>
                                    <w:spacing w:before="8" w:line="256" w:lineRule="auto"/>
                                    <w:rPr>
                                      <w:ins w:id="86" w:author="Author"/>
                                      <w:sz w:val="22"/>
                                      <w:szCs w:val="22"/>
                                    </w:rPr>
                                  </w:pPr>
                                  <w:ins w:id="87" w:author="Author">
                                    <w:r>
                                      <w:rPr>
                                        <w:rFonts w:ascii="Arial" w:hAnsi="Arial" w:cs="Arial"/>
                                        <w:sz w:val="16"/>
                                        <w:szCs w:val="16"/>
                                      </w:rPr>
                                      <w:t>Reserved</w:t>
                                    </w:r>
                                  </w:ins>
                                </w:p>
                              </w:tc>
                              <w:tc>
                                <w:tcPr>
                                  <w:tcW w:w="1001" w:type="dxa"/>
                                  <w:tcBorders>
                                    <w:top w:val="single" w:sz="12" w:space="0" w:color="000000"/>
                                    <w:left w:val="single" w:sz="12" w:space="0" w:color="000000"/>
                                    <w:bottom w:val="single" w:sz="12" w:space="0" w:color="000000"/>
                                    <w:right w:val="single" w:sz="12" w:space="0" w:color="000000"/>
                                  </w:tcBorders>
                                  <w:tcPrChange w:id="88" w:author="Author">
                                    <w:tcPr>
                                      <w:tcW w:w="1001" w:type="dxa"/>
                                      <w:tcBorders>
                                        <w:top w:val="single" w:sz="12" w:space="0" w:color="000000"/>
                                        <w:left w:val="single" w:sz="12" w:space="0" w:color="000000"/>
                                        <w:bottom w:val="single" w:sz="12" w:space="0" w:color="000000"/>
                                        <w:right w:val="single" w:sz="12" w:space="0" w:color="000000"/>
                                      </w:tcBorders>
                                    </w:tcPr>
                                  </w:tcPrChange>
                                </w:tcPr>
                                <w:p w14:paraId="4117B7FC" w14:textId="52757539" w:rsidR="0090669C" w:rsidRDefault="0090669C">
                                  <w:pPr>
                                    <w:pStyle w:val="TableParagraph"/>
                                    <w:kinsoku w:val="0"/>
                                    <w:overflowPunct w:val="0"/>
                                    <w:spacing w:before="8" w:line="256" w:lineRule="auto"/>
                                    <w:rPr>
                                      <w:sz w:val="22"/>
                                      <w:szCs w:val="22"/>
                                    </w:rPr>
                                  </w:pPr>
                                </w:p>
                              </w:tc>
                            </w:tr>
                          </w:tbl>
                          <w:p w14:paraId="3A5D0858" w14:textId="77777777" w:rsidR="00734AD4" w:rsidRDefault="00734AD4" w:rsidP="00734AD4">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B0EE" id="_x0000_t202" coordsize="21600,21600" o:spt="202" path="m,l,21600r21600,l21600,xe">
                <v:stroke joinstyle="miter"/>
                <v:path gradientshapeok="t" o:connecttype="rect"/>
              </v:shapetype>
              <v:shape id="Text Box 3" o:spid="_x0000_s1026" type="#_x0000_t202" style="position:absolute;left:0;text-align:left;margin-left:111.5pt;margin-top:12.55pt;width:451pt;height: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ED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" o:allowincell="f" filled="f" stroked="f">
                <v:textbox inset="0,0,0,0">
                  <w:txbxContent>
                    <w:tbl>
                      <w:tblPr>
                        <w:tblW w:w="10005" w:type="dxa"/>
                        <w:tblInd w:w="15" w:type="dxa"/>
                        <w:tblLayout w:type="fixed"/>
                        <w:tblCellMar>
                          <w:left w:w="0" w:type="dxa"/>
                          <w:right w:w="0" w:type="dxa"/>
                        </w:tblCellMar>
                        <w:tblLook w:val="04A0" w:firstRow="1" w:lastRow="0" w:firstColumn="1" w:lastColumn="0" w:noHBand="0" w:noVBand="1"/>
                        <w:tblPrChange w:id="89" w:author="Author">
                          <w:tblPr>
                            <w:tblW w:w="0" w:type="auto"/>
                            <w:tblInd w:w="15" w:type="dxa"/>
                            <w:tblLayout w:type="fixed"/>
                            <w:tblCellMar>
                              <w:left w:w="0" w:type="dxa"/>
                              <w:right w:w="0" w:type="dxa"/>
                            </w:tblCellMar>
                            <w:tblLook w:val="04A0" w:firstRow="1" w:lastRow="0" w:firstColumn="1" w:lastColumn="0" w:noHBand="0" w:noVBand="1"/>
                          </w:tblPr>
                        </w:tblPrChange>
                      </w:tblPr>
                      <w:tblGrid>
                        <w:gridCol w:w="1000"/>
                        <w:gridCol w:w="1001"/>
                        <w:gridCol w:w="1000"/>
                        <w:gridCol w:w="1000"/>
                        <w:gridCol w:w="1001"/>
                        <w:gridCol w:w="1000"/>
                        <w:gridCol w:w="1000"/>
                        <w:gridCol w:w="1001"/>
                        <w:gridCol w:w="1001"/>
                        <w:gridCol w:w="1001"/>
                        <w:tblGridChange w:id="90">
                          <w:tblGrid>
                            <w:gridCol w:w="1000"/>
                            <w:gridCol w:w="1001"/>
                            <w:gridCol w:w="1000"/>
                            <w:gridCol w:w="1000"/>
                            <w:gridCol w:w="1001"/>
                            <w:gridCol w:w="1000"/>
                            <w:gridCol w:w="1000"/>
                            <w:gridCol w:w="1001"/>
                            <w:gridCol w:w="1001"/>
                            <w:gridCol w:w="1001"/>
                          </w:tblGrid>
                        </w:tblGridChange>
                      </w:tblGrid>
                      <w:tr w:rsidR="0090669C" w14:paraId="6ED34723" w14:textId="349E89C2" w:rsidTr="00064305">
                        <w:trPr>
                          <w:trHeight w:val="710"/>
                          <w:trPrChange w:id="91" w:author="Author">
                            <w:trPr>
                              <w:trHeight w:val="710"/>
                            </w:trPr>
                          </w:trPrChange>
                        </w:trPr>
                        <w:tc>
                          <w:tcPr>
                            <w:tcW w:w="1000" w:type="dxa"/>
                            <w:tcBorders>
                              <w:top w:val="single" w:sz="12" w:space="0" w:color="000000"/>
                              <w:left w:val="single" w:sz="12" w:space="0" w:color="000000"/>
                              <w:bottom w:val="single" w:sz="12" w:space="0" w:color="000000"/>
                              <w:right w:val="single" w:sz="12" w:space="0" w:color="000000"/>
                            </w:tcBorders>
                            <w:tcPrChange w:id="92" w:author="Author">
                              <w:tcPr>
                                <w:tcW w:w="1000" w:type="dxa"/>
                                <w:tcBorders>
                                  <w:top w:val="single" w:sz="12" w:space="0" w:color="000000"/>
                                  <w:left w:val="single" w:sz="12" w:space="0" w:color="000000"/>
                                  <w:bottom w:val="single" w:sz="12" w:space="0" w:color="000000"/>
                                  <w:right w:val="single" w:sz="12" w:space="0" w:color="000000"/>
                                </w:tcBorders>
                              </w:tcPr>
                            </w:tcPrChange>
                          </w:tcPr>
                          <w:p w14:paraId="1F1183BD" w14:textId="77777777" w:rsidR="0090669C" w:rsidRDefault="0090669C">
                            <w:pPr>
                              <w:pStyle w:val="TableParagraph"/>
                              <w:kinsoku w:val="0"/>
                              <w:overflowPunct w:val="0"/>
                              <w:spacing w:before="8" w:line="256" w:lineRule="auto"/>
                              <w:rPr>
                                <w:sz w:val="22"/>
                                <w:szCs w:val="22"/>
                              </w:rPr>
                            </w:pPr>
                          </w:p>
                          <w:p w14:paraId="7DF7A500" w14:textId="77777777" w:rsidR="0090669C" w:rsidRDefault="0090669C">
                            <w:pPr>
                              <w:pStyle w:val="TableParagraph"/>
                              <w:kinsoku w:val="0"/>
                              <w:overflowPunct w:val="0"/>
                              <w:spacing w:line="256" w:lineRule="auto"/>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000000"/>
                              <w:left w:val="single" w:sz="12" w:space="0" w:color="000000"/>
                              <w:bottom w:val="single" w:sz="12" w:space="0" w:color="000000"/>
                              <w:right w:val="single" w:sz="12" w:space="0" w:color="000000"/>
                            </w:tcBorders>
                            <w:tcPrChange w:id="93" w:author="Author">
                              <w:tcPr>
                                <w:tcW w:w="1001" w:type="dxa"/>
                                <w:tcBorders>
                                  <w:top w:val="single" w:sz="12" w:space="0" w:color="000000"/>
                                  <w:left w:val="single" w:sz="12" w:space="0" w:color="000000"/>
                                  <w:bottom w:val="single" w:sz="12" w:space="0" w:color="000000"/>
                                  <w:right w:val="single" w:sz="12" w:space="0" w:color="000000"/>
                                </w:tcBorders>
                              </w:tcPr>
                            </w:tcPrChange>
                          </w:tcPr>
                          <w:p w14:paraId="2081EBCF" w14:textId="77777777" w:rsidR="0090669C" w:rsidRDefault="0090669C">
                            <w:pPr>
                              <w:pStyle w:val="TableParagraph"/>
                              <w:kinsoku w:val="0"/>
                              <w:overflowPunct w:val="0"/>
                              <w:spacing w:before="5" w:line="256" w:lineRule="auto"/>
                              <w:rPr>
                                <w:sz w:val="17"/>
                                <w:szCs w:val="17"/>
                              </w:rPr>
                            </w:pPr>
                          </w:p>
                          <w:p w14:paraId="334032F3" w14:textId="77777777" w:rsidR="0090669C" w:rsidRDefault="0090669C">
                            <w:pPr>
                              <w:pStyle w:val="TableParagraph"/>
                              <w:kinsoku w:val="0"/>
                              <w:overflowPunct w:val="0"/>
                              <w:spacing w:line="206"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000000"/>
                              <w:left w:val="single" w:sz="12" w:space="0" w:color="000000"/>
                              <w:bottom w:val="single" w:sz="12" w:space="0" w:color="000000"/>
                              <w:right w:val="single" w:sz="12" w:space="0" w:color="000000"/>
                            </w:tcBorders>
                            <w:hideMark/>
                            <w:tcPrChange w:id="94"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40EF6A72" w14:textId="77777777" w:rsidR="0090669C" w:rsidRDefault="0090669C">
                            <w:pPr>
                              <w:pStyle w:val="TableParagraph"/>
                              <w:kinsoku w:val="0"/>
                              <w:overflowPunct w:val="0"/>
                              <w:spacing w:before="100" w:line="172" w:lineRule="exact"/>
                              <w:ind w:left="120" w:right="100"/>
                              <w:jc w:val="center"/>
                              <w:rPr>
                                <w:rFonts w:ascii="Arial" w:hAnsi="Arial" w:cs="Arial"/>
                                <w:sz w:val="16"/>
                                <w:szCs w:val="16"/>
                              </w:rPr>
                            </w:pPr>
                            <w:r>
                              <w:rPr>
                                <w:rFonts w:ascii="Arial" w:hAnsi="Arial" w:cs="Arial"/>
                                <w:sz w:val="16"/>
                                <w:szCs w:val="16"/>
                              </w:rPr>
                              <w:t>MAC</w:t>
                            </w:r>
                          </w:p>
                          <w:p w14:paraId="3BD36CE8" w14:textId="77777777" w:rsidR="0090669C" w:rsidRDefault="0090669C">
                            <w:pPr>
                              <w:pStyle w:val="TableParagraph"/>
                              <w:kinsoku w:val="0"/>
                              <w:overflowPunct w:val="0"/>
                              <w:spacing w:before="8" w:line="206" w:lineRule="auto"/>
                              <w:ind w:left="123" w:right="99"/>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95"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3905E3C9" w14:textId="77777777" w:rsidR="0090669C" w:rsidRDefault="0090669C">
                            <w:pPr>
                              <w:pStyle w:val="TableParagraph"/>
                              <w:kinsoku w:val="0"/>
                              <w:overflowPunct w:val="0"/>
                              <w:spacing w:before="120" w:line="206"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000000"/>
                              <w:left w:val="single" w:sz="12" w:space="0" w:color="000000"/>
                              <w:bottom w:val="single" w:sz="12" w:space="0" w:color="000000"/>
                              <w:right w:val="single" w:sz="12" w:space="0" w:color="000000"/>
                            </w:tcBorders>
                            <w:tcPrChange w:id="96" w:author="Author">
                              <w:tcPr>
                                <w:tcW w:w="1001" w:type="dxa"/>
                                <w:tcBorders>
                                  <w:top w:val="single" w:sz="12" w:space="0" w:color="000000"/>
                                  <w:left w:val="single" w:sz="12" w:space="0" w:color="000000"/>
                                  <w:bottom w:val="single" w:sz="12" w:space="0" w:color="000000"/>
                                  <w:right w:val="single" w:sz="12" w:space="0" w:color="000000"/>
                                </w:tcBorders>
                              </w:tcPr>
                            </w:tcPrChange>
                          </w:tcPr>
                          <w:p w14:paraId="32007840" w14:textId="77777777" w:rsidR="0090669C" w:rsidRDefault="0090669C">
                            <w:pPr>
                              <w:pStyle w:val="TableParagraph"/>
                              <w:kinsoku w:val="0"/>
                              <w:overflowPunct w:val="0"/>
                              <w:spacing w:before="5" w:line="256" w:lineRule="auto"/>
                              <w:rPr>
                                <w:sz w:val="17"/>
                                <w:szCs w:val="17"/>
                              </w:rPr>
                            </w:pPr>
                          </w:p>
                          <w:p w14:paraId="57120E1C" w14:textId="77777777" w:rsidR="0090669C" w:rsidRDefault="0090669C">
                            <w:pPr>
                              <w:pStyle w:val="TableParagraph"/>
                              <w:kinsoku w:val="0"/>
                              <w:overflowPunct w:val="0"/>
                              <w:spacing w:line="206"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97"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6AB4205C" w14:textId="77777777" w:rsidR="0090669C" w:rsidRDefault="0090669C">
                            <w:pPr>
                              <w:pStyle w:val="TableParagraph"/>
                              <w:kinsoku w:val="0"/>
                              <w:overflowPunct w:val="0"/>
                              <w:spacing w:before="100" w:line="172" w:lineRule="exact"/>
                              <w:ind w:left="277"/>
                              <w:rPr>
                                <w:rFonts w:ascii="Arial" w:hAnsi="Arial" w:cs="Arial"/>
                                <w:sz w:val="16"/>
                                <w:szCs w:val="16"/>
                              </w:rPr>
                            </w:pPr>
                            <w:r>
                              <w:rPr>
                                <w:rFonts w:ascii="Arial" w:hAnsi="Arial" w:cs="Arial"/>
                                <w:sz w:val="16"/>
                                <w:szCs w:val="16"/>
                              </w:rPr>
                              <w:t>NSTR</w:t>
                            </w:r>
                          </w:p>
                          <w:p w14:paraId="1B4A619C" w14:textId="77777777" w:rsidR="0090669C" w:rsidRDefault="0090669C">
                            <w:pPr>
                              <w:pStyle w:val="TableParagraph"/>
                              <w:kinsoku w:val="0"/>
                              <w:overflowPunct w:val="0"/>
                              <w:spacing w:before="8" w:line="206" w:lineRule="auto"/>
                              <w:ind w:left="219" w:right="150" w:hanging="37"/>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98"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0F8F5EA3" w14:textId="77777777" w:rsidR="0090669C" w:rsidRDefault="0090669C">
                            <w:pPr>
                              <w:pStyle w:val="TableParagraph"/>
                              <w:kinsoku w:val="0"/>
                              <w:overflowPunct w:val="0"/>
                              <w:spacing w:before="100" w:line="172" w:lineRule="exact"/>
                              <w:ind w:left="276"/>
                              <w:rPr>
                                <w:rFonts w:ascii="Arial" w:hAnsi="Arial" w:cs="Arial"/>
                                <w:sz w:val="16"/>
                                <w:szCs w:val="16"/>
                              </w:rPr>
                            </w:pPr>
                            <w:r>
                              <w:rPr>
                                <w:rFonts w:ascii="Arial" w:hAnsi="Arial" w:cs="Arial"/>
                                <w:sz w:val="16"/>
                                <w:szCs w:val="16"/>
                              </w:rPr>
                              <w:t>NSTR</w:t>
                            </w:r>
                          </w:p>
                          <w:p w14:paraId="0A2E5934" w14:textId="77777777" w:rsidR="0090669C" w:rsidRDefault="0090669C">
                            <w:pPr>
                              <w:pStyle w:val="TableParagraph"/>
                              <w:kinsoku w:val="0"/>
                              <w:overflowPunct w:val="0"/>
                              <w:spacing w:before="8" w:line="206"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Change w:id="99" w:author="Author">
                              <w:tcPr>
                                <w:tcW w:w="1001" w:type="dxa"/>
                                <w:tcBorders>
                                  <w:top w:val="single" w:sz="12" w:space="0" w:color="000000"/>
                                  <w:left w:val="single" w:sz="12" w:space="0" w:color="000000"/>
                                  <w:bottom w:val="single" w:sz="12" w:space="0" w:color="000000"/>
                                  <w:right w:val="single" w:sz="12" w:space="0" w:color="000000"/>
                                </w:tcBorders>
                              </w:tcPr>
                            </w:tcPrChange>
                          </w:tcPr>
                          <w:p w14:paraId="2F20C608" w14:textId="0A7E9239" w:rsidR="0090669C" w:rsidRPr="00064305" w:rsidRDefault="0090669C">
                            <w:pPr>
                              <w:pStyle w:val="TableParagraph"/>
                              <w:kinsoku w:val="0"/>
                              <w:overflowPunct w:val="0"/>
                              <w:spacing w:before="8" w:line="256" w:lineRule="auto"/>
                              <w:rPr>
                                <w:sz w:val="16"/>
                                <w:szCs w:val="16"/>
                                <w:rPrChange w:id="100" w:author="Author">
                                  <w:rPr>
                                    <w:sz w:val="22"/>
                                    <w:szCs w:val="22"/>
                                  </w:rPr>
                                </w:rPrChange>
                              </w:rPr>
                            </w:pPr>
                            <w:ins w:id="101" w:author="Author">
                              <w:r w:rsidRPr="00064305">
                                <w:rPr>
                                  <w:sz w:val="16"/>
                                  <w:szCs w:val="16"/>
                                  <w:rPrChange w:id="102" w:author="Author">
                                    <w:rPr>
                                      <w:sz w:val="22"/>
                                      <w:szCs w:val="22"/>
                                    </w:rPr>
                                  </w:rPrChange>
                                </w:rPr>
                                <w:t>Delta GSN</w:t>
                              </w:r>
                            </w:ins>
                            <w:r w:rsidR="00940307">
                              <w:rPr>
                                <w:sz w:val="16"/>
                                <w:szCs w:val="16"/>
                              </w:rPr>
                              <w:t>S</w:t>
                            </w:r>
                            <w:ins w:id="103" w:author="Author">
                              <w:r>
                                <w:rPr>
                                  <w:sz w:val="16"/>
                                  <w:szCs w:val="16"/>
                                </w:rPr>
                                <w:t xml:space="preserve"> Present</w:t>
                              </w:r>
                            </w:ins>
                          </w:p>
                          <w:p w14:paraId="1759E5D8" w14:textId="462CCDC1" w:rsidR="0090669C" w:rsidRDefault="0090669C">
                            <w:pPr>
                              <w:pStyle w:val="TableParagraph"/>
                              <w:kinsoku w:val="0"/>
                              <w:overflowPunct w:val="0"/>
                              <w:spacing w:line="256" w:lineRule="auto"/>
                              <w:ind w:left="153"/>
                              <w:rPr>
                                <w:rFonts w:ascii="Arial" w:hAnsi="Arial" w:cs="Arial"/>
                                <w:sz w:val="16"/>
                                <w:szCs w:val="16"/>
                              </w:rPr>
                            </w:pPr>
                            <w:del w:id="104" w:author="Author">
                              <w:r w:rsidDel="0090669C">
                                <w:rPr>
                                  <w:rFonts w:ascii="Arial" w:hAnsi="Arial" w:cs="Arial"/>
                                  <w:sz w:val="16"/>
                                  <w:szCs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Change w:id="105" w:author="Author">
                              <w:tcPr>
                                <w:tcW w:w="1001" w:type="dxa"/>
                                <w:tcBorders>
                                  <w:top w:val="single" w:sz="12" w:space="0" w:color="000000"/>
                                  <w:left w:val="single" w:sz="12" w:space="0" w:color="000000"/>
                                  <w:bottom w:val="single" w:sz="12" w:space="0" w:color="000000"/>
                                  <w:right w:val="single" w:sz="12" w:space="0" w:color="000000"/>
                                </w:tcBorders>
                              </w:tcPr>
                            </w:tcPrChange>
                          </w:tcPr>
                          <w:p w14:paraId="7F1EF221" w14:textId="3FDE30CB" w:rsidR="0090669C" w:rsidRDefault="0090669C">
                            <w:pPr>
                              <w:pStyle w:val="TableParagraph"/>
                              <w:kinsoku w:val="0"/>
                              <w:overflowPunct w:val="0"/>
                              <w:spacing w:before="8" w:line="256" w:lineRule="auto"/>
                              <w:rPr>
                                <w:ins w:id="106" w:author="Author"/>
                                <w:sz w:val="22"/>
                                <w:szCs w:val="22"/>
                              </w:rPr>
                            </w:pPr>
                            <w:ins w:id="107" w:author="Author">
                              <w:r>
                                <w:rPr>
                                  <w:rFonts w:ascii="Arial" w:hAnsi="Arial" w:cs="Arial"/>
                                  <w:sz w:val="16"/>
                                  <w:szCs w:val="16"/>
                                </w:rPr>
                                <w:t>Reserved</w:t>
                              </w:r>
                            </w:ins>
                          </w:p>
                        </w:tc>
                        <w:tc>
                          <w:tcPr>
                            <w:tcW w:w="1001" w:type="dxa"/>
                            <w:tcBorders>
                              <w:top w:val="single" w:sz="12" w:space="0" w:color="000000"/>
                              <w:left w:val="single" w:sz="12" w:space="0" w:color="000000"/>
                              <w:bottom w:val="single" w:sz="12" w:space="0" w:color="000000"/>
                              <w:right w:val="single" w:sz="12" w:space="0" w:color="000000"/>
                            </w:tcBorders>
                            <w:tcPrChange w:id="108" w:author="Author">
                              <w:tcPr>
                                <w:tcW w:w="1001" w:type="dxa"/>
                                <w:tcBorders>
                                  <w:top w:val="single" w:sz="12" w:space="0" w:color="000000"/>
                                  <w:left w:val="single" w:sz="12" w:space="0" w:color="000000"/>
                                  <w:bottom w:val="single" w:sz="12" w:space="0" w:color="000000"/>
                                  <w:right w:val="single" w:sz="12" w:space="0" w:color="000000"/>
                                </w:tcBorders>
                              </w:tcPr>
                            </w:tcPrChange>
                          </w:tcPr>
                          <w:p w14:paraId="4117B7FC" w14:textId="52757539" w:rsidR="0090669C" w:rsidRDefault="0090669C">
                            <w:pPr>
                              <w:pStyle w:val="TableParagraph"/>
                              <w:kinsoku w:val="0"/>
                              <w:overflowPunct w:val="0"/>
                              <w:spacing w:before="8" w:line="256" w:lineRule="auto"/>
                              <w:rPr>
                                <w:sz w:val="22"/>
                                <w:szCs w:val="22"/>
                              </w:rPr>
                            </w:pPr>
                          </w:p>
                        </w:tc>
                      </w:tr>
                    </w:tbl>
                    <w:p w14:paraId="3A5D0858" w14:textId="77777777" w:rsidR="00734AD4" w:rsidRDefault="00734AD4" w:rsidP="00734AD4">
                      <w:pPr>
                        <w:pStyle w:val="BodyText"/>
                        <w:kinsoku w:val="0"/>
                        <w:overflowPunct w:val="0"/>
                        <w:rPr>
                          <w:sz w:val="24"/>
                          <w:szCs w:val="24"/>
                        </w:rPr>
                      </w:pPr>
                    </w:p>
                  </w:txbxContent>
                </v:textbox>
                <w10:wrap anchorx="page"/>
              </v:shape>
            </w:pict>
          </mc:Fallback>
        </mc:AlternateContent>
      </w:r>
    </w:p>
    <w:p w14:paraId="3E5EE944" w14:textId="0E3F350F" w:rsidR="00734AD4" w:rsidRPr="00247B3F" w:rsidRDefault="00734AD4" w:rsidP="00734AD4">
      <w:pPr>
        <w:pStyle w:val="BodyText"/>
        <w:tabs>
          <w:tab w:val="left" w:pos="1376"/>
          <w:tab w:val="left" w:pos="2375"/>
          <w:tab w:val="left" w:pos="3375"/>
          <w:tab w:val="left" w:pos="4375"/>
          <w:tab w:val="left" w:pos="5375"/>
          <w:tab w:val="left" w:pos="6375"/>
          <w:tab w:val="left" w:pos="7375"/>
          <w:tab w:val="right" w:pos="8464"/>
        </w:tabs>
        <w:kinsoku w:val="0"/>
        <w:overflowPunct w:val="0"/>
        <w:spacing w:before="976"/>
        <w:ind w:left="485"/>
        <w:rPr>
          <w:rFonts w:ascii="Arial" w:hAnsi="Arial" w:cs="Arial"/>
          <w:sz w:val="16"/>
          <w:szCs w:val="16"/>
        </w:rPr>
      </w:pPr>
      <w:r w:rsidRPr="00247B3F">
        <w:rPr>
          <w:rFonts w:ascii="Arial" w:hAnsi="Arial" w:cs="Arial"/>
          <w:sz w:val="16"/>
          <w:szCs w:val="16"/>
        </w:rPr>
        <w:t>Bits:</w:t>
      </w:r>
      <w:r w:rsidRPr="00247B3F">
        <w:rPr>
          <w:rFonts w:ascii="Arial" w:hAnsi="Arial" w:cs="Arial"/>
          <w:sz w:val="16"/>
          <w:szCs w:val="16"/>
        </w:rPr>
        <w:tab/>
        <w:t>4</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ins w:id="109" w:author="Author">
        <w:r w:rsidR="00247B3F">
          <w:rPr>
            <w:rFonts w:ascii="Arial" w:hAnsi="Arial" w:cs="Arial"/>
            <w:sz w:val="16"/>
            <w:szCs w:val="16"/>
          </w:rPr>
          <w:t xml:space="preserve">                 </w:t>
        </w:r>
      </w:ins>
      <w:r w:rsidRPr="00247B3F">
        <w:rPr>
          <w:rFonts w:ascii="Arial" w:hAnsi="Arial" w:cs="Arial"/>
          <w:sz w:val="16"/>
          <w:szCs w:val="16"/>
        </w:rPr>
        <w:tab/>
      </w:r>
      <w:del w:id="110" w:author="Author">
        <w:r w:rsidRPr="00247B3F" w:rsidDel="00247B3F">
          <w:rPr>
            <w:rFonts w:ascii="Arial" w:hAnsi="Arial" w:cs="Arial"/>
            <w:sz w:val="16"/>
            <w:szCs w:val="16"/>
          </w:rPr>
          <w:delText>6</w:delText>
        </w:r>
      </w:del>
      <w:ins w:id="111" w:author="Author">
        <w:r w:rsidR="00247B3F">
          <w:rPr>
            <w:rFonts w:ascii="Arial" w:hAnsi="Arial" w:cs="Arial"/>
            <w:sz w:val="16"/>
            <w:szCs w:val="16"/>
          </w:rPr>
          <w:t>1                   5</w:t>
        </w:r>
      </w:ins>
    </w:p>
    <w:p w14:paraId="60423FE5" w14:textId="77777777" w:rsidR="005D37E8" w:rsidRDefault="005D37E8" w:rsidP="005D37E8">
      <w:pPr>
        <w:pStyle w:val="BodyText"/>
        <w:kinsoku w:val="0"/>
        <w:overflowPunct w:val="0"/>
        <w:spacing w:before="185"/>
        <w:rPr>
          <w:rFonts w:ascii="Arial" w:hAnsi="Arial" w:cs="Arial"/>
          <w:b/>
          <w:bCs/>
        </w:rPr>
      </w:pPr>
    </w:p>
    <w:p w14:paraId="5A27B2D6" w14:textId="5BA190F0" w:rsidR="00734AD4" w:rsidRDefault="00734AD4" w:rsidP="00734AD4">
      <w:pPr>
        <w:pStyle w:val="BodyText"/>
        <w:kinsoku w:val="0"/>
        <w:overflowPunct w:val="0"/>
        <w:spacing w:before="185"/>
        <w:ind w:left="957"/>
        <w:rPr>
          <w:rFonts w:ascii="Arial" w:hAnsi="Arial" w:cs="Arial"/>
          <w:b/>
          <w:bCs/>
          <w:color w:val="208A20"/>
          <w:sz w:val="20"/>
        </w:rPr>
      </w:pPr>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r>
        <w:rPr>
          <w:rFonts w:ascii="Arial" w:hAnsi="Arial" w:cs="Arial"/>
          <w:b/>
          <w:bCs/>
          <w:color w:val="208A20"/>
          <w:u w:val="thick"/>
        </w:rPr>
        <w:t>(#1906)(#1907)(#1078)(#1475)(#2981)</w:t>
      </w:r>
    </w:p>
    <w:p w14:paraId="025FCD87" w14:textId="77777777" w:rsidR="00080B22" w:rsidRDefault="00080B22" w:rsidP="00080B22">
      <w:pPr>
        <w:pStyle w:val="Default"/>
        <w:rPr>
          <w:sz w:val="20"/>
          <w:szCs w:val="20"/>
        </w:rPr>
      </w:pPr>
    </w:p>
    <w:p w14:paraId="43697110" w14:textId="7AFD7F45" w:rsidR="00086570" w:rsidRDefault="00086570" w:rsidP="00080B22">
      <w:pPr>
        <w:pStyle w:val="Default"/>
        <w:rPr>
          <w:sz w:val="20"/>
          <w:szCs w:val="20"/>
        </w:rPr>
      </w:pPr>
      <w:r>
        <w:rPr>
          <w:sz w:val="20"/>
          <w:szCs w:val="20"/>
        </w:rPr>
        <w:t>The DTIM Info Present subfield indicates the presence of the DTIM Info subfield in the STA Info field and is set to 1 if the DTIM Info subfield is present in the STA Info field; otherwise set to 0. (#8287)A non-AP STA sets the DTIM Info Present subfield to 0 in the transmitted (#6700)Basic Multi-Link element. An AP sets this subfield to 1 when the element carries complete profile.</w:t>
      </w:r>
    </w:p>
    <w:p w14:paraId="45AB5216" w14:textId="77777777" w:rsidR="00086570" w:rsidRDefault="00086570" w:rsidP="00080B22">
      <w:pPr>
        <w:pStyle w:val="Default"/>
        <w:rPr>
          <w:sz w:val="20"/>
          <w:szCs w:val="20"/>
        </w:rPr>
      </w:pPr>
    </w:p>
    <w:p w14:paraId="63C68F9D" w14:textId="0D170588" w:rsidR="00080B22" w:rsidRDefault="00080B22" w:rsidP="00080B22">
      <w:pPr>
        <w:pStyle w:val="Default"/>
        <w:rPr>
          <w:sz w:val="20"/>
          <w:szCs w:val="20"/>
        </w:rPr>
      </w:pPr>
      <w:r>
        <w:rPr>
          <w:sz w:val="20"/>
          <w:szCs w:val="20"/>
        </w:rPr>
        <w:t>(#8287)(#1078)(#1475)(#2981)If the value of the Maximum Number Of Simultaneous Links subfield in the MLD Capabilities field is greater than 0, the NSTR Link Pair Present subfield in the STA Control field ind</w:t>
      </w:r>
      <w:r w:rsidR="00086570">
        <w:rPr>
          <w:sz w:val="20"/>
          <w:szCs w:val="20"/>
        </w:rPr>
        <w:t>icates</w:t>
      </w:r>
      <w:r>
        <w:rPr>
          <w:sz w:val="20"/>
          <w:szCs w:val="20"/>
        </w:rPr>
        <w:t xml:space="preserve"> if at least one NSTR link pair is present in the MLD that contains the link corresponding to that STA. It is set to 1 if there is at least one such link pair; otherwise it is set to 0.</w:t>
      </w:r>
    </w:p>
    <w:p w14:paraId="36208170" w14:textId="14AC602C" w:rsidR="00080B22" w:rsidRDefault="00086570" w:rsidP="00080B22">
      <w:pPr>
        <w:pStyle w:val="Default"/>
        <w:rPr>
          <w:sz w:val="20"/>
          <w:szCs w:val="20"/>
        </w:rPr>
      </w:pPr>
      <w:r>
        <w:rPr>
          <w:sz w:val="20"/>
          <w:szCs w:val="20"/>
        </w:rPr>
        <w:t xml:space="preserve">(#8288)If the Complete Profile subfield is equal to 1 and the NSTR Link Pair Present subfield is equal to 1 in the STA Control field, then the STA Info field contains an NSTR Indication Bitmap subfield whose size is indicated in the NSTR Bitmap Size subfield; otherwise, the NSTR Indication Bitmap subfield is not </w:t>
      </w:r>
      <w:proofErr w:type="spellStart"/>
      <w:r>
        <w:rPr>
          <w:sz w:val="20"/>
          <w:szCs w:val="20"/>
        </w:rPr>
        <w:t>pres-ent</w:t>
      </w:r>
      <w:proofErr w:type="spellEnd"/>
      <w:r>
        <w:rPr>
          <w:sz w:val="20"/>
          <w:szCs w:val="20"/>
        </w:rPr>
        <w:t xml:space="preserve"> in the STA Info field. The NSTR Bitmap Size subfield in the STA Control field is set to 1 if the length of the corresponding NSTR Indication Bitmap subfield is 2 octets and is set to 0 if the length of the correspond-</w:t>
      </w:r>
      <w:proofErr w:type="spellStart"/>
      <w:r>
        <w:rPr>
          <w:sz w:val="20"/>
          <w:szCs w:val="20"/>
        </w:rPr>
        <w:t>ing</w:t>
      </w:r>
      <w:proofErr w:type="spellEnd"/>
      <w:r>
        <w:rPr>
          <w:sz w:val="20"/>
          <w:szCs w:val="20"/>
        </w:rPr>
        <w:t xml:space="preserve"> NSTR Indication Bitmap subfield is 1 octet. The NSTR Bitmap Size subfield in the STA Control field is reserved if the NSTR Link Pair Present subfield in that field is 0.</w:t>
      </w:r>
    </w:p>
    <w:p w14:paraId="33F223E5" w14:textId="77777777" w:rsidR="00086570" w:rsidRDefault="00086570" w:rsidP="00080B22">
      <w:pPr>
        <w:pStyle w:val="Default"/>
        <w:rPr>
          <w:sz w:val="20"/>
          <w:szCs w:val="20"/>
        </w:rPr>
      </w:pPr>
    </w:p>
    <w:p w14:paraId="40185536" w14:textId="788A8665" w:rsidR="0090669C" w:rsidRPr="0090669C" w:rsidRDefault="0090669C" w:rsidP="00080B22">
      <w:pPr>
        <w:pStyle w:val="Default"/>
      </w:pPr>
      <w:ins w:id="112" w:author="Author">
        <w:r>
          <w:rPr>
            <w:rStyle w:val="SC12319501"/>
          </w:rPr>
          <w:t xml:space="preserve">The Delta </w:t>
        </w:r>
        <w:r w:rsidR="00A15BB8">
          <w:rPr>
            <w:rStyle w:val="SC12319501"/>
          </w:rPr>
          <w:t>GSNS</w:t>
        </w:r>
        <w:r>
          <w:rPr>
            <w:rStyle w:val="SC12319501"/>
          </w:rPr>
          <w:t xml:space="preserve"> subfield indicates the presence of the </w:t>
        </w:r>
        <w:r w:rsidR="001A10CB">
          <w:rPr>
            <w:rStyle w:val="SC12319501"/>
          </w:rPr>
          <w:t>D</w:t>
        </w:r>
        <w:r>
          <w:rPr>
            <w:rStyle w:val="SC12319501"/>
          </w:rPr>
          <w:t xml:space="preserve">elta </w:t>
        </w:r>
        <w:r w:rsidR="00A15BB8">
          <w:rPr>
            <w:rStyle w:val="SC12319501"/>
          </w:rPr>
          <w:t>GSNS</w:t>
        </w:r>
        <w:r>
          <w:rPr>
            <w:rStyle w:val="SC12319501"/>
          </w:rPr>
          <w:t xml:space="preserve"> Info subfield in the STA Info field and is set to 1 if the Delta </w:t>
        </w:r>
        <w:r w:rsidR="00A15BB8">
          <w:rPr>
            <w:rStyle w:val="SC12319501"/>
          </w:rPr>
          <w:t>GSNS</w:t>
        </w:r>
        <w:r>
          <w:rPr>
            <w:rStyle w:val="SC12319501"/>
          </w:rPr>
          <w:t xml:space="preserve"> is present in the STA Info field; otherwise set to 0. A non-AP STA sets the Delta </w:t>
        </w:r>
        <w:r w:rsidR="00A15BB8">
          <w:rPr>
            <w:rStyle w:val="SC12319501"/>
          </w:rPr>
          <w:t>GSNS</w:t>
        </w:r>
        <w:r>
          <w:rPr>
            <w:rStyle w:val="SC12319501"/>
          </w:rPr>
          <w:t xml:space="preserve"> subfield to 0 in transmitted Basic variant Multi-Link element. An AP sets this sub</w:t>
        </w:r>
        <w:r>
          <w:rPr>
            <w:rStyle w:val="SC12319501"/>
          </w:rPr>
          <w:softHyphen/>
          <w:t>field to 1 when the element carries complete profile.</w:t>
        </w:r>
        <w:r w:rsidR="0085724D">
          <w:rPr>
            <w:rStyle w:val="SC12319501"/>
          </w:rPr>
          <w:t>(#5380)</w:t>
        </w:r>
      </w:ins>
    </w:p>
    <w:p w14:paraId="2BD0CBAB" w14:textId="473BF192" w:rsidR="001A10CB" w:rsidRDefault="001A10CB" w:rsidP="001A10CB">
      <w:pPr>
        <w:pStyle w:val="Default"/>
      </w:pPr>
    </w:p>
    <w:p w14:paraId="61AF4C99" w14:textId="1D7D23DF" w:rsidR="00086570" w:rsidRDefault="00086570" w:rsidP="001A10CB">
      <w:pPr>
        <w:pStyle w:val="Default"/>
        <w:rPr>
          <w:sz w:val="20"/>
          <w:szCs w:val="20"/>
        </w:rPr>
      </w:pPr>
      <w:r>
        <w:rPr>
          <w:sz w:val="20"/>
          <w:szCs w:val="20"/>
        </w:rPr>
        <w:t>(#8288)(#6366)The format of the STA Info field is defined in Figure 9-788ep (STA Info field for-mat(#5044)(#6366)).</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92"/>
        <w:gridCol w:w="1271"/>
        <w:gridCol w:w="1276"/>
        <w:gridCol w:w="1276"/>
        <w:gridCol w:w="1559"/>
        <w:gridCol w:w="1559"/>
      </w:tblGrid>
      <w:tr w:rsidR="0090497A" w14:paraId="74E33320" w14:textId="254DD790" w:rsidTr="008F41D1">
        <w:trPr>
          <w:trHeight w:val="545"/>
          <w:jc w:val="center"/>
        </w:trPr>
        <w:tc>
          <w:tcPr>
            <w:tcW w:w="992" w:type="dxa"/>
          </w:tcPr>
          <w:p w14:paraId="353D3AA7" w14:textId="02536977" w:rsidR="0090497A" w:rsidRPr="00086570" w:rsidRDefault="0090497A" w:rsidP="001A10CB">
            <w:pPr>
              <w:pStyle w:val="Default"/>
              <w:rPr>
                <w:sz w:val="20"/>
                <w:szCs w:val="20"/>
              </w:rPr>
            </w:pPr>
            <w:r w:rsidRPr="00086570">
              <w:rPr>
                <w:sz w:val="20"/>
                <w:szCs w:val="20"/>
              </w:rPr>
              <w:t>STA Info Length</w:t>
            </w:r>
          </w:p>
        </w:tc>
        <w:tc>
          <w:tcPr>
            <w:tcW w:w="1271" w:type="dxa"/>
          </w:tcPr>
          <w:p w14:paraId="08FFF056" w14:textId="3546AF4F" w:rsidR="0090497A" w:rsidRPr="00086570" w:rsidRDefault="0090497A" w:rsidP="001A10CB">
            <w:pPr>
              <w:pStyle w:val="Default"/>
              <w:rPr>
                <w:sz w:val="20"/>
                <w:szCs w:val="20"/>
              </w:rPr>
            </w:pPr>
            <w:r w:rsidRPr="00086570">
              <w:rPr>
                <w:sz w:val="20"/>
                <w:szCs w:val="20"/>
              </w:rPr>
              <w:t>STA MAC Address</w:t>
            </w:r>
          </w:p>
        </w:tc>
        <w:tc>
          <w:tcPr>
            <w:tcW w:w="1276" w:type="dxa"/>
          </w:tcPr>
          <w:p w14:paraId="5DB3DAA6" w14:textId="2656FDBE" w:rsidR="0090497A" w:rsidRPr="00086570" w:rsidRDefault="0090497A" w:rsidP="001A10CB">
            <w:pPr>
              <w:pStyle w:val="Default"/>
              <w:rPr>
                <w:sz w:val="20"/>
                <w:szCs w:val="20"/>
              </w:rPr>
            </w:pPr>
            <w:r w:rsidRPr="00086570">
              <w:rPr>
                <w:sz w:val="20"/>
                <w:szCs w:val="20"/>
              </w:rPr>
              <w:t>Beacon Interval</w:t>
            </w:r>
          </w:p>
        </w:tc>
        <w:tc>
          <w:tcPr>
            <w:tcW w:w="1276" w:type="dxa"/>
          </w:tcPr>
          <w:p w14:paraId="57D7F01D" w14:textId="34A98E27" w:rsidR="0090497A" w:rsidRPr="00086570" w:rsidRDefault="0090497A" w:rsidP="001A10CB">
            <w:pPr>
              <w:pStyle w:val="Default"/>
              <w:rPr>
                <w:sz w:val="20"/>
                <w:szCs w:val="20"/>
              </w:rPr>
            </w:pPr>
            <w:r w:rsidRPr="00086570">
              <w:rPr>
                <w:sz w:val="20"/>
                <w:szCs w:val="20"/>
              </w:rPr>
              <w:t>DTIM Info</w:t>
            </w:r>
          </w:p>
        </w:tc>
        <w:tc>
          <w:tcPr>
            <w:tcW w:w="1559" w:type="dxa"/>
          </w:tcPr>
          <w:p w14:paraId="12237243" w14:textId="58E61679" w:rsidR="0090497A" w:rsidRPr="00086570" w:rsidRDefault="0090497A" w:rsidP="001A10CB">
            <w:pPr>
              <w:pStyle w:val="Default"/>
              <w:rPr>
                <w:sz w:val="20"/>
                <w:szCs w:val="20"/>
              </w:rPr>
            </w:pPr>
            <w:r w:rsidRPr="00086570">
              <w:rPr>
                <w:sz w:val="20"/>
                <w:szCs w:val="20"/>
              </w:rPr>
              <w:t>NSTR Indication Bitmap</w:t>
            </w:r>
          </w:p>
        </w:tc>
        <w:tc>
          <w:tcPr>
            <w:tcW w:w="1559" w:type="dxa"/>
          </w:tcPr>
          <w:p w14:paraId="36538674" w14:textId="3F20B45C" w:rsidR="0090497A" w:rsidRPr="00086570" w:rsidRDefault="0090497A" w:rsidP="001A10CB">
            <w:pPr>
              <w:pStyle w:val="Default"/>
              <w:rPr>
                <w:ins w:id="113" w:author="Author"/>
                <w:sz w:val="20"/>
                <w:szCs w:val="20"/>
              </w:rPr>
            </w:pPr>
            <w:ins w:id="114" w:author="Author">
              <w:r>
                <w:rPr>
                  <w:sz w:val="20"/>
                  <w:szCs w:val="20"/>
                </w:rPr>
                <w:t>Delta GSNS</w:t>
              </w:r>
            </w:ins>
          </w:p>
        </w:tc>
      </w:tr>
    </w:tbl>
    <w:p w14:paraId="64D5E3A6" w14:textId="3E7522D9" w:rsidR="00086570" w:rsidRDefault="00086570" w:rsidP="001A10CB">
      <w:pPr>
        <w:pStyle w:val="Default"/>
      </w:pPr>
      <w:r>
        <w:t xml:space="preserve">Octets:       </w:t>
      </w:r>
      <w:r w:rsidR="0090497A">
        <w:t xml:space="preserve">  1               0 or 6            0 or 2             0 or 2           0 or 1 or 2</w:t>
      </w:r>
      <w:ins w:id="115" w:author="Author">
        <w:r w:rsidR="0090497A">
          <w:t xml:space="preserve">           0 or 2</w:t>
        </w:r>
      </w:ins>
    </w:p>
    <w:p w14:paraId="6CDE63A1" w14:textId="77777777" w:rsidR="008F41D1" w:rsidRDefault="008F41D1" w:rsidP="001A10CB">
      <w:pPr>
        <w:pStyle w:val="Default"/>
      </w:pPr>
      <w:r>
        <w:tab/>
      </w:r>
      <w:r>
        <w:tab/>
      </w:r>
      <w:r>
        <w:tab/>
      </w:r>
    </w:p>
    <w:p w14:paraId="2EC6A185" w14:textId="5D5DA70C" w:rsidR="008F41D1" w:rsidRPr="008F41D1" w:rsidRDefault="008F41D1" w:rsidP="008F41D1">
      <w:pPr>
        <w:pStyle w:val="Default"/>
        <w:ind w:left="1440" w:firstLine="720"/>
        <w:rPr>
          <w:rFonts w:eastAsia="宋体"/>
          <w:lang w:eastAsia="zh-CN"/>
        </w:rPr>
      </w:pPr>
      <w:r>
        <w:rPr>
          <w:b/>
          <w:bCs/>
          <w:sz w:val="20"/>
          <w:szCs w:val="20"/>
        </w:rPr>
        <w:t>Figure 9-788ep—STA Info field format(#5044)(#6366</w:t>
      </w:r>
      <w:r>
        <w:rPr>
          <w:rFonts w:ascii="宋体" w:eastAsia="宋体" w:hAnsi="宋体" w:hint="eastAsia"/>
          <w:b/>
          <w:bCs/>
          <w:sz w:val="20"/>
          <w:szCs w:val="20"/>
          <w:lang w:eastAsia="zh-CN"/>
        </w:rPr>
        <w:t>)</w:t>
      </w:r>
    </w:p>
    <w:p w14:paraId="78FD4095" w14:textId="77777777" w:rsidR="00086570" w:rsidRDefault="00086570" w:rsidP="001A10CB">
      <w:pPr>
        <w:pStyle w:val="Default"/>
      </w:pPr>
    </w:p>
    <w:p w14:paraId="19B828A6" w14:textId="48FC27C5" w:rsidR="00086570" w:rsidRDefault="00086570" w:rsidP="001A10CB">
      <w:pPr>
        <w:pStyle w:val="Default"/>
      </w:pPr>
    </w:p>
    <w:p w14:paraId="0C8E84A4" w14:textId="187DA4C2" w:rsidR="00086570" w:rsidRDefault="0090497A" w:rsidP="001A10CB">
      <w:pPr>
        <w:pStyle w:val="Default"/>
      </w:pPr>
      <w:r>
        <w:rPr>
          <w:sz w:val="20"/>
          <w:szCs w:val="20"/>
        </w:rPr>
        <w:lastRenderedPageBreak/>
        <w:t xml:space="preserve">Each bit </w:t>
      </w:r>
      <w:proofErr w:type="spellStart"/>
      <w:r>
        <w:rPr>
          <w:sz w:val="20"/>
          <w:szCs w:val="20"/>
        </w:rPr>
        <w:t>B</w:t>
      </w:r>
      <w:r>
        <w:rPr>
          <w:i/>
          <w:iCs/>
          <w:sz w:val="16"/>
          <w:szCs w:val="16"/>
        </w:rPr>
        <w:t>j</w:t>
      </w:r>
      <w:proofErr w:type="spellEnd"/>
      <w:r>
        <w:rPr>
          <w:i/>
          <w:iCs/>
          <w:sz w:val="16"/>
          <w:szCs w:val="16"/>
        </w:rPr>
        <w:t xml:space="preserve"> </w:t>
      </w:r>
      <w:r>
        <w:rPr>
          <w:sz w:val="20"/>
          <w:szCs w:val="20"/>
        </w:rPr>
        <w:t xml:space="preserve">in the NSTR Indication Bitmap subfield included in the Per-STA Profile </w:t>
      </w:r>
      <w:proofErr w:type="spellStart"/>
      <w:r>
        <w:rPr>
          <w:sz w:val="20"/>
          <w:szCs w:val="20"/>
        </w:rPr>
        <w:t>subele-ment</w:t>
      </w:r>
      <w:proofErr w:type="spellEnd"/>
      <w:r>
        <w:rPr>
          <w:sz w:val="20"/>
          <w:szCs w:val="20"/>
        </w:rPr>
        <w:t xml:space="preserve"> with Link ID subfield equals to </w:t>
      </w:r>
      <w:r>
        <w:rPr>
          <w:i/>
          <w:iCs/>
          <w:sz w:val="20"/>
          <w:szCs w:val="20"/>
        </w:rPr>
        <w:t xml:space="preserve">i </w:t>
      </w:r>
      <w:r>
        <w:rPr>
          <w:sz w:val="20"/>
          <w:szCs w:val="20"/>
        </w:rPr>
        <w:t>(where ) is set to 1 if the link pair corresponding to Link IDs equal to &lt;</w:t>
      </w:r>
      <w:r>
        <w:rPr>
          <w:i/>
          <w:iCs/>
          <w:sz w:val="20"/>
          <w:szCs w:val="20"/>
        </w:rPr>
        <w:t>i</w:t>
      </w:r>
      <w:r>
        <w:rPr>
          <w:sz w:val="20"/>
          <w:szCs w:val="20"/>
        </w:rPr>
        <w:t xml:space="preserve">, </w:t>
      </w:r>
      <w:r>
        <w:rPr>
          <w:i/>
          <w:iCs/>
          <w:sz w:val="20"/>
          <w:szCs w:val="20"/>
        </w:rPr>
        <w:t xml:space="preserve">j&gt; </w:t>
      </w:r>
      <w:r>
        <w:rPr>
          <w:sz w:val="20"/>
          <w:szCs w:val="20"/>
        </w:rPr>
        <w:t xml:space="preserve">is NSTR and the (#6700)Basic Multi-Link element contains a Per-STA Profile </w:t>
      </w:r>
      <w:proofErr w:type="spellStart"/>
      <w:r>
        <w:rPr>
          <w:sz w:val="20"/>
          <w:szCs w:val="20"/>
        </w:rPr>
        <w:t>subele-ment</w:t>
      </w:r>
      <w:proofErr w:type="spellEnd"/>
      <w:r>
        <w:rPr>
          <w:sz w:val="20"/>
          <w:szCs w:val="20"/>
        </w:rPr>
        <w:t xml:space="preserve"> with Link ID value equals to </w:t>
      </w:r>
      <w:r>
        <w:rPr>
          <w:i/>
          <w:iCs/>
          <w:sz w:val="20"/>
          <w:szCs w:val="20"/>
        </w:rPr>
        <w:t>j</w:t>
      </w:r>
      <w:r>
        <w:rPr>
          <w:sz w:val="20"/>
          <w:szCs w:val="20"/>
        </w:rPr>
        <w:t>; otherwise it is set to 0. Bit B</w:t>
      </w:r>
      <w:r>
        <w:rPr>
          <w:i/>
          <w:iCs/>
          <w:sz w:val="16"/>
          <w:szCs w:val="16"/>
        </w:rPr>
        <w:t xml:space="preserve">i </w:t>
      </w:r>
      <w:r>
        <w:rPr>
          <w:sz w:val="20"/>
          <w:szCs w:val="20"/>
        </w:rPr>
        <w:t xml:space="preserve">in the NSTR Indication Bitmap subfield included in the Per-STA Profile subelement with Link ID subfield value equals to </w:t>
      </w:r>
      <w:r>
        <w:rPr>
          <w:i/>
          <w:iCs/>
          <w:sz w:val="20"/>
          <w:szCs w:val="20"/>
        </w:rPr>
        <w:t xml:space="preserve">i </w:t>
      </w:r>
      <w:r>
        <w:rPr>
          <w:sz w:val="20"/>
          <w:szCs w:val="20"/>
        </w:rPr>
        <w:t>is reserved.</w:t>
      </w:r>
    </w:p>
    <w:p w14:paraId="0E5826F4" w14:textId="66DB1004" w:rsidR="00086570" w:rsidRDefault="00086570" w:rsidP="001A10CB">
      <w:pPr>
        <w:pStyle w:val="Default"/>
      </w:pPr>
    </w:p>
    <w:p w14:paraId="7D025E30" w14:textId="77777777" w:rsidR="00086570" w:rsidRDefault="00086570" w:rsidP="001A10CB">
      <w:pPr>
        <w:pStyle w:val="Default"/>
        <w:rPr>
          <w:ins w:id="116" w:author="Author"/>
        </w:rPr>
      </w:pPr>
    </w:p>
    <w:p w14:paraId="69C0CBA6" w14:textId="3DE261AF" w:rsidR="001A10CB" w:rsidRDefault="001A10CB" w:rsidP="001A10CB">
      <w:pPr>
        <w:pStyle w:val="Default"/>
        <w:rPr>
          <w:ins w:id="117" w:author="Author"/>
          <w:rStyle w:val="SC12319501"/>
        </w:rPr>
      </w:pPr>
      <w:ins w:id="118" w:author="Author">
        <w:r w:rsidRPr="00064305">
          <w:rPr>
            <w:rStyle w:val="SC12319501"/>
            <w:rPrChange w:id="119" w:author="Author">
              <w:rPr/>
            </w:rPrChange>
          </w:rPr>
          <w:t xml:space="preserve">The Delta </w:t>
        </w:r>
        <w:r w:rsidR="00A15BB8">
          <w:rPr>
            <w:rStyle w:val="SC12319501"/>
          </w:rPr>
          <w:t>GSNS</w:t>
        </w:r>
        <w:r w:rsidRPr="00064305">
          <w:rPr>
            <w:rStyle w:val="SC12319501"/>
            <w:rPrChange w:id="120" w:author="Author">
              <w:rPr/>
            </w:rPrChange>
          </w:rPr>
          <w:t xml:space="preserve"> </w:t>
        </w:r>
        <w:proofErr w:type="spellStart"/>
        <w:r w:rsidR="003F6A05">
          <w:rPr>
            <w:rStyle w:val="SC12319501"/>
          </w:rPr>
          <w:t>subfield</w:t>
        </w:r>
        <w:del w:id="121" w:author="Author">
          <w:r w:rsidDel="003F6A05">
            <w:rPr>
              <w:rStyle w:val="SC12319501"/>
            </w:rPr>
            <w:delText xml:space="preserve"> </w:delText>
          </w:r>
        </w:del>
        <w:r>
          <w:rPr>
            <w:rStyle w:val="SC12319501"/>
          </w:rPr>
          <w:t>is</w:t>
        </w:r>
        <w:proofErr w:type="spellEnd"/>
        <w:r>
          <w:rPr>
            <w:rStyle w:val="SC12319501"/>
          </w:rPr>
          <w:t xml:space="preserve"> defined in Figure 9-xxx.</w:t>
        </w:r>
      </w:ins>
    </w:p>
    <w:p w14:paraId="30CA5369" w14:textId="77777777" w:rsidR="00110D11" w:rsidRPr="00064305" w:rsidRDefault="00110D11" w:rsidP="001A10CB">
      <w:pPr>
        <w:pStyle w:val="Default"/>
        <w:rPr>
          <w:rStyle w:val="SC12319501"/>
          <w:rPrChange w:id="122" w:author="Author">
            <w:rPr/>
          </w:rPrChange>
        </w:rPr>
      </w:pPr>
    </w:p>
    <w:tbl>
      <w:tblPr>
        <w:tblStyle w:val="TableGrid"/>
        <w:tblW w:w="0" w:type="auto"/>
        <w:tblInd w:w="3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64"/>
        <w:gridCol w:w="1834"/>
      </w:tblGrid>
      <w:tr w:rsidR="004C4AB0" w14:paraId="15B5C5F4" w14:textId="77777777" w:rsidTr="00110D11">
        <w:trPr>
          <w:trHeight w:val="253"/>
          <w:ins w:id="123" w:author="Author"/>
        </w:trPr>
        <w:tc>
          <w:tcPr>
            <w:tcW w:w="1764" w:type="dxa"/>
          </w:tcPr>
          <w:p w14:paraId="238C5DAB" w14:textId="77777777" w:rsidR="00110D11" w:rsidRDefault="00110D11" w:rsidP="00482F67">
            <w:pPr>
              <w:pStyle w:val="BodyText"/>
              <w:tabs>
                <w:tab w:val="right" w:pos="5262"/>
              </w:tabs>
              <w:kinsoku w:val="0"/>
              <w:overflowPunct w:val="0"/>
              <w:spacing w:before="115"/>
              <w:rPr>
                <w:ins w:id="124" w:author="Author"/>
                <w:rFonts w:ascii="Arial" w:hAnsi="Arial" w:cs="Arial"/>
                <w:sz w:val="16"/>
                <w:szCs w:val="16"/>
              </w:rPr>
            </w:pPr>
            <w:ins w:id="125" w:author="Author">
              <w:r>
                <w:rPr>
                  <w:rFonts w:ascii="Arial" w:hAnsi="Arial" w:cs="Arial"/>
                  <w:sz w:val="16"/>
                  <w:szCs w:val="16"/>
                </w:rPr>
                <w:t>Delta SNS</w:t>
              </w:r>
            </w:ins>
          </w:p>
        </w:tc>
        <w:tc>
          <w:tcPr>
            <w:tcW w:w="1834" w:type="dxa"/>
          </w:tcPr>
          <w:p w14:paraId="5AF21FAB" w14:textId="77777777" w:rsidR="00110D11" w:rsidRDefault="00110D11" w:rsidP="00482F67">
            <w:pPr>
              <w:pStyle w:val="BodyText"/>
              <w:tabs>
                <w:tab w:val="right" w:pos="5262"/>
              </w:tabs>
              <w:kinsoku w:val="0"/>
              <w:overflowPunct w:val="0"/>
              <w:spacing w:before="115"/>
              <w:rPr>
                <w:ins w:id="126" w:author="Author"/>
                <w:rFonts w:ascii="Arial" w:hAnsi="Arial" w:cs="Arial"/>
                <w:sz w:val="16"/>
                <w:szCs w:val="16"/>
              </w:rPr>
            </w:pPr>
            <w:ins w:id="127" w:author="Author">
              <w:r>
                <w:rPr>
                  <w:rFonts w:ascii="Arial" w:hAnsi="Arial" w:cs="Arial"/>
                  <w:sz w:val="16"/>
                  <w:szCs w:val="16"/>
                </w:rPr>
                <w:t>Reserved</w:t>
              </w:r>
            </w:ins>
          </w:p>
        </w:tc>
      </w:tr>
    </w:tbl>
    <w:p w14:paraId="4E9EB85F" w14:textId="7805B303" w:rsidR="001A10CB" w:rsidRPr="00110D11" w:rsidDel="00110D11" w:rsidRDefault="00110D11">
      <w:pPr>
        <w:pStyle w:val="BodyText"/>
        <w:tabs>
          <w:tab w:val="right" w:pos="5262"/>
        </w:tabs>
        <w:kinsoku w:val="0"/>
        <w:overflowPunct w:val="0"/>
        <w:spacing w:before="115"/>
        <w:rPr>
          <w:del w:id="128" w:author="Author"/>
          <w:rFonts w:ascii="Arial" w:hAnsi="Arial" w:cs="Arial"/>
          <w:sz w:val="16"/>
          <w:szCs w:val="16"/>
          <w:rPrChange w:id="129" w:author="Author">
            <w:rPr>
              <w:del w:id="130" w:author="Author"/>
            </w:rPr>
          </w:rPrChange>
        </w:rPr>
        <w:pPrChange w:id="131" w:author="Author">
          <w:pPr>
            <w:pStyle w:val="Default"/>
          </w:pPr>
        </w:pPrChange>
      </w:pPr>
      <w:ins w:id="132" w:author="Author">
        <w:r>
          <w:rPr>
            <w:rFonts w:ascii="Arial" w:hAnsi="Arial" w:cs="Arial"/>
            <w:sz w:val="16"/>
            <w:szCs w:val="16"/>
          </w:rPr>
          <w:t xml:space="preserve">                                                  Bits:                           12                                      4                     </w:t>
        </w:r>
      </w:ins>
    </w:p>
    <w:p w14:paraId="16DC7BF7" w14:textId="76D77158" w:rsidR="00110D11" w:rsidDel="00110D11" w:rsidRDefault="00110D11" w:rsidP="001A10CB">
      <w:pPr>
        <w:pStyle w:val="Default"/>
        <w:rPr>
          <w:ins w:id="133" w:author="Author"/>
          <w:del w:id="134" w:author="Author"/>
        </w:rPr>
      </w:pPr>
    </w:p>
    <w:p w14:paraId="286F3F44" w14:textId="1C16C7DC" w:rsidR="001A10CB" w:rsidRDefault="001A10CB" w:rsidP="001A10CB">
      <w:pPr>
        <w:pStyle w:val="BodyText"/>
        <w:kinsoku w:val="0"/>
        <w:overflowPunct w:val="0"/>
        <w:spacing w:before="186"/>
        <w:ind w:right="139"/>
        <w:jc w:val="center"/>
        <w:rPr>
          <w:ins w:id="135" w:author="Author"/>
          <w:rFonts w:ascii="Arial" w:hAnsi="Arial" w:cs="Arial"/>
          <w:b/>
          <w:bCs/>
          <w:sz w:val="20"/>
        </w:rPr>
      </w:pPr>
      <w:bookmarkStart w:id="136" w:name="_bookmark104"/>
      <w:bookmarkEnd w:id="136"/>
      <w:ins w:id="137" w:author="Author">
        <w:r>
          <w:rPr>
            <w:rFonts w:ascii="Arial" w:hAnsi="Arial" w:cs="Arial"/>
            <w:b/>
            <w:bCs/>
          </w:rPr>
          <w:t>Figure</w:t>
        </w:r>
        <w:r>
          <w:rPr>
            <w:rFonts w:ascii="Arial" w:hAnsi="Arial" w:cs="Arial"/>
            <w:b/>
            <w:bCs/>
            <w:spacing w:val="-6"/>
          </w:rPr>
          <w:t xml:space="preserve"> </w:t>
        </w:r>
        <w:r>
          <w:rPr>
            <w:rFonts w:ascii="Arial" w:hAnsi="Arial" w:cs="Arial"/>
            <w:b/>
            <w:bCs/>
          </w:rPr>
          <w:t>9-xxxx—</w:t>
        </w:r>
        <w:r w:rsidRPr="001A10CB">
          <w:rPr>
            <w:rStyle w:val="SC12319501"/>
          </w:rPr>
          <w:t xml:space="preserve"> </w:t>
        </w:r>
        <w:r w:rsidRPr="00064305">
          <w:rPr>
            <w:rStyle w:val="SC12319501"/>
            <w:b/>
            <w:bCs/>
            <w:rPrChange w:id="138" w:author="Author">
              <w:rPr>
                <w:rStyle w:val="SC12319501"/>
              </w:rPr>
            </w:rPrChange>
          </w:rPr>
          <w:t xml:space="preserve">Delta </w:t>
        </w:r>
        <w:r w:rsidR="00A15BB8">
          <w:rPr>
            <w:rStyle w:val="SC12319501"/>
            <w:b/>
            <w:bCs/>
          </w:rPr>
          <w:t>GSNS</w:t>
        </w:r>
        <w:r w:rsidRPr="004A7973">
          <w:rPr>
            <w:rStyle w:val="SC12319501"/>
          </w:rPr>
          <w:t xml:space="preserve"> </w:t>
        </w:r>
        <w:r>
          <w:rPr>
            <w:rFonts w:ascii="Arial" w:hAnsi="Arial" w:cs="Arial"/>
            <w:b/>
            <w:bCs/>
          </w:rPr>
          <w:t>subfield</w:t>
        </w:r>
        <w:r>
          <w:rPr>
            <w:rFonts w:ascii="Arial" w:hAnsi="Arial" w:cs="Arial"/>
            <w:b/>
            <w:bCs/>
            <w:spacing w:val="-5"/>
          </w:rPr>
          <w:t xml:space="preserve"> </w:t>
        </w:r>
        <w:r>
          <w:rPr>
            <w:rFonts w:ascii="Arial" w:hAnsi="Arial" w:cs="Arial"/>
            <w:b/>
            <w:bCs/>
          </w:rPr>
          <w:t>format</w:t>
        </w:r>
      </w:ins>
    </w:p>
    <w:p w14:paraId="551AC580" w14:textId="572F2446" w:rsidR="001A10CB" w:rsidRDefault="001A10CB" w:rsidP="001A10CB">
      <w:pPr>
        <w:pStyle w:val="Default"/>
        <w:rPr>
          <w:ins w:id="139" w:author="Author"/>
          <w:lang w:val="en-GB"/>
        </w:rPr>
      </w:pPr>
    </w:p>
    <w:p w14:paraId="0618F2FE" w14:textId="72CDD3E3" w:rsidR="00A15BB8" w:rsidRDefault="00A15BB8" w:rsidP="00A15BB8">
      <w:pPr>
        <w:ind w:left="360"/>
        <w:jc w:val="both"/>
        <w:rPr>
          <w:ins w:id="140" w:author="Author"/>
          <w:rFonts w:cs="Arial"/>
          <w:color w:val="000000" w:themeColor="text1"/>
          <w:sz w:val="21"/>
          <w:szCs w:val="21"/>
        </w:rPr>
      </w:pPr>
      <w:ins w:id="141" w:author="Author">
        <w:r>
          <w:rPr>
            <w:rFonts w:cs="Arial"/>
            <w:color w:val="000000" w:themeColor="text1"/>
            <w:sz w:val="21"/>
            <w:szCs w:val="21"/>
          </w:rPr>
          <w:t xml:space="preserve">The computation of delta GSNS </w:t>
        </w:r>
        <w:r w:rsidR="00707F8E">
          <w:rPr>
            <w:rFonts w:cs="Arial"/>
            <w:color w:val="000000" w:themeColor="text1"/>
            <w:sz w:val="21"/>
            <w:szCs w:val="21"/>
          </w:rPr>
          <w:t>between</w:t>
        </w:r>
        <w:r>
          <w:rPr>
            <w:rFonts w:cs="Arial"/>
            <w:color w:val="000000" w:themeColor="text1"/>
            <w:sz w:val="21"/>
            <w:szCs w:val="21"/>
          </w:rPr>
          <w:t xml:space="preserve"> the reporting AP(on L1) and </w:t>
        </w:r>
        <w:r w:rsidR="00707F8E">
          <w:rPr>
            <w:rFonts w:cs="Arial"/>
            <w:color w:val="000000" w:themeColor="text1"/>
            <w:sz w:val="21"/>
            <w:szCs w:val="21"/>
          </w:rPr>
          <w:t xml:space="preserve">reported </w:t>
        </w:r>
        <w:r>
          <w:rPr>
            <w:rFonts w:cs="Arial"/>
            <w:color w:val="000000" w:themeColor="text1"/>
            <w:sz w:val="21"/>
            <w:szCs w:val="21"/>
          </w:rPr>
          <w:t>AP(on L2) within same AP MLD is shown in following Equation</w:t>
        </w:r>
      </w:ins>
    </w:p>
    <w:p w14:paraId="062EBA91" w14:textId="77953C2E" w:rsidR="00A15BB8" w:rsidRDefault="00A52FE6" w:rsidP="00A15BB8">
      <w:pPr>
        <w:ind w:left="360"/>
        <w:jc w:val="both"/>
        <w:rPr>
          <w:ins w:id="142" w:author="Author"/>
          <w:rFonts w:cs="Arial"/>
          <w:color w:val="000000" w:themeColor="text1"/>
          <w:sz w:val="21"/>
          <w:szCs w:val="21"/>
        </w:rPr>
      </w:pPr>
      <m:oMathPara>
        <m:oMath>
          <m:sSub>
            <m:sSubPr>
              <m:ctrlPr>
                <w:ins w:id="143" w:author="Author">
                  <w:rPr>
                    <w:rFonts w:ascii="Cambria Math" w:hAnsi="Cambria Math"/>
                    <w:i/>
                    <w:color w:val="000000"/>
                    <w:sz w:val="20"/>
                  </w:rPr>
                </w:ins>
              </m:ctrlPr>
            </m:sSubPr>
            <m:e>
              <m:r>
                <w:ins w:id="144" w:author="Author">
                  <w:rPr>
                    <w:rFonts w:ascii="Cambria Math" w:hAnsi="Cambria Math"/>
                    <w:color w:val="000000"/>
                    <w:sz w:val="20"/>
                  </w:rPr>
                  <m:t>∆G</m:t>
                </w:ins>
              </m:r>
              <m:r>
                <w:ins w:id="145" w:author="Author">
                  <m:rPr>
                    <m:sty m:val="p"/>
                  </m:rPr>
                  <w:rPr>
                    <w:rFonts w:ascii="Cambria Math" w:hAnsi="Cambria Math"/>
                    <w:color w:val="000000"/>
                    <w:sz w:val="20"/>
                  </w:rPr>
                  <m:t>SNS</m:t>
                </w:ins>
              </m:r>
            </m:e>
            <m:sub>
              <m:r>
                <w:ins w:id="146" w:author="Author">
                  <m:rPr>
                    <m:sty m:val="p"/>
                  </m:rPr>
                  <w:rPr>
                    <w:rFonts w:ascii="Cambria Math" w:hAnsi="Cambria Math"/>
                    <w:color w:val="000000"/>
                    <w:sz w:val="20"/>
                  </w:rPr>
                  <m:t>[L2-L1]</m:t>
                </w:ins>
              </m:r>
            </m:sub>
          </m:sSub>
          <m:r>
            <w:ins w:id="147" w:author="Author">
              <w:rPr>
                <w:rFonts w:ascii="Cambria Math" w:eastAsia="Cambria Math" w:hAnsi="Cambria Math" w:cs="Cambria Math"/>
                <w:color w:val="000000"/>
                <w:sz w:val="20"/>
              </w:rPr>
              <m:t xml:space="preserve">= </m:t>
            </w:ins>
          </m:r>
          <m:sSub>
            <m:sSubPr>
              <m:ctrlPr>
                <w:ins w:id="148" w:author="Author">
                  <w:rPr>
                    <w:rFonts w:ascii="Cambria Math" w:hAnsi="Cambria Math"/>
                    <w:i/>
                    <w:color w:val="000000"/>
                    <w:sz w:val="20"/>
                  </w:rPr>
                </w:ins>
              </m:ctrlPr>
            </m:sSubPr>
            <m:e>
              <m:r>
                <w:ins w:id="149" w:author="Author">
                  <m:rPr>
                    <m:sty m:val="p"/>
                  </m:rPr>
                  <w:rPr>
                    <w:rFonts w:ascii="Cambria Math" w:hAnsi="Cambria Math"/>
                    <w:color w:val="000000"/>
                    <w:sz w:val="20"/>
                  </w:rPr>
                  <m:t>GSNS</m:t>
                </w:ins>
              </m:r>
            </m:e>
            <m:sub>
              <m:d>
                <m:dPr>
                  <m:begChr m:val="["/>
                  <m:endChr m:val="]"/>
                  <m:ctrlPr>
                    <w:ins w:id="150" w:author="Author">
                      <w:rPr>
                        <w:rFonts w:ascii="Cambria Math" w:hAnsi="Cambria Math"/>
                        <w:iCs/>
                        <w:color w:val="000000"/>
                        <w:sz w:val="20"/>
                      </w:rPr>
                    </w:ins>
                  </m:ctrlPr>
                </m:dPr>
                <m:e>
                  <m:r>
                    <w:ins w:id="151" w:author="Author">
                      <m:rPr>
                        <m:sty m:val="p"/>
                      </m:rPr>
                      <w:rPr>
                        <w:rFonts w:ascii="Cambria Math" w:hAnsi="Cambria Math"/>
                        <w:color w:val="000000"/>
                        <w:sz w:val="20"/>
                      </w:rPr>
                      <m:t>L2</m:t>
                    </w:ins>
                  </m:r>
                </m:e>
              </m:d>
            </m:sub>
          </m:sSub>
          <m:r>
            <w:ins w:id="152" w:author="Author">
              <w:rPr>
                <w:rFonts w:ascii="Cambria Math" w:hAnsi="Cambria Math"/>
                <w:color w:val="000000"/>
                <w:sz w:val="20"/>
              </w:rPr>
              <m:t>-</m:t>
            </w:ins>
          </m:r>
          <m:sSub>
            <m:sSubPr>
              <m:ctrlPr>
                <w:ins w:id="153" w:author="Author">
                  <w:rPr>
                    <w:rFonts w:ascii="Cambria Math" w:hAnsi="Cambria Math"/>
                    <w:i/>
                    <w:color w:val="000000"/>
                    <w:sz w:val="20"/>
                  </w:rPr>
                </w:ins>
              </m:ctrlPr>
            </m:sSubPr>
            <m:e>
              <m:r>
                <w:ins w:id="154" w:author="Author">
                  <m:rPr>
                    <m:sty m:val="p"/>
                  </m:rPr>
                  <w:rPr>
                    <w:rFonts w:ascii="Cambria Math" w:hAnsi="Cambria Math"/>
                    <w:color w:val="000000"/>
                    <w:sz w:val="20"/>
                  </w:rPr>
                  <m:t>GSNS</m:t>
                </w:ins>
              </m:r>
            </m:e>
            <m:sub>
              <m:r>
                <w:ins w:id="155" w:author="Author">
                  <m:rPr>
                    <m:sty m:val="p"/>
                  </m:rPr>
                  <w:rPr>
                    <w:rFonts w:ascii="Cambria Math" w:hAnsi="Cambria Math"/>
                    <w:color w:val="000000"/>
                    <w:sz w:val="20"/>
                  </w:rPr>
                  <m:t>[L1]</m:t>
                </w:ins>
              </m:r>
            </m:sub>
          </m:sSub>
        </m:oMath>
      </m:oMathPara>
    </w:p>
    <w:p w14:paraId="49B7FA4F" w14:textId="77777777" w:rsidR="00A15BB8" w:rsidRDefault="00A15BB8" w:rsidP="00A15BB8">
      <w:pPr>
        <w:ind w:left="360"/>
        <w:jc w:val="both"/>
        <w:rPr>
          <w:ins w:id="156" w:author="Author"/>
          <w:rFonts w:cs="Arial"/>
          <w:color w:val="000000" w:themeColor="text1"/>
          <w:sz w:val="21"/>
          <w:szCs w:val="21"/>
        </w:rPr>
      </w:pPr>
      <w:ins w:id="157" w:author="Author">
        <w:r>
          <w:rPr>
            <w:rFonts w:cs="Arial"/>
            <w:color w:val="000000" w:themeColor="text1"/>
            <w:sz w:val="21"/>
            <w:szCs w:val="21"/>
          </w:rPr>
          <w:t>Where,</w:t>
        </w:r>
      </w:ins>
    </w:p>
    <w:p w14:paraId="320A73EE" w14:textId="77777777" w:rsidR="00A15BB8" w:rsidRDefault="00A15BB8" w:rsidP="00A15BB8">
      <w:pPr>
        <w:ind w:left="360"/>
        <w:jc w:val="both"/>
        <w:rPr>
          <w:ins w:id="158" w:author="Author"/>
          <w:rFonts w:cs="Arial"/>
          <w:color w:val="000000" w:themeColor="text1"/>
          <w:sz w:val="21"/>
          <w:szCs w:val="21"/>
        </w:rPr>
      </w:pPr>
    </w:p>
    <w:p w14:paraId="560E3306" w14:textId="511B2CFD" w:rsidR="00A15BB8" w:rsidRDefault="00A52FE6" w:rsidP="00A15BB8">
      <w:pPr>
        <w:ind w:left="360"/>
        <w:jc w:val="both"/>
        <w:rPr>
          <w:ins w:id="159" w:author="Author"/>
          <w:rFonts w:cs="Arial"/>
          <w:color w:val="000000"/>
          <w:sz w:val="20"/>
        </w:rPr>
      </w:pPr>
      <m:oMath>
        <m:sSub>
          <m:sSubPr>
            <m:ctrlPr>
              <w:ins w:id="160" w:author="Author">
                <w:rPr>
                  <w:rFonts w:ascii="Cambria Math" w:hAnsi="Cambria Math"/>
                  <w:i/>
                  <w:color w:val="000000"/>
                  <w:sz w:val="20"/>
                </w:rPr>
              </w:ins>
            </m:ctrlPr>
          </m:sSubPr>
          <m:e>
            <m:r>
              <w:ins w:id="161" w:author="Author">
                <w:rPr>
                  <w:rFonts w:ascii="Cambria Math" w:hAnsi="Cambria Math"/>
                  <w:color w:val="000000"/>
                  <w:sz w:val="20"/>
                </w:rPr>
                <m:t>∆G</m:t>
              </w:ins>
            </m:r>
            <m:r>
              <w:ins w:id="162" w:author="Author">
                <m:rPr>
                  <m:sty m:val="p"/>
                </m:rPr>
                <w:rPr>
                  <w:rFonts w:ascii="Cambria Math" w:hAnsi="Cambria Math"/>
                  <w:color w:val="000000"/>
                  <w:sz w:val="20"/>
                </w:rPr>
                <m:t>SNS</m:t>
              </w:ins>
            </m:r>
          </m:e>
          <m:sub>
            <m:r>
              <w:ins w:id="163" w:author="Author">
                <m:rPr>
                  <m:sty m:val="p"/>
                </m:rPr>
                <w:rPr>
                  <w:rFonts w:ascii="Cambria Math" w:hAnsi="Cambria Math"/>
                  <w:color w:val="000000"/>
                  <w:sz w:val="20"/>
                </w:rPr>
                <m:t>[L2-L1]</m:t>
              </w:ins>
            </m:r>
          </m:sub>
        </m:sSub>
      </m:oMath>
      <w:ins w:id="164" w:author="Author">
        <w:r w:rsidR="00A15BB8">
          <w:rPr>
            <w:rFonts w:cs="Arial"/>
            <w:color w:val="000000"/>
            <w:sz w:val="20"/>
          </w:rPr>
          <w:t xml:space="preserve"> is the delta GSNS between L2 and L1, can be a negative or positive value, is set to </w:t>
        </w:r>
        <w:r w:rsidR="001B1F5A">
          <w:rPr>
            <w:rFonts w:cs="Arial"/>
            <w:color w:val="000000"/>
            <w:sz w:val="20"/>
          </w:rPr>
          <w:t>0x</w:t>
        </w:r>
        <w:r w:rsidR="00110D11">
          <w:rPr>
            <w:rFonts w:cs="Arial"/>
            <w:color w:val="000000"/>
            <w:sz w:val="20"/>
          </w:rPr>
          <w:t>100</w:t>
        </w:r>
        <w:r w:rsidR="00A15BB8">
          <w:rPr>
            <w:rFonts w:cs="Arial"/>
            <w:color w:val="000000"/>
            <w:sz w:val="20"/>
          </w:rPr>
          <w:t xml:space="preserve"> if indicating an unavaible value.</w:t>
        </w:r>
      </w:ins>
    </w:p>
    <w:p w14:paraId="79C8448B" w14:textId="3A6A9669" w:rsidR="00A15BB8" w:rsidRDefault="00A52FE6" w:rsidP="00A15BB8">
      <w:pPr>
        <w:ind w:left="360"/>
        <w:jc w:val="both"/>
        <w:rPr>
          <w:ins w:id="165" w:author="Author"/>
          <w:rFonts w:cs="Arial"/>
          <w:color w:val="000000"/>
          <w:sz w:val="20"/>
        </w:rPr>
      </w:pPr>
      <m:oMath>
        <m:sSub>
          <m:sSubPr>
            <m:ctrlPr>
              <w:ins w:id="166" w:author="Author">
                <w:rPr>
                  <w:rFonts w:ascii="Cambria Math" w:hAnsi="Cambria Math"/>
                  <w:i/>
                  <w:color w:val="000000"/>
                  <w:sz w:val="20"/>
                </w:rPr>
              </w:ins>
            </m:ctrlPr>
          </m:sSubPr>
          <m:e>
            <m:r>
              <w:ins w:id="167" w:author="Author">
                <m:rPr>
                  <m:sty m:val="p"/>
                </m:rPr>
                <w:rPr>
                  <w:rFonts w:ascii="Cambria Math" w:hAnsi="Cambria Math"/>
                  <w:color w:val="000000"/>
                  <w:sz w:val="20"/>
                </w:rPr>
                <m:t>GSNS</m:t>
              </w:ins>
            </m:r>
          </m:e>
          <m:sub>
            <m:d>
              <m:dPr>
                <m:begChr m:val="["/>
                <m:endChr m:val="]"/>
                <m:ctrlPr>
                  <w:ins w:id="168" w:author="Author">
                    <w:rPr>
                      <w:rFonts w:ascii="Cambria Math" w:hAnsi="Cambria Math"/>
                      <w:iCs/>
                      <w:color w:val="000000"/>
                      <w:sz w:val="20"/>
                    </w:rPr>
                  </w:ins>
                </m:ctrlPr>
              </m:dPr>
              <m:e>
                <m:r>
                  <w:ins w:id="169" w:author="Author">
                    <m:rPr>
                      <m:sty m:val="p"/>
                    </m:rPr>
                    <w:rPr>
                      <w:rFonts w:ascii="Cambria Math" w:hAnsi="Cambria Math"/>
                      <w:color w:val="000000"/>
                      <w:sz w:val="20"/>
                    </w:rPr>
                    <m:t>L1</m:t>
                  </w:ins>
                </m:r>
              </m:e>
            </m:d>
          </m:sub>
        </m:sSub>
      </m:oMath>
      <w:ins w:id="170" w:author="Author">
        <w:r w:rsidR="00A15BB8">
          <w:rPr>
            <w:rFonts w:cs="Arial"/>
            <w:color w:val="000000"/>
            <w:sz w:val="20"/>
          </w:rPr>
          <w:t xml:space="preserve"> is the latest SNS of group addressed data frame of reporting AP on L</w:t>
        </w:r>
        <w:r w:rsidR="00707F8E">
          <w:rPr>
            <w:rFonts w:cs="Arial"/>
            <w:color w:val="000000"/>
            <w:sz w:val="20"/>
          </w:rPr>
          <w:t>1</w:t>
        </w:r>
        <w:r w:rsidR="00A15BB8">
          <w:rPr>
            <w:rFonts w:cs="Arial"/>
            <w:color w:val="000000"/>
            <w:sz w:val="20"/>
          </w:rPr>
          <w:t>.</w:t>
        </w:r>
      </w:ins>
    </w:p>
    <w:p w14:paraId="12FA80C2" w14:textId="10175C94" w:rsidR="00A15BB8" w:rsidRPr="009D41B3" w:rsidRDefault="00A52FE6" w:rsidP="00A15BB8">
      <w:pPr>
        <w:ind w:left="360"/>
        <w:jc w:val="both"/>
        <w:rPr>
          <w:ins w:id="171" w:author="Author"/>
          <w:rFonts w:cs="Arial"/>
          <w:color w:val="000000"/>
          <w:sz w:val="20"/>
        </w:rPr>
      </w:pPr>
      <m:oMath>
        <m:sSub>
          <m:sSubPr>
            <m:ctrlPr>
              <w:ins w:id="172" w:author="Author">
                <w:rPr>
                  <w:rFonts w:ascii="Cambria Math" w:hAnsi="Cambria Math"/>
                  <w:i/>
                  <w:color w:val="000000"/>
                  <w:sz w:val="20"/>
                </w:rPr>
              </w:ins>
            </m:ctrlPr>
          </m:sSubPr>
          <m:e>
            <m:r>
              <w:ins w:id="173" w:author="Author">
                <m:rPr>
                  <m:sty m:val="p"/>
                </m:rPr>
                <w:rPr>
                  <w:rFonts w:ascii="Cambria Math" w:hAnsi="Cambria Math"/>
                  <w:color w:val="000000"/>
                  <w:sz w:val="20"/>
                </w:rPr>
                <m:t>GSNS</m:t>
              </w:ins>
            </m:r>
          </m:e>
          <m:sub>
            <m:r>
              <w:ins w:id="174" w:author="Author">
                <m:rPr>
                  <m:sty m:val="p"/>
                </m:rPr>
                <w:rPr>
                  <w:rFonts w:ascii="Cambria Math" w:hAnsi="Cambria Math"/>
                  <w:color w:val="000000"/>
                  <w:sz w:val="20"/>
                </w:rPr>
                <m:t>[L2]</m:t>
              </w:ins>
            </m:r>
          </m:sub>
        </m:sSub>
      </m:oMath>
      <w:ins w:id="175" w:author="Author">
        <w:r w:rsidR="00A15BB8">
          <w:rPr>
            <w:rFonts w:cs="Arial"/>
            <w:color w:val="000000"/>
            <w:sz w:val="20"/>
          </w:rPr>
          <w:t xml:space="preserve">   is the latest SNS of group addressed</w:t>
        </w:r>
        <w:r w:rsidR="00707F8E">
          <w:rPr>
            <w:rFonts w:cs="Arial"/>
            <w:color w:val="000000"/>
            <w:sz w:val="20"/>
          </w:rPr>
          <w:t xml:space="preserve"> data</w:t>
        </w:r>
        <w:r w:rsidR="00A15BB8">
          <w:rPr>
            <w:rFonts w:cs="Arial"/>
            <w:color w:val="000000"/>
            <w:sz w:val="20"/>
          </w:rPr>
          <w:t xml:space="preserve"> frame of </w:t>
        </w:r>
        <w:r w:rsidR="00707F8E">
          <w:rPr>
            <w:rFonts w:cs="Arial"/>
            <w:color w:val="000000" w:themeColor="text1"/>
            <w:sz w:val="21"/>
            <w:szCs w:val="21"/>
          </w:rPr>
          <w:t xml:space="preserve">reported </w:t>
        </w:r>
        <w:r w:rsidR="00A15BB8">
          <w:rPr>
            <w:rFonts w:cs="Arial"/>
            <w:color w:val="000000"/>
            <w:sz w:val="20"/>
          </w:rPr>
          <w:t>AP on L</w:t>
        </w:r>
        <w:r w:rsidR="00707F8E">
          <w:rPr>
            <w:rFonts w:cs="Arial"/>
            <w:color w:val="000000"/>
            <w:sz w:val="20"/>
          </w:rPr>
          <w:t>2</w:t>
        </w:r>
        <w:r w:rsidR="00A15BB8">
          <w:rPr>
            <w:rFonts w:cs="Arial"/>
            <w:color w:val="000000"/>
            <w:sz w:val="20"/>
          </w:rPr>
          <w:t xml:space="preserve">. </w:t>
        </w:r>
        <w:r w:rsidR="0085724D">
          <w:rPr>
            <w:rFonts w:cs="Arial"/>
            <w:color w:val="000000"/>
            <w:sz w:val="20"/>
          </w:rPr>
          <w:t>(#5380)</w:t>
        </w:r>
      </w:ins>
    </w:p>
    <w:p w14:paraId="4A05F1E3" w14:textId="611D6190" w:rsidR="001A10CB" w:rsidRDefault="001A10CB" w:rsidP="001A10CB">
      <w:pPr>
        <w:pStyle w:val="Default"/>
        <w:rPr>
          <w:ins w:id="176" w:author="Author"/>
        </w:rPr>
      </w:pPr>
    </w:p>
    <w:p w14:paraId="012DB529" w14:textId="62587DDF" w:rsidR="00024201" w:rsidRPr="00024201" w:rsidRDefault="00080B22" w:rsidP="00883B7F">
      <w:pPr>
        <w:pStyle w:val="T"/>
        <w:rPr>
          <w:color w:val="FF0000"/>
          <w:u w:val="single"/>
          <w:lang w:val="en-GB" w:eastAsia="en-US"/>
        </w:rPr>
      </w:pPr>
      <w:r>
        <w:t>(#4735)The contents of the STA Profile field are defined in 35.3.2.2 (Advertisement of complete or partial per-link information(#1859)).</w:t>
      </w:r>
    </w:p>
    <w:sectPr w:rsidR="00024201" w:rsidRPr="00024201"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9CFE9" w14:textId="77777777" w:rsidR="00A52FE6" w:rsidRDefault="00A52FE6">
      <w:r>
        <w:separator/>
      </w:r>
    </w:p>
  </w:endnote>
  <w:endnote w:type="continuationSeparator" w:id="0">
    <w:p w14:paraId="2FA4E06D" w14:textId="77777777" w:rsidR="00A52FE6" w:rsidRDefault="00A5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Mincho"/>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D509F6">
    <w:pPr>
      <w:pStyle w:val="Footer"/>
      <w:tabs>
        <w:tab w:val="clear" w:pos="6480"/>
        <w:tab w:val="center" w:pos="4680"/>
        <w:tab w:val="right" w:pos="9360"/>
      </w:tabs>
    </w:pPr>
    <w:fldSimple w:instr=" SUBJECT  \* MERGEFORMAT ">
      <w:r w:rsidR="00B65985">
        <w:t>Submission</w:t>
      </w:r>
    </w:fldSimple>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494C2" w14:textId="77777777" w:rsidR="00A52FE6" w:rsidRDefault="00A52FE6">
      <w:r>
        <w:separator/>
      </w:r>
    </w:p>
  </w:footnote>
  <w:footnote w:type="continuationSeparator" w:id="0">
    <w:p w14:paraId="1E7D2876" w14:textId="77777777" w:rsidR="00A52FE6" w:rsidRDefault="00A5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01535DED"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fldSimple w:instr=" TITLE  \* MERGEFORMAT ">
      <w:r>
        <w:t>doc.: IEEE 802.11-21</w:t>
      </w:r>
      <w:r w:rsidR="00382833">
        <w:t>/1</w:t>
      </w:r>
      <w:r w:rsidR="00066FC8">
        <w:t>33</w:t>
      </w:r>
      <w:r w:rsidR="00382833">
        <w:t>0</w:t>
      </w:r>
      <w:r>
        <w:rPr>
          <w:lang w:eastAsia="ko-KR"/>
        </w:rPr>
        <w:t>r</w:t>
      </w:r>
    </w:fldSimple>
    <w:r w:rsidR="007E0163">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E334DF"/>
    <w:multiLevelType w:val="hybridMultilevel"/>
    <w:tmpl w:val="39F499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9471C2"/>
    <w:multiLevelType w:val="hybridMultilevel"/>
    <w:tmpl w:val="C9E040A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8"/>
  </w:num>
  <w:num w:numId="10">
    <w:abstractNumId w:val="10"/>
  </w:num>
  <w:num w:numId="11">
    <w:abstractNumId w:val="1"/>
  </w:num>
  <w:num w:numId="12">
    <w:abstractNumId w:val="13"/>
  </w:num>
  <w:num w:numId="13">
    <w:abstractNumId w:val="19"/>
  </w:num>
  <w:num w:numId="14">
    <w:abstractNumId w:val="11"/>
  </w:num>
  <w:num w:numId="15">
    <w:abstractNumId w:val="16"/>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4"/>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6"/>
  </w:num>
  <w:num w:numId="34">
    <w:abstractNumId w:val="17"/>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
  </w:num>
  <w:num w:numId="39">
    <w:abstractNumId w:val="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9.4.2.170.2 "/>
        <w:legacy w:legacy="1" w:legacySpace="0" w:legacyIndent="0"/>
        <w:lvlJc w:val="left"/>
        <w:pPr>
          <w:ind w:left="3119"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numFmt w:val="decimal"/>
        <w:lvlText w:val="Figure 9-788ek—"/>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201"/>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9B4"/>
    <w:rsid w:val="000642FC"/>
    <w:rsid w:val="00064305"/>
    <w:rsid w:val="0006469A"/>
    <w:rsid w:val="00066421"/>
    <w:rsid w:val="00066FC8"/>
    <w:rsid w:val="00067151"/>
    <w:rsid w:val="0006727C"/>
    <w:rsid w:val="0006732A"/>
    <w:rsid w:val="00067D82"/>
    <w:rsid w:val="00070B0E"/>
    <w:rsid w:val="00071971"/>
    <w:rsid w:val="00073BB4"/>
    <w:rsid w:val="0007585E"/>
    <w:rsid w:val="00075C3C"/>
    <w:rsid w:val="00075E1E"/>
    <w:rsid w:val="00076293"/>
    <w:rsid w:val="00076773"/>
    <w:rsid w:val="00076885"/>
    <w:rsid w:val="00077C25"/>
    <w:rsid w:val="00080ACC"/>
    <w:rsid w:val="00080B22"/>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70"/>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0D11"/>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4BBE"/>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0C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1F5A"/>
    <w:rsid w:val="001B216C"/>
    <w:rsid w:val="001B252D"/>
    <w:rsid w:val="001B281E"/>
    <w:rsid w:val="001B2904"/>
    <w:rsid w:val="001B329A"/>
    <w:rsid w:val="001B5283"/>
    <w:rsid w:val="001B5315"/>
    <w:rsid w:val="001B5A9F"/>
    <w:rsid w:val="001B5AAB"/>
    <w:rsid w:val="001B63BC"/>
    <w:rsid w:val="001B76D0"/>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277"/>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47B3F"/>
    <w:rsid w:val="00250249"/>
    <w:rsid w:val="002508C6"/>
    <w:rsid w:val="00252D47"/>
    <w:rsid w:val="002539AB"/>
    <w:rsid w:val="002545F7"/>
    <w:rsid w:val="00255A8B"/>
    <w:rsid w:val="002566C9"/>
    <w:rsid w:val="0026197A"/>
    <w:rsid w:val="00261F0C"/>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49B"/>
    <w:rsid w:val="002A55B1"/>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94F"/>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3D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79"/>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833"/>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3BF3"/>
    <w:rsid w:val="003A478D"/>
    <w:rsid w:val="003A5942"/>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A05"/>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28EC"/>
    <w:rsid w:val="004136BE"/>
    <w:rsid w:val="00414644"/>
    <w:rsid w:val="004148A4"/>
    <w:rsid w:val="00414CB0"/>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A7E"/>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2A4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C69"/>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8F0"/>
    <w:rsid w:val="004C3C2A"/>
    <w:rsid w:val="004C4AB0"/>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3B67"/>
    <w:rsid w:val="00514D2B"/>
    <w:rsid w:val="0051588E"/>
    <w:rsid w:val="0051673C"/>
    <w:rsid w:val="00516CAD"/>
    <w:rsid w:val="00517392"/>
    <w:rsid w:val="00517E80"/>
    <w:rsid w:val="00517ED6"/>
    <w:rsid w:val="00520559"/>
    <w:rsid w:val="00520B8C"/>
    <w:rsid w:val="0052151C"/>
    <w:rsid w:val="00522A49"/>
    <w:rsid w:val="00522B9D"/>
    <w:rsid w:val="005235B6"/>
    <w:rsid w:val="00523B85"/>
    <w:rsid w:val="005243B4"/>
    <w:rsid w:val="00525A98"/>
    <w:rsid w:val="00525FEE"/>
    <w:rsid w:val="00526522"/>
    <w:rsid w:val="00527489"/>
    <w:rsid w:val="00527BB3"/>
    <w:rsid w:val="00530488"/>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549"/>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1FF5"/>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713E"/>
    <w:rsid w:val="005D0C26"/>
    <w:rsid w:val="005D0C43"/>
    <w:rsid w:val="005D1461"/>
    <w:rsid w:val="005D17BE"/>
    <w:rsid w:val="005D33B5"/>
    <w:rsid w:val="005D37E8"/>
    <w:rsid w:val="005D397D"/>
    <w:rsid w:val="005D3F28"/>
    <w:rsid w:val="005D516C"/>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1B41"/>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2E8"/>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1066"/>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5EE"/>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332B"/>
    <w:rsid w:val="007045BD"/>
    <w:rsid w:val="00707F8E"/>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AD4"/>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5B19"/>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89"/>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163"/>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975"/>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5B1"/>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5D"/>
    <w:rsid w:val="0085724D"/>
    <w:rsid w:val="0085795D"/>
    <w:rsid w:val="008615A1"/>
    <w:rsid w:val="0086275A"/>
    <w:rsid w:val="00862925"/>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3B7F"/>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3C18"/>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1D1"/>
    <w:rsid w:val="008F4312"/>
    <w:rsid w:val="008F4414"/>
    <w:rsid w:val="008F509E"/>
    <w:rsid w:val="008F5784"/>
    <w:rsid w:val="008F7F65"/>
    <w:rsid w:val="009008D2"/>
    <w:rsid w:val="009041A6"/>
    <w:rsid w:val="0090497A"/>
    <w:rsid w:val="00904ED4"/>
    <w:rsid w:val="009057D2"/>
    <w:rsid w:val="00905963"/>
    <w:rsid w:val="00905A7F"/>
    <w:rsid w:val="00905B52"/>
    <w:rsid w:val="00906247"/>
    <w:rsid w:val="009064A2"/>
    <w:rsid w:val="0090669C"/>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07"/>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BB8"/>
    <w:rsid w:val="00A15D7D"/>
    <w:rsid w:val="00A15DF0"/>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735"/>
    <w:rsid w:val="00A44CD5"/>
    <w:rsid w:val="00A45C7E"/>
    <w:rsid w:val="00A45FFE"/>
    <w:rsid w:val="00A46AF0"/>
    <w:rsid w:val="00A477E6"/>
    <w:rsid w:val="00A4790E"/>
    <w:rsid w:val="00A47929"/>
    <w:rsid w:val="00A47C1B"/>
    <w:rsid w:val="00A515FC"/>
    <w:rsid w:val="00A51BD6"/>
    <w:rsid w:val="00A52B71"/>
    <w:rsid w:val="00A52FE6"/>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8DC"/>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23C9"/>
    <w:rsid w:val="00B143F8"/>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268"/>
    <w:rsid w:val="00B56B13"/>
    <w:rsid w:val="00B5776D"/>
    <w:rsid w:val="00B60DD2"/>
    <w:rsid w:val="00B6166F"/>
    <w:rsid w:val="00B61B95"/>
    <w:rsid w:val="00B626F0"/>
    <w:rsid w:val="00B62B65"/>
    <w:rsid w:val="00B636A7"/>
    <w:rsid w:val="00B637F9"/>
    <w:rsid w:val="00B63974"/>
    <w:rsid w:val="00B63977"/>
    <w:rsid w:val="00B63F1C"/>
    <w:rsid w:val="00B6468B"/>
    <w:rsid w:val="00B65985"/>
    <w:rsid w:val="00B65D13"/>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29C7"/>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0A70"/>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059C"/>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39A"/>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541"/>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6D87"/>
    <w:rsid w:val="00C5709A"/>
    <w:rsid w:val="00C57CDB"/>
    <w:rsid w:val="00C60A9B"/>
    <w:rsid w:val="00C60F8E"/>
    <w:rsid w:val="00C6108B"/>
    <w:rsid w:val="00C61F2A"/>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8E5"/>
    <w:rsid w:val="00D05F32"/>
    <w:rsid w:val="00D06B23"/>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09F6"/>
    <w:rsid w:val="00D5198F"/>
    <w:rsid w:val="00D528F4"/>
    <w:rsid w:val="00D52AAA"/>
    <w:rsid w:val="00D52C42"/>
    <w:rsid w:val="00D53033"/>
    <w:rsid w:val="00D53161"/>
    <w:rsid w:val="00D5432B"/>
    <w:rsid w:val="00D5494D"/>
    <w:rsid w:val="00D55FD9"/>
    <w:rsid w:val="00D5612D"/>
    <w:rsid w:val="00D5649E"/>
    <w:rsid w:val="00D56BEB"/>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4B5"/>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6961"/>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20E1"/>
    <w:rsid w:val="00E9346E"/>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5ED5"/>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568"/>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3E7B"/>
    <w:rsid w:val="00F94872"/>
    <w:rsid w:val="00F9547F"/>
    <w:rsid w:val="00F965B1"/>
    <w:rsid w:val="00F967E0"/>
    <w:rsid w:val="00F96A6A"/>
    <w:rsid w:val="00F97C20"/>
    <w:rsid w:val="00FA0362"/>
    <w:rsid w:val="00FA08AC"/>
    <w:rsid w:val="00FA156D"/>
    <w:rsid w:val="00FA1843"/>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unhideWhenUsed/>
    <w:qFormat/>
    <w:rsid w:val="0037082E"/>
    <w:pPr>
      <w:spacing w:after="120"/>
    </w:pPr>
  </w:style>
  <w:style w:type="character" w:customStyle="1" w:styleId="BodyTextChar">
    <w:name w:val="Body Text Char"/>
    <w:basedOn w:val="DefaultParagraphFont"/>
    <w:link w:val="BodyText"/>
    <w:uiPriority w:val="1"/>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uiPriority w:val="99"/>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 w:type="character" w:customStyle="1" w:styleId="transsent">
    <w:name w:val="transsent"/>
    <w:basedOn w:val="DefaultParagraphFont"/>
    <w:rsid w:val="00B143F8"/>
  </w:style>
  <w:style w:type="paragraph" w:customStyle="1" w:styleId="SP19295306">
    <w:name w:val="SP.19.295306"/>
    <w:basedOn w:val="Default"/>
    <w:next w:val="Default"/>
    <w:uiPriority w:val="99"/>
    <w:rsid w:val="006E75EE"/>
    <w:rPr>
      <w:rFonts w:ascii="Arial" w:hAnsi="Arial" w:cs="Arial"/>
      <w:color w:val="auto"/>
    </w:rPr>
  </w:style>
  <w:style w:type="paragraph" w:customStyle="1" w:styleId="SP19295317">
    <w:name w:val="SP.19.295317"/>
    <w:basedOn w:val="Default"/>
    <w:next w:val="Default"/>
    <w:uiPriority w:val="99"/>
    <w:rsid w:val="006E75EE"/>
    <w:rPr>
      <w:rFonts w:ascii="Arial" w:hAnsi="Arial" w:cs="Arial"/>
      <w:color w:val="auto"/>
    </w:rPr>
  </w:style>
  <w:style w:type="paragraph" w:customStyle="1" w:styleId="SP19294928">
    <w:name w:val="SP.19.294928"/>
    <w:basedOn w:val="Default"/>
    <w:next w:val="Default"/>
    <w:uiPriority w:val="99"/>
    <w:rsid w:val="006E75EE"/>
    <w:rPr>
      <w:rFonts w:ascii="Arial" w:hAnsi="Arial" w:cs="Arial"/>
      <w:color w:val="auto"/>
    </w:rPr>
  </w:style>
  <w:style w:type="character" w:customStyle="1" w:styleId="SC19323589">
    <w:name w:val="SC.19.323589"/>
    <w:uiPriority w:val="99"/>
    <w:rsid w:val="006E75EE"/>
    <w:rPr>
      <w:color w:val="000000"/>
      <w:sz w:val="20"/>
      <w:szCs w:val="20"/>
    </w:rPr>
  </w:style>
  <w:style w:type="paragraph" w:customStyle="1" w:styleId="SP19295273">
    <w:name w:val="SP.19.295273"/>
    <w:basedOn w:val="Default"/>
    <w:next w:val="Default"/>
    <w:uiPriority w:val="99"/>
    <w:rsid w:val="006E75EE"/>
    <w:rPr>
      <w:rFonts w:ascii="Arial" w:hAnsi="Arial" w:cs="Arial"/>
      <w:color w:val="auto"/>
    </w:rPr>
  </w:style>
  <w:style w:type="paragraph" w:customStyle="1" w:styleId="SP19295284">
    <w:name w:val="SP.19.295284"/>
    <w:basedOn w:val="Default"/>
    <w:next w:val="Default"/>
    <w:uiPriority w:val="99"/>
    <w:rsid w:val="006E75EE"/>
    <w:rPr>
      <w:rFonts w:ascii="Arial" w:hAnsi="Arial" w:cs="Arial"/>
      <w:color w:val="auto"/>
    </w:rPr>
  </w:style>
  <w:style w:type="paragraph" w:customStyle="1" w:styleId="SP1290242">
    <w:name w:val="SP.12.90242"/>
    <w:basedOn w:val="Default"/>
    <w:next w:val="Default"/>
    <w:uiPriority w:val="99"/>
    <w:rsid w:val="004C18F0"/>
    <w:rPr>
      <w:color w:val="auto"/>
    </w:rPr>
  </w:style>
  <w:style w:type="paragraph" w:customStyle="1" w:styleId="SP1290411">
    <w:name w:val="SP.12.90411"/>
    <w:basedOn w:val="Default"/>
    <w:next w:val="Default"/>
    <w:uiPriority w:val="99"/>
    <w:rsid w:val="004C18F0"/>
    <w:rPr>
      <w:color w:val="auto"/>
    </w:rPr>
  </w:style>
  <w:style w:type="paragraph" w:customStyle="1" w:styleId="SP1290389">
    <w:name w:val="SP.12.90389"/>
    <w:basedOn w:val="Default"/>
    <w:next w:val="Default"/>
    <w:uiPriority w:val="99"/>
    <w:rsid w:val="004C18F0"/>
    <w:rPr>
      <w:color w:val="auto"/>
    </w:rPr>
  </w:style>
  <w:style w:type="paragraph" w:customStyle="1" w:styleId="SP1290391">
    <w:name w:val="SP.12.90391"/>
    <w:basedOn w:val="Default"/>
    <w:next w:val="Default"/>
    <w:uiPriority w:val="99"/>
    <w:rsid w:val="004C18F0"/>
    <w:rPr>
      <w:color w:val="auto"/>
    </w:rPr>
  </w:style>
  <w:style w:type="paragraph" w:customStyle="1" w:styleId="SP1290383">
    <w:name w:val="SP.12.90383"/>
    <w:basedOn w:val="Default"/>
    <w:next w:val="Default"/>
    <w:uiPriority w:val="99"/>
    <w:rsid w:val="004C18F0"/>
    <w:rPr>
      <w:color w:val="auto"/>
    </w:rPr>
  </w:style>
  <w:style w:type="character" w:customStyle="1" w:styleId="SC12319559">
    <w:name w:val="SC.12.319559"/>
    <w:uiPriority w:val="99"/>
    <w:rsid w:val="004C18F0"/>
    <w:rPr>
      <w:color w:val="000000"/>
      <w:sz w:val="18"/>
      <w:szCs w:val="18"/>
      <w:u w:val="single"/>
    </w:rPr>
  </w:style>
  <w:style w:type="paragraph" w:customStyle="1" w:styleId="cellbody2">
    <w:name w:val="cellbody2"/>
    <w:uiPriority w:val="99"/>
    <w:rsid w:val="00B65D1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customStyle="1" w:styleId="Heading4Char">
    <w:name w:val="Heading 4 Char"/>
    <w:uiPriority w:val="99"/>
    <w:rsid w:val="00B65D13"/>
    <w:rPr>
      <w:rFonts w:ascii="Times New Roman" w:hAnsi="Times New Roman" w:cs="Times New Roman"/>
      <w:i/>
      <w:iCs/>
      <w:color w:val="D0D7E5"/>
      <w:spacing w:val="0"/>
      <w:w w:val="100"/>
      <w:sz w:val="20"/>
      <w:szCs w:val="20"/>
      <w:u w:val="none"/>
      <w:vertAlign w:val="baseline"/>
      <w:lang w:val="en-GB"/>
    </w:rPr>
  </w:style>
  <w:style w:type="character" w:customStyle="1" w:styleId="SC12319491">
    <w:name w:val="SC.12.319491"/>
    <w:uiPriority w:val="99"/>
    <w:rsid w:val="00B65D13"/>
    <w:rPr>
      <w:b/>
      <w:bCs/>
      <w:i/>
      <w:iCs/>
      <w:color w:val="000000"/>
      <w:sz w:val="22"/>
      <w:szCs w:val="22"/>
    </w:rPr>
  </w:style>
  <w:style w:type="character" w:customStyle="1" w:styleId="SC12319501">
    <w:name w:val="SC.12.319501"/>
    <w:uiPriority w:val="99"/>
    <w:rsid w:val="00B65D13"/>
    <w:rPr>
      <w:color w:val="000000"/>
      <w:sz w:val="20"/>
      <w:szCs w:val="20"/>
    </w:rPr>
  </w:style>
  <w:style w:type="character" w:customStyle="1" w:styleId="SC12319715">
    <w:name w:val="SC.12.319715"/>
    <w:uiPriority w:val="99"/>
    <w:rsid w:val="00B65D13"/>
    <w:rPr>
      <w:color w:val="000000"/>
      <w:sz w:val="20"/>
      <w:szCs w:val="20"/>
      <w:u w:val="single"/>
    </w:rPr>
  </w:style>
  <w:style w:type="character" w:customStyle="1" w:styleId="SC12319526">
    <w:name w:val="SC.12.319526"/>
    <w:uiPriority w:val="99"/>
    <w:rsid w:val="00B65D13"/>
    <w:rPr>
      <w:color w:val="000000"/>
      <w:sz w:val="20"/>
      <w:szCs w:val="20"/>
      <w:u w:val="single"/>
    </w:rPr>
  </w:style>
  <w:style w:type="character" w:customStyle="1" w:styleId="SC12319509">
    <w:name w:val="SC.12.319509"/>
    <w:uiPriority w:val="99"/>
    <w:rsid w:val="00B65D13"/>
    <w:rPr>
      <w:strike/>
      <w:color w:val="000000"/>
      <w:sz w:val="20"/>
      <w:szCs w:val="20"/>
    </w:rPr>
  </w:style>
  <w:style w:type="paragraph" w:customStyle="1" w:styleId="SP1290250">
    <w:name w:val="SP.12.90250"/>
    <w:basedOn w:val="Default"/>
    <w:next w:val="Default"/>
    <w:uiPriority w:val="99"/>
    <w:rsid w:val="004128EC"/>
    <w:rPr>
      <w:color w:val="auto"/>
    </w:rPr>
  </w:style>
  <w:style w:type="character" w:customStyle="1" w:styleId="SC12319544">
    <w:name w:val="SC.12.319544"/>
    <w:uiPriority w:val="99"/>
    <w:rsid w:val="004128EC"/>
    <w:rPr>
      <w:color w:val="000000"/>
      <w:sz w:val="20"/>
      <w:szCs w:val="20"/>
    </w:rPr>
  </w:style>
  <w:style w:type="paragraph" w:customStyle="1" w:styleId="SP1290436">
    <w:name w:val="SP.12.90436"/>
    <w:basedOn w:val="Default"/>
    <w:next w:val="Default"/>
    <w:uiPriority w:val="99"/>
    <w:rsid w:val="004128EC"/>
    <w:rPr>
      <w:color w:val="auto"/>
    </w:rPr>
  </w:style>
  <w:style w:type="character" w:customStyle="1" w:styleId="SC12319684">
    <w:name w:val="SC.12.319684"/>
    <w:uiPriority w:val="99"/>
    <w:rsid w:val="004128EC"/>
    <w:rPr>
      <w:color w:val="000000"/>
      <w:sz w:val="18"/>
      <w:szCs w:val="18"/>
      <w:u w:val="single"/>
    </w:rPr>
  </w:style>
  <w:style w:type="character" w:customStyle="1" w:styleId="SC12319496">
    <w:name w:val="SC.12.319496"/>
    <w:uiPriority w:val="99"/>
    <w:rsid w:val="004128EC"/>
    <w:rPr>
      <w:color w:val="000000"/>
      <w:sz w:val="18"/>
      <w:szCs w:val="18"/>
    </w:rPr>
  </w:style>
  <w:style w:type="character" w:customStyle="1" w:styleId="SC12319625">
    <w:name w:val="SC.12.319625"/>
    <w:uiPriority w:val="99"/>
    <w:rsid w:val="00883B7F"/>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0537108">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1783474">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150549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605069">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6248">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051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386480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208607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zhijiey\AppData\Local\Temp\7zO8C194FB8\TGbe_Cl_09.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6CFDA1C3743E7B1118E71693051B3"/>
        <w:category>
          <w:name w:val="General"/>
          <w:gallery w:val="placeholder"/>
        </w:category>
        <w:types>
          <w:type w:val="bbPlcHdr"/>
        </w:types>
        <w:behaviors>
          <w:behavior w:val="content"/>
        </w:behaviors>
        <w:guid w:val="{08653FBC-D6F9-4F63-A387-1677886D5FF9}"/>
      </w:docPartPr>
      <w:docPartBody>
        <w:p w:rsidR="008271B7" w:rsidRDefault="005566A3" w:rsidP="005566A3">
          <w:pPr>
            <w:pStyle w:val="B046CFDA1C3743E7B1118E71693051B3"/>
          </w:pPr>
          <w:r w:rsidRPr="00581603">
            <w:rPr>
              <w:rStyle w:val="PlaceholderText"/>
            </w:rPr>
            <w:t>[Title]</w:t>
          </w:r>
        </w:p>
      </w:docPartBody>
    </w:docPart>
    <w:docPart>
      <w:docPartPr>
        <w:name w:val="A97EFABB5371439DA28A53FED92B12C5"/>
        <w:category>
          <w:name w:val="General"/>
          <w:gallery w:val="placeholder"/>
        </w:category>
        <w:types>
          <w:type w:val="bbPlcHdr"/>
        </w:types>
        <w:behaviors>
          <w:behavior w:val="content"/>
        </w:behaviors>
        <w:guid w:val="{C0791EE8-3150-49D8-B7AD-C4E313423AFF}"/>
      </w:docPartPr>
      <w:docPartBody>
        <w:p w:rsidR="008271B7" w:rsidRDefault="005566A3" w:rsidP="005566A3">
          <w:pPr>
            <w:pStyle w:val="A97EFABB5371439DA28A53FED92B12C5"/>
          </w:pPr>
          <w:r w:rsidRPr="00581603">
            <w:rPr>
              <w:rStyle w:val="PlaceholderText"/>
            </w:rPr>
            <w:t>[Title]</w:t>
          </w:r>
        </w:p>
      </w:docPartBody>
    </w:docPart>
    <w:docPart>
      <w:docPartPr>
        <w:name w:val="732103CEAADB4FE2AD591A08E0EEA8DF"/>
        <w:category>
          <w:name w:val="General"/>
          <w:gallery w:val="placeholder"/>
        </w:category>
        <w:types>
          <w:type w:val="bbPlcHdr"/>
        </w:types>
        <w:behaviors>
          <w:behavior w:val="content"/>
        </w:behaviors>
        <w:guid w:val="{3A26100A-AAAA-4694-A88C-19BE1414BD0D}"/>
      </w:docPartPr>
      <w:docPartBody>
        <w:p w:rsidR="008271B7" w:rsidRDefault="005566A3" w:rsidP="005566A3">
          <w:pPr>
            <w:pStyle w:val="732103CEAADB4FE2AD591A08E0EEA8DF"/>
          </w:pPr>
          <w:r w:rsidRPr="00581603">
            <w:rPr>
              <w:rStyle w:val="PlaceholderText"/>
            </w:rPr>
            <w:t>[Title]</w:t>
          </w:r>
        </w:p>
      </w:docPartBody>
    </w:docPart>
    <w:docPart>
      <w:docPartPr>
        <w:name w:val="66754E1CE2A54EBB8154AEE639A2B4C5"/>
        <w:category>
          <w:name w:val="General"/>
          <w:gallery w:val="placeholder"/>
        </w:category>
        <w:types>
          <w:type w:val="bbPlcHdr"/>
        </w:types>
        <w:behaviors>
          <w:behavior w:val="content"/>
        </w:behaviors>
        <w:guid w:val="{2ED5C4F6-CC4C-49E4-B7F6-384FD56884C7}"/>
      </w:docPartPr>
      <w:docPartBody>
        <w:p w:rsidR="008271B7" w:rsidRDefault="005566A3" w:rsidP="005566A3">
          <w:pPr>
            <w:pStyle w:val="66754E1CE2A54EBB8154AEE639A2B4C5"/>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Mincho"/>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A3"/>
    <w:rsid w:val="00062972"/>
    <w:rsid w:val="000C6EBA"/>
    <w:rsid w:val="005566A3"/>
    <w:rsid w:val="0082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6A3"/>
    <w:rPr>
      <w:color w:val="808080"/>
    </w:rPr>
  </w:style>
  <w:style w:type="paragraph" w:customStyle="1" w:styleId="B046CFDA1C3743E7B1118E71693051B3">
    <w:name w:val="B046CFDA1C3743E7B1118E71693051B3"/>
    <w:rsid w:val="005566A3"/>
  </w:style>
  <w:style w:type="paragraph" w:customStyle="1" w:styleId="A97EFABB5371439DA28A53FED92B12C5">
    <w:name w:val="A97EFABB5371439DA28A53FED92B12C5"/>
    <w:rsid w:val="005566A3"/>
  </w:style>
  <w:style w:type="paragraph" w:customStyle="1" w:styleId="732103CEAADB4FE2AD591A08E0EEA8DF">
    <w:name w:val="732103CEAADB4FE2AD591A08E0EEA8DF"/>
    <w:rsid w:val="005566A3"/>
  </w:style>
  <w:style w:type="paragraph" w:customStyle="1" w:styleId="66754E1CE2A54EBB8154AEE639A2B4C5">
    <w:name w:val="66754E1CE2A54EBB8154AEE639A2B4C5"/>
    <w:rsid w:val="00556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7C5C27BE-0F64-415F-A6CF-43AB13F8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11-21/1330r1</vt:lpstr>
    </vt:vector>
  </TitlesOfParts>
  <Manager/>
  <Company/>
  <LinksUpToDate>false</LinksUpToDate>
  <CharactersWithSpaces>10252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11-21/1330r2</dc:title>
  <dc:subject/>
  <dc:creator/>
  <cp:keywords>CTPClassification=CTP_NT</cp:keywords>
  <dc:description/>
  <cp:lastModifiedBy/>
  <cp:revision>1</cp:revision>
  <dcterms:created xsi:type="dcterms:W3CDTF">2021-07-26T23:23:00Z</dcterms:created>
  <dcterms:modified xsi:type="dcterms:W3CDTF">2021-10-11T23:21:00Z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