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B22550">
        <w:trPr>
          <w:trHeight w:val="485"/>
          <w:jc w:val="center"/>
        </w:trPr>
        <w:tc>
          <w:tcPr>
            <w:tcW w:w="9576" w:type="dxa"/>
            <w:gridSpan w:val="5"/>
            <w:vAlign w:val="center"/>
          </w:tcPr>
          <w:p w14:paraId="01D105F1" w14:textId="1D7A1AA0" w:rsidR="00750876" w:rsidRPr="00183F4C" w:rsidRDefault="00E41F77" w:rsidP="005D74AC">
            <w:pPr>
              <w:pStyle w:val="T2"/>
            </w:pPr>
            <w:r>
              <w:rPr>
                <w:rFonts w:hint="eastAsia"/>
                <w:lang w:eastAsia="zh-CN"/>
              </w:rPr>
              <w:t>CR</w:t>
            </w:r>
            <w:r w:rsidR="001E6226">
              <w:rPr>
                <w:lang w:eastAsia="ko-KR"/>
              </w:rPr>
              <w:t xml:space="preserve"> </w:t>
            </w:r>
            <w:r w:rsidR="007E5DE0">
              <w:rPr>
                <w:lang w:eastAsia="ko-KR"/>
              </w:rPr>
              <w:t xml:space="preserve">for </w:t>
            </w:r>
            <w:r w:rsidR="005D74AC">
              <w:rPr>
                <w:lang w:eastAsia="ko-KR"/>
              </w:rPr>
              <w:t>Error Recovery of NSTR MLD</w:t>
            </w:r>
            <w:r w:rsidR="007E5DE0">
              <w:rPr>
                <w:lang w:eastAsia="ko-KR"/>
              </w:rPr>
              <w:t xml:space="preserve"> </w:t>
            </w:r>
          </w:p>
        </w:tc>
      </w:tr>
      <w:tr w:rsidR="00750876" w:rsidRPr="00183F4C" w14:paraId="1AED9C6E" w14:textId="77777777" w:rsidTr="00B22550">
        <w:trPr>
          <w:trHeight w:val="359"/>
          <w:jc w:val="center"/>
        </w:trPr>
        <w:tc>
          <w:tcPr>
            <w:tcW w:w="9576" w:type="dxa"/>
            <w:gridSpan w:val="5"/>
            <w:vAlign w:val="center"/>
          </w:tcPr>
          <w:p w14:paraId="36133BE5" w14:textId="448A6B9F" w:rsidR="00750876" w:rsidRPr="00183F4C" w:rsidRDefault="00750876" w:rsidP="00FC3D0F">
            <w:pPr>
              <w:pStyle w:val="T2"/>
              <w:ind w:left="0"/>
              <w:rPr>
                <w:b w:val="0"/>
                <w:sz w:val="20"/>
              </w:rPr>
            </w:pPr>
            <w:r w:rsidRPr="00183F4C">
              <w:rPr>
                <w:sz w:val="20"/>
              </w:rPr>
              <w:t>Date:</w:t>
            </w:r>
            <w:r w:rsidRPr="00183F4C">
              <w:rPr>
                <w:b w:val="0"/>
                <w:sz w:val="20"/>
              </w:rPr>
              <w:t xml:space="preserve">  20</w:t>
            </w:r>
            <w:r>
              <w:rPr>
                <w:b w:val="0"/>
                <w:sz w:val="20"/>
              </w:rPr>
              <w:t>21</w:t>
            </w:r>
            <w:r w:rsidRPr="00183F4C">
              <w:rPr>
                <w:b w:val="0"/>
                <w:sz w:val="20"/>
              </w:rPr>
              <w:t>-</w:t>
            </w:r>
            <w:r>
              <w:rPr>
                <w:b w:val="0"/>
                <w:sz w:val="20"/>
                <w:lang w:eastAsia="ko-KR"/>
              </w:rPr>
              <w:t>0</w:t>
            </w:r>
            <w:r w:rsidR="00FC3D0F">
              <w:rPr>
                <w:b w:val="0"/>
                <w:sz w:val="20"/>
                <w:lang w:eastAsia="ko-KR"/>
              </w:rPr>
              <w:t>8</w:t>
            </w:r>
            <w:r>
              <w:rPr>
                <w:rFonts w:hint="eastAsia"/>
                <w:b w:val="0"/>
                <w:sz w:val="20"/>
                <w:lang w:eastAsia="ko-KR"/>
              </w:rPr>
              <w:t>-</w:t>
            </w:r>
            <w:r w:rsidR="00FC3D0F">
              <w:rPr>
                <w:b w:val="0"/>
                <w:sz w:val="20"/>
                <w:lang w:eastAsia="ko-KR"/>
              </w:rPr>
              <w:t>11</w:t>
            </w:r>
          </w:p>
        </w:tc>
      </w:tr>
      <w:tr w:rsidR="00750876" w:rsidRPr="00183F4C" w14:paraId="41DFA1A8" w14:textId="77777777" w:rsidTr="00B22550">
        <w:trPr>
          <w:cantSplit/>
          <w:jc w:val="center"/>
        </w:trPr>
        <w:tc>
          <w:tcPr>
            <w:tcW w:w="9576" w:type="dxa"/>
            <w:gridSpan w:val="5"/>
            <w:vAlign w:val="center"/>
          </w:tcPr>
          <w:p w14:paraId="2896F271" w14:textId="77777777" w:rsidR="00750876" w:rsidRPr="00183F4C" w:rsidRDefault="00750876" w:rsidP="00B22550">
            <w:pPr>
              <w:pStyle w:val="T2"/>
              <w:spacing w:after="0"/>
              <w:ind w:left="0" w:right="0"/>
              <w:jc w:val="left"/>
              <w:rPr>
                <w:sz w:val="20"/>
              </w:rPr>
            </w:pPr>
            <w:r w:rsidRPr="00183F4C">
              <w:rPr>
                <w:sz w:val="20"/>
              </w:rPr>
              <w:t>Author(s):</w:t>
            </w:r>
          </w:p>
        </w:tc>
      </w:tr>
      <w:tr w:rsidR="00750876" w:rsidRPr="00183F4C" w14:paraId="67D41CFC" w14:textId="77777777" w:rsidTr="00B22550">
        <w:trPr>
          <w:jc w:val="center"/>
        </w:trPr>
        <w:tc>
          <w:tcPr>
            <w:tcW w:w="1548" w:type="dxa"/>
            <w:vAlign w:val="center"/>
          </w:tcPr>
          <w:p w14:paraId="3B49843F" w14:textId="77777777" w:rsidR="00750876" w:rsidRPr="00183F4C" w:rsidRDefault="00750876" w:rsidP="00B22550">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B22550">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B22550">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B22550">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B22550">
            <w:pPr>
              <w:pStyle w:val="T2"/>
              <w:spacing w:after="0"/>
              <w:ind w:left="0" w:right="0"/>
              <w:jc w:val="left"/>
              <w:rPr>
                <w:sz w:val="20"/>
              </w:rPr>
            </w:pPr>
            <w:r w:rsidRPr="00183F4C">
              <w:rPr>
                <w:sz w:val="20"/>
              </w:rPr>
              <w:t>email</w:t>
            </w:r>
          </w:p>
        </w:tc>
      </w:tr>
      <w:tr w:rsidR="00750876" w:rsidRPr="0043198B" w14:paraId="4908562B" w14:textId="77777777" w:rsidTr="00B22550">
        <w:trPr>
          <w:trHeight w:val="359"/>
          <w:jc w:val="center"/>
        </w:trPr>
        <w:tc>
          <w:tcPr>
            <w:tcW w:w="1548" w:type="dxa"/>
            <w:vAlign w:val="center"/>
          </w:tcPr>
          <w:p w14:paraId="4F68D9CB" w14:textId="77777777" w:rsidR="00750876" w:rsidRPr="00183F4C" w:rsidRDefault="00750876" w:rsidP="00B22550">
            <w:pPr>
              <w:pStyle w:val="T2"/>
              <w:spacing w:after="0"/>
              <w:ind w:left="0" w:right="0"/>
              <w:jc w:val="left"/>
              <w:rPr>
                <w:b w:val="0"/>
                <w:sz w:val="18"/>
                <w:szCs w:val="18"/>
                <w:lang w:eastAsia="ko-KR"/>
              </w:rPr>
            </w:pPr>
            <w:r>
              <w:rPr>
                <w:b w:val="0"/>
                <w:sz w:val="18"/>
                <w:szCs w:val="18"/>
                <w:lang w:eastAsia="ko-KR"/>
              </w:rPr>
              <w:t>Yunbo Li</w:t>
            </w:r>
          </w:p>
        </w:tc>
        <w:tc>
          <w:tcPr>
            <w:tcW w:w="1440" w:type="dxa"/>
            <w:vAlign w:val="center"/>
          </w:tcPr>
          <w:p w14:paraId="04783051" w14:textId="77777777" w:rsidR="00750876" w:rsidRPr="00183F4C" w:rsidRDefault="00750876" w:rsidP="00B22550">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B22550">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B22550">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B22550">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1E6226" w:rsidRPr="00B034CE" w14:paraId="550A14F0" w14:textId="77777777" w:rsidTr="00B22550">
        <w:trPr>
          <w:trHeight w:val="359"/>
          <w:jc w:val="center"/>
        </w:trPr>
        <w:tc>
          <w:tcPr>
            <w:tcW w:w="1548" w:type="dxa"/>
            <w:vAlign w:val="center"/>
          </w:tcPr>
          <w:p w14:paraId="5FDE84D0" w14:textId="1E60AFC9" w:rsidR="001E6226" w:rsidRPr="00B034CE" w:rsidRDefault="001E6226" w:rsidP="001E6226">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1E6226" w:rsidRPr="00B034CE" w:rsidRDefault="001E6226" w:rsidP="001E6226">
            <w:pPr>
              <w:pStyle w:val="T2"/>
              <w:spacing w:after="0"/>
              <w:ind w:left="0" w:right="0"/>
              <w:jc w:val="left"/>
              <w:rPr>
                <w:b w:val="0"/>
                <w:sz w:val="18"/>
                <w:szCs w:val="18"/>
                <w:lang w:eastAsia="ko-KR"/>
              </w:rPr>
            </w:pPr>
          </w:p>
        </w:tc>
        <w:tc>
          <w:tcPr>
            <w:tcW w:w="2610" w:type="dxa"/>
            <w:vAlign w:val="center"/>
          </w:tcPr>
          <w:p w14:paraId="0F06F34E" w14:textId="77777777" w:rsidR="001E6226" w:rsidRPr="00B034CE" w:rsidRDefault="001E6226" w:rsidP="001E6226">
            <w:pPr>
              <w:pStyle w:val="T2"/>
              <w:spacing w:after="0"/>
              <w:ind w:left="0" w:right="0"/>
              <w:jc w:val="left"/>
              <w:rPr>
                <w:b w:val="0"/>
                <w:sz w:val="18"/>
                <w:szCs w:val="18"/>
                <w:lang w:eastAsia="ko-KR"/>
              </w:rPr>
            </w:pPr>
          </w:p>
        </w:tc>
        <w:tc>
          <w:tcPr>
            <w:tcW w:w="1620" w:type="dxa"/>
            <w:vAlign w:val="center"/>
          </w:tcPr>
          <w:p w14:paraId="18B0AE69" w14:textId="77777777" w:rsidR="001E6226" w:rsidRPr="00B034CE" w:rsidRDefault="001E6226" w:rsidP="001E6226">
            <w:pPr>
              <w:pStyle w:val="T2"/>
              <w:spacing w:after="0"/>
              <w:ind w:left="0" w:right="0"/>
              <w:jc w:val="left"/>
              <w:rPr>
                <w:b w:val="0"/>
                <w:sz w:val="18"/>
                <w:szCs w:val="18"/>
                <w:lang w:eastAsia="ko-KR"/>
              </w:rPr>
            </w:pPr>
          </w:p>
        </w:tc>
        <w:tc>
          <w:tcPr>
            <w:tcW w:w="2358" w:type="dxa"/>
            <w:vAlign w:val="center"/>
          </w:tcPr>
          <w:p w14:paraId="4D1FB907" w14:textId="77777777" w:rsidR="001E6226" w:rsidRPr="00B034CE" w:rsidRDefault="001E6226" w:rsidP="001E6226">
            <w:pPr>
              <w:pStyle w:val="T2"/>
              <w:spacing w:after="0"/>
              <w:ind w:left="0" w:right="0"/>
              <w:jc w:val="left"/>
              <w:rPr>
                <w:b w:val="0"/>
                <w:sz w:val="18"/>
                <w:szCs w:val="18"/>
                <w:lang w:eastAsia="ko-KR"/>
              </w:rPr>
            </w:pPr>
          </w:p>
        </w:tc>
      </w:tr>
      <w:tr w:rsidR="001E6226" w14:paraId="2C52D77A" w14:textId="77777777" w:rsidTr="00B22550">
        <w:trPr>
          <w:trHeight w:val="359"/>
          <w:jc w:val="center"/>
        </w:trPr>
        <w:tc>
          <w:tcPr>
            <w:tcW w:w="1548" w:type="dxa"/>
            <w:vAlign w:val="center"/>
          </w:tcPr>
          <w:p w14:paraId="7ED21B64" w14:textId="20E82B75" w:rsidR="001E6226" w:rsidRDefault="001E6226" w:rsidP="001E6226">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2E76326"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31D39DD8"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1E5B36D2" w14:textId="77777777" w:rsidR="001E6226" w:rsidRDefault="001E6226" w:rsidP="001E6226">
            <w:pPr>
              <w:pStyle w:val="T2"/>
              <w:spacing w:after="0"/>
              <w:ind w:left="0" w:right="0"/>
              <w:jc w:val="left"/>
              <w:rPr>
                <w:b w:val="0"/>
                <w:sz w:val="18"/>
                <w:szCs w:val="18"/>
                <w:lang w:eastAsia="ko-KR"/>
              </w:rPr>
            </w:pPr>
          </w:p>
        </w:tc>
      </w:tr>
      <w:tr w:rsidR="001E6226" w14:paraId="072375B5" w14:textId="77777777" w:rsidTr="00B22550">
        <w:trPr>
          <w:trHeight w:val="359"/>
          <w:jc w:val="center"/>
        </w:trPr>
        <w:tc>
          <w:tcPr>
            <w:tcW w:w="1548" w:type="dxa"/>
            <w:vAlign w:val="center"/>
          </w:tcPr>
          <w:p w14:paraId="01213E36" w14:textId="4800BDF0" w:rsidR="001E6226" w:rsidRDefault="001E6226" w:rsidP="001E6226">
            <w:pPr>
              <w:pStyle w:val="T2"/>
              <w:spacing w:after="0"/>
              <w:ind w:left="0" w:right="0"/>
              <w:jc w:val="left"/>
              <w:rPr>
                <w:b w:val="0"/>
                <w:sz w:val="18"/>
                <w:szCs w:val="18"/>
                <w:lang w:eastAsia="ko-KR"/>
              </w:rPr>
            </w:pPr>
            <w:r>
              <w:rPr>
                <w:rFonts w:hint="eastAsia"/>
                <w:b w:val="0"/>
                <w:sz w:val="18"/>
                <w:szCs w:val="18"/>
                <w:lang w:eastAsia="zh-CN"/>
              </w:rPr>
              <w:t>G</w:t>
            </w:r>
            <w:r>
              <w:rPr>
                <w:b w:val="0"/>
                <w:sz w:val="18"/>
                <w:szCs w:val="18"/>
                <w:lang w:eastAsia="zh-CN"/>
              </w:rPr>
              <w:t>uogang Huang</w:t>
            </w:r>
          </w:p>
        </w:tc>
        <w:tc>
          <w:tcPr>
            <w:tcW w:w="1440" w:type="dxa"/>
            <w:vAlign w:val="center"/>
          </w:tcPr>
          <w:p w14:paraId="735C5DC1"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3985A189"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692E3DA"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5C3C0F4A" w14:textId="77777777" w:rsidR="001E6226" w:rsidRDefault="001E6226" w:rsidP="001E6226">
            <w:pPr>
              <w:pStyle w:val="T2"/>
              <w:spacing w:after="0"/>
              <w:ind w:left="0" w:right="0"/>
              <w:jc w:val="left"/>
              <w:rPr>
                <w:b w:val="0"/>
                <w:sz w:val="18"/>
                <w:szCs w:val="18"/>
                <w:lang w:eastAsia="ko-KR"/>
              </w:rPr>
            </w:pPr>
          </w:p>
        </w:tc>
      </w:tr>
      <w:tr w:rsidR="001E6226" w14:paraId="2F71F47A" w14:textId="77777777" w:rsidTr="00B22550">
        <w:trPr>
          <w:trHeight w:val="359"/>
          <w:jc w:val="center"/>
        </w:trPr>
        <w:tc>
          <w:tcPr>
            <w:tcW w:w="1548" w:type="dxa"/>
            <w:vAlign w:val="center"/>
          </w:tcPr>
          <w:p w14:paraId="766762D6" w14:textId="51D63140" w:rsidR="001E6226" w:rsidRPr="00A6770A" w:rsidRDefault="001E6226" w:rsidP="001E6226">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iqing Li</w:t>
            </w:r>
          </w:p>
        </w:tc>
        <w:tc>
          <w:tcPr>
            <w:tcW w:w="1440" w:type="dxa"/>
            <w:vAlign w:val="center"/>
          </w:tcPr>
          <w:p w14:paraId="7747B3E2"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14CCE6F5"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3C4F03E"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05412696" w14:textId="77777777" w:rsidR="001E6226" w:rsidRDefault="001E6226" w:rsidP="001E6226">
            <w:pPr>
              <w:pStyle w:val="T2"/>
              <w:spacing w:after="0"/>
              <w:ind w:left="0" w:right="0"/>
              <w:jc w:val="left"/>
              <w:rPr>
                <w:b w:val="0"/>
                <w:sz w:val="18"/>
                <w:szCs w:val="18"/>
                <w:lang w:eastAsia="ko-KR"/>
              </w:rPr>
            </w:pPr>
          </w:p>
        </w:tc>
      </w:tr>
      <w:tr w:rsidR="001E6226" w14:paraId="5E6B1404" w14:textId="77777777" w:rsidTr="00B22550">
        <w:trPr>
          <w:trHeight w:val="359"/>
          <w:jc w:val="center"/>
        </w:trPr>
        <w:tc>
          <w:tcPr>
            <w:tcW w:w="1548" w:type="dxa"/>
            <w:vAlign w:val="center"/>
          </w:tcPr>
          <w:p w14:paraId="41BCB7B3" w14:textId="3876941E" w:rsidR="001E6226" w:rsidRPr="00A6770A" w:rsidRDefault="001E6226" w:rsidP="001E6226">
            <w:pPr>
              <w:pStyle w:val="T2"/>
              <w:spacing w:after="0"/>
              <w:ind w:left="0" w:right="0"/>
              <w:jc w:val="left"/>
              <w:rPr>
                <w:b w:val="0"/>
                <w:sz w:val="18"/>
                <w:szCs w:val="18"/>
                <w:lang w:eastAsia="zh-CN"/>
              </w:rPr>
            </w:pPr>
            <w:r>
              <w:rPr>
                <w:rFonts w:hint="eastAsia"/>
                <w:b w:val="0"/>
                <w:sz w:val="18"/>
                <w:szCs w:val="18"/>
                <w:lang w:eastAsia="zh-CN"/>
              </w:rPr>
              <w:t>Z</w:t>
            </w:r>
            <w:r>
              <w:rPr>
                <w:b w:val="0"/>
                <w:sz w:val="18"/>
                <w:szCs w:val="18"/>
                <w:lang w:eastAsia="zh-CN"/>
              </w:rPr>
              <w:t>henguo Du</w:t>
            </w:r>
          </w:p>
        </w:tc>
        <w:tc>
          <w:tcPr>
            <w:tcW w:w="1440" w:type="dxa"/>
            <w:vAlign w:val="center"/>
          </w:tcPr>
          <w:p w14:paraId="7FE01D86"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53D9932B"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CEFAB44"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18A36F4" w14:textId="77777777" w:rsidR="001E6226" w:rsidRDefault="001E6226" w:rsidP="001E6226">
            <w:pPr>
              <w:pStyle w:val="T2"/>
              <w:spacing w:after="0"/>
              <w:ind w:left="0" w:right="0"/>
              <w:jc w:val="left"/>
              <w:rPr>
                <w:b w:val="0"/>
                <w:sz w:val="18"/>
                <w:szCs w:val="18"/>
                <w:lang w:eastAsia="ko-KR"/>
              </w:rPr>
            </w:pPr>
          </w:p>
        </w:tc>
      </w:tr>
      <w:tr w:rsidR="001E6226" w14:paraId="19F966B2" w14:textId="77777777" w:rsidTr="00B22550">
        <w:trPr>
          <w:trHeight w:val="359"/>
          <w:jc w:val="center"/>
        </w:trPr>
        <w:tc>
          <w:tcPr>
            <w:tcW w:w="1548" w:type="dxa"/>
            <w:vAlign w:val="center"/>
          </w:tcPr>
          <w:p w14:paraId="4CEBD484" w14:textId="4C40FA3C" w:rsidR="001E6226" w:rsidRPr="00A6770A" w:rsidRDefault="001E6226" w:rsidP="001E6226">
            <w:pPr>
              <w:pStyle w:val="T2"/>
              <w:spacing w:after="0"/>
              <w:ind w:left="0" w:right="0"/>
              <w:jc w:val="left"/>
              <w:rPr>
                <w:b w:val="0"/>
                <w:sz w:val="18"/>
                <w:szCs w:val="18"/>
                <w:lang w:eastAsia="ko-KR"/>
              </w:rPr>
            </w:pPr>
            <w:r>
              <w:rPr>
                <w:rFonts w:hint="eastAsia"/>
                <w:b w:val="0"/>
                <w:sz w:val="18"/>
                <w:szCs w:val="18"/>
                <w:lang w:eastAsia="zh-CN"/>
              </w:rPr>
              <w:t>R</w:t>
            </w:r>
            <w:r>
              <w:rPr>
                <w:b w:val="0"/>
                <w:sz w:val="18"/>
                <w:szCs w:val="18"/>
                <w:lang w:eastAsia="zh-CN"/>
              </w:rPr>
              <w:t>ob Sun</w:t>
            </w:r>
          </w:p>
        </w:tc>
        <w:tc>
          <w:tcPr>
            <w:tcW w:w="1440" w:type="dxa"/>
            <w:vAlign w:val="center"/>
          </w:tcPr>
          <w:p w14:paraId="0E44977C"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874271E"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B0D9725"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36C39FC" w14:textId="77777777" w:rsidR="001E6226" w:rsidRDefault="001E6226" w:rsidP="001E6226">
            <w:pPr>
              <w:pStyle w:val="T2"/>
              <w:spacing w:after="0"/>
              <w:ind w:left="0" w:right="0"/>
              <w:jc w:val="left"/>
              <w:rPr>
                <w:b w:val="0"/>
                <w:sz w:val="18"/>
                <w:szCs w:val="18"/>
                <w:lang w:eastAsia="ko-KR"/>
              </w:rPr>
            </w:pPr>
          </w:p>
        </w:tc>
      </w:tr>
      <w:tr w:rsidR="00D60F24" w14:paraId="4395DD7A" w14:textId="77777777" w:rsidTr="00B22550">
        <w:trPr>
          <w:trHeight w:val="359"/>
          <w:jc w:val="center"/>
        </w:trPr>
        <w:tc>
          <w:tcPr>
            <w:tcW w:w="1548" w:type="dxa"/>
            <w:vAlign w:val="center"/>
          </w:tcPr>
          <w:p w14:paraId="0FE56EBE" w14:textId="785F8FC1" w:rsidR="00D60F24" w:rsidRPr="00AA787C" w:rsidRDefault="00D60F24" w:rsidP="00D60F24">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0657EA45"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75C303FF"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557D50E9" w14:textId="77777777" w:rsidR="00D60F24" w:rsidRDefault="00D60F24" w:rsidP="00D60F24">
            <w:pPr>
              <w:pStyle w:val="T2"/>
              <w:spacing w:after="0"/>
              <w:ind w:left="0" w:right="0"/>
              <w:jc w:val="left"/>
              <w:rPr>
                <w:b w:val="0"/>
                <w:sz w:val="18"/>
                <w:szCs w:val="18"/>
                <w:lang w:eastAsia="ko-KR"/>
              </w:rPr>
            </w:pPr>
          </w:p>
        </w:tc>
      </w:tr>
      <w:tr w:rsidR="00D60F24" w14:paraId="683F9AE3" w14:textId="77777777" w:rsidTr="00B22550">
        <w:trPr>
          <w:trHeight w:val="359"/>
          <w:jc w:val="center"/>
        </w:trPr>
        <w:tc>
          <w:tcPr>
            <w:tcW w:w="1548" w:type="dxa"/>
            <w:vAlign w:val="center"/>
          </w:tcPr>
          <w:p w14:paraId="675E5B33" w14:textId="051ACA1D" w:rsidR="00D60F24" w:rsidRPr="00A6770A" w:rsidRDefault="00D60F24" w:rsidP="00D60F24">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3414DA5B"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1F09A037"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4F541893" w14:textId="77777777" w:rsidR="00D60F24" w:rsidRDefault="00D60F24" w:rsidP="00D60F24">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364E5C3B">
                  <wp:simplePos x="0" y="0"/>
                  <wp:positionH relativeFrom="column">
                    <wp:posOffset>-61984</wp:posOffset>
                  </wp:positionH>
                  <wp:positionV relativeFrom="paragraph">
                    <wp:posOffset>201551</wp:posOffset>
                  </wp:positionV>
                  <wp:extent cx="5943600" cy="191751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17510"/>
                          </a:xfrm>
                          <a:prstGeom prst="rect">
                            <a:avLst/>
                          </a:prstGeom>
                          <a:solidFill>
                            <a:srgbClr val="FFFFFF"/>
                          </a:solidFill>
                          <a:ln>
                            <a:noFill/>
                          </a:ln>
                        </wps:spPr>
                        <wps:txbx>
                          <w:txbxContent>
                            <w:p w14:paraId="2E05FA5C" w14:textId="3366008E" w:rsidR="009C1C23" w:rsidRDefault="009C1C23">
                              <w:pPr>
                                <w:pStyle w:val="T1"/>
                                <w:spacing w:after="120"/>
                              </w:pPr>
                              <w:r>
                                <w:t>Abstract</w:t>
                              </w:r>
                            </w:p>
                            <w:p w14:paraId="5D5B8AD0" w14:textId="715E7468" w:rsidR="009C1C23" w:rsidRDefault="009C1C23" w:rsidP="00E13F8F"/>
                            <w:p w14:paraId="73763E62" w14:textId="77D55FB6" w:rsidR="009C1C23" w:rsidRDefault="009C1C23" w:rsidP="001E6226">
                              <w:pPr>
                                <w:rPr>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sidRPr="001E6226">
                                <w:rPr>
                                  <w:sz w:val="16"/>
                                  <w:szCs w:val="16"/>
                                  <w:lang w:eastAsia="ko-KR"/>
                                </w:rPr>
                                <w:t xml:space="preserve">draft text for </w:t>
                              </w:r>
                              <w:r w:rsidR="005D74AC">
                                <w:rPr>
                                  <w:sz w:val="16"/>
                                  <w:szCs w:val="16"/>
                                  <w:lang w:eastAsia="ko-KR"/>
                                </w:rPr>
                                <w:t>error recovery of NSTR MLD</w:t>
                              </w:r>
                              <w:r>
                                <w:rPr>
                                  <w:sz w:val="16"/>
                                  <w:szCs w:val="16"/>
                                  <w:lang w:eastAsia="ko-KR"/>
                                </w:rPr>
                                <w:t xml:space="preserve"> </w:t>
                              </w:r>
                              <w:r w:rsidRPr="001E6226">
                                <w:rPr>
                                  <w:sz w:val="16"/>
                                  <w:szCs w:val="16"/>
                                  <w:lang w:eastAsia="ko-KR"/>
                                </w:rPr>
                                <w:t xml:space="preserve">based on the </w:t>
                              </w:r>
                              <w:r>
                                <w:rPr>
                                  <w:sz w:val="16"/>
                                  <w:szCs w:val="16"/>
                                  <w:lang w:eastAsia="ko-KR"/>
                                </w:rPr>
                                <w:t>IEEE802.11be Draft 1.</w:t>
                              </w:r>
                              <w:r w:rsidR="00FC3D0F">
                                <w:rPr>
                                  <w:sz w:val="16"/>
                                  <w:szCs w:val="16"/>
                                  <w:lang w:eastAsia="ko-KR"/>
                                </w:rPr>
                                <w:t>1</w:t>
                              </w:r>
                              <w:r w:rsidRPr="001E6226">
                                <w:rPr>
                                  <w:sz w:val="16"/>
                                  <w:szCs w:val="16"/>
                                  <w:lang w:eastAsia="ko-KR"/>
                                </w:rPr>
                                <w:t>:</w:t>
                              </w:r>
                            </w:p>
                            <w:p w14:paraId="64A2CB8E" w14:textId="4FC549FA" w:rsidR="00981176" w:rsidRPr="001E6226" w:rsidRDefault="00981176" w:rsidP="001E6226">
                              <w:pPr>
                                <w:rPr>
                                  <w:sz w:val="16"/>
                                  <w:szCs w:val="16"/>
                                  <w:lang w:eastAsia="ko-KR"/>
                                </w:rPr>
                              </w:pPr>
                              <w:r>
                                <w:rPr>
                                  <w:sz w:val="16"/>
                                  <w:szCs w:val="16"/>
                                  <w:lang w:eastAsia="ko-KR"/>
                                </w:rPr>
                                <w:t xml:space="preserve">CIDs: </w:t>
                              </w:r>
                              <w:r w:rsidRPr="00981176">
                                <w:rPr>
                                  <w:sz w:val="16"/>
                                  <w:szCs w:val="16"/>
                                  <w:lang w:eastAsia="ko-KR"/>
                                </w:rPr>
                                <w:t>8196, 7887</w:t>
                              </w:r>
                            </w:p>
                            <w:p w14:paraId="1A4424DF" w14:textId="77777777" w:rsidR="009C1C23" w:rsidRPr="00E41F77" w:rsidRDefault="009C1C23" w:rsidP="001E6226">
                              <w:pPr>
                                <w:rPr>
                                  <w:sz w:val="16"/>
                                  <w:szCs w:val="16"/>
                                  <w:lang w:eastAsia="ko-KR"/>
                                </w:rPr>
                              </w:pPr>
                            </w:p>
                            <w:p w14:paraId="43474ECF" w14:textId="77777777" w:rsidR="009C1C23" w:rsidRPr="001E6226" w:rsidRDefault="009C1C23" w:rsidP="001E6226">
                              <w:pPr>
                                <w:rPr>
                                  <w:sz w:val="16"/>
                                  <w:szCs w:val="16"/>
                                </w:rPr>
                              </w:pPr>
                              <w:r w:rsidRPr="001E6226">
                                <w:rPr>
                                  <w:sz w:val="16"/>
                                  <w:szCs w:val="16"/>
                                </w:rPr>
                                <w:t>Revisions:</w:t>
                              </w:r>
                            </w:p>
                            <w:p w14:paraId="5ACDB524" w14:textId="7C0D0FD6" w:rsidR="009C1C23" w:rsidRDefault="009C1C23" w:rsidP="00E41F77">
                              <w:pPr>
                                <w:pStyle w:val="ab"/>
                                <w:numPr>
                                  <w:ilvl w:val="0"/>
                                  <w:numId w:val="65"/>
                                </w:numPr>
                                <w:contextualSpacing w:val="0"/>
                                <w:rPr>
                                  <w:sz w:val="16"/>
                                  <w:szCs w:val="16"/>
                                </w:rPr>
                              </w:pPr>
                              <w:r w:rsidRPr="001E6226">
                                <w:rPr>
                                  <w:sz w:val="16"/>
                                  <w:szCs w:val="16"/>
                                </w:rPr>
                                <w:t xml:space="preserve">Rev 0: Initial version of the document. </w:t>
                              </w:r>
                            </w:p>
                            <w:p w14:paraId="764D2311" w14:textId="2CF5C87F" w:rsidR="009C1C23" w:rsidRDefault="00A43319" w:rsidP="001E6226">
                              <w:pPr>
                                <w:pStyle w:val="ab"/>
                                <w:numPr>
                                  <w:ilvl w:val="0"/>
                                  <w:numId w:val="65"/>
                                </w:numPr>
                                <w:contextualSpacing w:val="0"/>
                                <w:rPr>
                                  <w:sz w:val="16"/>
                                  <w:szCs w:val="16"/>
                                </w:rPr>
                              </w:pPr>
                              <w:r>
                                <w:rPr>
                                  <w:rFonts w:hint="eastAsia"/>
                                  <w:sz w:val="16"/>
                                  <w:szCs w:val="16"/>
                                  <w:lang w:eastAsia="zh-CN"/>
                                </w:rPr>
                                <w:t>Rev 1: add clarification text and do some editorial changes base on offl</w:t>
                              </w:r>
                              <w:r>
                                <w:rPr>
                                  <w:sz w:val="16"/>
                                  <w:szCs w:val="16"/>
                                  <w:lang w:eastAsia="zh-CN"/>
                                </w:rPr>
                                <w:t>ine feedback</w:t>
                              </w:r>
                              <w:r w:rsidR="00981176">
                                <w:rPr>
                                  <w:sz w:val="16"/>
                                  <w:szCs w:val="16"/>
                                  <w:lang w:eastAsia="zh-CN"/>
                                </w:rPr>
                                <w:t xml:space="preserve">; CID </w:t>
                              </w:r>
                              <w:r w:rsidR="00981176" w:rsidRPr="00981176">
                                <w:rPr>
                                  <w:sz w:val="16"/>
                                  <w:szCs w:val="16"/>
                                  <w:lang w:eastAsia="zh-CN"/>
                                </w:rPr>
                                <w:t>7887 is added.</w:t>
                              </w:r>
                            </w:p>
                            <w:p w14:paraId="2B1A4130" w14:textId="77777777" w:rsidR="00981176" w:rsidRDefault="00981176" w:rsidP="001E6226">
                              <w:pPr>
                                <w:pStyle w:val="ab"/>
                                <w:numPr>
                                  <w:ilvl w:val="0"/>
                                  <w:numId w:val="65"/>
                                </w:numPr>
                                <w:contextualSpacing w:val="0"/>
                                <w:rPr>
                                  <w:sz w:val="16"/>
                                  <w:szCs w:val="16"/>
                                </w:rPr>
                              </w:pPr>
                            </w:p>
                            <w:p w14:paraId="7E4D9A8C" w14:textId="77777777" w:rsidR="009C1C23" w:rsidRPr="001E6226" w:rsidRDefault="009C1C23" w:rsidP="00F2561A">
                              <w:pPr>
                                <w:pStyle w:val="ab"/>
                                <w:contextualSpacing w:val="0"/>
                                <w:rPr>
                                  <w:sz w:val="16"/>
                                  <w:szCs w:val="16"/>
                                </w:rPr>
                              </w:pPr>
                            </w:p>
                            <w:p w14:paraId="4FA4BEC8" w14:textId="498AF8C3" w:rsidR="009C1C23" w:rsidRPr="001E6226" w:rsidRDefault="009C1C23" w:rsidP="001E6226">
                              <w:pPr>
                                <w:suppressAutoHyphen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1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" o:allowincell="f" stroked="f">
                  <v:textbox>
                    <w:txbxContent>
                      <w:p w14:paraId="2E05FA5C" w14:textId="3366008E" w:rsidR="009C1C23" w:rsidRDefault="009C1C23">
                        <w:pPr>
                          <w:pStyle w:val="T1"/>
                          <w:spacing w:after="120"/>
                        </w:pPr>
                        <w:r>
                          <w:t>Abstract</w:t>
                        </w:r>
                      </w:p>
                      <w:p w14:paraId="5D5B8AD0" w14:textId="715E7468" w:rsidR="009C1C23" w:rsidRDefault="009C1C23" w:rsidP="00E13F8F"/>
                      <w:p w14:paraId="73763E62" w14:textId="77D55FB6" w:rsidR="009C1C23" w:rsidRDefault="009C1C23" w:rsidP="001E6226">
                        <w:pPr>
                          <w:rPr>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sidRPr="001E6226">
                          <w:rPr>
                            <w:sz w:val="16"/>
                            <w:szCs w:val="16"/>
                            <w:lang w:eastAsia="ko-KR"/>
                          </w:rPr>
                          <w:t xml:space="preserve">draft text for </w:t>
                        </w:r>
                        <w:r w:rsidR="005D74AC">
                          <w:rPr>
                            <w:sz w:val="16"/>
                            <w:szCs w:val="16"/>
                            <w:lang w:eastAsia="ko-KR"/>
                          </w:rPr>
                          <w:t>error recovery of NSTR MLD</w:t>
                        </w:r>
                        <w:r>
                          <w:rPr>
                            <w:sz w:val="16"/>
                            <w:szCs w:val="16"/>
                            <w:lang w:eastAsia="ko-KR"/>
                          </w:rPr>
                          <w:t xml:space="preserve"> </w:t>
                        </w:r>
                        <w:r w:rsidRPr="001E6226">
                          <w:rPr>
                            <w:sz w:val="16"/>
                            <w:szCs w:val="16"/>
                            <w:lang w:eastAsia="ko-KR"/>
                          </w:rPr>
                          <w:t xml:space="preserve">based on the </w:t>
                        </w:r>
                        <w:r>
                          <w:rPr>
                            <w:sz w:val="16"/>
                            <w:szCs w:val="16"/>
                            <w:lang w:eastAsia="ko-KR"/>
                          </w:rPr>
                          <w:t>IEEE802.11be Draft 1.</w:t>
                        </w:r>
                        <w:r w:rsidR="00FC3D0F">
                          <w:rPr>
                            <w:sz w:val="16"/>
                            <w:szCs w:val="16"/>
                            <w:lang w:eastAsia="ko-KR"/>
                          </w:rPr>
                          <w:t>1</w:t>
                        </w:r>
                        <w:r w:rsidRPr="001E6226">
                          <w:rPr>
                            <w:sz w:val="16"/>
                            <w:szCs w:val="16"/>
                            <w:lang w:eastAsia="ko-KR"/>
                          </w:rPr>
                          <w:t>:</w:t>
                        </w:r>
                      </w:p>
                      <w:p w14:paraId="64A2CB8E" w14:textId="4FC549FA" w:rsidR="00981176" w:rsidRPr="001E6226" w:rsidRDefault="00981176" w:rsidP="001E6226">
                        <w:pPr>
                          <w:rPr>
                            <w:sz w:val="16"/>
                            <w:szCs w:val="16"/>
                            <w:lang w:eastAsia="ko-KR"/>
                          </w:rPr>
                        </w:pPr>
                        <w:r>
                          <w:rPr>
                            <w:sz w:val="16"/>
                            <w:szCs w:val="16"/>
                            <w:lang w:eastAsia="ko-KR"/>
                          </w:rPr>
                          <w:t xml:space="preserve">CIDs: </w:t>
                        </w:r>
                        <w:r w:rsidRPr="00981176">
                          <w:rPr>
                            <w:sz w:val="16"/>
                            <w:szCs w:val="16"/>
                            <w:lang w:eastAsia="ko-KR"/>
                          </w:rPr>
                          <w:t>8196</w:t>
                        </w:r>
                        <w:r w:rsidRPr="00981176">
                          <w:rPr>
                            <w:sz w:val="16"/>
                            <w:szCs w:val="16"/>
                            <w:lang w:eastAsia="ko-KR"/>
                          </w:rPr>
                          <w:t xml:space="preserve">, </w:t>
                        </w:r>
                        <w:r w:rsidRPr="00981176">
                          <w:rPr>
                            <w:sz w:val="16"/>
                            <w:szCs w:val="16"/>
                            <w:lang w:eastAsia="ko-KR"/>
                          </w:rPr>
                          <w:t>7887</w:t>
                        </w:r>
                        <w:bookmarkStart w:id="2" w:name="_GoBack"/>
                        <w:bookmarkEnd w:id="2"/>
                      </w:p>
                      <w:p w14:paraId="1A4424DF" w14:textId="77777777" w:rsidR="009C1C23" w:rsidRPr="00E41F77" w:rsidRDefault="009C1C23" w:rsidP="001E6226">
                        <w:pPr>
                          <w:rPr>
                            <w:sz w:val="16"/>
                            <w:szCs w:val="16"/>
                            <w:lang w:eastAsia="ko-KR"/>
                          </w:rPr>
                        </w:pPr>
                      </w:p>
                      <w:p w14:paraId="43474ECF" w14:textId="77777777" w:rsidR="009C1C23" w:rsidRPr="001E6226" w:rsidRDefault="009C1C23" w:rsidP="001E6226">
                        <w:pPr>
                          <w:rPr>
                            <w:sz w:val="16"/>
                            <w:szCs w:val="16"/>
                          </w:rPr>
                        </w:pPr>
                        <w:r w:rsidRPr="001E6226">
                          <w:rPr>
                            <w:sz w:val="16"/>
                            <w:szCs w:val="16"/>
                          </w:rPr>
                          <w:t>Revisions:</w:t>
                        </w:r>
                      </w:p>
                      <w:p w14:paraId="5ACDB524" w14:textId="7C0D0FD6" w:rsidR="009C1C23" w:rsidRDefault="009C1C23" w:rsidP="00E41F77">
                        <w:pPr>
                          <w:pStyle w:val="ab"/>
                          <w:numPr>
                            <w:ilvl w:val="0"/>
                            <w:numId w:val="65"/>
                          </w:numPr>
                          <w:contextualSpacing w:val="0"/>
                          <w:rPr>
                            <w:sz w:val="16"/>
                            <w:szCs w:val="16"/>
                          </w:rPr>
                        </w:pPr>
                        <w:r w:rsidRPr="001E6226">
                          <w:rPr>
                            <w:sz w:val="16"/>
                            <w:szCs w:val="16"/>
                          </w:rPr>
                          <w:t xml:space="preserve">Rev 0: Initial version of the document. </w:t>
                        </w:r>
                      </w:p>
                      <w:p w14:paraId="764D2311" w14:textId="2CF5C87F" w:rsidR="009C1C23" w:rsidRDefault="00A43319" w:rsidP="001E6226">
                        <w:pPr>
                          <w:pStyle w:val="ab"/>
                          <w:numPr>
                            <w:ilvl w:val="0"/>
                            <w:numId w:val="65"/>
                          </w:numPr>
                          <w:contextualSpacing w:val="0"/>
                          <w:rPr>
                            <w:sz w:val="16"/>
                            <w:szCs w:val="16"/>
                          </w:rPr>
                        </w:pPr>
                        <w:r>
                          <w:rPr>
                            <w:rFonts w:hint="eastAsia"/>
                            <w:sz w:val="16"/>
                            <w:szCs w:val="16"/>
                            <w:lang w:eastAsia="zh-CN"/>
                          </w:rPr>
                          <w:t>Rev 1: add clarification text and do some editorial changes base on offl</w:t>
                        </w:r>
                        <w:r>
                          <w:rPr>
                            <w:sz w:val="16"/>
                            <w:szCs w:val="16"/>
                            <w:lang w:eastAsia="zh-CN"/>
                          </w:rPr>
                          <w:t>ine feedback</w:t>
                        </w:r>
                        <w:r w:rsidR="00981176">
                          <w:rPr>
                            <w:sz w:val="16"/>
                            <w:szCs w:val="16"/>
                            <w:lang w:eastAsia="zh-CN"/>
                          </w:rPr>
                          <w:t xml:space="preserve">; CID </w:t>
                        </w:r>
                        <w:r w:rsidR="00981176" w:rsidRPr="00981176">
                          <w:rPr>
                            <w:sz w:val="16"/>
                            <w:szCs w:val="16"/>
                            <w:lang w:eastAsia="zh-CN"/>
                          </w:rPr>
                          <w:t>7887</w:t>
                        </w:r>
                        <w:r w:rsidR="00981176" w:rsidRPr="00981176">
                          <w:rPr>
                            <w:sz w:val="16"/>
                            <w:szCs w:val="16"/>
                            <w:lang w:eastAsia="zh-CN"/>
                          </w:rPr>
                          <w:t xml:space="preserve"> is added.</w:t>
                        </w:r>
                      </w:p>
                      <w:p w14:paraId="2B1A4130" w14:textId="77777777" w:rsidR="00981176" w:rsidRDefault="00981176" w:rsidP="001E6226">
                        <w:pPr>
                          <w:pStyle w:val="ab"/>
                          <w:numPr>
                            <w:ilvl w:val="0"/>
                            <w:numId w:val="65"/>
                          </w:numPr>
                          <w:contextualSpacing w:val="0"/>
                          <w:rPr>
                            <w:sz w:val="16"/>
                            <w:szCs w:val="16"/>
                          </w:rPr>
                        </w:pPr>
                      </w:p>
                      <w:p w14:paraId="7E4D9A8C" w14:textId="77777777" w:rsidR="009C1C23" w:rsidRPr="001E6226" w:rsidRDefault="009C1C23" w:rsidP="00F2561A">
                        <w:pPr>
                          <w:pStyle w:val="ab"/>
                          <w:contextualSpacing w:val="0"/>
                          <w:rPr>
                            <w:sz w:val="16"/>
                            <w:szCs w:val="16"/>
                          </w:rPr>
                        </w:pPr>
                      </w:p>
                      <w:p w14:paraId="4FA4BEC8" w14:textId="498AF8C3" w:rsidR="009C1C23" w:rsidRPr="001E6226" w:rsidRDefault="009C1C23" w:rsidP="001E6226">
                        <w:pPr>
                          <w:suppressAutoHyphens/>
                        </w:pP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1" w:author="Cariou, Laurent" w:date="2021-02-16T18:50:00Z"/>
          <w:sz w:val="16"/>
        </w:rPr>
      </w:pPr>
    </w:p>
    <w:p w14:paraId="7FC2A345" w14:textId="68FE8919" w:rsidR="00A86CD1" w:rsidRDefault="00A86CD1" w:rsidP="002B1A82">
      <w:pPr>
        <w:rPr>
          <w:sz w:val="16"/>
        </w:rPr>
      </w:pPr>
    </w:p>
    <w:p w14:paraId="07DE67D1" w14:textId="7A416755" w:rsidR="00A86CD1" w:rsidRDefault="00A86CD1" w:rsidP="002B1A82">
      <w:pPr>
        <w:rPr>
          <w:sz w:val="16"/>
        </w:rPr>
      </w:pPr>
    </w:p>
    <w:p w14:paraId="2F507334" w14:textId="77777777" w:rsidR="001E6226" w:rsidRDefault="001E6226" w:rsidP="002B1A82">
      <w:pPr>
        <w:rPr>
          <w:sz w:val="16"/>
        </w:rPr>
      </w:pPr>
    </w:p>
    <w:p w14:paraId="3C6054CD" w14:textId="77777777" w:rsidR="001E6226" w:rsidRDefault="001E6226" w:rsidP="002B1A82">
      <w:pPr>
        <w:rPr>
          <w:sz w:val="16"/>
        </w:rPr>
      </w:pPr>
    </w:p>
    <w:p w14:paraId="56A21E2E" w14:textId="77777777" w:rsidR="001E6226" w:rsidRDefault="001E6226" w:rsidP="002B1A82">
      <w:pPr>
        <w:rPr>
          <w:sz w:val="16"/>
        </w:rPr>
      </w:pPr>
    </w:p>
    <w:p w14:paraId="246C9F28" w14:textId="77777777" w:rsidR="001E6226" w:rsidRDefault="001E6226" w:rsidP="002B1A82">
      <w:pPr>
        <w:rPr>
          <w:sz w:val="16"/>
        </w:rPr>
      </w:pPr>
    </w:p>
    <w:p w14:paraId="76229034" w14:textId="77777777" w:rsidR="001E6226" w:rsidRDefault="001E6226" w:rsidP="002B1A82">
      <w:pPr>
        <w:rPr>
          <w:sz w:val="16"/>
        </w:rPr>
      </w:pPr>
    </w:p>
    <w:p w14:paraId="27031074" w14:textId="77777777" w:rsidR="001E6226" w:rsidRDefault="001E6226" w:rsidP="002B1A82">
      <w:pPr>
        <w:rPr>
          <w:sz w:val="16"/>
        </w:rPr>
      </w:pPr>
    </w:p>
    <w:p w14:paraId="3B9B0BD5" w14:textId="77777777" w:rsidR="001E6226" w:rsidRDefault="001E6226" w:rsidP="002B1A82">
      <w:pPr>
        <w:rPr>
          <w:sz w:val="16"/>
        </w:rPr>
      </w:pPr>
    </w:p>
    <w:p w14:paraId="4621AE1D" w14:textId="77777777" w:rsidR="001E6226" w:rsidRDefault="001E6226" w:rsidP="002B1A82">
      <w:pPr>
        <w:rPr>
          <w:sz w:val="16"/>
        </w:rPr>
      </w:pPr>
    </w:p>
    <w:p w14:paraId="1521702B" w14:textId="77777777" w:rsidR="001E6226" w:rsidRDefault="001E6226" w:rsidP="002B1A82">
      <w:pPr>
        <w:rPr>
          <w:sz w:val="16"/>
        </w:rPr>
      </w:pPr>
    </w:p>
    <w:p w14:paraId="3ED8EF19" w14:textId="77777777" w:rsidR="001E6226" w:rsidRDefault="001E6226" w:rsidP="002B1A82">
      <w:pPr>
        <w:rPr>
          <w:sz w:val="16"/>
        </w:rPr>
      </w:pPr>
    </w:p>
    <w:p w14:paraId="235964E1" w14:textId="77777777" w:rsidR="001E6226" w:rsidRDefault="001E6226" w:rsidP="002B1A82">
      <w:pPr>
        <w:rPr>
          <w:sz w:val="16"/>
        </w:rPr>
      </w:pPr>
    </w:p>
    <w:p w14:paraId="377FDA90" w14:textId="77777777" w:rsidR="001E6226" w:rsidRDefault="001E6226" w:rsidP="002B1A82">
      <w:pPr>
        <w:rPr>
          <w:sz w:val="16"/>
        </w:rPr>
      </w:pPr>
    </w:p>
    <w:p w14:paraId="3EF0A373" w14:textId="77777777" w:rsidR="001E6226" w:rsidRDefault="001E6226" w:rsidP="002B1A82">
      <w:pPr>
        <w:rPr>
          <w:sz w:val="16"/>
        </w:rPr>
      </w:pPr>
    </w:p>
    <w:p w14:paraId="30BB4427" w14:textId="77777777" w:rsidR="001E6226" w:rsidRDefault="001E6226" w:rsidP="002B1A82">
      <w:pPr>
        <w:rPr>
          <w:sz w:val="16"/>
        </w:rPr>
      </w:pPr>
    </w:p>
    <w:p w14:paraId="1B3249B0" w14:textId="77777777" w:rsidR="001E6226" w:rsidRDefault="001E6226" w:rsidP="002B1A82">
      <w:pPr>
        <w:rPr>
          <w:sz w:val="16"/>
        </w:rPr>
      </w:pPr>
    </w:p>
    <w:p w14:paraId="73419D48" w14:textId="77777777" w:rsidR="001E6226" w:rsidRDefault="001E6226" w:rsidP="002B1A82">
      <w:pPr>
        <w:rPr>
          <w:sz w:val="16"/>
        </w:rPr>
      </w:pPr>
    </w:p>
    <w:p w14:paraId="373BC3C6" w14:textId="77777777" w:rsidR="001E6226" w:rsidRDefault="001E6226" w:rsidP="002B1A82">
      <w:pPr>
        <w:rPr>
          <w:sz w:val="16"/>
        </w:rPr>
      </w:pPr>
    </w:p>
    <w:p w14:paraId="0AD25D12" w14:textId="77777777" w:rsidR="001E6226" w:rsidRDefault="001E6226"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lastRenderedPageBreak/>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tbl>
      <w:tblPr>
        <w:tblStyle w:val="ae"/>
        <w:tblpPr w:leftFromText="180" w:rightFromText="180" w:vertAnchor="text" w:horzAnchor="margin" w:tblpXSpec="center" w:tblpY="-69"/>
        <w:tblW w:w="10948" w:type="dxa"/>
        <w:tblLayout w:type="fixed"/>
        <w:tblLook w:val="04A0" w:firstRow="1" w:lastRow="0" w:firstColumn="1" w:lastColumn="0" w:noHBand="0" w:noVBand="1"/>
      </w:tblPr>
      <w:tblGrid>
        <w:gridCol w:w="721"/>
        <w:gridCol w:w="900"/>
        <w:gridCol w:w="720"/>
        <w:gridCol w:w="900"/>
        <w:gridCol w:w="2875"/>
        <w:gridCol w:w="1625"/>
        <w:gridCol w:w="3207"/>
      </w:tblGrid>
      <w:tr w:rsidR="0035533F" w:rsidRPr="00677427" w14:paraId="6CD4B19A" w14:textId="77777777" w:rsidTr="0035533F">
        <w:trPr>
          <w:trHeight w:val="373"/>
        </w:trPr>
        <w:tc>
          <w:tcPr>
            <w:tcW w:w="721" w:type="dxa"/>
          </w:tcPr>
          <w:p w14:paraId="7F6DA5D3"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C7F8537"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32668AC"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638A5238"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14:paraId="4C810FFA"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0E4EB74D"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7CDAB167" w14:textId="77777777" w:rsidR="0035533F" w:rsidRPr="00677427" w:rsidRDefault="0035533F" w:rsidP="0035533F">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FC3D0F" w:rsidRPr="008F0D26" w14:paraId="30FF584C" w14:textId="77777777" w:rsidTr="0035533F">
        <w:trPr>
          <w:trHeight w:val="980"/>
        </w:trPr>
        <w:tc>
          <w:tcPr>
            <w:tcW w:w="721" w:type="dxa"/>
          </w:tcPr>
          <w:p w14:paraId="36AE6472" w14:textId="1254EED1" w:rsidR="00FC3D0F" w:rsidRDefault="00FC3D0F" w:rsidP="00FC3D0F">
            <w:pPr>
              <w:autoSpaceDE w:val="0"/>
              <w:autoSpaceDN w:val="0"/>
              <w:adjustRightInd w:val="0"/>
              <w:rPr>
                <w:rFonts w:ascii="Arial" w:hAnsi="Arial" w:cs="Arial"/>
                <w:sz w:val="20"/>
              </w:rPr>
            </w:pPr>
            <w:r>
              <w:rPr>
                <w:rFonts w:ascii="Arial" w:hAnsi="Arial" w:cs="Arial"/>
                <w:sz w:val="20"/>
                <w:szCs w:val="20"/>
              </w:rPr>
              <w:t>8196</w:t>
            </w:r>
          </w:p>
        </w:tc>
        <w:tc>
          <w:tcPr>
            <w:tcW w:w="900" w:type="dxa"/>
          </w:tcPr>
          <w:p w14:paraId="5B503ADC" w14:textId="2EE65CF3" w:rsidR="00FC3D0F" w:rsidRDefault="00FC3D0F" w:rsidP="00FC3D0F">
            <w:pPr>
              <w:autoSpaceDE w:val="0"/>
              <w:autoSpaceDN w:val="0"/>
              <w:adjustRightInd w:val="0"/>
              <w:rPr>
                <w:rFonts w:ascii="Arial" w:hAnsi="Arial" w:cs="Arial"/>
                <w:sz w:val="20"/>
              </w:rPr>
            </w:pPr>
            <w:r>
              <w:rPr>
                <w:rFonts w:ascii="Arial" w:hAnsi="Arial" w:cs="Arial"/>
                <w:sz w:val="20"/>
                <w:szCs w:val="20"/>
              </w:rPr>
              <w:t>Yunbo Li</w:t>
            </w:r>
          </w:p>
        </w:tc>
        <w:tc>
          <w:tcPr>
            <w:tcW w:w="720" w:type="dxa"/>
          </w:tcPr>
          <w:p w14:paraId="2FEEF4C5" w14:textId="6A1673CA" w:rsidR="00FC3D0F" w:rsidRDefault="00FC3D0F" w:rsidP="00FC3D0F">
            <w:pPr>
              <w:autoSpaceDE w:val="0"/>
              <w:autoSpaceDN w:val="0"/>
              <w:adjustRightInd w:val="0"/>
              <w:rPr>
                <w:rFonts w:ascii="Arial" w:hAnsi="Arial" w:cs="Arial"/>
                <w:sz w:val="20"/>
              </w:rPr>
            </w:pPr>
            <w:r>
              <w:rPr>
                <w:rFonts w:ascii="Arial" w:hAnsi="Arial" w:cs="Arial"/>
                <w:sz w:val="20"/>
                <w:szCs w:val="20"/>
              </w:rPr>
              <w:t>35.3.14.x</w:t>
            </w:r>
          </w:p>
        </w:tc>
        <w:tc>
          <w:tcPr>
            <w:tcW w:w="900" w:type="dxa"/>
          </w:tcPr>
          <w:p w14:paraId="7D310427" w14:textId="0F9B3F72" w:rsidR="00FC3D0F" w:rsidRDefault="00FC3D0F" w:rsidP="00FC3D0F">
            <w:pPr>
              <w:autoSpaceDE w:val="0"/>
              <w:autoSpaceDN w:val="0"/>
              <w:adjustRightInd w:val="0"/>
              <w:rPr>
                <w:rFonts w:ascii="Arial" w:hAnsi="Arial" w:cs="Arial"/>
                <w:sz w:val="20"/>
              </w:rPr>
            </w:pPr>
            <w:r>
              <w:rPr>
                <w:rFonts w:ascii="Arial" w:hAnsi="Arial" w:cs="Arial"/>
                <w:sz w:val="20"/>
                <w:szCs w:val="20"/>
              </w:rPr>
              <w:t>274.18</w:t>
            </w:r>
          </w:p>
        </w:tc>
        <w:tc>
          <w:tcPr>
            <w:tcW w:w="2875" w:type="dxa"/>
          </w:tcPr>
          <w:p w14:paraId="5C793D29" w14:textId="41FB05C6" w:rsidR="00FC3D0F" w:rsidRDefault="00FC3D0F" w:rsidP="00FC3D0F">
            <w:pPr>
              <w:autoSpaceDE w:val="0"/>
              <w:autoSpaceDN w:val="0"/>
              <w:adjustRightInd w:val="0"/>
              <w:rPr>
                <w:rFonts w:ascii="Arial" w:hAnsi="Arial" w:cs="Arial"/>
                <w:sz w:val="20"/>
              </w:rPr>
            </w:pPr>
            <w:r>
              <w:rPr>
                <w:rFonts w:ascii="Arial" w:hAnsi="Arial" w:cs="Arial"/>
                <w:sz w:val="20"/>
                <w:szCs w:val="20"/>
              </w:rPr>
              <w:t>There is a passed Motion (Motion 146, #SP346) hasn't convert into spec text. It is about error recovery when the TXOP holder STAs on a NSTR link pair of a MLD.</w:t>
            </w:r>
          </w:p>
        </w:tc>
        <w:tc>
          <w:tcPr>
            <w:tcW w:w="1625" w:type="dxa"/>
          </w:tcPr>
          <w:p w14:paraId="322C2470" w14:textId="24CC591F" w:rsidR="00FC3D0F" w:rsidRDefault="00FC3D0F" w:rsidP="00FC3D0F">
            <w:pPr>
              <w:autoSpaceDE w:val="0"/>
              <w:autoSpaceDN w:val="0"/>
              <w:adjustRightInd w:val="0"/>
              <w:rPr>
                <w:rFonts w:ascii="Arial" w:hAnsi="Arial" w:cs="Arial"/>
                <w:sz w:val="20"/>
              </w:rPr>
            </w:pPr>
            <w:r>
              <w:rPr>
                <w:rFonts w:ascii="Arial" w:hAnsi="Arial" w:cs="Arial"/>
                <w:sz w:val="20"/>
                <w:szCs w:val="20"/>
              </w:rPr>
              <w:t>the solution was provided in doc 11-21/826, I volunter to continue to resove this CID.</w:t>
            </w:r>
          </w:p>
        </w:tc>
        <w:tc>
          <w:tcPr>
            <w:tcW w:w="3207" w:type="dxa"/>
          </w:tcPr>
          <w:p w14:paraId="0252DF5B" w14:textId="77777777" w:rsidR="00FC3D0F" w:rsidRDefault="00FC3D0F" w:rsidP="00FC3D0F">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404F5A82" w14:textId="77777777" w:rsidR="00FC3D0F" w:rsidRDefault="00FC3D0F" w:rsidP="00FC3D0F">
            <w:pPr>
              <w:autoSpaceDE w:val="0"/>
              <w:autoSpaceDN w:val="0"/>
              <w:adjustRightInd w:val="0"/>
              <w:rPr>
                <w:rFonts w:ascii="Calibri" w:eastAsia="宋体" w:hAnsi="Calibri" w:cs="Calibri"/>
                <w:sz w:val="20"/>
                <w:lang w:eastAsia="zh-CN"/>
              </w:rPr>
            </w:pPr>
          </w:p>
          <w:p w14:paraId="2DE36F5E" w14:textId="4456E7C5" w:rsidR="00FC3D0F" w:rsidRPr="00FC3D0F" w:rsidRDefault="008B70D1" w:rsidP="00FC3D0F">
            <w:pPr>
              <w:jc w:val="left"/>
              <w:rPr>
                <w:rFonts w:ascii="Calibri" w:eastAsia="宋体" w:hAnsi="Calibri" w:cs="Calibri"/>
                <w:sz w:val="20"/>
                <w:lang w:eastAsia="zh-CN"/>
              </w:rPr>
            </w:pPr>
            <w:r>
              <w:rPr>
                <w:rFonts w:ascii="Calibri" w:eastAsia="宋体" w:hAnsi="Calibri" w:cs="Calibri"/>
                <w:sz w:val="20"/>
                <w:lang w:eastAsia="zh-CN"/>
              </w:rPr>
              <w:t>PIFS Error recovery procedure for NSTR MLD is added accordingly</w:t>
            </w:r>
            <w:r w:rsidR="007568AC">
              <w:rPr>
                <w:rFonts w:ascii="Calibri" w:eastAsia="宋体" w:hAnsi="Calibri" w:cs="Calibri"/>
                <w:sz w:val="20"/>
                <w:lang w:eastAsia="zh-CN"/>
              </w:rPr>
              <w:t xml:space="preserve"> base on</w:t>
            </w:r>
            <w:r w:rsidR="007568AC" w:rsidRPr="007568AC">
              <w:rPr>
                <w:rFonts w:ascii="Calibri" w:eastAsia="宋体" w:hAnsi="Calibri" w:cs="Calibri"/>
                <w:sz w:val="20"/>
                <w:lang w:eastAsia="zh-CN"/>
              </w:rPr>
              <w:t xml:space="preserve"> Motion 146, #SP346</w:t>
            </w:r>
            <w:r w:rsidR="00FC3D0F" w:rsidRPr="00FC3D0F">
              <w:rPr>
                <w:rFonts w:ascii="Calibri" w:eastAsia="宋体" w:hAnsi="Calibri" w:cs="Calibri"/>
                <w:sz w:val="20"/>
                <w:lang w:eastAsia="zh-CN"/>
              </w:rPr>
              <w:t xml:space="preserve">. </w:t>
            </w:r>
          </w:p>
          <w:p w14:paraId="25FF92B2" w14:textId="77777777" w:rsidR="00FC3D0F" w:rsidRPr="00FC3D0F" w:rsidRDefault="00FC3D0F" w:rsidP="00FC3D0F">
            <w:pPr>
              <w:autoSpaceDE w:val="0"/>
              <w:autoSpaceDN w:val="0"/>
              <w:adjustRightInd w:val="0"/>
              <w:rPr>
                <w:rFonts w:ascii="Calibri" w:eastAsia="宋体" w:hAnsi="Calibri" w:cs="Calibri"/>
                <w:sz w:val="20"/>
                <w:lang w:val="en-US" w:eastAsia="zh-CN"/>
              </w:rPr>
            </w:pPr>
          </w:p>
          <w:p w14:paraId="3C047AB5" w14:textId="1EB903F9" w:rsidR="00FC3D0F" w:rsidRPr="00C21110" w:rsidRDefault="00FC3D0F" w:rsidP="00FC3D0F">
            <w:pPr>
              <w:autoSpaceDE w:val="0"/>
              <w:autoSpaceDN w:val="0"/>
              <w:adjustRightInd w:val="0"/>
              <w:rPr>
                <w:rFonts w:ascii="Calibri" w:eastAsia="宋体" w:hAnsi="Calibri" w:cs="Calibri"/>
                <w:sz w:val="20"/>
                <w:lang w:eastAsia="zh-CN"/>
              </w:rPr>
            </w:pPr>
            <w:r w:rsidRPr="00C21110">
              <w:rPr>
                <w:rFonts w:ascii="Calibri" w:eastAsia="宋体" w:hAnsi="Calibri" w:cs="Calibri"/>
                <w:sz w:val="20"/>
                <w:lang w:eastAsia="zh-CN"/>
              </w:rPr>
              <w:t xml:space="preserve">TGbe editor to make </w:t>
            </w:r>
            <w:r w:rsidR="005072B3">
              <w:rPr>
                <w:rFonts w:ascii="Calibri" w:eastAsia="宋体" w:hAnsi="Calibri" w:cs="Calibri"/>
                <w:sz w:val="20"/>
                <w:lang w:eastAsia="zh-CN"/>
              </w:rPr>
              <w:t>the changes shown in doc 21/</w:t>
            </w:r>
            <w:del w:id="2" w:author="Liyunbo" w:date="2021-09-16T21:23:00Z">
              <w:r w:rsidR="005072B3" w:rsidDel="0014559E">
                <w:rPr>
                  <w:rFonts w:ascii="Calibri" w:eastAsia="宋体" w:hAnsi="Calibri" w:cs="Calibri"/>
                  <w:sz w:val="20"/>
                  <w:lang w:eastAsia="zh-CN"/>
                </w:rPr>
                <w:delText>1329</w:delText>
              </w:r>
              <w:r w:rsidRPr="00C21110" w:rsidDel="0014559E">
                <w:rPr>
                  <w:rFonts w:ascii="Calibri" w:eastAsia="宋体" w:hAnsi="Calibri" w:cs="Calibri"/>
                  <w:sz w:val="20"/>
                  <w:lang w:eastAsia="zh-CN"/>
                </w:rPr>
                <w:delText>r</w:delText>
              </w:r>
              <w:r w:rsidR="008433A7" w:rsidDel="0014559E">
                <w:rPr>
                  <w:rFonts w:ascii="Calibri" w:eastAsia="宋体" w:hAnsi="Calibri" w:cs="Calibri"/>
                  <w:sz w:val="20"/>
                  <w:lang w:eastAsia="zh-CN"/>
                </w:rPr>
                <w:delText>1</w:delText>
              </w:r>
            </w:del>
            <w:ins w:id="3" w:author="Liyunbo" w:date="2021-09-16T21:23:00Z">
              <w:r w:rsidR="0014559E">
                <w:rPr>
                  <w:rFonts w:ascii="Calibri" w:eastAsia="宋体" w:hAnsi="Calibri" w:cs="Calibri"/>
                  <w:sz w:val="20"/>
                  <w:lang w:eastAsia="zh-CN"/>
                </w:rPr>
                <w:t>1329</w:t>
              </w:r>
              <w:r w:rsidR="0014559E" w:rsidRPr="00C21110">
                <w:rPr>
                  <w:rFonts w:ascii="Calibri" w:eastAsia="宋体" w:hAnsi="Calibri" w:cs="Calibri"/>
                  <w:sz w:val="20"/>
                  <w:lang w:eastAsia="zh-CN"/>
                </w:rPr>
                <w:t>r</w:t>
              </w:r>
              <w:r w:rsidR="0014559E">
                <w:rPr>
                  <w:rFonts w:ascii="Calibri" w:eastAsia="宋体" w:hAnsi="Calibri" w:cs="Calibri"/>
                  <w:sz w:val="20"/>
                  <w:lang w:eastAsia="zh-CN"/>
                </w:rPr>
                <w:t>2</w:t>
              </w:r>
            </w:ins>
          </w:p>
          <w:p w14:paraId="627EAEA8" w14:textId="4EDD61CC" w:rsidR="00FC3D0F" w:rsidRPr="00C21110" w:rsidRDefault="00FC3D0F" w:rsidP="00FC3D0F">
            <w:pPr>
              <w:autoSpaceDE w:val="0"/>
              <w:autoSpaceDN w:val="0"/>
              <w:adjustRightInd w:val="0"/>
              <w:rPr>
                <w:rFonts w:ascii="Calibri" w:eastAsia="宋体" w:hAnsi="Calibri" w:cs="Calibri"/>
                <w:sz w:val="20"/>
                <w:lang w:eastAsia="zh-CN"/>
              </w:rPr>
            </w:pPr>
          </w:p>
        </w:tc>
      </w:tr>
      <w:tr w:rsidR="008433A7" w:rsidRPr="008F0D26" w14:paraId="5D4E681B" w14:textId="77777777" w:rsidTr="0035533F">
        <w:trPr>
          <w:trHeight w:val="980"/>
        </w:trPr>
        <w:tc>
          <w:tcPr>
            <w:tcW w:w="721" w:type="dxa"/>
          </w:tcPr>
          <w:p w14:paraId="3AE3CDC7" w14:textId="10BCC851" w:rsidR="008433A7" w:rsidRDefault="008433A7" w:rsidP="008433A7">
            <w:pPr>
              <w:autoSpaceDE w:val="0"/>
              <w:autoSpaceDN w:val="0"/>
              <w:adjustRightInd w:val="0"/>
              <w:rPr>
                <w:rFonts w:ascii="Arial" w:hAnsi="Arial" w:cs="Arial"/>
                <w:sz w:val="20"/>
              </w:rPr>
            </w:pPr>
            <w:r w:rsidRPr="008A305F">
              <w:rPr>
                <w:rFonts w:ascii="Arial" w:eastAsia="Times New Roman" w:hAnsi="Arial" w:cs="Arial"/>
                <w:sz w:val="20"/>
                <w:lang w:val="en-US"/>
              </w:rPr>
              <w:t>7887</w:t>
            </w:r>
          </w:p>
        </w:tc>
        <w:tc>
          <w:tcPr>
            <w:tcW w:w="900" w:type="dxa"/>
          </w:tcPr>
          <w:p w14:paraId="505A201C" w14:textId="355D7370" w:rsidR="008433A7" w:rsidRDefault="008433A7" w:rsidP="008433A7">
            <w:pPr>
              <w:autoSpaceDE w:val="0"/>
              <w:autoSpaceDN w:val="0"/>
              <w:adjustRightInd w:val="0"/>
              <w:rPr>
                <w:rFonts w:ascii="Arial" w:hAnsi="Arial" w:cs="Arial"/>
                <w:sz w:val="20"/>
              </w:rPr>
            </w:pPr>
            <w:r w:rsidRPr="008A305F">
              <w:rPr>
                <w:rFonts w:ascii="Arial" w:eastAsia="Times New Roman" w:hAnsi="Arial" w:cs="Arial"/>
                <w:sz w:val="20"/>
                <w:lang w:val="en-US"/>
              </w:rPr>
              <w:t>Yongho Seok</w:t>
            </w:r>
          </w:p>
        </w:tc>
        <w:tc>
          <w:tcPr>
            <w:tcW w:w="720" w:type="dxa"/>
          </w:tcPr>
          <w:p w14:paraId="2C8EC3B1" w14:textId="5D226960" w:rsidR="008433A7" w:rsidRDefault="008433A7" w:rsidP="008433A7">
            <w:pPr>
              <w:autoSpaceDE w:val="0"/>
              <w:autoSpaceDN w:val="0"/>
              <w:adjustRightInd w:val="0"/>
              <w:rPr>
                <w:rFonts w:ascii="Arial" w:hAnsi="Arial" w:cs="Arial"/>
                <w:sz w:val="20"/>
              </w:rPr>
            </w:pPr>
            <w:r w:rsidRPr="008A305F">
              <w:rPr>
                <w:rFonts w:ascii="Arial" w:eastAsia="Times New Roman" w:hAnsi="Arial" w:cs="Arial"/>
                <w:sz w:val="20"/>
                <w:lang w:val="en-US"/>
              </w:rPr>
              <w:t>10.23.2.8</w:t>
            </w:r>
          </w:p>
        </w:tc>
        <w:tc>
          <w:tcPr>
            <w:tcW w:w="900" w:type="dxa"/>
          </w:tcPr>
          <w:p w14:paraId="7BF617E4" w14:textId="0C3171FA" w:rsidR="008433A7" w:rsidRDefault="008433A7" w:rsidP="008433A7">
            <w:pPr>
              <w:autoSpaceDE w:val="0"/>
              <w:autoSpaceDN w:val="0"/>
              <w:adjustRightInd w:val="0"/>
              <w:rPr>
                <w:rFonts w:ascii="Arial" w:hAnsi="Arial" w:cs="Arial"/>
                <w:sz w:val="20"/>
              </w:rPr>
            </w:pPr>
            <w:r w:rsidRPr="008A305F">
              <w:rPr>
                <w:rFonts w:ascii="Arial" w:eastAsia="Times New Roman" w:hAnsi="Arial" w:cs="Arial"/>
                <w:sz w:val="20"/>
                <w:lang w:val="en-US"/>
              </w:rPr>
              <w:t>180.16</w:t>
            </w:r>
          </w:p>
        </w:tc>
        <w:tc>
          <w:tcPr>
            <w:tcW w:w="2875" w:type="dxa"/>
          </w:tcPr>
          <w:p w14:paraId="2AFF87AE" w14:textId="5FEE3F16" w:rsidR="008433A7" w:rsidRDefault="008433A7" w:rsidP="008433A7">
            <w:pPr>
              <w:autoSpaceDE w:val="0"/>
              <w:autoSpaceDN w:val="0"/>
              <w:adjustRightInd w:val="0"/>
              <w:rPr>
                <w:rFonts w:ascii="Arial" w:hAnsi="Arial" w:cs="Arial"/>
                <w:sz w:val="20"/>
              </w:rPr>
            </w:pPr>
            <w:r w:rsidRPr="008A305F">
              <w:rPr>
                <w:rFonts w:ascii="Arial" w:eastAsia="Times New Roman" w:hAnsi="Arial" w:cs="Arial"/>
                <w:sz w:val="20"/>
                <w:lang w:val="en-US"/>
              </w:rPr>
              <w:t>PIFS recovery procedure of the non-STR MLD should be modififed to avoid the IDC interference.</w:t>
            </w:r>
          </w:p>
        </w:tc>
        <w:tc>
          <w:tcPr>
            <w:tcW w:w="1625" w:type="dxa"/>
          </w:tcPr>
          <w:p w14:paraId="2804EFCF" w14:textId="51F722D5" w:rsidR="008433A7" w:rsidRDefault="008433A7" w:rsidP="008433A7">
            <w:pPr>
              <w:autoSpaceDE w:val="0"/>
              <w:autoSpaceDN w:val="0"/>
              <w:adjustRightInd w:val="0"/>
              <w:rPr>
                <w:rFonts w:ascii="Arial" w:hAnsi="Arial" w:cs="Arial"/>
                <w:sz w:val="20"/>
              </w:rPr>
            </w:pPr>
            <w:r w:rsidRPr="008A305F">
              <w:rPr>
                <w:rFonts w:ascii="Arial" w:eastAsia="Times New Roman" w:hAnsi="Arial" w:cs="Arial"/>
                <w:sz w:val="20"/>
                <w:lang w:val="en-US"/>
              </w:rPr>
              <w:t>As in the comment.</w:t>
            </w:r>
          </w:p>
        </w:tc>
        <w:tc>
          <w:tcPr>
            <w:tcW w:w="3207" w:type="dxa"/>
          </w:tcPr>
          <w:p w14:paraId="4CD3863A" w14:textId="77777777" w:rsidR="008433A7" w:rsidRDefault="008433A7" w:rsidP="008433A7">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69D145A5" w14:textId="77777777" w:rsidR="008433A7" w:rsidRDefault="008433A7" w:rsidP="008433A7">
            <w:pPr>
              <w:autoSpaceDE w:val="0"/>
              <w:autoSpaceDN w:val="0"/>
              <w:adjustRightInd w:val="0"/>
              <w:rPr>
                <w:rFonts w:ascii="Calibri" w:eastAsia="宋体" w:hAnsi="Calibri" w:cs="Calibri"/>
                <w:sz w:val="20"/>
                <w:lang w:eastAsia="zh-CN"/>
              </w:rPr>
            </w:pPr>
          </w:p>
          <w:p w14:paraId="59E63988" w14:textId="77777777" w:rsidR="007568AC" w:rsidRPr="00FC3D0F" w:rsidRDefault="007568AC" w:rsidP="007568AC">
            <w:pPr>
              <w:jc w:val="left"/>
              <w:rPr>
                <w:rFonts w:ascii="Calibri" w:eastAsia="宋体" w:hAnsi="Calibri" w:cs="Calibri"/>
                <w:sz w:val="20"/>
                <w:lang w:eastAsia="zh-CN"/>
              </w:rPr>
            </w:pPr>
            <w:r>
              <w:rPr>
                <w:rFonts w:ascii="Calibri" w:eastAsia="宋体" w:hAnsi="Calibri" w:cs="Calibri"/>
                <w:sz w:val="20"/>
                <w:lang w:eastAsia="zh-CN"/>
              </w:rPr>
              <w:t>PIFS Error recovery procedure for NSTR MLD is added accordingly base on</w:t>
            </w:r>
            <w:r w:rsidRPr="007568AC">
              <w:rPr>
                <w:rFonts w:ascii="Calibri" w:eastAsia="宋体" w:hAnsi="Calibri" w:cs="Calibri"/>
                <w:sz w:val="20"/>
                <w:lang w:eastAsia="zh-CN"/>
              </w:rPr>
              <w:t xml:space="preserve"> Motion 146, #SP346</w:t>
            </w:r>
            <w:r w:rsidRPr="00FC3D0F">
              <w:rPr>
                <w:rFonts w:ascii="Calibri" w:eastAsia="宋体" w:hAnsi="Calibri" w:cs="Calibri"/>
                <w:sz w:val="20"/>
                <w:lang w:eastAsia="zh-CN"/>
              </w:rPr>
              <w:t xml:space="preserve">. </w:t>
            </w:r>
          </w:p>
          <w:p w14:paraId="1C69BE55" w14:textId="67727A16" w:rsidR="008433A7" w:rsidRPr="00FC3D0F" w:rsidRDefault="008433A7" w:rsidP="008433A7">
            <w:pPr>
              <w:jc w:val="left"/>
              <w:rPr>
                <w:rFonts w:ascii="Calibri" w:eastAsia="宋体" w:hAnsi="Calibri" w:cs="Calibri"/>
                <w:sz w:val="20"/>
                <w:lang w:eastAsia="zh-CN"/>
              </w:rPr>
            </w:pPr>
            <w:r w:rsidRPr="00FC3D0F">
              <w:rPr>
                <w:rFonts w:ascii="Calibri" w:eastAsia="宋体" w:hAnsi="Calibri" w:cs="Calibri"/>
                <w:sz w:val="20"/>
                <w:lang w:eastAsia="zh-CN"/>
              </w:rPr>
              <w:t xml:space="preserve"> </w:t>
            </w:r>
          </w:p>
          <w:p w14:paraId="1FB7923B" w14:textId="77777777" w:rsidR="008433A7" w:rsidRPr="00FC3D0F" w:rsidRDefault="008433A7" w:rsidP="008433A7">
            <w:pPr>
              <w:autoSpaceDE w:val="0"/>
              <w:autoSpaceDN w:val="0"/>
              <w:adjustRightInd w:val="0"/>
              <w:rPr>
                <w:rFonts w:ascii="Calibri" w:eastAsia="宋体" w:hAnsi="Calibri" w:cs="Calibri"/>
                <w:sz w:val="20"/>
                <w:lang w:val="en-US" w:eastAsia="zh-CN"/>
              </w:rPr>
            </w:pPr>
          </w:p>
          <w:p w14:paraId="6071A29F" w14:textId="14101FEC" w:rsidR="008433A7" w:rsidRPr="00C21110" w:rsidRDefault="008433A7" w:rsidP="008433A7">
            <w:pPr>
              <w:autoSpaceDE w:val="0"/>
              <w:autoSpaceDN w:val="0"/>
              <w:adjustRightInd w:val="0"/>
              <w:rPr>
                <w:rFonts w:ascii="Calibri" w:eastAsia="宋体" w:hAnsi="Calibri" w:cs="Calibri"/>
                <w:sz w:val="20"/>
                <w:lang w:eastAsia="zh-CN"/>
              </w:rPr>
            </w:pPr>
            <w:r w:rsidRPr="00C21110">
              <w:rPr>
                <w:rFonts w:ascii="Calibri" w:eastAsia="宋体" w:hAnsi="Calibri" w:cs="Calibri"/>
                <w:sz w:val="20"/>
                <w:lang w:eastAsia="zh-CN"/>
              </w:rPr>
              <w:t xml:space="preserve">TGbe editor to make </w:t>
            </w:r>
            <w:r>
              <w:rPr>
                <w:rFonts w:ascii="Calibri" w:eastAsia="宋体" w:hAnsi="Calibri" w:cs="Calibri"/>
                <w:sz w:val="20"/>
                <w:lang w:eastAsia="zh-CN"/>
              </w:rPr>
              <w:t>the changes shown in doc 21/</w:t>
            </w:r>
            <w:del w:id="4" w:author="Liyunbo" w:date="2021-09-16T21:23:00Z">
              <w:r w:rsidDel="0014559E">
                <w:rPr>
                  <w:rFonts w:ascii="Calibri" w:eastAsia="宋体" w:hAnsi="Calibri" w:cs="Calibri"/>
                  <w:sz w:val="20"/>
                  <w:lang w:eastAsia="zh-CN"/>
                </w:rPr>
                <w:delText>1329</w:delText>
              </w:r>
              <w:r w:rsidRPr="00C21110" w:rsidDel="0014559E">
                <w:rPr>
                  <w:rFonts w:ascii="Calibri" w:eastAsia="宋体" w:hAnsi="Calibri" w:cs="Calibri"/>
                  <w:sz w:val="20"/>
                  <w:lang w:eastAsia="zh-CN"/>
                </w:rPr>
                <w:delText>r</w:delText>
              </w:r>
              <w:r w:rsidDel="0014559E">
                <w:rPr>
                  <w:rFonts w:ascii="Calibri" w:eastAsia="宋体" w:hAnsi="Calibri" w:cs="Calibri"/>
                  <w:sz w:val="20"/>
                  <w:lang w:eastAsia="zh-CN"/>
                </w:rPr>
                <w:delText>1</w:delText>
              </w:r>
            </w:del>
            <w:ins w:id="5" w:author="Liyunbo" w:date="2021-09-16T21:23:00Z">
              <w:r w:rsidR="0014559E">
                <w:rPr>
                  <w:rFonts w:ascii="Calibri" w:eastAsia="宋体" w:hAnsi="Calibri" w:cs="Calibri"/>
                  <w:sz w:val="20"/>
                  <w:lang w:eastAsia="zh-CN"/>
                </w:rPr>
                <w:t>1329</w:t>
              </w:r>
              <w:r w:rsidR="0014559E" w:rsidRPr="00C21110">
                <w:rPr>
                  <w:rFonts w:ascii="Calibri" w:eastAsia="宋体" w:hAnsi="Calibri" w:cs="Calibri"/>
                  <w:sz w:val="20"/>
                  <w:lang w:eastAsia="zh-CN"/>
                </w:rPr>
                <w:t>r</w:t>
              </w:r>
              <w:r w:rsidR="0014559E">
                <w:rPr>
                  <w:rFonts w:ascii="Calibri" w:eastAsia="宋体" w:hAnsi="Calibri" w:cs="Calibri"/>
                  <w:sz w:val="20"/>
                  <w:lang w:eastAsia="zh-CN"/>
                </w:rPr>
                <w:t>2</w:t>
              </w:r>
            </w:ins>
          </w:p>
          <w:p w14:paraId="6070AA9E" w14:textId="77777777" w:rsidR="008433A7" w:rsidRPr="008433A7" w:rsidRDefault="008433A7" w:rsidP="008433A7">
            <w:pPr>
              <w:autoSpaceDE w:val="0"/>
              <w:autoSpaceDN w:val="0"/>
              <w:adjustRightInd w:val="0"/>
              <w:rPr>
                <w:rFonts w:ascii="Calibri" w:hAnsi="Calibri" w:cs="Calibri"/>
                <w:sz w:val="20"/>
                <w:lang w:eastAsia="zh-CN"/>
              </w:rPr>
            </w:pPr>
          </w:p>
        </w:tc>
      </w:tr>
    </w:tbl>
    <w:p w14:paraId="6BAE6C4B" w14:textId="77777777" w:rsidR="007E5DE0" w:rsidRDefault="007E5DE0" w:rsidP="00AA56F8">
      <w:pPr>
        <w:rPr>
          <w:b/>
          <w:bCs/>
          <w:i/>
          <w:iCs/>
          <w:sz w:val="16"/>
          <w:lang w:eastAsia="ko-KR"/>
        </w:rPr>
      </w:pPr>
    </w:p>
    <w:p w14:paraId="4C9F76E7" w14:textId="5680B8E1" w:rsidR="00AA56F8"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7EC9D3FB" w14:textId="77777777" w:rsidR="001E6226" w:rsidRDefault="001E6226" w:rsidP="00AA56F8">
      <w:pPr>
        <w:rPr>
          <w:rFonts w:eastAsia="Malgun Gothic"/>
          <w:b/>
          <w:bCs/>
          <w:i/>
          <w:iCs/>
          <w:sz w:val="16"/>
          <w:lang w:eastAsia="ko-KR"/>
        </w:rPr>
      </w:pPr>
    </w:p>
    <w:p w14:paraId="2E7349E2" w14:textId="77777777" w:rsidR="00491F1B" w:rsidRDefault="00491F1B" w:rsidP="00AA56F8">
      <w:pPr>
        <w:rPr>
          <w:rFonts w:eastAsia="Malgun Gothic"/>
          <w:b/>
          <w:bCs/>
          <w:i/>
          <w:iCs/>
          <w:sz w:val="16"/>
          <w:lang w:eastAsia="ko-KR"/>
        </w:rPr>
      </w:pPr>
    </w:p>
    <w:p w14:paraId="72F6E6AC" w14:textId="77777777" w:rsidR="00491F1B" w:rsidRPr="000B6757" w:rsidRDefault="00491F1B" w:rsidP="00491F1B">
      <w:pPr>
        <w:rPr>
          <w:sz w:val="16"/>
        </w:rPr>
      </w:pPr>
      <w:r w:rsidRPr="000B6757">
        <w:rPr>
          <w:i/>
          <w:iCs/>
          <w:sz w:val="16"/>
        </w:rPr>
        <w:t>In R1, after two PPDUs with end time alignment (and the PPDUs carrying the expected response frames are also with end time alignment) are transmitted by a NSTR MLD on link 1 and link 2 respectively, STA 1 affiliated with this NSTR MLD may use an IFS greater than SIFS between the ending time of PPDU carrying the successful response frame and a following PPDU within a TXOP on link 1 when PHY-RXSTART.indication is received but FCS is not correct for response frame on link 2.</w:t>
      </w:r>
    </w:p>
    <w:p w14:paraId="04FC57D6" w14:textId="77777777" w:rsidR="00491F1B" w:rsidRPr="000B6757" w:rsidRDefault="00491F1B" w:rsidP="00491F1B">
      <w:pPr>
        <w:numPr>
          <w:ilvl w:val="1"/>
          <w:numId w:val="69"/>
        </w:numPr>
        <w:rPr>
          <w:sz w:val="16"/>
        </w:rPr>
      </w:pPr>
      <w:r w:rsidRPr="000B6757">
        <w:rPr>
          <w:i/>
          <w:iCs/>
          <w:sz w:val="16"/>
        </w:rPr>
        <w:t>STA 1 shall transmit the following PPDU only if the ED CS mechanism indicates that the medium is idle;</w:t>
      </w:r>
    </w:p>
    <w:p w14:paraId="5FC27040" w14:textId="77777777" w:rsidR="00491F1B" w:rsidRPr="000B6757" w:rsidRDefault="00491F1B" w:rsidP="00491F1B">
      <w:pPr>
        <w:numPr>
          <w:ilvl w:val="1"/>
          <w:numId w:val="69"/>
        </w:numPr>
        <w:rPr>
          <w:sz w:val="16"/>
        </w:rPr>
      </w:pPr>
      <w:r w:rsidRPr="000B6757">
        <w:rPr>
          <w:i/>
          <w:iCs/>
          <w:sz w:val="16"/>
        </w:rPr>
        <w:t>The concrete value for the IFS greater than SIFS is TBD, with an upper limit of PIFS;</w:t>
      </w:r>
    </w:p>
    <w:p w14:paraId="41593A57" w14:textId="77777777" w:rsidR="00491F1B" w:rsidRPr="000B6757" w:rsidRDefault="00491F1B" w:rsidP="00491F1B">
      <w:pPr>
        <w:numPr>
          <w:ilvl w:val="1"/>
          <w:numId w:val="69"/>
        </w:numPr>
        <w:rPr>
          <w:sz w:val="16"/>
        </w:rPr>
      </w:pPr>
      <w:r w:rsidRPr="000B6757">
        <w:rPr>
          <w:i/>
          <w:iCs/>
          <w:sz w:val="16"/>
        </w:rPr>
        <w:t xml:space="preserve">The response frames are frames sent from STAs affiliated with the peer MLD in the TXOP in response to the frames carried in the previous PPDUs.   </w:t>
      </w:r>
    </w:p>
    <w:p w14:paraId="171FF573" w14:textId="77777777" w:rsidR="00491F1B" w:rsidRPr="000B6757" w:rsidRDefault="00491F1B" w:rsidP="00491F1B">
      <w:pPr>
        <w:numPr>
          <w:ilvl w:val="1"/>
          <w:numId w:val="69"/>
        </w:numPr>
        <w:rPr>
          <w:sz w:val="16"/>
        </w:rPr>
      </w:pPr>
      <w:r w:rsidRPr="000B6757">
        <w:rPr>
          <w:i/>
          <w:iCs/>
          <w:sz w:val="16"/>
        </w:rPr>
        <w:t>[Motion 146, #SP346, [30] and [263]]</w:t>
      </w:r>
    </w:p>
    <w:p w14:paraId="17E623C4" w14:textId="77777777" w:rsidR="00491F1B" w:rsidRPr="00491F1B" w:rsidRDefault="00491F1B" w:rsidP="00AA56F8">
      <w:pPr>
        <w:rPr>
          <w:rFonts w:eastAsia="Malgun Gothic"/>
          <w:b/>
          <w:bCs/>
          <w:i/>
          <w:iCs/>
          <w:sz w:val="16"/>
          <w:lang w:eastAsia="ko-KR"/>
        </w:rPr>
      </w:pPr>
    </w:p>
    <w:p w14:paraId="1CA1657F" w14:textId="77777777" w:rsidR="00AA56F8" w:rsidRDefault="00AA56F8" w:rsidP="00AA56F8">
      <w:pPr>
        <w:rPr>
          <w:rFonts w:eastAsia="Malgun Gothic"/>
          <w:sz w:val="16"/>
          <w:lang w:eastAsia="ko-KR"/>
        </w:rPr>
      </w:pPr>
    </w:p>
    <w:p w14:paraId="7D7F5C1A" w14:textId="77777777" w:rsidR="00FC3D0F" w:rsidRDefault="00FC3D0F" w:rsidP="00FC3D0F">
      <w:pPr>
        <w:rPr>
          <w:sz w:val="16"/>
          <w:lang w:eastAsia="zh-CN"/>
        </w:rPr>
      </w:pPr>
      <w:r>
        <w:rPr>
          <w:rFonts w:hint="eastAsia"/>
          <w:sz w:val="16"/>
          <w:lang w:eastAsia="zh-CN"/>
        </w:rPr>
        <w:t>D</w:t>
      </w:r>
      <w:r>
        <w:rPr>
          <w:sz w:val="16"/>
          <w:lang w:eastAsia="zh-CN"/>
        </w:rPr>
        <w:t xml:space="preserve">iscussion: </w:t>
      </w:r>
    </w:p>
    <w:p w14:paraId="19FD3E2B" w14:textId="77777777" w:rsidR="00FC3D0F" w:rsidRDefault="00FC3D0F" w:rsidP="00FC3D0F">
      <w:pPr>
        <w:rPr>
          <w:sz w:val="16"/>
          <w:lang w:eastAsia="zh-CN"/>
        </w:rPr>
      </w:pPr>
    </w:p>
    <w:p w14:paraId="2346C0AE" w14:textId="48850E50" w:rsidR="00FC3D0F" w:rsidRDefault="00FC3D0F" w:rsidP="00FC3D0F">
      <w:pPr>
        <w:rPr>
          <w:sz w:val="16"/>
          <w:lang w:eastAsia="zh-CN"/>
        </w:rPr>
      </w:pPr>
      <w:r>
        <w:rPr>
          <w:rFonts w:hint="eastAsia"/>
          <w:sz w:val="16"/>
          <w:lang w:eastAsia="zh-CN"/>
        </w:rPr>
        <w:t>W</w:t>
      </w:r>
      <w:r>
        <w:rPr>
          <w:sz w:val="16"/>
          <w:lang w:eastAsia="zh-CN"/>
        </w:rPr>
        <w:t xml:space="preserve">hen a NSTR MLD transmit two PPDUs with ending time alignment on a NSTR link pair, if at least one of of the response of the two PPDUs is not correctly received, </w:t>
      </w:r>
      <w:r w:rsidR="000C19A9">
        <w:rPr>
          <w:sz w:val="16"/>
          <w:lang w:eastAsia="zh-CN"/>
        </w:rPr>
        <w:t>the following</w:t>
      </w:r>
      <w:r>
        <w:rPr>
          <w:sz w:val="16"/>
          <w:lang w:eastAsia="zh-CN"/>
        </w:rPr>
        <w:t xml:space="preserve"> should be used.</w:t>
      </w:r>
    </w:p>
    <w:p w14:paraId="6C5A8A81" w14:textId="77777777" w:rsidR="00FC3D0F" w:rsidRDefault="00FC3D0F" w:rsidP="00FC3D0F">
      <w:pPr>
        <w:rPr>
          <w:sz w:val="16"/>
          <w:lang w:eastAsia="zh-CN"/>
        </w:rPr>
      </w:pPr>
      <w:r>
        <w:rPr>
          <w:sz w:val="16"/>
          <w:lang w:eastAsia="zh-CN"/>
        </w:rPr>
        <w:t xml:space="preserve">For the link that the response frame is ended earlier, </w:t>
      </w:r>
    </w:p>
    <w:p w14:paraId="68807903" w14:textId="681D3C95" w:rsidR="00FC3D0F" w:rsidRPr="00BE0AD3" w:rsidRDefault="00FC3D0F" w:rsidP="00FC3D0F">
      <w:pPr>
        <w:pStyle w:val="ab"/>
        <w:numPr>
          <w:ilvl w:val="0"/>
          <w:numId w:val="70"/>
        </w:numPr>
        <w:rPr>
          <w:sz w:val="16"/>
          <w:lang w:eastAsia="zh-CN"/>
        </w:rPr>
      </w:pPr>
      <w:r w:rsidRPr="00BE0AD3">
        <w:rPr>
          <w:sz w:val="16"/>
          <w:lang w:eastAsia="zh-CN"/>
        </w:rPr>
        <w:t>if the response is correctly rec</w:t>
      </w:r>
      <w:r w:rsidR="00611234">
        <w:rPr>
          <w:sz w:val="16"/>
          <w:lang w:eastAsia="zh-CN"/>
        </w:rPr>
        <w:t>e</w:t>
      </w:r>
      <w:r w:rsidRPr="00BE0AD3">
        <w:rPr>
          <w:sz w:val="16"/>
          <w:lang w:eastAsia="zh-CN"/>
        </w:rPr>
        <w:t>ived (</w:t>
      </w:r>
      <w:r w:rsidR="00FB5E54">
        <w:rPr>
          <w:sz w:val="16"/>
          <w:lang w:eastAsia="zh-CN"/>
        </w:rPr>
        <w:t xml:space="preserve">and </w:t>
      </w:r>
      <w:r w:rsidRPr="00BE0AD3">
        <w:rPr>
          <w:sz w:val="16"/>
          <w:lang w:eastAsia="zh-CN"/>
        </w:rPr>
        <w:t xml:space="preserve">the response frame on another link is failed), PIFS should be used so the IFS on another link could </w:t>
      </w:r>
      <w:r w:rsidR="00FB7A77">
        <w:rPr>
          <w:sz w:val="16"/>
          <w:lang w:eastAsia="zh-CN"/>
        </w:rPr>
        <w:t xml:space="preserve">be </w:t>
      </w:r>
      <w:r w:rsidRPr="00BE0AD3">
        <w:rPr>
          <w:sz w:val="16"/>
          <w:lang w:eastAsia="zh-CN"/>
        </w:rPr>
        <w:t xml:space="preserve">more closer to PIFS; </w:t>
      </w:r>
    </w:p>
    <w:p w14:paraId="23AF5590" w14:textId="7F6D8E89" w:rsidR="00FC3D0F" w:rsidRPr="00BE0AD3" w:rsidRDefault="00FC3D0F" w:rsidP="00FC3D0F">
      <w:pPr>
        <w:pStyle w:val="ab"/>
        <w:numPr>
          <w:ilvl w:val="0"/>
          <w:numId w:val="70"/>
        </w:numPr>
        <w:rPr>
          <w:sz w:val="16"/>
          <w:lang w:eastAsia="zh-CN"/>
        </w:rPr>
      </w:pPr>
      <w:r w:rsidRPr="00BE0AD3">
        <w:rPr>
          <w:sz w:val="16"/>
          <w:lang w:eastAsia="zh-CN"/>
        </w:rPr>
        <w:t>if the response is not correctly rec</w:t>
      </w:r>
      <w:r w:rsidR="00FB7A77">
        <w:rPr>
          <w:sz w:val="16"/>
          <w:lang w:eastAsia="zh-CN"/>
        </w:rPr>
        <w:t>e</w:t>
      </w:r>
      <w:r w:rsidRPr="00BE0AD3">
        <w:rPr>
          <w:sz w:val="16"/>
          <w:lang w:eastAsia="zh-CN"/>
        </w:rPr>
        <w:t>ived, PIFS should be used according to exsiting rule;</w:t>
      </w:r>
    </w:p>
    <w:p w14:paraId="18723741" w14:textId="77777777" w:rsidR="00FC3D0F" w:rsidRDefault="00FC3D0F" w:rsidP="00FC3D0F">
      <w:pPr>
        <w:ind w:firstLine="360"/>
        <w:rPr>
          <w:sz w:val="16"/>
          <w:lang w:eastAsia="zh-CN"/>
        </w:rPr>
      </w:pPr>
    </w:p>
    <w:p w14:paraId="70BE6618" w14:textId="6C62BDC8" w:rsidR="00FC3D0F" w:rsidRDefault="00FC3D0F" w:rsidP="00FC3D0F">
      <w:pPr>
        <w:rPr>
          <w:sz w:val="16"/>
          <w:lang w:eastAsia="zh-CN"/>
        </w:rPr>
      </w:pPr>
      <w:r>
        <w:rPr>
          <w:sz w:val="16"/>
          <w:lang w:eastAsia="zh-CN"/>
        </w:rPr>
        <w:t xml:space="preserve">In conclusion, for the link that response frame is ended earlier, PIFS </w:t>
      </w:r>
      <w:r w:rsidR="00FB7A77">
        <w:rPr>
          <w:sz w:val="16"/>
          <w:lang w:eastAsia="zh-CN"/>
        </w:rPr>
        <w:t xml:space="preserve">should </w:t>
      </w:r>
      <w:r>
        <w:rPr>
          <w:sz w:val="16"/>
          <w:lang w:eastAsia="zh-CN"/>
        </w:rPr>
        <w:t>be used.</w:t>
      </w:r>
    </w:p>
    <w:p w14:paraId="535F8A5F" w14:textId="77777777" w:rsidR="00FC3D0F" w:rsidRDefault="00FC3D0F" w:rsidP="00FC3D0F">
      <w:pPr>
        <w:rPr>
          <w:sz w:val="16"/>
          <w:lang w:eastAsia="zh-CN"/>
        </w:rPr>
      </w:pPr>
    </w:p>
    <w:p w14:paraId="134C4ED5" w14:textId="77777777" w:rsidR="00FC3D0F" w:rsidRDefault="00FC3D0F" w:rsidP="00FC3D0F">
      <w:pPr>
        <w:rPr>
          <w:sz w:val="16"/>
          <w:lang w:eastAsia="zh-CN"/>
        </w:rPr>
      </w:pPr>
      <w:r>
        <w:rPr>
          <w:sz w:val="16"/>
          <w:lang w:eastAsia="zh-CN"/>
        </w:rPr>
        <w:t xml:space="preserve">For the link that the response frame is ended later, </w:t>
      </w:r>
      <w:r w:rsidRPr="00BE0AD3">
        <w:rPr>
          <w:sz w:val="16"/>
          <w:lang w:eastAsia="zh-CN"/>
        </w:rPr>
        <w:t>if the response is correctly recived</w:t>
      </w:r>
      <w:r>
        <w:rPr>
          <w:sz w:val="16"/>
          <w:lang w:eastAsia="zh-CN"/>
        </w:rPr>
        <w:t>, an IFS between [SIFS PIFS] can be used.</w:t>
      </w:r>
    </w:p>
    <w:p w14:paraId="7178FF91" w14:textId="77777777" w:rsidR="00FC3D0F" w:rsidRDefault="00FC3D0F" w:rsidP="00FC3D0F">
      <w:pPr>
        <w:rPr>
          <w:sz w:val="16"/>
          <w:lang w:eastAsia="zh-CN"/>
        </w:rPr>
      </w:pPr>
    </w:p>
    <w:p w14:paraId="49F154BD" w14:textId="210452EC" w:rsidR="00FC3D0F" w:rsidRPr="00BE0AD3" w:rsidRDefault="00FC3D0F" w:rsidP="00FC3D0F">
      <w:pPr>
        <w:rPr>
          <w:sz w:val="16"/>
          <w:lang w:eastAsia="zh-CN"/>
        </w:rPr>
      </w:pPr>
      <w:r>
        <w:rPr>
          <w:sz w:val="16"/>
          <w:lang w:eastAsia="zh-CN"/>
        </w:rPr>
        <w:lastRenderedPageBreak/>
        <w:t xml:space="preserve">For the link that the response frame is ended later, </w:t>
      </w:r>
      <w:r w:rsidRPr="00BE0AD3">
        <w:rPr>
          <w:sz w:val="16"/>
          <w:lang w:eastAsia="zh-CN"/>
        </w:rPr>
        <w:t xml:space="preserve">if the response is </w:t>
      </w:r>
      <w:r>
        <w:rPr>
          <w:sz w:val="16"/>
          <w:lang w:eastAsia="zh-CN"/>
        </w:rPr>
        <w:t xml:space="preserve">not </w:t>
      </w:r>
      <w:r w:rsidRPr="00BE0AD3">
        <w:rPr>
          <w:sz w:val="16"/>
          <w:lang w:eastAsia="zh-CN"/>
        </w:rPr>
        <w:t>correctly recived</w:t>
      </w:r>
      <w:r>
        <w:rPr>
          <w:sz w:val="16"/>
          <w:lang w:eastAsia="zh-CN"/>
        </w:rPr>
        <w:t xml:space="preserve">, an IFS between [PIFS-4us PIFS] is good enough to cover all possible cases. The reason that the IFS </w:t>
      </w:r>
      <w:r w:rsidR="009A109A">
        <w:rPr>
          <w:sz w:val="16"/>
          <w:lang w:eastAsia="zh-CN"/>
        </w:rPr>
        <w:t xml:space="preserve">is </w:t>
      </w:r>
      <w:r>
        <w:rPr>
          <w:sz w:val="16"/>
          <w:lang w:eastAsia="zh-CN"/>
        </w:rPr>
        <w:t>sho</w:t>
      </w:r>
      <w:r w:rsidR="009A109A">
        <w:rPr>
          <w:sz w:val="16"/>
          <w:lang w:eastAsia="zh-CN"/>
        </w:rPr>
        <w:t>r</w:t>
      </w:r>
      <w:r>
        <w:rPr>
          <w:sz w:val="16"/>
          <w:lang w:eastAsia="zh-CN"/>
        </w:rPr>
        <w:t xml:space="preserve">ter than PIFS is needed is that the difference between the ending time of response frame may be 8us, while the RXTXTurnaroundTime before PPDU transmission is 4us. So an IFS shorter than PIFS may </w:t>
      </w:r>
      <w:r w:rsidR="009A109A">
        <w:rPr>
          <w:sz w:val="16"/>
          <w:lang w:eastAsia="zh-CN"/>
        </w:rPr>
        <w:t xml:space="preserve">be </w:t>
      </w:r>
      <w:r>
        <w:rPr>
          <w:sz w:val="16"/>
          <w:lang w:eastAsia="zh-CN"/>
        </w:rPr>
        <w:t xml:space="preserve">needed when </w:t>
      </w:r>
      <w:r w:rsidR="00C45977">
        <w:rPr>
          <w:sz w:val="16"/>
          <w:lang w:eastAsia="zh-CN"/>
        </w:rPr>
        <w:t xml:space="preserve">the </w:t>
      </w:r>
      <w:r>
        <w:rPr>
          <w:sz w:val="16"/>
          <w:lang w:eastAsia="zh-CN"/>
        </w:rPr>
        <w:t>response frames are not correctly received both links.</w:t>
      </w:r>
      <w:bookmarkStart w:id="6" w:name="_GoBack"/>
      <w:bookmarkEnd w:id="6"/>
    </w:p>
    <w:p w14:paraId="4A4CA243" w14:textId="77777777" w:rsidR="00FC3D0F" w:rsidRPr="00F30A0E" w:rsidRDefault="00FC3D0F" w:rsidP="00FC3D0F">
      <w:pPr>
        <w:rPr>
          <w:sz w:val="16"/>
          <w:lang w:eastAsia="zh-CN"/>
        </w:rPr>
      </w:pPr>
    </w:p>
    <w:p w14:paraId="78F9C8BE" w14:textId="77777777" w:rsidR="00FC3D0F" w:rsidRDefault="00FC3D0F" w:rsidP="00FC3D0F">
      <w:pPr>
        <w:rPr>
          <w:sz w:val="16"/>
          <w:lang w:eastAsia="zh-CN"/>
        </w:rPr>
      </w:pPr>
      <w:r>
        <w:rPr>
          <w:rFonts w:hint="eastAsia"/>
          <w:sz w:val="16"/>
          <w:lang w:eastAsia="zh-CN"/>
        </w:rPr>
        <w:t>M</w:t>
      </w:r>
      <w:r>
        <w:rPr>
          <w:sz w:val="16"/>
          <w:lang w:eastAsia="zh-CN"/>
        </w:rPr>
        <w:t>ore detailed analysis can be found in doc 11/21-0062r1.</w:t>
      </w:r>
    </w:p>
    <w:p w14:paraId="21970A26" w14:textId="77777777" w:rsidR="00FC3D0F" w:rsidRDefault="00FC3D0F" w:rsidP="00FC3D0F">
      <w:pPr>
        <w:rPr>
          <w:sz w:val="16"/>
          <w:lang w:eastAsia="zh-CN"/>
        </w:rPr>
      </w:pPr>
    </w:p>
    <w:bookmarkStart w:id="7" w:name="_MON_1682273943"/>
    <w:bookmarkEnd w:id="7"/>
    <w:p w14:paraId="3A6D27A6" w14:textId="5C34A938" w:rsidR="00FC3D0F" w:rsidRDefault="00960227" w:rsidP="00FC3D0F">
      <w:pPr>
        <w:rPr>
          <w:sz w:val="16"/>
          <w:lang w:eastAsia="zh-CN"/>
        </w:rPr>
      </w:pPr>
      <w:r>
        <w:rPr>
          <w:sz w:val="16"/>
          <w:lang w:eastAsia="zh-CN"/>
        </w:rPr>
        <w:object w:dxaOrig="1520" w:dyaOrig="1061" w14:anchorId="5E1242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5pt;height:39.85pt" o:ole="">
            <v:imagedata r:id="rId11" o:title=""/>
          </v:shape>
          <o:OLEObject Type="Embed" ProgID="PowerPoint.Show.12" ShapeID="_x0000_i1025" DrawAspect="Icon" ObjectID="_1693332658" r:id="rId12"/>
        </w:object>
      </w:r>
    </w:p>
    <w:p w14:paraId="1EEF5165" w14:textId="77777777" w:rsidR="00FC3D0F" w:rsidRDefault="00FC3D0F" w:rsidP="00AA56F8">
      <w:pPr>
        <w:rPr>
          <w:ins w:id="8" w:author="Liyunbo" w:date="2021-08-11T11:46:00Z"/>
          <w:rFonts w:eastAsia="Malgun Gothic"/>
          <w:sz w:val="16"/>
          <w:lang w:eastAsia="ko-KR"/>
        </w:rPr>
      </w:pPr>
    </w:p>
    <w:p w14:paraId="757BD070" w14:textId="019D7D62" w:rsidR="00894C91" w:rsidRPr="00960227" w:rsidRDefault="00960227" w:rsidP="00AA56F8">
      <w:pPr>
        <w:rPr>
          <w:sz w:val="16"/>
          <w:lang w:eastAsia="zh-CN"/>
        </w:rPr>
      </w:pPr>
      <w:r>
        <w:rPr>
          <w:rFonts w:hint="eastAsia"/>
          <w:sz w:val="16"/>
          <w:lang w:eastAsia="zh-CN"/>
        </w:rPr>
        <w:t>C</w:t>
      </w:r>
      <w:r>
        <w:rPr>
          <w:sz w:val="16"/>
          <w:lang w:eastAsia="zh-CN"/>
        </w:rPr>
        <w:t xml:space="preserve">onsidering </w:t>
      </w:r>
      <w:r w:rsidR="00C45977">
        <w:rPr>
          <w:sz w:val="16"/>
          <w:lang w:eastAsia="zh-CN"/>
        </w:rPr>
        <w:t xml:space="preserve">that </w:t>
      </w:r>
      <w:r>
        <w:rPr>
          <w:sz w:val="16"/>
          <w:lang w:eastAsia="zh-CN"/>
        </w:rPr>
        <w:t xml:space="preserve">crossing link information exchange delay will </w:t>
      </w:r>
      <w:r w:rsidR="00C45977">
        <w:rPr>
          <w:sz w:val="16"/>
          <w:lang w:eastAsia="zh-CN"/>
        </w:rPr>
        <w:t xml:space="preserve">be </w:t>
      </w:r>
      <w:r>
        <w:rPr>
          <w:sz w:val="16"/>
          <w:lang w:eastAsia="zh-CN"/>
        </w:rPr>
        <w:t xml:space="preserve">different in </w:t>
      </w:r>
      <w:r w:rsidR="00C45977">
        <w:rPr>
          <w:sz w:val="16"/>
          <w:lang w:eastAsia="zh-CN"/>
        </w:rPr>
        <w:t xml:space="preserve">different </w:t>
      </w:r>
      <w:r>
        <w:rPr>
          <w:sz w:val="16"/>
          <w:lang w:eastAsia="zh-CN"/>
        </w:rPr>
        <w:t>implemention</w:t>
      </w:r>
      <w:r w:rsidR="00C45977">
        <w:rPr>
          <w:sz w:val="16"/>
          <w:lang w:eastAsia="zh-CN"/>
        </w:rPr>
        <w:t>s a</w:t>
      </w:r>
      <w:r>
        <w:rPr>
          <w:sz w:val="16"/>
          <w:lang w:eastAsia="zh-CN"/>
        </w:rPr>
        <w:t xml:space="preserve"> </w:t>
      </w:r>
      <w:r w:rsidR="00C45977">
        <w:rPr>
          <w:sz w:val="16"/>
          <w:lang w:eastAsia="zh-CN"/>
        </w:rPr>
        <w:t xml:space="preserve">more practical </w:t>
      </w:r>
      <w:r>
        <w:rPr>
          <w:sz w:val="16"/>
          <w:lang w:eastAsia="zh-CN"/>
        </w:rPr>
        <w:t xml:space="preserve">solution is also provided </w:t>
      </w:r>
      <w:r w:rsidR="00C45977">
        <w:rPr>
          <w:sz w:val="16"/>
          <w:lang w:eastAsia="zh-CN"/>
        </w:rPr>
        <w:t xml:space="preserve">which relaxes </w:t>
      </w:r>
      <w:r>
        <w:rPr>
          <w:sz w:val="16"/>
          <w:lang w:eastAsia="zh-CN"/>
        </w:rPr>
        <w:t xml:space="preserve">the requirement of cross link information exchange delay, but it has </w:t>
      </w:r>
      <w:r w:rsidR="00C45977">
        <w:rPr>
          <w:sz w:val="16"/>
          <w:lang w:eastAsia="zh-CN"/>
        </w:rPr>
        <w:t>higher granularities for the</w:t>
      </w:r>
      <w:r>
        <w:rPr>
          <w:sz w:val="16"/>
          <w:lang w:eastAsia="zh-CN"/>
        </w:rPr>
        <w:t xml:space="preserve"> PPDU end time alignment (from </w:t>
      </w:r>
      <w:r w:rsidR="00331616">
        <w:rPr>
          <w:sz w:val="16"/>
          <w:lang w:eastAsia="zh-CN"/>
        </w:rPr>
        <w:t>&lt;=</w:t>
      </w:r>
      <w:r>
        <w:rPr>
          <w:sz w:val="16"/>
          <w:lang w:eastAsia="zh-CN"/>
        </w:rPr>
        <w:t xml:space="preserve">8 us to </w:t>
      </w:r>
      <w:r w:rsidR="00331616">
        <w:rPr>
          <w:sz w:val="16"/>
          <w:lang w:eastAsia="zh-CN"/>
        </w:rPr>
        <w:t>&lt;=</w:t>
      </w:r>
      <w:r>
        <w:rPr>
          <w:sz w:val="16"/>
          <w:lang w:eastAsia="zh-CN"/>
        </w:rPr>
        <w:t xml:space="preserve">4 us). </w:t>
      </w:r>
    </w:p>
    <w:p w14:paraId="162EA687" w14:textId="77777777" w:rsidR="001E6226" w:rsidRPr="00960227" w:rsidRDefault="001E6226" w:rsidP="00AA56F8">
      <w:pPr>
        <w:rPr>
          <w:rFonts w:eastAsia="Malgun Gothic"/>
          <w:sz w:val="16"/>
          <w:lang w:eastAsia="ko-KR"/>
        </w:rPr>
      </w:pPr>
    </w:p>
    <w:p w14:paraId="57977A25" w14:textId="77777777" w:rsidR="001E6226" w:rsidRDefault="001E6226" w:rsidP="00AA56F8">
      <w:pPr>
        <w:rPr>
          <w:rFonts w:eastAsia="Malgun Gothic"/>
          <w:sz w:val="16"/>
          <w:lang w:eastAsia="ko-KR"/>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9" w:author="Cariou, Laurent" w:date="2021-02-23T19:42:00Z"/>
          <w:bCs/>
          <w:sz w:val="20"/>
        </w:rPr>
      </w:pPr>
    </w:p>
    <w:p w14:paraId="36133DFD" w14:textId="7A5E74B4" w:rsidR="00C20478" w:rsidRDefault="00C20478" w:rsidP="00C20478">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 xml:space="preserve">TGbe editor: </w:t>
      </w:r>
      <w:r w:rsidR="00FC3D0F">
        <w:rPr>
          <w:rFonts w:ascii="TimesNewRomanPS-BoldItalicMT" w:hAnsi="TimesNewRomanPS-BoldItalicMT" w:cs="TimesNewRomanPS-BoldItalicMT"/>
          <w:b/>
          <w:bCs/>
          <w:i/>
          <w:iCs/>
          <w:sz w:val="20"/>
          <w:highlight w:val="yellow"/>
        </w:rPr>
        <w:t>add</w:t>
      </w:r>
      <w:r w:rsidR="00FC3D0F" w:rsidRPr="002A7552">
        <w:rPr>
          <w:rFonts w:ascii="TimesNewRomanPS-BoldItalicMT" w:hAnsi="TimesNewRomanPS-BoldItalicMT" w:cs="TimesNewRomanPS-BoldItalicMT"/>
          <w:b/>
          <w:bCs/>
          <w:i/>
          <w:iCs/>
          <w:sz w:val="20"/>
          <w:highlight w:val="yellow"/>
        </w:rPr>
        <w:t xml:space="preserve"> the following </w:t>
      </w:r>
      <w:r w:rsidR="00FC3D0F">
        <w:rPr>
          <w:rFonts w:ascii="TimesNewRomanPS-BoldItalicMT" w:hAnsi="TimesNewRomanPS-BoldItalicMT" w:cs="TimesNewRomanPS-BoldItalicMT"/>
          <w:b/>
          <w:bCs/>
          <w:i/>
          <w:iCs/>
          <w:sz w:val="20"/>
          <w:highlight w:val="yellow"/>
        </w:rPr>
        <w:t xml:space="preserve">subclause after </w:t>
      </w:r>
      <w:r w:rsidR="00FC3D0F" w:rsidRPr="001D41BF">
        <w:rPr>
          <w:rFonts w:ascii="TimesNewRomanPS-BoldItalicMT" w:hAnsi="TimesNewRomanPS-BoldItalicMT" w:cs="TimesNewRomanPS-BoldItalicMT"/>
          <w:b/>
          <w:bCs/>
          <w:i/>
          <w:iCs/>
          <w:sz w:val="20"/>
          <w:highlight w:val="yellow"/>
        </w:rPr>
        <w:t>35.3.</w:t>
      </w:r>
      <w:del w:id="10" w:author="Liyunbo" w:date="2021-09-16T21:23:00Z">
        <w:r w:rsidR="00FC3D0F" w:rsidRPr="001D41BF" w:rsidDel="00EC612C">
          <w:rPr>
            <w:rFonts w:ascii="TimesNewRomanPS-BoldItalicMT" w:hAnsi="TimesNewRomanPS-BoldItalicMT" w:cs="TimesNewRomanPS-BoldItalicMT"/>
            <w:b/>
            <w:bCs/>
            <w:i/>
            <w:iCs/>
            <w:sz w:val="20"/>
            <w:highlight w:val="yellow"/>
          </w:rPr>
          <w:delText>13</w:delText>
        </w:r>
      </w:del>
      <w:ins w:id="11" w:author="Liyunbo" w:date="2021-09-16T21:23:00Z">
        <w:r w:rsidR="00EC612C" w:rsidRPr="001D41BF">
          <w:rPr>
            <w:rFonts w:ascii="TimesNewRomanPS-BoldItalicMT" w:hAnsi="TimesNewRomanPS-BoldItalicMT" w:cs="TimesNewRomanPS-BoldItalicMT"/>
            <w:b/>
            <w:bCs/>
            <w:i/>
            <w:iCs/>
            <w:sz w:val="20"/>
            <w:highlight w:val="yellow"/>
          </w:rPr>
          <w:t>1</w:t>
        </w:r>
        <w:r w:rsidR="00EC612C">
          <w:rPr>
            <w:rFonts w:ascii="TimesNewRomanPS-BoldItalicMT" w:hAnsi="TimesNewRomanPS-BoldItalicMT" w:cs="TimesNewRomanPS-BoldItalicMT"/>
            <w:b/>
            <w:bCs/>
            <w:i/>
            <w:iCs/>
            <w:sz w:val="20"/>
            <w:highlight w:val="yellow"/>
          </w:rPr>
          <w:t>5</w:t>
        </w:r>
      </w:ins>
      <w:r w:rsidR="00FC3D0F" w:rsidRPr="001D41BF">
        <w:rPr>
          <w:rFonts w:ascii="TimesNewRomanPS-BoldItalicMT" w:hAnsi="TimesNewRomanPS-BoldItalicMT" w:cs="TimesNewRomanPS-BoldItalicMT"/>
          <w:b/>
          <w:bCs/>
          <w:i/>
          <w:iCs/>
          <w:sz w:val="20"/>
          <w:highlight w:val="yellow"/>
        </w:rPr>
        <w:t>.6</w:t>
      </w:r>
      <w:r w:rsidR="00FC3D0F" w:rsidRPr="00491163">
        <w:rPr>
          <w:rFonts w:ascii="TimesNewRomanPS-BoldItalicMT" w:hAnsi="TimesNewRomanPS-BoldItalicMT" w:cs="TimesNewRomanPS-BoldItalicMT"/>
          <w:b/>
          <w:bCs/>
          <w:i/>
          <w:iCs/>
          <w:sz w:val="20"/>
          <w:highlight w:val="yellow"/>
        </w:rPr>
        <w:t>(Start time sync PPDUs medium access)</w:t>
      </w:r>
    </w:p>
    <w:p w14:paraId="45AC804C" w14:textId="77777777" w:rsidR="00C20478" w:rsidRDefault="00C20478" w:rsidP="00E65190">
      <w:pPr>
        <w:pStyle w:val="Default"/>
        <w:jc w:val="both"/>
        <w:rPr>
          <w:sz w:val="20"/>
          <w:szCs w:val="20"/>
          <w:lang w:val="en-GB"/>
        </w:rPr>
      </w:pPr>
    </w:p>
    <w:p w14:paraId="5886EE0B" w14:textId="39BF8868" w:rsidR="00FC3D0F" w:rsidRDefault="00FC3D0F" w:rsidP="00FC3D0F">
      <w:pPr>
        <w:rPr>
          <w:ins w:id="12" w:author="Liyunbo" w:date="2021-05-11T20:56:00Z"/>
          <w:rFonts w:ascii="Arial" w:hAnsi="Arial" w:cs="Arial"/>
          <w:b/>
          <w:bCs/>
          <w:color w:val="000000"/>
          <w:sz w:val="20"/>
          <w:lang w:val="en-US"/>
        </w:rPr>
      </w:pPr>
      <w:ins w:id="13" w:author="Liyunbo" w:date="2021-05-11T20:56:00Z">
        <w:r w:rsidRPr="00C73BE4">
          <w:rPr>
            <w:rFonts w:ascii="Arial" w:hAnsi="Arial" w:cs="Arial"/>
            <w:b/>
            <w:bCs/>
            <w:color w:val="000000"/>
            <w:sz w:val="20"/>
            <w:lang w:val="en-US"/>
          </w:rPr>
          <w:t>35.3.1</w:t>
        </w:r>
      </w:ins>
      <w:ins w:id="14" w:author="Liyunbo" w:date="2021-09-16T21:22:00Z">
        <w:r w:rsidR="00EC612C">
          <w:rPr>
            <w:rFonts w:ascii="Arial" w:hAnsi="Arial" w:cs="Arial"/>
            <w:b/>
            <w:bCs/>
            <w:color w:val="000000"/>
            <w:sz w:val="20"/>
            <w:lang w:val="en-US"/>
          </w:rPr>
          <w:t>5</w:t>
        </w:r>
      </w:ins>
      <w:ins w:id="15" w:author="Liyunbo" w:date="2021-05-11T20:56:00Z">
        <w:r w:rsidRPr="00C73BE4">
          <w:rPr>
            <w:rFonts w:ascii="Arial" w:hAnsi="Arial" w:cs="Arial"/>
            <w:b/>
            <w:bCs/>
            <w:color w:val="000000"/>
            <w:sz w:val="20"/>
            <w:lang w:val="en-US"/>
          </w:rPr>
          <w:t>.</w:t>
        </w:r>
      </w:ins>
      <w:ins w:id="16" w:author="Liyunbo" w:date="2021-09-16T21:22:00Z">
        <w:r w:rsidR="00EC612C">
          <w:rPr>
            <w:rFonts w:ascii="Arial" w:hAnsi="Arial" w:cs="Arial"/>
            <w:b/>
            <w:bCs/>
            <w:color w:val="000000"/>
            <w:sz w:val="20"/>
            <w:lang w:val="en-US"/>
          </w:rPr>
          <w:t>7</w:t>
        </w:r>
      </w:ins>
      <w:ins w:id="17" w:author="Liyunbo" w:date="2021-05-11T20:56:00Z">
        <w:r w:rsidRPr="00C73BE4">
          <w:rPr>
            <w:rFonts w:ascii="Arial" w:hAnsi="Arial" w:cs="Arial"/>
            <w:b/>
            <w:bCs/>
            <w:color w:val="000000"/>
            <w:sz w:val="20"/>
            <w:lang w:val="en-US"/>
          </w:rPr>
          <w:t xml:space="preserve"> </w:t>
        </w:r>
      </w:ins>
      <w:ins w:id="18" w:author="Alfred Aster" w:date="2021-09-14T13:40:00Z">
        <w:r w:rsidR="00923A12">
          <w:rPr>
            <w:rFonts w:ascii="Arial" w:hAnsi="Arial" w:cs="Arial"/>
            <w:b/>
            <w:bCs/>
            <w:color w:val="000000"/>
            <w:sz w:val="20"/>
            <w:lang w:val="en-US"/>
          </w:rPr>
          <w:t>E</w:t>
        </w:r>
      </w:ins>
      <w:ins w:id="19" w:author="Liyunbo" w:date="2021-05-11T20:56:00Z">
        <w:r>
          <w:rPr>
            <w:rFonts w:ascii="Arial" w:hAnsi="Arial" w:cs="Arial"/>
            <w:b/>
            <w:bCs/>
            <w:color w:val="000000"/>
            <w:sz w:val="20"/>
            <w:lang w:val="en-US"/>
          </w:rPr>
          <w:t>rror recovery on a NSTR link pair</w:t>
        </w:r>
      </w:ins>
      <w:ins w:id="20" w:author="Alfred Aster" w:date="2021-09-14T11:46:00Z">
        <w:r w:rsidR="004B24CC">
          <w:rPr>
            <w:rFonts w:ascii="Arial" w:hAnsi="Arial" w:cs="Arial"/>
            <w:b/>
            <w:bCs/>
            <w:color w:val="000000"/>
            <w:sz w:val="20"/>
            <w:lang w:val="en-US"/>
          </w:rPr>
          <w:t xml:space="preserve"> within PIFS</w:t>
        </w:r>
      </w:ins>
    </w:p>
    <w:p w14:paraId="4B6711A2" w14:textId="77777777" w:rsidR="00FC3D0F" w:rsidRDefault="00FC3D0F" w:rsidP="00FC3D0F">
      <w:pPr>
        <w:rPr>
          <w:ins w:id="21" w:author="Liyunbo" w:date="2021-06-02T10:58:00Z"/>
          <w:rFonts w:ascii="Arial" w:hAnsi="Arial" w:cs="Arial"/>
          <w:b/>
          <w:bCs/>
          <w:color w:val="000000"/>
          <w:sz w:val="20"/>
          <w:lang w:val="en-US"/>
        </w:rPr>
      </w:pPr>
    </w:p>
    <w:p w14:paraId="4C1C546F" w14:textId="42EBBE73" w:rsidR="00FC3D0F" w:rsidRPr="00B226F0" w:rsidRDefault="00FC3D0F" w:rsidP="00FC3D0F">
      <w:pPr>
        <w:rPr>
          <w:ins w:id="22" w:author="Liyunbo" w:date="2021-07-11T22:48:00Z"/>
          <w:rStyle w:val="SC15323589"/>
          <w:lang w:val="en-US"/>
        </w:rPr>
      </w:pPr>
      <w:ins w:id="23" w:author="Liyunbo" w:date="2021-06-02T10:58:00Z">
        <w:r w:rsidRPr="00B226F0">
          <w:rPr>
            <w:rStyle w:val="SC15323589"/>
            <w:lang w:val="en-US"/>
          </w:rPr>
          <w:t xml:space="preserve">After two PPDUs with end time alignment (and the PPDUs carrying the expected response frames also have end time alignment) are transmitted by </w:t>
        </w:r>
      </w:ins>
      <w:ins w:id="24" w:author="Liyunbo" w:date="2021-09-15T10:25:00Z">
        <w:r w:rsidR="005754F0" w:rsidRPr="007C1383">
          <w:rPr>
            <w:rStyle w:val="SC15323589"/>
            <w:highlight w:val="yellow"/>
            <w:lang w:val="en-US"/>
          </w:rPr>
          <w:t>each STA</w:t>
        </w:r>
      </w:ins>
      <w:ins w:id="25" w:author="Liyunbo" w:date="2021-09-15T10:27:00Z">
        <w:r w:rsidR="005754F0" w:rsidRPr="007C1383">
          <w:rPr>
            <w:rStyle w:val="SC15323589"/>
            <w:highlight w:val="yellow"/>
            <w:lang w:val="en-US"/>
          </w:rPr>
          <w:t xml:space="preserve"> affiliated with an </w:t>
        </w:r>
      </w:ins>
      <w:ins w:id="26" w:author="Liyunbo" w:date="2021-06-02T10:58:00Z">
        <w:r w:rsidRPr="007C1383">
          <w:rPr>
            <w:rStyle w:val="SC15323589"/>
            <w:highlight w:val="yellow"/>
            <w:lang w:val="en-US"/>
          </w:rPr>
          <w:t xml:space="preserve">MLD </w:t>
        </w:r>
        <w:r w:rsidRPr="00B226F0">
          <w:rPr>
            <w:rStyle w:val="SC15323589"/>
            <w:lang w:val="en-US"/>
          </w:rPr>
          <w:t xml:space="preserve">on two links that </w:t>
        </w:r>
      </w:ins>
      <w:ins w:id="27" w:author="Liyunbo" w:date="2021-06-08T15:37:00Z">
        <w:r w:rsidR="007B5A8A">
          <w:rPr>
            <w:rStyle w:val="SC15323589"/>
            <w:color w:val="000000" w:themeColor="text1"/>
            <w:lang w:val="en-US"/>
          </w:rPr>
          <w:t>belong</w:t>
        </w:r>
        <w:r w:rsidRPr="00B226F0">
          <w:rPr>
            <w:rStyle w:val="SC15323589"/>
            <w:color w:val="000000" w:themeColor="text1"/>
            <w:lang w:val="en-US"/>
          </w:rPr>
          <w:t xml:space="preserve"> to a NSTR link pair of th</w:t>
        </w:r>
      </w:ins>
      <w:ins w:id="28" w:author="Liyunbo" w:date="2021-08-18T09:38:00Z">
        <w:r w:rsidR="007B5A8A">
          <w:rPr>
            <w:rStyle w:val="SC15323589"/>
            <w:color w:val="000000" w:themeColor="text1"/>
            <w:lang w:val="en-US"/>
          </w:rPr>
          <w:t>e</w:t>
        </w:r>
      </w:ins>
      <w:ins w:id="29" w:author="Liyunbo" w:date="2021-06-08T15:37:00Z">
        <w:r w:rsidRPr="00B226F0">
          <w:rPr>
            <w:rStyle w:val="SC15323589"/>
            <w:color w:val="000000" w:themeColor="text1"/>
            <w:lang w:val="en-US"/>
          </w:rPr>
          <w:t xml:space="preserve"> MLD</w:t>
        </w:r>
      </w:ins>
      <w:ins w:id="30" w:author="Liyunbo" w:date="2021-06-02T10:58:00Z">
        <w:r w:rsidRPr="00B226F0">
          <w:rPr>
            <w:rStyle w:val="SC15323589"/>
            <w:lang w:val="en-US"/>
          </w:rPr>
          <w:t xml:space="preserve">, </w:t>
        </w:r>
      </w:ins>
      <w:ins w:id="31" w:author="Liyunbo" w:date="2021-07-11T22:12:00Z">
        <w:r w:rsidRPr="00B226F0">
          <w:rPr>
            <w:rStyle w:val="SC15323589"/>
            <w:lang w:val="en-US"/>
          </w:rPr>
          <w:t xml:space="preserve">if </w:t>
        </w:r>
        <w:r w:rsidRPr="007C1383">
          <w:rPr>
            <w:rStyle w:val="SC15323589"/>
            <w:highlight w:val="yellow"/>
            <w:lang w:val="en-US"/>
          </w:rPr>
          <w:t xml:space="preserve">the </w:t>
        </w:r>
      </w:ins>
      <w:ins w:id="32" w:author="Liyunbo" w:date="2021-09-15T10:28:00Z">
        <w:r w:rsidR="005754F0" w:rsidRPr="007C1383">
          <w:rPr>
            <w:rStyle w:val="SC15323589"/>
            <w:highlight w:val="yellow"/>
            <w:lang w:val="en-US"/>
          </w:rPr>
          <w:t>two STAs</w:t>
        </w:r>
      </w:ins>
      <w:ins w:id="33" w:author="Liyunbo" w:date="2021-07-11T22:12:00Z">
        <w:r w:rsidRPr="00B226F0">
          <w:rPr>
            <w:rStyle w:val="SC15323589"/>
            <w:lang w:val="en-US"/>
          </w:rPr>
          <w:t xml:space="preserve"> intend</w:t>
        </w:r>
      </w:ins>
      <w:ins w:id="34" w:author="Liyunbo" w:date="2021-08-11T10:20:00Z">
        <w:r w:rsidR="00B226F0">
          <w:rPr>
            <w:rStyle w:val="SC15323589"/>
            <w:lang w:val="en-US"/>
          </w:rPr>
          <w:t>s</w:t>
        </w:r>
      </w:ins>
      <w:ins w:id="35" w:author="Liyunbo" w:date="2021-07-11T22:12:00Z">
        <w:r w:rsidRPr="00B226F0">
          <w:rPr>
            <w:rStyle w:val="SC15323589"/>
            <w:lang w:val="en-US"/>
          </w:rPr>
          <w:t xml:space="preserve"> to </w:t>
        </w:r>
      </w:ins>
      <w:ins w:id="36" w:author="Liyunbo" w:date="2021-07-11T22:17:00Z">
        <w:r w:rsidRPr="00B226F0">
          <w:rPr>
            <w:rStyle w:val="SC15323589"/>
            <w:lang w:val="en-US"/>
          </w:rPr>
          <w:t xml:space="preserve">transmit </w:t>
        </w:r>
      </w:ins>
      <w:ins w:id="37" w:author="Liyunbo" w:date="2021-08-18T09:38:00Z">
        <w:r w:rsidR="007B5A8A">
          <w:rPr>
            <w:rStyle w:val="SC15323589"/>
            <w:lang w:val="en-US"/>
          </w:rPr>
          <w:t>more</w:t>
        </w:r>
      </w:ins>
      <w:ins w:id="38" w:author="Liyunbo" w:date="2021-07-11T22:17:00Z">
        <w:r w:rsidRPr="00B226F0">
          <w:rPr>
            <w:rStyle w:val="SC15323589"/>
            <w:lang w:val="en-US"/>
          </w:rPr>
          <w:t xml:space="preserve"> PPDUs on both link</w:t>
        </w:r>
      </w:ins>
      <w:ins w:id="39" w:author="Liyunbo" w:date="2021-07-11T22:18:00Z">
        <w:r w:rsidRPr="00B226F0">
          <w:rPr>
            <w:rStyle w:val="SC15323589"/>
            <w:lang w:val="en-US"/>
          </w:rPr>
          <w:t>s</w:t>
        </w:r>
      </w:ins>
      <w:ins w:id="40" w:author="Alfred Aster" w:date="2021-09-14T13:47:00Z">
        <w:r w:rsidR="00E02003">
          <w:rPr>
            <w:rStyle w:val="SC15323589"/>
            <w:lang w:val="en-US"/>
          </w:rPr>
          <w:t xml:space="preserve"> in their respective TXOPs</w:t>
        </w:r>
      </w:ins>
      <w:ins w:id="41" w:author="Liyunbo" w:date="2021-08-18T09:38:00Z">
        <w:r w:rsidR="007B5A8A">
          <w:rPr>
            <w:rStyle w:val="SC15323589"/>
            <w:lang w:val="en-US"/>
          </w:rPr>
          <w:t>,</w:t>
        </w:r>
      </w:ins>
      <w:ins w:id="42" w:author="Liyunbo" w:date="2021-07-11T22:18:00Z">
        <w:r w:rsidRPr="00B226F0">
          <w:rPr>
            <w:rStyle w:val="SC15323589"/>
            <w:lang w:val="en-US"/>
          </w:rPr>
          <w:t xml:space="preserve"> when </w:t>
        </w:r>
      </w:ins>
      <w:ins w:id="43" w:author="Liyunbo" w:date="2021-08-18T09:38:00Z">
        <w:r w:rsidR="007B5A8A">
          <w:rPr>
            <w:rStyle w:val="SC15323589"/>
            <w:lang w:val="en-US"/>
          </w:rPr>
          <w:t xml:space="preserve">a </w:t>
        </w:r>
      </w:ins>
      <w:ins w:id="44" w:author="Liyunbo" w:date="2021-07-11T22:18:00Z">
        <w:r w:rsidRPr="00B226F0">
          <w:rPr>
            <w:rStyle w:val="SC15323589"/>
            <w:lang w:val="en-US"/>
          </w:rPr>
          <w:t xml:space="preserve">failure </w:t>
        </w:r>
      </w:ins>
      <w:ins w:id="45" w:author="Liyunbo" w:date="2021-07-11T22:20:00Z">
        <w:r w:rsidRPr="00B226F0">
          <w:rPr>
            <w:rStyle w:val="SC15323589"/>
            <w:lang w:val="en-US"/>
          </w:rPr>
          <w:t>happens on at least one of the two links, the MLD conduct</w:t>
        </w:r>
      </w:ins>
      <w:ins w:id="46" w:author="Liyunbo" w:date="2021-08-18T09:38:00Z">
        <w:r w:rsidR="007B5A8A">
          <w:rPr>
            <w:rStyle w:val="SC15323589"/>
            <w:lang w:val="en-US"/>
          </w:rPr>
          <w:t>s</w:t>
        </w:r>
      </w:ins>
      <w:ins w:id="47" w:author="Liyunbo" w:date="2021-07-11T22:20:00Z">
        <w:r w:rsidRPr="00B226F0">
          <w:rPr>
            <w:rStyle w:val="SC15323589"/>
            <w:lang w:val="en-US"/>
          </w:rPr>
          <w:t xml:space="preserve"> the </w:t>
        </w:r>
      </w:ins>
      <w:ins w:id="48" w:author="Liyunbo" w:date="2021-07-11T22:21:00Z">
        <w:r w:rsidRPr="00B226F0">
          <w:rPr>
            <w:rStyle w:val="SC15323589"/>
            <w:lang w:val="en-US"/>
          </w:rPr>
          <w:t>procedures</w:t>
        </w:r>
      </w:ins>
      <w:ins w:id="49" w:author="Liyunbo" w:date="2021-08-18T09:39:00Z">
        <w:r w:rsidR="007B5A8A">
          <w:rPr>
            <w:rStyle w:val="SC15323589"/>
            <w:lang w:val="en-US"/>
          </w:rPr>
          <w:t xml:space="preserve"> described</w:t>
        </w:r>
      </w:ins>
      <w:ins w:id="50" w:author="Liyunbo" w:date="2021-07-11T22:21:00Z">
        <w:r w:rsidRPr="00B226F0">
          <w:rPr>
            <w:rStyle w:val="SC15323589"/>
            <w:lang w:val="en-US"/>
          </w:rPr>
          <w:t xml:space="preserve"> in this </w:t>
        </w:r>
      </w:ins>
      <w:ins w:id="51" w:author="Liyunbo" w:date="2021-07-11T22:57:00Z">
        <w:r w:rsidRPr="00B226F0">
          <w:rPr>
            <w:rStyle w:val="SC15323589"/>
            <w:lang w:val="en-US"/>
          </w:rPr>
          <w:t>sub-clause</w:t>
        </w:r>
      </w:ins>
      <w:ins w:id="52" w:author="Liyunbo" w:date="2021-07-11T22:21:00Z">
        <w:r w:rsidRPr="00B226F0">
          <w:rPr>
            <w:rStyle w:val="SC15323589"/>
            <w:lang w:val="en-US"/>
          </w:rPr>
          <w:t xml:space="preserve">. </w:t>
        </w:r>
      </w:ins>
    </w:p>
    <w:p w14:paraId="75E00555" w14:textId="77777777" w:rsidR="00FC3D0F" w:rsidRPr="00B226F0" w:rsidRDefault="00FC3D0F" w:rsidP="00FC3D0F">
      <w:pPr>
        <w:rPr>
          <w:ins w:id="53" w:author="Liyunbo" w:date="2021-07-11T22:17:00Z"/>
          <w:rStyle w:val="SC15323589"/>
          <w:lang w:val="en-US"/>
        </w:rPr>
      </w:pPr>
    </w:p>
    <w:p w14:paraId="2E397402" w14:textId="28D0E9B9" w:rsidR="00FC3D0F" w:rsidRPr="00B226F0" w:rsidRDefault="00FC3D0F" w:rsidP="00FC3D0F">
      <w:pPr>
        <w:rPr>
          <w:rStyle w:val="SC15323589"/>
          <w:lang w:val="en-US"/>
        </w:rPr>
      </w:pPr>
      <w:ins w:id="54" w:author="Liyunbo" w:date="2021-07-11T22:55:00Z">
        <w:r w:rsidRPr="00B226F0">
          <w:rPr>
            <w:rStyle w:val="SC15323589"/>
            <w:lang w:val="en-US"/>
          </w:rPr>
          <w:t>I</w:t>
        </w:r>
      </w:ins>
      <w:ins w:id="55" w:author="Liyunbo" w:date="2021-06-02T10:59:00Z">
        <w:r w:rsidRPr="00B226F0">
          <w:rPr>
            <w:rStyle w:val="SC15323589"/>
            <w:lang w:val="en-US"/>
          </w:rPr>
          <w:t xml:space="preserve">f the MLD </w:t>
        </w:r>
      </w:ins>
      <w:ins w:id="56" w:author="Liyunbo" w:date="2021-06-02T11:05:00Z">
        <w:r w:rsidRPr="00B226F0">
          <w:rPr>
            <w:rStyle w:val="SC15323589"/>
            <w:lang w:val="en-US"/>
          </w:rPr>
          <w:t>ensure</w:t>
        </w:r>
      </w:ins>
      <w:ins w:id="57" w:author="Liyunbo" w:date="2021-08-18T09:39:00Z">
        <w:r w:rsidR="007B5A8A">
          <w:rPr>
            <w:rStyle w:val="SC15323589"/>
            <w:lang w:val="en-US"/>
          </w:rPr>
          <w:t>s that</w:t>
        </w:r>
      </w:ins>
      <w:ins w:id="58" w:author="Liyunbo" w:date="2021-06-02T11:05:00Z">
        <w:r w:rsidRPr="00B226F0">
          <w:rPr>
            <w:rStyle w:val="SC15323589"/>
            <w:lang w:val="en-US"/>
          </w:rPr>
          <w:t xml:space="preserve"> the difference between the end times of the two PPDUs</w:t>
        </w:r>
      </w:ins>
      <w:ins w:id="59" w:author="Liyunbo" w:date="2021-06-02T11:08:00Z">
        <w:r w:rsidRPr="00B226F0">
          <w:rPr>
            <w:rStyle w:val="SC15323589"/>
            <w:lang w:val="en-US"/>
          </w:rPr>
          <w:t xml:space="preserve"> carrying the expected response frames</w:t>
        </w:r>
      </w:ins>
      <w:ins w:id="60" w:author="Liyunbo" w:date="2021-06-02T11:05:00Z">
        <w:r w:rsidRPr="00B226F0">
          <w:rPr>
            <w:rStyle w:val="SC15323589"/>
            <w:lang w:val="en-US"/>
          </w:rPr>
          <w:t xml:space="preserve"> is</w:t>
        </w:r>
      </w:ins>
      <w:ins w:id="61" w:author="Liyunbo" w:date="2021-06-02T11:06:00Z">
        <w:r w:rsidRPr="00B226F0">
          <w:rPr>
            <w:rStyle w:val="SC15323589"/>
            <w:lang w:val="en-US"/>
          </w:rPr>
          <w:t xml:space="preserve"> less than or equal to 4us, the</w:t>
        </w:r>
      </w:ins>
      <w:ins w:id="62" w:author="Liyunbo" w:date="2021-06-02T11:08:00Z">
        <w:r w:rsidRPr="00B226F0">
          <w:rPr>
            <w:rStyle w:val="SC15323589"/>
            <w:lang w:val="en-US"/>
          </w:rPr>
          <w:t xml:space="preserve"> MLD</w:t>
        </w:r>
      </w:ins>
      <w:ins w:id="63" w:author="Liyunbo" w:date="2021-06-02T11:06:00Z">
        <w:r w:rsidRPr="00B226F0">
          <w:rPr>
            <w:rStyle w:val="SC15323589"/>
            <w:lang w:val="en-US"/>
          </w:rPr>
          <w:t xml:space="preserve"> </w:t>
        </w:r>
      </w:ins>
      <w:ins w:id="64" w:author="Liyunbo" w:date="2021-06-02T11:08:00Z">
        <w:r w:rsidRPr="00B226F0">
          <w:rPr>
            <w:rStyle w:val="SC15323589"/>
            <w:lang w:val="en-US"/>
          </w:rPr>
          <w:t>may use</w:t>
        </w:r>
      </w:ins>
      <w:ins w:id="65" w:author="Liyunbo" w:date="2021-06-10T08:33:00Z">
        <w:r w:rsidRPr="00B226F0">
          <w:rPr>
            <w:rStyle w:val="SC15323589"/>
            <w:lang w:val="en-US"/>
          </w:rPr>
          <w:t xml:space="preserve"> </w:t>
        </w:r>
      </w:ins>
      <w:ins w:id="66" w:author="Liyunbo" w:date="2021-06-10T08:43:00Z">
        <w:r w:rsidRPr="00B226F0">
          <w:rPr>
            <w:rStyle w:val="SC15323589"/>
            <w:lang w:val="en-US"/>
          </w:rPr>
          <w:t xml:space="preserve">either </w:t>
        </w:r>
      </w:ins>
      <w:ins w:id="67" w:author="Liyunbo" w:date="2021-06-10T08:33:00Z">
        <w:r w:rsidRPr="00B226F0">
          <w:rPr>
            <w:rStyle w:val="SC15323589"/>
            <w:lang w:val="en-US"/>
          </w:rPr>
          <w:t>SIFS or</w:t>
        </w:r>
      </w:ins>
      <w:ins w:id="68" w:author="Liyunbo" w:date="2021-06-02T11:08:00Z">
        <w:r w:rsidRPr="00B226F0">
          <w:rPr>
            <w:rStyle w:val="SC15323589"/>
            <w:lang w:val="en-US"/>
          </w:rPr>
          <w:t xml:space="preserve"> PIFS between the end time of the PPDU carrying the response frame and the </w:t>
        </w:r>
      </w:ins>
      <w:ins w:id="69" w:author="Liyunbo" w:date="2021-08-18T09:48:00Z">
        <w:r w:rsidR="00377634">
          <w:rPr>
            <w:rStyle w:val="SC15323589"/>
            <w:lang w:val="en-US"/>
          </w:rPr>
          <w:t>ne</w:t>
        </w:r>
      </w:ins>
      <w:ins w:id="70" w:author="Liyunbo" w:date="2021-08-18T09:49:00Z">
        <w:r w:rsidR="00377634">
          <w:rPr>
            <w:rStyle w:val="SC15323589"/>
            <w:lang w:val="en-US"/>
          </w:rPr>
          <w:t>xt</w:t>
        </w:r>
      </w:ins>
      <w:ins w:id="71" w:author="Liyunbo" w:date="2021-06-02T11:08:00Z">
        <w:r w:rsidRPr="00B226F0">
          <w:rPr>
            <w:rStyle w:val="SC15323589"/>
            <w:lang w:val="en-US"/>
          </w:rPr>
          <w:t xml:space="preserve"> PPDU</w:t>
        </w:r>
      </w:ins>
      <w:ins w:id="72" w:author="Alfred Aster" w:date="2021-09-14T13:49:00Z">
        <w:r w:rsidR="00AA6A1F">
          <w:rPr>
            <w:rStyle w:val="SC15323589"/>
            <w:lang w:val="en-US"/>
          </w:rPr>
          <w:t xml:space="preserve"> sent in the same TXOP</w:t>
        </w:r>
        <w:r w:rsidR="00A34145">
          <w:rPr>
            <w:rStyle w:val="SC15323589"/>
            <w:lang w:val="en-US"/>
          </w:rPr>
          <w:t xml:space="preserve"> </w:t>
        </w:r>
      </w:ins>
      <w:ins w:id="73" w:author="Liyunbo" w:date="2021-06-02T11:09:00Z">
        <w:r w:rsidRPr="00B226F0">
          <w:rPr>
            <w:rStyle w:val="SC15323589"/>
            <w:lang w:val="en-US"/>
          </w:rPr>
          <w:t xml:space="preserve">on </w:t>
        </w:r>
      </w:ins>
      <w:ins w:id="74" w:author="Liyunbo" w:date="2021-06-10T08:42:00Z">
        <w:r w:rsidRPr="00B226F0">
          <w:rPr>
            <w:rStyle w:val="SC15323589"/>
            <w:lang w:val="en-US"/>
          </w:rPr>
          <w:t xml:space="preserve">the </w:t>
        </w:r>
      </w:ins>
      <w:ins w:id="75" w:author="Liyunbo" w:date="2021-06-10T08:40:00Z">
        <w:r w:rsidRPr="00B226F0">
          <w:rPr>
            <w:rStyle w:val="SC15323589"/>
            <w:lang w:val="en-US"/>
          </w:rPr>
          <w:t>link</w:t>
        </w:r>
      </w:ins>
      <w:r w:rsidRPr="00B226F0">
        <w:rPr>
          <w:rStyle w:val="SC15323589"/>
          <w:lang w:val="en-US"/>
        </w:rPr>
        <w:t xml:space="preserve"> </w:t>
      </w:r>
      <w:ins w:id="76" w:author="Liyunbo" w:date="2021-06-10T08:42:00Z">
        <w:r w:rsidRPr="00B226F0">
          <w:rPr>
            <w:rStyle w:val="SC15323589"/>
            <w:lang w:val="en-US"/>
          </w:rPr>
          <w:t>where the response frame is received correctly</w:t>
        </w:r>
      </w:ins>
      <w:ins w:id="77" w:author="Liyunbo" w:date="2021-08-18T09:49:00Z">
        <w:r w:rsidR="009E20C1">
          <w:rPr>
            <w:rStyle w:val="SC15323589"/>
            <w:lang w:val="en-US"/>
          </w:rPr>
          <w:t>,</w:t>
        </w:r>
      </w:ins>
      <w:ins w:id="78" w:author="Liyunbo" w:date="2021-06-28T09:38:00Z">
        <w:r w:rsidRPr="00B226F0">
          <w:rPr>
            <w:rStyle w:val="SC15323589"/>
            <w:lang w:val="en-US"/>
          </w:rPr>
          <w:t xml:space="preserve"> regardless of the </w:t>
        </w:r>
      </w:ins>
      <w:ins w:id="79" w:author="Liyunbo" w:date="2021-09-15T10:31:00Z">
        <w:r w:rsidR="000470A5">
          <w:rPr>
            <w:rStyle w:val="SC15323589"/>
            <w:lang w:val="en-US"/>
          </w:rPr>
          <w:t xml:space="preserve">PPDU </w:t>
        </w:r>
      </w:ins>
      <w:ins w:id="80" w:author="Alfred Aster" w:date="2021-09-14T18:11:00Z">
        <w:r w:rsidR="003C6906">
          <w:rPr>
            <w:rStyle w:val="SC15323589"/>
            <w:lang w:val="en-US"/>
          </w:rPr>
          <w:t>receive</w:t>
        </w:r>
      </w:ins>
      <w:ins w:id="81" w:author="Liyunbo" w:date="2021-06-28T09:39:00Z">
        <w:r w:rsidRPr="00B226F0">
          <w:rPr>
            <w:rStyle w:val="SC15323589"/>
            <w:lang w:val="en-US"/>
          </w:rPr>
          <w:t xml:space="preserve"> status of the other link</w:t>
        </w:r>
      </w:ins>
      <w:ins w:id="82" w:author="Alfred Aster" w:date="2021-09-14T13:52:00Z">
        <w:r w:rsidR="00862020">
          <w:rPr>
            <w:rStyle w:val="SC15323589"/>
            <w:lang w:val="en-US"/>
          </w:rPr>
          <w:t xml:space="preserve"> of the NSTR link pair</w:t>
        </w:r>
      </w:ins>
      <w:ins w:id="83" w:author="Liyunbo" w:date="2021-06-28T09:39:00Z">
        <w:r w:rsidRPr="00B226F0">
          <w:rPr>
            <w:rStyle w:val="SC15323589"/>
            <w:lang w:val="en-US"/>
          </w:rPr>
          <w:t>.</w:t>
        </w:r>
      </w:ins>
      <w:r w:rsidRPr="00B226F0">
        <w:rPr>
          <w:rStyle w:val="SC15323589"/>
          <w:lang w:val="en-US"/>
        </w:rPr>
        <w:t xml:space="preserve"> </w:t>
      </w:r>
    </w:p>
    <w:p w14:paraId="6D243A61" w14:textId="77777777" w:rsidR="00FC3D0F" w:rsidDel="00F62A10" w:rsidRDefault="00FC3D0F" w:rsidP="00FC3D0F">
      <w:pPr>
        <w:rPr>
          <w:del w:id="84" w:author="Liyunbo" w:date="2021-06-02T11:09:00Z"/>
          <w:color w:val="000000"/>
          <w:sz w:val="20"/>
          <w:lang w:val="en-US"/>
        </w:rPr>
      </w:pPr>
    </w:p>
    <w:p w14:paraId="22163668" w14:textId="77777777" w:rsidR="00F62A10" w:rsidRDefault="00F62A10" w:rsidP="00F62A10">
      <w:pPr>
        <w:rPr>
          <w:ins w:id="85" w:author="Liyunbo" w:date="2021-09-15T10:13:00Z"/>
          <w:rStyle w:val="SC19323592"/>
          <w:highlight w:val="yellow"/>
        </w:rPr>
      </w:pPr>
      <w:ins w:id="86" w:author="Liyunbo" w:date="2021-09-15T10:13:00Z">
        <w:r w:rsidRPr="00D256A7">
          <w:rPr>
            <w:color w:val="000000"/>
            <w:sz w:val="20"/>
            <w:highlight w:val="yellow"/>
            <w:lang w:val="en-US"/>
          </w:rPr>
          <w:t xml:space="preserve">NOTE 1 </w:t>
        </w:r>
        <w:r w:rsidRPr="00D256A7">
          <w:rPr>
            <w:rFonts w:hint="eastAsia"/>
            <w:color w:val="000000"/>
            <w:sz w:val="20"/>
            <w:highlight w:val="yellow"/>
            <w:lang w:val="en-US" w:eastAsia="zh-CN"/>
          </w:rPr>
          <w:t>--</w:t>
        </w:r>
        <w:r w:rsidRPr="00D256A7">
          <w:rPr>
            <w:color w:val="000000"/>
            <w:sz w:val="20"/>
            <w:highlight w:val="yellow"/>
            <w:lang w:val="en-US"/>
          </w:rPr>
          <w:t xml:space="preserve"> </w:t>
        </w:r>
        <w:r w:rsidRPr="00D256A7">
          <w:rPr>
            <w:rStyle w:val="SC19323592"/>
            <w:highlight w:val="yellow"/>
          </w:rPr>
          <w:t xml:space="preserve">The value of 4 μs is derived from aRxTxTurnaroundTime </w:t>
        </w:r>
        <w:r>
          <w:rPr>
            <w:rStyle w:val="SC19323592"/>
            <w:highlight w:val="yellow"/>
          </w:rPr>
          <w:t xml:space="preserve">used in </w:t>
        </w:r>
        <w:r w:rsidRPr="00D256A7">
          <w:rPr>
            <w:rStyle w:val="SC19323592"/>
            <w:highlight w:val="yellow"/>
          </w:rPr>
          <w:t>35.3.15.5 (PPDU end time alignment).</w:t>
        </w:r>
      </w:ins>
    </w:p>
    <w:p w14:paraId="3E06D532" w14:textId="4931EE86" w:rsidR="00F62A10" w:rsidRPr="00B226F0" w:rsidRDefault="00F62A10" w:rsidP="00F62A10">
      <w:pPr>
        <w:rPr>
          <w:ins w:id="87" w:author="Liyunbo" w:date="2021-09-15T10:13:00Z"/>
          <w:color w:val="000000"/>
          <w:sz w:val="20"/>
          <w:lang w:val="en-US"/>
        </w:rPr>
      </w:pPr>
      <w:ins w:id="88" w:author="Liyunbo" w:date="2021-09-15T10:13:00Z">
        <w:r w:rsidRPr="00D256A7">
          <w:rPr>
            <w:rStyle w:val="SC19323592"/>
            <w:highlight w:val="yellow"/>
          </w:rPr>
          <w:t xml:space="preserve">NOTE 2 – </w:t>
        </w:r>
        <w:r>
          <w:rPr>
            <w:rStyle w:val="SC19323592"/>
            <w:highlight w:val="yellow"/>
          </w:rPr>
          <w:t>It is stricter to maintain t</w:t>
        </w:r>
        <w:r w:rsidRPr="00D256A7">
          <w:rPr>
            <w:rStyle w:val="SC19323592"/>
            <w:highlight w:val="yellow"/>
          </w:rPr>
          <w:t>he differen</w:t>
        </w:r>
        <w:r>
          <w:rPr>
            <w:rStyle w:val="SC19323592"/>
            <w:highlight w:val="yellow"/>
          </w:rPr>
          <w:t>ce</w:t>
        </w:r>
        <w:r w:rsidRPr="00D256A7">
          <w:rPr>
            <w:rStyle w:val="SC19323592"/>
            <w:highlight w:val="yellow"/>
          </w:rPr>
          <w:t xml:space="preserve"> between the end times of the two PPDUs </w:t>
        </w:r>
        <w:r>
          <w:rPr>
            <w:rStyle w:val="SC19323592"/>
            <w:highlight w:val="yellow"/>
          </w:rPr>
          <w:t xml:space="preserve">carrying the expected response frame </w:t>
        </w:r>
        <w:r w:rsidRPr="00D256A7">
          <w:rPr>
            <w:rStyle w:val="SC19323592"/>
            <w:highlight w:val="yellow"/>
          </w:rPr>
          <w:t>be less than or equal to 4 μs</w:t>
        </w:r>
        <w:r>
          <w:rPr>
            <w:rStyle w:val="SC19323592"/>
            <w:highlight w:val="yellow"/>
          </w:rPr>
          <w:t>,</w:t>
        </w:r>
        <w:r w:rsidRPr="00D256A7">
          <w:rPr>
            <w:rStyle w:val="SC19323592"/>
            <w:highlight w:val="yellow"/>
          </w:rPr>
          <w:t xml:space="preserve"> </w:t>
        </w:r>
        <w:r>
          <w:rPr>
            <w:rStyle w:val="SC19323592"/>
            <w:highlight w:val="yellow"/>
          </w:rPr>
          <w:t>compare with</w:t>
        </w:r>
        <w:r w:rsidRPr="00D256A7">
          <w:rPr>
            <w:rStyle w:val="SC19323592"/>
            <w:highlight w:val="yellow"/>
          </w:rPr>
          <w:t xml:space="preserve"> the requirement of PPDU end time alignment in 35.3.15.5 (PPDU end time alignment).</w:t>
        </w:r>
      </w:ins>
    </w:p>
    <w:p w14:paraId="1B98741B" w14:textId="77777777" w:rsidR="00F62A10" w:rsidRDefault="00F62A10" w:rsidP="00F62A10">
      <w:pPr>
        <w:rPr>
          <w:ins w:id="89" w:author="Liyunbo" w:date="2021-09-15T10:13:00Z"/>
          <w:rStyle w:val="SC15323589"/>
          <w:highlight w:val="yellow"/>
          <w:lang w:val="en-US"/>
        </w:rPr>
      </w:pPr>
    </w:p>
    <w:p w14:paraId="21E08A49" w14:textId="32A18966" w:rsidR="00FC3D0F" w:rsidRPr="00B226F0" w:rsidDel="00BE48EA" w:rsidRDefault="00FC3D0F" w:rsidP="00FC3D0F">
      <w:pPr>
        <w:rPr>
          <w:del w:id="90" w:author="Liyunbo" w:date="2021-06-02T11:09:00Z"/>
          <w:b/>
          <w:sz w:val="20"/>
        </w:rPr>
      </w:pPr>
    </w:p>
    <w:p w14:paraId="3E25CD7D" w14:textId="6BC9342A" w:rsidR="00FC3D0F" w:rsidRPr="00B226F0" w:rsidRDefault="00F62A10" w:rsidP="00FC3D0F">
      <w:pPr>
        <w:rPr>
          <w:ins w:id="91" w:author="Liyunbo" w:date="2021-05-14T09:37:00Z"/>
          <w:rStyle w:val="SC15323589"/>
          <w:lang w:val="en-US"/>
        </w:rPr>
      </w:pPr>
      <w:ins w:id="92" w:author="Liyunbo" w:date="2021-09-15T10:14:00Z">
        <w:r w:rsidRPr="00D256A7">
          <w:rPr>
            <w:rStyle w:val="SC15323589"/>
            <w:highlight w:val="yellow"/>
            <w:lang w:val="en-US"/>
          </w:rPr>
          <w:t xml:space="preserve">If </w:t>
        </w:r>
      </w:ins>
      <w:ins w:id="93" w:author="Liyunbo" w:date="2021-09-15T10:44:00Z">
        <w:r w:rsidR="00F479E8">
          <w:rPr>
            <w:rStyle w:val="SC15323589"/>
            <w:highlight w:val="yellow"/>
            <w:lang w:val="en-US"/>
          </w:rPr>
          <w:t>the</w:t>
        </w:r>
      </w:ins>
      <w:ins w:id="94" w:author="Liyunbo" w:date="2021-09-15T10:14:00Z">
        <w:r w:rsidRPr="00D256A7">
          <w:rPr>
            <w:rStyle w:val="SC15323589"/>
            <w:highlight w:val="yellow"/>
            <w:lang w:val="en-US"/>
          </w:rPr>
          <w:t xml:space="preserve"> MLD ensures that the difference between the end times of the two PPDUs carrying the expected response frames is less than or equal to 8 </w:t>
        </w:r>
        <w:r w:rsidRPr="00D256A7">
          <w:rPr>
            <w:rStyle w:val="SC19323592"/>
            <w:highlight w:val="yellow"/>
          </w:rPr>
          <w:t>μ</w:t>
        </w:r>
        <w:r w:rsidRPr="00D256A7">
          <w:rPr>
            <w:rStyle w:val="SC15323589"/>
            <w:highlight w:val="yellow"/>
            <w:lang w:val="en-US"/>
          </w:rPr>
          <w:t>s (see 35.3.15.5 (PPDU end time alignment)),</w:t>
        </w:r>
        <w:r>
          <w:rPr>
            <w:rStyle w:val="SC15323589"/>
            <w:lang w:val="en-US"/>
          </w:rPr>
          <w:t xml:space="preserve"> </w:t>
        </w:r>
      </w:ins>
      <w:ins w:id="95" w:author="Liyunbo" w:date="2021-06-02T11:21:00Z">
        <w:r w:rsidR="00FC3D0F" w:rsidRPr="00B226F0">
          <w:rPr>
            <w:rStyle w:val="SC15323589"/>
            <w:lang w:val="en-US"/>
          </w:rPr>
          <w:t>a</w:t>
        </w:r>
      </w:ins>
      <w:ins w:id="96" w:author="Liyunbo" w:date="2021-05-11T20:28:00Z">
        <w:r w:rsidR="00FC3D0F" w:rsidRPr="00B226F0">
          <w:rPr>
            <w:rStyle w:val="SC15323589"/>
            <w:lang w:val="en-US"/>
          </w:rPr>
          <w:t xml:space="preserve">fter two PPDUs with end time alignment (and the PPDUs carrying the expected response frames also </w:t>
        </w:r>
      </w:ins>
      <w:ins w:id="97" w:author="Liyunbo" w:date="2021-05-14T09:36:00Z">
        <w:r w:rsidR="00FC3D0F" w:rsidRPr="00B226F0">
          <w:rPr>
            <w:rStyle w:val="SC15323589"/>
            <w:lang w:val="en-US"/>
          </w:rPr>
          <w:t>have</w:t>
        </w:r>
      </w:ins>
      <w:ins w:id="98" w:author="Liyunbo" w:date="2021-05-11T20:28:00Z">
        <w:r w:rsidR="00FC3D0F" w:rsidRPr="00B226F0">
          <w:rPr>
            <w:rStyle w:val="SC15323589"/>
            <w:lang w:val="en-US"/>
          </w:rPr>
          <w:t xml:space="preserve"> end time alignment) are transmitted </w:t>
        </w:r>
        <w:r w:rsidR="00FC3D0F" w:rsidRPr="007C1383">
          <w:rPr>
            <w:rStyle w:val="SC15323589"/>
            <w:highlight w:val="yellow"/>
            <w:lang w:val="en-US"/>
          </w:rPr>
          <w:t xml:space="preserve">by </w:t>
        </w:r>
      </w:ins>
      <w:ins w:id="99" w:author="Liyunbo" w:date="2021-09-15T10:34:00Z">
        <w:r w:rsidR="0011636C" w:rsidRPr="007C1383">
          <w:rPr>
            <w:rStyle w:val="SC15323589"/>
            <w:highlight w:val="yellow"/>
            <w:lang w:val="en-US"/>
          </w:rPr>
          <w:t>STAs affilicatd with the</w:t>
        </w:r>
      </w:ins>
      <w:ins w:id="100" w:author="Liyunbo" w:date="2021-05-11T20:28:00Z">
        <w:r w:rsidR="00FC3D0F" w:rsidRPr="007C1383">
          <w:rPr>
            <w:rStyle w:val="SC15323589"/>
            <w:highlight w:val="yellow"/>
            <w:lang w:val="en-US"/>
          </w:rPr>
          <w:t xml:space="preserve"> MLD</w:t>
        </w:r>
        <w:r w:rsidR="00FC3D0F" w:rsidRPr="00B226F0">
          <w:rPr>
            <w:rStyle w:val="SC15323589"/>
            <w:lang w:val="en-US"/>
          </w:rPr>
          <w:t xml:space="preserve"> on </w:t>
        </w:r>
      </w:ins>
      <w:ins w:id="101" w:author="Liyunbo" w:date="2021-05-11T20:30:00Z">
        <w:r w:rsidR="00FC3D0F" w:rsidRPr="00B226F0">
          <w:rPr>
            <w:rStyle w:val="SC15323589"/>
            <w:lang w:val="en-US"/>
          </w:rPr>
          <w:t xml:space="preserve">two </w:t>
        </w:r>
      </w:ins>
      <w:ins w:id="102" w:author="Liyunbo" w:date="2021-05-11T20:28:00Z">
        <w:r w:rsidR="00FC3D0F" w:rsidRPr="00B226F0">
          <w:rPr>
            <w:rStyle w:val="SC15323589"/>
            <w:lang w:val="en-US"/>
          </w:rPr>
          <w:t>link</w:t>
        </w:r>
      </w:ins>
      <w:ins w:id="103" w:author="Liyunbo" w:date="2021-05-11T20:30:00Z">
        <w:r w:rsidR="00FC3D0F" w:rsidRPr="00B226F0">
          <w:rPr>
            <w:rStyle w:val="SC15323589"/>
            <w:lang w:val="en-US"/>
          </w:rPr>
          <w:t xml:space="preserve">s that </w:t>
        </w:r>
      </w:ins>
      <w:ins w:id="104" w:author="Liyunbo" w:date="2021-06-08T15:39:00Z">
        <w:r w:rsidR="00FC3D0F" w:rsidRPr="00B226F0">
          <w:rPr>
            <w:rStyle w:val="SC15323589"/>
            <w:color w:val="000000" w:themeColor="text1"/>
            <w:lang w:val="en-US"/>
          </w:rPr>
          <w:t>belongs to a NSTR link pair of th</w:t>
        </w:r>
      </w:ins>
      <w:ins w:id="105" w:author="Liyunbo" w:date="2021-08-18T09:39:00Z">
        <w:r w:rsidR="007B5A8A">
          <w:rPr>
            <w:rStyle w:val="SC15323589"/>
            <w:color w:val="000000" w:themeColor="text1"/>
            <w:lang w:val="en-US"/>
          </w:rPr>
          <w:t>e</w:t>
        </w:r>
      </w:ins>
      <w:ins w:id="106" w:author="Liyunbo" w:date="2021-06-08T15:39:00Z">
        <w:r w:rsidR="00FC3D0F" w:rsidRPr="00B226F0">
          <w:rPr>
            <w:rStyle w:val="SC15323589"/>
            <w:color w:val="000000" w:themeColor="text1"/>
            <w:lang w:val="en-US"/>
          </w:rPr>
          <w:t xml:space="preserve"> MLD</w:t>
        </w:r>
      </w:ins>
      <w:ins w:id="107" w:author="Liyunbo" w:date="2021-05-11T20:33:00Z">
        <w:r w:rsidR="00FC3D0F" w:rsidRPr="00B226F0">
          <w:rPr>
            <w:rStyle w:val="SC15323589"/>
            <w:lang w:val="en-US"/>
          </w:rPr>
          <w:t xml:space="preserve">, </w:t>
        </w:r>
      </w:ins>
      <w:ins w:id="108" w:author="Liyunbo" w:date="2021-05-11T21:41:00Z">
        <w:r w:rsidR="00FC3D0F" w:rsidRPr="00B226F0">
          <w:rPr>
            <w:rStyle w:val="SC15323589"/>
            <w:lang w:val="en-US"/>
          </w:rPr>
          <w:t>if PHY-RXSTART.indication</w:t>
        </w:r>
      </w:ins>
      <w:ins w:id="109" w:author="Alfred Aster" w:date="2021-09-14T13:54:00Z">
        <w:r w:rsidR="007B3074">
          <w:rPr>
            <w:rStyle w:val="SC15323589"/>
            <w:lang w:val="en-US"/>
          </w:rPr>
          <w:t>s</w:t>
        </w:r>
      </w:ins>
      <w:ins w:id="110" w:author="Liyunbo" w:date="2021-05-11T21:41:00Z">
        <w:r w:rsidR="00FC3D0F" w:rsidRPr="00B226F0">
          <w:rPr>
            <w:rStyle w:val="SC15323589"/>
            <w:lang w:val="en-US"/>
          </w:rPr>
          <w:t xml:space="preserve"> </w:t>
        </w:r>
      </w:ins>
      <w:ins w:id="111" w:author="Alfred Aster" w:date="2021-09-14T13:54:00Z">
        <w:r w:rsidR="007B3074">
          <w:rPr>
            <w:rStyle w:val="SC15323589"/>
            <w:lang w:val="en-US"/>
          </w:rPr>
          <w:t>are</w:t>
        </w:r>
      </w:ins>
      <w:ins w:id="112" w:author="Liyunbo" w:date="2021-05-11T21:41:00Z">
        <w:r w:rsidR="00FC3D0F" w:rsidRPr="00B226F0">
          <w:rPr>
            <w:rStyle w:val="SC15323589"/>
            <w:lang w:val="en-US"/>
          </w:rPr>
          <w:t xml:space="preserve"> received </w:t>
        </w:r>
      </w:ins>
      <w:ins w:id="113" w:author="Liyunbo" w:date="2021-06-08T15:50:00Z">
        <w:r w:rsidR="00FC3D0F" w:rsidRPr="00B226F0">
          <w:rPr>
            <w:rStyle w:val="SC15323589"/>
            <w:lang w:val="en-US"/>
          </w:rPr>
          <w:t xml:space="preserve">on both links, </w:t>
        </w:r>
      </w:ins>
      <w:ins w:id="114" w:author="Liyunbo" w:date="2021-05-11T21:41:00Z">
        <w:r w:rsidR="00FC3D0F" w:rsidRPr="00B226F0">
          <w:rPr>
            <w:rStyle w:val="SC15323589"/>
            <w:lang w:val="en-US"/>
          </w:rPr>
          <w:t xml:space="preserve">but </w:t>
        </w:r>
      </w:ins>
      <w:ins w:id="115" w:author="Liyunbo" w:date="2021-05-14T09:37:00Z">
        <w:r w:rsidR="00FC3D0F" w:rsidRPr="00B226F0">
          <w:rPr>
            <w:rStyle w:val="SC15323589"/>
            <w:lang w:val="en-US"/>
          </w:rPr>
          <w:t>the response frame</w:t>
        </w:r>
      </w:ins>
      <w:ins w:id="116" w:author="Alfred Aster" w:date="2021-09-14T13:55:00Z">
        <w:r w:rsidR="00C6140A">
          <w:rPr>
            <w:rStyle w:val="SC15323589"/>
            <w:lang w:val="en-US"/>
          </w:rPr>
          <w:t>s</w:t>
        </w:r>
      </w:ins>
      <w:ins w:id="117" w:author="Alfred Aster" w:date="2021-09-14T13:54:00Z">
        <w:r w:rsidR="007B3074">
          <w:rPr>
            <w:rStyle w:val="SC15323589"/>
            <w:lang w:val="en-US"/>
          </w:rPr>
          <w:t xml:space="preserve"> contained in the corresponding PPDU</w:t>
        </w:r>
      </w:ins>
      <w:ins w:id="118" w:author="Alfred Aster" w:date="2021-09-14T13:55:00Z">
        <w:r w:rsidR="00C6140A">
          <w:rPr>
            <w:rStyle w:val="SC15323589"/>
            <w:lang w:val="en-US"/>
          </w:rPr>
          <w:t>s</w:t>
        </w:r>
        <w:r w:rsidR="007B3074">
          <w:rPr>
            <w:rStyle w:val="SC15323589"/>
            <w:lang w:val="en-US"/>
          </w:rPr>
          <w:t xml:space="preserve"> </w:t>
        </w:r>
        <w:r w:rsidR="00C6140A">
          <w:rPr>
            <w:rStyle w:val="SC15323589"/>
            <w:lang w:val="en-US"/>
          </w:rPr>
          <w:t>are</w:t>
        </w:r>
        <w:r w:rsidR="007B3074">
          <w:rPr>
            <w:rStyle w:val="SC15323589"/>
            <w:lang w:val="en-US"/>
          </w:rPr>
          <w:t xml:space="preserve"> not successfully received</w:t>
        </w:r>
      </w:ins>
      <w:ins w:id="119" w:author="Liyunbo" w:date="2021-05-14T09:37:00Z">
        <w:r w:rsidR="00FC3D0F" w:rsidRPr="00B226F0">
          <w:rPr>
            <w:rStyle w:val="SC15323589"/>
            <w:lang w:val="en-US"/>
          </w:rPr>
          <w:t xml:space="preserve"> </w:t>
        </w:r>
      </w:ins>
      <w:ins w:id="120" w:author="Alfred Aster" w:date="2021-09-14T13:55:00Z">
        <w:r w:rsidR="00C6140A">
          <w:rPr>
            <w:rStyle w:val="SC15323589"/>
            <w:lang w:val="en-US"/>
          </w:rPr>
          <w:t>in at least one of the links of the NSTR link pair</w:t>
        </w:r>
      </w:ins>
      <w:ins w:id="121" w:author="Liyunbo" w:date="2021-06-02T11:26:00Z">
        <w:r w:rsidR="00FC3D0F" w:rsidRPr="00B226F0">
          <w:rPr>
            <w:rStyle w:val="SC15323589"/>
            <w:lang w:val="en-US"/>
          </w:rPr>
          <w:t>, then</w:t>
        </w:r>
      </w:ins>
      <w:ins w:id="122" w:author="Liyunbo" w:date="2021-05-14T09:37:00Z">
        <w:r w:rsidR="00FC3D0F" w:rsidRPr="00B226F0">
          <w:rPr>
            <w:rStyle w:val="SC15323589"/>
            <w:lang w:val="en-US"/>
          </w:rPr>
          <w:t>:</w:t>
        </w:r>
      </w:ins>
    </w:p>
    <w:p w14:paraId="4B490C60" w14:textId="1EEDE077" w:rsidR="00FC3D0F" w:rsidRPr="00B226F0" w:rsidRDefault="00C6140A" w:rsidP="00FC3D0F">
      <w:pPr>
        <w:pStyle w:val="ab"/>
        <w:numPr>
          <w:ilvl w:val="0"/>
          <w:numId w:val="71"/>
        </w:numPr>
        <w:rPr>
          <w:ins w:id="123" w:author="Liyunbo" w:date="2021-06-02T13:45:00Z"/>
          <w:rStyle w:val="SC15323589"/>
          <w:lang w:val="en-US"/>
        </w:rPr>
      </w:pPr>
      <w:ins w:id="124" w:author="Alfred Aster" w:date="2021-09-14T13:55:00Z">
        <w:r>
          <w:rPr>
            <w:rStyle w:val="SC15323589"/>
            <w:lang w:val="en-US"/>
          </w:rPr>
          <w:t>O</w:t>
        </w:r>
      </w:ins>
      <w:ins w:id="125" w:author="Liyunbo" w:date="2021-06-02T13:45:00Z">
        <w:r w:rsidR="00FC3D0F" w:rsidRPr="00B226F0">
          <w:rPr>
            <w:rStyle w:val="SC15323589"/>
            <w:lang w:val="en-US"/>
          </w:rPr>
          <w:t xml:space="preserve">n the link that </w:t>
        </w:r>
      </w:ins>
      <w:ins w:id="126" w:author="Liyunbo" w:date="2021-08-18T09:39:00Z">
        <w:r w:rsidR="007B5A8A">
          <w:rPr>
            <w:rStyle w:val="SC15323589"/>
            <w:lang w:val="en-US"/>
          </w:rPr>
          <w:t xml:space="preserve">the </w:t>
        </w:r>
      </w:ins>
      <w:ins w:id="127" w:author="Liyunbo" w:date="2021-06-02T13:45:00Z">
        <w:r w:rsidR="00FC3D0F" w:rsidRPr="00B226F0">
          <w:rPr>
            <w:rStyle w:val="SC15323589"/>
            <w:lang w:val="en-US"/>
          </w:rPr>
          <w:t xml:space="preserve">response frame </w:t>
        </w:r>
      </w:ins>
      <w:ins w:id="128" w:author="Liyunbo" w:date="2021-08-18T09:42:00Z">
        <w:r w:rsidR="007B5A8A">
          <w:rPr>
            <w:rStyle w:val="SC15323589"/>
            <w:lang w:val="en-US"/>
          </w:rPr>
          <w:t>ends last</w:t>
        </w:r>
      </w:ins>
      <w:ins w:id="129" w:author="Liyunbo" w:date="2021-06-02T13:45:00Z">
        <w:r w:rsidR="00FC3D0F" w:rsidRPr="00B226F0">
          <w:rPr>
            <w:rStyle w:val="SC15323589"/>
            <w:lang w:val="en-US"/>
          </w:rPr>
          <w:t xml:space="preserve">, </w:t>
        </w:r>
      </w:ins>
      <w:ins w:id="130" w:author="Liyunbo" w:date="2021-06-02T13:51:00Z">
        <w:r w:rsidR="00FC3D0F" w:rsidRPr="00B226F0">
          <w:rPr>
            <w:rStyle w:val="SC15323589"/>
            <w:lang w:val="en-US"/>
          </w:rPr>
          <w:t>if</w:t>
        </w:r>
      </w:ins>
      <w:ins w:id="131" w:author="Liyunbo" w:date="2021-06-02T13:45:00Z">
        <w:r w:rsidR="00FC3D0F" w:rsidRPr="00B226F0">
          <w:rPr>
            <w:rStyle w:val="SC15323589"/>
            <w:lang w:val="en-US"/>
          </w:rPr>
          <w:t xml:space="preserve"> the response</w:t>
        </w:r>
      </w:ins>
      <w:ins w:id="132" w:author="Liyunbo" w:date="2021-06-02T14:00:00Z">
        <w:r w:rsidR="00FC3D0F" w:rsidRPr="00B226F0">
          <w:rPr>
            <w:rStyle w:val="SC15323589"/>
            <w:lang w:val="en-US"/>
          </w:rPr>
          <w:t xml:space="preserve"> frame</w:t>
        </w:r>
      </w:ins>
      <w:ins w:id="133" w:author="Liyunbo" w:date="2021-06-02T13:45:00Z">
        <w:r w:rsidR="00FC3D0F" w:rsidRPr="00B226F0">
          <w:rPr>
            <w:rStyle w:val="SC15323589"/>
            <w:lang w:val="en-US"/>
          </w:rPr>
          <w:t xml:space="preserve"> is successfully received, </w:t>
        </w:r>
      </w:ins>
      <w:ins w:id="134" w:author="Liyunbo" w:date="2021-07-11T22:59:00Z">
        <w:r w:rsidR="00FC3D0F" w:rsidRPr="00B226F0">
          <w:rPr>
            <w:rStyle w:val="SC15323589"/>
            <w:lang w:val="en-US"/>
          </w:rPr>
          <w:t xml:space="preserve">the time from </w:t>
        </w:r>
      </w:ins>
      <w:ins w:id="135" w:author="Liyunbo" w:date="2021-07-11T23:00:00Z">
        <w:r w:rsidR="00FC3D0F" w:rsidRPr="00B226F0">
          <w:rPr>
            <w:rStyle w:val="SC15323589"/>
            <w:lang w:val="en-US"/>
          </w:rPr>
          <w:t xml:space="preserve">the end of the PPDU carrying the response frame to the </w:t>
        </w:r>
      </w:ins>
      <w:ins w:id="136" w:author="Liyunbo" w:date="2021-08-18T09:42:00Z">
        <w:r w:rsidR="007B5A8A">
          <w:rPr>
            <w:rStyle w:val="SC15323589"/>
            <w:lang w:val="en-US"/>
          </w:rPr>
          <w:t>next</w:t>
        </w:r>
      </w:ins>
      <w:ins w:id="137" w:author="Liyunbo" w:date="2021-07-11T23:00:00Z">
        <w:r w:rsidR="00FC3D0F" w:rsidRPr="00B226F0">
          <w:rPr>
            <w:rStyle w:val="SC15323589"/>
            <w:lang w:val="en-US"/>
          </w:rPr>
          <w:t xml:space="preserve"> PPDU </w:t>
        </w:r>
      </w:ins>
      <w:ins w:id="138" w:author="Alfred Aster" w:date="2021-09-14T13:59:00Z">
        <w:r w:rsidR="006C7D7A">
          <w:rPr>
            <w:rStyle w:val="SC15323589"/>
            <w:lang w:val="en-US"/>
          </w:rPr>
          <w:t xml:space="preserve">sent in the same TXOP </w:t>
        </w:r>
      </w:ins>
      <w:ins w:id="139" w:author="Liyunbo" w:date="2021-07-11T23:01:00Z">
        <w:r w:rsidR="00FC3D0F" w:rsidRPr="00B226F0">
          <w:rPr>
            <w:rStyle w:val="SC15323589"/>
            <w:lang w:val="en-US"/>
          </w:rPr>
          <w:t xml:space="preserve">should be </w:t>
        </w:r>
      </w:ins>
      <w:ins w:id="140" w:author="Liyunbo" w:date="2021-06-02T13:45:00Z">
        <w:r w:rsidR="00FC3D0F" w:rsidRPr="00B226F0">
          <w:rPr>
            <w:rStyle w:val="SC15323589"/>
            <w:lang w:val="en-US"/>
          </w:rPr>
          <w:t>larger than or equal to SIFS and smaller than or equal to PIFS;</w:t>
        </w:r>
      </w:ins>
    </w:p>
    <w:p w14:paraId="4C6CA228" w14:textId="3BFB6952" w:rsidR="00FC3D0F" w:rsidRPr="00B226F0" w:rsidRDefault="00FE3105" w:rsidP="00FC3D0F">
      <w:pPr>
        <w:pStyle w:val="ab"/>
        <w:numPr>
          <w:ilvl w:val="0"/>
          <w:numId w:val="71"/>
        </w:numPr>
        <w:rPr>
          <w:ins w:id="141" w:author="Liyunbo" w:date="2021-06-02T13:45:00Z"/>
          <w:rStyle w:val="SC15323589"/>
          <w:lang w:val="en-US"/>
        </w:rPr>
      </w:pPr>
      <w:ins w:id="142" w:author="Alfred Aster" w:date="2021-09-14T13:56:00Z">
        <w:r>
          <w:rPr>
            <w:rStyle w:val="SC15323589"/>
            <w:lang w:val="en-US"/>
          </w:rPr>
          <w:t>O</w:t>
        </w:r>
      </w:ins>
      <w:ins w:id="143" w:author="Liyunbo" w:date="2021-06-02T13:45:00Z">
        <w:r w:rsidR="00FC3D0F" w:rsidRPr="00B226F0">
          <w:rPr>
            <w:rStyle w:val="SC15323589"/>
            <w:lang w:val="en-US"/>
          </w:rPr>
          <w:t xml:space="preserve">n the link that </w:t>
        </w:r>
      </w:ins>
      <w:ins w:id="144" w:author="Liyunbo" w:date="2021-08-18T09:43:00Z">
        <w:r w:rsidR="007B5A8A">
          <w:rPr>
            <w:rStyle w:val="SC15323589"/>
            <w:lang w:val="en-US"/>
          </w:rPr>
          <w:t xml:space="preserve">the </w:t>
        </w:r>
      </w:ins>
      <w:ins w:id="145" w:author="Liyunbo" w:date="2021-06-02T13:45:00Z">
        <w:r w:rsidR="00FC3D0F" w:rsidRPr="00B226F0">
          <w:rPr>
            <w:rStyle w:val="SC15323589"/>
            <w:lang w:val="en-US"/>
          </w:rPr>
          <w:t xml:space="preserve">response frame </w:t>
        </w:r>
      </w:ins>
      <w:ins w:id="146" w:author="Liyunbo" w:date="2021-08-18T09:43:00Z">
        <w:r w:rsidR="007B5A8A">
          <w:rPr>
            <w:rStyle w:val="SC15323589"/>
            <w:lang w:val="en-US"/>
          </w:rPr>
          <w:t>ends last</w:t>
        </w:r>
      </w:ins>
      <w:ins w:id="147" w:author="Liyunbo" w:date="2021-06-02T13:45:00Z">
        <w:r w:rsidR="00FC3D0F" w:rsidRPr="00B226F0">
          <w:rPr>
            <w:rStyle w:val="SC15323589"/>
            <w:lang w:val="en-US"/>
          </w:rPr>
          <w:t xml:space="preserve">, </w:t>
        </w:r>
      </w:ins>
      <w:ins w:id="148" w:author="Alfred Aster" w:date="2021-09-14T13:57:00Z">
        <w:r w:rsidR="00A24C5A">
          <w:rPr>
            <w:rStyle w:val="SC15323589"/>
            <w:lang w:val="en-US"/>
          </w:rPr>
          <w:t>if the response frame is not successfully received (i.e., FCS fails)</w:t>
        </w:r>
      </w:ins>
      <w:ins w:id="149" w:author="Liyunbo" w:date="2021-06-02T13:45:00Z">
        <w:r w:rsidR="00FC3D0F" w:rsidRPr="00B226F0">
          <w:rPr>
            <w:rStyle w:val="SC15323589"/>
            <w:lang w:val="en-US"/>
          </w:rPr>
          <w:t xml:space="preserve">, </w:t>
        </w:r>
      </w:ins>
      <w:ins w:id="150" w:author="Liyunbo" w:date="2021-07-11T23:02:00Z">
        <w:r w:rsidR="00FC3D0F" w:rsidRPr="00B226F0">
          <w:rPr>
            <w:rStyle w:val="SC15323589"/>
            <w:lang w:val="en-US"/>
          </w:rPr>
          <w:t xml:space="preserve">the time from the end of the PPDU carrying the response frame to the </w:t>
        </w:r>
      </w:ins>
      <w:ins w:id="151" w:author="Liyunbo" w:date="2021-08-18T09:44:00Z">
        <w:r w:rsidR="007B5A8A">
          <w:rPr>
            <w:rStyle w:val="SC15323589"/>
            <w:lang w:val="en-US"/>
          </w:rPr>
          <w:t>next</w:t>
        </w:r>
      </w:ins>
      <w:ins w:id="152" w:author="Liyunbo" w:date="2021-07-11T23:02:00Z">
        <w:r w:rsidR="00FC3D0F" w:rsidRPr="00B226F0">
          <w:rPr>
            <w:rStyle w:val="SC15323589"/>
            <w:lang w:val="en-US"/>
          </w:rPr>
          <w:t xml:space="preserve"> PPDU </w:t>
        </w:r>
      </w:ins>
      <w:ins w:id="153" w:author="Alfred Aster" w:date="2021-09-14T13:59:00Z">
        <w:r w:rsidR="006C7D7A">
          <w:rPr>
            <w:rStyle w:val="SC15323589"/>
            <w:lang w:val="en-US"/>
          </w:rPr>
          <w:t xml:space="preserve">sent in the same TXOP </w:t>
        </w:r>
      </w:ins>
      <w:ins w:id="154" w:author="Liyunbo" w:date="2021-07-11T23:02:00Z">
        <w:r w:rsidR="00FC3D0F" w:rsidRPr="00B226F0">
          <w:rPr>
            <w:rStyle w:val="SC15323589"/>
            <w:lang w:val="en-US"/>
          </w:rPr>
          <w:t xml:space="preserve">should be </w:t>
        </w:r>
      </w:ins>
      <w:ins w:id="155" w:author="Liyunbo" w:date="2021-06-02T13:45:00Z">
        <w:r w:rsidR="00FC3D0F" w:rsidRPr="00B226F0">
          <w:rPr>
            <w:rStyle w:val="SC15323589"/>
            <w:lang w:val="en-US"/>
          </w:rPr>
          <w:t>larger than or equal to PIFS-4</w:t>
        </w:r>
      </w:ins>
      <w:ins w:id="156" w:author="Alfred Aster" w:date="2021-09-14T13:58:00Z">
        <w:r w:rsidR="00FE24A2">
          <w:rPr>
            <w:rStyle w:val="SC15323589"/>
            <w:lang w:val="en-US"/>
          </w:rPr>
          <w:t xml:space="preserve"> </w:t>
        </w:r>
      </w:ins>
      <w:ins w:id="157" w:author="Liyunbo" w:date="2021-06-02T13:45:00Z">
        <w:r w:rsidR="00FC3D0F" w:rsidRPr="00B226F0">
          <w:rPr>
            <w:rStyle w:val="SC15323589"/>
            <w:lang w:val="en-US"/>
          </w:rPr>
          <w:t>us and smaller than or equal to PIFS;</w:t>
        </w:r>
      </w:ins>
    </w:p>
    <w:p w14:paraId="7E95A5DB" w14:textId="07125CB8" w:rsidR="00FC3D0F" w:rsidRPr="00B226F0" w:rsidRDefault="006C7D7A" w:rsidP="00FC3D0F">
      <w:pPr>
        <w:pStyle w:val="ab"/>
        <w:numPr>
          <w:ilvl w:val="0"/>
          <w:numId w:val="71"/>
        </w:numPr>
        <w:rPr>
          <w:ins w:id="158" w:author="Liyunbo" w:date="2021-06-02T13:45:00Z"/>
          <w:rStyle w:val="SC15323589"/>
          <w:lang w:val="en-US"/>
        </w:rPr>
      </w:pPr>
      <w:ins w:id="159" w:author="Alfred Aster" w:date="2021-09-14T13:59:00Z">
        <w:r>
          <w:rPr>
            <w:rStyle w:val="SC15323589"/>
            <w:lang w:val="en-US"/>
          </w:rPr>
          <w:t>O</w:t>
        </w:r>
      </w:ins>
      <w:ins w:id="160" w:author="Liyunbo" w:date="2021-06-02T13:45:00Z">
        <w:r w:rsidR="00FC3D0F" w:rsidRPr="00B226F0">
          <w:rPr>
            <w:rStyle w:val="SC15323589"/>
            <w:lang w:val="en-US"/>
          </w:rPr>
          <w:t xml:space="preserve">n the link that </w:t>
        </w:r>
      </w:ins>
      <w:ins w:id="161" w:author="Liyunbo" w:date="2021-08-18T09:44:00Z">
        <w:r w:rsidR="007B5A8A">
          <w:rPr>
            <w:rStyle w:val="SC15323589"/>
            <w:lang w:val="en-US"/>
          </w:rPr>
          <w:t xml:space="preserve">the </w:t>
        </w:r>
      </w:ins>
      <w:ins w:id="162" w:author="Liyunbo" w:date="2021-06-02T13:45:00Z">
        <w:r w:rsidR="00FC3D0F" w:rsidRPr="00B226F0">
          <w:rPr>
            <w:rStyle w:val="SC15323589"/>
            <w:lang w:val="en-US"/>
          </w:rPr>
          <w:t>response frame end</w:t>
        </w:r>
      </w:ins>
      <w:ins w:id="163" w:author="Liyunbo" w:date="2021-08-18T09:44:00Z">
        <w:r w:rsidR="007B5A8A">
          <w:rPr>
            <w:rStyle w:val="SC15323589"/>
            <w:lang w:val="en-US"/>
          </w:rPr>
          <w:t>s first</w:t>
        </w:r>
      </w:ins>
      <w:ins w:id="164" w:author="Liyunbo" w:date="2021-06-02T13:45:00Z">
        <w:r w:rsidR="00FC3D0F" w:rsidRPr="00B226F0">
          <w:rPr>
            <w:rStyle w:val="SC15323589"/>
            <w:lang w:val="en-US"/>
          </w:rPr>
          <w:t xml:space="preserve">, </w:t>
        </w:r>
      </w:ins>
      <w:ins w:id="165" w:author="Liyunbo" w:date="2021-07-11T23:03:00Z">
        <w:r w:rsidR="00FC3D0F" w:rsidRPr="00B226F0">
          <w:rPr>
            <w:rStyle w:val="SC15323589"/>
            <w:lang w:val="en-US"/>
          </w:rPr>
          <w:t xml:space="preserve">the time from the end of the PPDU carrying the response frame to the </w:t>
        </w:r>
      </w:ins>
      <w:ins w:id="166" w:author="Liyunbo" w:date="2021-08-18T09:45:00Z">
        <w:r w:rsidR="007B5A8A">
          <w:rPr>
            <w:rStyle w:val="SC15323589"/>
            <w:lang w:val="en-US"/>
          </w:rPr>
          <w:t>next</w:t>
        </w:r>
      </w:ins>
      <w:ins w:id="167" w:author="Liyunbo" w:date="2021-07-11T23:03:00Z">
        <w:r w:rsidR="00FC3D0F" w:rsidRPr="00B226F0">
          <w:rPr>
            <w:rStyle w:val="SC15323589"/>
            <w:lang w:val="en-US"/>
          </w:rPr>
          <w:t xml:space="preserve"> PPDU </w:t>
        </w:r>
      </w:ins>
      <w:ins w:id="168" w:author="Alfred Aster" w:date="2021-09-14T14:00:00Z">
        <w:r w:rsidR="00B63FF3">
          <w:rPr>
            <w:rStyle w:val="SC15323589"/>
            <w:lang w:val="en-US"/>
          </w:rPr>
          <w:t xml:space="preserve">sent in the same TXOP </w:t>
        </w:r>
      </w:ins>
      <w:ins w:id="169" w:author="Liyunbo" w:date="2021-07-11T23:03:00Z">
        <w:r w:rsidR="00FC3D0F" w:rsidRPr="00B226F0">
          <w:rPr>
            <w:rStyle w:val="SC15323589"/>
            <w:lang w:val="en-US"/>
          </w:rPr>
          <w:t xml:space="preserve">should be </w:t>
        </w:r>
      </w:ins>
      <w:ins w:id="170" w:author="Liyunbo" w:date="2021-06-02T13:45:00Z">
        <w:r w:rsidR="00FC3D0F" w:rsidRPr="00B226F0">
          <w:rPr>
            <w:rStyle w:val="SC15323589"/>
            <w:lang w:val="en-US"/>
          </w:rPr>
          <w:t>PIFS.</w:t>
        </w:r>
      </w:ins>
    </w:p>
    <w:p w14:paraId="4E08ADC8" w14:textId="77777777" w:rsidR="00FC3D0F" w:rsidRPr="007B5A8A" w:rsidRDefault="00FC3D0F" w:rsidP="00FC3D0F">
      <w:pPr>
        <w:rPr>
          <w:ins w:id="171" w:author="Liyunbo" w:date="2021-05-11T20:31:00Z"/>
          <w:rStyle w:val="SC15323589"/>
          <w:lang w:val="en-US" w:eastAsia="zh-CN"/>
        </w:rPr>
      </w:pPr>
    </w:p>
    <w:p w14:paraId="3DFFA8CC" w14:textId="4F0C1E29" w:rsidR="00FC3D0F" w:rsidRPr="00976A98" w:rsidRDefault="00FC3D0F" w:rsidP="00FC3D0F">
      <w:pPr>
        <w:rPr>
          <w:rStyle w:val="SC15323589"/>
          <w:lang w:val="en-US" w:eastAsia="zh-CN"/>
        </w:rPr>
      </w:pPr>
      <w:ins w:id="172" w:author="Liyunbo" w:date="2021-07-13T13:56:00Z">
        <w:r w:rsidRPr="00B63FF3">
          <w:rPr>
            <w:rStyle w:val="SC15323589"/>
            <w:lang w:val="en-US" w:eastAsia="zh-CN"/>
          </w:rPr>
          <w:t xml:space="preserve">If the time from the end of the </w:t>
        </w:r>
      </w:ins>
      <w:ins w:id="173" w:author="Alfred Aster" w:date="2021-09-14T14:01:00Z">
        <w:r w:rsidR="00BA3450">
          <w:rPr>
            <w:rStyle w:val="SC15323589"/>
            <w:lang w:val="en-US" w:eastAsia="zh-CN"/>
          </w:rPr>
          <w:t xml:space="preserve">received </w:t>
        </w:r>
      </w:ins>
      <w:ins w:id="174" w:author="Liyunbo" w:date="2021-07-13T13:56:00Z">
        <w:r w:rsidRPr="00B63FF3">
          <w:rPr>
            <w:rStyle w:val="SC15323589"/>
            <w:lang w:val="en-US" w:eastAsia="zh-CN"/>
          </w:rPr>
          <w:t>PPDU carrying the respons</w:t>
        </w:r>
      </w:ins>
      <w:ins w:id="175" w:author="Liyunbo" w:date="2021-07-13T13:57:00Z">
        <w:r w:rsidRPr="00B63FF3">
          <w:rPr>
            <w:rStyle w:val="SC15323589"/>
            <w:lang w:val="en-US" w:eastAsia="zh-CN"/>
          </w:rPr>
          <w:t xml:space="preserve">e frame to the </w:t>
        </w:r>
      </w:ins>
      <w:ins w:id="176" w:author="Liyunbo" w:date="2021-08-18T09:45:00Z">
        <w:r w:rsidR="007B5A8A" w:rsidRPr="00B63FF3">
          <w:rPr>
            <w:rStyle w:val="SC15323589"/>
            <w:lang w:val="en-US" w:eastAsia="zh-CN"/>
          </w:rPr>
          <w:t>next</w:t>
        </w:r>
      </w:ins>
      <w:ins w:id="177" w:author="Liyunbo" w:date="2021-07-13T13:57:00Z">
        <w:r w:rsidRPr="00B63FF3">
          <w:rPr>
            <w:rStyle w:val="SC15323589"/>
            <w:lang w:val="en-US" w:eastAsia="zh-CN"/>
          </w:rPr>
          <w:t xml:space="preserve"> PPDU</w:t>
        </w:r>
      </w:ins>
      <w:ins w:id="178" w:author="Alfred Aster" w:date="2021-09-14T14:01:00Z">
        <w:r w:rsidR="00BA3450">
          <w:rPr>
            <w:rStyle w:val="SC15323589"/>
            <w:lang w:val="en-US" w:eastAsia="zh-CN"/>
          </w:rPr>
          <w:t xml:space="preserve"> sent in the same TXOP</w:t>
        </w:r>
      </w:ins>
      <w:ins w:id="179" w:author="Liyunbo" w:date="2021-07-13T13:58:00Z">
        <w:r w:rsidRPr="00B63FF3">
          <w:rPr>
            <w:rStyle w:val="SC15323589"/>
            <w:lang w:val="en-US" w:eastAsia="zh-CN"/>
          </w:rPr>
          <w:t xml:space="preserve"> </w:t>
        </w:r>
      </w:ins>
      <w:ins w:id="180" w:author="Liyunbo" w:date="2021-08-18T09:45:00Z">
        <w:r w:rsidR="007B5A8A" w:rsidRPr="00B63FF3">
          <w:rPr>
            <w:rStyle w:val="SC15323589"/>
            <w:lang w:val="en-US" w:eastAsia="zh-CN"/>
          </w:rPr>
          <w:t>is</w:t>
        </w:r>
      </w:ins>
      <w:ins w:id="181" w:author="Liyunbo" w:date="2021-07-13T13:57:00Z">
        <w:r w:rsidRPr="00B63FF3">
          <w:rPr>
            <w:rStyle w:val="SC15323589"/>
            <w:lang w:val="en-US" w:eastAsia="zh-CN"/>
          </w:rPr>
          <w:t xml:space="preserve"> </w:t>
        </w:r>
      </w:ins>
      <w:ins w:id="182" w:author="Liyunbo" w:date="2021-06-02T14:23:00Z">
        <w:r w:rsidRPr="00B63FF3">
          <w:rPr>
            <w:rStyle w:val="SC15323589"/>
            <w:lang w:val="en-US" w:eastAsia="zh-CN"/>
          </w:rPr>
          <w:t>larger than SIFS and less than PIFS</w:t>
        </w:r>
      </w:ins>
      <w:ins w:id="183" w:author="Liyunbo" w:date="2021-06-02T14:24:00Z">
        <w:r w:rsidRPr="00B63FF3">
          <w:rPr>
            <w:rStyle w:val="SC15323589"/>
            <w:lang w:val="en-US" w:eastAsia="zh-CN"/>
          </w:rPr>
          <w:t xml:space="preserve">, </w:t>
        </w:r>
      </w:ins>
      <w:ins w:id="184" w:author="Alfred Aster" w:date="2021-09-14T18:13:00Z">
        <w:r w:rsidR="00DD126A">
          <w:rPr>
            <w:rStyle w:val="SC15323589"/>
            <w:lang w:val="en-US" w:eastAsia="zh-CN"/>
          </w:rPr>
          <w:t>the</w:t>
        </w:r>
      </w:ins>
      <w:ins w:id="185" w:author="Alfred Aster" w:date="2021-09-14T18:14:00Z">
        <w:r w:rsidR="00DD126A">
          <w:rPr>
            <w:rStyle w:val="SC15323589"/>
            <w:lang w:val="en-US" w:eastAsia="zh-CN"/>
          </w:rPr>
          <w:t xml:space="preserve">n </w:t>
        </w:r>
      </w:ins>
      <w:ins w:id="186" w:author="Liyunbo" w:date="2021-06-02T14:27:00Z">
        <w:r w:rsidRPr="00B63FF3">
          <w:rPr>
            <w:rStyle w:val="SC15323589"/>
            <w:lang w:val="en-US" w:eastAsia="zh-CN"/>
          </w:rPr>
          <w:t xml:space="preserve">the </w:t>
        </w:r>
      </w:ins>
      <w:ins w:id="187" w:author="Liyunbo" w:date="2021-06-02T14:28:00Z">
        <w:r w:rsidRPr="00B63FF3">
          <w:rPr>
            <w:rStyle w:val="SC15323589"/>
            <w:lang w:val="en-US" w:eastAsia="zh-CN"/>
          </w:rPr>
          <w:t xml:space="preserve">STA </w:t>
        </w:r>
      </w:ins>
      <w:ins w:id="188" w:author="Alfred Aster" w:date="2021-09-14T18:15:00Z">
        <w:r w:rsidR="00AD77E4">
          <w:rPr>
            <w:rStyle w:val="SC15323589"/>
            <w:lang w:val="en-US" w:eastAsia="zh-CN"/>
          </w:rPr>
          <w:t xml:space="preserve">affiliated with the MLD </w:t>
        </w:r>
      </w:ins>
      <w:ins w:id="189" w:author="Liyunbo" w:date="2021-06-02T14:28:00Z">
        <w:r w:rsidRPr="00B63FF3">
          <w:rPr>
            <w:rStyle w:val="SC15323589"/>
            <w:lang w:val="en-US" w:eastAsia="zh-CN"/>
          </w:rPr>
          <w:t xml:space="preserve">shall ensure </w:t>
        </w:r>
      </w:ins>
      <w:ins w:id="190" w:author="Alfred Aster" w:date="2021-09-14T14:03:00Z">
        <w:r w:rsidR="00656E1D">
          <w:rPr>
            <w:rStyle w:val="SC15323589"/>
            <w:lang w:val="en-US" w:eastAsia="zh-CN"/>
          </w:rPr>
          <w:t xml:space="preserve">that </w:t>
        </w:r>
      </w:ins>
      <w:ins w:id="191" w:author="Liyunbo" w:date="2021-06-02T14:26:00Z">
        <w:r w:rsidRPr="00B63FF3">
          <w:rPr>
            <w:rStyle w:val="SC15323589"/>
            <w:lang w:val="en-US" w:eastAsia="zh-CN"/>
          </w:rPr>
          <w:t xml:space="preserve">the </w:t>
        </w:r>
      </w:ins>
      <w:ins w:id="192" w:author="Liyunbo" w:date="2021-06-02T14:27:00Z">
        <w:r w:rsidRPr="00B63FF3">
          <w:rPr>
            <w:rStyle w:val="SC15323589"/>
            <w:lang w:val="en-US" w:eastAsia="zh-CN"/>
          </w:rPr>
          <w:t xml:space="preserve">medium </w:t>
        </w:r>
      </w:ins>
      <w:ins w:id="193" w:author="Liyunbo" w:date="2021-06-02T14:28:00Z">
        <w:r w:rsidRPr="00B63FF3">
          <w:rPr>
            <w:rStyle w:val="SC15323589"/>
            <w:lang w:val="en-US" w:eastAsia="zh-CN"/>
          </w:rPr>
          <w:t xml:space="preserve">is idle through </w:t>
        </w:r>
      </w:ins>
      <w:ins w:id="194" w:author="Liyunbo" w:date="2021-08-18T09:46:00Z">
        <w:r w:rsidR="007B5A8A" w:rsidRPr="00B63FF3">
          <w:rPr>
            <w:rStyle w:val="SC15323589"/>
            <w:lang w:val="en-US" w:eastAsia="zh-CN"/>
          </w:rPr>
          <w:t xml:space="preserve">an </w:t>
        </w:r>
      </w:ins>
      <w:ins w:id="195" w:author="Liyunbo" w:date="2021-06-02T14:28:00Z">
        <w:r w:rsidRPr="00B63FF3">
          <w:rPr>
            <w:rStyle w:val="SC15323589"/>
            <w:lang w:val="en-US" w:eastAsia="zh-CN"/>
          </w:rPr>
          <w:t>ED-based CCA</w:t>
        </w:r>
      </w:ins>
      <w:ins w:id="196" w:author="Liyunbo" w:date="2021-06-02T14:29:00Z">
        <w:r w:rsidRPr="00B63FF3">
          <w:rPr>
            <w:rStyle w:val="SC15323589"/>
            <w:lang w:val="en-US" w:eastAsia="zh-CN"/>
          </w:rPr>
          <w:t xml:space="preserve"> before </w:t>
        </w:r>
      </w:ins>
      <w:ins w:id="197" w:author="Liyunbo" w:date="2021-06-02T14:30:00Z">
        <w:r w:rsidRPr="00B63FF3">
          <w:rPr>
            <w:rStyle w:val="SC15323589"/>
            <w:lang w:val="en-US" w:eastAsia="zh-CN"/>
          </w:rPr>
          <w:t xml:space="preserve">the </w:t>
        </w:r>
      </w:ins>
      <w:ins w:id="198" w:author="Liyunbo" w:date="2021-06-02T14:29:00Z">
        <w:r w:rsidRPr="00B63FF3">
          <w:rPr>
            <w:rStyle w:val="SC15323589"/>
            <w:lang w:val="en-US" w:eastAsia="zh-CN"/>
          </w:rPr>
          <w:t>transmission</w:t>
        </w:r>
      </w:ins>
      <w:ins w:id="199" w:author="Alfred Aster" w:date="2021-09-14T14:03:00Z">
        <w:r w:rsidR="00FE000C">
          <w:rPr>
            <w:rStyle w:val="SC15323589"/>
            <w:lang w:val="en-US" w:eastAsia="zh-CN"/>
          </w:rPr>
          <w:t xml:space="preserve"> of the next PPDU</w:t>
        </w:r>
      </w:ins>
      <w:ins w:id="200" w:author="Liyunbo" w:date="2021-06-02T14:28:00Z">
        <w:r w:rsidRPr="00B63FF3">
          <w:rPr>
            <w:rStyle w:val="SC15323589"/>
            <w:lang w:val="en-US" w:eastAsia="zh-CN"/>
          </w:rPr>
          <w:t>.</w:t>
        </w:r>
      </w:ins>
    </w:p>
    <w:p w14:paraId="57FEDD41" w14:textId="77777777" w:rsidR="00E41F77" w:rsidRPr="00FC3D0F" w:rsidRDefault="00E41F77" w:rsidP="00E65190">
      <w:pPr>
        <w:pStyle w:val="Default"/>
        <w:jc w:val="both"/>
        <w:rPr>
          <w:rFonts w:eastAsia="Malgun Gothic"/>
          <w:lang w:eastAsia="ko-KR"/>
        </w:rPr>
      </w:pPr>
    </w:p>
    <w:p w14:paraId="6E5876D0" w14:textId="77777777" w:rsidR="006F3794" w:rsidRPr="00E41F77" w:rsidRDefault="006F3794" w:rsidP="00E65190">
      <w:pPr>
        <w:pStyle w:val="Default"/>
        <w:jc w:val="both"/>
        <w:rPr>
          <w:rFonts w:eastAsia="Malgun Gothic"/>
          <w:lang w:val="en-GB" w:eastAsia="ko-KR"/>
        </w:rPr>
      </w:pPr>
    </w:p>
    <w:p w14:paraId="0B117645" w14:textId="77777777" w:rsidR="000751B3" w:rsidRPr="000751B3" w:rsidRDefault="000751B3"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13"/>
      <w:footerReference w:type="default" r:id="rId14"/>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B257A" w16cex:dateUtc="2021-09-14T20:43:00Z"/>
  <w16cex:commentExtensible w16cex:durableId="24EB65E4" w16cex:dateUtc="2021-09-15T01:18:00Z"/>
  <w16cex:commentExtensible w16cex:durableId="24EB2715" w16cex:dateUtc="2021-09-14T20:50:00Z"/>
  <w16cex:commentExtensible w16cex:durableId="24EB6423" w16cex:dateUtc="2021-09-15T01:10:00Z"/>
  <w16cex:commentExtensible w16cex:durableId="24EB2920" w16cex:dateUtc="2021-09-14T20:58:00Z"/>
  <w16cex:commentExtensible w16cex:durableId="24EB29EE" w16cex:dateUtc="2021-09-14T2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0EC4A8" w16cid:durableId="24EB257A"/>
  <w16cid:commentId w16cid:paraId="181624B5" w16cid:durableId="24EB65E4"/>
  <w16cid:commentId w16cid:paraId="63BBE4E1" w16cid:durableId="24D3CB11"/>
  <w16cid:commentId w16cid:paraId="1F679EB4" w16cid:durableId="24EB2715"/>
  <w16cid:commentId w16cid:paraId="63312CB2" w16cid:durableId="24EB6423"/>
  <w16cid:commentId w16cid:paraId="4BE01D8D" w16cid:durableId="24D3CB44"/>
  <w16cid:commentId w16cid:paraId="20697199" w16cid:durableId="24EB2920"/>
  <w16cid:commentId w16cid:paraId="10F42FA8" w16cid:durableId="24EB29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5A53B" w14:textId="77777777" w:rsidR="00FE11E7" w:rsidRDefault="00FE11E7">
      <w:r>
        <w:separator/>
      </w:r>
    </w:p>
  </w:endnote>
  <w:endnote w:type="continuationSeparator" w:id="0">
    <w:p w14:paraId="738077C9" w14:textId="77777777" w:rsidR="00FE11E7" w:rsidRDefault="00FE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9C1C23" w:rsidRPr="00DF3474" w:rsidRDefault="009C1C23">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A50DEE">
      <w:rPr>
        <w:noProof/>
        <w:lang w:val="fr-FR"/>
      </w:rPr>
      <w:t>1</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9C1C23" w:rsidRPr="00DF3474" w:rsidRDefault="009C1C23">
    <w:pPr>
      <w:rPr>
        <w:lang w:val="fr-FR"/>
      </w:rPr>
    </w:pPr>
  </w:p>
  <w:p w14:paraId="0DD4053E" w14:textId="77777777" w:rsidR="009C1C23" w:rsidRDefault="009C1C23"/>
  <w:p w14:paraId="561B2215" w14:textId="77777777" w:rsidR="009C1C23" w:rsidRDefault="009C1C23"/>
  <w:p w14:paraId="209D6FB8" w14:textId="77777777" w:rsidR="009C1C23" w:rsidRDefault="009C1C23"/>
  <w:p w14:paraId="73251C5E" w14:textId="77777777" w:rsidR="009C1C23" w:rsidRDefault="009C1C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7832F" w14:textId="77777777" w:rsidR="00FE11E7" w:rsidRDefault="00FE11E7">
      <w:r>
        <w:separator/>
      </w:r>
    </w:p>
  </w:footnote>
  <w:footnote w:type="continuationSeparator" w:id="0">
    <w:p w14:paraId="6FDA91DD" w14:textId="77777777" w:rsidR="00FE11E7" w:rsidRDefault="00FE1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28CFAB5C" w:rsidR="009C1C23" w:rsidRDefault="009C1C23">
    <w:pPr>
      <w:pStyle w:val="a5"/>
      <w:tabs>
        <w:tab w:val="clear" w:pos="6480"/>
        <w:tab w:val="center" w:pos="4680"/>
        <w:tab w:val="right" w:pos="9360"/>
      </w:tabs>
    </w:pPr>
    <w:r>
      <w:fldChar w:fldCharType="begin"/>
    </w:r>
    <w:r>
      <w:instrText xml:space="preserve"> DATE  \@ "MMMM yyyy"  \* MERGEFORMAT </w:instrText>
    </w:r>
    <w:r>
      <w:fldChar w:fldCharType="separate"/>
    </w:r>
    <w:r w:rsidR="00D21755">
      <w:rPr>
        <w:noProof/>
      </w:rPr>
      <w:t>September 2021</w:t>
    </w:r>
    <w:r>
      <w:fldChar w:fldCharType="end"/>
    </w:r>
    <w:r>
      <w:tab/>
    </w:r>
    <w:r>
      <w:tab/>
    </w:r>
    <w:del w:id="201" w:author="Liyunbo" w:date="2021-09-16T21:23:00Z">
      <w:r w:rsidR="00FE11E7" w:rsidDel="0014559E">
        <w:fldChar w:fldCharType="begin"/>
      </w:r>
      <w:r w:rsidR="00FE11E7" w:rsidDel="0014559E">
        <w:delInstrText xml:space="preserve"> TITLE  \* MERGEFORMAT </w:delInstrText>
      </w:r>
      <w:r w:rsidR="00FE11E7" w:rsidDel="0014559E">
        <w:fldChar w:fldCharType="separate"/>
      </w:r>
      <w:r w:rsidDel="0014559E">
        <w:delText>doc.: IEEE 802.11-21/</w:delText>
      </w:r>
      <w:r w:rsidR="005072B3" w:rsidDel="0014559E">
        <w:delText>1329</w:delText>
      </w:r>
      <w:r w:rsidDel="0014559E">
        <w:delText>r</w:delText>
      </w:r>
      <w:r w:rsidR="00FE11E7" w:rsidDel="0014559E">
        <w:fldChar w:fldCharType="end"/>
      </w:r>
      <w:r w:rsidR="00A43319" w:rsidDel="0014559E">
        <w:delText>1</w:delText>
      </w:r>
    </w:del>
    <w:ins w:id="202" w:author="Liyunbo" w:date="2021-09-16T21:23:00Z">
      <w:r w:rsidR="0014559E">
        <w:fldChar w:fldCharType="begin"/>
      </w:r>
      <w:r w:rsidR="0014559E">
        <w:instrText xml:space="preserve"> TITLE  \* MERGEFORMAT </w:instrText>
      </w:r>
      <w:r w:rsidR="0014559E">
        <w:fldChar w:fldCharType="separate"/>
      </w:r>
      <w:r w:rsidR="0014559E">
        <w:t>doc.: IEEE 802.11-21/1329r</w:t>
      </w:r>
      <w:r w:rsidR="0014559E">
        <w:fldChar w:fldCharType="end"/>
      </w:r>
      <w:r w:rsidR="0014559E">
        <w:t>2</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4056B7B"/>
    <w:multiLevelType w:val="multilevel"/>
    <w:tmpl w:val="20E66D22"/>
    <w:lvl w:ilvl="0">
      <w:start w:val="35"/>
      <w:numFmt w:val="decimal"/>
      <w:lvlText w:val="%1"/>
      <w:lvlJc w:val="left"/>
      <w:pPr>
        <w:ind w:left="1215" w:hanging="1215"/>
      </w:pPr>
      <w:rPr>
        <w:rFonts w:hint="default"/>
      </w:rPr>
    </w:lvl>
    <w:lvl w:ilvl="1">
      <w:start w:val="3"/>
      <w:numFmt w:val="decimal"/>
      <w:lvlText w:val="%1.%2"/>
      <w:lvlJc w:val="left"/>
      <w:pPr>
        <w:ind w:left="1215" w:hanging="1215"/>
      </w:pPr>
      <w:rPr>
        <w:rFonts w:hint="default"/>
      </w:rPr>
    </w:lvl>
    <w:lvl w:ilvl="2">
      <w:start w:val="15"/>
      <w:numFmt w:val="decimal"/>
      <w:lvlText w:val="%1.%2.%3"/>
      <w:lvlJc w:val="left"/>
      <w:pPr>
        <w:ind w:left="1215" w:hanging="1215"/>
      </w:pPr>
      <w:rPr>
        <w:rFonts w:hint="default"/>
      </w:rPr>
    </w:lvl>
    <w:lvl w:ilvl="3">
      <w:start w:val="4"/>
      <w:numFmt w:val="decimal"/>
      <w:lvlText w:val="%1.%2.%3.%4"/>
      <w:lvlJc w:val="left"/>
      <w:pPr>
        <w:ind w:left="1215" w:hanging="121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065B0E36"/>
    <w:multiLevelType w:val="hybridMultilevel"/>
    <w:tmpl w:val="DEA2ADCA"/>
    <w:lvl w:ilvl="0" w:tplc="79485B0C">
      <w:start w:val="1"/>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6BF6066"/>
    <w:multiLevelType w:val="hybridMultilevel"/>
    <w:tmpl w:val="E89C52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8" w15:restartNumberingAfterBreak="0">
    <w:nsid w:val="1CAB7728"/>
    <w:multiLevelType w:val="hybridMultilevel"/>
    <w:tmpl w:val="53EC0E9A"/>
    <w:lvl w:ilvl="0" w:tplc="AD9CE50A">
      <w:start w:val="4"/>
      <w:numFmt w:val="bullet"/>
      <w:lvlText w:val="-"/>
      <w:lvlJc w:val="left"/>
      <w:pPr>
        <w:ind w:left="720" w:hanging="360"/>
      </w:pPr>
      <w:rPr>
        <w:rFonts w:ascii="TimesNewRomanPSMT" w:eastAsia="TimesNewRomanPSMT" w:hAnsi="Times New Roma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92F19E4"/>
    <w:multiLevelType w:val="hybridMultilevel"/>
    <w:tmpl w:val="CB40CEDC"/>
    <w:lvl w:ilvl="0" w:tplc="79485B0C">
      <w:start w:val="1"/>
      <w:numFmt w:val="bullet"/>
      <w:lvlText w:val="–"/>
      <w:lvlJc w:val="left"/>
      <w:pPr>
        <w:tabs>
          <w:tab w:val="num" w:pos="720"/>
        </w:tabs>
        <w:ind w:left="720" w:hanging="360"/>
      </w:pPr>
      <w:rPr>
        <w:rFonts w:ascii="宋体" w:hAnsi="宋体" w:hint="default"/>
      </w:rPr>
    </w:lvl>
    <w:lvl w:ilvl="1" w:tplc="7026E3D6">
      <w:start w:val="1"/>
      <w:numFmt w:val="bullet"/>
      <w:lvlText w:val="–"/>
      <w:lvlJc w:val="left"/>
      <w:pPr>
        <w:tabs>
          <w:tab w:val="num" w:pos="1440"/>
        </w:tabs>
        <w:ind w:left="1440" w:hanging="360"/>
      </w:pPr>
      <w:rPr>
        <w:rFonts w:ascii="宋体" w:hAnsi="宋体" w:hint="default"/>
      </w:rPr>
    </w:lvl>
    <w:lvl w:ilvl="2" w:tplc="08FE4146" w:tentative="1">
      <w:start w:val="1"/>
      <w:numFmt w:val="bullet"/>
      <w:lvlText w:val="–"/>
      <w:lvlJc w:val="left"/>
      <w:pPr>
        <w:tabs>
          <w:tab w:val="num" w:pos="2160"/>
        </w:tabs>
        <w:ind w:left="2160" w:hanging="360"/>
      </w:pPr>
      <w:rPr>
        <w:rFonts w:ascii="宋体" w:hAnsi="宋体" w:hint="default"/>
      </w:rPr>
    </w:lvl>
    <w:lvl w:ilvl="3" w:tplc="81B6BEC6" w:tentative="1">
      <w:start w:val="1"/>
      <w:numFmt w:val="bullet"/>
      <w:lvlText w:val="–"/>
      <w:lvlJc w:val="left"/>
      <w:pPr>
        <w:tabs>
          <w:tab w:val="num" w:pos="2880"/>
        </w:tabs>
        <w:ind w:left="2880" w:hanging="360"/>
      </w:pPr>
      <w:rPr>
        <w:rFonts w:ascii="宋体" w:hAnsi="宋体" w:hint="default"/>
      </w:rPr>
    </w:lvl>
    <w:lvl w:ilvl="4" w:tplc="2662ED02" w:tentative="1">
      <w:start w:val="1"/>
      <w:numFmt w:val="bullet"/>
      <w:lvlText w:val="–"/>
      <w:lvlJc w:val="left"/>
      <w:pPr>
        <w:tabs>
          <w:tab w:val="num" w:pos="3600"/>
        </w:tabs>
        <w:ind w:left="3600" w:hanging="360"/>
      </w:pPr>
      <w:rPr>
        <w:rFonts w:ascii="宋体" w:hAnsi="宋体" w:hint="default"/>
      </w:rPr>
    </w:lvl>
    <w:lvl w:ilvl="5" w:tplc="11369178" w:tentative="1">
      <w:start w:val="1"/>
      <w:numFmt w:val="bullet"/>
      <w:lvlText w:val="–"/>
      <w:lvlJc w:val="left"/>
      <w:pPr>
        <w:tabs>
          <w:tab w:val="num" w:pos="4320"/>
        </w:tabs>
        <w:ind w:left="4320" w:hanging="360"/>
      </w:pPr>
      <w:rPr>
        <w:rFonts w:ascii="宋体" w:hAnsi="宋体" w:hint="default"/>
      </w:rPr>
    </w:lvl>
    <w:lvl w:ilvl="6" w:tplc="36B05D16" w:tentative="1">
      <w:start w:val="1"/>
      <w:numFmt w:val="bullet"/>
      <w:lvlText w:val="–"/>
      <w:lvlJc w:val="left"/>
      <w:pPr>
        <w:tabs>
          <w:tab w:val="num" w:pos="5040"/>
        </w:tabs>
        <w:ind w:left="5040" w:hanging="360"/>
      </w:pPr>
      <w:rPr>
        <w:rFonts w:ascii="宋体" w:hAnsi="宋体" w:hint="default"/>
      </w:rPr>
    </w:lvl>
    <w:lvl w:ilvl="7" w:tplc="6C046AE6" w:tentative="1">
      <w:start w:val="1"/>
      <w:numFmt w:val="bullet"/>
      <w:lvlText w:val="–"/>
      <w:lvlJc w:val="left"/>
      <w:pPr>
        <w:tabs>
          <w:tab w:val="num" w:pos="5760"/>
        </w:tabs>
        <w:ind w:left="5760" w:hanging="360"/>
      </w:pPr>
      <w:rPr>
        <w:rFonts w:ascii="宋体" w:hAnsi="宋体" w:hint="default"/>
      </w:rPr>
    </w:lvl>
    <w:lvl w:ilvl="8" w:tplc="55EA8492" w:tentative="1">
      <w:start w:val="1"/>
      <w:numFmt w:val="bullet"/>
      <w:lvlText w:val="–"/>
      <w:lvlJc w:val="left"/>
      <w:pPr>
        <w:tabs>
          <w:tab w:val="num" w:pos="6480"/>
        </w:tabs>
        <w:ind w:left="6480" w:hanging="360"/>
      </w:pPr>
      <w:rPr>
        <w:rFonts w:ascii="宋体" w:hAnsi="宋体" w:hint="default"/>
      </w:rPr>
    </w:lvl>
  </w:abstractNum>
  <w:abstractNum w:abstractNumId="60" w15:restartNumberingAfterBreak="0">
    <w:nsid w:val="314010B2"/>
    <w:multiLevelType w:val="hybridMultilevel"/>
    <w:tmpl w:val="7A52373A"/>
    <w:lvl w:ilvl="0" w:tplc="79485B0C">
      <w:start w:val="1"/>
      <w:numFmt w:val="bullet"/>
      <w:lvlText w:val="–"/>
      <w:lvlJc w:val="left"/>
      <w:pPr>
        <w:ind w:left="780" w:hanging="420"/>
      </w:pPr>
      <w:rPr>
        <w:rFonts w:ascii="宋体" w:hAnsi="宋体"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1" w15:restartNumberingAfterBreak="0">
    <w:nsid w:val="47F37A78"/>
    <w:multiLevelType w:val="hybridMultilevel"/>
    <w:tmpl w:val="25B4B45E"/>
    <w:lvl w:ilvl="0" w:tplc="CB146F66">
      <w:start w:val="4"/>
      <w:numFmt w:val="bullet"/>
      <w:lvlText w:val="-"/>
      <w:lvlJc w:val="left"/>
      <w:pPr>
        <w:ind w:left="720" w:hanging="360"/>
      </w:pPr>
      <w:rPr>
        <w:rFonts w:ascii="Times New Roman" w:eastAsia="宋体"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2E27BED"/>
    <w:multiLevelType w:val="hybridMultilevel"/>
    <w:tmpl w:val="82BE38C0"/>
    <w:lvl w:ilvl="0" w:tplc="96A00D3E">
      <w:start w:val="1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D3D5C1F"/>
    <w:multiLevelType w:val="hybridMultilevel"/>
    <w:tmpl w:val="91F6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6"/>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62"/>
  </w:num>
  <w:num w:numId="9">
    <w:abstractNumId w:val="53"/>
  </w:num>
  <w:num w:numId="10">
    <w:abstractNumId w:val="64"/>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 w:numId="62">
    <w:abstractNumId w:val="57"/>
  </w:num>
  <w:num w:numId="63">
    <w:abstractNumId w:val="61"/>
  </w:num>
  <w:num w:numId="64">
    <w:abstractNumId w:val="58"/>
  </w:num>
  <w:num w:numId="65">
    <w:abstractNumId w:val="63"/>
  </w:num>
  <w:num w:numId="66">
    <w:abstractNumId w:val="65"/>
  </w:num>
  <w:num w:numId="67">
    <w:abstractNumId w:val="54"/>
  </w:num>
  <w:num w:numId="68">
    <w:abstractNumId w:val="66"/>
  </w:num>
  <w:num w:numId="69">
    <w:abstractNumId w:val="59"/>
  </w:num>
  <w:num w:numId="70">
    <w:abstractNumId w:val="60"/>
  </w:num>
  <w:num w:numId="71">
    <w:abstractNumId w:val="55"/>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2E1E"/>
    <w:rsid w:val="00003D2D"/>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651F"/>
    <w:rsid w:val="00026850"/>
    <w:rsid w:val="00026D51"/>
    <w:rsid w:val="0002714F"/>
    <w:rsid w:val="0002756A"/>
    <w:rsid w:val="000308AB"/>
    <w:rsid w:val="00033A05"/>
    <w:rsid w:val="00035667"/>
    <w:rsid w:val="00035D4D"/>
    <w:rsid w:val="000361E3"/>
    <w:rsid w:val="000371D3"/>
    <w:rsid w:val="000374C2"/>
    <w:rsid w:val="00037685"/>
    <w:rsid w:val="0003771E"/>
    <w:rsid w:val="00040DA5"/>
    <w:rsid w:val="00042319"/>
    <w:rsid w:val="000423B2"/>
    <w:rsid w:val="00042854"/>
    <w:rsid w:val="00044398"/>
    <w:rsid w:val="0004439F"/>
    <w:rsid w:val="00045515"/>
    <w:rsid w:val="0004587C"/>
    <w:rsid w:val="00046950"/>
    <w:rsid w:val="000470A5"/>
    <w:rsid w:val="000472CE"/>
    <w:rsid w:val="00051832"/>
    <w:rsid w:val="00051E7C"/>
    <w:rsid w:val="00054247"/>
    <w:rsid w:val="000552BF"/>
    <w:rsid w:val="000567FC"/>
    <w:rsid w:val="000568B0"/>
    <w:rsid w:val="0005694E"/>
    <w:rsid w:val="00057CD5"/>
    <w:rsid w:val="00061BF1"/>
    <w:rsid w:val="00061C3D"/>
    <w:rsid w:val="0006290F"/>
    <w:rsid w:val="000631E4"/>
    <w:rsid w:val="0006639B"/>
    <w:rsid w:val="00066B97"/>
    <w:rsid w:val="00066D8A"/>
    <w:rsid w:val="00067C1A"/>
    <w:rsid w:val="0007175C"/>
    <w:rsid w:val="00071F86"/>
    <w:rsid w:val="00072045"/>
    <w:rsid w:val="00073B29"/>
    <w:rsid w:val="00073D5F"/>
    <w:rsid w:val="00074C9D"/>
    <w:rsid w:val="00074D5A"/>
    <w:rsid w:val="000751B3"/>
    <w:rsid w:val="00075E54"/>
    <w:rsid w:val="000763E2"/>
    <w:rsid w:val="000804D5"/>
    <w:rsid w:val="000818A3"/>
    <w:rsid w:val="00083668"/>
    <w:rsid w:val="000839DB"/>
    <w:rsid w:val="000845A2"/>
    <w:rsid w:val="000846C1"/>
    <w:rsid w:val="000862E6"/>
    <w:rsid w:val="00086987"/>
    <w:rsid w:val="00086BBE"/>
    <w:rsid w:val="0009026A"/>
    <w:rsid w:val="00093ED9"/>
    <w:rsid w:val="000946B8"/>
    <w:rsid w:val="00094C78"/>
    <w:rsid w:val="00095FFC"/>
    <w:rsid w:val="000969A1"/>
    <w:rsid w:val="0009748E"/>
    <w:rsid w:val="0009756B"/>
    <w:rsid w:val="000979D0"/>
    <w:rsid w:val="000A1955"/>
    <w:rsid w:val="000A1B13"/>
    <w:rsid w:val="000A2445"/>
    <w:rsid w:val="000A2B3F"/>
    <w:rsid w:val="000A3059"/>
    <w:rsid w:val="000A4F79"/>
    <w:rsid w:val="000A636A"/>
    <w:rsid w:val="000A6647"/>
    <w:rsid w:val="000A6B90"/>
    <w:rsid w:val="000A6C58"/>
    <w:rsid w:val="000B0A57"/>
    <w:rsid w:val="000B15EC"/>
    <w:rsid w:val="000B2409"/>
    <w:rsid w:val="000B5B91"/>
    <w:rsid w:val="000B7723"/>
    <w:rsid w:val="000B784B"/>
    <w:rsid w:val="000B79CD"/>
    <w:rsid w:val="000C02DA"/>
    <w:rsid w:val="000C19A9"/>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0D77"/>
    <w:rsid w:val="000F1F96"/>
    <w:rsid w:val="000F4ECC"/>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636C"/>
    <w:rsid w:val="001171AF"/>
    <w:rsid w:val="00117386"/>
    <w:rsid w:val="00117CC9"/>
    <w:rsid w:val="00121B31"/>
    <w:rsid w:val="00121E4B"/>
    <w:rsid w:val="0012477E"/>
    <w:rsid w:val="00125CBA"/>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559E"/>
    <w:rsid w:val="00146B6F"/>
    <w:rsid w:val="00151B2B"/>
    <w:rsid w:val="00152359"/>
    <w:rsid w:val="00155F03"/>
    <w:rsid w:val="00157AE7"/>
    <w:rsid w:val="001603D0"/>
    <w:rsid w:val="00160858"/>
    <w:rsid w:val="00160E79"/>
    <w:rsid w:val="001610A7"/>
    <w:rsid w:val="00162976"/>
    <w:rsid w:val="00162B1A"/>
    <w:rsid w:val="00164271"/>
    <w:rsid w:val="00164A98"/>
    <w:rsid w:val="00164C75"/>
    <w:rsid w:val="00165243"/>
    <w:rsid w:val="001677BF"/>
    <w:rsid w:val="00167DBE"/>
    <w:rsid w:val="00170A3C"/>
    <w:rsid w:val="001714E3"/>
    <w:rsid w:val="00172F06"/>
    <w:rsid w:val="00173740"/>
    <w:rsid w:val="00173E5E"/>
    <w:rsid w:val="0017432E"/>
    <w:rsid w:val="001743FC"/>
    <w:rsid w:val="001747DB"/>
    <w:rsid w:val="00174EAC"/>
    <w:rsid w:val="001757F2"/>
    <w:rsid w:val="001768CB"/>
    <w:rsid w:val="00177068"/>
    <w:rsid w:val="00180D46"/>
    <w:rsid w:val="0018164D"/>
    <w:rsid w:val="00181A74"/>
    <w:rsid w:val="00184827"/>
    <w:rsid w:val="00185986"/>
    <w:rsid w:val="00186AF7"/>
    <w:rsid w:val="00190686"/>
    <w:rsid w:val="001911EC"/>
    <w:rsid w:val="00192A58"/>
    <w:rsid w:val="00192A5B"/>
    <w:rsid w:val="001956ED"/>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B7A42"/>
    <w:rsid w:val="001C1ADC"/>
    <w:rsid w:val="001C34F7"/>
    <w:rsid w:val="001C44AC"/>
    <w:rsid w:val="001C5AFD"/>
    <w:rsid w:val="001C6548"/>
    <w:rsid w:val="001C685B"/>
    <w:rsid w:val="001C7EAD"/>
    <w:rsid w:val="001D11EB"/>
    <w:rsid w:val="001D39F8"/>
    <w:rsid w:val="001D3C40"/>
    <w:rsid w:val="001D4203"/>
    <w:rsid w:val="001D58D1"/>
    <w:rsid w:val="001D6097"/>
    <w:rsid w:val="001D609D"/>
    <w:rsid w:val="001D723B"/>
    <w:rsid w:val="001D7BA8"/>
    <w:rsid w:val="001E048B"/>
    <w:rsid w:val="001E0ADE"/>
    <w:rsid w:val="001E1245"/>
    <w:rsid w:val="001E2B02"/>
    <w:rsid w:val="001E4107"/>
    <w:rsid w:val="001E5896"/>
    <w:rsid w:val="001E6213"/>
    <w:rsid w:val="001E6226"/>
    <w:rsid w:val="001E768F"/>
    <w:rsid w:val="001F0230"/>
    <w:rsid w:val="001F07B2"/>
    <w:rsid w:val="001F0DC7"/>
    <w:rsid w:val="001F10D9"/>
    <w:rsid w:val="001F1C30"/>
    <w:rsid w:val="001F3A42"/>
    <w:rsid w:val="001F4C16"/>
    <w:rsid w:val="001F546A"/>
    <w:rsid w:val="001F5B4B"/>
    <w:rsid w:val="001F711E"/>
    <w:rsid w:val="001F75A8"/>
    <w:rsid w:val="00202106"/>
    <w:rsid w:val="00203660"/>
    <w:rsid w:val="00203759"/>
    <w:rsid w:val="00203D80"/>
    <w:rsid w:val="0020516C"/>
    <w:rsid w:val="002056CB"/>
    <w:rsid w:val="00205C55"/>
    <w:rsid w:val="0020642D"/>
    <w:rsid w:val="002067BA"/>
    <w:rsid w:val="002071F4"/>
    <w:rsid w:val="00210200"/>
    <w:rsid w:val="0021035F"/>
    <w:rsid w:val="00210E83"/>
    <w:rsid w:val="00212A9C"/>
    <w:rsid w:val="00212F78"/>
    <w:rsid w:val="00212F97"/>
    <w:rsid w:val="002142AE"/>
    <w:rsid w:val="00215CE5"/>
    <w:rsid w:val="00216D1C"/>
    <w:rsid w:val="00216EF4"/>
    <w:rsid w:val="00217BB3"/>
    <w:rsid w:val="002210FF"/>
    <w:rsid w:val="00221347"/>
    <w:rsid w:val="00221B16"/>
    <w:rsid w:val="002220B7"/>
    <w:rsid w:val="00222B2D"/>
    <w:rsid w:val="00222EFA"/>
    <w:rsid w:val="002232DE"/>
    <w:rsid w:val="002276FD"/>
    <w:rsid w:val="00227A5D"/>
    <w:rsid w:val="00230372"/>
    <w:rsid w:val="0023042E"/>
    <w:rsid w:val="00231F06"/>
    <w:rsid w:val="002322A5"/>
    <w:rsid w:val="00233058"/>
    <w:rsid w:val="00233592"/>
    <w:rsid w:val="00236B89"/>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27FA"/>
    <w:rsid w:val="00273983"/>
    <w:rsid w:val="00275C0D"/>
    <w:rsid w:val="002769AB"/>
    <w:rsid w:val="00280BF6"/>
    <w:rsid w:val="00280D2E"/>
    <w:rsid w:val="0028235F"/>
    <w:rsid w:val="0028292F"/>
    <w:rsid w:val="0028678D"/>
    <w:rsid w:val="0029020B"/>
    <w:rsid w:val="00291334"/>
    <w:rsid w:val="00291DF9"/>
    <w:rsid w:val="002929AC"/>
    <w:rsid w:val="00292DD0"/>
    <w:rsid w:val="00293A2B"/>
    <w:rsid w:val="00293A4A"/>
    <w:rsid w:val="00293F73"/>
    <w:rsid w:val="00293FE3"/>
    <w:rsid w:val="0029410C"/>
    <w:rsid w:val="00294BD0"/>
    <w:rsid w:val="002955E8"/>
    <w:rsid w:val="0029575F"/>
    <w:rsid w:val="00297412"/>
    <w:rsid w:val="00297C9A"/>
    <w:rsid w:val="002A0ADD"/>
    <w:rsid w:val="002A0C93"/>
    <w:rsid w:val="002A1C7D"/>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3F5D"/>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29E"/>
    <w:rsid w:val="002F17F0"/>
    <w:rsid w:val="002F1EAA"/>
    <w:rsid w:val="002F2390"/>
    <w:rsid w:val="002F24B1"/>
    <w:rsid w:val="002F2E08"/>
    <w:rsid w:val="002F33DE"/>
    <w:rsid w:val="002F3800"/>
    <w:rsid w:val="002F53CF"/>
    <w:rsid w:val="002F5AB0"/>
    <w:rsid w:val="002F723F"/>
    <w:rsid w:val="003009B6"/>
    <w:rsid w:val="00300CBC"/>
    <w:rsid w:val="00300FF8"/>
    <w:rsid w:val="003017E1"/>
    <w:rsid w:val="00301855"/>
    <w:rsid w:val="00302E3D"/>
    <w:rsid w:val="00303AA2"/>
    <w:rsid w:val="00304A0F"/>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31616"/>
    <w:rsid w:val="00331E45"/>
    <w:rsid w:val="00332263"/>
    <w:rsid w:val="0033263A"/>
    <w:rsid w:val="00333DDF"/>
    <w:rsid w:val="00334820"/>
    <w:rsid w:val="003358E4"/>
    <w:rsid w:val="003368A8"/>
    <w:rsid w:val="003369B1"/>
    <w:rsid w:val="00336CD7"/>
    <w:rsid w:val="00340179"/>
    <w:rsid w:val="003414E1"/>
    <w:rsid w:val="00341C5E"/>
    <w:rsid w:val="00343DDE"/>
    <w:rsid w:val="00344903"/>
    <w:rsid w:val="00344B05"/>
    <w:rsid w:val="00345D54"/>
    <w:rsid w:val="00346D99"/>
    <w:rsid w:val="00346FF3"/>
    <w:rsid w:val="003471BA"/>
    <w:rsid w:val="0035042C"/>
    <w:rsid w:val="00351EEE"/>
    <w:rsid w:val="00352343"/>
    <w:rsid w:val="00353808"/>
    <w:rsid w:val="003541DA"/>
    <w:rsid w:val="0035533F"/>
    <w:rsid w:val="00356FE9"/>
    <w:rsid w:val="0035725E"/>
    <w:rsid w:val="003573D5"/>
    <w:rsid w:val="00357B12"/>
    <w:rsid w:val="00362D39"/>
    <w:rsid w:val="003636F0"/>
    <w:rsid w:val="003639EB"/>
    <w:rsid w:val="003642E1"/>
    <w:rsid w:val="00365E37"/>
    <w:rsid w:val="00366056"/>
    <w:rsid w:val="00367AFD"/>
    <w:rsid w:val="003711EB"/>
    <w:rsid w:val="0037198F"/>
    <w:rsid w:val="00372516"/>
    <w:rsid w:val="003735CD"/>
    <w:rsid w:val="00374DB1"/>
    <w:rsid w:val="003752BA"/>
    <w:rsid w:val="00375D98"/>
    <w:rsid w:val="0037621C"/>
    <w:rsid w:val="00377634"/>
    <w:rsid w:val="00380B99"/>
    <w:rsid w:val="003837F2"/>
    <w:rsid w:val="00383827"/>
    <w:rsid w:val="00386B58"/>
    <w:rsid w:val="00386FFB"/>
    <w:rsid w:val="00391DF8"/>
    <w:rsid w:val="00392863"/>
    <w:rsid w:val="003929FD"/>
    <w:rsid w:val="0039337C"/>
    <w:rsid w:val="0039759D"/>
    <w:rsid w:val="00397A0B"/>
    <w:rsid w:val="003A0343"/>
    <w:rsid w:val="003A0A11"/>
    <w:rsid w:val="003A1172"/>
    <w:rsid w:val="003A23BD"/>
    <w:rsid w:val="003A60F7"/>
    <w:rsid w:val="003A686D"/>
    <w:rsid w:val="003B051C"/>
    <w:rsid w:val="003B0DBD"/>
    <w:rsid w:val="003B2367"/>
    <w:rsid w:val="003B32A4"/>
    <w:rsid w:val="003B36C2"/>
    <w:rsid w:val="003B4F97"/>
    <w:rsid w:val="003B5CC8"/>
    <w:rsid w:val="003C1D44"/>
    <w:rsid w:val="003C3DAD"/>
    <w:rsid w:val="003C476F"/>
    <w:rsid w:val="003C6906"/>
    <w:rsid w:val="003D0DB8"/>
    <w:rsid w:val="003D1229"/>
    <w:rsid w:val="003D1C3B"/>
    <w:rsid w:val="003D332C"/>
    <w:rsid w:val="003D5CB0"/>
    <w:rsid w:val="003D7D34"/>
    <w:rsid w:val="003E013D"/>
    <w:rsid w:val="003E01F3"/>
    <w:rsid w:val="003E2843"/>
    <w:rsid w:val="003E3832"/>
    <w:rsid w:val="003E4ABA"/>
    <w:rsid w:val="003E7C68"/>
    <w:rsid w:val="003F074F"/>
    <w:rsid w:val="003F10E4"/>
    <w:rsid w:val="003F11D9"/>
    <w:rsid w:val="003F3CC2"/>
    <w:rsid w:val="003F41DC"/>
    <w:rsid w:val="003F4755"/>
    <w:rsid w:val="003F4B3C"/>
    <w:rsid w:val="003F5340"/>
    <w:rsid w:val="003F5E7C"/>
    <w:rsid w:val="003F6B5E"/>
    <w:rsid w:val="00400645"/>
    <w:rsid w:val="00400A64"/>
    <w:rsid w:val="00401BC4"/>
    <w:rsid w:val="0040267D"/>
    <w:rsid w:val="0040358F"/>
    <w:rsid w:val="00404EF5"/>
    <w:rsid w:val="00405382"/>
    <w:rsid w:val="004063C6"/>
    <w:rsid w:val="00406E7F"/>
    <w:rsid w:val="00407470"/>
    <w:rsid w:val="0040756F"/>
    <w:rsid w:val="0041233C"/>
    <w:rsid w:val="00413373"/>
    <w:rsid w:val="00414100"/>
    <w:rsid w:val="00416503"/>
    <w:rsid w:val="00417BBF"/>
    <w:rsid w:val="0042004A"/>
    <w:rsid w:val="00420A22"/>
    <w:rsid w:val="0042131A"/>
    <w:rsid w:val="00424D2C"/>
    <w:rsid w:val="00425B89"/>
    <w:rsid w:val="00430522"/>
    <w:rsid w:val="00432950"/>
    <w:rsid w:val="00433406"/>
    <w:rsid w:val="00433BF2"/>
    <w:rsid w:val="00434119"/>
    <w:rsid w:val="00435B8B"/>
    <w:rsid w:val="00436CF1"/>
    <w:rsid w:val="00436D09"/>
    <w:rsid w:val="00437257"/>
    <w:rsid w:val="00437BE2"/>
    <w:rsid w:val="004406EA"/>
    <w:rsid w:val="00440C98"/>
    <w:rsid w:val="00442037"/>
    <w:rsid w:val="00442856"/>
    <w:rsid w:val="00443B20"/>
    <w:rsid w:val="0044570A"/>
    <w:rsid w:val="00451CDF"/>
    <w:rsid w:val="00452028"/>
    <w:rsid w:val="0045355E"/>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87C4F"/>
    <w:rsid w:val="00490719"/>
    <w:rsid w:val="00490729"/>
    <w:rsid w:val="004916EB"/>
    <w:rsid w:val="00491F1B"/>
    <w:rsid w:val="0049281B"/>
    <w:rsid w:val="0049405F"/>
    <w:rsid w:val="00495113"/>
    <w:rsid w:val="004958C0"/>
    <w:rsid w:val="00496822"/>
    <w:rsid w:val="00497A92"/>
    <w:rsid w:val="004A0148"/>
    <w:rsid w:val="004A046D"/>
    <w:rsid w:val="004A5446"/>
    <w:rsid w:val="004A5867"/>
    <w:rsid w:val="004A72C1"/>
    <w:rsid w:val="004A7932"/>
    <w:rsid w:val="004B0384"/>
    <w:rsid w:val="004B064B"/>
    <w:rsid w:val="004B24CC"/>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22A8"/>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2030"/>
    <w:rsid w:val="004F56A0"/>
    <w:rsid w:val="004F6745"/>
    <w:rsid w:val="0050057C"/>
    <w:rsid w:val="00501790"/>
    <w:rsid w:val="00501840"/>
    <w:rsid w:val="00503C31"/>
    <w:rsid w:val="00503EE9"/>
    <w:rsid w:val="00504480"/>
    <w:rsid w:val="00504577"/>
    <w:rsid w:val="005058C1"/>
    <w:rsid w:val="005072B3"/>
    <w:rsid w:val="0050776F"/>
    <w:rsid w:val="005118D6"/>
    <w:rsid w:val="00512AA7"/>
    <w:rsid w:val="0051498D"/>
    <w:rsid w:val="00515CE3"/>
    <w:rsid w:val="00515F3E"/>
    <w:rsid w:val="005162BF"/>
    <w:rsid w:val="00516697"/>
    <w:rsid w:val="00516BEC"/>
    <w:rsid w:val="00516F06"/>
    <w:rsid w:val="0052071E"/>
    <w:rsid w:val="00520DE2"/>
    <w:rsid w:val="0052114A"/>
    <w:rsid w:val="0052116A"/>
    <w:rsid w:val="00523D51"/>
    <w:rsid w:val="00524E65"/>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885"/>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C8"/>
    <w:rsid w:val="00567E80"/>
    <w:rsid w:val="00570AA6"/>
    <w:rsid w:val="00570B37"/>
    <w:rsid w:val="005710B9"/>
    <w:rsid w:val="00571578"/>
    <w:rsid w:val="00571DE6"/>
    <w:rsid w:val="00572580"/>
    <w:rsid w:val="00572898"/>
    <w:rsid w:val="00572C38"/>
    <w:rsid w:val="00572F1B"/>
    <w:rsid w:val="00573E44"/>
    <w:rsid w:val="00574448"/>
    <w:rsid w:val="0057493E"/>
    <w:rsid w:val="0057497F"/>
    <w:rsid w:val="005754F0"/>
    <w:rsid w:val="00575869"/>
    <w:rsid w:val="00576508"/>
    <w:rsid w:val="00576EEC"/>
    <w:rsid w:val="005806F8"/>
    <w:rsid w:val="00581754"/>
    <w:rsid w:val="00581C35"/>
    <w:rsid w:val="0058343F"/>
    <w:rsid w:val="00583917"/>
    <w:rsid w:val="00584126"/>
    <w:rsid w:val="005859F6"/>
    <w:rsid w:val="0058671F"/>
    <w:rsid w:val="0059472C"/>
    <w:rsid w:val="0059737C"/>
    <w:rsid w:val="005979BC"/>
    <w:rsid w:val="005A0561"/>
    <w:rsid w:val="005A36B9"/>
    <w:rsid w:val="005A3CE6"/>
    <w:rsid w:val="005A4340"/>
    <w:rsid w:val="005A50EC"/>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4E60"/>
    <w:rsid w:val="005C5E1F"/>
    <w:rsid w:val="005C60C1"/>
    <w:rsid w:val="005D0034"/>
    <w:rsid w:val="005D0C74"/>
    <w:rsid w:val="005D1E21"/>
    <w:rsid w:val="005D2073"/>
    <w:rsid w:val="005D380C"/>
    <w:rsid w:val="005D5886"/>
    <w:rsid w:val="005D6C33"/>
    <w:rsid w:val="005D743B"/>
    <w:rsid w:val="005D74AC"/>
    <w:rsid w:val="005E14D1"/>
    <w:rsid w:val="005E2F43"/>
    <w:rsid w:val="005E4B9F"/>
    <w:rsid w:val="005E5B2F"/>
    <w:rsid w:val="005E6A82"/>
    <w:rsid w:val="005E6F8E"/>
    <w:rsid w:val="005E77EC"/>
    <w:rsid w:val="005F1B3C"/>
    <w:rsid w:val="005F1C1E"/>
    <w:rsid w:val="005F2EFE"/>
    <w:rsid w:val="005F3BED"/>
    <w:rsid w:val="006000E6"/>
    <w:rsid w:val="006006C6"/>
    <w:rsid w:val="00601010"/>
    <w:rsid w:val="00602BDA"/>
    <w:rsid w:val="00602DB5"/>
    <w:rsid w:val="00602EBF"/>
    <w:rsid w:val="00604420"/>
    <w:rsid w:val="00604AC6"/>
    <w:rsid w:val="00605134"/>
    <w:rsid w:val="00605CEB"/>
    <w:rsid w:val="0060709B"/>
    <w:rsid w:val="00610939"/>
    <w:rsid w:val="00610C38"/>
    <w:rsid w:val="00611234"/>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604"/>
    <w:rsid w:val="006258DC"/>
    <w:rsid w:val="00625A2B"/>
    <w:rsid w:val="0062675E"/>
    <w:rsid w:val="00626AC0"/>
    <w:rsid w:val="0063011F"/>
    <w:rsid w:val="00632B7C"/>
    <w:rsid w:val="006339C3"/>
    <w:rsid w:val="00635BC9"/>
    <w:rsid w:val="00636C8E"/>
    <w:rsid w:val="00637908"/>
    <w:rsid w:val="00637C35"/>
    <w:rsid w:val="006429CB"/>
    <w:rsid w:val="00644578"/>
    <w:rsid w:val="0064496D"/>
    <w:rsid w:val="00644A90"/>
    <w:rsid w:val="00645B64"/>
    <w:rsid w:val="00647EF1"/>
    <w:rsid w:val="0065045C"/>
    <w:rsid w:val="00652F8C"/>
    <w:rsid w:val="006535EA"/>
    <w:rsid w:val="00653853"/>
    <w:rsid w:val="006540F7"/>
    <w:rsid w:val="006542E1"/>
    <w:rsid w:val="00656E1D"/>
    <w:rsid w:val="006571CB"/>
    <w:rsid w:val="00660E4B"/>
    <w:rsid w:val="00661B07"/>
    <w:rsid w:val="00661BC4"/>
    <w:rsid w:val="00661C19"/>
    <w:rsid w:val="006622EC"/>
    <w:rsid w:val="006630E4"/>
    <w:rsid w:val="0066471B"/>
    <w:rsid w:val="00664B01"/>
    <w:rsid w:val="006650D0"/>
    <w:rsid w:val="00665646"/>
    <w:rsid w:val="00666CEF"/>
    <w:rsid w:val="00667C22"/>
    <w:rsid w:val="00670092"/>
    <w:rsid w:val="00671509"/>
    <w:rsid w:val="00671D22"/>
    <w:rsid w:val="00672AE1"/>
    <w:rsid w:val="00672ED7"/>
    <w:rsid w:val="0067358E"/>
    <w:rsid w:val="00673D8B"/>
    <w:rsid w:val="00674B18"/>
    <w:rsid w:val="00675C9C"/>
    <w:rsid w:val="00677365"/>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2A1"/>
    <w:rsid w:val="006A4C8B"/>
    <w:rsid w:val="006A5204"/>
    <w:rsid w:val="006A53CB"/>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9B8"/>
    <w:rsid w:val="006C1B47"/>
    <w:rsid w:val="006C2119"/>
    <w:rsid w:val="006C28E5"/>
    <w:rsid w:val="006C3401"/>
    <w:rsid w:val="006C4C3A"/>
    <w:rsid w:val="006C5602"/>
    <w:rsid w:val="006C6A2E"/>
    <w:rsid w:val="006C720C"/>
    <w:rsid w:val="006C7D7A"/>
    <w:rsid w:val="006D1933"/>
    <w:rsid w:val="006D633C"/>
    <w:rsid w:val="006D68E0"/>
    <w:rsid w:val="006D7079"/>
    <w:rsid w:val="006D7843"/>
    <w:rsid w:val="006D7CAC"/>
    <w:rsid w:val="006E145F"/>
    <w:rsid w:val="006E3E56"/>
    <w:rsid w:val="006E3FDC"/>
    <w:rsid w:val="006E4164"/>
    <w:rsid w:val="006E4DDB"/>
    <w:rsid w:val="006E4FDE"/>
    <w:rsid w:val="006E5650"/>
    <w:rsid w:val="006F318D"/>
    <w:rsid w:val="006F3794"/>
    <w:rsid w:val="006F44E4"/>
    <w:rsid w:val="006F523F"/>
    <w:rsid w:val="006F5BE5"/>
    <w:rsid w:val="006F62ED"/>
    <w:rsid w:val="0070055B"/>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6C22"/>
    <w:rsid w:val="00727267"/>
    <w:rsid w:val="007276A3"/>
    <w:rsid w:val="00730AED"/>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4A19"/>
    <w:rsid w:val="007563B3"/>
    <w:rsid w:val="007568AC"/>
    <w:rsid w:val="00756CED"/>
    <w:rsid w:val="00757268"/>
    <w:rsid w:val="007609A0"/>
    <w:rsid w:val="00761ADC"/>
    <w:rsid w:val="007640EC"/>
    <w:rsid w:val="007643A2"/>
    <w:rsid w:val="007646DE"/>
    <w:rsid w:val="007654AA"/>
    <w:rsid w:val="00766BE1"/>
    <w:rsid w:val="00766EC7"/>
    <w:rsid w:val="00767C0C"/>
    <w:rsid w:val="00770572"/>
    <w:rsid w:val="00771598"/>
    <w:rsid w:val="00772262"/>
    <w:rsid w:val="007726DE"/>
    <w:rsid w:val="007729DE"/>
    <w:rsid w:val="007751CE"/>
    <w:rsid w:val="00775643"/>
    <w:rsid w:val="00776263"/>
    <w:rsid w:val="007827AA"/>
    <w:rsid w:val="00783913"/>
    <w:rsid w:val="007845B6"/>
    <w:rsid w:val="0078553D"/>
    <w:rsid w:val="0078676B"/>
    <w:rsid w:val="007870BF"/>
    <w:rsid w:val="00787930"/>
    <w:rsid w:val="00791DC6"/>
    <w:rsid w:val="00791E38"/>
    <w:rsid w:val="00792020"/>
    <w:rsid w:val="0079279A"/>
    <w:rsid w:val="007929B4"/>
    <w:rsid w:val="00792F55"/>
    <w:rsid w:val="0079306F"/>
    <w:rsid w:val="00796DAE"/>
    <w:rsid w:val="007A1C50"/>
    <w:rsid w:val="007A3B91"/>
    <w:rsid w:val="007A3F63"/>
    <w:rsid w:val="007A44AC"/>
    <w:rsid w:val="007A4991"/>
    <w:rsid w:val="007A4C75"/>
    <w:rsid w:val="007A601E"/>
    <w:rsid w:val="007A6B8D"/>
    <w:rsid w:val="007A6CEE"/>
    <w:rsid w:val="007A761B"/>
    <w:rsid w:val="007B12CE"/>
    <w:rsid w:val="007B1F75"/>
    <w:rsid w:val="007B3074"/>
    <w:rsid w:val="007B4D64"/>
    <w:rsid w:val="007B5A8A"/>
    <w:rsid w:val="007B600D"/>
    <w:rsid w:val="007B7FC3"/>
    <w:rsid w:val="007C0CF5"/>
    <w:rsid w:val="007C1383"/>
    <w:rsid w:val="007C19F6"/>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0F41"/>
    <w:rsid w:val="007E19F4"/>
    <w:rsid w:val="007E32E0"/>
    <w:rsid w:val="007E41B4"/>
    <w:rsid w:val="007E52CB"/>
    <w:rsid w:val="007E5DE0"/>
    <w:rsid w:val="007E6494"/>
    <w:rsid w:val="007E71CA"/>
    <w:rsid w:val="007F262C"/>
    <w:rsid w:val="007F27CD"/>
    <w:rsid w:val="007F3D4D"/>
    <w:rsid w:val="007F5A40"/>
    <w:rsid w:val="007F63D3"/>
    <w:rsid w:val="007F66C2"/>
    <w:rsid w:val="007F716D"/>
    <w:rsid w:val="007F7304"/>
    <w:rsid w:val="007F73CC"/>
    <w:rsid w:val="0080013D"/>
    <w:rsid w:val="008002E6"/>
    <w:rsid w:val="008005B2"/>
    <w:rsid w:val="00800678"/>
    <w:rsid w:val="00801480"/>
    <w:rsid w:val="00802890"/>
    <w:rsid w:val="00804416"/>
    <w:rsid w:val="008049D7"/>
    <w:rsid w:val="00805182"/>
    <w:rsid w:val="00805475"/>
    <w:rsid w:val="008071D6"/>
    <w:rsid w:val="00807DDE"/>
    <w:rsid w:val="00811660"/>
    <w:rsid w:val="008126CB"/>
    <w:rsid w:val="008130FD"/>
    <w:rsid w:val="008139F1"/>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4F60"/>
    <w:rsid w:val="00836D3B"/>
    <w:rsid w:val="008401D9"/>
    <w:rsid w:val="0084255F"/>
    <w:rsid w:val="00842B40"/>
    <w:rsid w:val="008433A7"/>
    <w:rsid w:val="00844162"/>
    <w:rsid w:val="0084628F"/>
    <w:rsid w:val="008463AD"/>
    <w:rsid w:val="00846784"/>
    <w:rsid w:val="00850C37"/>
    <w:rsid w:val="00851917"/>
    <w:rsid w:val="00852179"/>
    <w:rsid w:val="0085294B"/>
    <w:rsid w:val="0085294F"/>
    <w:rsid w:val="00852ED6"/>
    <w:rsid w:val="0085361E"/>
    <w:rsid w:val="0085477F"/>
    <w:rsid w:val="00855066"/>
    <w:rsid w:val="00855D2D"/>
    <w:rsid w:val="008561CA"/>
    <w:rsid w:val="00860397"/>
    <w:rsid w:val="008617AA"/>
    <w:rsid w:val="00861813"/>
    <w:rsid w:val="00862020"/>
    <w:rsid w:val="008624D4"/>
    <w:rsid w:val="00863195"/>
    <w:rsid w:val="00863334"/>
    <w:rsid w:val="00866BDF"/>
    <w:rsid w:val="008676A5"/>
    <w:rsid w:val="00870CA4"/>
    <w:rsid w:val="00870FD9"/>
    <w:rsid w:val="00871FF9"/>
    <w:rsid w:val="00872093"/>
    <w:rsid w:val="008723F2"/>
    <w:rsid w:val="008727C8"/>
    <w:rsid w:val="008728C0"/>
    <w:rsid w:val="00872BED"/>
    <w:rsid w:val="00873F4B"/>
    <w:rsid w:val="0087403B"/>
    <w:rsid w:val="00875B30"/>
    <w:rsid w:val="0087674F"/>
    <w:rsid w:val="00877E77"/>
    <w:rsid w:val="00880678"/>
    <w:rsid w:val="0088090A"/>
    <w:rsid w:val="00881494"/>
    <w:rsid w:val="008826AD"/>
    <w:rsid w:val="00884566"/>
    <w:rsid w:val="0088556F"/>
    <w:rsid w:val="0088560D"/>
    <w:rsid w:val="008861ED"/>
    <w:rsid w:val="00886C4F"/>
    <w:rsid w:val="00886D13"/>
    <w:rsid w:val="0089041F"/>
    <w:rsid w:val="00892294"/>
    <w:rsid w:val="00892C49"/>
    <w:rsid w:val="008933B5"/>
    <w:rsid w:val="00894C91"/>
    <w:rsid w:val="00895B0B"/>
    <w:rsid w:val="008961B6"/>
    <w:rsid w:val="008966CB"/>
    <w:rsid w:val="0089696C"/>
    <w:rsid w:val="00897087"/>
    <w:rsid w:val="00897D18"/>
    <w:rsid w:val="008A003F"/>
    <w:rsid w:val="008A0316"/>
    <w:rsid w:val="008A08E1"/>
    <w:rsid w:val="008A0F62"/>
    <w:rsid w:val="008A1939"/>
    <w:rsid w:val="008A1E1A"/>
    <w:rsid w:val="008A29D3"/>
    <w:rsid w:val="008A49C9"/>
    <w:rsid w:val="008A6157"/>
    <w:rsid w:val="008A6D52"/>
    <w:rsid w:val="008A717F"/>
    <w:rsid w:val="008B01A0"/>
    <w:rsid w:val="008B204C"/>
    <w:rsid w:val="008B3C1E"/>
    <w:rsid w:val="008B5E3A"/>
    <w:rsid w:val="008B70D1"/>
    <w:rsid w:val="008C00F5"/>
    <w:rsid w:val="008C1AB0"/>
    <w:rsid w:val="008C1D97"/>
    <w:rsid w:val="008C2E31"/>
    <w:rsid w:val="008C42D6"/>
    <w:rsid w:val="008C4508"/>
    <w:rsid w:val="008C47F2"/>
    <w:rsid w:val="008D0042"/>
    <w:rsid w:val="008D029C"/>
    <w:rsid w:val="008D081F"/>
    <w:rsid w:val="008D085C"/>
    <w:rsid w:val="008D12B5"/>
    <w:rsid w:val="008D232C"/>
    <w:rsid w:val="008D2869"/>
    <w:rsid w:val="008D501D"/>
    <w:rsid w:val="008D5EEE"/>
    <w:rsid w:val="008D716F"/>
    <w:rsid w:val="008D738D"/>
    <w:rsid w:val="008E0C9A"/>
    <w:rsid w:val="008E1AA4"/>
    <w:rsid w:val="008E1ACF"/>
    <w:rsid w:val="008E1D46"/>
    <w:rsid w:val="008E3151"/>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299D"/>
    <w:rsid w:val="00922D4C"/>
    <w:rsid w:val="00923796"/>
    <w:rsid w:val="00923903"/>
    <w:rsid w:val="00923A12"/>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187"/>
    <w:rsid w:val="009458AA"/>
    <w:rsid w:val="00945951"/>
    <w:rsid w:val="00947237"/>
    <w:rsid w:val="00947A9B"/>
    <w:rsid w:val="00950844"/>
    <w:rsid w:val="00950CA3"/>
    <w:rsid w:val="0095278A"/>
    <w:rsid w:val="00952C94"/>
    <w:rsid w:val="00955397"/>
    <w:rsid w:val="00956233"/>
    <w:rsid w:val="00956497"/>
    <w:rsid w:val="00956F1C"/>
    <w:rsid w:val="00960227"/>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1F29"/>
    <w:rsid w:val="009728BB"/>
    <w:rsid w:val="00972E37"/>
    <w:rsid w:val="00975242"/>
    <w:rsid w:val="00975AB6"/>
    <w:rsid w:val="00976D68"/>
    <w:rsid w:val="00977FA9"/>
    <w:rsid w:val="009801D5"/>
    <w:rsid w:val="009804D4"/>
    <w:rsid w:val="00981176"/>
    <w:rsid w:val="00982161"/>
    <w:rsid w:val="00983D33"/>
    <w:rsid w:val="00983EB7"/>
    <w:rsid w:val="00984B9F"/>
    <w:rsid w:val="009867FE"/>
    <w:rsid w:val="00987FB8"/>
    <w:rsid w:val="009905F8"/>
    <w:rsid w:val="00991D65"/>
    <w:rsid w:val="00991EB4"/>
    <w:rsid w:val="0099208A"/>
    <w:rsid w:val="00992113"/>
    <w:rsid w:val="009931FC"/>
    <w:rsid w:val="009941C0"/>
    <w:rsid w:val="009944A2"/>
    <w:rsid w:val="00996581"/>
    <w:rsid w:val="009965EF"/>
    <w:rsid w:val="00997D2E"/>
    <w:rsid w:val="009A01CE"/>
    <w:rsid w:val="009A03D6"/>
    <w:rsid w:val="009A0E12"/>
    <w:rsid w:val="009A109A"/>
    <w:rsid w:val="009A2575"/>
    <w:rsid w:val="009A2582"/>
    <w:rsid w:val="009A4ACB"/>
    <w:rsid w:val="009A6B9C"/>
    <w:rsid w:val="009A7336"/>
    <w:rsid w:val="009A776E"/>
    <w:rsid w:val="009B44CD"/>
    <w:rsid w:val="009B5B5F"/>
    <w:rsid w:val="009C04C4"/>
    <w:rsid w:val="009C09C6"/>
    <w:rsid w:val="009C1103"/>
    <w:rsid w:val="009C15C2"/>
    <w:rsid w:val="009C1C23"/>
    <w:rsid w:val="009C2979"/>
    <w:rsid w:val="009C35D2"/>
    <w:rsid w:val="009C486D"/>
    <w:rsid w:val="009C56EC"/>
    <w:rsid w:val="009C6883"/>
    <w:rsid w:val="009D0604"/>
    <w:rsid w:val="009D10B9"/>
    <w:rsid w:val="009D13E3"/>
    <w:rsid w:val="009D3C3E"/>
    <w:rsid w:val="009D4700"/>
    <w:rsid w:val="009D6187"/>
    <w:rsid w:val="009D6746"/>
    <w:rsid w:val="009E0773"/>
    <w:rsid w:val="009E20C1"/>
    <w:rsid w:val="009E244A"/>
    <w:rsid w:val="009E41D4"/>
    <w:rsid w:val="009E458C"/>
    <w:rsid w:val="009E4CC3"/>
    <w:rsid w:val="009E56E1"/>
    <w:rsid w:val="009E5E49"/>
    <w:rsid w:val="009E6AF6"/>
    <w:rsid w:val="009E7B1A"/>
    <w:rsid w:val="009F1B84"/>
    <w:rsid w:val="009F2A10"/>
    <w:rsid w:val="009F2FBC"/>
    <w:rsid w:val="009F37EE"/>
    <w:rsid w:val="009F38E1"/>
    <w:rsid w:val="009F4C4A"/>
    <w:rsid w:val="00A0210A"/>
    <w:rsid w:val="00A025C8"/>
    <w:rsid w:val="00A027CE"/>
    <w:rsid w:val="00A06F63"/>
    <w:rsid w:val="00A070B3"/>
    <w:rsid w:val="00A101F9"/>
    <w:rsid w:val="00A103CD"/>
    <w:rsid w:val="00A10D92"/>
    <w:rsid w:val="00A12D87"/>
    <w:rsid w:val="00A141E0"/>
    <w:rsid w:val="00A15718"/>
    <w:rsid w:val="00A17E70"/>
    <w:rsid w:val="00A2328B"/>
    <w:rsid w:val="00A24C5A"/>
    <w:rsid w:val="00A24DFC"/>
    <w:rsid w:val="00A25EA3"/>
    <w:rsid w:val="00A2612E"/>
    <w:rsid w:val="00A26D93"/>
    <w:rsid w:val="00A27594"/>
    <w:rsid w:val="00A31489"/>
    <w:rsid w:val="00A31A92"/>
    <w:rsid w:val="00A31AB1"/>
    <w:rsid w:val="00A34145"/>
    <w:rsid w:val="00A34A39"/>
    <w:rsid w:val="00A353C3"/>
    <w:rsid w:val="00A35784"/>
    <w:rsid w:val="00A35A05"/>
    <w:rsid w:val="00A35B6C"/>
    <w:rsid w:val="00A35F6E"/>
    <w:rsid w:val="00A36117"/>
    <w:rsid w:val="00A4144A"/>
    <w:rsid w:val="00A42284"/>
    <w:rsid w:val="00A42818"/>
    <w:rsid w:val="00A42B15"/>
    <w:rsid w:val="00A43319"/>
    <w:rsid w:val="00A43398"/>
    <w:rsid w:val="00A43C75"/>
    <w:rsid w:val="00A44BB3"/>
    <w:rsid w:val="00A459D9"/>
    <w:rsid w:val="00A45B0D"/>
    <w:rsid w:val="00A47169"/>
    <w:rsid w:val="00A47FAA"/>
    <w:rsid w:val="00A5019E"/>
    <w:rsid w:val="00A50BCF"/>
    <w:rsid w:val="00A50DEE"/>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2E27"/>
    <w:rsid w:val="00A83121"/>
    <w:rsid w:val="00A85D27"/>
    <w:rsid w:val="00A86621"/>
    <w:rsid w:val="00A86CD1"/>
    <w:rsid w:val="00A87896"/>
    <w:rsid w:val="00A9130D"/>
    <w:rsid w:val="00A92B13"/>
    <w:rsid w:val="00A933DD"/>
    <w:rsid w:val="00A95B70"/>
    <w:rsid w:val="00A96FB0"/>
    <w:rsid w:val="00AA0E90"/>
    <w:rsid w:val="00AA110D"/>
    <w:rsid w:val="00AA136D"/>
    <w:rsid w:val="00AA18C3"/>
    <w:rsid w:val="00AA26D0"/>
    <w:rsid w:val="00AA427C"/>
    <w:rsid w:val="00AA56F8"/>
    <w:rsid w:val="00AA6A1F"/>
    <w:rsid w:val="00AA716D"/>
    <w:rsid w:val="00AB0ECB"/>
    <w:rsid w:val="00AB10E6"/>
    <w:rsid w:val="00AB2177"/>
    <w:rsid w:val="00AB2A02"/>
    <w:rsid w:val="00AB2F1B"/>
    <w:rsid w:val="00AB2FAB"/>
    <w:rsid w:val="00AB44BA"/>
    <w:rsid w:val="00AB4E6E"/>
    <w:rsid w:val="00AB54C4"/>
    <w:rsid w:val="00AB5E59"/>
    <w:rsid w:val="00AB696C"/>
    <w:rsid w:val="00AC03FE"/>
    <w:rsid w:val="00AC14EC"/>
    <w:rsid w:val="00AC1BFE"/>
    <w:rsid w:val="00AC235A"/>
    <w:rsid w:val="00AC2CC9"/>
    <w:rsid w:val="00AC304B"/>
    <w:rsid w:val="00AC328B"/>
    <w:rsid w:val="00AC3EAB"/>
    <w:rsid w:val="00AC3FDA"/>
    <w:rsid w:val="00AC4011"/>
    <w:rsid w:val="00AC4136"/>
    <w:rsid w:val="00AC4710"/>
    <w:rsid w:val="00AC4DDB"/>
    <w:rsid w:val="00AC55C4"/>
    <w:rsid w:val="00AC5A1F"/>
    <w:rsid w:val="00AC5C2C"/>
    <w:rsid w:val="00AC5FE7"/>
    <w:rsid w:val="00AC6064"/>
    <w:rsid w:val="00AC62A3"/>
    <w:rsid w:val="00AC7AA6"/>
    <w:rsid w:val="00AD0B31"/>
    <w:rsid w:val="00AD1EB2"/>
    <w:rsid w:val="00AD27EC"/>
    <w:rsid w:val="00AD3256"/>
    <w:rsid w:val="00AD47E9"/>
    <w:rsid w:val="00AD64D6"/>
    <w:rsid w:val="00AD76AA"/>
    <w:rsid w:val="00AD77E4"/>
    <w:rsid w:val="00AE0136"/>
    <w:rsid w:val="00AE090A"/>
    <w:rsid w:val="00AE0E63"/>
    <w:rsid w:val="00AE1931"/>
    <w:rsid w:val="00AE1989"/>
    <w:rsid w:val="00AE1ABA"/>
    <w:rsid w:val="00AE27E6"/>
    <w:rsid w:val="00AE315F"/>
    <w:rsid w:val="00AE321C"/>
    <w:rsid w:val="00AE3D5C"/>
    <w:rsid w:val="00AE6344"/>
    <w:rsid w:val="00AE6FCA"/>
    <w:rsid w:val="00AE7053"/>
    <w:rsid w:val="00AF0BB6"/>
    <w:rsid w:val="00AF0FA4"/>
    <w:rsid w:val="00AF17E3"/>
    <w:rsid w:val="00AF3DA3"/>
    <w:rsid w:val="00AF5BF3"/>
    <w:rsid w:val="00AF70AD"/>
    <w:rsid w:val="00AF7328"/>
    <w:rsid w:val="00AF7BE7"/>
    <w:rsid w:val="00B00B63"/>
    <w:rsid w:val="00B01931"/>
    <w:rsid w:val="00B01AFD"/>
    <w:rsid w:val="00B028F1"/>
    <w:rsid w:val="00B05E8D"/>
    <w:rsid w:val="00B06328"/>
    <w:rsid w:val="00B0665C"/>
    <w:rsid w:val="00B07675"/>
    <w:rsid w:val="00B11E9F"/>
    <w:rsid w:val="00B12332"/>
    <w:rsid w:val="00B12933"/>
    <w:rsid w:val="00B13D0A"/>
    <w:rsid w:val="00B157C7"/>
    <w:rsid w:val="00B15A75"/>
    <w:rsid w:val="00B178EF"/>
    <w:rsid w:val="00B20109"/>
    <w:rsid w:val="00B20DB6"/>
    <w:rsid w:val="00B2138A"/>
    <w:rsid w:val="00B21B4D"/>
    <w:rsid w:val="00B22550"/>
    <w:rsid w:val="00B226F0"/>
    <w:rsid w:val="00B233D1"/>
    <w:rsid w:val="00B23EE7"/>
    <w:rsid w:val="00B246E3"/>
    <w:rsid w:val="00B24C1A"/>
    <w:rsid w:val="00B24CA7"/>
    <w:rsid w:val="00B25C5F"/>
    <w:rsid w:val="00B26021"/>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592B"/>
    <w:rsid w:val="00B46660"/>
    <w:rsid w:val="00B46A90"/>
    <w:rsid w:val="00B50AF3"/>
    <w:rsid w:val="00B52523"/>
    <w:rsid w:val="00B52B4B"/>
    <w:rsid w:val="00B556C7"/>
    <w:rsid w:val="00B56119"/>
    <w:rsid w:val="00B565FF"/>
    <w:rsid w:val="00B57679"/>
    <w:rsid w:val="00B57844"/>
    <w:rsid w:val="00B57879"/>
    <w:rsid w:val="00B57887"/>
    <w:rsid w:val="00B57890"/>
    <w:rsid w:val="00B578EC"/>
    <w:rsid w:val="00B60DEC"/>
    <w:rsid w:val="00B62656"/>
    <w:rsid w:val="00B630EE"/>
    <w:rsid w:val="00B631B4"/>
    <w:rsid w:val="00B63568"/>
    <w:rsid w:val="00B63F27"/>
    <w:rsid w:val="00B63F6D"/>
    <w:rsid w:val="00B63FF3"/>
    <w:rsid w:val="00B64E24"/>
    <w:rsid w:val="00B6527E"/>
    <w:rsid w:val="00B65A60"/>
    <w:rsid w:val="00B65C3E"/>
    <w:rsid w:val="00B66E10"/>
    <w:rsid w:val="00B67037"/>
    <w:rsid w:val="00B70A24"/>
    <w:rsid w:val="00B70EBF"/>
    <w:rsid w:val="00B721B3"/>
    <w:rsid w:val="00B7277C"/>
    <w:rsid w:val="00B72971"/>
    <w:rsid w:val="00B729CF"/>
    <w:rsid w:val="00B72C5C"/>
    <w:rsid w:val="00B73977"/>
    <w:rsid w:val="00B73A69"/>
    <w:rsid w:val="00B73CCE"/>
    <w:rsid w:val="00B756EC"/>
    <w:rsid w:val="00B75D51"/>
    <w:rsid w:val="00B809CD"/>
    <w:rsid w:val="00B80E82"/>
    <w:rsid w:val="00B81398"/>
    <w:rsid w:val="00B81F88"/>
    <w:rsid w:val="00B846DE"/>
    <w:rsid w:val="00B8555D"/>
    <w:rsid w:val="00B87610"/>
    <w:rsid w:val="00B917AB"/>
    <w:rsid w:val="00B91A6A"/>
    <w:rsid w:val="00B91F88"/>
    <w:rsid w:val="00B94F95"/>
    <w:rsid w:val="00B95121"/>
    <w:rsid w:val="00B95484"/>
    <w:rsid w:val="00B968E0"/>
    <w:rsid w:val="00B97FB7"/>
    <w:rsid w:val="00BA3450"/>
    <w:rsid w:val="00BA4084"/>
    <w:rsid w:val="00BA4501"/>
    <w:rsid w:val="00BA6028"/>
    <w:rsid w:val="00BA78A5"/>
    <w:rsid w:val="00BB08D8"/>
    <w:rsid w:val="00BB0981"/>
    <w:rsid w:val="00BB1AC6"/>
    <w:rsid w:val="00BB62E4"/>
    <w:rsid w:val="00BB7243"/>
    <w:rsid w:val="00BB7834"/>
    <w:rsid w:val="00BC08FC"/>
    <w:rsid w:val="00BC1B4B"/>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3D"/>
    <w:rsid w:val="00BD45DA"/>
    <w:rsid w:val="00BD47C6"/>
    <w:rsid w:val="00BD4BBB"/>
    <w:rsid w:val="00BD5501"/>
    <w:rsid w:val="00BD55C0"/>
    <w:rsid w:val="00BD582C"/>
    <w:rsid w:val="00BE06CD"/>
    <w:rsid w:val="00BE137F"/>
    <w:rsid w:val="00BE28DB"/>
    <w:rsid w:val="00BE3F01"/>
    <w:rsid w:val="00BE3F43"/>
    <w:rsid w:val="00BE68C2"/>
    <w:rsid w:val="00BE79B3"/>
    <w:rsid w:val="00BF0445"/>
    <w:rsid w:val="00BF2348"/>
    <w:rsid w:val="00BF26D2"/>
    <w:rsid w:val="00BF2A2B"/>
    <w:rsid w:val="00BF32E4"/>
    <w:rsid w:val="00BF6B6F"/>
    <w:rsid w:val="00BF6FFD"/>
    <w:rsid w:val="00BF71A3"/>
    <w:rsid w:val="00BF7D69"/>
    <w:rsid w:val="00C0071B"/>
    <w:rsid w:val="00C01A9F"/>
    <w:rsid w:val="00C0334B"/>
    <w:rsid w:val="00C03FE9"/>
    <w:rsid w:val="00C04451"/>
    <w:rsid w:val="00C10B72"/>
    <w:rsid w:val="00C126CD"/>
    <w:rsid w:val="00C14144"/>
    <w:rsid w:val="00C142AD"/>
    <w:rsid w:val="00C143E1"/>
    <w:rsid w:val="00C16234"/>
    <w:rsid w:val="00C16999"/>
    <w:rsid w:val="00C16A56"/>
    <w:rsid w:val="00C16D94"/>
    <w:rsid w:val="00C17F7F"/>
    <w:rsid w:val="00C20478"/>
    <w:rsid w:val="00C21110"/>
    <w:rsid w:val="00C2383C"/>
    <w:rsid w:val="00C2440F"/>
    <w:rsid w:val="00C24F87"/>
    <w:rsid w:val="00C25F83"/>
    <w:rsid w:val="00C3015E"/>
    <w:rsid w:val="00C30506"/>
    <w:rsid w:val="00C3404B"/>
    <w:rsid w:val="00C35952"/>
    <w:rsid w:val="00C363F7"/>
    <w:rsid w:val="00C376E3"/>
    <w:rsid w:val="00C37B5E"/>
    <w:rsid w:val="00C409F5"/>
    <w:rsid w:val="00C4144F"/>
    <w:rsid w:val="00C42C9D"/>
    <w:rsid w:val="00C43376"/>
    <w:rsid w:val="00C43C7D"/>
    <w:rsid w:val="00C45977"/>
    <w:rsid w:val="00C45EDA"/>
    <w:rsid w:val="00C473C3"/>
    <w:rsid w:val="00C556BC"/>
    <w:rsid w:val="00C55AB8"/>
    <w:rsid w:val="00C55F00"/>
    <w:rsid w:val="00C55F91"/>
    <w:rsid w:val="00C560C6"/>
    <w:rsid w:val="00C604D2"/>
    <w:rsid w:val="00C60778"/>
    <w:rsid w:val="00C60871"/>
    <w:rsid w:val="00C6140A"/>
    <w:rsid w:val="00C61759"/>
    <w:rsid w:val="00C61C10"/>
    <w:rsid w:val="00C62CD0"/>
    <w:rsid w:val="00C63928"/>
    <w:rsid w:val="00C63B1E"/>
    <w:rsid w:val="00C6541C"/>
    <w:rsid w:val="00C654D8"/>
    <w:rsid w:val="00C65D74"/>
    <w:rsid w:val="00C677D7"/>
    <w:rsid w:val="00C702F2"/>
    <w:rsid w:val="00C734E7"/>
    <w:rsid w:val="00C76548"/>
    <w:rsid w:val="00C76CED"/>
    <w:rsid w:val="00C76FB9"/>
    <w:rsid w:val="00C773C4"/>
    <w:rsid w:val="00C775A1"/>
    <w:rsid w:val="00C778A4"/>
    <w:rsid w:val="00C801EB"/>
    <w:rsid w:val="00C80A3A"/>
    <w:rsid w:val="00C80B1C"/>
    <w:rsid w:val="00C83496"/>
    <w:rsid w:val="00C85E1F"/>
    <w:rsid w:val="00C868B8"/>
    <w:rsid w:val="00C86DAD"/>
    <w:rsid w:val="00C87853"/>
    <w:rsid w:val="00C918B3"/>
    <w:rsid w:val="00C91B69"/>
    <w:rsid w:val="00C93286"/>
    <w:rsid w:val="00C96A1A"/>
    <w:rsid w:val="00CA028E"/>
    <w:rsid w:val="00CA08A6"/>
    <w:rsid w:val="00CA09B2"/>
    <w:rsid w:val="00CA0A57"/>
    <w:rsid w:val="00CA3D45"/>
    <w:rsid w:val="00CA3DA7"/>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4ACC"/>
    <w:rsid w:val="00CD51FC"/>
    <w:rsid w:val="00CD568A"/>
    <w:rsid w:val="00CD5B7F"/>
    <w:rsid w:val="00CD6382"/>
    <w:rsid w:val="00CD64CE"/>
    <w:rsid w:val="00CD658E"/>
    <w:rsid w:val="00CD6AAB"/>
    <w:rsid w:val="00CD76E7"/>
    <w:rsid w:val="00CD7892"/>
    <w:rsid w:val="00CE10E9"/>
    <w:rsid w:val="00CE1444"/>
    <w:rsid w:val="00CE2510"/>
    <w:rsid w:val="00CE3491"/>
    <w:rsid w:val="00CE5032"/>
    <w:rsid w:val="00CE6972"/>
    <w:rsid w:val="00CE7016"/>
    <w:rsid w:val="00CF1147"/>
    <w:rsid w:val="00CF1270"/>
    <w:rsid w:val="00CF1B3F"/>
    <w:rsid w:val="00CF1DF8"/>
    <w:rsid w:val="00CF2559"/>
    <w:rsid w:val="00CF4970"/>
    <w:rsid w:val="00CF4A50"/>
    <w:rsid w:val="00CF58EA"/>
    <w:rsid w:val="00CF6B83"/>
    <w:rsid w:val="00D02630"/>
    <w:rsid w:val="00D04E5E"/>
    <w:rsid w:val="00D06A2B"/>
    <w:rsid w:val="00D1060A"/>
    <w:rsid w:val="00D11103"/>
    <w:rsid w:val="00D112FD"/>
    <w:rsid w:val="00D1138B"/>
    <w:rsid w:val="00D12945"/>
    <w:rsid w:val="00D1700E"/>
    <w:rsid w:val="00D21755"/>
    <w:rsid w:val="00D218DD"/>
    <w:rsid w:val="00D229B8"/>
    <w:rsid w:val="00D240FC"/>
    <w:rsid w:val="00D243F7"/>
    <w:rsid w:val="00D245CB"/>
    <w:rsid w:val="00D24CB7"/>
    <w:rsid w:val="00D26557"/>
    <w:rsid w:val="00D274FE"/>
    <w:rsid w:val="00D34373"/>
    <w:rsid w:val="00D34C02"/>
    <w:rsid w:val="00D366CB"/>
    <w:rsid w:val="00D42851"/>
    <w:rsid w:val="00D432E8"/>
    <w:rsid w:val="00D43B0F"/>
    <w:rsid w:val="00D43DF0"/>
    <w:rsid w:val="00D46B3B"/>
    <w:rsid w:val="00D47D89"/>
    <w:rsid w:val="00D5157F"/>
    <w:rsid w:val="00D53DBA"/>
    <w:rsid w:val="00D57696"/>
    <w:rsid w:val="00D57B6C"/>
    <w:rsid w:val="00D57F5C"/>
    <w:rsid w:val="00D6056D"/>
    <w:rsid w:val="00D60F24"/>
    <w:rsid w:val="00D60FE6"/>
    <w:rsid w:val="00D6190D"/>
    <w:rsid w:val="00D61EE3"/>
    <w:rsid w:val="00D63C8C"/>
    <w:rsid w:val="00D64140"/>
    <w:rsid w:val="00D66E48"/>
    <w:rsid w:val="00D6751B"/>
    <w:rsid w:val="00D67D45"/>
    <w:rsid w:val="00D7158F"/>
    <w:rsid w:val="00D7294D"/>
    <w:rsid w:val="00D72D2E"/>
    <w:rsid w:val="00D7330F"/>
    <w:rsid w:val="00D75714"/>
    <w:rsid w:val="00D80087"/>
    <w:rsid w:val="00D8054D"/>
    <w:rsid w:val="00D81227"/>
    <w:rsid w:val="00D81881"/>
    <w:rsid w:val="00D818B6"/>
    <w:rsid w:val="00D81C18"/>
    <w:rsid w:val="00D82339"/>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B106E"/>
    <w:rsid w:val="00DB2405"/>
    <w:rsid w:val="00DB2CF8"/>
    <w:rsid w:val="00DB463B"/>
    <w:rsid w:val="00DB5A17"/>
    <w:rsid w:val="00DB5DF0"/>
    <w:rsid w:val="00DB6F8B"/>
    <w:rsid w:val="00DB7004"/>
    <w:rsid w:val="00DB7CF9"/>
    <w:rsid w:val="00DC0900"/>
    <w:rsid w:val="00DC1EE1"/>
    <w:rsid w:val="00DC2259"/>
    <w:rsid w:val="00DC23C7"/>
    <w:rsid w:val="00DC38D4"/>
    <w:rsid w:val="00DC3CFC"/>
    <w:rsid w:val="00DC4620"/>
    <w:rsid w:val="00DC5A7B"/>
    <w:rsid w:val="00DC5E0B"/>
    <w:rsid w:val="00DC5F04"/>
    <w:rsid w:val="00DC6554"/>
    <w:rsid w:val="00DC7D40"/>
    <w:rsid w:val="00DD126A"/>
    <w:rsid w:val="00DD155B"/>
    <w:rsid w:val="00DD2738"/>
    <w:rsid w:val="00DD3D06"/>
    <w:rsid w:val="00DD3EA5"/>
    <w:rsid w:val="00DD4462"/>
    <w:rsid w:val="00DD570D"/>
    <w:rsid w:val="00DD5B8B"/>
    <w:rsid w:val="00DE014E"/>
    <w:rsid w:val="00DE1317"/>
    <w:rsid w:val="00DE46B6"/>
    <w:rsid w:val="00DE4CB7"/>
    <w:rsid w:val="00DE5798"/>
    <w:rsid w:val="00DE6A26"/>
    <w:rsid w:val="00DF0D34"/>
    <w:rsid w:val="00DF15DA"/>
    <w:rsid w:val="00DF1971"/>
    <w:rsid w:val="00DF2185"/>
    <w:rsid w:val="00DF3474"/>
    <w:rsid w:val="00DF466D"/>
    <w:rsid w:val="00E00505"/>
    <w:rsid w:val="00E005FB"/>
    <w:rsid w:val="00E0134D"/>
    <w:rsid w:val="00E02003"/>
    <w:rsid w:val="00E023A9"/>
    <w:rsid w:val="00E02761"/>
    <w:rsid w:val="00E037D2"/>
    <w:rsid w:val="00E04941"/>
    <w:rsid w:val="00E05129"/>
    <w:rsid w:val="00E05A5C"/>
    <w:rsid w:val="00E06D40"/>
    <w:rsid w:val="00E07BB6"/>
    <w:rsid w:val="00E10414"/>
    <w:rsid w:val="00E10CAA"/>
    <w:rsid w:val="00E1282B"/>
    <w:rsid w:val="00E13124"/>
    <w:rsid w:val="00E13607"/>
    <w:rsid w:val="00E13A7D"/>
    <w:rsid w:val="00E13F8F"/>
    <w:rsid w:val="00E1440D"/>
    <w:rsid w:val="00E14743"/>
    <w:rsid w:val="00E1485D"/>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7F19"/>
    <w:rsid w:val="00E4127C"/>
    <w:rsid w:val="00E41F77"/>
    <w:rsid w:val="00E423DE"/>
    <w:rsid w:val="00E427B6"/>
    <w:rsid w:val="00E431C1"/>
    <w:rsid w:val="00E47B5A"/>
    <w:rsid w:val="00E47DFF"/>
    <w:rsid w:val="00E52DD6"/>
    <w:rsid w:val="00E53D8C"/>
    <w:rsid w:val="00E543CC"/>
    <w:rsid w:val="00E55F51"/>
    <w:rsid w:val="00E56331"/>
    <w:rsid w:val="00E56F0D"/>
    <w:rsid w:val="00E5732D"/>
    <w:rsid w:val="00E60231"/>
    <w:rsid w:val="00E60ED9"/>
    <w:rsid w:val="00E63CD8"/>
    <w:rsid w:val="00E65190"/>
    <w:rsid w:val="00E652CE"/>
    <w:rsid w:val="00E70342"/>
    <w:rsid w:val="00E7149A"/>
    <w:rsid w:val="00E71DC3"/>
    <w:rsid w:val="00E72A24"/>
    <w:rsid w:val="00E72C07"/>
    <w:rsid w:val="00E73731"/>
    <w:rsid w:val="00E73DC3"/>
    <w:rsid w:val="00E75687"/>
    <w:rsid w:val="00E767B3"/>
    <w:rsid w:val="00E77301"/>
    <w:rsid w:val="00E773D3"/>
    <w:rsid w:val="00E774D2"/>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33AE"/>
    <w:rsid w:val="00EB4E97"/>
    <w:rsid w:val="00EC0DCB"/>
    <w:rsid w:val="00EC25DB"/>
    <w:rsid w:val="00EC3BA9"/>
    <w:rsid w:val="00EC3DC9"/>
    <w:rsid w:val="00EC58FA"/>
    <w:rsid w:val="00EC612C"/>
    <w:rsid w:val="00ED18E9"/>
    <w:rsid w:val="00ED2CB3"/>
    <w:rsid w:val="00ED4441"/>
    <w:rsid w:val="00ED4CCC"/>
    <w:rsid w:val="00ED5397"/>
    <w:rsid w:val="00ED5940"/>
    <w:rsid w:val="00ED6BE7"/>
    <w:rsid w:val="00ED79C2"/>
    <w:rsid w:val="00EE159A"/>
    <w:rsid w:val="00EE2E31"/>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17FD9"/>
    <w:rsid w:val="00F20951"/>
    <w:rsid w:val="00F21C75"/>
    <w:rsid w:val="00F234F2"/>
    <w:rsid w:val="00F2561A"/>
    <w:rsid w:val="00F275D5"/>
    <w:rsid w:val="00F2791B"/>
    <w:rsid w:val="00F32C15"/>
    <w:rsid w:val="00F3394F"/>
    <w:rsid w:val="00F33A40"/>
    <w:rsid w:val="00F34C32"/>
    <w:rsid w:val="00F35B11"/>
    <w:rsid w:val="00F35CB1"/>
    <w:rsid w:val="00F35E55"/>
    <w:rsid w:val="00F40440"/>
    <w:rsid w:val="00F40E9C"/>
    <w:rsid w:val="00F4118F"/>
    <w:rsid w:val="00F41944"/>
    <w:rsid w:val="00F4259B"/>
    <w:rsid w:val="00F434F8"/>
    <w:rsid w:val="00F43D87"/>
    <w:rsid w:val="00F43E08"/>
    <w:rsid w:val="00F44F02"/>
    <w:rsid w:val="00F45376"/>
    <w:rsid w:val="00F463A9"/>
    <w:rsid w:val="00F46869"/>
    <w:rsid w:val="00F479E8"/>
    <w:rsid w:val="00F525CC"/>
    <w:rsid w:val="00F54059"/>
    <w:rsid w:val="00F54FFC"/>
    <w:rsid w:val="00F5569D"/>
    <w:rsid w:val="00F55DC4"/>
    <w:rsid w:val="00F56DA7"/>
    <w:rsid w:val="00F60E4B"/>
    <w:rsid w:val="00F613DE"/>
    <w:rsid w:val="00F617F8"/>
    <w:rsid w:val="00F61D40"/>
    <w:rsid w:val="00F623D7"/>
    <w:rsid w:val="00F62A10"/>
    <w:rsid w:val="00F6368B"/>
    <w:rsid w:val="00F63D61"/>
    <w:rsid w:val="00F63D84"/>
    <w:rsid w:val="00F64E86"/>
    <w:rsid w:val="00F65419"/>
    <w:rsid w:val="00F662E7"/>
    <w:rsid w:val="00F66B5B"/>
    <w:rsid w:val="00F66DEA"/>
    <w:rsid w:val="00F670DA"/>
    <w:rsid w:val="00F701A3"/>
    <w:rsid w:val="00F7107F"/>
    <w:rsid w:val="00F712C7"/>
    <w:rsid w:val="00F72890"/>
    <w:rsid w:val="00F73006"/>
    <w:rsid w:val="00F73461"/>
    <w:rsid w:val="00F73E87"/>
    <w:rsid w:val="00F74CD2"/>
    <w:rsid w:val="00F760D1"/>
    <w:rsid w:val="00F762CF"/>
    <w:rsid w:val="00F768AA"/>
    <w:rsid w:val="00F80082"/>
    <w:rsid w:val="00F80D7E"/>
    <w:rsid w:val="00F81428"/>
    <w:rsid w:val="00F823E7"/>
    <w:rsid w:val="00F826AD"/>
    <w:rsid w:val="00F83E84"/>
    <w:rsid w:val="00F846B4"/>
    <w:rsid w:val="00F84DE3"/>
    <w:rsid w:val="00F85556"/>
    <w:rsid w:val="00F86E12"/>
    <w:rsid w:val="00F87A78"/>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A39"/>
    <w:rsid w:val="00FB5E54"/>
    <w:rsid w:val="00FB6463"/>
    <w:rsid w:val="00FB6E41"/>
    <w:rsid w:val="00FB7A77"/>
    <w:rsid w:val="00FB7AED"/>
    <w:rsid w:val="00FC017F"/>
    <w:rsid w:val="00FC0792"/>
    <w:rsid w:val="00FC3D0F"/>
    <w:rsid w:val="00FC707A"/>
    <w:rsid w:val="00FD072A"/>
    <w:rsid w:val="00FD0AA2"/>
    <w:rsid w:val="00FD16C8"/>
    <w:rsid w:val="00FD1918"/>
    <w:rsid w:val="00FD217F"/>
    <w:rsid w:val="00FD2B81"/>
    <w:rsid w:val="00FD3534"/>
    <w:rsid w:val="00FD3738"/>
    <w:rsid w:val="00FD4359"/>
    <w:rsid w:val="00FD46FD"/>
    <w:rsid w:val="00FD5FA8"/>
    <w:rsid w:val="00FD63D0"/>
    <w:rsid w:val="00FD709D"/>
    <w:rsid w:val="00FE000C"/>
    <w:rsid w:val="00FE0D53"/>
    <w:rsid w:val="00FE11E7"/>
    <w:rsid w:val="00FE2046"/>
    <w:rsid w:val="00FE24A2"/>
    <w:rsid w:val="00FE3105"/>
    <w:rsid w:val="00FE3BDB"/>
    <w:rsid w:val="00FE5850"/>
    <w:rsid w:val="00FE5AD1"/>
    <w:rsid w:val="00FE7E82"/>
    <w:rsid w:val="00FF0336"/>
    <w:rsid w:val="00FF0471"/>
    <w:rsid w:val="00FF27F0"/>
    <w:rsid w:val="00FF2BA9"/>
    <w:rsid w:val="00FF3C77"/>
    <w:rsid w:val="00FF3DC2"/>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7147688">
    <w:name w:val="SP.7.147688"/>
    <w:basedOn w:val="Default"/>
    <w:next w:val="Default"/>
    <w:uiPriority w:val="99"/>
    <w:rsid w:val="001E6226"/>
    <w:rPr>
      <w:rFonts w:eastAsia="Malgun Gothic"/>
      <w:color w:val="auto"/>
      <w:lang w:eastAsia="ko-KR"/>
    </w:rPr>
  </w:style>
  <w:style w:type="paragraph" w:customStyle="1" w:styleId="SP7204995">
    <w:name w:val="SP.7.204995"/>
    <w:basedOn w:val="Default"/>
    <w:next w:val="Default"/>
    <w:uiPriority w:val="99"/>
    <w:rsid w:val="001E6226"/>
    <w:pPr>
      <w:widowControl w:val="0"/>
    </w:pPr>
    <w:rPr>
      <w:rFonts w:ascii="Times New Roman" w:eastAsia="Malgun Gothic" w:hAnsi="Times New Roman" w:cs="Times New Roman"/>
      <w:color w:val="auto"/>
      <w:lang w:eastAsia="ko-KR"/>
    </w:rPr>
  </w:style>
  <w:style w:type="character" w:customStyle="1" w:styleId="SC7204803">
    <w:name w:val="SC.7.204803"/>
    <w:uiPriority w:val="99"/>
    <w:rsid w:val="001E6226"/>
    <w:rPr>
      <w:b/>
      <w:bCs/>
      <w:color w:val="000000"/>
      <w:sz w:val="20"/>
      <w:szCs w:val="20"/>
    </w:rPr>
  </w:style>
  <w:style w:type="paragraph" w:customStyle="1" w:styleId="SP10291093">
    <w:name w:val="SP.10.291093"/>
    <w:basedOn w:val="Default"/>
    <w:next w:val="Default"/>
    <w:uiPriority w:val="99"/>
    <w:rsid w:val="001E6226"/>
    <w:pPr>
      <w:widowControl w:val="0"/>
    </w:pPr>
    <w:rPr>
      <w:rFonts w:eastAsia="Malgun Gothic"/>
      <w:color w:val="auto"/>
      <w:lang w:eastAsia="ko-KR"/>
    </w:rPr>
  </w:style>
  <w:style w:type="character" w:customStyle="1" w:styleId="SC10319501">
    <w:name w:val="SC.10.319501"/>
    <w:uiPriority w:val="99"/>
    <w:rsid w:val="001E6226"/>
    <w:rPr>
      <w:b/>
      <w:bCs/>
      <w:color w:val="000000"/>
      <w:sz w:val="20"/>
      <w:szCs w:val="20"/>
    </w:rPr>
  </w:style>
  <w:style w:type="paragraph" w:customStyle="1" w:styleId="SP15303544">
    <w:name w:val="SP.15.303544"/>
    <w:basedOn w:val="Default"/>
    <w:next w:val="Default"/>
    <w:uiPriority w:val="99"/>
    <w:rsid w:val="001E6226"/>
    <w:pPr>
      <w:widowControl w:val="0"/>
    </w:pPr>
    <w:rPr>
      <w:rFonts w:ascii="Times New Roman" w:hAnsi="Times New Roman" w:cs="Times New Roman"/>
      <w:color w:val="auto"/>
    </w:rPr>
  </w:style>
  <w:style w:type="character" w:customStyle="1" w:styleId="SC15323592">
    <w:name w:val="SC.15.323592"/>
    <w:uiPriority w:val="99"/>
    <w:rsid w:val="001E6226"/>
    <w:rPr>
      <w:color w:val="000000"/>
      <w:sz w:val="18"/>
      <w:szCs w:val="18"/>
    </w:rPr>
  </w:style>
  <w:style w:type="character" w:customStyle="1" w:styleId="SC7204827">
    <w:name w:val="SC.7.204827"/>
    <w:uiPriority w:val="99"/>
    <w:rsid w:val="00F73461"/>
    <w:rPr>
      <w:color w:val="000000"/>
      <w:sz w:val="20"/>
      <w:szCs w:val="20"/>
    </w:rPr>
  </w:style>
  <w:style w:type="character" w:customStyle="1" w:styleId="SC19323592">
    <w:name w:val="SC.19.323592"/>
    <w:uiPriority w:val="99"/>
    <w:rsid w:val="00F62A10"/>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7206095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package" Target="embeddings/Microsoft_PowerPoint_____1.pptx"/><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7139"/>
    <w:rsid w:val="001375F6"/>
    <w:rsid w:val="00146105"/>
    <w:rsid w:val="001C3556"/>
    <w:rsid w:val="001C552A"/>
    <w:rsid w:val="001D6612"/>
    <w:rsid w:val="001F1B74"/>
    <w:rsid w:val="001F3DFE"/>
    <w:rsid w:val="00212438"/>
    <w:rsid w:val="0023467C"/>
    <w:rsid w:val="00242423"/>
    <w:rsid w:val="002521B3"/>
    <w:rsid w:val="002A79A0"/>
    <w:rsid w:val="002B22F3"/>
    <w:rsid w:val="002F063B"/>
    <w:rsid w:val="00323758"/>
    <w:rsid w:val="00365BCD"/>
    <w:rsid w:val="00417C1F"/>
    <w:rsid w:val="004266B4"/>
    <w:rsid w:val="004C6356"/>
    <w:rsid w:val="004E6C4A"/>
    <w:rsid w:val="00576FF2"/>
    <w:rsid w:val="005C5325"/>
    <w:rsid w:val="00676EC6"/>
    <w:rsid w:val="006875FE"/>
    <w:rsid w:val="006A1066"/>
    <w:rsid w:val="006C149D"/>
    <w:rsid w:val="006C74B5"/>
    <w:rsid w:val="006E6D43"/>
    <w:rsid w:val="00720BE0"/>
    <w:rsid w:val="007475D0"/>
    <w:rsid w:val="007502BD"/>
    <w:rsid w:val="00795ACB"/>
    <w:rsid w:val="00812D62"/>
    <w:rsid w:val="0086709F"/>
    <w:rsid w:val="0090777C"/>
    <w:rsid w:val="0095785C"/>
    <w:rsid w:val="00A329D0"/>
    <w:rsid w:val="00B25987"/>
    <w:rsid w:val="00BB5A02"/>
    <w:rsid w:val="00BF4BB9"/>
    <w:rsid w:val="00C21714"/>
    <w:rsid w:val="00C24A83"/>
    <w:rsid w:val="00C73FFD"/>
    <w:rsid w:val="00D573D2"/>
    <w:rsid w:val="00DF4260"/>
    <w:rsid w:val="00E333EF"/>
    <w:rsid w:val="00E44757"/>
    <w:rsid w:val="00E4784A"/>
    <w:rsid w:val="00E777C9"/>
    <w:rsid w:val="00EA5224"/>
    <w:rsid w:val="00ED36BE"/>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48</b:RefOrder>
  </b:Source>
  <b:Source>
    <b:Tag>20_0712r5</b:Tag>
    <b:SourceType>JournalArticle</b:SourceType>
    <b:Guid>{30555CB2-272E-4BC1-92CB-C61802FDA0FD}</b:Guid>
    <b:Author>
      <b:Author>
        <b:Corporate>Yunbo Li (Huawei)</b:Corporate>
      </b:Author>
    </b:Author>
    <b:Title>BQR for 320MHz</b:Title>
    <b:JournalName>20/0712r5</b:JournalName>
    <b:Year>October 2020</b:Year>
    <b:RefOrder>170</b:RefOrder>
  </b:Source>
</b:Sources>
</file>

<file path=customXml/itemProps1.xml><?xml version="1.0" encoding="utf-8"?>
<ds:datastoreItem xmlns:ds="http://schemas.openxmlformats.org/officeDocument/2006/customXml" ds:itemID="{632247C3-02D0-4D80-8D4D-0055227764DF}">
  <ds:schemaRefs>
    <ds:schemaRef ds:uri="http://www.w3.org/XML/1998/namespace"/>
    <ds:schemaRef ds:uri="http://purl.org/dc/elements/1.1/"/>
    <ds:schemaRef ds:uri="4b1de6fe-44aa-4e13-b7e7-ab260d1ea5f8"/>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bcc01d59-85de-4ef9-881e-76d8b6a6f841"/>
  </ds:schemaRefs>
</ds:datastoreItem>
</file>

<file path=customXml/itemProps2.xml><?xml version="1.0" encoding="utf-8"?>
<ds:datastoreItem xmlns:ds="http://schemas.openxmlformats.org/officeDocument/2006/customXml" ds:itemID="{A138AC74-9A07-451A-9341-4DF02A7256BF}">
  <ds:schemaRefs>
    <ds:schemaRef ds:uri="http://schemas.microsoft.com/sharepoint/v3/contenttype/forms"/>
  </ds:schemaRefs>
</ds:datastoreItem>
</file>

<file path=customXml/itemProps3.xml><?xml version="1.0" encoding="utf-8"?>
<ds:datastoreItem xmlns:ds="http://schemas.openxmlformats.org/officeDocument/2006/customXml" ds:itemID="{87E159D6-BC09-4AAB-83FD-B8194F065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39AF6F-8FAA-4252-9E70-62319F8FF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4</Pages>
  <Words>1237</Words>
  <Characters>5936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2</cp:revision>
  <cp:lastPrinted>2014-09-06T00:13:00Z</cp:lastPrinted>
  <dcterms:created xsi:type="dcterms:W3CDTF">2021-09-16T13:25:00Z</dcterms:created>
  <dcterms:modified xsi:type="dcterms:W3CDTF">2021-09-16T13:25:00Z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(3)1Ajg/FWXIKlc0YxXIXtz+fyBCW1qec7TNBApxIkF1sKJiVPj74ZilyEl4akszZjNVl2Uxfju
phTmYGvVBdeeA3gPYwlBR5mhfYXeiG+SrpKoG+Bv1tza+lJYp++Y+Aue3WQ9e4tYtI72ERjc
sfi0rK0tKva9f6V6kyxGwCWK4Csvwy7yWpzHGxM/19DuDMEkgGXLViGyavP93WQoAq9QjLlR
mIEJChwzkNf1fXlWqG</vt:lpwstr>
  </property>
  <property fmtid="{D5CDD505-2E9C-101B-9397-08002B2CF9AE}" pid="7" name="_2015_ms_pID_7253431">
    <vt:lpwstr>QkUSE4lzwo6Z4uMAzn7UvJcvynQJZ1WY8JpKTTcOb2Xq2a4L0G1NhZ
sAsqSMnH+pcJ63eNcLfufEj6vY8az3tuOSs4RC51428A+3DhlQ9J1U5k+uUKxHUSoXU2c5F6
OS/wAFVWZE+p6MVhsotmUj5Er2mXynCGUBwfBgidedSrMwhBPSM4JI42/sN12bk8p7ktIcdH
GV+Oje/cJGwk6/8XEzaWVWsU47JWNhtDreSG</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KZ1a3O2VP5w++397aFynav8=</vt:lpwstr>
  </property>
  <property fmtid="{D5CDD505-2E9C-101B-9397-08002B2CF9AE}" pid="20" name="ContentTypeId">
    <vt:lpwstr>0x0101004257954231A76C44B0D04C9AEE4292A8</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1631797262</vt:lpwstr>
  </property>
</Properties>
</file>