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62452E">
        <w:trPr>
          <w:trHeight w:val="485"/>
          <w:jc w:val="center"/>
        </w:trPr>
        <w:tc>
          <w:tcPr>
            <w:tcW w:w="9576" w:type="dxa"/>
            <w:gridSpan w:val="5"/>
            <w:vAlign w:val="center"/>
          </w:tcPr>
          <w:p w14:paraId="0BDB21FC" w14:textId="5EB622D7" w:rsidR="00DE584F" w:rsidRPr="00183F4C" w:rsidRDefault="0005789D" w:rsidP="00A12A5A">
            <w:pPr>
              <w:pStyle w:val="T2"/>
            </w:pPr>
            <w:r w:rsidRPr="0005789D">
              <w:rPr>
                <w:lang w:eastAsia="ko-KR"/>
              </w:rPr>
              <w:t>CC36-Resolution-for-</w:t>
            </w:r>
            <w:r w:rsidR="0099641E">
              <w:rPr>
                <w:lang w:eastAsia="ko-KR"/>
              </w:rPr>
              <w:t>CID</w:t>
            </w:r>
            <w:r w:rsidR="00D46EF7">
              <w:rPr>
                <w:lang w:eastAsia="ko-KR"/>
              </w:rPr>
              <w:t>-</w:t>
            </w:r>
            <w:r w:rsidR="0099641E">
              <w:rPr>
                <w:lang w:eastAsia="ko-KR"/>
              </w:rPr>
              <w:t>5154</w:t>
            </w:r>
          </w:p>
        </w:tc>
      </w:tr>
      <w:tr w:rsidR="00DE584F" w:rsidRPr="00183F4C" w14:paraId="4EE171F3" w14:textId="77777777" w:rsidTr="0062452E">
        <w:trPr>
          <w:trHeight w:val="359"/>
          <w:jc w:val="center"/>
        </w:trPr>
        <w:tc>
          <w:tcPr>
            <w:tcW w:w="9576" w:type="dxa"/>
            <w:gridSpan w:val="5"/>
            <w:vAlign w:val="center"/>
          </w:tcPr>
          <w:p w14:paraId="2DCA8F1F" w14:textId="64B187BD"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w:t>
            </w:r>
            <w:r w:rsidR="00E731DA">
              <w:rPr>
                <w:b w:val="0"/>
                <w:sz w:val="20"/>
                <w:lang w:eastAsia="ko-KR"/>
              </w:rPr>
              <w:t>9</w:t>
            </w:r>
            <w:r>
              <w:rPr>
                <w:rFonts w:hint="eastAsia"/>
                <w:b w:val="0"/>
                <w:sz w:val="20"/>
                <w:lang w:eastAsia="ko-KR"/>
              </w:rPr>
              <w:t>-</w:t>
            </w:r>
            <w:r w:rsidR="00E731DA">
              <w:rPr>
                <w:b w:val="0"/>
                <w:sz w:val="20"/>
                <w:lang w:eastAsia="ko-KR"/>
              </w:rPr>
              <w:t>30</w:t>
            </w:r>
          </w:p>
        </w:tc>
      </w:tr>
      <w:tr w:rsidR="00DE584F" w:rsidRPr="00183F4C" w14:paraId="7CED8181" w14:textId="77777777" w:rsidTr="0062452E">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2452E">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2452E">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1D713792" w:rsidR="00662BE6" w:rsidRDefault="006B5A79"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62452E">
        <w:trPr>
          <w:trHeight w:val="359"/>
          <w:jc w:val="center"/>
        </w:trPr>
        <w:tc>
          <w:tcPr>
            <w:tcW w:w="1548" w:type="dxa"/>
            <w:vAlign w:val="center"/>
          </w:tcPr>
          <w:p w14:paraId="6AD6A63E" w14:textId="240E953A" w:rsidR="002C6F3E" w:rsidRDefault="0062452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69FA80C0" w:rsidR="002C6F3E" w:rsidRDefault="0062452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485"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493" w:type="dxa"/>
            <w:vAlign w:val="center"/>
          </w:tcPr>
          <w:p w14:paraId="74BC02ED" w14:textId="183ACD8F" w:rsidR="0062452E" w:rsidRPr="00AA7997" w:rsidRDefault="006B5A79" w:rsidP="0062452E">
            <w:pPr>
              <w:pStyle w:val="T2"/>
              <w:spacing w:after="0"/>
              <w:ind w:left="0" w:right="0"/>
              <w:jc w:val="left"/>
              <w:rPr>
                <w:b w:val="0"/>
                <w:sz w:val="18"/>
                <w:szCs w:val="18"/>
              </w:rPr>
            </w:pPr>
            <w:hyperlink r:id="rId9" w:history="1">
              <w:r w:rsidR="0062452E" w:rsidRPr="00022C66">
                <w:rPr>
                  <w:rStyle w:val="Hyperlink"/>
                  <w:b w:val="0"/>
                  <w:sz w:val="18"/>
                  <w:szCs w:val="18"/>
                </w:rPr>
                <w:t>stephen.mccann@huawei.com</w:t>
              </w:r>
            </w:hyperlink>
          </w:p>
        </w:tc>
      </w:tr>
      <w:tr w:rsidR="0062452E" w14:paraId="17F10403" w14:textId="77777777" w:rsidTr="0062452E">
        <w:trPr>
          <w:trHeight w:val="359"/>
          <w:jc w:val="center"/>
        </w:trPr>
        <w:tc>
          <w:tcPr>
            <w:tcW w:w="1548" w:type="dxa"/>
            <w:vAlign w:val="center"/>
          </w:tcPr>
          <w:p w14:paraId="456D0C0E" w14:textId="4F58339F" w:rsidR="0062452E" w:rsidRDefault="0062452E" w:rsidP="0062452E">
            <w:pPr>
              <w:pStyle w:val="T2"/>
              <w:spacing w:after="0"/>
              <w:ind w:left="0" w:right="0"/>
              <w:jc w:val="left"/>
              <w:rPr>
                <w:b w:val="0"/>
                <w:sz w:val="18"/>
                <w:szCs w:val="18"/>
                <w:lang w:eastAsia="ko-KR"/>
              </w:rPr>
            </w:pPr>
          </w:p>
        </w:tc>
        <w:tc>
          <w:tcPr>
            <w:tcW w:w="1440" w:type="dxa"/>
            <w:vAlign w:val="center"/>
          </w:tcPr>
          <w:p w14:paraId="03743E72" w14:textId="76AFBFA6" w:rsidR="0062452E" w:rsidRDefault="0062452E" w:rsidP="0062452E">
            <w:pPr>
              <w:pStyle w:val="T2"/>
              <w:spacing w:after="0"/>
              <w:ind w:left="0" w:right="0"/>
              <w:jc w:val="left"/>
              <w:rPr>
                <w:b w:val="0"/>
                <w:sz w:val="18"/>
                <w:szCs w:val="18"/>
                <w:lang w:eastAsia="ko-KR"/>
              </w:rPr>
            </w:pPr>
          </w:p>
        </w:tc>
        <w:tc>
          <w:tcPr>
            <w:tcW w:w="2610" w:type="dxa"/>
            <w:vAlign w:val="center"/>
          </w:tcPr>
          <w:p w14:paraId="1D8C4839" w14:textId="5A558E1C" w:rsidR="0062452E" w:rsidRPr="00CB4F2F" w:rsidRDefault="0062452E" w:rsidP="0062452E">
            <w:pPr>
              <w:pStyle w:val="T2"/>
              <w:spacing w:after="0"/>
              <w:ind w:left="0" w:right="0"/>
              <w:jc w:val="left"/>
              <w:rPr>
                <w:b w:val="0"/>
                <w:sz w:val="18"/>
                <w:szCs w:val="18"/>
              </w:rPr>
            </w:pPr>
          </w:p>
        </w:tc>
        <w:tc>
          <w:tcPr>
            <w:tcW w:w="1485" w:type="dxa"/>
            <w:vAlign w:val="center"/>
          </w:tcPr>
          <w:p w14:paraId="29BB7E03"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18DE01A0" w14:textId="193A8FEA" w:rsidR="0062452E" w:rsidRDefault="0062452E" w:rsidP="0062452E">
            <w:pPr>
              <w:pStyle w:val="T2"/>
              <w:spacing w:after="0"/>
              <w:ind w:left="0" w:right="0"/>
              <w:jc w:val="left"/>
            </w:pPr>
          </w:p>
        </w:tc>
      </w:tr>
      <w:tr w:rsidR="0062452E" w14:paraId="248ED7D1" w14:textId="77777777" w:rsidTr="0062452E">
        <w:trPr>
          <w:trHeight w:val="359"/>
          <w:jc w:val="center"/>
        </w:trPr>
        <w:tc>
          <w:tcPr>
            <w:tcW w:w="1548" w:type="dxa"/>
            <w:vAlign w:val="center"/>
          </w:tcPr>
          <w:p w14:paraId="7DB6F900" w14:textId="06192107" w:rsidR="0062452E" w:rsidRPr="009371B3" w:rsidRDefault="0062452E" w:rsidP="0062452E">
            <w:pPr>
              <w:pStyle w:val="T2"/>
              <w:spacing w:after="0"/>
              <w:ind w:left="0" w:right="0"/>
              <w:jc w:val="left"/>
              <w:rPr>
                <w:b w:val="0"/>
                <w:sz w:val="18"/>
                <w:szCs w:val="18"/>
                <w:lang w:eastAsia="ko-KR"/>
              </w:rPr>
            </w:pPr>
          </w:p>
        </w:tc>
        <w:tc>
          <w:tcPr>
            <w:tcW w:w="1440" w:type="dxa"/>
            <w:vAlign w:val="center"/>
          </w:tcPr>
          <w:p w14:paraId="6F7B6A56" w14:textId="38F76637" w:rsidR="0062452E" w:rsidRDefault="0062452E" w:rsidP="0062452E">
            <w:pPr>
              <w:pStyle w:val="T2"/>
              <w:spacing w:after="0"/>
              <w:ind w:left="0" w:right="0"/>
              <w:jc w:val="left"/>
              <w:rPr>
                <w:b w:val="0"/>
                <w:sz w:val="18"/>
                <w:szCs w:val="18"/>
                <w:lang w:eastAsia="ko-KR"/>
              </w:rPr>
            </w:pPr>
          </w:p>
        </w:tc>
        <w:tc>
          <w:tcPr>
            <w:tcW w:w="2610" w:type="dxa"/>
            <w:vAlign w:val="center"/>
          </w:tcPr>
          <w:p w14:paraId="6CAB5076"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033ABC6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7F596BF0" w14:textId="7CF0B25C" w:rsidR="0062452E" w:rsidRDefault="0062452E" w:rsidP="0062452E">
            <w:pPr>
              <w:pStyle w:val="T2"/>
              <w:spacing w:after="0"/>
              <w:ind w:left="0" w:right="0"/>
              <w:jc w:val="left"/>
            </w:pPr>
          </w:p>
        </w:tc>
      </w:tr>
      <w:tr w:rsidR="0062452E" w14:paraId="628D5B08" w14:textId="77777777" w:rsidTr="0062452E">
        <w:trPr>
          <w:trHeight w:val="359"/>
          <w:jc w:val="center"/>
        </w:trPr>
        <w:tc>
          <w:tcPr>
            <w:tcW w:w="1548" w:type="dxa"/>
            <w:vAlign w:val="center"/>
          </w:tcPr>
          <w:p w14:paraId="1B83B9E0" w14:textId="110160A1" w:rsidR="0062452E" w:rsidRPr="009371B3" w:rsidRDefault="0062452E" w:rsidP="0062452E">
            <w:pPr>
              <w:pStyle w:val="T2"/>
              <w:spacing w:after="0"/>
              <w:ind w:left="0" w:right="0"/>
              <w:jc w:val="left"/>
              <w:rPr>
                <w:b w:val="0"/>
                <w:sz w:val="18"/>
                <w:szCs w:val="18"/>
                <w:lang w:eastAsia="ko-KR"/>
              </w:rPr>
            </w:pPr>
          </w:p>
        </w:tc>
        <w:tc>
          <w:tcPr>
            <w:tcW w:w="1440" w:type="dxa"/>
            <w:vAlign w:val="center"/>
          </w:tcPr>
          <w:p w14:paraId="277E7881" w14:textId="2C674651" w:rsidR="0062452E" w:rsidRDefault="0062452E" w:rsidP="0062452E">
            <w:pPr>
              <w:pStyle w:val="T2"/>
              <w:spacing w:after="0"/>
              <w:ind w:left="0" w:right="0"/>
              <w:jc w:val="left"/>
              <w:rPr>
                <w:b w:val="0"/>
                <w:sz w:val="18"/>
                <w:szCs w:val="18"/>
                <w:lang w:eastAsia="ko-KR"/>
              </w:rPr>
            </w:pPr>
          </w:p>
        </w:tc>
        <w:tc>
          <w:tcPr>
            <w:tcW w:w="2610" w:type="dxa"/>
            <w:vAlign w:val="center"/>
          </w:tcPr>
          <w:p w14:paraId="39E1B432"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22CAB902"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56284935" w14:textId="77777777" w:rsidR="0062452E" w:rsidRDefault="0062452E" w:rsidP="0062452E">
            <w:pPr>
              <w:pStyle w:val="T2"/>
              <w:spacing w:after="0"/>
              <w:ind w:left="0" w:right="0"/>
              <w:jc w:val="left"/>
            </w:pPr>
          </w:p>
        </w:tc>
      </w:tr>
      <w:tr w:rsidR="0062452E" w14:paraId="5C1E15C6" w14:textId="77777777" w:rsidTr="0062452E">
        <w:trPr>
          <w:trHeight w:val="359"/>
          <w:jc w:val="center"/>
        </w:trPr>
        <w:tc>
          <w:tcPr>
            <w:tcW w:w="1548" w:type="dxa"/>
            <w:vAlign w:val="center"/>
          </w:tcPr>
          <w:p w14:paraId="44EFF743" w14:textId="6CD03CCA" w:rsidR="0062452E" w:rsidRDefault="0062452E" w:rsidP="0062452E">
            <w:pPr>
              <w:pStyle w:val="T2"/>
              <w:spacing w:after="0"/>
              <w:ind w:left="0" w:right="0"/>
              <w:jc w:val="left"/>
              <w:rPr>
                <w:b w:val="0"/>
                <w:sz w:val="18"/>
                <w:szCs w:val="18"/>
                <w:lang w:eastAsia="ko-KR"/>
              </w:rPr>
            </w:pPr>
          </w:p>
        </w:tc>
        <w:tc>
          <w:tcPr>
            <w:tcW w:w="1440" w:type="dxa"/>
            <w:vAlign w:val="center"/>
          </w:tcPr>
          <w:p w14:paraId="44ED90DE" w14:textId="7CE4B3BC" w:rsidR="0062452E" w:rsidRDefault="0062452E" w:rsidP="0062452E">
            <w:pPr>
              <w:pStyle w:val="T2"/>
              <w:spacing w:after="0"/>
              <w:ind w:left="0" w:right="0"/>
              <w:jc w:val="left"/>
              <w:rPr>
                <w:b w:val="0"/>
                <w:sz w:val="18"/>
                <w:szCs w:val="18"/>
                <w:lang w:eastAsia="ko-KR"/>
              </w:rPr>
            </w:pPr>
          </w:p>
        </w:tc>
        <w:tc>
          <w:tcPr>
            <w:tcW w:w="2610" w:type="dxa"/>
            <w:vAlign w:val="center"/>
          </w:tcPr>
          <w:p w14:paraId="68DB7215"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45B47CE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382770C5" w14:textId="77777777" w:rsidR="0062452E" w:rsidRDefault="0062452E" w:rsidP="0062452E">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BE33AE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99641E">
        <w:rPr>
          <w:lang w:eastAsia="ko-KR"/>
        </w:rPr>
        <w:t>5154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0E2CD49A" w:rsidR="00490D01" w:rsidRDefault="009008D2" w:rsidP="007D6AED">
      <w:pPr>
        <w:pStyle w:val="ListParagraph"/>
        <w:numPr>
          <w:ilvl w:val="0"/>
          <w:numId w:val="1"/>
        </w:numPr>
        <w:rPr>
          <w:ins w:id="0" w:author="Author"/>
          <w:lang w:eastAsia="ko-KR"/>
        </w:rPr>
      </w:pPr>
      <w:r>
        <w:t>Rev 0: Initial version of the document.</w:t>
      </w:r>
    </w:p>
    <w:p w14:paraId="68E4DF5A" w14:textId="120312C3" w:rsidR="00F672DB" w:rsidRDefault="00F672DB" w:rsidP="007D6AED">
      <w:pPr>
        <w:pStyle w:val="ListParagraph"/>
        <w:numPr>
          <w:ilvl w:val="0"/>
          <w:numId w:val="1"/>
        </w:numPr>
        <w:rPr>
          <w:lang w:eastAsia="ko-KR"/>
        </w:rPr>
      </w:pPr>
      <w:ins w:id="1" w:author="Author">
        <w:r>
          <w:rPr>
            <w:lang w:eastAsia="ko-KR"/>
          </w:rPr>
          <w:t>Rev 1: adding modification based on offline discussions</w:t>
        </w:r>
      </w:ins>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2F5A927C" w:rsidR="002B7C4C" w:rsidRDefault="00934D22" w:rsidP="005322E2">
            <w:pPr>
              <w:suppressAutoHyphens/>
              <w:rPr>
                <w:color w:val="000000" w:themeColor="text1"/>
                <w:sz w:val="16"/>
                <w:szCs w:val="16"/>
              </w:rPr>
            </w:pPr>
            <w:r>
              <w:rPr>
                <w:color w:val="000000" w:themeColor="text1"/>
                <w:sz w:val="16"/>
                <w:szCs w:val="16"/>
              </w:rPr>
              <w:t>5154</w:t>
            </w:r>
          </w:p>
        </w:tc>
        <w:tc>
          <w:tcPr>
            <w:tcW w:w="1080" w:type="dxa"/>
          </w:tcPr>
          <w:p w14:paraId="0A55A25E" w14:textId="0791AF6F" w:rsidR="002B7C4C" w:rsidRDefault="00934D22" w:rsidP="005322E2">
            <w:pPr>
              <w:suppressAutoHyphens/>
              <w:rPr>
                <w:sz w:val="16"/>
                <w:szCs w:val="16"/>
              </w:rPr>
            </w:pPr>
            <w:r>
              <w:rPr>
                <w:sz w:val="16"/>
                <w:szCs w:val="16"/>
              </w:rPr>
              <w:t>George Cherian</w:t>
            </w:r>
          </w:p>
        </w:tc>
        <w:tc>
          <w:tcPr>
            <w:tcW w:w="720" w:type="dxa"/>
            <w:shd w:val="clear" w:color="auto" w:fill="auto"/>
            <w:noWrap/>
          </w:tcPr>
          <w:p w14:paraId="12429C22" w14:textId="7B03E414" w:rsidR="002B7C4C" w:rsidRDefault="002B7C4C" w:rsidP="005322E2">
            <w:pPr>
              <w:suppressAutoHyphens/>
              <w:rPr>
                <w:sz w:val="16"/>
                <w:szCs w:val="16"/>
              </w:rPr>
            </w:pPr>
          </w:p>
        </w:tc>
        <w:tc>
          <w:tcPr>
            <w:tcW w:w="900" w:type="dxa"/>
          </w:tcPr>
          <w:p w14:paraId="206C8FBB" w14:textId="5F51BA4A" w:rsidR="002B7C4C" w:rsidRPr="007516FA" w:rsidRDefault="002B7C4C" w:rsidP="005322E2">
            <w:pPr>
              <w:suppressAutoHyphens/>
              <w:rPr>
                <w:sz w:val="16"/>
                <w:szCs w:val="16"/>
              </w:rPr>
            </w:pPr>
          </w:p>
        </w:tc>
        <w:tc>
          <w:tcPr>
            <w:tcW w:w="2790" w:type="dxa"/>
            <w:shd w:val="clear" w:color="auto" w:fill="auto"/>
            <w:noWrap/>
          </w:tcPr>
          <w:p w14:paraId="7FD2C86E" w14:textId="6764C1C6" w:rsidR="002B7C4C" w:rsidRPr="00A1275F" w:rsidRDefault="00934D22" w:rsidP="005322E2">
            <w:pPr>
              <w:suppressAutoHyphens/>
              <w:rPr>
                <w:sz w:val="16"/>
                <w:szCs w:val="16"/>
              </w:rPr>
            </w:pPr>
            <w:r w:rsidRPr="00934D22">
              <w:rPr>
                <w:sz w:val="16"/>
                <w:szCs w:val="16"/>
              </w:rPr>
              <w:t>The procedure, if an AP MLD chooses to disable a link (for any reason) is missing. Please specify.</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72362127"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xml:space="preserve">. </w:t>
            </w:r>
            <w:r w:rsidR="00F42917">
              <w:rPr>
                <w:bCs/>
                <w:sz w:val="16"/>
                <w:szCs w:val="16"/>
              </w:rPr>
              <w:t>Following the discussion below, n</w:t>
            </w:r>
            <w:r w:rsidR="00C6403E">
              <w:rPr>
                <w:bCs/>
                <w:sz w:val="16"/>
                <w:szCs w:val="16"/>
              </w:rPr>
              <w:t>eed to add</w:t>
            </w:r>
            <w:r w:rsidR="00F42917">
              <w:rPr>
                <w:bCs/>
                <w:sz w:val="16"/>
                <w:szCs w:val="16"/>
              </w:rPr>
              <w:t xml:space="preserve"> a notification-based mechanism to allow the AP MLD to temporarily prohibit the frame exchange on one or more </w:t>
            </w:r>
            <w:r w:rsidR="0036585E">
              <w:rPr>
                <w:bCs/>
                <w:sz w:val="16"/>
                <w:szCs w:val="16"/>
              </w:rPr>
              <w:t xml:space="preserve">setup </w:t>
            </w:r>
            <w:r w:rsidR="00F42917">
              <w:rPr>
                <w:bCs/>
                <w:sz w:val="16"/>
                <w:szCs w:val="16"/>
              </w:rPr>
              <w:t>link</w:t>
            </w:r>
            <w:r w:rsidR="00697578">
              <w:rPr>
                <w:bCs/>
                <w:sz w:val="16"/>
                <w:szCs w:val="16"/>
              </w:rPr>
              <w:t>s</w:t>
            </w:r>
            <w:r w:rsidR="00F42917">
              <w:rPr>
                <w:bCs/>
                <w:sz w:val="16"/>
                <w:szCs w:val="16"/>
              </w:rPr>
              <w:t xml:space="preserve"> (as the normative behavior defined for a disabled link)</w:t>
            </w:r>
            <w:r w:rsidR="0036585E">
              <w:rPr>
                <w:bCs/>
                <w:sz w:val="16"/>
                <w:szCs w:val="16"/>
              </w:rPr>
              <w:t>.</w:t>
            </w:r>
          </w:p>
          <w:p w14:paraId="07C66D39" w14:textId="77777777" w:rsidR="002B7C4C" w:rsidRDefault="002B7C4C" w:rsidP="005322E2">
            <w:pPr>
              <w:suppressAutoHyphens/>
              <w:rPr>
                <w:bCs/>
                <w:sz w:val="16"/>
                <w:szCs w:val="16"/>
              </w:rPr>
            </w:pPr>
          </w:p>
          <w:p w14:paraId="6258E844" w14:textId="69F753AF"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r w:rsidR="00BE6437">
              <w:rPr>
                <w:b/>
                <w:sz w:val="16"/>
                <w:szCs w:val="16"/>
              </w:rPr>
              <w:t>1237</w:t>
            </w:r>
            <w:r>
              <w:rPr>
                <w:b/>
                <w:sz w:val="16"/>
                <w:szCs w:val="16"/>
              </w:rPr>
              <w:t>r</w:t>
            </w:r>
            <w:r w:rsidR="00AE4191">
              <w:rPr>
                <w:b/>
                <w:sz w:val="16"/>
                <w:szCs w:val="16"/>
              </w:rPr>
              <w:t>1</w:t>
            </w:r>
            <w:r>
              <w:rPr>
                <w:b/>
                <w:sz w:val="16"/>
                <w:szCs w:val="16"/>
              </w:rPr>
              <w:t xml:space="preserve"> tagged as </w:t>
            </w:r>
            <w:r w:rsidR="00F42917">
              <w:rPr>
                <w:b/>
                <w:sz w:val="16"/>
                <w:szCs w:val="16"/>
              </w:rPr>
              <w:t>5154</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68C2F7A" w14:textId="77777777" w:rsidR="00347B64" w:rsidRDefault="00934D22" w:rsidP="00347B64">
      <w:pPr>
        <w:rPr>
          <w:sz w:val="20"/>
          <w:szCs w:val="20"/>
          <w:lang w:val="en-GB"/>
        </w:rPr>
      </w:pPr>
      <w:r>
        <w:rPr>
          <w:sz w:val="20"/>
          <w:szCs w:val="20"/>
          <w:lang w:val="en-GB"/>
        </w:rPr>
        <w:t xml:space="preserve">According to 802.11be D1.1 section </w:t>
      </w:r>
      <w:r w:rsidR="00BA4D3E" w:rsidRPr="00BA4D3E">
        <w:rPr>
          <w:sz w:val="20"/>
          <w:szCs w:val="20"/>
          <w:lang w:val="en-GB"/>
        </w:rPr>
        <w:t>35.3.6.1.1</w:t>
      </w:r>
      <w:r>
        <w:rPr>
          <w:sz w:val="20"/>
          <w:szCs w:val="20"/>
          <w:lang w:val="en-GB"/>
        </w:rPr>
        <w:t xml:space="preserve"> the definition of a disabled link is</w:t>
      </w:r>
      <w:r w:rsidR="002A0C40">
        <w:rPr>
          <w:sz w:val="20"/>
          <w:szCs w:val="20"/>
          <w:lang w:val="en-GB"/>
        </w:rPr>
        <w:t xml:space="preserve"> “</w:t>
      </w:r>
      <w:r w:rsidR="001E7309" w:rsidRPr="001E7309">
        <w:rPr>
          <w:sz w:val="20"/>
          <w:szCs w:val="20"/>
          <w:lang w:val="en-GB"/>
        </w:rPr>
        <w:t xml:space="preserve">A setup link </w:t>
      </w:r>
      <w:r w:rsidR="00347B64">
        <w:rPr>
          <w:sz w:val="20"/>
          <w:szCs w:val="20"/>
          <w:lang w:val="en-GB"/>
        </w:rPr>
        <w:t>to which</w:t>
      </w:r>
      <w:r w:rsidR="001E7309" w:rsidRPr="001E7309">
        <w:rPr>
          <w:sz w:val="20"/>
          <w:szCs w:val="20"/>
          <w:lang w:val="en-GB"/>
        </w:rPr>
        <w:t xml:space="preserve"> no TIDs are mapped</w:t>
      </w:r>
      <w:r w:rsidR="00347B64">
        <w:rPr>
          <w:sz w:val="20"/>
          <w:szCs w:val="20"/>
          <w:lang w:val="en-GB"/>
        </w:rPr>
        <w:t xml:space="preserve">”. Moreover, the expected </w:t>
      </w:r>
      <w:proofErr w:type="spellStart"/>
      <w:r w:rsidR="00347B64">
        <w:rPr>
          <w:sz w:val="20"/>
          <w:szCs w:val="20"/>
          <w:lang w:val="en-GB"/>
        </w:rPr>
        <w:t>behavior</w:t>
      </w:r>
      <w:proofErr w:type="spellEnd"/>
      <w:r w:rsidR="00347B64">
        <w:rPr>
          <w:sz w:val="20"/>
          <w:szCs w:val="20"/>
          <w:lang w:val="en-GB"/>
        </w:rPr>
        <w:t xml:space="preserve"> of a disabled link is defined as follows:”</w:t>
      </w:r>
      <w:r w:rsidR="00347B64" w:rsidRPr="00347B64">
        <w:t xml:space="preserve"> </w:t>
      </w:r>
      <w:r w:rsidR="00347B64" w:rsidRPr="00347B64">
        <w:rPr>
          <w:sz w:val="20"/>
          <w:szCs w:val="20"/>
          <w:lang w:val="en-GB"/>
        </w:rPr>
        <w:t>If a link is disabled, it shall not be used for frame exchange, including Management frames both for DL and UL</w:t>
      </w:r>
      <w:r w:rsidR="00347B64">
        <w:rPr>
          <w:sz w:val="20"/>
          <w:szCs w:val="20"/>
          <w:lang w:val="en-GB"/>
        </w:rPr>
        <w:t>”.</w:t>
      </w:r>
    </w:p>
    <w:p w14:paraId="387287F6" w14:textId="660B1F88" w:rsidR="00124643" w:rsidRDefault="00347B64" w:rsidP="00347B64">
      <w:r>
        <w:t>Formally, the only way for AP MLD and non-AP MLD to disable a link is to use the non-defa</w:t>
      </w:r>
      <w:r w:rsidR="001F297C">
        <w:t>u</w:t>
      </w:r>
      <w:r>
        <w:t xml:space="preserve">lt TID-to-Link Mapping negotiation procedure (as defined in section </w:t>
      </w:r>
      <w:r w:rsidRPr="00347B64">
        <w:t xml:space="preserve">35.3.6.1.3 </w:t>
      </w:r>
      <w:r>
        <w:t>(</w:t>
      </w:r>
      <w:r w:rsidRPr="00347B64">
        <w:t>Negotiation of TID-to-link mapping</w:t>
      </w:r>
      <w:r>
        <w:t>)), which is very slow (and complicated) process that requires mutual agreement of both side</w:t>
      </w:r>
      <w:r w:rsidR="00124643">
        <w:t xml:space="preserve">s (i.e. non-AP MLD </w:t>
      </w:r>
      <w:r w:rsidR="00124643" w:rsidRPr="00124643">
        <w:rPr>
          <w:u w:val="single"/>
        </w:rPr>
        <w:t>and</w:t>
      </w:r>
      <w:r w:rsidR="00124643">
        <w:t xml:space="preserve"> AP MLD)</w:t>
      </w:r>
      <w:r>
        <w:t xml:space="preserve"> on any change DL/UL TID-To-Link mapping before</w:t>
      </w:r>
      <w:r w:rsidR="00124643">
        <w:t xml:space="preserve"> taking effect.</w:t>
      </w:r>
    </w:p>
    <w:p w14:paraId="0BCA1A07" w14:textId="3839C3AC" w:rsidR="00124643" w:rsidRDefault="00124643" w:rsidP="00124643">
      <w:r>
        <w:t xml:space="preserve">On the other hand, the non-AP MLD has an exception that “de-facto” allows it to turn any enabled link into a “disabled link” from the </w:t>
      </w:r>
      <w:r w:rsidR="00C56A6A">
        <w:t xml:space="preserve">AP </w:t>
      </w:r>
      <w:r>
        <w:t xml:space="preserve">behavior aspect </w:t>
      </w:r>
      <w:r w:rsidRPr="00124643">
        <w:t xml:space="preserve">(i.e. </w:t>
      </w:r>
      <w:r w:rsidR="00C56A6A">
        <w:t xml:space="preserve">it simply </w:t>
      </w:r>
      <w:r w:rsidRPr="00124643">
        <w:t>prohibit</w:t>
      </w:r>
      <w:r w:rsidR="00844AFB">
        <w:t>s</w:t>
      </w:r>
      <w:r w:rsidRPr="00124643">
        <w:t xml:space="preserve"> the</w:t>
      </w:r>
      <w:r w:rsidR="00C56A6A">
        <w:t xml:space="preserve"> AP from any</w:t>
      </w:r>
      <w:r w:rsidRPr="00124643">
        <w:t xml:space="preserve"> frame exchange on that link), by a simple notification manner</w:t>
      </w:r>
      <w:r>
        <w:t xml:space="preserve">: utilizing the Power Save mechanism on each of the affiliated non-AP STA. </w:t>
      </w:r>
      <w:r w:rsidR="009630A5">
        <w:t>In t</w:t>
      </w:r>
      <w:r>
        <w:t>his way, the non-AP STA does not need any approval of the associated AP to get into Power Save mode and effectively to “disable” the link</w:t>
      </w:r>
      <w:r w:rsidR="004C59E5">
        <w:t xml:space="preserve"> on which</w:t>
      </w:r>
      <w:r>
        <w:t xml:space="preserve"> it</w:t>
      </w:r>
      <w:r w:rsidR="00C56A6A">
        <w:t>s peer AP</w:t>
      </w:r>
      <w:r>
        <w:t xml:space="preserve"> is operati</w:t>
      </w:r>
      <w:r w:rsidR="00C56A6A">
        <w:t>ng</w:t>
      </w:r>
      <w:r>
        <w:t xml:space="preserve"> on.</w:t>
      </w:r>
    </w:p>
    <w:p w14:paraId="4845EDC8" w14:textId="77777777" w:rsidR="00A74207" w:rsidRDefault="00A74207" w:rsidP="00124643"/>
    <w:p w14:paraId="2EA452FC" w14:textId="218BAA41" w:rsidR="001F1ED8" w:rsidRDefault="00124643" w:rsidP="00124643">
      <w:r>
        <w:t xml:space="preserve">The AP MLD also needs a similar notification-based mechanism (as clearly specified in CID5154) that will allow it to temporarily prohibit </w:t>
      </w:r>
      <w:r w:rsidR="00C56A6A">
        <w:t>the non-AP MLD</w:t>
      </w:r>
      <w:r w:rsidR="00F9115B">
        <w:t xml:space="preserve"> (and the AP MLD)</w:t>
      </w:r>
      <w:r w:rsidR="00C56A6A">
        <w:t xml:space="preserve"> from </w:t>
      </w:r>
      <w:r>
        <w:t>any frame e</w:t>
      </w:r>
      <w:r w:rsidR="00F55E14">
        <w:t>x</w:t>
      </w:r>
      <w:r>
        <w:t>change</w:t>
      </w:r>
      <w:r w:rsidR="00F55E14">
        <w:t xml:space="preserve"> on that link for any reason it has (Reducing AP Power consumption, especially when </w:t>
      </w:r>
      <w:r w:rsidR="00C6403E">
        <w:t>the AP MLD handles multiple TX/RX chains on different bands).</w:t>
      </w:r>
    </w:p>
    <w:p w14:paraId="1C0DA1A4" w14:textId="77777777" w:rsidR="001F1ED8" w:rsidRDefault="001F1ED8" w:rsidP="00124643"/>
    <w:p w14:paraId="54A13948" w14:textId="2AB31245" w:rsidR="001F1ED8" w:rsidRDefault="001F1ED8" w:rsidP="00124643">
      <w:r>
        <w:t xml:space="preserve">This proposal covers the above </w:t>
      </w:r>
      <w:r w:rsidR="009630A5">
        <w:t>issues</w:t>
      </w:r>
      <w:r>
        <w:t xml:space="preserve"> (</w:t>
      </w:r>
      <w:r w:rsidR="0036585E">
        <w:t>from the</w:t>
      </w:r>
      <w:r>
        <w:t xml:space="preserve"> AP MLD </w:t>
      </w:r>
      <w:r w:rsidR="0036585E">
        <w:t>perspective</w:t>
      </w:r>
      <w:r>
        <w:t xml:space="preserve">) and includes a mechanism to notify the disablement of a link by the AP </w:t>
      </w:r>
      <w:r w:rsidR="00C56A6A">
        <w:t>using</w:t>
      </w:r>
      <w:r>
        <w:t xml:space="preserve"> Beacon and Probe Re</w:t>
      </w:r>
      <w:r w:rsidR="002D4CD8">
        <w:t>sponse frames</w:t>
      </w:r>
      <w:r>
        <w:t xml:space="preserve">. </w:t>
      </w:r>
    </w:p>
    <w:p w14:paraId="795D7580" w14:textId="77777777" w:rsidR="001F1ED8" w:rsidRDefault="001F1ED8" w:rsidP="00124643"/>
    <w:p w14:paraId="68792F77" w14:textId="079A2841" w:rsidR="00A0013B" w:rsidRDefault="001F1ED8" w:rsidP="00124643">
      <w:r>
        <w:t>It should be noted that Disablement of the link is</w:t>
      </w:r>
      <w:r w:rsidR="003A73D4">
        <w:t xml:space="preserve"> a</w:t>
      </w:r>
      <w:r>
        <w:t xml:space="preserve"> </w:t>
      </w:r>
      <w:r w:rsidRPr="00316E62">
        <w:rPr>
          <w:b/>
          <w:bCs/>
        </w:rPr>
        <w:t>different</w:t>
      </w:r>
      <w:r>
        <w:t xml:space="preserve"> operation than Deleting a link (which is discussed in the 11-21/534r7): When the link is disabled by the AP MLD, all the non-AP MLDs operating on that link are kept associated with all the link parameters, so once the link is enabled the frame exchange can be immediately initiated on this link, where in case the link is deleted/removed </w:t>
      </w:r>
      <w:r>
        <w:lastRenderedPageBreak/>
        <w:t>all the related link parameters are erased and this link can’t be used anymore from this point onwards.</w:t>
      </w:r>
    </w:p>
    <w:p w14:paraId="16F610F3" w14:textId="77777777" w:rsidR="00A0013B" w:rsidRDefault="00A0013B" w:rsidP="00124643"/>
    <w:p w14:paraId="78F4FCBC" w14:textId="77777777" w:rsidR="00A0013B" w:rsidRDefault="00A0013B" w:rsidP="00A0013B">
      <w:r>
        <w:t xml:space="preserve">In addition, the proposed mechanism suggests an alternative to the “known” CSA mechanism in case of associated non-AP MLDs only (that may be lengthy due to sending the same notification several times ahead so all the STAs will receive it prior to the actual channel switching). </w:t>
      </w:r>
    </w:p>
    <w:p w14:paraId="6990BCEB" w14:textId="39C71DAC" w:rsidR="00A0013B" w:rsidRDefault="00A0013B" w:rsidP="00A0013B">
      <w:r>
        <w:t xml:space="preserve">Actually, it takes advantage that there is more than a single setup link between the AP MLD and the non-AP MLD, so the indication does not necessarily have to be sent only on the link that is intended to be disabled. </w:t>
      </w:r>
    </w:p>
    <w:p w14:paraId="11F97614" w14:textId="77777777" w:rsidR="00F9115B" w:rsidRDefault="00A0013B" w:rsidP="00A0013B">
      <w:r>
        <w:t>Therefore, the switching time between the notification (for disabling a link) and the actual disablement of the link is significantly decreased.</w:t>
      </w:r>
    </w:p>
    <w:p w14:paraId="1AA2F3E6" w14:textId="77777777" w:rsidR="00F9115B" w:rsidRDefault="00F9115B" w:rsidP="00A0013B"/>
    <w:p w14:paraId="5006ADFB" w14:textId="4AAA7336" w:rsidR="00F9115B" w:rsidRDefault="00F9115B" w:rsidP="00A0013B">
      <w:r>
        <w:t>The proposed solution is based on the following guidelines:</w:t>
      </w:r>
    </w:p>
    <w:p w14:paraId="095FE0FA" w14:textId="48F90314" w:rsidR="00745F45" w:rsidRDefault="00745F45" w:rsidP="00F9115B">
      <w:pPr>
        <w:pStyle w:val="ListParagraph"/>
        <w:numPr>
          <w:ilvl w:val="0"/>
          <w:numId w:val="36"/>
        </w:numPr>
      </w:pPr>
      <w:r>
        <w:t>The link(s) can be disabled / enabled in a resolution of TBTTs.</w:t>
      </w:r>
    </w:p>
    <w:p w14:paraId="0812AE92" w14:textId="04896CC1" w:rsidR="00F9115B" w:rsidRDefault="00F9115B" w:rsidP="00745F45">
      <w:pPr>
        <w:pStyle w:val="ListParagraph"/>
        <w:numPr>
          <w:ilvl w:val="0"/>
          <w:numId w:val="36"/>
        </w:numPr>
      </w:pPr>
      <w:r>
        <w:t xml:space="preserve">Adding </w:t>
      </w:r>
      <w:r w:rsidR="00C055DC">
        <w:t xml:space="preserve">an </w:t>
      </w:r>
      <w:r>
        <w:t xml:space="preserve">indication in the RNR element </w:t>
      </w:r>
      <w:r w:rsidR="00745F45">
        <w:t xml:space="preserve">(which includes the information corresponding to the link that becomes disabled) </w:t>
      </w:r>
      <w:r>
        <w:t>– to avoid any Probe Request / Association Request frames transmission by non-AP MLDs on the disabled link</w:t>
      </w:r>
      <w:r w:rsidR="00745F45">
        <w:t>(</w:t>
      </w:r>
      <w:r>
        <w:t>s</w:t>
      </w:r>
      <w:r w:rsidR="00745F45">
        <w:t>)</w:t>
      </w:r>
      <w:r>
        <w:t>.</w:t>
      </w:r>
      <w:r w:rsidR="00745F45">
        <w:t xml:space="preserve"> </w:t>
      </w:r>
      <w:r w:rsidR="00745F45">
        <w:br/>
        <w:t>Please note that these RNRs are included in the Beacon / Probe response frames of the APs affiliated with the same AP MLD (as the</w:t>
      </w:r>
      <w:r w:rsidR="00C055DC">
        <w:t xml:space="preserve"> affiliated</w:t>
      </w:r>
      <w:r w:rsidR="00745F45">
        <w:t xml:space="preserve"> AP operating on the link that becomes disabled), as shown in the </w:t>
      </w:r>
      <w:r w:rsidR="00EB7B0B">
        <w:t xml:space="preserve">example illustrated in the </w:t>
      </w:r>
      <w:r w:rsidR="00745F45">
        <w:t>following</w:t>
      </w:r>
      <w:r w:rsidR="00EB7B0B">
        <w:t xml:space="preserve"> </w:t>
      </w:r>
      <w:r w:rsidR="00745F45">
        <w:t>diagram:</w:t>
      </w:r>
      <w:r w:rsidR="00745F45">
        <w:br/>
      </w:r>
      <w:r w:rsidR="000D5184">
        <w:object w:dxaOrig="21621" w:dyaOrig="9721" w14:anchorId="2F95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199.5pt" o:ole="">
            <v:imagedata r:id="rId10" o:title=""/>
          </v:shape>
          <o:OLEObject Type="Embed" ProgID="Visio.Drawing.15" ShapeID="_x0000_i1025" DrawAspect="Content" ObjectID="_1694519978" r:id="rId11"/>
        </w:object>
      </w:r>
    </w:p>
    <w:p w14:paraId="2ECEB766" w14:textId="77777777" w:rsidR="00EB7B0B" w:rsidRDefault="00EB7B0B" w:rsidP="00EB7B0B">
      <w:pPr>
        <w:ind w:left="360"/>
      </w:pPr>
    </w:p>
    <w:p w14:paraId="30C2B37A" w14:textId="5245CFDB" w:rsidR="00EB7B0B" w:rsidRDefault="00EB7B0B" w:rsidP="00EB7B0B">
      <w:pPr>
        <w:ind w:left="360"/>
      </w:pPr>
      <w:r w:rsidRPr="00EB7B0B">
        <w:rPr>
          <w:sz w:val="20"/>
          <w:szCs w:val="20"/>
        </w:rPr>
        <w:t xml:space="preserve">In this example, AP MLD is associated with non-AP MLD1 and non-AP MLD2 and on each enabled link, it includes the RNR elements for the affiliated APs (of the same AP MLD). An indication of link disablement of 5 GHz Link will be included in the RNR elements corresponding to AP2, which are included in the Beacon and Probe response frames transmitted on </w:t>
      </w:r>
      <w:r w:rsidR="00C055DC">
        <w:rPr>
          <w:sz w:val="20"/>
          <w:szCs w:val="20"/>
        </w:rPr>
        <w:t xml:space="preserve">the </w:t>
      </w:r>
      <w:r w:rsidRPr="00EB7B0B">
        <w:rPr>
          <w:sz w:val="20"/>
          <w:szCs w:val="20"/>
        </w:rPr>
        <w:t>2.4G</w:t>
      </w:r>
      <w:r w:rsidR="00C055DC">
        <w:rPr>
          <w:sz w:val="20"/>
          <w:szCs w:val="20"/>
        </w:rPr>
        <w:t>Hz</w:t>
      </w:r>
      <w:r w:rsidRPr="00EB7B0B">
        <w:rPr>
          <w:sz w:val="20"/>
          <w:szCs w:val="20"/>
        </w:rPr>
        <w:t xml:space="preserve"> and 6G</w:t>
      </w:r>
      <w:r w:rsidR="00C055DC">
        <w:rPr>
          <w:sz w:val="20"/>
          <w:szCs w:val="20"/>
        </w:rPr>
        <w:t>Hz</w:t>
      </w:r>
      <w:r w:rsidRPr="00EB7B0B">
        <w:rPr>
          <w:sz w:val="20"/>
          <w:szCs w:val="20"/>
        </w:rPr>
        <w:t xml:space="preserve"> links. </w:t>
      </w:r>
      <w:r w:rsidR="00C055DC">
        <w:rPr>
          <w:sz w:val="20"/>
          <w:szCs w:val="20"/>
        </w:rPr>
        <w:t>In t</w:t>
      </w:r>
      <w:r w:rsidRPr="00EB7B0B">
        <w:rPr>
          <w:sz w:val="20"/>
          <w:szCs w:val="20"/>
        </w:rPr>
        <w:t>his way, a</w:t>
      </w:r>
      <w:r w:rsidR="00C055DC">
        <w:rPr>
          <w:sz w:val="20"/>
          <w:szCs w:val="20"/>
        </w:rPr>
        <w:t>n</w:t>
      </w:r>
      <w:r w:rsidRPr="00EB7B0B">
        <w:rPr>
          <w:sz w:val="20"/>
          <w:szCs w:val="20"/>
        </w:rPr>
        <w:t xml:space="preserve"> </w:t>
      </w:r>
      <w:r w:rsidR="00C055DC">
        <w:rPr>
          <w:sz w:val="20"/>
          <w:szCs w:val="20"/>
        </w:rPr>
        <w:t>un</w:t>
      </w:r>
      <w:r w:rsidRPr="00EB7B0B">
        <w:rPr>
          <w:sz w:val="20"/>
          <w:szCs w:val="20"/>
        </w:rPr>
        <w:t>associated non-AP MLD 3 will avoid in</w:t>
      </w:r>
      <w:r w:rsidR="00C055DC">
        <w:rPr>
          <w:sz w:val="20"/>
          <w:szCs w:val="20"/>
        </w:rPr>
        <w:t>i</w:t>
      </w:r>
      <w:r w:rsidRPr="00EB7B0B">
        <w:rPr>
          <w:sz w:val="20"/>
          <w:szCs w:val="20"/>
        </w:rPr>
        <w:t xml:space="preserve">tiating </w:t>
      </w:r>
      <w:r w:rsidR="00C055DC">
        <w:rPr>
          <w:sz w:val="20"/>
          <w:szCs w:val="20"/>
        </w:rPr>
        <w:t>the</w:t>
      </w:r>
      <w:r w:rsidRPr="00EB7B0B">
        <w:rPr>
          <w:sz w:val="20"/>
          <w:szCs w:val="20"/>
        </w:rPr>
        <w:t xml:space="preserve"> transmission of any Probe Request / Authentication / Association Request frame during the period of the disablement of Link 2.</w:t>
      </w:r>
    </w:p>
    <w:p w14:paraId="5E305C45" w14:textId="1BF2F24A" w:rsidR="00F9115B" w:rsidRDefault="00F9115B" w:rsidP="00F9115B">
      <w:pPr>
        <w:pStyle w:val="ListParagraph"/>
        <w:numPr>
          <w:ilvl w:val="0"/>
          <w:numId w:val="36"/>
        </w:numPr>
      </w:pPr>
      <w:r>
        <w:t>Adding</w:t>
      </w:r>
      <w:r w:rsidR="00C055DC">
        <w:t xml:space="preserve"> an</w:t>
      </w:r>
      <w:r>
        <w:t xml:space="preserve"> indication in the EHT Operation element – to announce that the</w:t>
      </w:r>
      <w:r w:rsidR="00745F45">
        <w:t xml:space="preserve"> current</w:t>
      </w:r>
      <w:r>
        <w:t xml:space="preserve"> link becomes disabled for the associated MLDs operating on the link to be disabled. It is much needed if the </w:t>
      </w:r>
      <w:r w:rsidR="00745F45">
        <w:t xml:space="preserve">associated </w:t>
      </w:r>
      <w:r>
        <w:t xml:space="preserve">non-AP MLD has only one </w:t>
      </w:r>
      <w:r w:rsidRPr="00745F45">
        <w:rPr>
          <w:u w:val="single"/>
        </w:rPr>
        <w:t>enabled</w:t>
      </w:r>
      <w:r>
        <w:t xml:space="preserve"> link with the AP MLD.</w:t>
      </w:r>
    </w:p>
    <w:p w14:paraId="164FB7AC" w14:textId="5FAD86E9" w:rsidR="00547E80" w:rsidRDefault="00547E80" w:rsidP="00E46C73">
      <w:pPr>
        <w:pStyle w:val="ListParagraph"/>
        <w:numPr>
          <w:ilvl w:val="0"/>
          <w:numId w:val="36"/>
        </w:numPr>
      </w:pPr>
      <w:r>
        <w:t>T</w:t>
      </w:r>
      <w:r w:rsidR="005A639A">
        <w:t xml:space="preserve">he </w:t>
      </w:r>
      <w:r>
        <w:t xml:space="preserve">indication for the </w:t>
      </w:r>
      <w:r w:rsidR="005A639A">
        <w:t>Disable</w:t>
      </w:r>
      <w:r>
        <w:t>d link</w:t>
      </w:r>
      <w:r w:rsidR="005A639A">
        <w:t xml:space="preserve"> </w:t>
      </w:r>
      <w:r>
        <w:t>should be included in the</w:t>
      </w:r>
      <w:r w:rsidRPr="00547E80">
        <w:t xml:space="preserve"> </w:t>
      </w:r>
      <w:r>
        <w:t>BSS par</w:t>
      </w:r>
      <w:r w:rsidR="00C055DC">
        <w:t>a</w:t>
      </w:r>
      <w:r>
        <w:t>meters subfield</w:t>
      </w:r>
      <w:r w:rsidR="005A639A">
        <w:t xml:space="preserve"> </w:t>
      </w:r>
      <w:r>
        <w:t>of</w:t>
      </w:r>
      <w:r w:rsidR="005A639A">
        <w:t xml:space="preserve"> the RNR</w:t>
      </w:r>
      <w:r>
        <w:t>. This will enable future exten</w:t>
      </w:r>
      <w:r w:rsidR="00C055DC">
        <w:t>sions for</w:t>
      </w:r>
      <w:r>
        <w:t xml:space="preserve"> the link disablement for </w:t>
      </w:r>
      <w:r w:rsidR="00C055DC">
        <w:t>c</w:t>
      </w:r>
      <w:r>
        <w:t>o-located HE AP STA that is operating on 6GHz band (</w:t>
      </w:r>
      <w:r w:rsidR="00C055DC">
        <w:t xml:space="preserve">possibly </w:t>
      </w:r>
      <w:r>
        <w:t xml:space="preserve">through updates in </w:t>
      </w:r>
      <w:proofErr w:type="spellStart"/>
      <w:r>
        <w:t>REVme</w:t>
      </w:r>
      <w:proofErr w:type="spellEnd"/>
      <w:r>
        <w:t xml:space="preserve">). </w:t>
      </w:r>
    </w:p>
    <w:p w14:paraId="355A165F" w14:textId="75411D58" w:rsidR="00EB7928" w:rsidRDefault="00EB7928" w:rsidP="00E46C73">
      <w:pPr>
        <w:pStyle w:val="ListParagraph"/>
        <w:numPr>
          <w:ilvl w:val="0"/>
          <w:numId w:val="36"/>
        </w:numPr>
      </w:pPr>
      <w:r>
        <w:t>The link disable / enable indication in the RNR will be defined as a Critical Update, so the non-AP MLD will be notified promptly for any change on the link status.</w:t>
      </w:r>
    </w:p>
    <w:p w14:paraId="1AF322D6" w14:textId="77777777" w:rsidR="00F817F1" w:rsidRDefault="00F817F1" w:rsidP="00F817F1"/>
    <w:p w14:paraId="61ACBF4C" w14:textId="276B9B59" w:rsidR="002B7C4C" w:rsidRDefault="00F817F1" w:rsidP="00F817F1">
      <w:r>
        <w:t>**** End of discussion part *****</w:t>
      </w:r>
      <w:r w:rsidR="002B7C4C">
        <w:br w:type="page"/>
      </w:r>
    </w:p>
    <w:p w14:paraId="7DD71916" w14:textId="79CF14E0" w:rsidR="0086275A" w:rsidRDefault="0086275A" w:rsidP="0086275A">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99641E">
        <w:rPr>
          <w:rFonts w:ascii="Times New Roman" w:hAnsi="Times New Roman" w:cs="Times New Roman"/>
          <w:bCs w:val="0"/>
          <w:i/>
          <w:iCs/>
          <w:color w:val="auto"/>
          <w:w w:val="100"/>
          <w:sz w:val="20"/>
          <w:highlight w:val="yellow"/>
          <w:lang w:val="en-GB"/>
        </w:rPr>
        <w:t xml:space="preserve"> </w:t>
      </w:r>
      <w:r w:rsidR="00391862">
        <w:rPr>
          <w:rFonts w:ascii="Times New Roman" w:hAnsi="Times New Roman" w:cs="Times New Roman"/>
          <w:bCs w:val="0"/>
          <w:i/>
          <w:iCs/>
          <w:color w:val="auto"/>
          <w:w w:val="100"/>
          <w:sz w:val="20"/>
          <w:highlight w:val="yellow"/>
          <w:lang w:val="en-GB"/>
        </w:rPr>
        <w:t>1</w:t>
      </w:r>
      <w:r w:rsidR="00006448">
        <w:rPr>
          <w:rFonts w:ascii="Times New Roman" w:hAnsi="Times New Roman" w:cs="Times New Roman"/>
          <w:bCs w:val="0"/>
          <w:i/>
          <w:iCs/>
          <w:color w:val="auto"/>
          <w:w w:val="100"/>
          <w:sz w:val="20"/>
          <w:highlight w:val="yellow"/>
          <w:lang w:val="en-GB"/>
        </w:rPr>
        <w:t xml:space="preserve"> and </w:t>
      </w:r>
      <w:proofErr w:type="spellStart"/>
      <w:r w:rsidR="00006448">
        <w:rPr>
          <w:rFonts w:ascii="Times New Roman" w:hAnsi="Times New Roman" w:cs="Times New Roman"/>
          <w:bCs w:val="0"/>
          <w:i/>
          <w:iCs/>
          <w:color w:val="auto"/>
          <w:w w:val="100"/>
          <w:sz w:val="20"/>
          <w:highlight w:val="yellow"/>
          <w:lang w:val="en-GB"/>
        </w:rPr>
        <w:t>REVme</w:t>
      </w:r>
      <w:proofErr w:type="spellEnd"/>
      <w:r w:rsidR="00006448">
        <w:rPr>
          <w:rFonts w:ascii="Times New Roman" w:hAnsi="Times New Roman" w:cs="Times New Roman"/>
          <w:bCs w:val="0"/>
          <w:i/>
          <w:iCs/>
          <w:color w:val="auto"/>
          <w:w w:val="100"/>
          <w:sz w:val="20"/>
          <w:highlight w:val="yellow"/>
          <w:lang w:val="en-GB"/>
        </w:rPr>
        <w:t xml:space="preserve"> D0.1</w:t>
      </w:r>
    </w:p>
    <w:p w14:paraId="7132C027" w14:textId="437D5268" w:rsidR="00E46C73" w:rsidRDefault="00E46C73" w:rsidP="00F42917">
      <w:pPr>
        <w:pStyle w:val="T"/>
        <w:rPr>
          <w:rFonts w:ascii="Arial" w:hAnsi="Arial" w:cs="Arial"/>
          <w:b/>
          <w:bCs/>
        </w:rPr>
      </w:pPr>
    </w:p>
    <w:p w14:paraId="0BAD77E4" w14:textId="7C47FFF1" w:rsidR="00E46C73" w:rsidRDefault="00E46C73" w:rsidP="00F42917">
      <w:pPr>
        <w:pStyle w:val="T"/>
        <w:rPr>
          <w:rFonts w:ascii="Arial" w:hAnsi="Arial" w:cs="Arial"/>
          <w:b/>
          <w:bCs/>
        </w:rPr>
      </w:pPr>
      <w:r>
        <w:rPr>
          <w:rFonts w:ascii="Arial" w:hAnsi="Arial" w:cs="Arial"/>
          <w:b/>
          <w:bCs/>
        </w:rPr>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2EFB7778" w14:textId="334F7E4F" w:rsidR="00E46C73" w:rsidRDefault="00E46C73" w:rsidP="00F42917">
      <w:pPr>
        <w:pStyle w:val="T"/>
        <w:rPr>
          <w:sz w:val="18"/>
          <w:szCs w:val="18"/>
        </w:rPr>
      </w:pPr>
      <w:r>
        <w:rPr>
          <w:rFonts w:ascii="Arial" w:hAnsi="Arial" w:cs="Arial"/>
          <w:b/>
          <w:bCs/>
          <w:spacing w:val="-52"/>
        </w:rPr>
        <w:t xml:space="preserve"> </w:t>
      </w:r>
      <w:bookmarkStart w:id="2" w:name="9.4.2.170.2_Neighbor_AP_Information_fiel"/>
      <w:bookmarkEnd w:id="2"/>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90708DA" w14:textId="39CF3414" w:rsidR="00E46C73" w:rsidRDefault="00E46C73" w:rsidP="00F42917">
      <w:pPr>
        <w:pStyle w:val="T"/>
        <w:rPr>
          <w:sz w:val="18"/>
          <w:szCs w:val="18"/>
        </w:rPr>
      </w:pPr>
      <w:r w:rsidRPr="00D820CA">
        <w:rPr>
          <w:sz w:val="18"/>
          <w:szCs w:val="18"/>
        </w:rPr>
        <w:t xml:space="preserve">[CID </w:t>
      </w:r>
      <w:r>
        <w:rPr>
          <w:sz w:val="18"/>
          <w:szCs w:val="18"/>
        </w:rPr>
        <w:t>5154</w:t>
      </w:r>
      <w:r w:rsidRPr="00D820CA">
        <w:rPr>
          <w:sz w:val="18"/>
          <w:szCs w:val="18"/>
        </w:rPr>
        <w:t>]</w:t>
      </w:r>
    </w:p>
    <w:p w14:paraId="4F3B0A5E" w14:textId="29BF690D" w:rsidR="00E46C73" w:rsidRDefault="00E46C73" w:rsidP="00F42917">
      <w:pPr>
        <w:pStyle w:val="T"/>
        <w:rPr>
          <w:b/>
          <w:bCs/>
          <w:i/>
          <w:iCs/>
          <w:w w:val="100"/>
          <w:highlight w:val="yellow"/>
        </w:rPr>
      </w:pPr>
      <w:r w:rsidRPr="00E46C73">
        <w:rPr>
          <w:b/>
          <w:bCs/>
          <w:i/>
          <w:iCs/>
          <w:w w:val="100"/>
          <w:highlight w:val="yellow"/>
        </w:rPr>
        <w:t xml:space="preserve">TGbe editor: </w:t>
      </w:r>
      <w:r w:rsidR="004F2C0E">
        <w:rPr>
          <w:b/>
          <w:bCs/>
          <w:i/>
          <w:iCs/>
          <w:w w:val="100"/>
          <w:highlight w:val="yellow"/>
        </w:rPr>
        <w:t>Update</w:t>
      </w:r>
      <w:r w:rsidRPr="00E46C73">
        <w:rPr>
          <w:b/>
          <w:bCs/>
          <w:i/>
          <w:iCs/>
          <w:w w:val="100"/>
          <w:highlight w:val="yellow"/>
        </w:rPr>
        <w:t xml:space="preserve"> the </w:t>
      </w:r>
      <w:r w:rsidRPr="00E11DB0">
        <w:rPr>
          <w:b/>
          <w:bCs/>
          <w:i/>
          <w:iCs/>
          <w:w w:val="100"/>
          <w:highlight w:val="yellow"/>
        </w:rPr>
        <w:t xml:space="preserve">following </w:t>
      </w:r>
      <w:r w:rsidR="00E11DB0" w:rsidRPr="00E11DB0">
        <w:rPr>
          <w:b/>
          <w:bCs/>
          <w:i/>
          <w:iCs/>
          <w:w w:val="100"/>
          <w:highlight w:val="yellow"/>
        </w:rPr>
        <w:t>Figure 9-664a (BSS Parameters subfield format)</w:t>
      </w:r>
      <w:r w:rsidRPr="00E11DB0">
        <w:rPr>
          <w:b/>
          <w:bCs/>
          <w:i/>
          <w:iCs/>
          <w:w w:val="100"/>
          <w:highlight w:val="yellow"/>
        </w:rPr>
        <w:t xml:space="preserve"> as </w:t>
      </w:r>
      <w:r w:rsidRPr="00E46C73">
        <w:rPr>
          <w:b/>
          <w:bCs/>
          <w:i/>
          <w:iCs/>
          <w:w w:val="100"/>
          <w:highlight w:val="yellow"/>
        </w:rPr>
        <w:t>follows:</w:t>
      </w:r>
    </w:p>
    <w:p w14:paraId="70CB1C71" w14:textId="7EC35CDD" w:rsidR="00E46C73" w:rsidRDefault="00E46C73" w:rsidP="00E46C73">
      <w:pPr>
        <w:pStyle w:val="BodyText"/>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4F2C0E" w14:paraId="015C6756" w14:textId="77777777" w:rsidTr="00D741F8">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EDC6456" w14:textId="77777777" w:rsidR="004F2C0E" w:rsidRDefault="004F2C0E" w:rsidP="00D741F8">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2801FC07" w14:textId="77777777" w:rsidR="004F2C0E" w:rsidRDefault="004F2C0E" w:rsidP="00D741F8">
            <w:pPr>
              <w:pStyle w:val="figuretext"/>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6F2E68A4" w14:textId="77777777" w:rsidR="004F2C0E" w:rsidRDefault="004F2C0E" w:rsidP="00D741F8">
            <w:pPr>
              <w:pStyle w:val="figuretext"/>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2713C16" w14:textId="77777777" w:rsidR="004F2C0E" w:rsidRDefault="004F2C0E" w:rsidP="00D741F8">
            <w:pPr>
              <w:pStyle w:val="figuretext"/>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2D1AF009" w14:textId="77777777" w:rsidR="004F2C0E" w:rsidRDefault="004F2C0E" w:rsidP="00D741F8">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D774D27" w14:textId="77777777" w:rsidR="004F2C0E" w:rsidRDefault="004F2C0E" w:rsidP="00D741F8">
            <w:pPr>
              <w:pStyle w:val="figuretext"/>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64D7C0BC" w14:textId="77777777" w:rsidR="004F2C0E" w:rsidRDefault="004F2C0E" w:rsidP="00D741F8">
            <w:pPr>
              <w:pStyle w:val="figuretext"/>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4409D7F8" w14:textId="77777777" w:rsidR="004F2C0E" w:rsidRDefault="004F2C0E" w:rsidP="00D741F8">
            <w:pPr>
              <w:pStyle w:val="figuretext"/>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8AF1F9B" w14:textId="77777777" w:rsidR="004F2C0E" w:rsidRDefault="004F2C0E" w:rsidP="00D741F8">
            <w:pPr>
              <w:pStyle w:val="figuretext"/>
              <w:tabs>
                <w:tab w:val="right" w:pos="660"/>
              </w:tabs>
            </w:pPr>
            <w:r>
              <w:rPr>
                <w:w w:val="100"/>
              </w:rPr>
              <w:t>B7</w:t>
            </w:r>
          </w:p>
        </w:tc>
      </w:tr>
      <w:tr w:rsidR="004F2C0E" w14:paraId="6A7D8E0E" w14:textId="77777777" w:rsidTr="00D741F8">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50F5028B" w14:textId="77777777" w:rsidR="004F2C0E" w:rsidRDefault="004F2C0E" w:rsidP="00D741F8">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26F6018" w14:textId="77777777" w:rsidR="004F2C0E" w:rsidRDefault="004F2C0E" w:rsidP="00D741F8">
            <w:pPr>
              <w:pStyle w:val="figuretext"/>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C6569A" w14:textId="77777777" w:rsidR="004F2C0E" w:rsidRDefault="004F2C0E" w:rsidP="00D741F8">
            <w:pPr>
              <w:pStyle w:val="figuretext"/>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4F542A4" w14:textId="77777777" w:rsidR="004F2C0E" w:rsidRDefault="004F2C0E" w:rsidP="00D741F8">
            <w:pPr>
              <w:pStyle w:val="figuretext"/>
            </w:pPr>
            <w:r>
              <w:rPr>
                <w:w w:val="100"/>
              </w:rPr>
              <w:t>Multiple BSSID</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A483F" w14:textId="77777777" w:rsidR="004F2C0E" w:rsidRDefault="004F2C0E" w:rsidP="00D741F8">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5827B58" w14:textId="77777777" w:rsidR="004F2C0E" w:rsidRDefault="004F2C0E" w:rsidP="00D741F8">
            <w:pPr>
              <w:pStyle w:val="figuretext"/>
            </w:pPr>
            <w:r>
              <w:rPr>
                <w:w w:val="100"/>
              </w:rPr>
              <w:t>Member Of ESS With 2.4/5 GHz Co-Located AP</w:t>
            </w:r>
          </w:p>
        </w:tc>
        <w:tc>
          <w:tcPr>
            <w:tcW w:w="11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9C2AC5E" w14:textId="77777777" w:rsidR="004F2C0E" w:rsidRDefault="004F2C0E" w:rsidP="00D741F8">
            <w:pPr>
              <w:pStyle w:val="figuretext"/>
            </w:pPr>
            <w:r>
              <w:rPr>
                <w:w w:val="100"/>
              </w:rPr>
              <w:t>Unsolicited Probe Responses Active</w:t>
            </w:r>
          </w:p>
        </w:tc>
        <w:tc>
          <w:tcPr>
            <w:tcW w:w="9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C5B8456" w14:textId="77777777" w:rsidR="004F2C0E" w:rsidRDefault="004F2C0E" w:rsidP="00D741F8">
            <w:pPr>
              <w:pStyle w:val="figuretext"/>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1E6A9B1" w14:textId="77777777" w:rsidR="003E2F7B" w:rsidRDefault="004F2C0E" w:rsidP="00D741F8">
            <w:pPr>
              <w:pStyle w:val="figuretext"/>
              <w:rPr>
                <w:ins w:id="3" w:author="Author"/>
                <w:w w:val="100"/>
              </w:rPr>
            </w:pPr>
            <w:del w:id="4" w:author="Author">
              <w:r w:rsidDel="003E2F7B">
                <w:rPr>
                  <w:w w:val="100"/>
                </w:rPr>
                <w:delText>Reserved</w:delText>
              </w:r>
            </w:del>
          </w:p>
          <w:p w14:paraId="0DF0D08E" w14:textId="204854B7" w:rsidR="004F2C0E" w:rsidRDefault="003E2F7B" w:rsidP="00D741F8">
            <w:pPr>
              <w:pStyle w:val="figuretext"/>
            </w:pPr>
            <w:ins w:id="5" w:author="Author">
              <w:r>
                <w:rPr>
                  <w:w w:val="100"/>
                </w:rPr>
                <w:t>Link Disabled</w:t>
              </w:r>
            </w:ins>
          </w:p>
        </w:tc>
      </w:tr>
      <w:tr w:rsidR="004F2C0E" w14:paraId="201829ED" w14:textId="77777777" w:rsidTr="00D741F8">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DBFB14F" w14:textId="77777777" w:rsidR="004F2C0E" w:rsidRDefault="004F2C0E" w:rsidP="00D741F8">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E02180F" w14:textId="77777777" w:rsidR="004F2C0E" w:rsidRDefault="004F2C0E" w:rsidP="00D741F8">
            <w:pPr>
              <w:pStyle w:val="figuretext"/>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6161FB19" w14:textId="77777777" w:rsidR="004F2C0E" w:rsidRDefault="004F2C0E" w:rsidP="00D741F8">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6EACD78" w14:textId="77777777" w:rsidR="004F2C0E" w:rsidRDefault="004F2C0E" w:rsidP="00D741F8">
            <w:pPr>
              <w:pStyle w:val="figuretext"/>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78D930D5" w14:textId="77777777" w:rsidR="004F2C0E" w:rsidRDefault="004F2C0E" w:rsidP="00D741F8">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F335D15" w14:textId="77777777" w:rsidR="004F2C0E" w:rsidRDefault="004F2C0E" w:rsidP="00D741F8">
            <w:pPr>
              <w:pStyle w:val="figuretext"/>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3086B24A" w14:textId="77777777" w:rsidR="004F2C0E" w:rsidRDefault="004F2C0E" w:rsidP="00D741F8">
            <w:pPr>
              <w:pStyle w:val="figuretext"/>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3A729B8C" w14:textId="77777777" w:rsidR="004F2C0E" w:rsidRDefault="004F2C0E" w:rsidP="00D741F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61B74" w14:textId="77777777" w:rsidR="004F2C0E" w:rsidRDefault="004F2C0E" w:rsidP="00D741F8">
            <w:pPr>
              <w:pStyle w:val="figuretext"/>
            </w:pPr>
            <w:r>
              <w:rPr>
                <w:w w:val="100"/>
              </w:rPr>
              <w:t>1</w:t>
            </w:r>
          </w:p>
        </w:tc>
      </w:tr>
      <w:tr w:rsidR="004F2C0E" w14:paraId="48AE4FCB" w14:textId="77777777" w:rsidTr="00D741F8">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5A0D3B71" w14:textId="3BCCCDE0" w:rsidR="004F2C0E" w:rsidRDefault="004F2C0E" w:rsidP="004F2C0E">
            <w:pPr>
              <w:pStyle w:val="FigTitle"/>
              <w:numPr>
                <w:ilvl w:val="0"/>
                <w:numId w:val="37"/>
              </w:numPr>
            </w:pPr>
            <w:bookmarkStart w:id="6" w:name="RTF35383936323a204669675469"/>
            <w:r>
              <w:rPr>
                <w:w w:val="100"/>
              </w:rPr>
              <w:t>BSS Parameters subfield format</w:t>
            </w:r>
            <w:bookmarkEnd w:id="6"/>
          </w:p>
        </w:tc>
      </w:tr>
    </w:tbl>
    <w:p w14:paraId="27CE852B" w14:textId="77777777" w:rsidR="004F2C0E" w:rsidRDefault="004F2C0E" w:rsidP="00E46C73">
      <w:pPr>
        <w:pStyle w:val="BodyText"/>
      </w:pPr>
    </w:p>
    <w:p w14:paraId="4BD1E572" w14:textId="5DD719D3" w:rsidR="00E46C73" w:rsidRPr="00B116F3" w:rsidRDefault="003E2F7B"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E64907">
        <w:rPr>
          <w:b/>
          <w:bCs/>
          <w:i/>
          <w:iCs/>
          <w:highlight w:val="yellow"/>
        </w:rPr>
        <w:t>after</w:t>
      </w:r>
      <w:r>
        <w:rPr>
          <w:b/>
          <w:bCs/>
          <w:i/>
          <w:iCs/>
          <w:highlight w:val="yellow"/>
        </w:rPr>
        <w:t xml:space="preserve"> the </w:t>
      </w:r>
      <w:r w:rsidR="00E64907">
        <w:rPr>
          <w:b/>
          <w:bCs/>
          <w:i/>
          <w:iCs/>
          <w:highlight w:val="yellow"/>
        </w:rPr>
        <w:t>24</w:t>
      </w:r>
      <w:r w:rsidR="00E64907" w:rsidRPr="00E64907">
        <w:rPr>
          <w:b/>
          <w:bCs/>
          <w:i/>
          <w:iCs/>
          <w:highlight w:val="yellow"/>
          <w:vertAlign w:val="superscript"/>
        </w:rPr>
        <w:t>th</w:t>
      </w:r>
      <w:r w:rsidR="00E64907">
        <w:rPr>
          <w:b/>
          <w:bCs/>
          <w:i/>
          <w:iCs/>
          <w:highlight w:val="yellow"/>
        </w:rPr>
        <w:t xml:space="preserve"> </w:t>
      </w:r>
      <w:r>
        <w:rPr>
          <w:b/>
          <w:bCs/>
          <w:i/>
          <w:iCs/>
          <w:highlight w:val="yellow"/>
        </w:rPr>
        <w:t xml:space="preserve">paragraph of this </w:t>
      </w:r>
      <w:r w:rsidRPr="00E64907">
        <w:rPr>
          <w:b/>
          <w:bCs/>
          <w:i/>
          <w:iCs/>
          <w:highlight w:val="yellow"/>
        </w:rPr>
        <w:t>subclause</w:t>
      </w:r>
      <w:r w:rsidR="00E64907" w:rsidRPr="00E64907">
        <w:rPr>
          <w:b/>
          <w:bCs/>
          <w:i/>
          <w:iCs/>
          <w:highlight w:val="yellow"/>
        </w:rPr>
        <w:t xml:space="preserve"> (“The Co-Located AP subfield is set to </w:t>
      </w:r>
      <w:proofErr w:type="gramStart"/>
      <w:r w:rsidR="00E64907" w:rsidRPr="00E64907">
        <w:rPr>
          <w:b/>
          <w:bCs/>
          <w:i/>
          <w:iCs/>
          <w:highlight w:val="yellow"/>
        </w:rPr>
        <w:t>1..</w:t>
      </w:r>
      <w:proofErr w:type="gramEnd"/>
      <w:r w:rsidR="00E64907" w:rsidRPr="00E64907">
        <w:rPr>
          <w:b/>
          <w:bCs/>
          <w:i/>
          <w:iCs/>
          <w:highlight w:val="yellow"/>
        </w:rPr>
        <w:t>”)</w:t>
      </w:r>
      <w:r w:rsidRPr="00E11DB0">
        <w:rPr>
          <w:b/>
          <w:bCs/>
          <w:i/>
          <w:iCs/>
          <w:highlight w:val="yellow"/>
        </w:rPr>
        <w:t xml:space="preserve"> as </w:t>
      </w:r>
      <w:r w:rsidRPr="00E46C73">
        <w:rPr>
          <w:b/>
          <w:bCs/>
          <w:i/>
          <w:iCs/>
          <w:highlight w:val="yellow"/>
        </w:rPr>
        <w:t>follows:</w:t>
      </w:r>
    </w:p>
    <w:p w14:paraId="1B13040E" w14:textId="77777777" w:rsidR="00B0735F" w:rsidRDefault="00B0735F" w:rsidP="00B116F3">
      <w:pPr>
        <w:pStyle w:val="BodyText"/>
        <w:rPr>
          <w:ins w:id="7" w:author="Author"/>
        </w:rPr>
      </w:pPr>
    </w:p>
    <w:p w14:paraId="4D1CA3CB" w14:textId="105F2811" w:rsidR="00E46C73" w:rsidRDefault="003E2F7B" w:rsidP="00B116F3">
      <w:pPr>
        <w:pStyle w:val="BodyText"/>
        <w:rPr>
          <w:ins w:id="8" w:author="Author"/>
        </w:rPr>
      </w:pPr>
      <w:ins w:id="9" w:author="Author">
        <w:r w:rsidRPr="00446625">
          <w:rPr>
            <w:sz w:val="22"/>
            <w:szCs w:val="22"/>
          </w:rPr>
          <w:t xml:space="preserve">The Link Disabled subfield is set to 1 if the operating link of the AP described in this </w:t>
        </w:r>
        <w:bookmarkStart w:id="10" w:name="_Hlk78925397"/>
        <w:r w:rsidRPr="00446625">
          <w:rPr>
            <w:sz w:val="22"/>
            <w:szCs w:val="22"/>
          </w:rPr>
          <w:t>Neighbor AP Information field</w:t>
        </w:r>
        <w:bookmarkEnd w:id="10"/>
        <w:r w:rsidRPr="00446625">
          <w:rPr>
            <w:sz w:val="22"/>
            <w:szCs w:val="22"/>
          </w:rPr>
          <w:t xml:space="preserve"> is disabled</w:t>
        </w:r>
        <w:r w:rsidR="00B0735F" w:rsidRPr="00446625">
          <w:rPr>
            <w:sz w:val="22"/>
            <w:szCs w:val="22"/>
          </w:rPr>
          <w:t>. Otherwise – it is set to 0.</w:t>
        </w:r>
        <w:r>
          <w:t xml:space="preserve"> </w:t>
        </w:r>
      </w:ins>
    </w:p>
    <w:p w14:paraId="2D90C734" w14:textId="2636E41E" w:rsidR="00643644" w:rsidRDefault="00643644" w:rsidP="00B116F3">
      <w:pPr>
        <w:pStyle w:val="BodyText"/>
        <w:rPr>
          <w:ins w:id="11" w:author="Author"/>
        </w:rPr>
      </w:pPr>
    </w:p>
    <w:p w14:paraId="22DA1EA7" w14:textId="68A6A03F" w:rsidR="00643644" w:rsidRDefault="00643644" w:rsidP="00B116F3">
      <w:pPr>
        <w:pStyle w:val="BodyText"/>
        <w:rPr>
          <w:ins w:id="12" w:author="Author"/>
        </w:rPr>
      </w:pPr>
      <w:ins w:id="13" w:author="Author">
        <w:r>
          <w:t xml:space="preserve">Note: when a link is </w:t>
        </w:r>
        <w:r w:rsidR="00E64907">
          <w:t xml:space="preserve">indicated as </w:t>
        </w:r>
        <w:r>
          <w:t>disabled, no frame exchange is allowed</w:t>
        </w:r>
        <w:r w:rsidR="00E64907">
          <w:t xml:space="preserve"> on this link, as defined in section </w:t>
        </w:r>
        <w:r w:rsidR="00E64907" w:rsidRPr="00E64907">
          <w:t>35.3.6.1.1</w:t>
        </w:r>
      </w:ins>
    </w:p>
    <w:p w14:paraId="04E4A91A" w14:textId="77777777" w:rsidR="003E2F7B" w:rsidRPr="00B116F3" w:rsidRDefault="003E2F7B" w:rsidP="00B116F3">
      <w:pPr>
        <w:pStyle w:val="BodyText"/>
      </w:pPr>
    </w:p>
    <w:p w14:paraId="3DDC49F2" w14:textId="3B0F181B" w:rsidR="00E46C73" w:rsidRDefault="00E46C73" w:rsidP="00F42917">
      <w:pPr>
        <w:pStyle w:val="T"/>
        <w:rPr>
          <w:b/>
          <w:bCs/>
          <w:sz w:val="18"/>
          <w:szCs w:val="18"/>
        </w:rPr>
      </w:pPr>
      <w:r>
        <w:rPr>
          <w:rFonts w:ascii="Arial" w:hAnsi="Arial" w:cs="Arial"/>
          <w:b/>
          <w:bCs/>
        </w:rPr>
        <w:t>9.4.2.295aEHT</w:t>
      </w:r>
      <w:r>
        <w:rPr>
          <w:rFonts w:ascii="Arial" w:hAnsi="Arial" w:cs="Arial"/>
          <w:b/>
          <w:bCs/>
          <w:spacing w:val="-10"/>
        </w:rPr>
        <w:t xml:space="preserve"> </w:t>
      </w:r>
      <w:r>
        <w:rPr>
          <w:rFonts w:ascii="Arial" w:hAnsi="Arial" w:cs="Arial"/>
          <w:b/>
          <w:bCs/>
        </w:rPr>
        <w:t>Operation</w:t>
      </w:r>
      <w:r>
        <w:rPr>
          <w:rFonts w:ascii="Arial" w:hAnsi="Arial" w:cs="Arial"/>
          <w:b/>
          <w:bCs/>
          <w:spacing w:val="-10"/>
        </w:rPr>
        <w:t xml:space="preserve"> </w:t>
      </w:r>
      <w:r>
        <w:rPr>
          <w:rFonts w:ascii="Arial" w:hAnsi="Arial" w:cs="Arial"/>
          <w:b/>
          <w:bCs/>
        </w:rPr>
        <w:t>element</w:t>
      </w:r>
    </w:p>
    <w:p w14:paraId="39392E16" w14:textId="77777777" w:rsidR="00E46C73" w:rsidRDefault="00E46C73" w:rsidP="00E46C73">
      <w:pPr>
        <w:pStyle w:val="T"/>
        <w:rPr>
          <w:sz w:val="18"/>
          <w:szCs w:val="18"/>
        </w:rPr>
      </w:pPr>
      <w:r w:rsidRPr="00D820CA">
        <w:rPr>
          <w:sz w:val="18"/>
          <w:szCs w:val="18"/>
        </w:rPr>
        <w:t xml:space="preserve">[CID </w:t>
      </w:r>
      <w:r>
        <w:rPr>
          <w:sz w:val="18"/>
          <w:szCs w:val="18"/>
        </w:rPr>
        <w:t>5154</w:t>
      </w:r>
      <w:r w:rsidRPr="00D820CA">
        <w:rPr>
          <w:sz w:val="18"/>
          <w:szCs w:val="18"/>
        </w:rPr>
        <w:t>]</w:t>
      </w:r>
    </w:p>
    <w:p w14:paraId="70C21C70" w14:textId="68093B75" w:rsidR="00E46C73" w:rsidRDefault="00E46C73" w:rsidP="00E46C73">
      <w:pPr>
        <w:pStyle w:val="T"/>
        <w:rPr>
          <w:b/>
          <w:bCs/>
          <w:i/>
          <w:iCs/>
          <w:w w:val="100"/>
          <w:highlight w:val="yellow"/>
        </w:rPr>
      </w:pPr>
      <w:r w:rsidRPr="00E46C73">
        <w:rPr>
          <w:b/>
          <w:bCs/>
          <w:i/>
          <w:iCs/>
          <w:w w:val="100"/>
          <w:highlight w:val="yellow"/>
        </w:rPr>
        <w:t xml:space="preserve">TGbe editor: Add the following </w:t>
      </w:r>
      <w:r w:rsidR="0077233C">
        <w:rPr>
          <w:b/>
          <w:bCs/>
          <w:i/>
          <w:iCs/>
          <w:w w:val="100"/>
          <w:highlight w:val="yellow"/>
        </w:rPr>
        <w:t>subfields in Table 9-322al</w:t>
      </w:r>
      <w:r w:rsidRPr="00E46C73">
        <w:rPr>
          <w:b/>
          <w:bCs/>
          <w:i/>
          <w:iCs/>
          <w:w w:val="100"/>
          <w:highlight w:val="yellow"/>
        </w:rPr>
        <w:t xml:space="preserve"> as follows:</w:t>
      </w:r>
    </w:p>
    <w:p w14:paraId="68E56EF5" w14:textId="453AEAD2" w:rsidR="0077233C" w:rsidRDefault="0077233C" w:rsidP="0077233C">
      <w:pPr>
        <w:pStyle w:val="BodyText"/>
        <w:kinsoku w:val="0"/>
        <w:overflowPunct w:val="0"/>
        <w:spacing w:before="187"/>
        <w:ind w:left="790"/>
        <w:rPr>
          <w:rFonts w:ascii="Arial" w:hAnsi="Arial" w:cs="Arial"/>
          <w:b/>
          <w:bCs/>
          <w:color w:val="208A20"/>
        </w:rPr>
      </w:pPr>
      <w:r>
        <w:rPr>
          <w:rFonts w:ascii="Arial" w:hAnsi="Arial" w:cs="Arial"/>
          <w:b/>
          <w:bCs/>
        </w:rPr>
        <w:t>Table</w:t>
      </w:r>
      <w:r>
        <w:rPr>
          <w:rFonts w:ascii="Arial" w:hAnsi="Arial" w:cs="Arial"/>
          <w:b/>
          <w:bCs/>
          <w:spacing w:val="-12"/>
        </w:rPr>
        <w:t xml:space="preserve"> </w:t>
      </w:r>
      <w:r>
        <w:rPr>
          <w:rFonts w:ascii="Arial" w:hAnsi="Arial" w:cs="Arial"/>
          <w:b/>
          <w:bCs/>
        </w:rPr>
        <w:t>9-322al—EHT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Information</w:t>
      </w:r>
      <w:r>
        <w:rPr>
          <w:rFonts w:ascii="Arial" w:hAnsi="Arial" w:cs="Arial"/>
          <w:b/>
          <w:bCs/>
          <w:spacing w:val="-12"/>
        </w:rPr>
        <w:t xml:space="preserve"> </w:t>
      </w:r>
      <w:r>
        <w:rPr>
          <w:rFonts w:ascii="Arial" w:hAnsi="Arial" w:cs="Arial"/>
          <w:b/>
          <w:bCs/>
        </w:rPr>
        <w:t>subfields</w:t>
      </w:r>
    </w:p>
    <w:p w14:paraId="44DE91EF" w14:textId="77777777" w:rsidR="0077233C" w:rsidRDefault="0077233C" w:rsidP="0077233C">
      <w:pPr>
        <w:pStyle w:val="BodyText"/>
        <w:kinsoku w:val="0"/>
        <w:overflowPunct w:val="0"/>
        <w:rP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77233C" w14:paraId="3E3DCFA7" w14:textId="77777777" w:rsidTr="0077233C">
        <w:trPr>
          <w:trHeight w:val="380"/>
          <w:tblHeader/>
        </w:trPr>
        <w:tc>
          <w:tcPr>
            <w:tcW w:w="1823" w:type="dxa"/>
            <w:tcBorders>
              <w:top w:val="single" w:sz="12" w:space="0" w:color="000000"/>
              <w:left w:val="single" w:sz="12" w:space="0" w:color="000000"/>
              <w:bottom w:val="single" w:sz="12" w:space="0" w:color="000000"/>
              <w:right w:val="single" w:sz="2" w:space="0" w:color="000000"/>
            </w:tcBorders>
          </w:tcPr>
          <w:p w14:paraId="29914B01" w14:textId="77777777" w:rsidR="0077233C" w:rsidRDefault="0077233C" w:rsidP="00D741F8">
            <w:pPr>
              <w:pStyle w:val="TableParagraph"/>
              <w:kinsoku w:val="0"/>
              <w:overflowPunct w:val="0"/>
              <w:spacing w:before="76"/>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45F71C49" w14:textId="77777777" w:rsidR="0077233C" w:rsidRDefault="0077233C" w:rsidP="00D741F8">
            <w:pPr>
              <w:pStyle w:val="TableParagraph"/>
              <w:kinsoku w:val="0"/>
              <w:overflowPunct w:val="0"/>
              <w:spacing w:before="76"/>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3404FBD4" w14:textId="77777777" w:rsidR="0077233C" w:rsidRDefault="0077233C" w:rsidP="00D741F8">
            <w:pPr>
              <w:pStyle w:val="TableParagraph"/>
              <w:kinsoku w:val="0"/>
              <w:overflowPunct w:val="0"/>
              <w:spacing w:before="76"/>
              <w:ind w:left="1124" w:right="1088"/>
              <w:jc w:val="center"/>
              <w:rPr>
                <w:b/>
                <w:bCs/>
                <w:sz w:val="18"/>
                <w:szCs w:val="18"/>
              </w:rPr>
            </w:pPr>
            <w:r>
              <w:rPr>
                <w:b/>
                <w:bCs/>
                <w:sz w:val="18"/>
                <w:szCs w:val="18"/>
              </w:rPr>
              <w:t>Encoding</w:t>
            </w:r>
          </w:p>
        </w:tc>
      </w:tr>
      <w:tr w:rsidR="0077233C" w14:paraId="20CA0C05" w14:textId="77777777" w:rsidTr="00D741F8">
        <w:trPr>
          <w:trHeight w:val="2311"/>
        </w:trPr>
        <w:tc>
          <w:tcPr>
            <w:tcW w:w="1823" w:type="dxa"/>
            <w:tcBorders>
              <w:top w:val="single" w:sz="12" w:space="0" w:color="000000"/>
              <w:left w:val="single" w:sz="12" w:space="0" w:color="000000"/>
              <w:bottom w:val="single" w:sz="2" w:space="0" w:color="000000"/>
              <w:right w:val="single" w:sz="2" w:space="0" w:color="000000"/>
            </w:tcBorders>
          </w:tcPr>
          <w:p w14:paraId="64541920" w14:textId="77777777" w:rsidR="0077233C" w:rsidRDefault="0077233C" w:rsidP="00D741F8">
            <w:pPr>
              <w:pStyle w:val="TableParagraph"/>
              <w:kinsoku w:val="0"/>
              <w:overflowPunct w:val="0"/>
              <w:spacing w:before="36"/>
              <w:ind w:left="117"/>
              <w:rPr>
                <w:sz w:val="18"/>
                <w:szCs w:val="18"/>
              </w:rPr>
            </w:pPr>
            <w:r>
              <w:rPr>
                <w:sz w:val="18"/>
                <w:szCs w:val="18"/>
              </w:rPr>
              <w:t>Channel</w:t>
            </w:r>
            <w:r>
              <w:rPr>
                <w:spacing w:val="-8"/>
                <w:sz w:val="18"/>
                <w:szCs w:val="18"/>
              </w:rPr>
              <w:t xml:space="preserve"> </w:t>
            </w:r>
            <w:r>
              <w:rPr>
                <w:sz w:val="18"/>
                <w:szCs w:val="18"/>
              </w:rPr>
              <w:t>Width</w:t>
            </w:r>
          </w:p>
        </w:tc>
        <w:tc>
          <w:tcPr>
            <w:tcW w:w="3000" w:type="dxa"/>
            <w:tcBorders>
              <w:top w:val="single" w:sz="12" w:space="0" w:color="000000"/>
              <w:left w:val="single" w:sz="2" w:space="0" w:color="000000"/>
              <w:bottom w:val="single" w:sz="2" w:space="0" w:color="000000"/>
              <w:right w:val="single" w:sz="2" w:space="0" w:color="000000"/>
            </w:tcBorders>
          </w:tcPr>
          <w:p w14:paraId="0954CA34" w14:textId="77777777" w:rsidR="0077233C" w:rsidRDefault="0077233C" w:rsidP="00D741F8">
            <w:pPr>
              <w:pStyle w:val="TableParagraph"/>
              <w:kinsoku w:val="0"/>
              <w:overflowPunct w:val="0"/>
              <w:spacing w:before="41" w:line="232" w:lineRule="auto"/>
              <w:ind w:left="130"/>
              <w:rPr>
                <w:sz w:val="18"/>
                <w:szCs w:val="18"/>
              </w:rPr>
            </w:pPr>
            <w:r>
              <w:rPr>
                <w:sz w:val="18"/>
                <w:szCs w:val="18"/>
              </w:rPr>
              <w:t>This</w:t>
            </w:r>
            <w:r>
              <w:rPr>
                <w:spacing w:val="-5"/>
                <w:sz w:val="18"/>
                <w:szCs w:val="18"/>
              </w:rPr>
              <w:t xml:space="preserve"> </w:t>
            </w:r>
            <w:r>
              <w:rPr>
                <w:sz w:val="18"/>
                <w:szCs w:val="18"/>
              </w:rPr>
              <w:t>subfield</w:t>
            </w:r>
            <w:r>
              <w:rPr>
                <w:spacing w:val="-4"/>
                <w:sz w:val="18"/>
                <w:szCs w:val="18"/>
              </w:rPr>
              <w:t xml:space="preserve"> </w:t>
            </w:r>
            <w:r>
              <w:rPr>
                <w:sz w:val="18"/>
                <w:szCs w:val="18"/>
              </w:rPr>
              <w:t>defines</w:t>
            </w:r>
            <w:r>
              <w:rPr>
                <w:spacing w:val="-4"/>
                <w:sz w:val="18"/>
                <w:szCs w:val="18"/>
              </w:rPr>
              <w:t xml:space="preserve"> </w:t>
            </w:r>
            <w:r>
              <w:rPr>
                <w:sz w:val="18"/>
                <w:szCs w:val="18"/>
              </w:rPr>
              <w:t>the</w:t>
            </w:r>
            <w:r>
              <w:rPr>
                <w:spacing w:val="-5"/>
                <w:sz w:val="18"/>
                <w:szCs w:val="18"/>
              </w:rPr>
              <w:t xml:space="preserve"> </w:t>
            </w:r>
            <w:r>
              <w:rPr>
                <w:sz w:val="18"/>
                <w:szCs w:val="18"/>
              </w:rPr>
              <w:t>EHT</w:t>
            </w:r>
            <w:r>
              <w:rPr>
                <w:spacing w:val="-5"/>
                <w:sz w:val="18"/>
                <w:szCs w:val="18"/>
              </w:rPr>
              <w:t xml:space="preserve"> </w:t>
            </w:r>
            <w:r>
              <w:rPr>
                <w:sz w:val="18"/>
                <w:szCs w:val="18"/>
              </w:rPr>
              <w:t>BSS</w:t>
            </w:r>
            <w:r>
              <w:rPr>
                <w:spacing w:val="-42"/>
                <w:sz w:val="18"/>
                <w:szCs w:val="18"/>
              </w:rPr>
              <w:t xml:space="preserve"> </w:t>
            </w:r>
            <w:r>
              <w:rPr>
                <w:sz w:val="18"/>
                <w:szCs w:val="18"/>
              </w:rPr>
              <w:t>bandwidth.</w:t>
            </w:r>
          </w:p>
        </w:tc>
        <w:tc>
          <w:tcPr>
            <w:tcW w:w="3001" w:type="dxa"/>
            <w:tcBorders>
              <w:top w:val="single" w:sz="12" w:space="0" w:color="000000"/>
              <w:left w:val="single" w:sz="2" w:space="0" w:color="000000"/>
              <w:bottom w:val="single" w:sz="2" w:space="0" w:color="000000"/>
              <w:right w:val="single" w:sz="12" w:space="0" w:color="000000"/>
            </w:tcBorders>
          </w:tcPr>
          <w:p w14:paraId="14DDDDBF" w14:textId="77777777" w:rsidR="0077233C" w:rsidRDefault="0077233C" w:rsidP="00D741F8">
            <w:pPr>
              <w:pStyle w:val="TableParagraph"/>
              <w:kinsoku w:val="0"/>
              <w:overflowPunct w:val="0"/>
              <w:spacing w:before="41" w:line="232" w:lineRule="auto"/>
              <w:ind w:left="130" w:right="174" w:hanging="1"/>
              <w:rPr>
                <w:sz w:val="18"/>
                <w:szCs w:val="18"/>
              </w:rPr>
            </w:pPr>
            <w:r>
              <w:rPr>
                <w:sz w:val="18"/>
                <w:szCs w:val="18"/>
              </w:rPr>
              <w:t>Set to 0 for 20 MHz EHT BSS band-</w:t>
            </w:r>
            <w:r>
              <w:rPr>
                <w:spacing w:val="-42"/>
                <w:sz w:val="18"/>
                <w:szCs w:val="18"/>
              </w:rPr>
              <w:t xml:space="preserve"> </w:t>
            </w:r>
            <w:r>
              <w:rPr>
                <w:sz w:val="18"/>
                <w:szCs w:val="18"/>
              </w:rPr>
              <w:t>width.</w:t>
            </w:r>
          </w:p>
          <w:p w14:paraId="1E90AC59" w14:textId="77777777" w:rsidR="0077233C" w:rsidRDefault="0077233C" w:rsidP="00D741F8">
            <w:pPr>
              <w:pStyle w:val="TableParagraph"/>
              <w:kinsoku w:val="0"/>
              <w:overflowPunct w:val="0"/>
              <w:spacing w:line="232" w:lineRule="auto"/>
              <w:ind w:left="130" w:right="173"/>
              <w:rPr>
                <w:sz w:val="18"/>
                <w:szCs w:val="18"/>
              </w:rPr>
            </w:pPr>
            <w:r>
              <w:rPr>
                <w:sz w:val="18"/>
                <w:szCs w:val="18"/>
              </w:rPr>
              <w:t>Set to 1 for 40 MHz EHT BSS band-</w:t>
            </w:r>
            <w:r>
              <w:rPr>
                <w:spacing w:val="-42"/>
                <w:sz w:val="18"/>
                <w:szCs w:val="18"/>
              </w:rPr>
              <w:t xml:space="preserve"> </w:t>
            </w:r>
            <w:r>
              <w:rPr>
                <w:sz w:val="18"/>
                <w:szCs w:val="18"/>
              </w:rPr>
              <w:t>width.</w:t>
            </w:r>
          </w:p>
          <w:p w14:paraId="2F30A282" w14:textId="77777777" w:rsidR="0077233C" w:rsidRDefault="0077233C" w:rsidP="00D741F8">
            <w:pPr>
              <w:pStyle w:val="TableParagraph"/>
              <w:kinsoku w:val="0"/>
              <w:overflowPunct w:val="0"/>
              <w:spacing w:line="230" w:lineRule="auto"/>
              <w:ind w:left="130" w:right="173"/>
              <w:rPr>
                <w:sz w:val="18"/>
                <w:szCs w:val="18"/>
              </w:rPr>
            </w:pPr>
            <w:r>
              <w:rPr>
                <w:sz w:val="18"/>
                <w:szCs w:val="18"/>
              </w:rPr>
              <w:t>Set to 2 for 80 MHz EHT BSS band-</w:t>
            </w:r>
            <w:r>
              <w:rPr>
                <w:spacing w:val="-42"/>
                <w:sz w:val="18"/>
                <w:szCs w:val="18"/>
              </w:rPr>
              <w:t xml:space="preserve"> </w:t>
            </w:r>
            <w:r>
              <w:rPr>
                <w:sz w:val="18"/>
                <w:szCs w:val="18"/>
              </w:rPr>
              <w:t>width.</w:t>
            </w:r>
          </w:p>
          <w:p w14:paraId="77D71656" w14:textId="77777777" w:rsidR="0077233C" w:rsidRDefault="0077233C" w:rsidP="00D741F8">
            <w:pPr>
              <w:pStyle w:val="TableParagraph"/>
              <w:kinsoku w:val="0"/>
              <w:overflowPunct w:val="0"/>
              <w:spacing w:line="232" w:lineRule="auto"/>
              <w:ind w:left="130" w:right="83"/>
              <w:rPr>
                <w:sz w:val="18"/>
                <w:szCs w:val="18"/>
              </w:rPr>
            </w:pPr>
            <w:r>
              <w:rPr>
                <w:sz w:val="18"/>
                <w:szCs w:val="18"/>
              </w:rPr>
              <w:t>Set to 3 for 160 MHz EHT BSS band-</w:t>
            </w:r>
            <w:r>
              <w:rPr>
                <w:spacing w:val="-42"/>
                <w:sz w:val="18"/>
                <w:szCs w:val="18"/>
              </w:rPr>
              <w:t xml:space="preserve"> </w:t>
            </w:r>
            <w:r>
              <w:rPr>
                <w:sz w:val="18"/>
                <w:szCs w:val="18"/>
              </w:rPr>
              <w:t>width.</w:t>
            </w:r>
          </w:p>
          <w:p w14:paraId="1180DB87" w14:textId="77777777" w:rsidR="0077233C" w:rsidRDefault="0077233C" w:rsidP="00D741F8">
            <w:pPr>
              <w:pStyle w:val="TableParagraph"/>
              <w:kinsoku w:val="0"/>
              <w:overflowPunct w:val="0"/>
              <w:spacing w:line="232" w:lineRule="auto"/>
              <w:ind w:left="130" w:right="83"/>
              <w:rPr>
                <w:sz w:val="18"/>
                <w:szCs w:val="18"/>
              </w:rPr>
            </w:pPr>
            <w:r>
              <w:rPr>
                <w:sz w:val="18"/>
                <w:szCs w:val="18"/>
              </w:rPr>
              <w:t>Set to 4 for 320 MHz EHT BSS band-</w:t>
            </w:r>
            <w:r>
              <w:rPr>
                <w:spacing w:val="-42"/>
                <w:sz w:val="18"/>
                <w:szCs w:val="18"/>
              </w:rPr>
              <w:t xml:space="preserve"> </w:t>
            </w:r>
            <w:r>
              <w:rPr>
                <w:sz w:val="18"/>
                <w:szCs w:val="18"/>
              </w:rPr>
              <w:t>width.</w:t>
            </w:r>
          </w:p>
          <w:p w14:paraId="17728E4E" w14:textId="77777777" w:rsidR="0077233C" w:rsidRDefault="0077233C" w:rsidP="00D741F8">
            <w:pPr>
              <w:pStyle w:val="TableParagraph"/>
              <w:kinsoku w:val="0"/>
              <w:overflowPunct w:val="0"/>
              <w:spacing w:line="201" w:lineRule="exact"/>
              <w:ind w:left="130"/>
              <w:rPr>
                <w:sz w:val="18"/>
                <w:szCs w:val="18"/>
              </w:rPr>
            </w:pPr>
            <w:r>
              <w:rPr>
                <w:sz w:val="18"/>
                <w:szCs w:val="18"/>
              </w:rPr>
              <w:t>Other</w:t>
            </w:r>
            <w:r>
              <w:rPr>
                <w:spacing w:val="-2"/>
                <w:sz w:val="18"/>
                <w:szCs w:val="18"/>
              </w:rPr>
              <w:t xml:space="preserve"> </w:t>
            </w:r>
            <w:r>
              <w:rPr>
                <w:sz w:val="18"/>
                <w:szCs w:val="18"/>
              </w:rPr>
              <w:t>values</w:t>
            </w:r>
            <w:r>
              <w:rPr>
                <w:spacing w:val="-1"/>
                <w:sz w:val="18"/>
                <w:szCs w:val="18"/>
              </w:rPr>
              <w:t xml:space="preserve"> </w:t>
            </w:r>
            <w:r>
              <w:rPr>
                <w:sz w:val="18"/>
                <w:szCs w:val="18"/>
              </w:rPr>
              <w:t>are</w:t>
            </w:r>
            <w:r>
              <w:rPr>
                <w:spacing w:val="-3"/>
                <w:sz w:val="18"/>
                <w:szCs w:val="18"/>
              </w:rPr>
              <w:t xml:space="preserve"> </w:t>
            </w:r>
            <w:r>
              <w:rPr>
                <w:sz w:val="18"/>
                <w:szCs w:val="18"/>
              </w:rPr>
              <w:t>reserved.</w:t>
            </w:r>
          </w:p>
        </w:tc>
      </w:tr>
      <w:tr w:rsidR="0077233C" w14:paraId="1568772F" w14:textId="77777777" w:rsidTr="00D741F8">
        <w:trPr>
          <w:trHeight w:val="922"/>
        </w:trPr>
        <w:tc>
          <w:tcPr>
            <w:tcW w:w="1823" w:type="dxa"/>
            <w:tcBorders>
              <w:top w:val="single" w:sz="2" w:space="0" w:color="000000"/>
              <w:left w:val="single" w:sz="12" w:space="0" w:color="000000"/>
              <w:bottom w:val="single" w:sz="4" w:space="0" w:color="000000"/>
              <w:right w:val="single" w:sz="2" w:space="0" w:color="000000"/>
            </w:tcBorders>
          </w:tcPr>
          <w:p w14:paraId="023BF2D0" w14:textId="77777777" w:rsidR="0077233C" w:rsidRDefault="0077233C" w:rsidP="00D741F8">
            <w:pPr>
              <w:pStyle w:val="TableParagraph"/>
              <w:kinsoku w:val="0"/>
              <w:overflowPunct w:val="0"/>
              <w:ind w:left="117"/>
              <w:rPr>
                <w:sz w:val="18"/>
                <w:szCs w:val="18"/>
              </w:rPr>
            </w:pPr>
            <w:r>
              <w:rPr>
                <w:sz w:val="18"/>
                <w:szCs w:val="18"/>
              </w:rPr>
              <w:lastRenderedPageBreak/>
              <w:t>CCFS</w:t>
            </w:r>
          </w:p>
        </w:tc>
        <w:tc>
          <w:tcPr>
            <w:tcW w:w="3000" w:type="dxa"/>
            <w:tcBorders>
              <w:top w:val="single" w:sz="2" w:space="0" w:color="000000"/>
              <w:left w:val="single" w:sz="2" w:space="0" w:color="000000"/>
              <w:bottom w:val="single" w:sz="4" w:space="0" w:color="000000"/>
              <w:right w:val="single" w:sz="2" w:space="0" w:color="000000"/>
            </w:tcBorders>
          </w:tcPr>
          <w:p w14:paraId="50DEC49E" w14:textId="77777777" w:rsidR="0077233C" w:rsidRDefault="0077233C" w:rsidP="00D741F8">
            <w:pPr>
              <w:pStyle w:val="TableParagraph"/>
              <w:kinsoku w:val="0"/>
              <w:overflowPunct w:val="0"/>
              <w:spacing w:before="55" w:line="232" w:lineRule="auto"/>
              <w:ind w:left="130" w:right="156"/>
              <w:rPr>
                <w:sz w:val="18"/>
                <w:szCs w:val="18"/>
              </w:rPr>
            </w:pPr>
            <w:r>
              <w:rPr>
                <w:sz w:val="18"/>
                <w:szCs w:val="18"/>
              </w:rPr>
              <w:t>This</w:t>
            </w:r>
            <w:r>
              <w:rPr>
                <w:spacing w:val="-3"/>
                <w:sz w:val="18"/>
                <w:szCs w:val="18"/>
              </w:rPr>
              <w:t xml:space="preserve"> </w:t>
            </w:r>
            <w:r>
              <w:rPr>
                <w:sz w:val="18"/>
                <w:szCs w:val="18"/>
              </w:rPr>
              <w:t>subfield</w:t>
            </w:r>
            <w:r>
              <w:rPr>
                <w:spacing w:val="-2"/>
                <w:sz w:val="18"/>
                <w:szCs w:val="18"/>
              </w:rPr>
              <w:t xml:space="preserve"> </w:t>
            </w:r>
            <w:r>
              <w:rPr>
                <w:sz w:val="18"/>
                <w:szCs w:val="18"/>
              </w:rPr>
              <w:t>provides</w:t>
            </w:r>
            <w:r>
              <w:rPr>
                <w:spacing w:val="-3"/>
                <w:sz w:val="18"/>
                <w:szCs w:val="18"/>
              </w:rPr>
              <w:t xml:space="preserve"> </w:t>
            </w:r>
            <w:r>
              <w:rPr>
                <w:sz w:val="18"/>
                <w:szCs w:val="18"/>
              </w:rPr>
              <w:t>channel</w:t>
            </w:r>
            <w:r>
              <w:rPr>
                <w:spacing w:val="-3"/>
                <w:sz w:val="18"/>
                <w:szCs w:val="18"/>
              </w:rPr>
              <w:t xml:space="preserve"> </w:t>
            </w:r>
            <w:r>
              <w:rPr>
                <w:sz w:val="18"/>
                <w:szCs w:val="18"/>
              </w:rPr>
              <w:t>center</w:t>
            </w:r>
            <w:r>
              <w:rPr>
                <w:spacing w:val="-42"/>
                <w:sz w:val="18"/>
                <w:szCs w:val="18"/>
              </w:rPr>
              <w:t xml:space="preserve"> </w:t>
            </w:r>
            <w:r>
              <w:rPr>
                <w:sz w:val="18"/>
                <w:szCs w:val="18"/>
              </w:rPr>
              <w:t>frequency segment information for a</w:t>
            </w:r>
            <w:r>
              <w:rPr>
                <w:spacing w:val="1"/>
                <w:sz w:val="18"/>
                <w:szCs w:val="18"/>
              </w:rPr>
              <w:t xml:space="preserve"> </w:t>
            </w:r>
            <w:r>
              <w:rPr>
                <w:sz w:val="18"/>
                <w:szCs w:val="18"/>
              </w:rPr>
              <w:t>20, 40, 80, 160, or 320 MHz EHT</w:t>
            </w:r>
            <w:r>
              <w:rPr>
                <w:spacing w:val="1"/>
                <w:sz w:val="18"/>
                <w:szCs w:val="18"/>
              </w:rPr>
              <w:t xml:space="preserve"> </w:t>
            </w:r>
            <w:r>
              <w:rPr>
                <w:sz w:val="18"/>
                <w:szCs w:val="18"/>
              </w:rPr>
              <w:t>BBS.</w:t>
            </w:r>
          </w:p>
        </w:tc>
        <w:tc>
          <w:tcPr>
            <w:tcW w:w="3001" w:type="dxa"/>
            <w:tcBorders>
              <w:top w:val="single" w:sz="2" w:space="0" w:color="000000"/>
              <w:left w:val="single" w:sz="2" w:space="0" w:color="000000"/>
              <w:bottom w:val="single" w:sz="4" w:space="0" w:color="000000"/>
              <w:right w:val="single" w:sz="12" w:space="0" w:color="000000"/>
            </w:tcBorders>
          </w:tcPr>
          <w:p w14:paraId="0D29BDF1" w14:textId="77777777" w:rsidR="0077233C" w:rsidRDefault="0077233C" w:rsidP="00D741F8">
            <w:pPr>
              <w:pStyle w:val="TableParagraph"/>
              <w:kinsoku w:val="0"/>
              <w:overflowPunct w:val="0"/>
              <w:rPr>
                <w:sz w:val="18"/>
                <w:szCs w:val="18"/>
              </w:rPr>
            </w:pPr>
          </w:p>
        </w:tc>
      </w:tr>
      <w:tr w:rsidR="0077233C" w14:paraId="1438C765" w14:textId="77777777" w:rsidTr="0077233C">
        <w:trPr>
          <w:trHeight w:val="711"/>
        </w:trPr>
        <w:tc>
          <w:tcPr>
            <w:tcW w:w="1823" w:type="dxa"/>
            <w:tcBorders>
              <w:top w:val="single" w:sz="4" w:space="0" w:color="000000"/>
              <w:left w:val="single" w:sz="12" w:space="0" w:color="000000"/>
              <w:bottom w:val="single" w:sz="4" w:space="0" w:color="000000"/>
              <w:right w:val="single" w:sz="2" w:space="0" w:color="000000"/>
            </w:tcBorders>
          </w:tcPr>
          <w:p w14:paraId="63B0F521" w14:textId="77777777" w:rsidR="0077233C" w:rsidRDefault="0077233C" w:rsidP="00D741F8">
            <w:pPr>
              <w:pStyle w:val="TableParagraph"/>
              <w:kinsoku w:val="0"/>
              <w:overflowPunct w:val="0"/>
              <w:spacing w:before="54" w:line="230" w:lineRule="auto"/>
              <w:ind w:left="117" w:right="152"/>
              <w:rPr>
                <w:sz w:val="18"/>
                <w:szCs w:val="18"/>
              </w:rPr>
            </w:pPr>
            <w:r>
              <w:rPr>
                <w:spacing w:val="-1"/>
                <w:sz w:val="18"/>
                <w:szCs w:val="18"/>
              </w:rPr>
              <w:t xml:space="preserve">Disabled </w:t>
            </w:r>
            <w:r>
              <w:rPr>
                <w:sz w:val="18"/>
                <w:szCs w:val="18"/>
              </w:rPr>
              <w:t>Subchannel</w:t>
            </w:r>
            <w:r>
              <w:rPr>
                <w:spacing w:val="-42"/>
                <w:sz w:val="18"/>
                <w:szCs w:val="18"/>
              </w:rPr>
              <w:t xml:space="preserve"> </w:t>
            </w:r>
            <w:r>
              <w:rPr>
                <w:sz w:val="18"/>
                <w:szCs w:val="18"/>
              </w:rPr>
              <w:t>Bitmap</w:t>
            </w:r>
            <w:r>
              <w:rPr>
                <w:spacing w:val="-2"/>
                <w:sz w:val="18"/>
                <w:szCs w:val="18"/>
              </w:rPr>
              <w:t xml:space="preserve"> </w:t>
            </w:r>
            <w:r>
              <w:rPr>
                <w:sz w:val="18"/>
                <w:szCs w:val="18"/>
              </w:rPr>
              <w:t>Present</w:t>
            </w:r>
          </w:p>
        </w:tc>
        <w:tc>
          <w:tcPr>
            <w:tcW w:w="3000" w:type="dxa"/>
            <w:tcBorders>
              <w:top w:val="single" w:sz="4" w:space="0" w:color="000000"/>
              <w:left w:val="single" w:sz="2" w:space="0" w:color="000000"/>
              <w:bottom w:val="single" w:sz="4" w:space="0" w:color="000000"/>
              <w:right w:val="single" w:sz="2" w:space="0" w:color="000000"/>
            </w:tcBorders>
          </w:tcPr>
          <w:p w14:paraId="16B8CF87" w14:textId="77777777" w:rsidR="0077233C" w:rsidRDefault="0077233C" w:rsidP="00D741F8">
            <w:pPr>
              <w:pStyle w:val="TableParagraph"/>
              <w:kinsoku w:val="0"/>
              <w:overflowPunct w:val="0"/>
              <w:spacing w:before="52" w:line="232" w:lineRule="auto"/>
              <w:ind w:left="130"/>
              <w:rPr>
                <w:sz w:val="18"/>
                <w:szCs w:val="18"/>
              </w:rPr>
            </w:pPr>
            <w:r>
              <w:rPr>
                <w:sz w:val="18"/>
                <w:szCs w:val="18"/>
              </w:rPr>
              <w:t>This subfield indicates whether the</w:t>
            </w:r>
            <w:r>
              <w:rPr>
                <w:spacing w:val="1"/>
                <w:sz w:val="18"/>
                <w:szCs w:val="18"/>
              </w:rPr>
              <w:t xml:space="preserve"> </w:t>
            </w:r>
            <w:r>
              <w:rPr>
                <w:sz w:val="18"/>
                <w:szCs w:val="18"/>
              </w:rPr>
              <w:t>Disabled</w:t>
            </w:r>
            <w:r>
              <w:rPr>
                <w:spacing w:val="-5"/>
                <w:sz w:val="18"/>
                <w:szCs w:val="18"/>
              </w:rPr>
              <w:t xml:space="preserve"> </w:t>
            </w:r>
            <w:r>
              <w:rPr>
                <w:sz w:val="18"/>
                <w:szCs w:val="18"/>
              </w:rPr>
              <w:t>Subchannel</w:t>
            </w:r>
            <w:r>
              <w:rPr>
                <w:spacing w:val="-6"/>
                <w:sz w:val="18"/>
                <w:szCs w:val="18"/>
              </w:rPr>
              <w:t xml:space="preserve"> </w:t>
            </w:r>
            <w:r>
              <w:rPr>
                <w:sz w:val="18"/>
                <w:szCs w:val="18"/>
              </w:rPr>
              <w:t>Bitmap</w:t>
            </w:r>
            <w:r>
              <w:rPr>
                <w:spacing w:val="-5"/>
                <w:sz w:val="18"/>
                <w:szCs w:val="18"/>
              </w:rPr>
              <w:t xml:space="preserve"> </w:t>
            </w:r>
            <w:r>
              <w:rPr>
                <w:sz w:val="18"/>
                <w:szCs w:val="18"/>
              </w:rPr>
              <w:t>field</w:t>
            </w:r>
            <w:r>
              <w:rPr>
                <w:spacing w:val="-5"/>
                <w:sz w:val="18"/>
                <w:szCs w:val="18"/>
              </w:rPr>
              <w:t xml:space="preserve"> </w:t>
            </w:r>
            <w:r>
              <w:rPr>
                <w:sz w:val="18"/>
                <w:szCs w:val="18"/>
              </w:rPr>
              <w:t>is</w:t>
            </w:r>
            <w:r>
              <w:rPr>
                <w:spacing w:val="-42"/>
                <w:sz w:val="18"/>
                <w:szCs w:val="18"/>
              </w:rPr>
              <w:t xml:space="preserve"> </w:t>
            </w:r>
            <w:r>
              <w:rPr>
                <w:sz w:val="18"/>
                <w:szCs w:val="18"/>
              </w:rPr>
              <w:t>present</w:t>
            </w:r>
            <w:r>
              <w:rPr>
                <w:spacing w:val="-1"/>
                <w:sz w:val="18"/>
                <w:szCs w:val="18"/>
              </w:rPr>
              <w:t xml:space="preserve"> </w:t>
            </w:r>
            <w:r>
              <w:rPr>
                <w:sz w:val="18"/>
                <w:szCs w:val="18"/>
              </w:rPr>
              <w:t>or</w:t>
            </w:r>
            <w:r>
              <w:rPr>
                <w:spacing w:val="-1"/>
                <w:sz w:val="18"/>
                <w:szCs w:val="18"/>
              </w:rPr>
              <w:t xml:space="preserve"> </w:t>
            </w:r>
            <w:r>
              <w:rPr>
                <w:sz w:val="18"/>
                <w:szCs w:val="18"/>
              </w:rPr>
              <w:t>not.</w:t>
            </w:r>
          </w:p>
        </w:tc>
        <w:tc>
          <w:tcPr>
            <w:tcW w:w="3001" w:type="dxa"/>
            <w:tcBorders>
              <w:top w:val="single" w:sz="4" w:space="0" w:color="000000"/>
              <w:left w:val="single" w:sz="2" w:space="0" w:color="000000"/>
              <w:bottom w:val="single" w:sz="4" w:space="0" w:color="000000"/>
              <w:right w:val="single" w:sz="12" w:space="0" w:color="000000"/>
            </w:tcBorders>
          </w:tcPr>
          <w:p w14:paraId="4AFE2E08" w14:textId="77777777" w:rsidR="0077233C" w:rsidRDefault="0077233C" w:rsidP="00D741F8">
            <w:pPr>
              <w:pStyle w:val="TableParagraph"/>
              <w:kinsoku w:val="0"/>
              <w:overflowPunct w:val="0"/>
              <w:spacing w:before="52" w:line="232" w:lineRule="auto"/>
              <w:ind w:left="130"/>
              <w:rPr>
                <w:sz w:val="18"/>
                <w:szCs w:val="18"/>
              </w:rPr>
            </w:pPr>
            <w:r>
              <w:rPr>
                <w:sz w:val="18"/>
                <w:szCs w:val="18"/>
              </w:rPr>
              <w:t>Set to 1 if the Disabled Subchannel</w:t>
            </w:r>
            <w:r>
              <w:rPr>
                <w:spacing w:val="1"/>
                <w:sz w:val="18"/>
                <w:szCs w:val="18"/>
              </w:rPr>
              <w:t xml:space="preserve"> </w:t>
            </w:r>
            <w:r>
              <w:rPr>
                <w:sz w:val="18"/>
                <w:szCs w:val="18"/>
              </w:rPr>
              <w:t>Bitmap</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4"/>
                <w:sz w:val="18"/>
                <w:szCs w:val="18"/>
              </w:rPr>
              <w:t xml:space="preserve"> </w:t>
            </w:r>
            <w:r>
              <w:rPr>
                <w:sz w:val="18"/>
                <w:szCs w:val="18"/>
              </w:rPr>
              <w:t>present;</w:t>
            </w:r>
            <w:r>
              <w:rPr>
                <w:spacing w:val="-4"/>
                <w:sz w:val="18"/>
                <w:szCs w:val="18"/>
              </w:rPr>
              <w:t xml:space="preserve"> </w:t>
            </w:r>
            <w:r>
              <w:rPr>
                <w:sz w:val="18"/>
                <w:szCs w:val="18"/>
              </w:rPr>
              <w:t>set</w:t>
            </w:r>
            <w:r>
              <w:rPr>
                <w:spacing w:val="-3"/>
                <w:sz w:val="18"/>
                <w:szCs w:val="18"/>
              </w:rPr>
              <w:t xml:space="preserve"> </w:t>
            </w:r>
            <w:r>
              <w:rPr>
                <w:sz w:val="18"/>
                <w:szCs w:val="18"/>
              </w:rPr>
              <w:t>to</w:t>
            </w:r>
            <w:r>
              <w:rPr>
                <w:spacing w:val="-4"/>
                <w:sz w:val="18"/>
                <w:szCs w:val="18"/>
              </w:rPr>
              <w:t xml:space="preserve"> </w:t>
            </w:r>
            <w:r>
              <w:rPr>
                <w:sz w:val="18"/>
                <w:szCs w:val="18"/>
              </w:rPr>
              <w:t>0</w:t>
            </w:r>
            <w:r>
              <w:rPr>
                <w:spacing w:val="-4"/>
                <w:sz w:val="18"/>
                <w:szCs w:val="18"/>
              </w:rPr>
              <w:t xml:space="preserve"> </w:t>
            </w:r>
            <w:r>
              <w:rPr>
                <w:sz w:val="18"/>
                <w:szCs w:val="18"/>
              </w:rPr>
              <w:t>other-</w:t>
            </w:r>
            <w:r>
              <w:rPr>
                <w:spacing w:val="-42"/>
                <w:sz w:val="18"/>
                <w:szCs w:val="18"/>
              </w:rPr>
              <w:t xml:space="preserve"> </w:t>
            </w:r>
            <w:r>
              <w:rPr>
                <w:sz w:val="18"/>
                <w:szCs w:val="18"/>
              </w:rPr>
              <w:t>wise.</w:t>
            </w:r>
          </w:p>
        </w:tc>
      </w:tr>
      <w:tr w:rsidR="0077233C" w14:paraId="2AFCF94F" w14:textId="77777777" w:rsidTr="0077233C">
        <w:trPr>
          <w:trHeight w:val="711"/>
        </w:trPr>
        <w:tc>
          <w:tcPr>
            <w:tcW w:w="1823" w:type="dxa"/>
            <w:tcBorders>
              <w:top w:val="single" w:sz="4" w:space="0" w:color="000000"/>
              <w:left w:val="single" w:sz="12" w:space="0" w:color="000000"/>
              <w:bottom w:val="single" w:sz="4" w:space="0" w:color="000000"/>
              <w:right w:val="single" w:sz="2" w:space="0" w:color="000000"/>
            </w:tcBorders>
          </w:tcPr>
          <w:p w14:paraId="335A4E83" w14:textId="29515A53" w:rsidR="0077233C" w:rsidRDefault="0077233C" w:rsidP="00D741F8">
            <w:pPr>
              <w:pStyle w:val="TableParagraph"/>
              <w:kinsoku w:val="0"/>
              <w:overflowPunct w:val="0"/>
              <w:spacing w:before="54" w:line="230" w:lineRule="auto"/>
              <w:ind w:left="117" w:right="152"/>
              <w:rPr>
                <w:spacing w:val="-1"/>
                <w:sz w:val="18"/>
                <w:szCs w:val="18"/>
              </w:rPr>
            </w:pPr>
            <w:ins w:id="14" w:author="Author">
              <w:r>
                <w:rPr>
                  <w:spacing w:val="-1"/>
                  <w:sz w:val="18"/>
                  <w:szCs w:val="18"/>
                </w:rPr>
                <w:t>Link Disable</w:t>
              </w:r>
              <w:r w:rsidR="00377DC8">
                <w:rPr>
                  <w:spacing w:val="-1"/>
                  <w:sz w:val="18"/>
                  <w:szCs w:val="18"/>
                </w:rPr>
                <w:t>ment indication</w:t>
              </w:r>
            </w:ins>
          </w:p>
        </w:tc>
        <w:tc>
          <w:tcPr>
            <w:tcW w:w="3000" w:type="dxa"/>
            <w:tcBorders>
              <w:top w:val="single" w:sz="4" w:space="0" w:color="000000"/>
              <w:left w:val="single" w:sz="2" w:space="0" w:color="000000"/>
              <w:bottom w:val="single" w:sz="4" w:space="0" w:color="000000"/>
              <w:right w:val="single" w:sz="2" w:space="0" w:color="000000"/>
            </w:tcBorders>
          </w:tcPr>
          <w:p w14:paraId="2A82B808" w14:textId="7556E85A" w:rsidR="0077233C" w:rsidRDefault="00377DC8" w:rsidP="00D741F8">
            <w:pPr>
              <w:pStyle w:val="TableParagraph"/>
              <w:kinsoku w:val="0"/>
              <w:overflowPunct w:val="0"/>
              <w:spacing w:before="52" w:line="232" w:lineRule="auto"/>
              <w:ind w:left="130"/>
              <w:rPr>
                <w:sz w:val="18"/>
                <w:szCs w:val="18"/>
              </w:rPr>
            </w:pPr>
            <w:ins w:id="15" w:author="Author">
              <w:r>
                <w:rPr>
                  <w:sz w:val="18"/>
                  <w:szCs w:val="18"/>
                </w:rPr>
                <w:t xml:space="preserve">This subfield indicates whether the current link is </w:t>
              </w:r>
              <w:r w:rsidR="00C3032B">
                <w:rPr>
                  <w:sz w:val="18"/>
                  <w:szCs w:val="18"/>
                </w:rPr>
                <w:t xml:space="preserve">going to be disabled or </w:t>
              </w:r>
              <w:r w:rsidR="007B3908">
                <w:rPr>
                  <w:sz w:val="18"/>
                  <w:szCs w:val="18"/>
                </w:rPr>
                <w:t>is (</w:t>
              </w:r>
              <w:r w:rsidR="00C3032B">
                <w:rPr>
                  <w:sz w:val="18"/>
                  <w:szCs w:val="18"/>
                </w:rPr>
                <w:t>already</w:t>
              </w:r>
              <w:r w:rsidR="007B3908">
                <w:rPr>
                  <w:sz w:val="18"/>
                  <w:szCs w:val="18"/>
                </w:rPr>
                <w:t>)</w:t>
              </w:r>
              <w:r w:rsidR="00C3032B">
                <w:rPr>
                  <w:sz w:val="18"/>
                  <w:szCs w:val="18"/>
                </w:rPr>
                <w:t xml:space="preserve"> </w:t>
              </w:r>
              <w:r>
                <w:rPr>
                  <w:sz w:val="18"/>
                  <w:szCs w:val="18"/>
                </w:rPr>
                <w:t xml:space="preserve">disabled or </w:t>
              </w:r>
              <w:r w:rsidR="00C3032B">
                <w:rPr>
                  <w:sz w:val="18"/>
                  <w:szCs w:val="18"/>
                </w:rPr>
                <w:t xml:space="preserve">is </w:t>
              </w:r>
              <w:r>
                <w:rPr>
                  <w:sz w:val="18"/>
                  <w:szCs w:val="18"/>
                </w:rPr>
                <w:t>enabled</w:t>
              </w:r>
            </w:ins>
          </w:p>
        </w:tc>
        <w:tc>
          <w:tcPr>
            <w:tcW w:w="3001" w:type="dxa"/>
            <w:tcBorders>
              <w:top w:val="single" w:sz="4" w:space="0" w:color="000000"/>
              <w:left w:val="single" w:sz="2" w:space="0" w:color="000000"/>
              <w:bottom w:val="single" w:sz="4" w:space="0" w:color="000000"/>
              <w:right w:val="single" w:sz="12" w:space="0" w:color="000000"/>
            </w:tcBorders>
          </w:tcPr>
          <w:p w14:paraId="0DB858FF" w14:textId="0C32BC93" w:rsidR="0077233C" w:rsidRDefault="00377DC8" w:rsidP="00D741F8">
            <w:pPr>
              <w:pStyle w:val="TableParagraph"/>
              <w:kinsoku w:val="0"/>
              <w:overflowPunct w:val="0"/>
              <w:spacing w:before="52" w:line="232" w:lineRule="auto"/>
              <w:ind w:left="130"/>
              <w:rPr>
                <w:ins w:id="16" w:author="Author"/>
                <w:sz w:val="18"/>
                <w:szCs w:val="18"/>
              </w:rPr>
            </w:pPr>
            <w:ins w:id="17" w:author="Author">
              <w:r>
                <w:rPr>
                  <w:sz w:val="18"/>
                  <w:szCs w:val="18"/>
                </w:rPr>
                <w:t xml:space="preserve">Set to 1 if the current operating link is </w:t>
              </w:r>
              <w:r w:rsidR="00C3032B">
                <w:rPr>
                  <w:sz w:val="18"/>
                  <w:szCs w:val="18"/>
                </w:rPr>
                <w:t xml:space="preserve">going to be </w:t>
              </w:r>
              <w:r>
                <w:rPr>
                  <w:sz w:val="18"/>
                  <w:szCs w:val="18"/>
                </w:rPr>
                <w:t>disabled</w:t>
              </w:r>
              <w:r w:rsidR="00C3032B">
                <w:rPr>
                  <w:sz w:val="18"/>
                  <w:szCs w:val="18"/>
                </w:rPr>
                <w:t xml:space="preserve"> or is disabled (based on the value in Link disablement count subfield).</w:t>
              </w:r>
            </w:ins>
          </w:p>
          <w:p w14:paraId="73DAC679" w14:textId="7A420542" w:rsidR="00C3032B" w:rsidRDefault="00C3032B" w:rsidP="00D741F8">
            <w:pPr>
              <w:pStyle w:val="TableParagraph"/>
              <w:kinsoku w:val="0"/>
              <w:overflowPunct w:val="0"/>
              <w:spacing w:before="52" w:line="232" w:lineRule="auto"/>
              <w:ind w:left="130"/>
              <w:rPr>
                <w:sz w:val="18"/>
                <w:szCs w:val="18"/>
              </w:rPr>
            </w:pPr>
            <w:ins w:id="18" w:author="Author">
              <w:r>
                <w:rPr>
                  <w:sz w:val="18"/>
                  <w:szCs w:val="18"/>
                </w:rPr>
                <w:t xml:space="preserve">Set to 0 if the current </w:t>
              </w:r>
              <w:proofErr w:type="spellStart"/>
              <w:r>
                <w:rPr>
                  <w:sz w:val="18"/>
                  <w:szCs w:val="18"/>
                </w:rPr>
                <w:t>oprating</w:t>
              </w:r>
              <w:proofErr w:type="spellEnd"/>
              <w:r>
                <w:rPr>
                  <w:sz w:val="18"/>
                  <w:szCs w:val="18"/>
                </w:rPr>
                <w:t xml:space="preserve"> link is enabled.</w:t>
              </w:r>
            </w:ins>
          </w:p>
        </w:tc>
      </w:tr>
      <w:tr w:rsidR="0077233C" w14:paraId="52D7D804" w14:textId="77777777" w:rsidTr="00D741F8">
        <w:trPr>
          <w:trHeight w:val="711"/>
          <w:ins w:id="19" w:author="Author"/>
        </w:trPr>
        <w:tc>
          <w:tcPr>
            <w:tcW w:w="1823" w:type="dxa"/>
            <w:tcBorders>
              <w:top w:val="single" w:sz="4" w:space="0" w:color="000000"/>
              <w:left w:val="single" w:sz="12" w:space="0" w:color="000000"/>
              <w:bottom w:val="single" w:sz="12" w:space="0" w:color="000000"/>
              <w:right w:val="single" w:sz="2" w:space="0" w:color="000000"/>
            </w:tcBorders>
          </w:tcPr>
          <w:p w14:paraId="5B78CBEE" w14:textId="69E48499" w:rsidR="0077233C" w:rsidRDefault="00377DC8" w:rsidP="00D741F8">
            <w:pPr>
              <w:pStyle w:val="TableParagraph"/>
              <w:kinsoku w:val="0"/>
              <w:overflowPunct w:val="0"/>
              <w:spacing w:before="54" w:line="230" w:lineRule="auto"/>
              <w:ind w:left="117" w:right="152"/>
              <w:rPr>
                <w:ins w:id="20" w:author="Author"/>
                <w:spacing w:val="-1"/>
                <w:sz w:val="18"/>
                <w:szCs w:val="18"/>
              </w:rPr>
            </w:pPr>
            <w:ins w:id="21" w:author="Author">
              <w:r>
                <w:rPr>
                  <w:spacing w:val="-1"/>
                  <w:sz w:val="18"/>
                  <w:szCs w:val="18"/>
                </w:rPr>
                <w:t xml:space="preserve">Link Disablement </w:t>
              </w:r>
              <w:r w:rsidR="007B3908">
                <w:rPr>
                  <w:spacing w:val="-1"/>
                  <w:sz w:val="18"/>
                  <w:szCs w:val="18"/>
                </w:rPr>
                <w:t>C</w:t>
              </w:r>
              <w:r>
                <w:rPr>
                  <w:spacing w:val="-1"/>
                  <w:sz w:val="18"/>
                  <w:szCs w:val="18"/>
                </w:rPr>
                <w:t>ount</w:t>
              </w:r>
            </w:ins>
          </w:p>
        </w:tc>
        <w:tc>
          <w:tcPr>
            <w:tcW w:w="3000" w:type="dxa"/>
            <w:tcBorders>
              <w:top w:val="single" w:sz="4" w:space="0" w:color="000000"/>
              <w:left w:val="single" w:sz="2" w:space="0" w:color="000000"/>
              <w:bottom w:val="single" w:sz="12" w:space="0" w:color="000000"/>
              <w:right w:val="single" w:sz="2" w:space="0" w:color="000000"/>
            </w:tcBorders>
          </w:tcPr>
          <w:p w14:paraId="44345B80" w14:textId="20CDDE85" w:rsidR="0077233C" w:rsidRDefault="00C3032B" w:rsidP="00D741F8">
            <w:pPr>
              <w:pStyle w:val="TableParagraph"/>
              <w:kinsoku w:val="0"/>
              <w:overflowPunct w:val="0"/>
              <w:spacing w:before="52" w:line="232" w:lineRule="auto"/>
              <w:ind w:left="130"/>
              <w:rPr>
                <w:ins w:id="22" w:author="Author"/>
                <w:sz w:val="18"/>
                <w:szCs w:val="18"/>
              </w:rPr>
            </w:pPr>
            <w:ins w:id="23" w:author="Author">
              <w:r>
                <w:rPr>
                  <w:sz w:val="18"/>
                  <w:szCs w:val="18"/>
                </w:rPr>
                <w:t xml:space="preserve">This field indicates </w:t>
              </w:r>
              <w:r w:rsidRPr="00C3032B">
                <w:rPr>
                  <w:sz w:val="18"/>
                  <w:szCs w:val="18"/>
                </w:rPr>
                <w:t>the number of TBTTs</w:t>
              </w:r>
              <w:r w:rsidR="00133B3B">
                <w:rPr>
                  <w:sz w:val="18"/>
                  <w:szCs w:val="18"/>
                </w:rPr>
                <w:t xml:space="preserve"> (in the range of [0,255])</w:t>
              </w:r>
              <w:r w:rsidRPr="00C3032B">
                <w:rPr>
                  <w:sz w:val="18"/>
                  <w:szCs w:val="18"/>
                </w:rPr>
                <w:t xml:space="preserve"> until the link</w:t>
              </w:r>
              <w:r>
                <w:rPr>
                  <w:sz w:val="18"/>
                  <w:szCs w:val="18"/>
                </w:rPr>
                <w:t xml:space="preserve"> </w:t>
              </w:r>
              <w:r w:rsidR="00446625">
                <w:rPr>
                  <w:sz w:val="18"/>
                  <w:szCs w:val="18"/>
                </w:rPr>
                <w:t>is</w:t>
              </w:r>
              <w:r>
                <w:rPr>
                  <w:sz w:val="18"/>
                  <w:szCs w:val="18"/>
                </w:rPr>
                <w:t xml:space="preserve"> disabled</w:t>
              </w:r>
            </w:ins>
          </w:p>
        </w:tc>
        <w:tc>
          <w:tcPr>
            <w:tcW w:w="3001" w:type="dxa"/>
            <w:tcBorders>
              <w:top w:val="single" w:sz="4" w:space="0" w:color="000000"/>
              <w:left w:val="single" w:sz="2" w:space="0" w:color="000000"/>
              <w:bottom w:val="single" w:sz="12" w:space="0" w:color="000000"/>
              <w:right w:val="single" w:sz="12" w:space="0" w:color="000000"/>
            </w:tcBorders>
          </w:tcPr>
          <w:p w14:paraId="1CF4E9E8" w14:textId="77777777" w:rsidR="007B3908" w:rsidRDefault="007B3908" w:rsidP="00D741F8">
            <w:pPr>
              <w:pStyle w:val="TableParagraph"/>
              <w:kinsoku w:val="0"/>
              <w:overflowPunct w:val="0"/>
              <w:spacing w:before="52" w:line="232" w:lineRule="auto"/>
              <w:ind w:left="130"/>
              <w:rPr>
                <w:ins w:id="24" w:author="Author"/>
                <w:sz w:val="18"/>
                <w:szCs w:val="18"/>
              </w:rPr>
            </w:pPr>
            <w:ins w:id="25" w:author="Author">
              <w:r>
                <w:rPr>
                  <w:sz w:val="18"/>
                  <w:szCs w:val="18"/>
                </w:rPr>
                <w:t>A non-zero</w:t>
              </w:r>
              <w:r w:rsidRPr="007B3908">
                <w:rPr>
                  <w:sz w:val="18"/>
                  <w:szCs w:val="18"/>
                </w:rPr>
                <w:t xml:space="preserve"> value indicates that the link </w:t>
              </w:r>
              <w:r>
                <w:rPr>
                  <w:sz w:val="18"/>
                  <w:szCs w:val="18"/>
                </w:rPr>
                <w:t>becomes disabled</w:t>
              </w:r>
              <w:r w:rsidRPr="007B3908">
                <w:rPr>
                  <w:sz w:val="18"/>
                  <w:szCs w:val="18"/>
                </w:rPr>
                <w:t xml:space="preserve"> </w:t>
              </w:r>
              <w:r>
                <w:rPr>
                  <w:sz w:val="18"/>
                  <w:szCs w:val="18"/>
                </w:rPr>
                <w:t>after an amount</w:t>
              </w:r>
              <w:r w:rsidRPr="007B3908">
                <w:rPr>
                  <w:sz w:val="18"/>
                  <w:szCs w:val="18"/>
                </w:rPr>
                <w:t xml:space="preserve"> </w:t>
              </w:r>
              <w:r>
                <w:rPr>
                  <w:sz w:val="18"/>
                  <w:szCs w:val="18"/>
                </w:rPr>
                <w:t xml:space="preserve">of </w:t>
              </w:r>
              <w:r w:rsidRPr="007B3908">
                <w:rPr>
                  <w:sz w:val="18"/>
                  <w:szCs w:val="18"/>
                </w:rPr>
                <w:t>TBTT</w:t>
              </w:r>
              <w:r>
                <w:rPr>
                  <w:sz w:val="18"/>
                  <w:szCs w:val="18"/>
                </w:rPr>
                <w:t>s indicated by this value.</w:t>
              </w:r>
            </w:ins>
          </w:p>
          <w:p w14:paraId="4A803A9C" w14:textId="1F3A439C" w:rsidR="0077233C" w:rsidRDefault="007B3908" w:rsidP="00D741F8">
            <w:pPr>
              <w:pStyle w:val="TableParagraph"/>
              <w:kinsoku w:val="0"/>
              <w:overflowPunct w:val="0"/>
              <w:spacing w:before="52" w:line="232" w:lineRule="auto"/>
              <w:ind w:left="130"/>
              <w:rPr>
                <w:ins w:id="26" w:author="Author"/>
                <w:sz w:val="18"/>
                <w:szCs w:val="18"/>
              </w:rPr>
            </w:pPr>
            <w:ins w:id="27" w:author="Author">
              <w:r>
                <w:rPr>
                  <w:sz w:val="18"/>
                  <w:szCs w:val="18"/>
                </w:rPr>
                <w:t>T</w:t>
              </w:r>
              <w:r w:rsidRPr="007B3908">
                <w:rPr>
                  <w:sz w:val="18"/>
                  <w:szCs w:val="18"/>
                </w:rPr>
                <w:t>he value 0 indicates that the link disable</w:t>
              </w:r>
              <w:r>
                <w:rPr>
                  <w:sz w:val="18"/>
                  <w:szCs w:val="18"/>
                </w:rPr>
                <w:t>ment</w:t>
              </w:r>
              <w:r w:rsidRPr="007B3908">
                <w:rPr>
                  <w:sz w:val="18"/>
                  <w:szCs w:val="18"/>
                </w:rPr>
                <w:t xml:space="preserve"> occurs at any time after the </w:t>
              </w:r>
              <w:r>
                <w:rPr>
                  <w:sz w:val="18"/>
                  <w:szCs w:val="18"/>
                </w:rPr>
                <w:t xml:space="preserve">Beacon </w:t>
              </w:r>
              <w:r w:rsidRPr="007B3908">
                <w:rPr>
                  <w:sz w:val="18"/>
                  <w:szCs w:val="18"/>
                </w:rPr>
                <w:t>frame is transmitted</w:t>
              </w:r>
              <w:r w:rsidR="00F672DB">
                <w:rPr>
                  <w:sz w:val="18"/>
                  <w:szCs w:val="18"/>
                </w:rPr>
                <w:t xml:space="preserve"> or that the link is already disabled</w:t>
              </w:r>
              <w:r>
                <w:rPr>
                  <w:sz w:val="18"/>
                  <w:szCs w:val="18"/>
                </w:rPr>
                <w:t>, if the Link disablement indication subfield is set to 1.</w:t>
              </w:r>
            </w:ins>
          </w:p>
          <w:p w14:paraId="474B306D" w14:textId="77777777" w:rsidR="007B3908" w:rsidRDefault="007B3908" w:rsidP="00D741F8">
            <w:pPr>
              <w:pStyle w:val="TableParagraph"/>
              <w:kinsoku w:val="0"/>
              <w:overflowPunct w:val="0"/>
              <w:spacing w:before="52" w:line="232" w:lineRule="auto"/>
              <w:ind w:left="130"/>
              <w:rPr>
                <w:ins w:id="28" w:author="Author"/>
                <w:sz w:val="18"/>
                <w:szCs w:val="18"/>
              </w:rPr>
            </w:pPr>
          </w:p>
          <w:p w14:paraId="27A728E0" w14:textId="38691A27" w:rsidR="007B3908" w:rsidRDefault="007B3908" w:rsidP="00D741F8">
            <w:pPr>
              <w:pStyle w:val="TableParagraph"/>
              <w:kinsoku w:val="0"/>
              <w:overflowPunct w:val="0"/>
              <w:spacing w:before="52" w:line="232" w:lineRule="auto"/>
              <w:ind w:left="130"/>
              <w:rPr>
                <w:ins w:id="29" w:author="Author"/>
                <w:sz w:val="18"/>
                <w:szCs w:val="18"/>
              </w:rPr>
            </w:pPr>
            <w:ins w:id="30" w:author="Author">
              <w:r>
                <w:rPr>
                  <w:sz w:val="18"/>
                  <w:szCs w:val="18"/>
                </w:rPr>
                <w:t>If the Link disablement indication subfield is set to 0, the subfield is reserved.</w:t>
              </w:r>
            </w:ins>
          </w:p>
        </w:tc>
      </w:tr>
    </w:tbl>
    <w:p w14:paraId="0178ADEA" w14:textId="6D98E41A" w:rsidR="002E5A04" w:rsidRDefault="002E5A04" w:rsidP="00E46C73">
      <w:pPr>
        <w:pStyle w:val="T"/>
        <w:rPr>
          <w:rFonts w:eastAsiaTheme="minorEastAsia"/>
          <w:color w:val="auto"/>
          <w:w w:val="100"/>
          <w:lang w:eastAsia="en-US" w:bidi="he-IL"/>
        </w:rPr>
      </w:pPr>
      <w:bookmarkStart w:id="31" w:name="_Hlk78917143"/>
      <w:r w:rsidRPr="00E46C73">
        <w:rPr>
          <w:b/>
          <w:bCs/>
          <w:i/>
          <w:iCs/>
          <w:w w:val="100"/>
          <w:highlight w:val="yellow"/>
        </w:rPr>
        <w:t xml:space="preserve">TGbe editor: Add the following </w:t>
      </w:r>
      <w:r>
        <w:rPr>
          <w:b/>
          <w:bCs/>
          <w:i/>
          <w:iCs/>
          <w:w w:val="100"/>
          <w:highlight w:val="yellow"/>
        </w:rPr>
        <w:t xml:space="preserve">paragraphs before the last paragraph of this subclause </w:t>
      </w:r>
      <w:r w:rsidRPr="00E46C73">
        <w:rPr>
          <w:b/>
          <w:bCs/>
          <w:i/>
          <w:iCs/>
          <w:w w:val="100"/>
          <w:highlight w:val="yellow"/>
        </w:rPr>
        <w:t>as follows:</w:t>
      </w:r>
    </w:p>
    <w:p w14:paraId="00992BA0" w14:textId="66AFB89C" w:rsidR="007B3908" w:rsidRPr="004517DB" w:rsidRDefault="007B3908" w:rsidP="00E46C73">
      <w:pPr>
        <w:pStyle w:val="T"/>
        <w:rPr>
          <w:ins w:id="32" w:author="Author"/>
          <w:rFonts w:eastAsiaTheme="minorEastAsia"/>
          <w:color w:val="auto"/>
          <w:w w:val="100"/>
          <w:sz w:val="22"/>
          <w:szCs w:val="22"/>
          <w:lang w:eastAsia="en-US" w:bidi="he-IL"/>
        </w:rPr>
      </w:pPr>
      <w:ins w:id="33" w:author="Author">
        <w:r w:rsidRPr="004517DB">
          <w:rPr>
            <w:rFonts w:eastAsiaTheme="minorEastAsia"/>
            <w:color w:val="auto"/>
            <w:w w:val="100"/>
            <w:sz w:val="22"/>
            <w:szCs w:val="22"/>
            <w:lang w:eastAsia="en-US" w:bidi="he-IL"/>
          </w:rPr>
          <w:t>When the Link disablement indication subfield is set to 1, it indicates that the current operating link is</w:t>
        </w:r>
        <w:bookmarkEnd w:id="31"/>
        <w:r w:rsidRPr="004517DB">
          <w:rPr>
            <w:rFonts w:eastAsiaTheme="minorEastAsia"/>
            <w:color w:val="auto"/>
            <w:w w:val="100"/>
            <w:sz w:val="22"/>
            <w:szCs w:val="22"/>
            <w:lang w:eastAsia="en-US" w:bidi="he-IL"/>
          </w:rPr>
          <w:t xml:space="preserve"> going to be disabled if the Link Disablement Count </w:t>
        </w:r>
        <w:r w:rsidR="00885D6C" w:rsidRPr="004517DB">
          <w:rPr>
            <w:rFonts w:eastAsiaTheme="minorEastAsia"/>
            <w:color w:val="auto"/>
            <w:w w:val="100"/>
            <w:sz w:val="22"/>
            <w:szCs w:val="22"/>
            <w:lang w:eastAsia="en-US" w:bidi="he-IL"/>
          </w:rPr>
          <w:t>sub</w:t>
        </w:r>
        <w:r w:rsidRPr="004517DB">
          <w:rPr>
            <w:rFonts w:eastAsiaTheme="minorEastAsia"/>
            <w:color w:val="auto"/>
            <w:w w:val="100"/>
            <w:sz w:val="22"/>
            <w:szCs w:val="22"/>
            <w:lang w:eastAsia="en-US" w:bidi="he-IL"/>
          </w:rPr>
          <w:t xml:space="preserve">field includes a non-zero value. </w:t>
        </w:r>
      </w:ins>
    </w:p>
    <w:p w14:paraId="3B0E697D" w14:textId="0F2B4C87" w:rsidR="0077233C" w:rsidRPr="004517DB" w:rsidRDefault="007B3908" w:rsidP="00E46C73">
      <w:pPr>
        <w:pStyle w:val="T"/>
        <w:rPr>
          <w:ins w:id="34" w:author="Author"/>
          <w:rFonts w:eastAsiaTheme="minorEastAsia"/>
          <w:color w:val="auto"/>
          <w:w w:val="100"/>
          <w:sz w:val="22"/>
          <w:szCs w:val="22"/>
          <w:lang w:eastAsia="en-US" w:bidi="he-IL"/>
        </w:rPr>
      </w:pPr>
      <w:ins w:id="35" w:author="Author">
        <w:r w:rsidRPr="004517DB">
          <w:rPr>
            <w:rFonts w:eastAsiaTheme="minorEastAsia"/>
            <w:color w:val="auto"/>
            <w:w w:val="100"/>
            <w:sz w:val="22"/>
            <w:szCs w:val="22"/>
            <w:lang w:eastAsia="en-US" w:bidi="he-IL"/>
          </w:rPr>
          <w:t>Otherwise – when it is set to 1 and the Link Disablement Count field is set to 0- it indicates that the current operating link is disabled.</w:t>
        </w:r>
      </w:ins>
    </w:p>
    <w:p w14:paraId="0B23A1C0" w14:textId="26B012A3" w:rsidR="007B3908" w:rsidRPr="004517DB" w:rsidRDefault="007B3908" w:rsidP="00E46C73">
      <w:pPr>
        <w:pStyle w:val="T"/>
        <w:rPr>
          <w:ins w:id="36" w:author="Author"/>
          <w:rFonts w:eastAsiaTheme="minorEastAsia"/>
          <w:color w:val="auto"/>
          <w:w w:val="100"/>
          <w:sz w:val="22"/>
          <w:szCs w:val="22"/>
          <w:lang w:eastAsia="en-US" w:bidi="he-IL"/>
        </w:rPr>
      </w:pPr>
      <w:ins w:id="37" w:author="Author">
        <w:r w:rsidRPr="004517DB">
          <w:rPr>
            <w:rFonts w:eastAsiaTheme="minorEastAsia"/>
            <w:color w:val="auto"/>
            <w:w w:val="100"/>
            <w:sz w:val="22"/>
            <w:szCs w:val="22"/>
            <w:lang w:eastAsia="en-US" w:bidi="he-IL"/>
          </w:rPr>
          <w:t xml:space="preserve">When the Link disablement indication subfield is set to </w:t>
        </w:r>
        <w:r w:rsidR="00342404" w:rsidRPr="004517DB">
          <w:rPr>
            <w:rFonts w:eastAsiaTheme="minorEastAsia"/>
            <w:color w:val="auto"/>
            <w:w w:val="100"/>
            <w:sz w:val="22"/>
            <w:szCs w:val="22"/>
            <w:lang w:eastAsia="en-US" w:bidi="he-IL"/>
          </w:rPr>
          <w:t>0</w:t>
        </w:r>
        <w:r w:rsidRPr="004517DB">
          <w:rPr>
            <w:rFonts w:eastAsiaTheme="minorEastAsia"/>
            <w:color w:val="auto"/>
            <w:w w:val="100"/>
            <w:sz w:val="22"/>
            <w:szCs w:val="22"/>
            <w:lang w:eastAsia="en-US" w:bidi="he-IL"/>
          </w:rPr>
          <w:t>, it indicates that the current operating link is enabled.</w:t>
        </w:r>
      </w:ins>
    </w:p>
    <w:p w14:paraId="15D71833" w14:textId="3F45D147" w:rsidR="007B3908" w:rsidRPr="007B3908" w:rsidRDefault="007B3908" w:rsidP="00E46C73">
      <w:pPr>
        <w:pStyle w:val="T"/>
        <w:rPr>
          <w:rFonts w:eastAsiaTheme="minorEastAsia"/>
          <w:color w:val="auto"/>
          <w:w w:val="100"/>
          <w:lang w:eastAsia="en-US" w:bidi="he-IL"/>
        </w:rPr>
      </w:pPr>
      <w:ins w:id="38" w:author="Author">
        <w:r w:rsidRPr="004517DB">
          <w:t>Note: when a link is indicated as disabled, no frame exchange is allowed on this link, as defined in section 35.3.6.1.1</w:t>
        </w:r>
        <w:r w:rsidRPr="004517DB">
          <w:rPr>
            <w:rFonts w:eastAsiaTheme="minorEastAsia"/>
            <w:color w:val="auto"/>
            <w:w w:val="100"/>
            <w:sz w:val="18"/>
            <w:szCs w:val="18"/>
            <w:lang w:eastAsia="en-US" w:bidi="he-IL"/>
          </w:rPr>
          <w:t xml:space="preserve"> </w:t>
        </w:r>
      </w:ins>
    </w:p>
    <w:p w14:paraId="1AEFEA26" w14:textId="00F66BDB" w:rsidR="00E46C73" w:rsidRDefault="00E46C73" w:rsidP="00B116F3">
      <w:pPr>
        <w:pStyle w:val="BodyText"/>
      </w:pPr>
    </w:p>
    <w:p w14:paraId="08945EF1" w14:textId="461C2F79" w:rsidR="00E46C73" w:rsidRDefault="00E46C73" w:rsidP="00B116F3">
      <w:pPr>
        <w:pStyle w:val="BodyText"/>
      </w:pPr>
    </w:p>
    <w:p w14:paraId="425613BE" w14:textId="688D8ED7" w:rsidR="00B116F3" w:rsidRDefault="0077233C" w:rsidP="004E60B1">
      <w:pPr>
        <w:pStyle w:val="ListParagraph"/>
        <w:numPr>
          <w:ilvl w:val="3"/>
          <w:numId w:val="38"/>
        </w:numPr>
        <w:tabs>
          <w:tab w:val="left" w:pos="1010"/>
        </w:tabs>
        <w:kinsoku w:val="0"/>
        <w:overflowPunct w:val="0"/>
        <w:spacing w:before="1" w:line="240" w:lineRule="auto"/>
        <w:ind w:right="0"/>
      </w:pPr>
      <w:r w:rsidRPr="008B0619">
        <w:rPr>
          <w:rFonts w:ascii="Arial" w:hAnsi="Arial" w:cs="Arial"/>
          <w:b/>
          <w:bCs/>
          <w:szCs w:val="20"/>
        </w:rPr>
        <w:t>TIM</w:t>
      </w:r>
      <w:r w:rsidRPr="008B0619">
        <w:rPr>
          <w:rFonts w:ascii="Arial" w:hAnsi="Arial" w:cs="Arial"/>
          <w:b/>
          <w:bCs/>
          <w:spacing w:val="-6"/>
          <w:szCs w:val="20"/>
        </w:rPr>
        <w:t xml:space="preserve"> </w:t>
      </w:r>
      <w:r w:rsidRPr="008B0619">
        <w:rPr>
          <w:rFonts w:ascii="Arial" w:hAnsi="Arial" w:cs="Arial"/>
          <w:b/>
          <w:bCs/>
          <w:szCs w:val="20"/>
        </w:rPr>
        <w:t>Broadcast</w:t>
      </w:r>
    </w:p>
    <w:p w14:paraId="0A1FFAB1" w14:textId="62C97DB8" w:rsidR="0077233C" w:rsidRDefault="0077233C" w:rsidP="0077233C">
      <w:pPr>
        <w:pStyle w:val="T"/>
        <w:rPr>
          <w:sz w:val="18"/>
          <w:szCs w:val="18"/>
        </w:rPr>
      </w:pPr>
      <w:r w:rsidRPr="00D820CA">
        <w:rPr>
          <w:sz w:val="18"/>
          <w:szCs w:val="18"/>
        </w:rPr>
        <w:t xml:space="preserve">[CID </w:t>
      </w:r>
      <w:r>
        <w:rPr>
          <w:sz w:val="18"/>
          <w:szCs w:val="18"/>
        </w:rPr>
        <w:t>5154</w:t>
      </w:r>
      <w:r w:rsidRPr="00D820CA">
        <w:rPr>
          <w:sz w:val="18"/>
          <w:szCs w:val="18"/>
        </w:rPr>
        <w:t>]</w:t>
      </w:r>
    </w:p>
    <w:p w14:paraId="6F437658" w14:textId="7CD9414B" w:rsidR="0077233C" w:rsidRDefault="0077233C" w:rsidP="0077233C">
      <w:pPr>
        <w:pStyle w:val="BodyText"/>
      </w:pPr>
      <w:r w:rsidRPr="00A0013B">
        <w:rPr>
          <w:b/>
          <w:bCs/>
          <w:i/>
          <w:iCs/>
          <w:highlight w:val="yellow"/>
          <w:lang w:val="en-GB"/>
        </w:rPr>
        <w:t xml:space="preserve">TGbe editor: Please </w:t>
      </w:r>
      <w:r w:rsidR="008B0619">
        <w:rPr>
          <w:b/>
          <w:bCs/>
          <w:i/>
          <w:iCs/>
          <w:highlight w:val="yellow"/>
          <w:lang w:val="en-GB"/>
        </w:rPr>
        <w:t>update</w:t>
      </w:r>
      <w:r>
        <w:rPr>
          <w:b/>
          <w:bCs/>
          <w:i/>
          <w:iCs/>
          <w:highlight w:val="yellow"/>
          <w:lang w:val="en-GB"/>
        </w:rPr>
        <w:t xml:space="preserve"> the subclause</w:t>
      </w:r>
      <w:r w:rsidR="008B0619">
        <w:rPr>
          <w:b/>
          <w:bCs/>
          <w:i/>
          <w:iCs/>
          <w:highlight w:val="yellow"/>
          <w:lang w:val="en-GB"/>
        </w:rPr>
        <w:t xml:space="preserve"> as follows:</w:t>
      </w:r>
    </w:p>
    <w:p w14:paraId="288758C0" w14:textId="6B648CDF" w:rsidR="0077233C" w:rsidRDefault="0077233C" w:rsidP="00B116F3">
      <w:pPr>
        <w:pStyle w:val="BodyText"/>
      </w:pPr>
    </w:p>
    <w:p w14:paraId="025B1BEA" w14:textId="77777777" w:rsidR="008B0619" w:rsidRPr="00BE6437" w:rsidRDefault="008B0619" w:rsidP="008B0619">
      <w:pPr>
        <w:pStyle w:val="BodyText"/>
        <w:kinsoku w:val="0"/>
        <w:overflowPunct w:val="0"/>
        <w:ind w:left="120"/>
        <w:rPr>
          <w:color w:val="000000"/>
          <w:sz w:val="22"/>
          <w:szCs w:val="22"/>
        </w:rPr>
      </w:pPr>
      <w:r w:rsidRPr="00BE6437">
        <w:rPr>
          <w:color w:val="000000"/>
          <w:sz w:val="22"/>
          <w:szCs w:val="22"/>
        </w:rPr>
        <w:t>The</w:t>
      </w:r>
      <w:r w:rsidRPr="00BE6437">
        <w:rPr>
          <w:color w:val="000000"/>
          <w:spacing w:val="-4"/>
          <w:sz w:val="22"/>
          <w:szCs w:val="22"/>
        </w:rPr>
        <w:t xml:space="preserve"> </w:t>
      </w:r>
      <w:r w:rsidRPr="00BE6437">
        <w:rPr>
          <w:color w:val="000000"/>
          <w:sz w:val="22"/>
          <w:szCs w:val="22"/>
        </w:rPr>
        <w:t>following</w:t>
      </w:r>
      <w:r w:rsidRPr="00BE6437">
        <w:rPr>
          <w:color w:val="000000"/>
          <w:spacing w:val="-3"/>
          <w:sz w:val="22"/>
          <w:szCs w:val="22"/>
        </w:rPr>
        <w:t xml:space="preserve"> </w:t>
      </w:r>
      <w:r w:rsidRPr="00BE6437">
        <w:rPr>
          <w:color w:val="000000"/>
          <w:sz w:val="22"/>
          <w:szCs w:val="22"/>
        </w:rPr>
        <w:t>events</w:t>
      </w:r>
      <w:r w:rsidRPr="00BE6437">
        <w:rPr>
          <w:color w:val="000000"/>
          <w:spacing w:val="-3"/>
          <w:sz w:val="22"/>
          <w:szCs w:val="22"/>
          <w:u w:val="single"/>
        </w:rPr>
        <w:t xml:space="preserve"> </w:t>
      </w:r>
      <w:r w:rsidRPr="00BE6437">
        <w:rPr>
          <w:color w:val="000000"/>
          <w:sz w:val="22"/>
          <w:szCs w:val="22"/>
          <w:u w:val="single"/>
        </w:rPr>
        <w:t>about</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operational</w:t>
      </w:r>
      <w:r w:rsidRPr="00BE6437">
        <w:rPr>
          <w:color w:val="000000"/>
          <w:spacing w:val="-3"/>
          <w:sz w:val="22"/>
          <w:szCs w:val="22"/>
          <w:u w:val="single"/>
        </w:rPr>
        <w:t xml:space="preserve"> </w:t>
      </w:r>
      <w:r w:rsidRPr="00BE6437">
        <w:rPr>
          <w:color w:val="000000"/>
          <w:sz w:val="22"/>
          <w:szCs w:val="22"/>
          <w:u w:val="single"/>
        </w:rPr>
        <w:t>parameters</w:t>
      </w:r>
      <w:r w:rsidRPr="00BE6437">
        <w:rPr>
          <w:color w:val="000000"/>
          <w:spacing w:val="-3"/>
          <w:sz w:val="22"/>
          <w:szCs w:val="22"/>
          <w:u w:val="single"/>
        </w:rPr>
        <w:t xml:space="preserve"> </w:t>
      </w:r>
      <w:r w:rsidRPr="00BE6437">
        <w:rPr>
          <w:color w:val="000000"/>
          <w:sz w:val="22"/>
          <w:szCs w:val="22"/>
          <w:u w:val="single"/>
        </w:rPr>
        <w:t>of</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AP</w:t>
      </w:r>
      <w:r w:rsidRPr="00BE6437">
        <w:rPr>
          <w:color w:val="000000"/>
          <w:spacing w:val="-3"/>
          <w:sz w:val="22"/>
          <w:szCs w:val="22"/>
        </w:rPr>
        <w:t xml:space="preserve"> </w:t>
      </w:r>
      <w:r w:rsidRPr="00BE6437">
        <w:rPr>
          <w:color w:val="000000"/>
          <w:sz w:val="22"/>
          <w:szCs w:val="22"/>
        </w:rPr>
        <w:t>shall</w:t>
      </w:r>
      <w:r w:rsidRPr="00BE6437">
        <w:rPr>
          <w:color w:val="000000"/>
          <w:spacing w:val="-3"/>
          <w:sz w:val="22"/>
          <w:szCs w:val="22"/>
        </w:rPr>
        <w:t xml:space="preserve"> </w:t>
      </w:r>
      <w:r w:rsidRPr="00BE6437">
        <w:rPr>
          <w:color w:val="000000"/>
          <w:sz w:val="22"/>
          <w:szCs w:val="22"/>
        </w:rPr>
        <w:t>classify</w:t>
      </w:r>
      <w:r w:rsidRPr="00BE6437">
        <w:rPr>
          <w:color w:val="000000"/>
          <w:spacing w:val="-3"/>
          <w:sz w:val="22"/>
          <w:szCs w:val="22"/>
        </w:rPr>
        <w:t xml:space="preserve"> </w:t>
      </w:r>
      <w:r w:rsidRPr="00BE6437">
        <w:rPr>
          <w:color w:val="000000"/>
          <w:sz w:val="22"/>
          <w:szCs w:val="22"/>
        </w:rPr>
        <w:t>as</w:t>
      </w:r>
      <w:r w:rsidRPr="00BE6437">
        <w:rPr>
          <w:color w:val="000000"/>
          <w:spacing w:val="-3"/>
          <w:sz w:val="22"/>
          <w:szCs w:val="22"/>
        </w:rPr>
        <w:t xml:space="preserve"> </w:t>
      </w:r>
      <w:r w:rsidRPr="00BE6437">
        <w:rPr>
          <w:color w:val="000000"/>
          <w:sz w:val="22"/>
          <w:szCs w:val="22"/>
        </w:rPr>
        <w:t>a</w:t>
      </w:r>
      <w:r w:rsidRPr="00BE6437">
        <w:rPr>
          <w:color w:val="000000"/>
          <w:spacing w:val="-2"/>
          <w:sz w:val="22"/>
          <w:szCs w:val="22"/>
        </w:rPr>
        <w:t xml:space="preserve"> </w:t>
      </w:r>
      <w:r w:rsidRPr="00BE6437">
        <w:rPr>
          <w:color w:val="000000"/>
          <w:sz w:val="22"/>
          <w:szCs w:val="22"/>
        </w:rPr>
        <w:t>critical</w:t>
      </w:r>
      <w:r w:rsidRPr="00BE6437">
        <w:rPr>
          <w:color w:val="000000"/>
          <w:spacing w:val="-3"/>
          <w:sz w:val="22"/>
          <w:szCs w:val="22"/>
        </w:rPr>
        <w:t xml:space="preserve"> </w:t>
      </w:r>
      <w:r w:rsidRPr="00BE6437">
        <w:rPr>
          <w:color w:val="000000"/>
          <w:sz w:val="22"/>
          <w:szCs w:val="22"/>
        </w:rPr>
        <w:t>update:</w:t>
      </w:r>
    </w:p>
    <w:p w14:paraId="7C4A9AF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552840CA"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044A5962"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3353A97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2B992228"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2CC02FE6"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63FA5C73"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sectPr w:rsidR="008B0619" w:rsidRPr="00BE6437">
          <w:headerReference w:type="default" r:id="rId12"/>
          <w:pgSz w:w="12240" w:h="15840"/>
          <w:pgMar w:top="1280" w:right="1680" w:bottom="880" w:left="1680" w:header="661" w:footer="681" w:gutter="0"/>
          <w:cols w:space="720"/>
          <w:noEndnote/>
        </w:sectPr>
      </w:pPr>
    </w:p>
    <w:p w14:paraId="16B99613" w14:textId="77777777" w:rsidR="008B0619" w:rsidRPr="00BE6437" w:rsidRDefault="008B0619" w:rsidP="008B0619">
      <w:pPr>
        <w:pStyle w:val="ListParagraph"/>
        <w:numPr>
          <w:ilvl w:val="0"/>
          <w:numId w:val="39"/>
        </w:numPr>
        <w:tabs>
          <w:tab w:val="left" w:pos="759"/>
        </w:tabs>
        <w:kinsoku w:val="0"/>
        <w:overflowPunct w:val="0"/>
        <w:spacing w:before="94" w:line="240" w:lineRule="auto"/>
        <w:ind w:left="758" w:right="0" w:hanging="439"/>
        <w:rPr>
          <w:sz w:val="22"/>
          <w:szCs w:val="22"/>
        </w:rPr>
      </w:pPr>
      <w:r w:rsidRPr="00BE6437">
        <w:rPr>
          <w:sz w:val="22"/>
          <w:szCs w:val="22"/>
        </w:rPr>
        <w:lastRenderedPageBreak/>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68BF18C3"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0625E415"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76ABBB0A"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5335E6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0EBA55B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1D77FAD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1EDEF960"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B11A79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1F577C9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7A545964" w14:textId="1206A700"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353567F8" w14:textId="55D8AEDD" w:rsidR="008B0619" w:rsidRPr="00BE6437" w:rsidRDefault="008B0619" w:rsidP="002358CA">
      <w:pPr>
        <w:pStyle w:val="ListParagraph"/>
        <w:numPr>
          <w:ilvl w:val="0"/>
          <w:numId w:val="39"/>
        </w:numPr>
        <w:tabs>
          <w:tab w:val="left" w:pos="759"/>
        </w:tabs>
        <w:kinsoku w:val="0"/>
        <w:overflowPunct w:val="0"/>
        <w:spacing w:before="70" w:line="240" w:lineRule="auto"/>
        <w:ind w:left="758" w:right="0" w:hanging="439"/>
        <w:rPr>
          <w:ins w:id="39" w:author="Autho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74B93B29" w14:textId="2FAD3F49" w:rsidR="008B0619" w:rsidRPr="008B0619" w:rsidRDefault="008B0619" w:rsidP="002358CA">
      <w:pPr>
        <w:pStyle w:val="ListParagraph"/>
        <w:numPr>
          <w:ilvl w:val="0"/>
          <w:numId w:val="39"/>
        </w:numPr>
        <w:tabs>
          <w:tab w:val="left" w:pos="759"/>
        </w:tabs>
        <w:kinsoku w:val="0"/>
        <w:overflowPunct w:val="0"/>
        <w:spacing w:before="70" w:line="240" w:lineRule="auto"/>
        <w:ind w:left="758" w:right="0" w:hanging="439"/>
        <w:rPr>
          <w:szCs w:val="20"/>
        </w:rPr>
      </w:pPr>
      <w:ins w:id="40" w:author="Author">
        <w:r w:rsidRPr="00BE6437">
          <w:rPr>
            <w:sz w:val="22"/>
            <w:szCs w:val="22"/>
          </w:rPr>
          <w:t>Modification of the Reduced Neighbor Report element</w:t>
        </w:r>
      </w:ins>
    </w:p>
    <w:p w14:paraId="33693C6D" w14:textId="673FEE19" w:rsidR="0077233C" w:rsidRDefault="0077233C" w:rsidP="00B116F3">
      <w:pPr>
        <w:pStyle w:val="BodyText"/>
      </w:pPr>
    </w:p>
    <w:p w14:paraId="0745C124" w14:textId="15464391" w:rsidR="00FB7EE1" w:rsidRDefault="00FB7EE1" w:rsidP="00995E8F">
      <w:pPr>
        <w:pStyle w:val="T"/>
        <w:rPr>
          <w:sz w:val="18"/>
          <w:szCs w:val="18"/>
        </w:rPr>
      </w:pPr>
      <w:r w:rsidRPr="00FB7EE1">
        <w:rPr>
          <w:rFonts w:ascii="Arial" w:hAnsi="Arial" w:cs="Arial"/>
          <w:b/>
          <w:bCs/>
        </w:rPr>
        <w:t>35.3.6.1.1</w:t>
      </w:r>
      <w:r w:rsidRPr="00FB7EE1">
        <w:rPr>
          <w:rFonts w:ascii="Arial" w:hAnsi="Arial" w:cs="Arial"/>
          <w:b/>
          <w:bCs/>
        </w:rPr>
        <w:tab/>
        <w:t>General</w:t>
      </w:r>
    </w:p>
    <w:p w14:paraId="25577A3D" w14:textId="09832597" w:rsidR="00995E8F" w:rsidRPr="00F42917" w:rsidRDefault="00995E8F" w:rsidP="00995E8F">
      <w:pPr>
        <w:pStyle w:val="T"/>
        <w:rPr>
          <w:highlight w:val="yellow"/>
          <w:lang w:val="en-GB" w:eastAsia="en-US"/>
        </w:rPr>
      </w:pPr>
      <w:r w:rsidRPr="00D820CA">
        <w:rPr>
          <w:sz w:val="18"/>
          <w:szCs w:val="18"/>
        </w:rPr>
        <w:t xml:space="preserve">[CID </w:t>
      </w:r>
      <w:r>
        <w:rPr>
          <w:sz w:val="18"/>
          <w:szCs w:val="18"/>
        </w:rPr>
        <w:t>5154</w:t>
      </w:r>
      <w:r w:rsidRPr="00D820CA">
        <w:rPr>
          <w:sz w:val="18"/>
          <w:szCs w:val="18"/>
        </w:rPr>
        <w:t>]</w:t>
      </w:r>
    </w:p>
    <w:p w14:paraId="1A9E2062" w14:textId="20362F76" w:rsidR="0077233C" w:rsidRDefault="00995E8F" w:rsidP="00995E8F">
      <w:pPr>
        <w:pStyle w:val="BodyText"/>
        <w:rPr>
          <w:b/>
          <w:bCs/>
          <w:i/>
          <w:iCs/>
          <w:highlight w:val="yellow"/>
          <w:lang w:val="en-GB"/>
        </w:rPr>
      </w:pPr>
      <w:r w:rsidRPr="00A0013B">
        <w:rPr>
          <w:b/>
          <w:bCs/>
          <w:i/>
          <w:iCs/>
          <w:highlight w:val="yellow"/>
          <w:lang w:val="en-GB"/>
        </w:rPr>
        <w:t xml:space="preserve">TGbe editor: Please </w:t>
      </w:r>
      <w:r>
        <w:rPr>
          <w:b/>
          <w:bCs/>
          <w:i/>
          <w:iCs/>
          <w:highlight w:val="yellow"/>
          <w:lang w:val="en-GB"/>
        </w:rPr>
        <w:t xml:space="preserve">update the </w:t>
      </w:r>
      <w:r w:rsidR="00FB7EE1">
        <w:rPr>
          <w:b/>
          <w:bCs/>
          <w:i/>
          <w:iCs/>
          <w:highlight w:val="yellow"/>
          <w:lang w:val="en-GB"/>
        </w:rPr>
        <w:t xml:space="preserve">third paragraph of this </w:t>
      </w:r>
      <w:r>
        <w:rPr>
          <w:b/>
          <w:bCs/>
          <w:i/>
          <w:iCs/>
          <w:highlight w:val="yellow"/>
          <w:lang w:val="en-GB"/>
        </w:rPr>
        <w:t>subclause</w:t>
      </w:r>
      <w:r w:rsidR="00FB7EE1">
        <w:rPr>
          <w:b/>
          <w:bCs/>
          <w:i/>
          <w:iCs/>
          <w:highlight w:val="yellow"/>
          <w:lang w:val="en-GB"/>
        </w:rPr>
        <w:t>, as follows:</w:t>
      </w:r>
    </w:p>
    <w:p w14:paraId="7148D9FF" w14:textId="12E001BA" w:rsidR="00FB7EE1" w:rsidRDefault="00FB7EE1" w:rsidP="00995E8F">
      <w:pPr>
        <w:pStyle w:val="BodyText"/>
      </w:pPr>
    </w:p>
    <w:p w14:paraId="44F79EC7" w14:textId="69950C32" w:rsidR="00FB7EE1" w:rsidRPr="00BE6437" w:rsidRDefault="00FB7EE1" w:rsidP="00995E8F">
      <w:pPr>
        <w:pStyle w:val="BodyText"/>
        <w:rPr>
          <w:ins w:id="41" w:author="Author"/>
          <w:sz w:val="22"/>
          <w:szCs w:val="22"/>
        </w:rPr>
      </w:pPr>
      <w:r w:rsidRPr="00BE6437">
        <w:rPr>
          <w:sz w:val="22"/>
          <w:szCs w:val="22"/>
        </w:rPr>
        <w:t xml:space="preserve">A setup link is defined as enabled if </w:t>
      </w:r>
      <w:ins w:id="42" w:author="Author">
        <w:r w:rsidR="00885D6C" w:rsidRPr="00BE6437">
          <w:rPr>
            <w:sz w:val="22"/>
            <w:szCs w:val="22"/>
          </w:rPr>
          <w:t>any of</w:t>
        </w:r>
        <w:r w:rsidRPr="00BE6437">
          <w:rPr>
            <w:sz w:val="22"/>
            <w:szCs w:val="22"/>
          </w:rPr>
          <w:t xml:space="preserve"> the following conditions occur:</w:t>
        </w:r>
      </w:ins>
    </w:p>
    <w:p w14:paraId="57F0D157" w14:textId="77777777" w:rsidR="00FB7EE1" w:rsidRPr="00BE6437" w:rsidRDefault="00FB7EE1" w:rsidP="0050177E">
      <w:pPr>
        <w:pStyle w:val="BodyText"/>
        <w:numPr>
          <w:ilvl w:val="0"/>
          <w:numId w:val="1"/>
        </w:numPr>
        <w:rPr>
          <w:ins w:id="43" w:author="Author"/>
          <w:sz w:val="22"/>
          <w:szCs w:val="22"/>
        </w:rPr>
      </w:pPr>
      <w:del w:id="44" w:author="Author">
        <w:r w:rsidRPr="00BE6437" w:rsidDel="00FB7EE1">
          <w:rPr>
            <w:sz w:val="22"/>
            <w:szCs w:val="22"/>
          </w:rPr>
          <w:delText xml:space="preserve">at </w:delText>
        </w:r>
      </w:del>
      <w:ins w:id="45" w:author="Author">
        <w:r w:rsidRPr="00BE6437">
          <w:rPr>
            <w:sz w:val="22"/>
            <w:szCs w:val="22"/>
          </w:rPr>
          <w:t xml:space="preserve">At </w:t>
        </w:r>
      </w:ins>
      <w:r w:rsidRPr="00BE6437">
        <w:rPr>
          <w:sz w:val="22"/>
          <w:szCs w:val="22"/>
        </w:rPr>
        <w:t>least one TID is mapped to that link</w:t>
      </w:r>
    </w:p>
    <w:p w14:paraId="3C0BF3F8" w14:textId="319B41B8" w:rsidR="002E5B85" w:rsidRPr="00BE6437" w:rsidRDefault="002E5B85" w:rsidP="000825B9">
      <w:pPr>
        <w:pStyle w:val="BodyText"/>
        <w:numPr>
          <w:ilvl w:val="0"/>
          <w:numId w:val="1"/>
        </w:numPr>
        <w:rPr>
          <w:sz w:val="22"/>
          <w:szCs w:val="22"/>
        </w:rPr>
      </w:pPr>
      <w:ins w:id="46" w:author="Author">
        <w:r w:rsidRPr="00BE6437">
          <w:rPr>
            <w:sz w:val="22"/>
            <w:szCs w:val="22"/>
          </w:rPr>
          <w:t>The non-AP STA affiliated with non-AP MLD associated with the AP MLD and is operating on this setup link is not in Power Save mode</w:t>
        </w:r>
      </w:ins>
    </w:p>
    <w:p w14:paraId="40DB96B8" w14:textId="3F5E0E64" w:rsidR="00FB7EE1" w:rsidRPr="00BE6437" w:rsidRDefault="00EC1D3E" w:rsidP="000825B9">
      <w:pPr>
        <w:pStyle w:val="BodyText"/>
        <w:numPr>
          <w:ilvl w:val="0"/>
          <w:numId w:val="1"/>
        </w:numPr>
        <w:rPr>
          <w:ins w:id="47" w:author="Author"/>
          <w:sz w:val="22"/>
          <w:szCs w:val="22"/>
        </w:rPr>
      </w:pPr>
      <w:ins w:id="48" w:author="Author">
        <w:r w:rsidRPr="00BE6437">
          <w:rPr>
            <w:sz w:val="22"/>
            <w:szCs w:val="22"/>
          </w:rPr>
          <w:t>T</w:t>
        </w:r>
        <w:r w:rsidR="00FB7EE1" w:rsidRPr="00BE6437">
          <w:rPr>
            <w:sz w:val="22"/>
            <w:szCs w:val="22"/>
          </w:rPr>
          <w:t>he Link Disablement indication subfield is set to 0</w:t>
        </w:r>
        <w:r w:rsidR="00F672DB">
          <w:rPr>
            <w:sz w:val="22"/>
            <w:szCs w:val="22"/>
          </w:rPr>
          <w:t xml:space="preserve"> or the </w:t>
        </w:r>
        <w:r w:rsidR="00F672DB" w:rsidRPr="00BE6437">
          <w:rPr>
            <w:sz w:val="22"/>
            <w:szCs w:val="22"/>
          </w:rPr>
          <w:t>Link Disablement indication subfield is set to</w:t>
        </w:r>
        <w:r w:rsidR="00F672DB">
          <w:rPr>
            <w:sz w:val="22"/>
            <w:szCs w:val="22"/>
          </w:rPr>
          <w:t xml:space="preserve"> 1 and the </w:t>
        </w:r>
        <w:r w:rsidR="00F672DB" w:rsidRPr="00BE6437">
          <w:rPr>
            <w:sz w:val="22"/>
            <w:szCs w:val="22"/>
          </w:rPr>
          <w:t>Link Disablement Count subfield is set to</w:t>
        </w:r>
        <w:r w:rsidR="00F672DB">
          <w:rPr>
            <w:sz w:val="22"/>
            <w:szCs w:val="22"/>
          </w:rPr>
          <w:t xml:space="preserve"> nonzero value</w:t>
        </w:r>
        <w:r w:rsidR="00FB7EE1" w:rsidRPr="00BE6437">
          <w:rPr>
            <w:sz w:val="22"/>
            <w:szCs w:val="22"/>
          </w:rPr>
          <w:t xml:space="preserve"> in the EHT Operation Element</w:t>
        </w:r>
        <w:r w:rsidR="000825B9" w:rsidRPr="00BE6437">
          <w:rPr>
            <w:sz w:val="22"/>
            <w:szCs w:val="22"/>
          </w:rPr>
          <w:t xml:space="preserve"> included</w:t>
        </w:r>
        <w:r w:rsidR="00446626" w:rsidRPr="00BE6437">
          <w:rPr>
            <w:sz w:val="22"/>
            <w:szCs w:val="22"/>
          </w:rPr>
          <w:t xml:space="preserve"> in the Beacon, Probe Response, (Re)Association Response frames transmitted by the AP affiliated with AP MLD</w:t>
        </w:r>
        <w:r w:rsidR="00F17011" w:rsidRPr="00BE6437">
          <w:rPr>
            <w:sz w:val="22"/>
            <w:szCs w:val="22"/>
          </w:rPr>
          <w:t xml:space="preserve"> on this setup link</w:t>
        </w:r>
        <w:r w:rsidR="00446626" w:rsidRPr="00BE6437">
          <w:rPr>
            <w:sz w:val="22"/>
            <w:szCs w:val="22"/>
          </w:rPr>
          <w:t>.</w:t>
        </w:r>
      </w:ins>
    </w:p>
    <w:p w14:paraId="05039FC6" w14:textId="1E798B64" w:rsidR="00446626" w:rsidRPr="00BE6437" w:rsidRDefault="00EC1D3E" w:rsidP="000825B9">
      <w:pPr>
        <w:pStyle w:val="BodyText"/>
        <w:numPr>
          <w:ilvl w:val="0"/>
          <w:numId w:val="1"/>
        </w:numPr>
        <w:rPr>
          <w:ins w:id="49" w:author="Author"/>
          <w:sz w:val="22"/>
          <w:szCs w:val="22"/>
        </w:rPr>
      </w:pPr>
      <w:ins w:id="50" w:author="Author">
        <w:r w:rsidRPr="00BE6437">
          <w:rPr>
            <w:sz w:val="22"/>
            <w:szCs w:val="22"/>
          </w:rPr>
          <w:t>T</w:t>
        </w:r>
        <w:r w:rsidR="00FB7EE1" w:rsidRPr="00BE6437">
          <w:rPr>
            <w:sz w:val="22"/>
            <w:szCs w:val="22"/>
          </w:rPr>
          <w:t xml:space="preserve">he Link Disabled subfield is set to 0 in the </w:t>
        </w:r>
        <w:r w:rsidRPr="00BE6437">
          <w:rPr>
            <w:sz w:val="22"/>
            <w:szCs w:val="22"/>
          </w:rPr>
          <w:t>Neighbor AP Information field of the RNR element included in the Beacon or Probe Response frames</w:t>
        </w:r>
        <w:r w:rsidR="00446626" w:rsidRPr="00BE6437">
          <w:rPr>
            <w:sz w:val="22"/>
            <w:szCs w:val="22"/>
          </w:rPr>
          <w:t xml:space="preserve"> transmitted by</w:t>
        </w:r>
        <w:r w:rsidRPr="00BE6437">
          <w:rPr>
            <w:sz w:val="22"/>
            <w:szCs w:val="22"/>
          </w:rPr>
          <w:t xml:space="preserve"> the APs affiliated with the same AP MLD as the AP</w:t>
        </w:r>
        <w:r w:rsidR="002F1AF8" w:rsidRPr="00BE6437">
          <w:rPr>
            <w:sz w:val="22"/>
            <w:szCs w:val="22"/>
          </w:rPr>
          <w:t xml:space="preserve"> operating on this </w:t>
        </w:r>
        <w:r w:rsidR="00960EDF" w:rsidRPr="00BE6437">
          <w:rPr>
            <w:sz w:val="22"/>
            <w:szCs w:val="22"/>
          </w:rPr>
          <w:t xml:space="preserve">setup </w:t>
        </w:r>
        <w:r w:rsidR="002F1AF8" w:rsidRPr="00BE6437">
          <w:rPr>
            <w:sz w:val="22"/>
            <w:szCs w:val="22"/>
          </w:rPr>
          <w:t>link</w:t>
        </w:r>
        <w:r w:rsidRPr="00BE6437">
          <w:rPr>
            <w:sz w:val="22"/>
            <w:szCs w:val="22"/>
          </w:rPr>
          <w:t xml:space="preserve">. </w:t>
        </w:r>
      </w:ins>
    </w:p>
    <w:p w14:paraId="6D07F299" w14:textId="77777777" w:rsidR="0050177E" w:rsidRPr="00BE6437" w:rsidRDefault="0050177E" w:rsidP="00EC1D3E">
      <w:pPr>
        <w:pStyle w:val="BodyText"/>
        <w:ind w:left="360"/>
        <w:rPr>
          <w:ins w:id="51" w:author="Author"/>
          <w:sz w:val="22"/>
          <w:szCs w:val="22"/>
        </w:rPr>
      </w:pPr>
    </w:p>
    <w:p w14:paraId="7DCE6333" w14:textId="2981A0F0" w:rsidR="00885D6C" w:rsidRPr="00BE6437" w:rsidRDefault="00FB7EE1" w:rsidP="00EC1D3E">
      <w:pPr>
        <w:pStyle w:val="BodyText"/>
        <w:ind w:left="360"/>
        <w:rPr>
          <w:ins w:id="52" w:author="Author"/>
          <w:sz w:val="22"/>
          <w:szCs w:val="22"/>
        </w:rPr>
      </w:pPr>
      <w:del w:id="53" w:author="Author">
        <w:r w:rsidRPr="00BE6437" w:rsidDel="00EC1D3E">
          <w:rPr>
            <w:sz w:val="22"/>
            <w:szCs w:val="22"/>
          </w:rPr>
          <w:delText xml:space="preserve">and </w:delText>
        </w:r>
      </w:del>
      <w:ins w:id="54" w:author="Author">
        <w:r w:rsidR="00EC1D3E" w:rsidRPr="00BE6437">
          <w:rPr>
            <w:sz w:val="22"/>
            <w:szCs w:val="22"/>
          </w:rPr>
          <w:t xml:space="preserve">A setup link </w:t>
        </w:r>
      </w:ins>
      <w:r w:rsidRPr="00BE6437">
        <w:rPr>
          <w:sz w:val="22"/>
          <w:szCs w:val="22"/>
        </w:rPr>
        <w:t xml:space="preserve">is defined as disabled if </w:t>
      </w:r>
      <w:ins w:id="55" w:author="Author">
        <w:r w:rsidR="00885D6C" w:rsidRPr="00BE6437">
          <w:rPr>
            <w:sz w:val="22"/>
            <w:szCs w:val="22"/>
          </w:rPr>
          <w:t>any of the following conditions occur:</w:t>
        </w:r>
      </w:ins>
    </w:p>
    <w:p w14:paraId="5337C810" w14:textId="6EBAD8F2" w:rsidR="00885D6C" w:rsidRPr="00BE6437" w:rsidRDefault="00FB7EE1" w:rsidP="0050177E">
      <w:pPr>
        <w:pStyle w:val="BodyText"/>
        <w:numPr>
          <w:ilvl w:val="0"/>
          <w:numId w:val="40"/>
        </w:numPr>
        <w:rPr>
          <w:ins w:id="56" w:author="Author"/>
          <w:sz w:val="22"/>
          <w:szCs w:val="22"/>
        </w:rPr>
      </w:pPr>
      <w:del w:id="57" w:author="Author">
        <w:r w:rsidRPr="00BE6437" w:rsidDel="004517DB">
          <w:rPr>
            <w:sz w:val="22"/>
            <w:szCs w:val="22"/>
          </w:rPr>
          <w:delText>no</w:delText>
        </w:r>
        <w:r w:rsidRPr="00BE6437" w:rsidDel="004517DB">
          <w:rPr>
            <w:spacing w:val="1"/>
            <w:sz w:val="22"/>
            <w:szCs w:val="22"/>
          </w:rPr>
          <w:delText xml:space="preserve"> </w:delText>
        </w:r>
      </w:del>
      <w:ins w:id="58" w:author="Author">
        <w:r w:rsidR="004517DB" w:rsidRPr="00BE6437">
          <w:rPr>
            <w:sz w:val="22"/>
            <w:szCs w:val="22"/>
          </w:rPr>
          <w:t>No</w:t>
        </w:r>
        <w:r w:rsidR="004517DB" w:rsidRPr="00BE6437">
          <w:rPr>
            <w:spacing w:val="1"/>
            <w:sz w:val="22"/>
            <w:szCs w:val="22"/>
          </w:rPr>
          <w:t xml:space="preserve"> </w:t>
        </w:r>
      </w:ins>
      <w:r w:rsidRPr="00BE6437">
        <w:rPr>
          <w:sz w:val="22"/>
          <w:szCs w:val="22"/>
        </w:rPr>
        <w:t>TIDs are mapped to that link.</w:t>
      </w:r>
    </w:p>
    <w:p w14:paraId="3871B299" w14:textId="7CDD5971" w:rsidR="00F36CA6" w:rsidRPr="00BE6437" w:rsidRDefault="00F36CA6" w:rsidP="0003116A">
      <w:pPr>
        <w:pStyle w:val="BodyText"/>
        <w:numPr>
          <w:ilvl w:val="0"/>
          <w:numId w:val="40"/>
        </w:numPr>
        <w:rPr>
          <w:sz w:val="22"/>
          <w:szCs w:val="22"/>
        </w:rPr>
      </w:pPr>
      <w:ins w:id="59" w:author="Author">
        <w:r w:rsidRPr="00BE6437">
          <w:rPr>
            <w:sz w:val="22"/>
            <w:szCs w:val="22"/>
          </w:rPr>
          <w:t>The non-AP STA affiliated with non-AP MLD associated with the AP MLD and is operating on this setup link is in Power Save mode</w:t>
        </w:r>
      </w:ins>
    </w:p>
    <w:p w14:paraId="490155DB" w14:textId="7A6965C2" w:rsidR="00885D6C" w:rsidRPr="00BE6437" w:rsidRDefault="00885D6C" w:rsidP="0003116A">
      <w:pPr>
        <w:pStyle w:val="BodyText"/>
        <w:numPr>
          <w:ilvl w:val="0"/>
          <w:numId w:val="40"/>
        </w:numPr>
        <w:rPr>
          <w:ins w:id="60" w:author="Author"/>
          <w:sz w:val="22"/>
          <w:szCs w:val="22"/>
        </w:rPr>
      </w:pPr>
      <w:ins w:id="61" w:author="Author">
        <w:r w:rsidRPr="00BE6437">
          <w:rPr>
            <w:sz w:val="22"/>
            <w:szCs w:val="22"/>
          </w:rPr>
          <w:t xml:space="preserve">The Link Disablement indication subfield is set to 1 </w:t>
        </w:r>
        <w:bookmarkStart w:id="62" w:name="_Hlk79057762"/>
        <w:r w:rsidRPr="00BE6437">
          <w:rPr>
            <w:sz w:val="22"/>
            <w:szCs w:val="22"/>
          </w:rPr>
          <w:t>and the Link Disablement Count subfield is set to 0 in the EHT Operation Element</w:t>
        </w:r>
        <w:r w:rsidR="00F268F2" w:rsidRPr="00BE6437">
          <w:rPr>
            <w:sz w:val="22"/>
            <w:szCs w:val="22"/>
          </w:rPr>
          <w:t xml:space="preserve"> included in the Beacon, Probe Response, (Re)Association Response frames</w:t>
        </w:r>
        <w:bookmarkEnd w:id="62"/>
        <w:r w:rsidR="00F268F2" w:rsidRPr="00BE6437">
          <w:rPr>
            <w:sz w:val="22"/>
            <w:szCs w:val="22"/>
          </w:rPr>
          <w:t xml:space="preserve"> transmitted by the AP affiliated with AP MLD on this setup link.</w:t>
        </w:r>
      </w:ins>
    </w:p>
    <w:p w14:paraId="6E077F92" w14:textId="4B099955" w:rsidR="00F268F2" w:rsidRPr="00BE6437" w:rsidRDefault="00885D6C" w:rsidP="00453EB7">
      <w:pPr>
        <w:pStyle w:val="BodyText"/>
        <w:numPr>
          <w:ilvl w:val="0"/>
          <w:numId w:val="40"/>
        </w:numPr>
        <w:rPr>
          <w:ins w:id="63" w:author="Author"/>
          <w:sz w:val="22"/>
          <w:szCs w:val="22"/>
        </w:rPr>
      </w:pPr>
      <w:ins w:id="64" w:author="Author">
        <w:r w:rsidRPr="00BE6437">
          <w:rPr>
            <w:sz w:val="22"/>
            <w:szCs w:val="22"/>
          </w:rPr>
          <w:t xml:space="preserve">The Link Disabled subfield is set to 1 in the Neighbor AP Information field of the RNR element included in the Beacon or Probe Response frames </w:t>
        </w:r>
        <w:r w:rsidR="00F268F2" w:rsidRPr="00BE6437">
          <w:rPr>
            <w:sz w:val="22"/>
            <w:szCs w:val="22"/>
          </w:rPr>
          <w:t>transmitted by</w:t>
        </w:r>
        <w:r w:rsidRPr="00BE6437">
          <w:rPr>
            <w:sz w:val="22"/>
            <w:szCs w:val="22"/>
          </w:rPr>
          <w:t xml:space="preserve"> the APs affiliated with the same AP MLD </w:t>
        </w:r>
        <w:r w:rsidR="00F268F2" w:rsidRPr="00BE6437">
          <w:rPr>
            <w:sz w:val="22"/>
            <w:szCs w:val="22"/>
          </w:rPr>
          <w:t>as the AP operating on this setup link</w:t>
        </w:r>
        <w:r w:rsidRPr="00BE6437">
          <w:rPr>
            <w:sz w:val="22"/>
            <w:szCs w:val="22"/>
          </w:rPr>
          <w:t>.</w:t>
        </w:r>
      </w:ins>
      <w:r w:rsidR="00FB7EE1" w:rsidRPr="00BE6437">
        <w:rPr>
          <w:sz w:val="22"/>
          <w:szCs w:val="22"/>
        </w:rPr>
        <w:t xml:space="preserve"> </w:t>
      </w:r>
    </w:p>
    <w:p w14:paraId="54E0BBA4" w14:textId="655FDE09" w:rsidR="00885D6C" w:rsidRPr="00BE6437" w:rsidRDefault="00F36CA6" w:rsidP="00885D6C">
      <w:pPr>
        <w:pStyle w:val="BodyText"/>
        <w:ind w:left="360"/>
        <w:rPr>
          <w:ins w:id="65" w:author="Author"/>
          <w:sz w:val="22"/>
          <w:szCs w:val="22"/>
        </w:rPr>
      </w:pPr>
      <w:r w:rsidRPr="00BE6437">
        <w:rPr>
          <w:sz w:val="22"/>
          <w:szCs w:val="22"/>
        </w:rPr>
        <w:t xml:space="preserve">              </w:t>
      </w:r>
      <w:r w:rsidR="002E5B85" w:rsidRPr="00BE6437">
        <w:rPr>
          <w:sz w:val="22"/>
          <w:szCs w:val="22"/>
        </w:rPr>
        <w:t xml:space="preserve">          </w:t>
      </w:r>
    </w:p>
    <w:p w14:paraId="36AEFA3D" w14:textId="68BA79D4" w:rsidR="00FB7EE1" w:rsidRPr="00E46C73" w:rsidRDefault="00FB7EE1" w:rsidP="00885D6C">
      <w:pPr>
        <w:pStyle w:val="BodyText"/>
        <w:ind w:left="360"/>
      </w:pPr>
      <w:r w:rsidRPr="00BE6437">
        <w:rPr>
          <w:sz w:val="22"/>
          <w:szCs w:val="22"/>
        </w:rPr>
        <w:t>At any point in time, a TID shall always be mapped to at least one setup link,</w:t>
      </w:r>
      <w:r w:rsidRPr="00BE6437">
        <w:rPr>
          <w:spacing w:val="1"/>
          <w:sz w:val="22"/>
          <w:szCs w:val="22"/>
        </w:rPr>
        <w:t xml:space="preserve"> </w:t>
      </w:r>
      <w:r w:rsidRPr="00BE6437">
        <w:rPr>
          <w:sz w:val="22"/>
          <w:szCs w:val="22"/>
        </w:rPr>
        <w:t>unless admission control is used. By default, as TIDs are mapped to all setup links, all setup links shall be</w:t>
      </w:r>
      <w:r w:rsidRPr="00BE6437">
        <w:rPr>
          <w:spacing w:val="1"/>
          <w:sz w:val="22"/>
          <w:szCs w:val="22"/>
        </w:rPr>
        <w:t xml:space="preserve"> </w:t>
      </w:r>
      <w:r w:rsidRPr="00BE6437">
        <w:rPr>
          <w:sz w:val="22"/>
          <w:szCs w:val="22"/>
        </w:rPr>
        <w:t>enabled</w:t>
      </w:r>
      <w:r w:rsidRPr="00BE6437">
        <w:rPr>
          <w:spacing w:val="-1"/>
          <w:sz w:val="22"/>
          <w:szCs w:val="22"/>
        </w:rPr>
        <w:t xml:space="preserve"> </w:t>
      </w:r>
      <w:r w:rsidRPr="00BE6437">
        <w:rPr>
          <w:sz w:val="22"/>
          <w:szCs w:val="22"/>
        </w:rPr>
        <w:t>(see</w:t>
      </w:r>
      <w:r w:rsidRPr="00BE6437">
        <w:rPr>
          <w:spacing w:val="-1"/>
          <w:sz w:val="22"/>
          <w:szCs w:val="22"/>
        </w:rPr>
        <w:t xml:space="preserve"> </w:t>
      </w:r>
      <w:hyperlink w:anchor="bookmark21" w:history="1">
        <w:r w:rsidRPr="00BE6437">
          <w:rPr>
            <w:sz w:val="22"/>
            <w:szCs w:val="22"/>
          </w:rPr>
          <w:t>35.3.6.1.2 (Default mapping</w:t>
        </w:r>
        <w:r w:rsidRPr="00BE6437">
          <w:rPr>
            <w:spacing w:val="-1"/>
            <w:sz w:val="22"/>
            <w:szCs w:val="22"/>
          </w:rPr>
          <w:t xml:space="preserve"> </w:t>
        </w:r>
        <w:r w:rsidRPr="00BE6437">
          <w:rPr>
            <w:sz w:val="22"/>
            <w:szCs w:val="22"/>
          </w:rPr>
          <w:t>mode)</w:t>
        </w:r>
      </w:hyperlink>
      <w:r w:rsidRPr="00BE6437">
        <w:rPr>
          <w:sz w:val="22"/>
          <w:szCs w:val="22"/>
        </w:rPr>
        <w:t>).</w:t>
      </w:r>
    </w:p>
    <w:p w14:paraId="1ECEC889" w14:textId="7DEB842F" w:rsidR="00F42917" w:rsidRPr="00F42917" w:rsidRDefault="00F42917" w:rsidP="00F42917">
      <w:pPr>
        <w:pStyle w:val="T"/>
        <w:rPr>
          <w:highlight w:val="yellow"/>
          <w:lang w:val="en-GB" w:eastAsia="en-US"/>
        </w:rPr>
      </w:pPr>
      <w:r w:rsidRPr="00D820CA">
        <w:rPr>
          <w:sz w:val="18"/>
          <w:szCs w:val="18"/>
        </w:rPr>
        <w:t xml:space="preserve">[CID </w:t>
      </w:r>
      <w:r>
        <w:rPr>
          <w:sz w:val="18"/>
          <w:szCs w:val="18"/>
        </w:rPr>
        <w:t>5154</w:t>
      </w:r>
      <w:r w:rsidRPr="00D820CA">
        <w:rPr>
          <w:sz w:val="18"/>
          <w:szCs w:val="18"/>
        </w:rPr>
        <w:t>]</w:t>
      </w:r>
    </w:p>
    <w:p w14:paraId="7B77536C" w14:textId="6949BB68" w:rsidR="00A0013B" w:rsidRPr="00A0013B" w:rsidRDefault="00A0013B" w:rsidP="00A0013B">
      <w:pPr>
        <w:pStyle w:val="T"/>
        <w:rPr>
          <w:b/>
          <w:bCs/>
          <w:lang w:val="en-GB" w:eastAsia="en-US"/>
        </w:rPr>
      </w:pPr>
      <w:r w:rsidRPr="00A0013B">
        <w:rPr>
          <w:b/>
          <w:bCs/>
          <w:i/>
          <w:iCs/>
          <w:color w:val="auto"/>
          <w:w w:val="100"/>
          <w:highlight w:val="yellow"/>
          <w:lang w:val="en-GB"/>
        </w:rPr>
        <w:lastRenderedPageBreak/>
        <w:t xml:space="preserve">TGbe editor: Please </w:t>
      </w:r>
      <w:r>
        <w:rPr>
          <w:b/>
          <w:bCs/>
          <w:i/>
          <w:iCs/>
          <w:color w:val="auto"/>
          <w:w w:val="100"/>
          <w:highlight w:val="yellow"/>
          <w:lang w:val="en-GB"/>
        </w:rPr>
        <w:t>add the following new subclause</w:t>
      </w:r>
      <w:r w:rsidR="00F42917">
        <w:rPr>
          <w:b/>
          <w:bCs/>
          <w:i/>
          <w:iCs/>
          <w:color w:val="auto"/>
          <w:w w:val="100"/>
          <w:highlight w:val="yellow"/>
          <w:lang w:val="en-GB"/>
        </w:rPr>
        <w:t xml:space="preserve"> to section 35.3.6</w:t>
      </w:r>
      <w:r>
        <w:rPr>
          <w:b/>
          <w:bCs/>
          <w:i/>
          <w:iCs/>
          <w:color w:val="auto"/>
          <w:w w:val="100"/>
          <w:highlight w:val="yellow"/>
          <w:lang w:val="en-GB"/>
        </w:rPr>
        <w:t xml:space="preserve"> </w:t>
      </w:r>
    </w:p>
    <w:p w14:paraId="0B679B9D" w14:textId="65D23372" w:rsidR="00D820CA" w:rsidRDefault="00A0013B" w:rsidP="00EB0F6B">
      <w:pPr>
        <w:pStyle w:val="H2"/>
      </w:pPr>
      <w:r>
        <w:t xml:space="preserve">35.3.6.3 </w:t>
      </w:r>
      <w:r w:rsidR="002B2E6B">
        <w:t xml:space="preserve">AP </w:t>
      </w:r>
      <w:r w:rsidR="00F42917" w:rsidRPr="00F42917">
        <w:t xml:space="preserve">Notification of Link </w:t>
      </w:r>
      <w:r w:rsidR="00F42917">
        <w:t>Dis</w:t>
      </w:r>
      <w:r w:rsidR="00F42917" w:rsidRPr="00F42917">
        <w:t>ablement</w:t>
      </w:r>
      <w:r w:rsidR="00F42917">
        <w:t xml:space="preserve"> / Enablement</w:t>
      </w:r>
    </w:p>
    <w:p w14:paraId="43334F24" w14:textId="77777777" w:rsidR="0036585E" w:rsidRPr="0036585E" w:rsidRDefault="0036585E" w:rsidP="0036585E">
      <w:pPr>
        <w:pStyle w:val="T"/>
        <w:rPr>
          <w:lang w:eastAsia="en-US"/>
        </w:rPr>
      </w:pPr>
    </w:p>
    <w:p w14:paraId="275D0DDA" w14:textId="3E043C21" w:rsidR="00640C23" w:rsidRDefault="00EB01A3" w:rsidP="009603D9">
      <w:r>
        <w:t xml:space="preserve">An AP MLD may disable one or more </w:t>
      </w:r>
      <w:r w:rsidR="00640C23">
        <w:t xml:space="preserve">setup </w:t>
      </w:r>
      <w:r>
        <w:t>link</w:t>
      </w:r>
      <w:r w:rsidR="0017293D">
        <w:t>s</w:t>
      </w:r>
      <w:r>
        <w:t xml:space="preserve"> it is operating with one or more</w:t>
      </w:r>
      <w:r w:rsidR="0017293D">
        <w:t xml:space="preserve"> associated non-AP MLDs. When the link is disabled by the AP MLD, it shall not be used for </w:t>
      </w:r>
      <w:r w:rsidR="00640C23">
        <w:t xml:space="preserve">any </w:t>
      </w:r>
      <w:r w:rsidR="0017293D">
        <w:t xml:space="preserve">frame exchange by any non-AP MLD (associated or </w:t>
      </w:r>
      <w:r w:rsidR="00F97518">
        <w:t>un</w:t>
      </w:r>
      <w:r w:rsidR="0017293D">
        <w:t xml:space="preserve">associated). </w:t>
      </w:r>
    </w:p>
    <w:p w14:paraId="27BA50AB" w14:textId="0F81698A" w:rsidR="00EB01A3" w:rsidRDefault="0017293D" w:rsidP="009603D9">
      <w:r>
        <w:t xml:space="preserve">During the disablement duration, the setup link </w:t>
      </w:r>
      <w:r w:rsidR="00F97518">
        <w:t>maintains state</w:t>
      </w:r>
      <w:r>
        <w:t xml:space="preserve"> (with all the</w:t>
      </w:r>
      <w:r w:rsidR="00640C23">
        <w:t xml:space="preserve"> link parameters defined during the link setup procedure) but is prohibited for any frame exchange.</w:t>
      </w:r>
    </w:p>
    <w:p w14:paraId="3465BA23" w14:textId="77777777" w:rsidR="0017293D" w:rsidRDefault="0017293D" w:rsidP="009603D9"/>
    <w:p w14:paraId="14210865" w14:textId="77777777" w:rsidR="00640C23" w:rsidRDefault="00EB01A3" w:rsidP="009603D9">
      <w:r>
        <w:t xml:space="preserve">An AP MLD shall notify </w:t>
      </w:r>
      <w:r w:rsidR="00640C23">
        <w:t>that a link is disabled, as follows:</w:t>
      </w:r>
    </w:p>
    <w:p w14:paraId="5851E17D" w14:textId="303D8DDD" w:rsidR="004E11E5" w:rsidRDefault="00640C23" w:rsidP="00640C23">
      <w:pPr>
        <w:pStyle w:val="ListParagraph"/>
        <w:numPr>
          <w:ilvl w:val="0"/>
          <w:numId w:val="41"/>
        </w:numPr>
        <w:rPr>
          <w:sz w:val="22"/>
          <w:szCs w:val="22"/>
        </w:rPr>
      </w:pPr>
      <w:r w:rsidRPr="00640C23">
        <w:rPr>
          <w:sz w:val="22"/>
          <w:szCs w:val="22"/>
        </w:rPr>
        <w:t>The AP</w:t>
      </w:r>
      <w:r>
        <w:rPr>
          <w:sz w:val="22"/>
          <w:szCs w:val="22"/>
        </w:rPr>
        <w:t xml:space="preserve"> affiliated with the AP MLD </w:t>
      </w:r>
      <w:r w:rsidR="00F97518">
        <w:rPr>
          <w:sz w:val="22"/>
          <w:szCs w:val="22"/>
        </w:rPr>
        <w:t>that</w:t>
      </w:r>
      <w:r>
        <w:rPr>
          <w:sz w:val="22"/>
          <w:szCs w:val="22"/>
        </w:rPr>
        <w:t xml:space="preserve"> is operating on the setup link to be disabled shall set the </w:t>
      </w:r>
      <w:bookmarkStart w:id="66" w:name="_Hlk79060010"/>
      <w:r w:rsidRPr="00640C23">
        <w:rPr>
          <w:sz w:val="22"/>
          <w:szCs w:val="22"/>
        </w:rPr>
        <w:t>Link Disablement indication subfield</w:t>
      </w:r>
      <w:r>
        <w:rPr>
          <w:sz w:val="22"/>
          <w:szCs w:val="22"/>
        </w:rPr>
        <w:t xml:space="preserve"> to 1</w:t>
      </w:r>
      <w:r w:rsidRPr="00640C23">
        <w:t xml:space="preserve"> </w:t>
      </w:r>
      <w:bookmarkEnd w:id="66"/>
      <w:r w:rsidRPr="00640C23">
        <w:rPr>
          <w:sz w:val="22"/>
          <w:szCs w:val="22"/>
        </w:rPr>
        <w:t xml:space="preserve">and the </w:t>
      </w:r>
      <w:bookmarkStart w:id="67" w:name="_Hlk79059472"/>
      <w:r w:rsidRPr="00640C23">
        <w:rPr>
          <w:sz w:val="22"/>
          <w:szCs w:val="22"/>
        </w:rPr>
        <w:t xml:space="preserve">Link Disablement Count subfield </w:t>
      </w:r>
      <w:bookmarkEnd w:id="67"/>
      <w:r w:rsidRPr="00640C23">
        <w:rPr>
          <w:sz w:val="22"/>
          <w:szCs w:val="22"/>
        </w:rPr>
        <w:t>to 0 in the EHT Operation Element included in the Beacon, Probe Response</w:t>
      </w:r>
      <w:r w:rsidR="00F97518">
        <w:rPr>
          <w:sz w:val="22"/>
          <w:szCs w:val="22"/>
        </w:rPr>
        <w:t xml:space="preserve"> and</w:t>
      </w:r>
      <w:r w:rsidRPr="00640C23">
        <w:rPr>
          <w:sz w:val="22"/>
          <w:szCs w:val="22"/>
        </w:rPr>
        <w:t xml:space="preserve"> (Re)Association Response frames</w:t>
      </w:r>
      <w:r w:rsidR="00F97518">
        <w:rPr>
          <w:sz w:val="22"/>
          <w:szCs w:val="22"/>
        </w:rPr>
        <w:t xml:space="preserve"> that</w:t>
      </w:r>
      <w:r>
        <w:rPr>
          <w:sz w:val="22"/>
          <w:szCs w:val="22"/>
        </w:rPr>
        <w:t xml:space="preserve"> it transmits.</w:t>
      </w:r>
    </w:p>
    <w:p w14:paraId="405AAEDF" w14:textId="11F416CC" w:rsidR="00640C23" w:rsidRDefault="00640C23" w:rsidP="00640C23">
      <w:pPr>
        <w:pStyle w:val="ListParagraph"/>
        <w:numPr>
          <w:ilvl w:val="0"/>
          <w:numId w:val="41"/>
        </w:numPr>
        <w:rPr>
          <w:sz w:val="22"/>
          <w:szCs w:val="22"/>
        </w:rPr>
      </w:pPr>
      <w:r>
        <w:rPr>
          <w:sz w:val="22"/>
          <w:szCs w:val="22"/>
        </w:rPr>
        <w:t>The AP affiliated with the same AP MLD</w:t>
      </w:r>
      <w:r w:rsidR="00862282">
        <w:rPr>
          <w:sz w:val="22"/>
          <w:szCs w:val="22"/>
        </w:rPr>
        <w:t xml:space="preserve"> as the </w:t>
      </w:r>
      <w:r w:rsidR="00F97518">
        <w:rPr>
          <w:sz w:val="22"/>
          <w:szCs w:val="22"/>
        </w:rPr>
        <w:t xml:space="preserve">affiliated </w:t>
      </w:r>
      <w:r w:rsidR="00862282">
        <w:rPr>
          <w:sz w:val="22"/>
          <w:szCs w:val="22"/>
        </w:rPr>
        <w:t>AP</w:t>
      </w:r>
      <w:r w:rsidR="00F97518">
        <w:rPr>
          <w:sz w:val="22"/>
          <w:szCs w:val="22"/>
        </w:rPr>
        <w:t xml:space="preserve"> that</w:t>
      </w:r>
      <w:r w:rsidR="00862282">
        <w:rPr>
          <w:sz w:val="22"/>
          <w:szCs w:val="22"/>
        </w:rPr>
        <w:t xml:space="preserve"> is operating on the </w:t>
      </w:r>
      <w:r w:rsidR="00F97518">
        <w:rPr>
          <w:sz w:val="22"/>
          <w:szCs w:val="22"/>
        </w:rPr>
        <w:t xml:space="preserve">setup </w:t>
      </w:r>
      <w:r w:rsidR="00862282">
        <w:rPr>
          <w:sz w:val="22"/>
          <w:szCs w:val="22"/>
        </w:rPr>
        <w:t xml:space="preserve">link to be disabled shall set the </w:t>
      </w:r>
      <w:r w:rsidR="00862282" w:rsidRPr="00862282">
        <w:rPr>
          <w:sz w:val="22"/>
          <w:szCs w:val="22"/>
        </w:rPr>
        <w:t xml:space="preserve">Link Disabled subfield to 1 in the Neighbor AP Information field of the RNR element included in </w:t>
      </w:r>
      <w:r w:rsidR="00F97518">
        <w:rPr>
          <w:sz w:val="22"/>
          <w:szCs w:val="22"/>
        </w:rPr>
        <w:t xml:space="preserve">either </w:t>
      </w:r>
      <w:r w:rsidR="00862282" w:rsidRPr="00862282">
        <w:rPr>
          <w:sz w:val="22"/>
          <w:szCs w:val="22"/>
        </w:rPr>
        <w:t>the Beacon or Probe Response frames</w:t>
      </w:r>
      <w:r w:rsidR="00F97518">
        <w:rPr>
          <w:sz w:val="22"/>
          <w:szCs w:val="22"/>
        </w:rPr>
        <w:t xml:space="preserve"> that</w:t>
      </w:r>
      <w:r w:rsidR="00862282" w:rsidRPr="00862282">
        <w:rPr>
          <w:sz w:val="22"/>
          <w:szCs w:val="22"/>
        </w:rPr>
        <w:t xml:space="preserve"> </w:t>
      </w:r>
      <w:r w:rsidR="00862282">
        <w:rPr>
          <w:sz w:val="22"/>
          <w:szCs w:val="22"/>
        </w:rPr>
        <w:t xml:space="preserve">it </w:t>
      </w:r>
      <w:r w:rsidR="00862282" w:rsidRPr="00862282">
        <w:rPr>
          <w:sz w:val="22"/>
          <w:szCs w:val="22"/>
        </w:rPr>
        <w:t>transmit</w:t>
      </w:r>
      <w:r w:rsidR="00862282">
        <w:rPr>
          <w:sz w:val="22"/>
          <w:szCs w:val="22"/>
        </w:rPr>
        <w:t>s.</w:t>
      </w:r>
    </w:p>
    <w:p w14:paraId="6C849931" w14:textId="77777777" w:rsidR="002601C0" w:rsidRDefault="002601C0" w:rsidP="002601C0">
      <w:pPr>
        <w:rPr>
          <w:sz w:val="20"/>
        </w:rPr>
      </w:pPr>
      <w:r>
        <w:rPr>
          <w:sz w:val="20"/>
        </w:rPr>
        <w:t xml:space="preserve">Notes: </w:t>
      </w:r>
    </w:p>
    <w:p w14:paraId="35F5CD3C" w14:textId="052538F0" w:rsidR="002601C0" w:rsidRDefault="00F97518" w:rsidP="002601C0">
      <w:pPr>
        <w:pStyle w:val="ListParagraph"/>
        <w:numPr>
          <w:ilvl w:val="0"/>
          <w:numId w:val="42"/>
        </w:numPr>
      </w:pPr>
      <w:r>
        <w:t>Un</w:t>
      </w:r>
      <w:r w:rsidR="002601C0" w:rsidRPr="00862282">
        <w:t xml:space="preserve">associated </w:t>
      </w:r>
      <w:r w:rsidR="002601C0">
        <w:t>non-</w:t>
      </w:r>
      <w:r w:rsidR="002601C0" w:rsidRPr="00862282">
        <w:t xml:space="preserve">AP MLDs use only the Link </w:t>
      </w:r>
      <w:r>
        <w:t>D</w:t>
      </w:r>
      <w:r w:rsidR="002601C0" w:rsidRPr="00862282">
        <w:t>isabled</w:t>
      </w:r>
      <w:ins w:id="68" w:author="Author">
        <w:r w:rsidR="00F672DB">
          <w:t xml:space="preserve"> </w:t>
        </w:r>
        <w:r w:rsidR="00F672DB">
          <w:t>subfield</w:t>
        </w:r>
      </w:ins>
      <w:r w:rsidR="00F672DB">
        <w:t xml:space="preserve"> </w:t>
      </w:r>
      <w:r w:rsidR="002601C0" w:rsidRPr="00862282">
        <w:t>indication</w:t>
      </w:r>
      <w:r w:rsidR="00F672DB">
        <w:t xml:space="preserve"> </w:t>
      </w:r>
      <w:r w:rsidR="002601C0" w:rsidRPr="00862282">
        <w:t xml:space="preserve">in the RNR to avoid sending any Probe Request / Association </w:t>
      </w:r>
      <w:proofErr w:type="spellStart"/>
      <w:r w:rsidR="002601C0" w:rsidRPr="00862282">
        <w:t>Requst</w:t>
      </w:r>
      <w:proofErr w:type="spellEnd"/>
      <w:r w:rsidR="002601C0" w:rsidRPr="00862282">
        <w:t xml:space="preserve"> frames on the disabled link.</w:t>
      </w:r>
    </w:p>
    <w:p w14:paraId="60D83889" w14:textId="4FBC66F9" w:rsidR="002601C0" w:rsidRDefault="002601C0" w:rsidP="002601C0">
      <w:pPr>
        <w:pStyle w:val="ListParagraph"/>
        <w:numPr>
          <w:ilvl w:val="0"/>
          <w:numId w:val="42"/>
        </w:numPr>
      </w:pPr>
      <w:r>
        <w:t xml:space="preserve">Associated non-AP MLDs may use either the </w:t>
      </w:r>
      <w:r w:rsidRPr="00862282">
        <w:t>Link Disablement indication subfield</w:t>
      </w:r>
      <w:r>
        <w:t xml:space="preserve"> in EHT Operation element or the </w:t>
      </w:r>
      <w:r w:rsidRPr="00862282">
        <w:t xml:space="preserve">Link disabled </w:t>
      </w:r>
      <w:ins w:id="69" w:author="Author">
        <w:r w:rsidR="00F672DB">
          <w:t xml:space="preserve">subfield </w:t>
        </w:r>
      </w:ins>
      <w:r w:rsidRPr="00862282">
        <w:t>indication in the RNR</w:t>
      </w:r>
      <w:r>
        <w:t xml:space="preserve"> to avoid exchanging any frame with the AP MLD on the disabled link.</w:t>
      </w:r>
    </w:p>
    <w:p w14:paraId="7871D5B0" w14:textId="7BCF0B0E" w:rsidR="002601C0" w:rsidRPr="002601C0" w:rsidRDefault="002601C0" w:rsidP="002601C0">
      <w:pPr>
        <w:ind w:left="52"/>
      </w:pPr>
    </w:p>
    <w:p w14:paraId="7D4AFF0E" w14:textId="77777777" w:rsidR="00EB01A3" w:rsidRDefault="00EB01A3" w:rsidP="009603D9">
      <w:pPr>
        <w:rPr>
          <w:sz w:val="20"/>
        </w:rPr>
      </w:pPr>
    </w:p>
    <w:p w14:paraId="6F37D6CA" w14:textId="047E00E6" w:rsidR="00862282" w:rsidRDefault="00862282" w:rsidP="00862282">
      <w:r>
        <w:t>An AP MLD shall notify that a link is enabled, as follows:</w:t>
      </w:r>
    </w:p>
    <w:p w14:paraId="4C3806F5" w14:textId="297FF619" w:rsidR="00862282" w:rsidRDefault="00862282" w:rsidP="00862282">
      <w:pPr>
        <w:pStyle w:val="ListParagraph"/>
        <w:numPr>
          <w:ilvl w:val="0"/>
          <w:numId w:val="41"/>
        </w:numPr>
        <w:rPr>
          <w:sz w:val="22"/>
          <w:szCs w:val="22"/>
        </w:rPr>
      </w:pPr>
      <w:r w:rsidRPr="00640C23">
        <w:rPr>
          <w:sz w:val="22"/>
          <w:szCs w:val="22"/>
        </w:rPr>
        <w:t>The AP</w:t>
      </w:r>
      <w:r>
        <w:rPr>
          <w:sz w:val="22"/>
          <w:szCs w:val="22"/>
        </w:rPr>
        <w:t xml:space="preserve"> affiliated with the AP MLD </w:t>
      </w:r>
      <w:r w:rsidR="00F97518">
        <w:rPr>
          <w:sz w:val="22"/>
          <w:szCs w:val="22"/>
        </w:rPr>
        <w:t>that</w:t>
      </w:r>
      <w:r>
        <w:rPr>
          <w:sz w:val="22"/>
          <w:szCs w:val="22"/>
        </w:rPr>
        <w:t xml:space="preserve"> is operating on the enabled setup link shall set the </w:t>
      </w:r>
      <w:proofErr w:type="spellStart"/>
      <w:r>
        <w:rPr>
          <w:sz w:val="22"/>
          <w:szCs w:val="22"/>
        </w:rPr>
        <w:t>t</w:t>
      </w:r>
      <w:r w:rsidRPr="00640C23">
        <w:rPr>
          <w:sz w:val="22"/>
          <w:szCs w:val="22"/>
        </w:rPr>
        <w:t>he</w:t>
      </w:r>
      <w:proofErr w:type="spellEnd"/>
      <w:r w:rsidRPr="00640C23">
        <w:rPr>
          <w:sz w:val="22"/>
          <w:szCs w:val="22"/>
        </w:rPr>
        <w:t xml:space="preserve"> Link Disablement indication subfield</w:t>
      </w:r>
      <w:r>
        <w:rPr>
          <w:sz w:val="22"/>
          <w:szCs w:val="22"/>
        </w:rPr>
        <w:t xml:space="preserve"> to 0</w:t>
      </w:r>
      <w:r w:rsidRPr="00640C23">
        <w:t xml:space="preserve"> </w:t>
      </w:r>
      <w:r w:rsidRPr="00640C23">
        <w:rPr>
          <w:sz w:val="22"/>
          <w:szCs w:val="22"/>
        </w:rPr>
        <w:t>in the EHT Operation Element included in the Beacon, Probe Response, (Re)Association Response frames</w:t>
      </w:r>
      <w:r>
        <w:rPr>
          <w:sz w:val="22"/>
          <w:szCs w:val="22"/>
        </w:rPr>
        <w:t xml:space="preserve"> it transmits.</w:t>
      </w:r>
    </w:p>
    <w:p w14:paraId="271E96A8" w14:textId="0FF0AB57" w:rsidR="00862282" w:rsidRDefault="00862282" w:rsidP="00862282">
      <w:pPr>
        <w:pStyle w:val="ListParagraph"/>
        <w:numPr>
          <w:ilvl w:val="0"/>
          <w:numId w:val="41"/>
        </w:numPr>
        <w:rPr>
          <w:sz w:val="22"/>
          <w:szCs w:val="22"/>
        </w:rPr>
      </w:pPr>
      <w:r>
        <w:rPr>
          <w:sz w:val="22"/>
          <w:szCs w:val="22"/>
        </w:rPr>
        <w:t xml:space="preserve">The AP affiliated with the same AP MLD as the </w:t>
      </w:r>
      <w:proofErr w:type="spellStart"/>
      <w:r w:rsidR="00F97518">
        <w:rPr>
          <w:sz w:val="22"/>
          <w:szCs w:val="22"/>
        </w:rPr>
        <w:t>affiliated</w:t>
      </w:r>
      <w:r>
        <w:rPr>
          <w:sz w:val="22"/>
          <w:szCs w:val="22"/>
        </w:rPr>
        <w:t>AP</w:t>
      </w:r>
      <w:proofErr w:type="spellEnd"/>
      <w:r>
        <w:rPr>
          <w:sz w:val="22"/>
          <w:szCs w:val="22"/>
        </w:rPr>
        <w:t xml:space="preserve"> which is operating on the enabled setup link shall set the </w:t>
      </w:r>
      <w:r w:rsidRPr="00862282">
        <w:rPr>
          <w:sz w:val="22"/>
          <w:szCs w:val="22"/>
        </w:rPr>
        <w:t xml:space="preserve">Link Disabled subfield to </w:t>
      </w:r>
      <w:r>
        <w:rPr>
          <w:sz w:val="22"/>
          <w:szCs w:val="22"/>
        </w:rPr>
        <w:t>0</w:t>
      </w:r>
      <w:r w:rsidRPr="00862282">
        <w:rPr>
          <w:sz w:val="22"/>
          <w:szCs w:val="22"/>
        </w:rPr>
        <w:t xml:space="preserve"> in the Neighbor AP Information field of the RNR element included </w:t>
      </w:r>
      <w:r w:rsidR="00F97518">
        <w:rPr>
          <w:sz w:val="22"/>
          <w:szCs w:val="22"/>
        </w:rPr>
        <w:t xml:space="preserve">either </w:t>
      </w:r>
      <w:r w:rsidRPr="00862282">
        <w:rPr>
          <w:sz w:val="22"/>
          <w:szCs w:val="22"/>
        </w:rPr>
        <w:t xml:space="preserve">in the Beacon or Probe Response frames </w:t>
      </w:r>
      <w:r w:rsidR="00F97518">
        <w:rPr>
          <w:sz w:val="22"/>
          <w:szCs w:val="22"/>
        </w:rPr>
        <w:t xml:space="preserve">that </w:t>
      </w:r>
      <w:r>
        <w:rPr>
          <w:sz w:val="22"/>
          <w:szCs w:val="22"/>
        </w:rPr>
        <w:t xml:space="preserve">it </w:t>
      </w:r>
      <w:r w:rsidRPr="00862282">
        <w:rPr>
          <w:sz w:val="22"/>
          <w:szCs w:val="22"/>
        </w:rPr>
        <w:t>transmit</w:t>
      </w:r>
      <w:r>
        <w:rPr>
          <w:sz w:val="22"/>
          <w:szCs w:val="22"/>
        </w:rPr>
        <w:t>s.</w:t>
      </w:r>
    </w:p>
    <w:p w14:paraId="0EB49E48" w14:textId="77777777" w:rsidR="00862282" w:rsidRDefault="00862282" w:rsidP="00862282">
      <w:pPr>
        <w:rPr>
          <w:sz w:val="20"/>
        </w:rPr>
      </w:pPr>
    </w:p>
    <w:p w14:paraId="13CC7EBF" w14:textId="7E8DE5A2" w:rsidR="002601C0" w:rsidRPr="00862282" w:rsidRDefault="00862282" w:rsidP="005B6A2D">
      <w:pPr>
        <w:rPr>
          <w:sz w:val="20"/>
        </w:rPr>
      </w:pPr>
      <w:r>
        <w:rPr>
          <w:sz w:val="20"/>
        </w:rPr>
        <w:t xml:space="preserve">Note: </w:t>
      </w:r>
      <w:r w:rsidR="002601C0" w:rsidRPr="005B6A2D">
        <w:rPr>
          <w:sz w:val="20"/>
        </w:rPr>
        <w:t>When a setup link becomes enabled (after it is disabled), it can be immediately used for frame exchange by any non-AP MLD, using the parameters set for this link during the setup procedure.</w:t>
      </w:r>
    </w:p>
    <w:p w14:paraId="4B8521D6" w14:textId="45503CC8" w:rsidR="00862282" w:rsidRDefault="00862282" w:rsidP="00862282">
      <w:pPr>
        <w:rPr>
          <w:sz w:val="20"/>
        </w:rPr>
      </w:pPr>
    </w:p>
    <w:p w14:paraId="744BC7AE" w14:textId="7EA70B38" w:rsidR="005B6A2D" w:rsidRDefault="00050FB8" w:rsidP="00050FB8">
      <w:pPr>
        <w:rPr>
          <w:szCs w:val="24"/>
        </w:rPr>
      </w:pPr>
      <w:r w:rsidRPr="005B6A2D">
        <w:rPr>
          <w:szCs w:val="24"/>
        </w:rPr>
        <w:t>The AP MLD may announce</w:t>
      </w:r>
      <w:r w:rsidR="00F97518">
        <w:rPr>
          <w:szCs w:val="24"/>
        </w:rPr>
        <w:t xml:space="preserve"> to</w:t>
      </w:r>
      <w:r w:rsidRPr="005B6A2D">
        <w:rPr>
          <w:szCs w:val="24"/>
        </w:rPr>
        <w:t xml:space="preserve"> its associated non-AP MLDs ahead </w:t>
      </w:r>
      <w:r w:rsidR="00F97518">
        <w:rPr>
          <w:szCs w:val="24"/>
        </w:rPr>
        <w:t>of</w:t>
      </w:r>
      <w:r w:rsidR="009266C3">
        <w:rPr>
          <w:szCs w:val="24"/>
        </w:rPr>
        <w:t xml:space="preserve"> </w:t>
      </w:r>
      <w:r w:rsidRPr="005B6A2D">
        <w:rPr>
          <w:szCs w:val="24"/>
        </w:rPr>
        <w:t xml:space="preserve">the link disablement by setting the Link Disablement Count subfield in the EHT Operation element to a non-zero value. </w:t>
      </w:r>
      <w:r w:rsidR="002601C0" w:rsidRPr="005B6A2D">
        <w:rPr>
          <w:szCs w:val="24"/>
        </w:rPr>
        <w:t xml:space="preserve">The Link disablement </w:t>
      </w:r>
      <w:r w:rsidRPr="005B6A2D">
        <w:rPr>
          <w:szCs w:val="24"/>
        </w:rPr>
        <w:t xml:space="preserve">initiated by an AP MLD </w:t>
      </w:r>
      <w:r w:rsidR="002601C0" w:rsidRPr="005B6A2D">
        <w:rPr>
          <w:szCs w:val="24"/>
        </w:rPr>
        <w:t xml:space="preserve">should be scheduled so that all non-AP STAs operating on the link </w:t>
      </w:r>
      <w:r w:rsidR="00023DEA">
        <w:rPr>
          <w:szCs w:val="24"/>
        </w:rPr>
        <w:t>that</w:t>
      </w:r>
      <w:r w:rsidR="002601C0" w:rsidRPr="005B6A2D">
        <w:rPr>
          <w:szCs w:val="24"/>
        </w:rPr>
        <w:t xml:space="preserve"> are affiliated with</w:t>
      </w:r>
      <w:r w:rsidR="00023DEA">
        <w:rPr>
          <w:szCs w:val="24"/>
        </w:rPr>
        <w:t xml:space="preserve"> the</w:t>
      </w:r>
      <w:r w:rsidR="002601C0" w:rsidRPr="005B6A2D">
        <w:rPr>
          <w:szCs w:val="24"/>
        </w:rPr>
        <w:t xml:space="preserve"> non-AP MLD</w:t>
      </w:r>
      <w:r w:rsidRPr="005B6A2D">
        <w:rPr>
          <w:szCs w:val="24"/>
        </w:rPr>
        <w:t xml:space="preserve"> associated with that AP MLD</w:t>
      </w:r>
      <w:r w:rsidR="002601C0" w:rsidRPr="005B6A2D">
        <w:rPr>
          <w:szCs w:val="24"/>
        </w:rPr>
        <w:t xml:space="preserve"> have the opportunity to receive at least one</w:t>
      </w:r>
      <w:r w:rsidRPr="005B6A2D">
        <w:rPr>
          <w:szCs w:val="24"/>
        </w:rPr>
        <w:t xml:space="preserve"> Beacon frame indicating </w:t>
      </w:r>
      <w:r w:rsidR="005B6A2D" w:rsidRPr="005B6A2D">
        <w:rPr>
          <w:szCs w:val="24"/>
        </w:rPr>
        <w:t>when the link disablement will take effect.</w:t>
      </w:r>
    </w:p>
    <w:p w14:paraId="1EF3E0AC" w14:textId="26876A06" w:rsidR="005B6A2D" w:rsidRDefault="005B6A2D" w:rsidP="00050FB8">
      <w:pPr>
        <w:rPr>
          <w:sz w:val="20"/>
        </w:rPr>
      </w:pPr>
    </w:p>
    <w:p w14:paraId="33FB2971" w14:textId="3E1B4209" w:rsidR="005B6A2D" w:rsidRDefault="005B6A2D" w:rsidP="00050FB8">
      <w:pPr>
        <w:rPr>
          <w:sz w:val="20"/>
        </w:rPr>
      </w:pPr>
      <w:r>
        <w:rPr>
          <w:sz w:val="20"/>
        </w:rPr>
        <w:t xml:space="preserve">Note: The link is disabled only if </w:t>
      </w:r>
      <w:r w:rsidRPr="005B6A2D">
        <w:rPr>
          <w:sz w:val="20"/>
          <w:u w:val="single"/>
        </w:rPr>
        <w:t>both</w:t>
      </w:r>
      <w:r>
        <w:rPr>
          <w:sz w:val="20"/>
        </w:rPr>
        <w:t xml:space="preserve"> </w:t>
      </w:r>
      <w:r w:rsidRPr="005B6A2D">
        <w:rPr>
          <w:sz w:val="20"/>
        </w:rPr>
        <w:t xml:space="preserve">Link Disablement indication subfield </w:t>
      </w:r>
      <w:r>
        <w:rPr>
          <w:sz w:val="20"/>
        </w:rPr>
        <w:t xml:space="preserve">is </w:t>
      </w:r>
      <w:r w:rsidR="00023DEA">
        <w:rPr>
          <w:sz w:val="20"/>
        </w:rPr>
        <w:t>equal</w:t>
      </w:r>
      <w:r>
        <w:rPr>
          <w:sz w:val="20"/>
        </w:rPr>
        <w:t xml:space="preserve"> </w:t>
      </w:r>
      <w:r w:rsidRPr="005B6A2D">
        <w:rPr>
          <w:sz w:val="20"/>
        </w:rPr>
        <w:t>to 1</w:t>
      </w:r>
      <w:r>
        <w:rPr>
          <w:sz w:val="20"/>
        </w:rPr>
        <w:t xml:space="preserve"> and the </w:t>
      </w:r>
      <w:r w:rsidRPr="005B6A2D">
        <w:rPr>
          <w:sz w:val="20"/>
        </w:rPr>
        <w:t xml:space="preserve">Link Disablement Count subfield </w:t>
      </w:r>
      <w:r>
        <w:rPr>
          <w:sz w:val="20"/>
        </w:rPr>
        <w:t xml:space="preserve">is </w:t>
      </w:r>
      <w:r w:rsidR="00023DEA">
        <w:rPr>
          <w:sz w:val="20"/>
        </w:rPr>
        <w:t>equal</w:t>
      </w:r>
      <w:r>
        <w:rPr>
          <w:sz w:val="20"/>
        </w:rPr>
        <w:t xml:space="preserve"> to 0 </w:t>
      </w:r>
      <w:r w:rsidRPr="005B6A2D">
        <w:rPr>
          <w:sz w:val="20"/>
        </w:rPr>
        <w:t>in the EHT Operation element</w:t>
      </w:r>
      <w:r>
        <w:rPr>
          <w:sz w:val="20"/>
        </w:rPr>
        <w:t>.</w:t>
      </w:r>
    </w:p>
    <w:p w14:paraId="3238A7CA" w14:textId="31D5DB53" w:rsidR="002601C0" w:rsidRDefault="00050FB8" w:rsidP="00050FB8">
      <w:pPr>
        <w:rPr>
          <w:sz w:val="20"/>
        </w:rPr>
      </w:pPr>
      <w:r>
        <w:rPr>
          <w:sz w:val="20"/>
        </w:rPr>
        <w:t xml:space="preserve"> </w:t>
      </w:r>
    </w:p>
    <w:p w14:paraId="0AFD32E5" w14:textId="77777777" w:rsidR="00EB01A3" w:rsidRDefault="00EB01A3" w:rsidP="009603D9">
      <w:pPr>
        <w:rPr>
          <w:sz w:val="20"/>
        </w:rPr>
      </w:pPr>
    </w:p>
    <w:p w14:paraId="3B34C85E" w14:textId="77777777" w:rsidR="00F672DB" w:rsidRDefault="00F672DB" w:rsidP="009603D9">
      <w:pPr>
        <w:rPr>
          <w:sz w:val="20"/>
        </w:rPr>
      </w:pPr>
    </w:p>
    <w:p w14:paraId="58FD517D" w14:textId="09C73B26" w:rsidR="009603D9" w:rsidRDefault="00AD3A3E" w:rsidP="009603D9">
      <w:pPr>
        <w:rPr>
          <w:sz w:val="20"/>
        </w:rPr>
      </w:pPr>
      <w:r w:rsidRPr="009603D9">
        <w:rPr>
          <w:sz w:val="20"/>
        </w:rPr>
        <w:lastRenderedPageBreak/>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7E0AC101" w:rsidR="009603D9" w:rsidRDefault="00AD3A3E" w:rsidP="00BE6437">
      <w:pPr>
        <w:rPr>
          <w:sz w:val="20"/>
        </w:rPr>
      </w:pPr>
      <w:r w:rsidRPr="009603D9">
        <w:rPr>
          <w:sz w:val="20"/>
        </w:rPr>
        <w:t>Do you support to incorporate the proposed draft text in this document 11-21/</w:t>
      </w:r>
      <w:r w:rsidR="00BE6437">
        <w:rPr>
          <w:sz w:val="20"/>
        </w:rPr>
        <w:t>1237</w:t>
      </w:r>
      <w:r w:rsidR="009E5AFD">
        <w:rPr>
          <w:sz w:val="20"/>
        </w:rPr>
        <w:t>r</w:t>
      </w:r>
      <w:r w:rsidR="00AE4191">
        <w:rPr>
          <w:sz w:val="20"/>
        </w:rPr>
        <w:t>1</w:t>
      </w:r>
      <w:bookmarkStart w:id="70" w:name="_GoBack"/>
      <w:bookmarkEnd w:id="70"/>
      <w:r w:rsidR="00B34A0A" w:rsidRPr="009603D9">
        <w:rPr>
          <w:sz w:val="20"/>
        </w:rPr>
        <w:t xml:space="preserve">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CID </w:t>
      </w:r>
      <w:r w:rsidR="0036585E">
        <w:rPr>
          <w:lang w:eastAsia="ko-KR"/>
        </w:rPr>
        <w:t>5154</w:t>
      </w:r>
      <w:r w:rsidRPr="009603D9">
        <w:rPr>
          <w:sz w:val="20"/>
        </w:rPr>
        <w:t>?</w:t>
      </w:r>
    </w:p>
    <w:p w14:paraId="42E4AC09" w14:textId="092C0C38" w:rsidR="00AD3A3E" w:rsidRPr="009603D9" w:rsidRDefault="00AD3A3E" w:rsidP="009603D9">
      <w:pPr>
        <w:rPr>
          <w:sz w:val="20"/>
        </w:rPr>
      </w:pPr>
      <w:r w:rsidRPr="009603D9">
        <w:rPr>
          <w:sz w:val="20"/>
        </w:rPr>
        <w:t>Result: Yes/No/Abstain</w:t>
      </w:r>
    </w:p>
    <w:sectPr w:rsidR="00AD3A3E" w:rsidRPr="009603D9" w:rsidSect="003A3178">
      <w:footerReference w:type="default" r:id="rId13"/>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186F" w14:textId="77777777" w:rsidR="006B5A79" w:rsidRDefault="006B5A79">
      <w:r>
        <w:separator/>
      </w:r>
    </w:p>
  </w:endnote>
  <w:endnote w:type="continuationSeparator" w:id="0">
    <w:p w14:paraId="3EC570D6" w14:textId="77777777" w:rsidR="006B5A79" w:rsidRDefault="006B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BA6E66" w:rsidRDefault="006B5A79">
    <w:pPr>
      <w:pStyle w:val="Footer"/>
      <w:tabs>
        <w:tab w:val="clear" w:pos="6480"/>
        <w:tab w:val="center" w:pos="4680"/>
        <w:tab w:val="right" w:pos="9360"/>
      </w:tabs>
    </w:pPr>
    <w:r>
      <w:fldChar w:fldCharType="begin"/>
    </w:r>
    <w:r>
      <w:instrText xml:space="preserve"> SUBJECT  \* MERGEFORMAT </w:instrText>
    </w:r>
    <w:r>
      <w:fldChar w:fldCharType="separate"/>
    </w:r>
    <w:r w:rsidR="00BA6E66">
      <w:t>Submission</w:t>
    </w:r>
    <w:r>
      <w:fldChar w:fldCharType="end"/>
    </w:r>
    <w:r w:rsidR="00BA6E66">
      <w:tab/>
      <w:t xml:space="preserve">page </w:t>
    </w:r>
    <w:r w:rsidR="00BA6E66">
      <w:fldChar w:fldCharType="begin"/>
    </w:r>
    <w:r w:rsidR="00BA6E66">
      <w:instrText xml:space="preserve">page </w:instrText>
    </w:r>
    <w:r w:rsidR="00BA6E66">
      <w:fldChar w:fldCharType="separate"/>
    </w:r>
    <w:r w:rsidR="00BA6E66">
      <w:rPr>
        <w:noProof/>
      </w:rPr>
      <w:t>10</w:t>
    </w:r>
    <w:r w:rsidR="00BA6E66">
      <w:rPr>
        <w:noProof/>
      </w:rPr>
      <w:fldChar w:fldCharType="end"/>
    </w:r>
    <w:r w:rsidR="00BA6E66">
      <w:tab/>
      <w:t>Arik Klein, Huawei</w:t>
    </w:r>
  </w:p>
  <w:p w14:paraId="78B10FFF" w14:textId="77777777" w:rsidR="00BA6E66" w:rsidRDefault="00BA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7FD1" w14:textId="77777777" w:rsidR="006B5A79" w:rsidRDefault="006B5A79">
      <w:r>
        <w:separator/>
      </w:r>
    </w:p>
  </w:footnote>
  <w:footnote w:type="continuationSeparator" w:id="0">
    <w:p w14:paraId="396F795F" w14:textId="77777777" w:rsidR="006B5A79" w:rsidRDefault="006B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CA64" w14:textId="51A84EFD" w:rsidR="00824539" w:rsidRDefault="00E731DA">
    <w:pPr>
      <w:pStyle w:val="Header"/>
    </w:pPr>
    <w:r>
      <w:rPr>
        <w:lang w:eastAsia="ko-KR"/>
      </w:rPr>
      <w:t>September</w:t>
    </w:r>
    <w:r w:rsidR="00824539">
      <w:rPr>
        <w:lang w:eastAsia="ko-KR"/>
      </w:rPr>
      <w:t xml:space="preserve"> 2021</w:t>
    </w:r>
    <w:r w:rsidR="00824539">
      <w:tab/>
      <w:t xml:space="preserve">           </w:t>
    </w:r>
    <w:r w:rsidR="00824539">
      <w:fldChar w:fldCharType="begin"/>
    </w:r>
    <w:r w:rsidR="00824539">
      <w:instrText xml:space="preserve"> TITLE  \* MERGEFORMAT </w:instrText>
    </w:r>
    <w:r w:rsidR="00824539">
      <w:fldChar w:fldCharType="end"/>
    </w:r>
    <w:fldSimple w:instr=" TITLE  \* MERGEFORMAT ">
      <w:r w:rsidR="00824539">
        <w:t>doc.: IEEE 802.11-21/</w:t>
      </w:r>
      <w:r w:rsidR="00BE6437">
        <w:t>1327</w:t>
      </w:r>
      <w:r w:rsidR="00824539">
        <w:rPr>
          <w:lang w:eastAsia="ko-KR"/>
        </w:rPr>
        <w:t>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0000889"/>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633BA7"/>
    <w:multiLevelType w:val="hybridMultilevel"/>
    <w:tmpl w:val="9F7E1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4B408B"/>
    <w:multiLevelType w:val="hybridMultilevel"/>
    <w:tmpl w:val="955EC45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624C3"/>
    <w:multiLevelType w:val="hybridMultilevel"/>
    <w:tmpl w:val="E66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BF06B2"/>
    <w:multiLevelType w:val="hybridMultilevel"/>
    <w:tmpl w:val="219A9D74"/>
    <w:lvl w:ilvl="0" w:tplc="04349F62">
      <w:start w:val="8"/>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7"/>
  </w:num>
  <w:num w:numId="9">
    <w:abstractNumId w:val="20"/>
  </w:num>
  <w:num w:numId="10">
    <w:abstractNumId w:val="11"/>
  </w:num>
  <w:num w:numId="11">
    <w:abstractNumId w:val="4"/>
  </w:num>
  <w:num w:numId="12">
    <w:abstractNumId w:val="14"/>
  </w:num>
  <w:num w:numId="13">
    <w:abstractNumId w:val="22"/>
  </w:num>
  <w:num w:numId="14">
    <w:abstractNumId w:val="12"/>
  </w:num>
  <w:num w:numId="15">
    <w:abstractNumId w:val="17"/>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6"/>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8"/>
  </w:num>
  <w:num w:numId="34">
    <w:abstractNumId w:val="19"/>
  </w:num>
  <w:num w:numId="35">
    <w:abstractNumId w:val="3"/>
  </w:num>
  <w:num w:numId="36">
    <w:abstractNumId w:val="5"/>
  </w:num>
  <w:num w:numId="37">
    <w:abstractNumId w:val="0"/>
    <w:lvlOverride w:ilvl="0">
      <w:lvl w:ilvl="0">
        <w:start w:val="1"/>
        <w:numFmt w:val="bullet"/>
        <w:lvlText w:val="Figure 9-664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num>
  <w:num w:numId="39">
    <w:abstractNumId w:val="2"/>
  </w:num>
  <w:num w:numId="40">
    <w:abstractNumId w:val="21"/>
  </w:num>
  <w:num w:numId="41">
    <w:abstractNumId w:val="10"/>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0FAKPkCEItAAAA"/>
  </w:docVars>
  <w:rsids>
    <w:rsidRoot w:val="0062440B"/>
    <w:rsid w:val="0000030D"/>
    <w:rsid w:val="000013EC"/>
    <w:rsid w:val="00002348"/>
    <w:rsid w:val="000027A5"/>
    <w:rsid w:val="00003502"/>
    <w:rsid w:val="000038A3"/>
    <w:rsid w:val="00003E7A"/>
    <w:rsid w:val="000045FA"/>
    <w:rsid w:val="00006448"/>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3DEA"/>
    <w:rsid w:val="00024344"/>
    <w:rsid w:val="00024487"/>
    <w:rsid w:val="00024800"/>
    <w:rsid w:val="00026401"/>
    <w:rsid w:val="00027D05"/>
    <w:rsid w:val="0003116A"/>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0FB8"/>
    <w:rsid w:val="0005127A"/>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5B9"/>
    <w:rsid w:val="0008290D"/>
    <w:rsid w:val="000829FF"/>
    <w:rsid w:val="00082B8A"/>
    <w:rsid w:val="00082E9C"/>
    <w:rsid w:val="0008302D"/>
    <w:rsid w:val="00083E0C"/>
    <w:rsid w:val="00084297"/>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184"/>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643"/>
    <w:rsid w:val="00124E27"/>
    <w:rsid w:val="00126052"/>
    <w:rsid w:val="00126EFB"/>
    <w:rsid w:val="00127209"/>
    <w:rsid w:val="001274A8"/>
    <w:rsid w:val="001274B1"/>
    <w:rsid w:val="001275D7"/>
    <w:rsid w:val="001276ED"/>
    <w:rsid w:val="00127723"/>
    <w:rsid w:val="00127E90"/>
    <w:rsid w:val="00130101"/>
    <w:rsid w:val="00131704"/>
    <w:rsid w:val="001323DB"/>
    <w:rsid w:val="00133B3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0BCB"/>
    <w:rsid w:val="001715F4"/>
    <w:rsid w:val="00171C02"/>
    <w:rsid w:val="00172489"/>
    <w:rsid w:val="001726E1"/>
    <w:rsid w:val="001727EA"/>
    <w:rsid w:val="0017293D"/>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309"/>
    <w:rsid w:val="001E7C32"/>
    <w:rsid w:val="001E7F73"/>
    <w:rsid w:val="001F0210"/>
    <w:rsid w:val="001F10F7"/>
    <w:rsid w:val="001F13CA"/>
    <w:rsid w:val="001F1ED8"/>
    <w:rsid w:val="001F24B0"/>
    <w:rsid w:val="001F297C"/>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0789B"/>
    <w:rsid w:val="00210DDD"/>
    <w:rsid w:val="002125D6"/>
    <w:rsid w:val="00212E2A"/>
    <w:rsid w:val="00212E81"/>
    <w:rsid w:val="00213773"/>
    <w:rsid w:val="00213E9E"/>
    <w:rsid w:val="002141B2"/>
    <w:rsid w:val="002143BA"/>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01C0"/>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B3A"/>
    <w:rsid w:val="00284C5E"/>
    <w:rsid w:val="00287B9F"/>
    <w:rsid w:val="00291688"/>
    <w:rsid w:val="00291A10"/>
    <w:rsid w:val="00292CE9"/>
    <w:rsid w:val="00292DF9"/>
    <w:rsid w:val="0029309B"/>
    <w:rsid w:val="00294B37"/>
    <w:rsid w:val="00294BBE"/>
    <w:rsid w:val="00295369"/>
    <w:rsid w:val="00296722"/>
    <w:rsid w:val="00297F3F"/>
    <w:rsid w:val="002A0150"/>
    <w:rsid w:val="002A0C40"/>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E6B"/>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D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5A04"/>
    <w:rsid w:val="002E5B85"/>
    <w:rsid w:val="002E699F"/>
    <w:rsid w:val="002E6FF6"/>
    <w:rsid w:val="002F0915"/>
    <w:rsid w:val="002F1269"/>
    <w:rsid w:val="002F1AF8"/>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66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2404"/>
    <w:rsid w:val="00343554"/>
    <w:rsid w:val="0034473C"/>
    <w:rsid w:val="003449F9"/>
    <w:rsid w:val="00344BB6"/>
    <w:rsid w:val="00344DA5"/>
    <w:rsid w:val="0034581F"/>
    <w:rsid w:val="0034592B"/>
    <w:rsid w:val="00346E79"/>
    <w:rsid w:val="003479E4"/>
    <w:rsid w:val="00347B6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85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DC8"/>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3D4"/>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2F7B"/>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6625"/>
    <w:rsid w:val="00446626"/>
    <w:rsid w:val="004476C4"/>
    <w:rsid w:val="004507E7"/>
    <w:rsid w:val="00450CC0"/>
    <w:rsid w:val="004517DB"/>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59E5"/>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2C0E"/>
    <w:rsid w:val="004F4564"/>
    <w:rsid w:val="004F48F4"/>
    <w:rsid w:val="004F4BBB"/>
    <w:rsid w:val="004F5219"/>
    <w:rsid w:val="004F5A90"/>
    <w:rsid w:val="004F74F8"/>
    <w:rsid w:val="005004EC"/>
    <w:rsid w:val="00500EC6"/>
    <w:rsid w:val="0050128F"/>
    <w:rsid w:val="005015D1"/>
    <w:rsid w:val="0050177E"/>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369"/>
    <w:rsid w:val="00510E4E"/>
    <w:rsid w:val="00511873"/>
    <w:rsid w:val="00513528"/>
    <w:rsid w:val="00514D2B"/>
    <w:rsid w:val="0051588E"/>
    <w:rsid w:val="0051673C"/>
    <w:rsid w:val="00516CAD"/>
    <w:rsid w:val="00516EF4"/>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235E"/>
    <w:rsid w:val="00542737"/>
    <w:rsid w:val="00543A77"/>
    <w:rsid w:val="0054425D"/>
    <w:rsid w:val="005442D3"/>
    <w:rsid w:val="00544B61"/>
    <w:rsid w:val="00547E80"/>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39A"/>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A2D"/>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52E"/>
    <w:rsid w:val="00624AA7"/>
    <w:rsid w:val="00624F1A"/>
    <w:rsid w:val="006254B0"/>
    <w:rsid w:val="00625B73"/>
    <w:rsid w:val="00625C33"/>
    <w:rsid w:val="00626D26"/>
    <w:rsid w:val="00627431"/>
    <w:rsid w:val="00627F4F"/>
    <w:rsid w:val="006302F7"/>
    <w:rsid w:val="006307C2"/>
    <w:rsid w:val="00630EC2"/>
    <w:rsid w:val="00631EB7"/>
    <w:rsid w:val="00632F09"/>
    <w:rsid w:val="00633A8F"/>
    <w:rsid w:val="006346CB"/>
    <w:rsid w:val="00635200"/>
    <w:rsid w:val="006362D2"/>
    <w:rsid w:val="00636633"/>
    <w:rsid w:val="0063727C"/>
    <w:rsid w:val="00637995"/>
    <w:rsid w:val="00637D47"/>
    <w:rsid w:val="00640C23"/>
    <w:rsid w:val="006416FF"/>
    <w:rsid w:val="0064364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578"/>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B5A79"/>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4006F"/>
    <w:rsid w:val="00741D75"/>
    <w:rsid w:val="007421CA"/>
    <w:rsid w:val="00745F45"/>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33C"/>
    <w:rsid w:val="007724D5"/>
    <w:rsid w:val="00773AD5"/>
    <w:rsid w:val="00773B49"/>
    <w:rsid w:val="007740C0"/>
    <w:rsid w:val="0077583A"/>
    <w:rsid w:val="0077584D"/>
    <w:rsid w:val="00776203"/>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908"/>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4539"/>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4AFB"/>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282"/>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D6C"/>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0619"/>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274"/>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6C3"/>
    <w:rsid w:val="00926FBD"/>
    <w:rsid w:val="009278D5"/>
    <w:rsid w:val="00927FEB"/>
    <w:rsid w:val="00932F94"/>
    <w:rsid w:val="00933D1A"/>
    <w:rsid w:val="00934BB2"/>
    <w:rsid w:val="00934D2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0EDF"/>
    <w:rsid w:val="00961347"/>
    <w:rsid w:val="00962377"/>
    <w:rsid w:val="00962886"/>
    <w:rsid w:val="00962FD6"/>
    <w:rsid w:val="009630A5"/>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8F"/>
    <w:rsid w:val="00995E9E"/>
    <w:rsid w:val="0099614E"/>
    <w:rsid w:val="0099641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B2B"/>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13B"/>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9A7"/>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5AF"/>
    <w:rsid w:val="00A717AC"/>
    <w:rsid w:val="00A73F17"/>
    <w:rsid w:val="00A7420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4191"/>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5F"/>
    <w:rsid w:val="00B073D5"/>
    <w:rsid w:val="00B07822"/>
    <w:rsid w:val="00B07F24"/>
    <w:rsid w:val="00B1077A"/>
    <w:rsid w:val="00B109C6"/>
    <w:rsid w:val="00B115AC"/>
    <w:rsid w:val="00B116A0"/>
    <w:rsid w:val="00B116F3"/>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090D"/>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4D3E"/>
    <w:rsid w:val="00BA6C7C"/>
    <w:rsid w:val="00BA6E66"/>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44"/>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437"/>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55DC"/>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BCC"/>
    <w:rsid w:val="00C3032B"/>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6A6A"/>
    <w:rsid w:val="00C5709A"/>
    <w:rsid w:val="00C57CDB"/>
    <w:rsid w:val="00C60A9B"/>
    <w:rsid w:val="00C60F8E"/>
    <w:rsid w:val="00C6108B"/>
    <w:rsid w:val="00C6403E"/>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EB3"/>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09"/>
    <w:rsid w:val="00CC7BCA"/>
    <w:rsid w:val="00CC7C82"/>
    <w:rsid w:val="00CC7DC1"/>
    <w:rsid w:val="00CD0ABD"/>
    <w:rsid w:val="00CD0F66"/>
    <w:rsid w:val="00CD259C"/>
    <w:rsid w:val="00CD6BAD"/>
    <w:rsid w:val="00CD7009"/>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6EF7"/>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1DB0"/>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73"/>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4907"/>
    <w:rsid w:val="00E65013"/>
    <w:rsid w:val="00E651DE"/>
    <w:rsid w:val="00E654B6"/>
    <w:rsid w:val="00E67720"/>
    <w:rsid w:val="00E7064A"/>
    <w:rsid w:val="00E71C91"/>
    <w:rsid w:val="00E72D22"/>
    <w:rsid w:val="00E731AC"/>
    <w:rsid w:val="00E731DA"/>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1A3"/>
    <w:rsid w:val="00EB0F6B"/>
    <w:rsid w:val="00EB4B8B"/>
    <w:rsid w:val="00EB5ADB"/>
    <w:rsid w:val="00EB6218"/>
    <w:rsid w:val="00EB69EF"/>
    <w:rsid w:val="00EB7706"/>
    <w:rsid w:val="00EB775E"/>
    <w:rsid w:val="00EB7928"/>
    <w:rsid w:val="00EB7B0B"/>
    <w:rsid w:val="00EC0949"/>
    <w:rsid w:val="00EC0CDB"/>
    <w:rsid w:val="00EC13E8"/>
    <w:rsid w:val="00EC1A3A"/>
    <w:rsid w:val="00EC1D3E"/>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17011"/>
    <w:rsid w:val="00F21949"/>
    <w:rsid w:val="00F21B40"/>
    <w:rsid w:val="00F233C0"/>
    <w:rsid w:val="00F2375B"/>
    <w:rsid w:val="00F24F93"/>
    <w:rsid w:val="00F2561F"/>
    <w:rsid w:val="00F2637D"/>
    <w:rsid w:val="00F268F2"/>
    <w:rsid w:val="00F27FED"/>
    <w:rsid w:val="00F31334"/>
    <w:rsid w:val="00F31E36"/>
    <w:rsid w:val="00F3294F"/>
    <w:rsid w:val="00F33998"/>
    <w:rsid w:val="00F342FD"/>
    <w:rsid w:val="00F34E9E"/>
    <w:rsid w:val="00F351F5"/>
    <w:rsid w:val="00F365C8"/>
    <w:rsid w:val="00F36922"/>
    <w:rsid w:val="00F36CA6"/>
    <w:rsid w:val="00F36DC0"/>
    <w:rsid w:val="00F400A1"/>
    <w:rsid w:val="00F41684"/>
    <w:rsid w:val="00F418ED"/>
    <w:rsid w:val="00F422F8"/>
    <w:rsid w:val="00F42917"/>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5E14"/>
    <w:rsid w:val="00F5670E"/>
    <w:rsid w:val="00F5693B"/>
    <w:rsid w:val="00F60892"/>
    <w:rsid w:val="00F616A3"/>
    <w:rsid w:val="00F61E6F"/>
    <w:rsid w:val="00F6485C"/>
    <w:rsid w:val="00F6525D"/>
    <w:rsid w:val="00F653A1"/>
    <w:rsid w:val="00F659E1"/>
    <w:rsid w:val="00F668FF"/>
    <w:rsid w:val="00F66C06"/>
    <w:rsid w:val="00F670F7"/>
    <w:rsid w:val="00F672DB"/>
    <w:rsid w:val="00F71FAA"/>
    <w:rsid w:val="00F73385"/>
    <w:rsid w:val="00F74A50"/>
    <w:rsid w:val="00F7677E"/>
    <w:rsid w:val="00F76F3C"/>
    <w:rsid w:val="00F77FA2"/>
    <w:rsid w:val="00F808C5"/>
    <w:rsid w:val="00F811D2"/>
    <w:rsid w:val="00F81353"/>
    <w:rsid w:val="00F81646"/>
    <w:rsid w:val="00F817F1"/>
    <w:rsid w:val="00F81D0E"/>
    <w:rsid w:val="00F8313C"/>
    <w:rsid w:val="00F832E1"/>
    <w:rsid w:val="00F845A2"/>
    <w:rsid w:val="00F85369"/>
    <w:rsid w:val="00F858DD"/>
    <w:rsid w:val="00F86F5C"/>
    <w:rsid w:val="00F877FE"/>
    <w:rsid w:val="00F87842"/>
    <w:rsid w:val="00F9115B"/>
    <w:rsid w:val="00F92E2A"/>
    <w:rsid w:val="00F93DC9"/>
    <w:rsid w:val="00F94872"/>
    <w:rsid w:val="00F9547F"/>
    <w:rsid w:val="00F965B1"/>
    <w:rsid w:val="00F967E0"/>
    <w:rsid w:val="00F96A6A"/>
    <w:rsid w:val="00F97518"/>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2E00"/>
    <w:rsid w:val="00FB331F"/>
    <w:rsid w:val="00FB33E4"/>
    <w:rsid w:val="00FB3858"/>
    <w:rsid w:val="00FB5641"/>
    <w:rsid w:val="00FB6A36"/>
    <w:rsid w:val="00FB6C2B"/>
    <w:rsid w:val="00FB7EE1"/>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2601C0"/>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8F8C19D-F2EC-43B0-B090-6CDAC043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2021-09-30T11:54:00Z</dcterms:created>
  <dcterms:modified xsi:type="dcterms:W3CDTF">2021-09-30T12:13:00Z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(3)b0wR+plxlww/DHl9xNvUlkGtb6VKUw9bhE8RRWk3OOVEg8fT2rQqNVbxHBvJSNY7rEtXARW0
z2IH5btf4XYnAIqQxRDw7XWRTBWY9fMBIcwYEighFHyhqxTtKTL+i+gNX2YCZzu30X30kKQ1
joX/uYXUwjE2P3xzFSfsutCI4pHpXoTPLxPL8OnFnyZ4SjzNlbOgwFiFlRaB7dBJVLlkKoFh
EWlnoD3mCIImj2GW+J</vt:lpwstr>
  </property>
  <property fmtid="{D5CDD505-2E9C-101B-9397-08002B2CF9AE}" pid="9" name="_2015_ms_pID_7253431">
    <vt:lpwstr>c+6F7cYlBKrpjQiH8AxUnCcPSRuGrVBLiJ3swQp7QGZrggatijRFls
dqiYw0z4dqAI27pj5SQKeqZmbZm0FA56EbClZPhzo0GJ8sIhYXEbq6e6ZRNSRQy22G959QOP
SnZ0pXq5M48z8wmamsW5neuUtshwyzyfCIzRj+iyQFpRFw3kKVjPX2FnQaZrLzmEkIV3KBNQ
/Ztcd5dHNxx7Rcx/ZwqHm9+sbPCSjaukbgso</vt:lpwstr>
  </property>
  <property fmtid="{D5CDD505-2E9C-101B-9397-08002B2CF9AE}" pid="10" name="_2015_ms_pID_7253432">
    <vt:lpwstr>nA==</vt:lpwstr>
  </property>
</Properties>
</file>