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DEC9" w14:textId="29D530A8" w:rsidR="00A34353" w:rsidRPr="00FE01CC" w:rsidRDefault="00A34353" w:rsidP="00FE01CC">
      <w:pPr>
        <w:rPr>
          <w:rFonts w:ascii="Arial" w:eastAsia="Times New Roman" w:hAnsi="Arial" w:cs="Times New Roman"/>
          <w:b/>
          <w:sz w:val="28"/>
          <w:szCs w:val="20"/>
          <w:lang w:val="en-GB"/>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260"/>
        <w:gridCol w:w="2741"/>
      </w:tblGrid>
      <w:tr w:rsidR="00A34353" w14:paraId="6FC094DD" w14:textId="77777777" w:rsidTr="00E74870">
        <w:trPr>
          <w:trHeight w:val="485"/>
          <w:jc w:val="center"/>
        </w:trPr>
        <w:tc>
          <w:tcPr>
            <w:tcW w:w="9576" w:type="dxa"/>
            <w:gridSpan w:val="5"/>
            <w:vAlign w:val="center"/>
          </w:tcPr>
          <w:p w14:paraId="70F7DC05" w14:textId="1571C32C" w:rsidR="00A34353" w:rsidRDefault="0079148A" w:rsidP="009D6204">
            <w:pPr>
              <w:pStyle w:val="T2"/>
            </w:pPr>
            <w:r>
              <w:t xml:space="preserve">WLAN </w:t>
            </w:r>
            <w:r w:rsidR="005E2172">
              <w:t>sensing procedure</w:t>
            </w:r>
          </w:p>
        </w:tc>
      </w:tr>
      <w:tr w:rsidR="00A34353" w14:paraId="28DE3D67" w14:textId="77777777" w:rsidTr="00E74870">
        <w:trPr>
          <w:trHeight w:val="359"/>
          <w:jc w:val="center"/>
        </w:trPr>
        <w:tc>
          <w:tcPr>
            <w:tcW w:w="9576" w:type="dxa"/>
            <w:gridSpan w:val="5"/>
            <w:vAlign w:val="center"/>
          </w:tcPr>
          <w:p w14:paraId="4A1BD599" w14:textId="34349EED" w:rsidR="00A34353" w:rsidRDefault="00A34353" w:rsidP="009D6204">
            <w:pPr>
              <w:pStyle w:val="T2"/>
              <w:ind w:left="0"/>
              <w:rPr>
                <w:sz w:val="20"/>
              </w:rPr>
            </w:pPr>
            <w:r>
              <w:rPr>
                <w:sz w:val="20"/>
              </w:rPr>
              <w:t>Date:</w:t>
            </w:r>
            <w:r>
              <w:rPr>
                <w:b w:val="0"/>
                <w:sz w:val="20"/>
              </w:rPr>
              <w:t xml:space="preserve">  </w:t>
            </w:r>
            <w:r w:rsidR="006C2095">
              <w:rPr>
                <w:b w:val="0"/>
                <w:sz w:val="20"/>
              </w:rPr>
              <w:t>2021</w:t>
            </w:r>
            <w:r>
              <w:rPr>
                <w:b w:val="0"/>
                <w:sz w:val="20"/>
              </w:rPr>
              <w:t>-</w:t>
            </w:r>
            <w:r w:rsidR="006C2095">
              <w:rPr>
                <w:b w:val="0"/>
                <w:sz w:val="20"/>
              </w:rPr>
              <w:t>08</w:t>
            </w:r>
            <w:r>
              <w:rPr>
                <w:b w:val="0"/>
                <w:sz w:val="20"/>
              </w:rPr>
              <w:t>-</w:t>
            </w:r>
            <w:r w:rsidR="006C2095">
              <w:rPr>
                <w:b w:val="0"/>
                <w:sz w:val="20"/>
              </w:rPr>
              <w:t>09</w:t>
            </w:r>
          </w:p>
        </w:tc>
      </w:tr>
      <w:tr w:rsidR="00A34353" w14:paraId="51B1D70E" w14:textId="77777777" w:rsidTr="00E74870">
        <w:trPr>
          <w:cantSplit/>
          <w:jc w:val="center"/>
        </w:trPr>
        <w:tc>
          <w:tcPr>
            <w:tcW w:w="9576" w:type="dxa"/>
            <w:gridSpan w:val="5"/>
            <w:vAlign w:val="center"/>
          </w:tcPr>
          <w:p w14:paraId="70E664B1" w14:textId="77777777" w:rsidR="00A34353" w:rsidRDefault="00A34353" w:rsidP="009D6204">
            <w:pPr>
              <w:pStyle w:val="T2"/>
              <w:spacing w:after="0"/>
              <w:ind w:left="0" w:right="0"/>
              <w:jc w:val="left"/>
              <w:rPr>
                <w:sz w:val="20"/>
              </w:rPr>
            </w:pPr>
            <w:r>
              <w:rPr>
                <w:sz w:val="20"/>
              </w:rPr>
              <w:t>Author(s):</w:t>
            </w:r>
          </w:p>
        </w:tc>
      </w:tr>
      <w:tr w:rsidR="00A34353" w14:paraId="236AEAA6" w14:textId="77777777" w:rsidTr="00EC447E">
        <w:trPr>
          <w:jc w:val="center"/>
        </w:trPr>
        <w:tc>
          <w:tcPr>
            <w:tcW w:w="1795" w:type="dxa"/>
            <w:vAlign w:val="center"/>
          </w:tcPr>
          <w:p w14:paraId="2E941E8F" w14:textId="77777777" w:rsidR="00A34353" w:rsidRDefault="00A34353" w:rsidP="009D6204">
            <w:pPr>
              <w:pStyle w:val="T2"/>
              <w:spacing w:after="0"/>
              <w:ind w:left="0" w:right="0"/>
              <w:jc w:val="left"/>
              <w:rPr>
                <w:sz w:val="20"/>
              </w:rPr>
            </w:pPr>
            <w:r>
              <w:rPr>
                <w:sz w:val="20"/>
              </w:rPr>
              <w:t>Name</w:t>
            </w:r>
          </w:p>
        </w:tc>
        <w:tc>
          <w:tcPr>
            <w:tcW w:w="1605" w:type="dxa"/>
            <w:vAlign w:val="center"/>
          </w:tcPr>
          <w:p w14:paraId="03653210" w14:textId="77777777" w:rsidR="00A34353" w:rsidRDefault="00A34353" w:rsidP="009D6204">
            <w:pPr>
              <w:pStyle w:val="T2"/>
              <w:spacing w:after="0"/>
              <w:ind w:left="0" w:right="0"/>
              <w:jc w:val="left"/>
              <w:rPr>
                <w:sz w:val="20"/>
              </w:rPr>
            </w:pPr>
            <w:r>
              <w:rPr>
                <w:sz w:val="20"/>
              </w:rPr>
              <w:t>Affiliation</w:t>
            </w:r>
          </w:p>
        </w:tc>
        <w:tc>
          <w:tcPr>
            <w:tcW w:w="2175" w:type="dxa"/>
            <w:vAlign w:val="center"/>
          </w:tcPr>
          <w:p w14:paraId="5C3E48AF" w14:textId="77777777" w:rsidR="00A34353" w:rsidRDefault="00A34353" w:rsidP="009D6204">
            <w:pPr>
              <w:pStyle w:val="T2"/>
              <w:spacing w:after="0"/>
              <w:ind w:left="0" w:right="0"/>
              <w:jc w:val="left"/>
              <w:rPr>
                <w:sz w:val="20"/>
              </w:rPr>
            </w:pPr>
            <w:r>
              <w:rPr>
                <w:sz w:val="20"/>
              </w:rPr>
              <w:t>Address</w:t>
            </w:r>
          </w:p>
        </w:tc>
        <w:tc>
          <w:tcPr>
            <w:tcW w:w="1260" w:type="dxa"/>
            <w:vAlign w:val="center"/>
          </w:tcPr>
          <w:p w14:paraId="5C77363E" w14:textId="77777777" w:rsidR="00A34353" w:rsidRDefault="00A34353" w:rsidP="009D6204">
            <w:pPr>
              <w:pStyle w:val="T2"/>
              <w:spacing w:after="0"/>
              <w:ind w:left="0" w:right="0"/>
              <w:jc w:val="left"/>
              <w:rPr>
                <w:sz w:val="20"/>
              </w:rPr>
            </w:pPr>
            <w:r>
              <w:rPr>
                <w:sz w:val="20"/>
              </w:rPr>
              <w:t>Phone</w:t>
            </w:r>
          </w:p>
        </w:tc>
        <w:tc>
          <w:tcPr>
            <w:tcW w:w="2741" w:type="dxa"/>
            <w:vAlign w:val="center"/>
          </w:tcPr>
          <w:p w14:paraId="6468CC1A" w14:textId="77777777" w:rsidR="00A34353" w:rsidRDefault="00A34353" w:rsidP="009D6204">
            <w:pPr>
              <w:pStyle w:val="T2"/>
              <w:spacing w:after="0"/>
              <w:ind w:left="0" w:right="0"/>
              <w:jc w:val="left"/>
              <w:rPr>
                <w:sz w:val="20"/>
              </w:rPr>
            </w:pPr>
            <w:r>
              <w:rPr>
                <w:sz w:val="20"/>
              </w:rPr>
              <w:t>email</w:t>
            </w:r>
          </w:p>
        </w:tc>
      </w:tr>
      <w:tr w:rsidR="00A34353" w14:paraId="1BF8A20A" w14:textId="77777777" w:rsidTr="00EC447E">
        <w:trPr>
          <w:jc w:val="center"/>
        </w:trPr>
        <w:tc>
          <w:tcPr>
            <w:tcW w:w="1795" w:type="dxa"/>
            <w:vAlign w:val="center"/>
          </w:tcPr>
          <w:p w14:paraId="57B896AE" w14:textId="58D943E1" w:rsidR="00A34353" w:rsidRPr="00694F47" w:rsidRDefault="00E74870" w:rsidP="009D6204">
            <w:pPr>
              <w:pStyle w:val="T2"/>
              <w:spacing w:after="0"/>
              <w:ind w:left="0" w:right="0"/>
              <w:rPr>
                <w:b w:val="0"/>
                <w:sz w:val="22"/>
                <w:szCs w:val="22"/>
              </w:rPr>
            </w:pPr>
            <w:r w:rsidRPr="00694F47">
              <w:rPr>
                <w:b w:val="0"/>
                <w:sz w:val="22"/>
                <w:szCs w:val="22"/>
              </w:rPr>
              <w:t>Solomon Trainin</w:t>
            </w:r>
          </w:p>
        </w:tc>
        <w:tc>
          <w:tcPr>
            <w:tcW w:w="1605" w:type="dxa"/>
            <w:vAlign w:val="center"/>
          </w:tcPr>
          <w:p w14:paraId="5F7969C6" w14:textId="57C977DA" w:rsidR="00A34353" w:rsidRPr="00694F47" w:rsidRDefault="00E74870" w:rsidP="009D6204">
            <w:pPr>
              <w:pStyle w:val="T2"/>
              <w:spacing w:after="0"/>
              <w:ind w:left="0" w:right="0"/>
              <w:rPr>
                <w:b w:val="0"/>
                <w:sz w:val="22"/>
                <w:szCs w:val="22"/>
              </w:rPr>
            </w:pPr>
            <w:r w:rsidRPr="00694F47">
              <w:rPr>
                <w:b w:val="0"/>
                <w:sz w:val="22"/>
                <w:szCs w:val="22"/>
              </w:rPr>
              <w:t>Qualcomm</w:t>
            </w:r>
          </w:p>
        </w:tc>
        <w:tc>
          <w:tcPr>
            <w:tcW w:w="2175" w:type="dxa"/>
            <w:vAlign w:val="center"/>
          </w:tcPr>
          <w:p w14:paraId="4FDBC598" w14:textId="77777777" w:rsidR="00A34353" w:rsidRPr="00694F47" w:rsidRDefault="00A34353" w:rsidP="009D6204">
            <w:pPr>
              <w:pStyle w:val="T2"/>
              <w:spacing w:after="0"/>
              <w:ind w:left="0" w:right="0"/>
              <w:rPr>
                <w:b w:val="0"/>
                <w:sz w:val="22"/>
                <w:szCs w:val="22"/>
              </w:rPr>
            </w:pPr>
          </w:p>
        </w:tc>
        <w:tc>
          <w:tcPr>
            <w:tcW w:w="1260" w:type="dxa"/>
            <w:vAlign w:val="center"/>
          </w:tcPr>
          <w:p w14:paraId="3D382AF1" w14:textId="77777777" w:rsidR="00A34353" w:rsidRPr="00694F47" w:rsidRDefault="00A34353" w:rsidP="009D6204">
            <w:pPr>
              <w:pStyle w:val="T2"/>
              <w:spacing w:after="0"/>
              <w:ind w:left="0" w:right="0"/>
              <w:rPr>
                <w:b w:val="0"/>
                <w:sz w:val="22"/>
                <w:szCs w:val="22"/>
              </w:rPr>
            </w:pPr>
          </w:p>
        </w:tc>
        <w:tc>
          <w:tcPr>
            <w:tcW w:w="2741" w:type="dxa"/>
            <w:vAlign w:val="center"/>
          </w:tcPr>
          <w:p w14:paraId="2ED42769" w14:textId="00BE7518" w:rsidR="00A34353" w:rsidRPr="00694F47" w:rsidRDefault="00E74870" w:rsidP="009D6204">
            <w:pPr>
              <w:pStyle w:val="T2"/>
              <w:spacing w:after="0"/>
              <w:ind w:left="0" w:right="0"/>
              <w:rPr>
                <w:b w:val="0"/>
                <w:sz w:val="22"/>
                <w:szCs w:val="22"/>
              </w:rPr>
            </w:pPr>
            <w:r w:rsidRPr="00694F47">
              <w:rPr>
                <w:b w:val="0"/>
                <w:sz w:val="22"/>
                <w:szCs w:val="22"/>
              </w:rPr>
              <w:t>strainin@qti.qualcomm.com</w:t>
            </w:r>
          </w:p>
        </w:tc>
      </w:tr>
      <w:tr w:rsidR="00EC447E" w14:paraId="74A30AF4" w14:textId="77777777" w:rsidTr="00EC447E">
        <w:trPr>
          <w:jc w:val="center"/>
        </w:trPr>
        <w:tc>
          <w:tcPr>
            <w:tcW w:w="1795" w:type="dxa"/>
          </w:tcPr>
          <w:p w14:paraId="2C6D2AA2" w14:textId="77745266" w:rsidR="00EC447E" w:rsidRPr="00694F47" w:rsidRDefault="00EC447E" w:rsidP="00EC447E">
            <w:pPr>
              <w:pStyle w:val="T2"/>
              <w:spacing w:after="0"/>
              <w:ind w:left="0" w:right="0"/>
              <w:rPr>
                <w:b w:val="0"/>
                <w:bCs/>
                <w:sz w:val="22"/>
                <w:szCs w:val="22"/>
              </w:rPr>
            </w:pPr>
            <w:r w:rsidRPr="00694F47">
              <w:rPr>
                <w:b w:val="0"/>
                <w:bCs/>
                <w:sz w:val="22"/>
                <w:szCs w:val="22"/>
              </w:rPr>
              <w:t>Alecs Eitan</w:t>
            </w:r>
          </w:p>
        </w:tc>
        <w:tc>
          <w:tcPr>
            <w:tcW w:w="1605" w:type="dxa"/>
          </w:tcPr>
          <w:p w14:paraId="730949E3" w14:textId="7E655010" w:rsidR="00EC447E" w:rsidRPr="00694F47" w:rsidRDefault="00EC447E" w:rsidP="00EC447E">
            <w:pPr>
              <w:pStyle w:val="T2"/>
              <w:spacing w:after="0"/>
              <w:ind w:left="0" w:right="0"/>
              <w:rPr>
                <w:b w:val="0"/>
                <w:bCs/>
                <w:sz w:val="22"/>
                <w:szCs w:val="22"/>
              </w:rPr>
            </w:pPr>
            <w:r w:rsidRPr="00694F47">
              <w:rPr>
                <w:b w:val="0"/>
                <w:bCs/>
                <w:sz w:val="22"/>
                <w:szCs w:val="22"/>
              </w:rPr>
              <w:t>Qualcomm</w:t>
            </w:r>
          </w:p>
        </w:tc>
        <w:tc>
          <w:tcPr>
            <w:tcW w:w="2175" w:type="dxa"/>
          </w:tcPr>
          <w:p w14:paraId="46647CC8" w14:textId="77777777" w:rsidR="00EC447E" w:rsidRPr="00694F47" w:rsidRDefault="00EC447E" w:rsidP="00EC447E">
            <w:pPr>
              <w:pStyle w:val="T2"/>
              <w:spacing w:after="0"/>
              <w:ind w:left="0" w:right="0"/>
              <w:rPr>
                <w:b w:val="0"/>
                <w:bCs/>
                <w:sz w:val="22"/>
                <w:szCs w:val="22"/>
              </w:rPr>
            </w:pPr>
          </w:p>
        </w:tc>
        <w:tc>
          <w:tcPr>
            <w:tcW w:w="1260" w:type="dxa"/>
          </w:tcPr>
          <w:p w14:paraId="1813CD1D" w14:textId="77777777" w:rsidR="00EC447E" w:rsidRPr="00694F47" w:rsidRDefault="00EC447E" w:rsidP="00EC447E">
            <w:pPr>
              <w:pStyle w:val="T2"/>
              <w:spacing w:after="0"/>
              <w:ind w:left="0" w:right="0"/>
              <w:rPr>
                <w:b w:val="0"/>
                <w:bCs/>
                <w:sz w:val="22"/>
                <w:szCs w:val="22"/>
              </w:rPr>
            </w:pPr>
          </w:p>
        </w:tc>
        <w:tc>
          <w:tcPr>
            <w:tcW w:w="2741" w:type="dxa"/>
          </w:tcPr>
          <w:p w14:paraId="4AB09DD0" w14:textId="7473519B" w:rsidR="00EC447E" w:rsidRPr="00694F47" w:rsidRDefault="00EC447E" w:rsidP="00EC447E">
            <w:pPr>
              <w:pStyle w:val="T2"/>
              <w:spacing w:after="0"/>
              <w:ind w:left="0" w:right="0"/>
              <w:rPr>
                <w:b w:val="0"/>
                <w:bCs/>
                <w:sz w:val="22"/>
                <w:szCs w:val="22"/>
              </w:rPr>
            </w:pPr>
            <w:r w:rsidRPr="00694F47">
              <w:rPr>
                <w:b w:val="0"/>
                <w:bCs/>
                <w:sz w:val="22"/>
                <w:szCs w:val="22"/>
              </w:rPr>
              <w:t>eitana@qti.qualcomm.com</w:t>
            </w:r>
          </w:p>
        </w:tc>
      </w:tr>
      <w:tr w:rsidR="00EC447E" w14:paraId="29FA6F0E" w14:textId="77777777" w:rsidTr="00EC447E">
        <w:trPr>
          <w:jc w:val="center"/>
        </w:trPr>
        <w:tc>
          <w:tcPr>
            <w:tcW w:w="1795" w:type="dxa"/>
          </w:tcPr>
          <w:p w14:paraId="0A838E8F" w14:textId="070E9BC0" w:rsidR="00EC447E" w:rsidRPr="00694F47" w:rsidRDefault="00EC447E" w:rsidP="00EC447E">
            <w:pPr>
              <w:pStyle w:val="T2"/>
              <w:spacing w:after="0"/>
              <w:ind w:left="0" w:right="0"/>
              <w:rPr>
                <w:b w:val="0"/>
                <w:bCs/>
                <w:sz w:val="22"/>
                <w:szCs w:val="22"/>
              </w:rPr>
            </w:pPr>
            <w:r w:rsidRPr="00694F47">
              <w:rPr>
                <w:b w:val="0"/>
                <w:bCs/>
                <w:sz w:val="22"/>
                <w:szCs w:val="22"/>
              </w:rPr>
              <w:t>Assaf Kasher</w:t>
            </w:r>
          </w:p>
        </w:tc>
        <w:tc>
          <w:tcPr>
            <w:tcW w:w="1605" w:type="dxa"/>
          </w:tcPr>
          <w:p w14:paraId="7400A97C" w14:textId="5679D2B7" w:rsidR="00EC447E" w:rsidRPr="00694F47" w:rsidRDefault="00EC447E" w:rsidP="00EC447E">
            <w:pPr>
              <w:pStyle w:val="T2"/>
              <w:spacing w:after="0"/>
              <w:ind w:left="0" w:right="0"/>
              <w:rPr>
                <w:b w:val="0"/>
                <w:bCs/>
                <w:sz w:val="22"/>
                <w:szCs w:val="22"/>
              </w:rPr>
            </w:pPr>
            <w:r w:rsidRPr="00694F47">
              <w:rPr>
                <w:b w:val="0"/>
                <w:bCs/>
                <w:sz w:val="22"/>
                <w:szCs w:val="22"/>
              </w:rPr>
              <w:t>Qualcomm</w:t>
            </w:r>
          </w:p>
        </w:tc>
        <w:tc>
          <w:tcPr>
            <w:tcW w:w="2175" w:type="dxa"/>
          </w:tcPr>
          <w:p w14:paraId="5872FA53" w14:textId="77777777" w:rsidR="00EC447E" w:rsidRPr="00694F47" w:rsidRDefault="00EC447E" w:rsidP="00EC447E">
            <w:pPr>
              <w:pStyle w:val="T2"/>
              <w:spacing w:after="0"/>
              <w:ind w:left="0" w:right="0"/>
              <w:rPr>
                <w:b w:val="0"/>
                <w:bCs/>
                <w:sz w:val="22"/>
                <w:szCs w:val="22"/>
              </w:rPr>
            </w:pPr>
          </w:p>
        </w:tc>
        <w:tc>
          <w:tcPr>
            <w:tcW w:w="1260" w:type="dxa"/>
          </w:tcPr>
          <w:p w14:paraId="4DFA1ACB" w14:textId="77777777" w:rsidR="00EC447E" w:rsidRPr="00694F47" w:rsidRDefault="00EC447E" w:rsidP="00EC447E">
            <w:pPr>
              <w:pStyle w:val="T2"/>
              <w:spacing w:after="0"/>
              <w:ind w:left="0" w:right="0"/>
              <w:rPr>
                <w:b w:val="0"/>
                <w:bCs/>
                <w:sz w:val="22"/>
                <w:szCs w:val="22"/>
              </w:rPr>
            </w:pPr>
          </w:p>
        </w:tc>
        <w:tc>
          <w:tcPr>
            <w:tcW w:w="2741" w:type="dxa"/>
          </w:tcPr>
          <w:p w14:paraId="0EE2B305" w14:textId="1A9598A4" w:rsidR="00EC447E" w:rsidRPr="00694F47" w:rsidRDefault="00EC447E" w:rsidP="00EC447E">
            <w:pPr>
              <w:pStyle w:val="T2"/>
              <w:spacing w:after="0"/>
              <w:ind w:left="0" w:right="0"/>
              <w:rPr>
                <w:b w:val="0"/>
                <w:bCs/>
                <w:sz w:val="22"/>
                <w:szCs w:val="22"/>
              </w:rPr>
            </w:pPr>
            <w:r w:rsidRPr="00694F47">
              <w:rPr>
                <w:b w:val="0"/>
                <w:bCs/>
                <w:sz w:val="22"/>
                <w:szCs w:val="22"/>
              </w:rPr>
              <w:t>akasher@qti.qualcomm.com</w:t>
            </w:r>
          </w:p>
        </w:tc>
      </w:tr>
      <w:tr w:rsidR="00EC447E" w14:paraId="7B831063" w14:textId="77777777" w:rsidTr="00EC447E">
        <w:trPr>
          <w:jc w:val="center"/>
        </w:trPr>
        <w:tc>
          <w:tcPr>
            <w:tcW w:w="1795" w:type="dxa"/>
          </w:tcPr>
          <w:p w14:paraId="2BADAD08" w14:textId="780D7D1A" w:rsidR="00EC447E" w:rsidRPr="00694F47" w:rsidRDefault="00EC447E" w:rsidP="00EC447E">
            <w:pPr>
              <w:pStyle w:val="T2"/>
              <w:spacing w:after="0"/>
              <w:ind w:left="0" w:right="0"/>
              <w:rPr>
                <w:b w:val="0"/>
                <w:bCs/>
                <w:sz w:val="22"/>
                <w:szCs w:val="22"/>
              </w:rPr>
            </w:pPr>
            <w:r w:rsidRPr="00694F47">
              <w:rPr>
                <w:b w:val="0"/>
                <w:bCs/>
                <w:sz w:val="22"/>
                <w:szCs w:val="22"/>
              </w:rPr>
              <w:t xml:space="preserve">Ali Raissinia </w:t>
            </w:r>
          </w:p>
        </w:tc>
        <w:tc>
          <w:tcPr>
            <w:tcW w:w="1605" w:type="dxa"/>
          </w:tcPr>
          <w:p w14:paraId="40D3C66D" w14:textId="3885511F" w:rsidR="00EC447E" w:rsidRPr="00694F47" w:rsidRDefault="00EC447E" w:rsidP="00EC447E">
            <w:pPr>
              <w:pStyle w:val="T2"/>
              <w:spacing w:after="0"/>
              <w:ind w:left="0" w:right="0"/>
              <w:rPr>
                <w:b w:val="0"/>
                <w:bCs/>
                <w:sz w:val="22"/>
                <w:szCs w:val="22"/>
              </w:rPr>
            </w:pPr>
            <w:r w:rsidRPr="00694F47">
              <w:rPr>
                <w:b w:val="0"/>
                <w:bCs/>
                <w:sz w:val="22"/>
                <w:szCs w:val="22"/>
              </w:rPr>
              <w:t>Qualcomm</w:t>
            </w:r>
          </w:p>
        </w:tc>
        <w:tc>
          <w:tcPr>
            <w:tcW w:w="2175" w:type="dxa"/>
          </w:tcPr>
          <w:p w14:paraId="1770181F" w14:textId="77777777" w:rsidR="00EC447E" w:rsidRPr="00694F47" w:rsidRDefault="00EC447E" w:rsidP="00EC447E">
            <w:pPr>
              <w:pStyle w:val="T2"/>
              <w:spacing w:after="0"/>
              <w:ind w:left="0" w:right="0"/>
              <w:rPr>
                <w:b w:val="0"/>
                <w:bCs/>
                <w:sz w:val="22"/>
                <w:szCs w:val="22"/>
              </w:rPr>
            </w:pPr>
          </w:p>
        </w:tc>
        <w:tc>
          <w:tcPr>
            <w:tcW w:w="1260" w:type="dxa"/>
          </w:tcPr>
          <w:p w14:paraId="425A0C8B" w14:textId="77777777" w:rsidR="00EC447E" w:rsidRPr="00694F47" w:rsidRDefault="00EC447E" w:rsidP="00EC447E">
            <w:pPr>
              <w:pStyle w:val="T2"/>
              <w:spacing w:after="0"/>
              <w:ind w:left="0" w:right="0"/>
              <w:rPr>
                <w:b w:val="0"/>
                <w:bCs/>
                <w:sz w:val="22"/>
                <w:szCs w:val="22"/>
              </w:rPr>
            </w:pPr>
          </w:p>
        </w:tc>
        <w:tc>
          <w:tcPr>
            <w:tcW w:w="2741" w:type="dxa"/>
          </w:tcPr>
          <w:p w14:paraId="139FFB94" w14:textId="6D85E3B5" w:rsidR="00EC447E" w:rsidRPr="00694F47" w:rsidRDefault="00EC447E" w:rsidP="00EC447E">
            <w:pPr>
              <w:pStyle w:val="T2"/>
              <w:spacing w:after="0"/>
              <w:ind w:left="0" w:right="0"/>
              <w:rPr>
                <w:b w:val="0"/>
                <w:bCs/>
                <w:sz w:val="22"/>
                <w:szCs w:val="22"/>
              </w:rPr>
            </w:pPr>
            <w:r w:rsidRPr="00694F47">
              <w:rPr>
                <w:b w:val="0"/>
                <w:bCs/>
                <w:sz w:val="22"/>
                <w:szCs w:val="22"/>
              </w:rPr>
              <w:t>alirezar@qti.qualcomm.com</w:t>
            </w:r>
          </w:p>
        </w:tc>
      </w:tr>
    </w:tbl>
    <w:p w14:paraId="2DE81D0A" w14:textId="72711264" w:rsidR="00A34353" w:rsidRDefault="00A34353" w:rsidP="00A34353">
      <w:pPr>
        <w:pStyle w:val="T1"/>
        <w:spacing w:after="120"/>
        <w:rPr>
          <w:sz w:val="22"/>
        </w:rPr>
      </w:pPr>
      <w:r>
        <w:rPr>
          <w:noProof/>
        </w:rPr>
        <mc:AlternateContent>
          <mc:Choice Requires="wps">
            <w:drawing>
              <wp:anchor distT="0" distB="0" distL="114300" distR="114300" simplePos="0" relativeHeight="251659264" behindDoc="0" locked="0" layoutInCell="0" allowOverlap="1" wp14:anchorId="78959149" wp14:editId="7D3B9932">
                <wp:simplePos x="0" y="0"/>
                <wp:positionH relativeFrom="column">
                  <wp:posOffset>-62865</wp:posOffset>
                </wp:positionH>
                <wp:positionV relativeFrom="paragraph">
                  <wp:posOffset>205740</wp:posOffset>
                </wp:positionV>
                <wp:extent cx="5943600" cy="2844800"/>
                <wp:effectExtent l="381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39B7A" w14:textId="77777777" w:rsidR="00A34353" w:rsidRDefault="00A34353" w:rsidP="00A34353">
                            <w:pPr>
                              <w:pStyle w:val="T1"/>
                              <w:spacing w:after="120"/>
                            </w:pPr>
                            <w:r>
                              <w:t>Abstract</w:t>
                            </w:r>
                          </w:p>
                          <w:p w14:paraId="48A057D5" w14:textId="4B1976A8" w:rsidR="00A34353" w:rsidRDefault="00160FB4" w:rsidP="00A34353">
                            <w:pPr>
                              <w:jc w:val="both"/>
                            </w:pPr>
                            <w:r>
                              <w:t xml:space="preserve">Suggestions to modify </w:t>
                            </w:r>
                            <w:r w:rsidR="00B517FE">
                              <w:t>the SFD</w:t>
                            </w:r>
                            <w:r>
                              <w:t xml:space="preserv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59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LDaMvgUCAADwAwAADgAA&#10;AAAAAAAAAAAAAAAuAgAAZHJzL2Uyb0RvYy54bWxQSwECLQAUAAYACAAAACEAaDXjO94AAAAJAQAA&#10;DwAAAAAAAAAAAAAAAABfBAAAZHJzL2Rvd25yZXYueG1sUEsFBgAAAAAEAAQA8wAAAGoFAAAAAA==&#10;" o:allowincell="f" stroked="f">
                <v:textbox>
                  <w:txbxContent>
                    <w:p w14:paraId="1CF39B7A" w14:textId="77777777" w:rsidR="00A34353" w:rsidRDefault="00A34353" w:rsidP="00A34353">
                      <w:pPr>
                        <w:pStyle w:val="T1"/>
                        <w:spacing w:after="120"/>
                      </w:pPr>
                      <w:r>
                        <w:t>Abstract</w:t>
                      </w:r>
                    </w:p>
                    <w:p w14:paraId="48A057D5" w14:textId="4B1976A8" w:rsidR="00A34353" w:rsidRDefault="00160FB4" w:rsidP="00A34353">
                      <w:pPr>
                        <w:jc w:val="both"/>
                      </w:pPr>
                      <w:r>
                        <w:t xml:space="preserve">Suggestions to modify </w:t>
                      </w:r>
                      <w:r w:rsidR="00B517FE">
                        <w:t>the SFD</w:t>
                      </w:r>
                      <w:r>
                        <w:t xml:space="preserve"> text</w:t>
                      </w:r>
                    </w:p>
                  </w:txbxContent>
                </v:textbox>
              </v:shape>
            </w:pict>
          </mc:Fallback>
        </mc:AlternateContent>
      </w:r>
    </w:p>
    <w:p w14:paraId="1EACE0D6" w14:textId="77777777" w:rsidR="00A34353" w:rsidRDefault="00A34353">
      <w:pPr>
        <w:rPr>
          <w:rFonts w:ascii="Arial" w:eastAsia="Times New Roman" w:hAnsi="Arial" w:cs="Times New Roman"/>
          <w:b/>
          <w:sz w:val="28"/>
          <w:szCs w:val="20"/>
          <w:lang w:val="en-GB"/>
        </w:rPr>
      </w:pPr>
      <w:r>
        <w:br w:type="page"/>
      </w:r>
    </w:p>
    <w:p w14:paraId="63315831" w14:textId="29CFA9AB" w:rsidR="00143582" w:rsidRPr="00096AC4" w:rsidRDefault="00143582" w:rsidP="00143582">
      <w:pPr>
        <w:pStyle w:val="Heading2"/>
        <w:rPr>
          <w:rFonts w:asciiTheme="majorHAnsi" w:hAnsiTheme="majorHAnsi" w:cstheme="majorHAnsi"/>
          <w:u w:val="none"/>
        </w:rPr>
      </w:pPr>
      <w:r w:rsidRPr="00096AC4">
        <w:rPr>
          <w:rFonts w:asciiTheme="majorHAnsi" w:hAnsiTheme="majorHAnsi" w:cstheme="majorHAnsi"/>
          <w:u w:val="none"/>
        </w:rPr>
        <w:lastRenderedPageBreak/>
        <w:t>7.1 WLAN sensing (SENS) procedure</w:t>
      </w:r>
    </w:p>
    <w:p w14:paraId="4846E7A4" w14:textId="7C3BD9D2" w:rsidR="00143582" w:rsidRDefault="00143582" w:rsidP="00292A14">
      <w:pPr>
        <w:pStyle w:val="Heading3"/>
        <w:rPr>
          <w:b/>
          <w:bCs/>
          <w:sz w:val="28"/>
          <w:szCs w:val="28"/>
        </w:rPr>
      </w:pPr>
    </w:p>
    <w:p w14:paraId="31B1D5E8" w14:textId="77777777" w:rsidR="00F16487" w:rsidRPr="00283B07" w:rsidRDefault="00F16487" w:rsidP="00F16487">
      <w:pPr>
        <w:pStyle w:val="Heading3"/>
        <w:rPr>
          <w:rStyle w:val="Emphasis"/>
          <w:rFonts w:asciiTheme="minorHAnsi" w:hAnsiTheme="minorHAnsi" w:cstheme="minorHAnsi"/>
          <w:color w:val="0E101A"/>
          <w:sz w:val="22"/>
          <w:szCs w:val="22"/>
        </w:rPr>
      </w:pPr>
      <w:r w:rsidRPr="00283B07">
        <w:rPr>
          <w:rStyle w:val="Emphasis"/>
          <w:rFonts w:asciiTheme="minorHAnsi" w:hAnsiTheme="minorHAnsi" w:cstheme="minorHAnsi"/>
          <w:color w:val="0E101A"/>
          <w:sz w:val="22"/>
          <w:szCs w:val="22"/>
        </w:rPr>
        <w:t>TGbf editor, modify the text in sub-clauses from 7.1.1 until 7.1.5 (not including) as follows</w:t>
      </w:r>
    </w:p>
    <w:p w14:paraId="1F203584" w14:textId="77777777" w:rsidR="00F16487" w:rsidRPr="00F16487" w:rsidRDefault="00F16487" w:rsidP="00F16487"/>
    <w:p w14:paraId="1ED72112" w14:textId="0E03F126" w:rsidR="00292A14" w:rsidRPr="00C92D64" w:rsidRDefault="00292A14" w:rsidP="00292A14">
      <w:pPr>
        <w:pStyle w:val="Heading3"/>
        <w:rPr>
          <w:b/>
          <w:bCs/>
          <w:sz w:val="28"/>
          <w:szCs w:val="28"/>
        </w:rPr>
      </w:pPr>
      <w:r w:rsidRPr="00C92D64">
        <w:rPr>
          <w:b/>
          <w:bCs/>
          <w:sz w:val="28"/>
          <w:szCs w:val="28"/>
        </w:rPr>
        <w:t>7.1.1 Overview</w:t>
      </w:r>
    </w:p>
    <w:p w14:paraId="3E1C77D8" w14:textId="59D3A562" w:rsidR="00292A14" w:rsidRDefault="00292A14" w:rsidP="00292A14">
      <w:r w:rsidRPr="00CE4E8B">
        <w:t>A sensing procedure allows a STA to perform WLAN sensing and obtain measurement results</w:t>
      </w:r>
      <w:r>
        <w:t>.</w:t>
      </w:r>
      <w:r w:rsidRPr="0006321B">
        <w:rPr>
          <w:color w:val="4472C4"/>
        </w:rPr>
        <w:t xml:space="preserve"> </w:t>
      </w:r>
      <w:r w:rsidRPr="00CE4E8B">
        <w:t xml:space="preserve">A sensing session is an </w:t>
      </w:r>
      <w:del w:id="0" w:author="Solomon Trainin" w:date="2021-08-08T11:31:00Z">
        <w:r w:rsidRPr="00CE4E8B" w:rsidDel="004D3B77">
          <w:delText>instance of a sensing procedure with associated operational parameters of that instance</w:delText>
        </w:r>
      </w:del>
      <w:ins w:id="1" w:author="Solomon Trainin" w:date="2021-08-08T11:46:00Z">
        <w:r w:rsidR="0081791D" w:rsidRPr="0081791D">
          <w:t xml:space="preserve"> </w:t>
        </w:r>
        <w:r w:rsidR="0081791D">
          <w:t xml:space="preserve">pairwise </w:t>
        </w:r>
      </w:ins>
      <w:ins w:id="2" w:author="Solomon Trainin" w:date="2021-08-08T11:31:00Z">
        <w:r w:rsidR="004D3B77">
          <w:t xml:space="preserve">agreement between </w:t>
        </w:r>
        <w:r w:rsidR="00E25CFD">
          <w:t xml:space="preserve">a sensing initiator and a sensing responder to participate </w:t>
        </w:r>
      </w:ins>
      <w:ins w:id="3" w:author="Solomon Trainin" w:date="2021-08-08T11:32:00Z">
        <w:r w:rsidR="00E25CFD">
          <w:t>in the WLAN sensing procedure</w:t>
        </w:r>
        <w:r w:rsidR="00C00970">
          <w:t>.</w:t>
        </w:r>
      </w:ins>
      <w:r>
        <w:t xml:space="preserve"> </w:t>
      </w:r>
      <w:r w:rsidR="002B3F8E">
        <w:rPr>
          <w:color w:val="4472C4"/>
        </w:rPr>
        <w:t xml:space="preserve"> </w:t>
      </w:r>
      <w:r w:rsidR="00E9324F" w:rsidRPr="0006321B">
        <w:rPr>
          <w:color w:val="4472C4"/>
        </w:rPr>
        <w:t>(Motion 8</w:t>
      </w:r>
      <w:r w:rsidR="00E9324F">
        <w:rPr>
          <w:color w:val="4472C4"/>
        </w:rPr>
        <w:t xml:space="preserve">, </w:t>
      </w:r>
      <w:r w:rsidR="00E9324F" w:rsidRPr="00E07434">
        <w:rPr>
          <w:color w:val="4472C4"/>
        </w:rPr>
        <w:t>20/1849r4</w:t>
      </w:r>
      <w:r w:rsidR="00E9324F" w:rsidRPr="0006321B">
        <w:rPr>
          <w:color w:val="4472C4"/>
        </w:rPr>
        <w:t>)</w:t>
      </w:r>
      <w:r w:rsidR="00E9324F" w:rsidRPr="00C927CB">
        <w:t>.</w:t>
      </w:r>
    </w:p>
    <w:p w14:paraId="15C068F2" w14:textId="6AFBF3DA" w:rsidR="009F2EC6" w:rsidRDefault="009F2EC6" w:rsidP="009F2EC6">
      <w:pPr>
        <w:rPr>
          <w:ins w:id="4" w:author="Solomon Trainin" w:date="2021-08-08T11:47:00Z"/>
        </w:rPr>
      </w:pPr>
      <w:r>
        <w:t xml:space="preserve">A sensing </w:t>
      </w:r>
      <w:del w:id="5" w:author="Solomon Trainin" w:date="2021-07-29T12:53:00Z">
        <w:r w:rsidDel="009F2EC6">
          <w:delText>session</w:delText>
        </w:r>
      </w:del>
      <w:ins w:id="6" w:author="Solomon Trainin" w:date="2021-07-29T12:53:00Z">
        <w:r>
          <w:t>procedure</w:t>
        </w:r>
      </w:ins>
      <w:r>
        <w:t xml:space="preserve"> is composed of one or more of the following</w:t>
      </w:r>
      <w:del w:id="7" w:author="Solomon Trainin" w:date="2021-08-01T17:17:00Z">
        <w:r w:rsidDel="00006B9C">
          <w:delText xml:space="preserve"> phases</w:delText>
        </w:r>
      </w:del>
      <w:r>
        <w:t xml:space="preserve">: </w:t>
      </w:r>
      <w:ins w:id="8" w:author="Solomon Trainin" w:date="2021-08-01T17:22:00Z">
        <w:r w:rsidR="00D02765">
          <w:t>W</w:t>
        </w:r>
      </w:ins>
      <w:ins w:id="9" w:author="Solomon Trainin" w:date="2021-08-01T17:23:00Z">
        <w:r w:rsidR="00D02765">
          <w:t xml:space="preserve">LAN sensing procedure </w:t>
        </w:r>
      </w:ins>
      <w:r>
        <w:t>setup</w:t>
      </w:r>
      <w:del w:id="10" w:author="Solomon Trainin" w:date="2021-08-01T17:17:00Z">
        <w:r w:rsidDel="00006B9C">
          <w:delText xml:space="preserve"> phase</w:delText>
        </w:r>
      </w:del>
      <w:r>
        <w:t xml:space="preserve">, </w:t>
      </w:r>
      <w:ins w:id="11" w:author="Solomon Trainin" w:date="2021-08-01T17:24:00Z">
        <w:r w:rsidR="00202063">
          <w:t xml:space="preserve">WLAN sensing </w:t>
        </w:r>
      </w:ins>
      <w:r>
        <w:t>measurement</w:t>
      </w:r>
      <w:ins w:id="12" w:author="Solomon Trainin" w:date="2021-08-01T17:25:00Z">
        <w:r w:rsidR="00202063">
          <w:t xml:space="preserve"> </w:t>
        </w:r>
      </w:ins>
      <w:ins w:id="13" w:author="Solomon Trainin" w:date="2021-08-01T17:24:00Z">
        <w:r w:rsidR="00202063">
          <w:t>instance</w:t>
        </w:r>
      </w:ins>
      <w:r>
        <w:t xml:space="preserve"> </w:t>
      </w:r>
      <w:del w:id="14" w:author="Solomon Trainin" w:date="2021-08-01T17:17:00Z">
        <w:r w:rsidDel="00C55D48">
          <w:delText>phase,</w:delText>
        </w:r>
      </w:del>
      <w:del w:id="15" w:author="Solomon Trainin" w:date="2021-08-01T17:25:00Z">
        <w:r w:rsidDel="00805C94">
          <w:delText xml:space="preserve"> reporting</w:delText>
        </w:r>
      </w:del>
      <w:del w:id="16" w:author="Solomon Trainin" w:date="2021-08-01T17:17:00Z">
        <w:r w:rsidDel="00C55D48">
          <w:delText xml:space="preserve"> phase</w:delText>
        </w:r>
      </w:del>
      <w:ins w:id="17" w:author="Solomon Trainin" w:date="2021-08-01T17:17:00Z">
        <w:r w:rsidR="00C55D48">
          <w:t xml:space="preserve"> </w:t>
        </w:r>
      </w:ins>
      <w:r>
        <w:t xml:space="preserve">, and </w:t>
      </w:r>
      <w:ins w:id="18" w:author="Solomon Trainin" w:date="2021-08-01T17:25:00Z">
        <w:r w:rsidR="00805C94">
          <w:t xml:space="preserve">WLAN sensing </w:t>
        </w:r>
      </w:ins>
      <w:r>
        <w:t xml:space="preserve">termination </w:t>
      </w:r>
      <w:del w:id="19" w:author="Solomon Trainin" w:date="2021-08-01T17:17:00Z">
        <w:r w:rsidDel="00C55D48">
          <w:delText xml:space="preserve">phase </w:delText>
        </w:r>
      </w:del>
      <w:r w:rsidR="00936293" w:rsidRPr="006806B5">
        <w:rPr>
          <w:color w:val="4472C4"/>
        </w:rPr>
        <w:t xml:space="preserve">(Motion </w:t>
      </w:r>
      <w:r w:rsidR="00936293">
        <w:rPr>
          <w:color w:val="4472C4"/>
        </w:rPr>
        <w:t xml:space="preserve">15, </w:t>
      </w:r>
      <w:r w:rsidR="00936293" w:rsidRPr="00836D87">
        <w:rPr>
          <w:color w:val="4472C4"/>
        </w:rPr>
        <w:t>20/1851r4</w:t>
      </w:r>
      <w:r w:rsidR="00936293" w:rsidRPr="006806B5">
        <w:rPr>
          <w:color w:val="4472C4"/>
        </w:rPr>
        <w:t>)</w:t>
      </w:r>
      <w:r w:rsidR="00936293" w:rsidRPr="00704382">
        <w:t>.</w:t>
      </w:r>
    </w:p>
    <w:p w14:paraId="5EC6D4A6" w14:textId="7F4AA5A4" w:rsidR="00F0039E" w:rsidRDefault="00011194" w:rsidP="009F2EC6">
      <w:pPr>
        <w:rPr>
          <w:ins w:id="20" w:author="Solomon Trainin" w:date="2021-08-08T11:53:00Z"/>
        </w:rPr>
      </w:pPr>
      <w:ins w:id="21" w:author="Solomon Trainin" w:date="2021-08-08T11:47:00Z">
        <w:r w:rsidRPr="004D77C7">
          <w:t xml:space="preserve">The WLAN sensing </w:t>
        </w:r>
      </w:ins>
      <w:ins w:id="22" w:author="Solomon Trainin" w:date="2021-08-08T11:48:00Z">
        <w:r w:rsidRPr="004D77C7">
          <w:t xml:space="preserve">procedure setup includes the </w:t>
        </w:r>
      </w:ins>
      <w:ins w:id="23" w:author="Solomon Trainin" w:date="2021-08-08T11:49:00Z">
        <w:r w:rsidR="006A39D0" w:rsidRPr="004D77C7">
          <w:t>WLAN sensing session setup and the WLAN sensing measurement setup</w:t>
        </w:r>
        <w:r w:rsidR="00E531A4" w:rsidRPr="004D77C7">
          <w:t xml:space="preserve"> as defined below</w:t>
        </w:r>
      </w:ins>
      <w:ins w:id="24" w:author="Solomon Trainin" w:date="2021-08-08T11:50:00Z">
        <w:r w:rsidR="00E531A4" w:rsidRPr="004D77C7">
          <w:t xml:space="preserve"> (</w:t>
        </w:r>
        <w:r w:rsidR="004D77C7" w:rsidRPr="004D77C7">
          <w:t>7.1.2, 7.1.3)</w:t>
        </w:r>
      </w:ins>
    </w:p>
    <w:p w14:paraId="6DC18A9F" w14:textId="645CB676" w:rsidR="004461C5" w:rsidRDefault="004461C5" w:rsidP="009F2EC6">
      <w:pPr>
        <w:rPr>
          <w:ins w:id="25" w:author="Solomon Trainin" w:date="2021-08-08T11:55:00Z"/>
        </w:rPr>
      </w:pPr>
      <w:ins w:id="26" w:author="Solomon Trainin" w:date="2021-08-08T11:53:00Z">
        <w:r>
          <w:t>The W</w:t>
        </w:r>
      </w:ins>
      <w:ins w:id="27" w:author="Solomon Trainin" w:date="2021-08-08T11:54:00Z">
        <w:r>
          <w:t xml:space="preserve">LAN </w:t>
        </w:r>
        <w:r w:rsidR="00FC3FC3">
          <w:t>sensing measurement instance includes multiple phases as defined below (</w:t>
        </w:r>
        <w:r w:rsidR="00F74692">
          <w:t>7.1.</w:t>
        </w:r>
      </w:ins>
      <w:ins w:id="28" w:author="Solomon Trainin" w:date="2021-08-08T11:55:00Z">
        <w:r w:rsidR="00F74692">
          <w:t>4)</w:t>
        </w:r>
      </w:ins>
    </w:p>
    <w:p w14:paraId="71C4ED6D" w14:textId="1E1D3E97" w:rsidR="00964128" w:rsidRPr="004D77C7" w:rsidRDefault="00F74692" w:rsidP="00813B6C">
      <w:ins w:id="29" w:author="Solomon Trainin" w:date="2021-08-08T11:55:00Z">
        <w:r>
          <w:t xml:space="preserve">The sensing session and the </w:t>
        </w:r>
      </w:ins>
      <w:ins w:id="30" w:author="Solomon Trainin" w:date="2021-08-08T11:56:00Z">
        <w:r w:rsidR="008D5D0B">
          <w:t xml:space="preserve">measurement setup may be terminated as defined in </w:t>
        </w:r>
        <w:r w:rsidR="00267741">
          <w:t>7</w:t>
        </w:r>
      </w:ins>
      <w:ins w:id="31" w:author="Solomon Trainin" w:date="2021-08-08T11:57:00Z">
        <w:r w:rsidR="00267741">
          <w:t>.</w:t>
        </w:r>
        <w:r w:rsidR="00DF0E69">
          <w:t>1.5 and 7.1.6 re</w:t>
        </w:r>
      </w:ins>
      <w:ins w:id="32" w:author="Solomon Trainin" w:date="2021-08-08T12:11:00Z">
        <w:r w:rsidR="00A1004F">
          <w:t>s</w:t>
        </w:r>
      </w:ins>
      <w:ins w:id="33" w:author="Solomon Trainin" w:date="2021-08-08T11:57:00Z">
        <w:r w:rsidR="00DF0E69">
          <w:t>pectively.</w:t>
        </w:r>
      </w:ins>
    </w:p>
    <w:p w14:paraId="35B0D6B8" w14:textId="3C5E55D4" w:rsidR="007E0650" w:rsidRDefault="007E0650" w:rsidP="007E0650">
      <w:r w:rsidRPr="00F6004B">
        <w:t xml:space="preserve">More than one sensing responder may participate in </w:t>
      </w:r>
      <w:r>
        <w:t>the</w:t>
      </w:r>
      <w:r w:rsidRPr="00F6004B">
        <w:t xml:space="preserve"> </w:t>
      </w:r>
      <w:ins w:id="34" w:author="Solomon Trainin" w:date="2021-08-01T17:27:00Z">
        <w:r w:rsidR="00A91427">
          <w:t xml:space="preserve">WLAN sensing </w:t>
        </w:r>
      </w:ins>
      <w:r w:rsidRPr="00F6004B">
        <w:t xml:space="preserve">measurement </w:t>
      </w:r>
      <w:del w:id="35" w:author="Solomon Trainin" w:date="2021-08-01T17:27:00Z">
        <w:r w:rsidDel="00A91427">
          <w:delText xml:space="preserve">phase </w:delText>
        </w:r>
        <w:r w:rsidRPr="00F6004B" w:rsidDel="00A91427">
          <w:delText>and reporting phase</w:delText>
        </w:r>
      </w:del>
      <w:ins w:id="36" w:author="Solomon Trainin" w:date="2021-08-01T17:27:00Z">
        <w:r w:rsidR="00A91427">
          <w:t>instance</w:t>
        </w:r>
      </w:ins>
      <w:r>
        <w:t xml:space="preserve"> </w:t>
      </w:r>
      <w:r w:rsidR="0057005A">
        <w:rPr>
          <w:color w:val="4472C4"/>
        </w:rPr>
        <w:t xml:space="preserve"> </w:t>
      </w:r>
      <w:r>
        <w:rPr>
          <w:color w:val="4472C4"/>
        </w:rPr>
        <w:t xml:space="preserve"> </w:t>
      </w:r>
      <w:r w:rsidR="00124FCE">
        <w:rPr>
          <w:color w:val="4472C4"/>
        </w:rPr>
        <w:t>Motion 16, 20/0145r5</w:t>
      </w:r>
    </w:p>
    <w:p w14:paraId="5E04C495" w14:textId="7F698008" w:rsidR="00B8242C" w:rsidRPr="00E96324" w:rsidRDefault="00B8242C" w:rsidP="00B8242C">
      <w:pPr>
        <w:rPr>
          <w:moveTo w:id="37" w:author="Solomon Trainin" w:date="2021-07-29T13:22:00Z"/>
        </w:rPr>
      </w:pPr>
      <w:moveToRangeStart w:id="38" w:author="Solomon Trainin" w:date="2021-07-29T13:22:00Z" w:name="move78457232"/>
      <w:moveTo w:id="39" w:author="Solomon Trainin" w:date="2021-07-29T13:22:00Z">
        <w:r w:rsidRPr="00E96324">
          <w:t>The Measurement Instance ID may be used to identify the sensing measurement instance that utilizes attributes of the same Measurement Setup ID</w:t>
        </w:r>
        <w:r>
          <w:t xml:space="preserve"> </w:t>
        </w:r>
      </w:moveTo>
      <w:r w:rsidR="00CB7690" w:rsidRPr="006806B5">
        <w:rPr>
          <w:color w:val="4472C4"/>
        </w:rPr>
        <w:t xml:space="preserve">(Motion </w:t>
      </w:r>
      <w:r w:rsidR="00CB7690">
        <w:rPr>
          <w:color w:val="4472C4"/>
        </w:rPr>
        <w:t xml:space="preserve">24, </w:t>
      </w:r>
      <w:r w:rsidR="00CB7690" w:rsidRPr="0054196F">
        <w:rPr>
          <w:color w:val="4472C4"/>
        </w:rPr>
        <w:t>21/0</w:t>
      </w:r>
      <w:r w:rsidR="00CB7690">
        <w:rPr>
          <w:color w:val="4472C4"/>
        </w:rPr>
        <w:t>644</w:t>
      </w:r>
      <w:r w:rsidR="00CB7690" w:rsidRPr="0054196F">
        <w:rPr>
          <w:color w:val="4472C4"/>
        </w:rPr>
        <w:t>r</w:t>
      </w:r>
      <w:r w:rsidR="00CB7690">
        <w:rPr>
          <w:color w:val="4472C4"/>
        </w:rPr>
        <w:t>4</w:t>
      </w:r>
      <w:r w:rsidR="00CB7690" w:rsidRPr="006806B5">
        <w:rPr>
          <w:color w:val="4472C4"/>
        </w:rPr>
        <w:t>)</w:t>
      </w:r>
      <w:r w:rsidR="00CB7690" w:rsidRPr="00362537">
        <w:t>.</w:t>
      </w:r>
    </w:p>
    <w:p w14:paraId="0D8255FD" w14:textId="22150695" w:rsidR="008E5EA8" w:rsidRPr="00B92DAB" w:rsidRDefault="00B8242C" w:rsidP="00B92DAB">
      <w:moveTo w:id="40" w:author="Solomon Trainin" w:date="2021-07-29T13:22:00Z">
        <w:r w:rsidRPr="00E96324">
          <w:t xml:space="preserve">The Dialog Token field may be a possibility to contain both </w:t>
        </w:r>
        <w:r>
          <w:t xml:space="preserve">the </w:t>
        </w:r>
        <w:r w:rsidRPr="00E96324">
          <w:t>Measurement Setup ID</w:t>
        </w:r>
        <w:r>
          <w:t xml:space="preserve"> and the </w:t>
        </w:r>
        <w:r w:rsidRPr="00E96324">
          <w:t>Measurement Instance ID</w:t>
        </w:r>
        <w:r>
          <w:t xml:space="preserve"> </w:t>
        </w:r>
      </w:moveTo>
      <w:moveToRangeEnd w:id="38"/>
      <w:r w:rsidR="00B0202E" w:rsidRPr="006806B5">
        <w:rPr>
          <w:color w:val="4472C4"/>
        </w:rPr>
        <w:t xml:space="preserve">(Motion </w:t>
      </w:r>
      <w:r w:rsidR="00B0202E">
        <w:rPr>
          <w:color w:val="4472C4"/>
        </w:rPr>
        <w:t xml:space="preserve">24, </w:t>
      </w:r>
      <w:r w:rsidR="00B0202E" w:rsidRPr="0054196F">
        <w:rPr>
          <w:color w:val="4472C4"/>
        </w:rPr>
        <w:t>21/0</w:t>
      </w:r>
      <w:r w:rsidR="00B0202E">
        <w:rPr>
          <w:color w:val="4472C4"/>
        </w:rPr>
        <w:t>644</w:t>
      </w:r>
      <w:r w:rsidR="00B0202E" w:rsidRPr="0054196F">
        <w:rPr>
          <w:color w:val="4472C4"/>
        </w:rPr>
        <w:t>r</w:t>
      </w:r>
      <w:r w:rsidR="00B0202E">
        <w:rPr>
          <w:color w:val="4472C4"/>
        </w:rPr>
        <w:t>4</w:t>
      </w:r>
      <w:r w:rsidR="00B0202E" w:rsidRPr="006806B5">
        <w:rPr>
          <w:color w:val="4472C4"/>
        </w:rPr>
        <w:t>)</w:t>
      </w:r>
      <w:r w:rsidR="00B0202E" w:rsidRPr="00362537">
        <w:t>.</w:t>
      </w:r>
    </w:p>
    <w:p w14:paraId="7A071206" w14:textId="2B230F7A" w:rsidR="00BD242C" w:rsidDel="00697BE7" w:rsidRDefault="009F2EC6" w:rsidP="00BC6C5F">
      <w:pPr>
        <w:rPr>
          <w:moveFrom w:id="41" w:author="Solomon Trainin" w:date="2021-08-01T17:30:00Z"/>
        </w:rPr>
      </w:pPr>
      <w:moveFromRangeStart w:id="42" w:author="Solomon Trainin" w:date="2021-08-01T17:30:00Z" w:name="move78731474"/>
      <w:moveFrom w:id="43" w:author="Solomon Trainin" w:date="2021-08-01T17:30:00Z">
        <w:r w:rsidRPr="00F81040" w:rsidDel="00697BE7">
          <w:t>A sensing session may be comprised of multiple burst</w:t>
        </w:r>
        <w:r w:rsidR="00697BE7" w:rsidDel="00697BE7">
          <w:t xml:space="preserve"> </w:t>
        </w:r>
        <w:r w:rsidRPr="00F81040" w:rsidDel="00697BE7">
          <w:t xml:space="preserve">instances </w:t>
        </w:r>
        <w:r w:rsidR="00813F9C" w:rsidRPr="006806B5" w:rsidDel="00697BE7">
          <w:rPr>
            <w:color w:val="4472C4"/>
          </w:rPr>
          <w:t xml:space="preserve">(Motion </w:t>
        </w:r>
        <w:r w:rsidR="00813F9C" w:rsidDel="00697BE7">
          <w:rPr>
            <w:color w:val="4472C4"/>
          </w:rPr>
          <w:t xml:space="preserve">23, </w:t>
        </w:r>
        <w:r w:rsidR="00813F9C" w:rsidRPr="0054196F" w:rsidDel="00697BE7">
          <w:rPr>
            <w:color w:val="4472C4"/>
          </w:rPr>
          <w:t>21/0</w:t>
        </w:r>
        <w:r w:rsidR="00813F9C" w:rsidDel="00697BE7">
          <w:rPr>
            <w:color w:val="4472C4"/>
          </w:rPr>
          <w:t>644</w:t>
        </w:r>
        <w:r w:rsidR="00813F9C" w:rsidRPr="0054196F" w:rsidDel="00697BE7">
          <w:rPr>
            <w:color w:val="4472C4"/>
          </w:rPr>
          <w:t>r</w:t>
        </w:r>
        <w:r w:rsidR="00813F9C" w:rsidDel="00697BE7">
          <w:rPr>
            <w:color w:val="4472C4"/>
          </w:rPr>
          <w:t>4</w:t>
        </w:r>
        <w:r w:rsidR="00813F9C" w:rsidRPr="006806B5" w:rsidDel="00697BE7">
          <w:rPr>
            <w:color w:val="4472C4"/>
          </w:rPr>
          <w:t>)</w:t>
        </w:r>
        <w:r w:rsidR="00813F9C" w:rsidRPr="00362537" w:rsidDel="00697BE7">
          <w:t>.</w:t>
        </w:r>
      </w:moveFrom>
    </w:p>
    <w:moveFromRangeEnd w:id="42"/>
    <w:p w14:paraId="1B41630D" w14:textId="67B4E560" w:rsidR="00292A14" w:rsidRDefault="00292A14" w:rsidP="002A359A">
      <w:r>
        <w:t xml:space="preserve">A sensing initiator is a STA that initiates a WLAN sensing </w:t>
      </w:r>
      <w:del w:id="44" w:author="Solomon Trainin" w:date="2021-07-29T12:57:00Z">
        <w:r w:rsidDel="008601F5">
          <w:delText>session</w:delText>
        </w:r>
      </w:del>
      <w:ins w:id="45" w:author="Solomon Trainin" w:date="2021-07-29T12:57:00Z">
        <w:r w:rsidR="008601F5">
          <w:t>procedure</w:t>
        </w:r>
      </w:ins>
      <w:r>
        <w:t xml:space="preserve">. A sensing responder is a STA that participates in a WLAN sensing </w:t>
      </w:r>
      <w:del w:id="46" w:author="Solomon Trainin" w:date="2021-07-29T12:58:00Z">
        <w:r w:rsidDel="00D05BEA">
          <w:delText xml:space="preserve">session </w:delText>
        </w:r>
      </w:del>
      <w:ins w:id="47" w:author="Solomon Trainin" w:date="2021-07-29T12:58:00Z">
        <w:r w:rsidR="00D05BEA">
          <w:t xml:space="preserve">procedure </w:t>
        </w:r>
      </w:ins>
      <w:r>
        <w:t xml:space="preserve">initiated by a sensing initiator. A sensing transmitter is a STA that transmits PPDUs used for sensing measurements in a sensing </w:t>
      </w:r>
      <w:ins w:id="48" w:author="Solomon Trainin" w:date="2021-07-29T12:59:00Z">
        <w:r w:rsidR="00DC247B">
          <w:t>procedure</w:t>
        </w:r>
      </w:ins>
      <w:del w:id="49" w:author="Solomon Trainin" w:date="2021-07-29T12:58:00Z">
        <w:r w:rsidDel="00D05BEA">
          <w:delText>session</w:delText>
        </w:r>
      </w:del>
      <w:r>
        <w:t xml:space="preserve">. A sensing receiver is a STA that receives PPDUs sent by a sensing transmitter and performs sensing measurements in a sensing </w:t>
      </w:r>
      <w:del w:id="50" w:author="Solomon Trainin" w:date="2021-07-29T12:59:00Z">
        <w:r w:rsidDel="00980372">
          <w:delText xml:space="preserve">session </w:delText>
        </w:r>
      </w:del>
      <w:ins w:id="51" w:author="Solomon Trainin" w:date="2021-07-29T12:59:00Z">
        <w:r w:rsidR="00980372">
          <w:t>proc</w:t>
        </w:r>
      </w:ins>
      <w:r w:rsidR="00980372">
        <w:t>e</w:t>
      </w:r>
      <w:ins w:id="52" w:author="Solomon Trainin" w:date="2021-07-29T12:59:00Z">
        <w:r w:rsidR="00980372">
          <w:t xml:space="preserve">dure </w:t>
        </w:r>
      </w:ins>
      <w:r w:rsidR="008A1CEE" w:rsidRPr="0006321B">
        <w:rPr>
          <w:color w:val="4472C4"/>
        </w:rPr>
        <w:t>(Motion 9</w:t>
      </w:r>
      <w:r w:rsidR="008A1CEE">
        <w:rPr>
          <w:color w:val="4472C4"/>
        </w:rPr>
        <w:t xml:space="preserve">, </w:t>
      </w:r>
      <w:r w:rsidR="008A1CEE" w:rsidRPr="00DF7B30">
        <w:rPr>
          <w:color w:val="4472C4"/>
        </w:rPr>
        <w:t>20/1849r4</w:t>
      </w:r>
      <w:r w:rsidR="008A1CEE" w:rsidRPr="0006321B">
        <w:rPr>
          <w:color w:val="4472C4"/>
        </w:rPr>
        <w:t>)</w:t>
      </w:r>
      <w:r w:rsidR="008A1CEE" w:rsidRPr="00672D21">
        <w:t>.</w:t>
      </w:r>
    </w:p>
    <w:p w14:paraId="261F37B3" w14:textId="4162303F" w:rsidR="00292A14" w:rsidRDefault="00292A14" w:rsidP="00FE2805">
      <w:r>
        <w:t xml:space="preserve">A STA can assume multiple roles in one sensing </w:t>
      </w:r>
      <w:del w:id="53" w:author="Solomon Trainin" w:date="2021-07-29T13:00:00Z">
        <w:r w:rsidDel="00980372">
          <w:delText xml:space="preserve">session </w:delText>
        </w:r>
      </w:del>
      <w:ins w:id="54" w:author="Solomon Trainin" w:date="2021-07-29T13:00:00Z">
        <w:r w:rsidR="00980372">
          <w:t xml:space="preserve">procedure </w:t>
        </w:r>
      </w:ins>
      <w:r w:rsidR="00FB2CA0" w:rsidRPr="0006321B">
        <w:rPr>
          <w:color w:val="4472C4"/>
        </w:rPr>
        <w:t>(Motion 9</w:t>
      </w:r>
      <w:r w:rsidR="00FB2CA0">
        <w:rPr>
          <w:color w:val="4472C4"/>
        </w:rPr>
        <w:t xml:space="preserve">, </w:t>
      </w:r>
      <w:r w:rsidR="00FB2CA0" w:rsidRPr="00DF7B30">
        <w:rPr>
          <w:color w:val="4472C4"/>
        </w:rPr>
        <w:t>20/1849r4</w:t>
      </w:r>
      <w:r w:rsidR="00FB2CA0" w:rsidRPr="0006321B">
        <w:rPr>
          <w:color w:val="4472C4"/>
        </w:rPr>
        <w:t>)</w:t>
      </w:r>
      <w:r w:rsidR="00FB2CA0">
        <w:t xml:space="preserve">. </w:t>
      </w:r>
      <w:r w:rsidRPr="00921873">
        <w:t xml:space="preserve">In a sensing </w:t>
      </w:r>
      <w:del w:id="55" w:author="Solomon Trainin" w:date="2021-07-29T13:00:00Z">
        <w:r w:rsidRPr="00921873" w:rsidDel="00980372">
          <w:delText>session</w:delText>
        </w:r>
      </w:del>
      <w:ins w:id="56" w:author="Solomon Trainin" w:date="2021-07-29T13:00:00Z">
        <w:r w:rsidR="00980372">
          <w:t>procedure</w:t>
        </w:r>
      </w:ins>
      <w:r w:rsidRPr="00921873">
        <w:t xml:space="preserve">, a sensing initiator might be a sensing transmitter, a sensing receiver, both or </w:t>
      </w:r>
      <w:proofErr w:type="gramStart"/>
      <w:r w:rsidRPr="00921873">
        <w:t>neither</w:t>
      </w:r>
      <w:r w:rsidR="001A6062" w:rsidRPr="006806B5">
        <w:rPr>
          <w:color w:val="4472C4"/>
        </w:rPr>
        <w:t>(</w:t>
      </w:r>
      <w:proofErr w:type="gramEnd"/>
      <w:r w:rsidR="001A6062" w:rsidRPr="006806B5">
        <w:rPr>
          <w:color w:val="4472C4"/>
        </w:rPr>
        <w:t xml:space="preserve">Motion </w:t>
      </w:r>
      <w:r w:rsidR="001A6062">
        <w:rPr>
          <w:color w:val="4472C4"/>
        </w:rPr>
        <w:t xml:space="preserve">10c, </w:t>
      </w:r>
      <w:r w:rsidR="001A6062" w:rsidRPr="0054196F">
        <w:rPr>
          <w:color w:val="4472C4"/>
        </w:rPr>
        <w:t>21/0147r3</w:t>
      </w:r>
      <w:r w:rsidR="001A6062" w:rsidRPr="006806B5">
        <w:rPr>
          <w:color w:val="4472C4"/>
        </w:rPr>
        <w:t>)</w:t>
      </w:r>
      <w:r w:rsidR="001A6062">
        <w:t>.</w:t>
      </w:r>
      <w:r>
        <w:t xml:space="preserve"> </w:t>
      </w:r>
    </w:p>
    <w:p w14:paraId="57436E04" w14:textId="64754A1B" w:rsidR="00AA5D37" w:rsidRDefault="00AA5D37" w:rsidP="00FE2805">
      <w:ins w:id="57" w:author="Solomon Trainin1" w:date="2021-08-10T12:38:00Z">
        <w:r>
          <w:t xml:space="preserve">In a sensing session a sensing responder may be a transmitter, </w:t>
        </w:r>
      </w:ins>
      <w:ins w:id="58" w:author="Solomon Trainin1" w:date="2021-08-12T16:08:00Z">
        <w:r w:rsidR="003E0C49">
          <w:t>receiver,</w:t>
        </w:r>
      </w:ins>
      <w:ins w:id="59" w:author="Solomon Trainin1" w:date="2021-08-10T12:38:00Z">
        <w:r>
          <w:t xml:space="preserve"> or both.</w:t>
        </w:r>
      </w:ins>
    </w:p>
    <w:p w14:paraId="5DD8515B" w14:textId="0BFF2BE4" w:rsidR="00292A14" w:rsidRDefault="00292A14" w:rsidP="00FE2805">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F81040">
        <w:t>.</w:t>
      </w:r>
    </w:p>
    <w:p w14:paraId="1821FD22" w14:textId="77777777" w:rsidR="00292A14" w:rsidRPr="007102E6" w:rsidRDefault="00292A14" w:rsidP="009F37C4">
      <w:r>
        <w:lastRenderedPageBreak/>
        <w:t xml:space="preserve">A sensing </w:t>
      </w:r>
      <w:r w:rsidRPr="005D381B">
        <w:t>initiator may maintain multiple sensing sessions</w:t>
      </w:r>
      <w: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0B0DC459" w14:textId="04023F04" w:rsidR="00890BA6" w:rsidRDefault="00890BA6" w:rsidP="00890BA6">
      <w:pPr>
        <w:pStyle w:val="Heading3"/>
        <w:rPr>
          <w:ins w:id="60" w:author="Solomon Trainin" w:date="2021-08-01T15:09:00Z"/>
          <w:b/>
          <w:bCs/>
          <w:sz w:val="28"/>
          <w:szCs w:val="28"/>
        </w:rPr>
      </w:pPr>
      <w:ins w:id="61" w:author="Solomon Trainin" w:date="2021-08-01T15:09:00Z">
        <w:r w:rsidRPr="00C92D64">
          <w:rPr>
            <w:b/>
            <w:bCs/>
            <w:sz w:val="28"/>
            <w:szCs w:val="28"/>
          </w:rPr>
          <w:t xml:space="preserve">7.1.2 </w:t>
        </w:r>
        <w:r w:rsidRPr="00CA3E1F">
          <w:rPr>
            <w:b/>
            <w:bCs/>
            <w:sz w:val="28"/>
            <w:szCs w:val="28"/>
          </w:rPr>
          <w:t xml:space="preserve">WLAN </w:t>
        </w:r>
      </w:ins>
      <w:ins w:id="62" w:author="Solomon Trainin" w:date="2021-08-01T16:00:00Z">
        <w:r w:rsidR="001C3270">
          <w:rPr>
            <w:b/>
            <w:bCs/>
            <w:sz w:val="28"/>
            <w:szCs w:val="28"/>
          </w:rPr>
          <w:t xml:space="preserve">sensing </w:t>
        </w:r>
      </w:ins>
      <w:ins w:id="63" w:author="Solomon Trainin" w:date="2021-08-01T15:09:00Z">
        <w:r w:rsidRPr="00CA3E1F">
          <w:rPr>
            <w:b/>
            <w:bCs/>
            <w:sz w:val="28"/>
            <w:szCs w:val="28"/>
          </w:rPr>
          <w:t>s</w:t>
        </w:r>
        <w:r>
          <w:rPr>
            <w:b/>
            <w:bCs/>
            <w:sz w:val="28"/>
            <w:szCs w:val="28"/>
          </w:rPr>
          <w:t>ession</w:t>
        </w:r>
        <w:r w:rsidRPr="00CA3E1F">
          <w:rPr>
            <w:b/>
            <w:bCs/>
            <w:sz w:val="28"/>
            <w:szCs w:val="28"/>
          </w:rPr>
          <w:t xml:space="preserve"> setup</w:t>
        </w:r>
      </w:ins>
    </w:p>
    <w:p w14:paraId="6F26D14F" w14:textId="5DFA2132" w:rsidR="0029249B" w:rsidRPr="00C92D64" w:rsidDel="00890BA6" w:rsidRDefault="0029249B" w:rsidP="0029249B">
      <w:pPr>
        <w:pStyle w:val="Heading3"/>
        <w:rPr>
          <w:del w:id="64" w:author="Solomon Trainin" w:date="2021-08-01T15:09:00Z"/>
          <w:b/>
          <w:bCs/>
          <w:sz w:val="28"/>
          <w:szCs w:val="28"/>
        </w:rPr>
      </w:pPr>
      <w:del w:id="65" w:author="Solomon Trainin" w:date="2021-08-01T15:09:00Z">
        <w:r w:rsidRPr="00C92D64" w:rsidDel="00890BA6">
          <w:rPr>
            <w:b/>
            <w:bCs/>
            <w:sz w:val="28"/>
            <w:szCs w:val="28"/>
          </w:rPr>
          <w:delText>7.1.2 Setup phase</w:delText>
        </w:r>
      </w:del>
    </w:p>
    <w:p w14:paraId="7FB4C72E" w14:textId="0D15EE3F" w:rsidR="0029249B" w:rsidRDefault="0029249B" w:rsidP="0029249B">
      <w:pPr>
        <w:rPr>
          <w:ins w:id="66" w:author="Solomon Trainin" w:date="2021-08-01T15:09:00Z"/>
        </w:rPr>
      </w:pPr>
      <w:r>
        <w:t xml:space="preserve">In the </w:t>
      </w:r>
      <w:ins w:id="67" w:author="Solomon Trainin" w:date="2021-08-01T17:32:00Z">
        <w:r w:rsidR="00256AF1">
          <w:t>WLAN se</w:t>
        </w:r>
        <w:r w:rsidR="00A47FE2">
          <w:t>nsin</w:t>
        </w:r>
      </w:ins>
      <w:ins w:id="68" w:author="Solomon Trainin" w:date="2021-08-01T17:33:00Z">
        <w:r w:rsidR="00A47FE2">
          <w:t xml:space="preserve">g session </w:t>
        </w:r>
      </w:ins>
      <w:r>
        <w:t xml:space="preserve">setup </w:t>
      </w:r>
      <w:del w:id="69" w:author="Solomon Trainin" w:date="2021-08-01T15:10:00Z">
        <w:r w:rsidDel="007B4E08">
          <w:delText xml:space="preserve">phase </w:delText>
        </w:r>
      </w:del>
      <w:r>
        <w:t xml:space="preserve">of a sensing </w:t>
      </w:r>
      <w:del w:id="70" w:author="Solomon Trainin" w:date="2021-08-01T15:14:00Z">
        <w:r w:rsidDel="00815D7F">
          <w:delText>session</w:delText>
        </w:r>
      </w:del>
      <w:ins w:id="71" w:author="Solomon Trainin" w:date="2021-08-01T15:14:00Z">
        <w:r w:rsidR="00815D7F">
          <w:t>procedure</w:t>
        </w:r>
      </w:ins>
      <w:r>
        <w:t xml:space="preserve">, a sensing session is established, and operational parameters associated with the sensing session are determined and may be exchanged between STAs </w:t>
      </w:r>
      <w:r w:rsidRPr="006806B5">
        <w:rPr>
          <w:color w:val="4472C4"/>
        </w:rPr>
        <w:t xml:space="preserve">(Motion </w:t>
      </w:r>
      <w:r>
        <w:rPr>
          <w:color w:val="4472C4"/>
        </w:rPr>
        <w:t xml:space="preserve">15, </w:t>
      </w:r>
      <w:r w:rsidRPr="00836D87">
        <w:rPr>
          <w:color w:val="4472C4"/>
        </w:rPr>
        <w:t>20/1851r4</w:t>
      </w:r>
      <w:r w:rsidRPr="006806B5">
        <w:rPr>
          <w:color w:val="4472C4"/>
        </w:rPr>
        <w:t>)</w:t>
      </w:r>
      <w:r>
        <w:t>.</w:t>
      </w:r>
    </w:p>
    <w:p w14:paraId="77633A3A" w14:textId="72627AEE" w:rsidR="00A62F80" w:rsidRDefault="00A62F80" w:rsidP="0061095D">
      <w:pPr>
        <w:pStyle w:val="Heading3"/>
        <w:rPr>
          <w:b/>
          <w:bCs/>
          <w:sz w:val="28"/>
          <w:szCs w:val="28"/>
        </w:rPr>
      </w:pPr>
      <w:ins w:id="72" w:author="Solomon Trainin" w:date="2021-08-01T15:09:00Z">
        <w:r w:rsidRPr="00C92D64">
          <w:rPr>
            <w:b/>
            <w:bCs/>
            <w:sz w:val="28"/>
            <w:szCs w:val="28"/>
          </w:rPr>
          <w:t>7.1.</w:t>
        </w:r>
      </w:ins>
      <w:ins w:id="73" w:author="Solomon Trainin" w:date="2021-08-02T09:56:00Z">
        <w:r w:rsidR="001F59DD">
          <w:rPr>
            <w:b/>
            <w:bCs/>
            <w:sz w:val="28"/>
            <w:szCs w:val="28"/>
          </w:rPr>
          <w:t>3</w:t>
        </w:r>
      </w:ins>
      <w:ins w:id="74" w:author="Solomon Trainin" w:date="2021-08-01T15:09:00Z">
        <w:r w:rsidRPr="00C92D64">
          <w:rPr>
            <w:b/>
            <w:bCs/>
            <w:sz w:val="28"/>
            <w:szCs w:val="28"/>
          </w:rPr>
          <w:t xml:space="preserve"> </w:t>
        </w:r>
        <w:r w:rsidRPr="00CA3E1F">
          <w:rPr>
            <w:b/>
            <w:bCs/>
            <w:sz w:val="28"/>
            <w:szCs w:val="28"/>
          </w:rPr>
          <w:t xml:space="preserve">WLAN </w:t>
        </w:r>
      </w:ins>
      <w:ins w:id="75" w:author="Solomon Trainin" w:date="2021-08-01T16:00:00Z">
        <w:r w:rsidR="001C3270">
          <w:rPr>
            <w:b/>
            <w:bCs/>
            <w:sz w:val="28"/>
            <w:szCs w:val="28"/>
          </w:rPr>
          <w:t xml:space="preserve">sensing </w:t>
        </w:r>
      </w:ins>
      <w:ins w:id="76" w:author="Solomon Trainin" w:date="2021-08-01T15:09:00Z">
        <w:r>
          <w:rPr>
            <w:b/>
            <w:bCs/>
            <w:sz w:val="28"/>
            <w:szCs w:val="28"/>
          </w:rPr>
          <w:t>mea</w:t>
        </w:r>
      </w:ins>
      <w:ins w:id="77" w:author="Solomon Trainin" w:date="2021-08-01T15:10:00Z">
        <w:r>
          <w:rPr>
            <w:b/>
            <w:bCs/>
            <w:sz w:val="28"/>
            <w:szCs w:val="28"/>
          </w:rPr>
          <w:t>surement</w:t>
        </w:r>
      </w:ins>
      <w:ins w:id="78" w:author="Solomon Trainin" w:date="2021-08-01T15:09:00Z">
        <w:r w:rsidRPr="00CA3E1F">
          <w:rPr>
            <w:b/>
            <w:bCs/>
            <w:sz w:val="28"/>
            <w:szCs w:val="28"/>
          </w:rPr>
          <w:t xml:space="preserve"> setup</w:t>
        </w:r>
      </w:ins>
    </w:p>
    <w:p w14:paraId="4712F732" w14:textId="3DA20105" w:rsidR="00D30050" w:rsidRDefault="00D30050" w:rsidP="00D30050"/>
    <w:p w14:paraId="0B0DFE14" w14:textId="2756C942" w:rsidR="00D30050" w:rsidRPr="00096AC4" w:rsidRDefault="008F76BF" w:rsidP="00096AC4">
      <w:pPr>
        <w:rPr>
          <w:rFonts w:asciiTheme="majorHAnsi" w:hAnsiTheme="majorHAnsi" w:cstheme="majorHAnsi"/>
          <w:b/>
          <w:bCs/>
          <w:sz w:val="28"/>
          <w:szCs w:val="28"/>
        </w:rPr>
      </w:pPr>
      <w:ins w:id="79" w:author="Solomon Trainin" w:date="2021-08-02T10:14:00Z">
        <w:r w:rsidRPr="009D2E49">
          <w:rPr>
            <w:rFonts w:asciiTheme="majorHAnsi" w:hAnsiTheme="majorHAnsi" w:cstheme="majorHAnsi"/>
            <w:b/>
            <w:bCs/>
            <w:sz w:val="28"/>
            <w:szCs w:val="28"/>
          </w:rPr>
          <w:t>7.1.</w:t>
        </w:r>
      </w:ins>
      <w:ins w:id="80" w:author="Solomon Trainin" w:date="2021-08-02T14:53:00Z">
        <w:r>
          <w:rPr>
            <w:rFonts w:asciiTheme="majorHAnsi" w:hAnsiTheme="majorHAnsi" w:cstheme="majorHAnsi"/>
            <w:b/>
            <w:bCs/>
            <w:sz w:val="28"/>
            <w:szCs w:val="28"/>
          </w:rPr>
          <w:t>3</w:t>
        </w:r>
      </w:ins>
      <w:ins w:id="81" w:author="Solomon Trainin" w:date="2021-08-02T10:14:00Z">
        <w:r w:rsidRPr="009D2E49">
          <w:rPr>
            <w:rFonts w:asciiTheme="majorHAnsi" w:hAnsiTheme="majorHAnsi" w:cstheme="majorHAnsi"/>
            <w:b/>
            <w:bCs/>
            <w:sz w:val="28"/>
            <w:szCs w:val="28"/>
          </w:rPr>
          <w:t>.1 General</w:t>
        </w:r>
      </w:ins>
    </w:p>
    <w:p w14:paraId="17CFB058" w14:textId="731A0D9E" w:rsidR="0029249B" w:rsidRPr="00F55DBD" w:rsidRDefault="0029249B" w:rsidP="0029249B">
      <w:r>
        <w:t>A</w:t>
      </w:r>
      <w:r w:rsidRPr="005D381B">
        <w:t xml:space="preserve">n optional negotiation process </w:t>
      </w:r>
      <w:ins w:id="82" w:author="Solomon Trainin" w:date="2021-08-08T12:17:00Z">
        <w:r w:rsidR="00443C5A">
          <w:t xml:space="preserve">of the Measurement setup </w:t>
        </w:r>
      </w:ins>
      <w:del w:id="83" w:author="Solomon Trainin" w:date="2021-08-01T15:11:00Z">
        <w:r w:rsidRPr="005D381B" w:rsidDel="00437092">
          <w:delText>in the sensing setup phase</w:delText>
        </w:r>
        <w:r w:rsidDel="00437092">
          <w:delText xml:space="preserve"> </w:delText>
        </w:r>
      </w:del>
      <w:r>
        <w:t>is defined that allows</w:t>
      </w:r>
      <w:r w:rsidRPr="005D381B">
        <w:t xml:space="preserve"> for a sensing initiator and a sensing responder to exchange and agree on operational </w:t>
      </w:r>
      <w:del w:id="84" w:author="Solomon Trainin" w:date="2021-07-29T13:30:00Z">
        <w:r w:rsidRPr="005D381B" w:rsidDel="00E55825">
          <w:delText xml:space="preserve">parameters </w:delText>
        </w:r>
      </w:del>
      <w:ins w:id="85" w:author="Solomon Trainin" w:date="2021-07-29T13:30:00Z">
        <w:r w:rsidR="00E55825">
          <w:t>attributes</w:t>
        </w:r>
        <w:r w:rsidR="00E55825" w:rsidRPr="005D381B">
          <w:t xml:space="preserve"> </w:t>
        </w:r>
      </w:ins>
      <w:r w:rsidRPr="005D381B">
        <w:t xml:space="preserve">associated with a sensing </w:t>
      </w:r>
      <w:ins w:id="86" w:author="Solomon Trainin" w:date="2021-07-29T13:30:00Z">
        <w:r w:rsidR="00127B99">
          <w:t>Measurement instance</w:t>
        </w:r>
      </w:ins>
      <w:ins w:id="87" w:author="Solomon Trainin" w:date="2021-07-29T13:32:00Z">
        <w:r w:rsidR="009C17AF">
          <w:t xml:space="preserve">s </w:t>
        </w:r>
      </w:ins>
      <w:del w:id="88" w:author="Solomon Trainin" w:date="2021-07-29T13:30:00Z">
        <w:r w:rsidRPr="005D381B" w:rsidDel="00127B99">
          <w:delText xml:space="preserve">session </w:delText>
        </w:r>
      </w:del>
      <w:r w:rsidRPr="006806B5">
        <w:rPr>
          <w:color w:val="4472C4"/>
        </w:rPr>
        <w:t xml:space="preserve">(Motion </w:t>
      </w:r>
      <w:r>
        <w:rPr>
          <w:color w:val="4472C4"/>
        </w:rPr>
        <w:t xml:space="preserve">17, </w:t>
      </w:r>
      <w:r w:rsidRPr="00836D87">
        <w:rPr>
          <w:color w:val="4472C4"/>
        </w:rPr>
        <w:t>20/</w:t>
      </w:r>
      <w:r>
        <w:rPr>
          <w:color w:val="4472C4"/>
        </w:rPr>
        <w:t>0370</w:t>
      </w:r>
      <w:r w:rsidRPr="00836D87">
        <w:rPr>
          <w:color w:val="4472C4"/>
        </w:rPr>
        <w:t>r</w:t>
      </w:r>
      <w:r>
        <w:rPr>
          <w:color w:val="4472C4"/>
        </w:rPr>
        <w:t>1; Motion 23, 21/0644r4</w:t>
      </w:r>
      <w:r w:rsidRPr="006806B5">
        <w:rPr>
          <w:color w:val="4472C4"/>
        </w:rPr>
        <w:t>)</w:t>
      </w:r>
      <w:r>
        <w:t>.</w:t>
      </w:r>
      <w:ins w:id="89" w:author="Solomon Trainin" w:date="2021-07-29T13:31:00Z">
        <w:r w:rsidR="00F55DBD" w:rsidRPr="00F55DBD">
          <w:rPr>
            <w:i/>
            <w:iCs/>
            <w:color w:val="4472C4"/>
          </w:rPr>
          <w:t xml:space="preserve"> </w:t>
        </w:r>
        <w:r w:rsidR="00F55DBD" w:rsidRPr="00F55DBD">
          <w:rPr>
            <w:color w:val="4472C4"/>
          </w:rPr>
          <w:t>The operational attributes may include responder’s roles, measurement report types and other operational parameters</w:t>
        </w:r>
      </w:ins>
    </w:p>
    <w:p w14:paraId="245D9563" w14:textId="7E40F63F" w:rsidR="0029249B" w:rsidRDefault="0029249B" w:rsidP="0029249B">
      <w:r w:rsidRPr="00E96324">
        <w:t xml:space="preserve">The Measurement Setup ID may be used to identify </w:t>
      </w:r>
      <w:ins w:id="90" w:author="Solomon Trainin" w:date="2021-07-29T13:31:00Z">
        <w:r w:rsidR="003947EF">
          <w:t xml:space="preserve">operational </w:t>
        </w:r>
      </w:ins>
      <w:r w:rsidRPr="00E96324">
        <w:t>attributes of the sensing measurement instances</w:t>
      </w:r>
      <w: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5CA4438E" w14:textId="731D17D7" w:rsidR="0029249B" w:rsidRDefault="0029249B" w:rsidP="0029249B">
      <w:r w:rsidRPr="00B06A21">
        <w:t xml:space="preserve">The type of measurement result reported in a sensing </w:t>
      </w:r>
      <w:del w:id="91" w:author="Solomon Trainin" w:date="2021-08-01T17:40:00Z">
        <w:r w:rsidRPr="00B06A21" w:rsidDel="00EF5AD3">
          <w:delText xml:space="preserve">session </w:delText>
        </w:r>
      </w:del>
      <w:ins w:id="92" w:author="Solomon Trainin" w:date="2021-08-01T17:40:00Z">
        <w:r w:rsidR="00EF5AD3">
          <w:t>procedure</w:t>
        </w:r>
        <w:r w:rsidR="00EF5AD3" w:rsidRPr="00B06A21">
          <w:t xml:space="preserve"> </w:t>
        </w:r>
      </w:ins>
      <w:r w:rsidRPr="00B06A21">
        <w:t>shall be decided by its initiator</w:t>
      </w:r>
      <w:r w:rsidRPr="00362537">
        <w:t xml:space="preserve"> </w:t>
      </w:r>
      <w:r w:rsidRPr="006806B5">
        <w:rPr>
          <w:color w:val="4472C4"/>
        </w:rPr>
        <w:t xml:space="preserve">(Motion </w:t>
      </w:r>
      <w:r>
        <w:rPr>
          <w:color w:val="4472C4"/>
        </w:rPr>
        <w:t xml:space="preserve">13, </w:t>
      </w:r>
      <w:r w:rsidRPr="0054196F">
        <w:rPr>
          <w:color w:val="4472C4"/>
        </w:rPr>
        <w:t>21/0147r3</w:t>
      </w:r>
      <w:r w:rsidRPr="006806B5">
        <w:rPr>
          <w:color w:val="4472C4"/>
        </w:rPr>
        <w:t>)</w:t>
      </w:r>
      <w:r w:rsidRPr="00362537">
        <w:t>.</w:t>
      </w:r>
    </w:p>
    <w:p w14:paraId="54E4C0E1" w14:textId="5AE91E78" w:rsidR="003E54F0" w:rsidRDefault="0029249B" w:rsidP="009F37C4">
      <w:pPr>
        <w:rPr>
          <w:ins w:id="93" w:author="Solomon Trainin" w:date="2021-08-02T09:56:00Z"/>
        </w:rPr>
      </w:pPr>
      <w:r>
        <w:t>M</w:t>
      </w:r>
      <w:r w:rsidRPr="00BD0832">
        <w:t>ore than one type of sensing measurement results</w:t>
      </w:r>
      <w:r>
        <w:t xml:space="preserve"> may be defined</w:t>
      </w:r>
      <w:r>
        <w:rPr>
          <w:color w:val="4472C4"/>
        </w:rPr>
        <w:t xml:space="preserve"> </w:t>
      </w:r>
      <w:r w:rsidRPr="006806B5">
        <w:rPr>
          <w:color w:val="4472C4"/>
        </w:rPr>
        <w:t xml:space="preserve">(Motion </w:t>
      </w:r>
      <w:r>
        <w:rPr>
          <w:color w:val="4472C4"/>
        </w:rPr>
        <w:t xml:space="preserve">12, </w:t>
      </w:r>
      <w:r w:rsidRPr="006277F4">
        <w:rPr>
          <w:color w:val="4472C4"/>
        </w:rPr>
        <w:t>21/0147r3</w:t>
      </w:r>
      <w:r w:rsidRPr="006806B5">
        <w:rPr>
          <w:color w:val="4472C4"/>
        </w:rPr>
        <w:t>)</w:t>
      </w:r>
      <w:r>
        <w:t>.</w:t>
      </w:r>
    </w:p>
    <w:p w14:paraId="3C42CB65" w14:textId="5B235961" w:rsidR="001F59DD" w:rsidRDefault="001F59DD" w:rsidP="009F37C4">
      <w:pPr>
        <w:rPr>
          <w:ins w:id="94" w:author="Solomon Trainin" w:date="2021-08-02T09:58:00Z"/>
          <w:rFonts w:asciiTheme="majorHAnsi" w:hAnsiTheme="majorHAnsi" w:cstheme="majorHAnsi"/>
          <w:b/>
          <w:bCs/>
          <w:sz w:val="28"/>
          <w:szCs w:val="28"/>
        </w:rPr>
      </w:pPr>
      <w:ins w:id="95" w:author="Solomon Trainin" w:date="2021-08-02T09:56:00Z">
        <w:r w:rsidRPr="005C6E4C">
          <w:rPr>
            <w:rFonts w:asciiTheme="majorHAnsi" w:hAnsiTheme="majorHAnsi" w:cstheme="majorHAnsi"/>
            <w:b/>
            <w:bCs/>
            <w:sz w:val="28"/>
            <w:szCs w:val="28"/>
          </w:rPr>
          <w:t>7.1.3.</w:t>
        </w:r>
      </w:ins>
      <w:ins w:id="96" w:author="Solomon Trainin" w:date="2021-08-02T14:53:00Z">
        <w:r w:rsidR="008F76BF">
          <w:rPr>
            <w:rFonts w:asciiTheme="majorHAnsi" w:hAnsiTheme="majorHAnsi" w:cstheme="majorHAnsi"/>
            <w:b/>
            <w:bCs/>
            <w:sz w:val="28"/>
            <w:szCs w:val="28"/>
          </w:rPr>
          <w:t>2</w:t>
        </w:r>
      </w:ins>
      <w:ins w:id="97" w:author="Solomon Trainin" w:date="2021-08-02T09:56:00Z">
        <w:r w:rsidRPr="005C6E4C">
          <w:rPr>
            <w:rFonts w:asciiTheme="majorHAnsi" w:hAnsiTheme="majorHAnsi" w:cstheme="majorHAnsi"/>
            <w:b/>
            <w:bCs/>
            <w:sz w:val="28"/>
            <w:szCs w:val="28"/>
          </w:rPr>
          <w:t xml:space="preserve"> </w:t>
        </w:r>
      </w:ins>
      <w:ins w:id="98" w:author="Solomon Trainin" w:date="2021-08-02T09:57:00Z">
        <w:r w:rsidRPr="005C6E4C">
          <w:rPr>
            <w:rFonts w:asciiTheme="majorHAnsi" w:hAnsiTheme="majorHAnsi" w:cstheme="majorHAnsi"/>
            <w:b/>
            <w:bCs/>
            <w:sz w:val="28"/>
            <w:szCs w:val="28"/>
          </w:rPr>
          <w:t xml:space="preserve">TB sensing </w:t>
        </w:r>
        <w:r w:rsidR="00732D19" w:rsidRPr="005C6E4C">
          <w:rPr>
            <w:rFonts w:asciiTheme="majorHAnsi" w:hAnsiTheme="majorHAnsi" w:cstheme="majorHAnsi"/>
            <w:b/>
            <w:bCs/>
            <w:sz w:val="28"/>
            <w:szCs w:val="28"/>
          </w:rPr>
          <w:t>meas</w:t>
        </w:r>
      </w:ins>
      <w:ins w:id="99" w:author="Solomon Trainin" w:date="2021-08-02T09:58:00Z">
        <w:r w:rsidR="00732D19">
          <w:rPr>
            <w:rFonts w:asciiTheme="majorHAnsi" w:hAnsiTheme="majorHAnsi" w:cstheme="majorHAnsi"/>
            <w:b/>
            <w:bCs/>
            <w:sz w:val="28"/>
            <w:szCs w:val="28"/>
          </w:rPr>
          <w:t xml:space="preserve">urement </w:t>
        </w:r>
        <w:r w:rsidR="00592795">
          <w:rPr>
            <w:rFonts w:asciiTheme="majorHAnsi" w:hAnsiTheme="majorHAnsi" w:cstheme="majorHAnsi"/>
            <w:b/>
            <w:bCs/>
            <w:sz w:val="28"/>
            <w:szCs w:val="28"/>
          </w:rPr>
          <w:t>setup</w:t>
        </w:r>
      </w:ins>
    </w:p>
    <w:p w14:paraId="3A1F3053" w14:textId="1B35F2FD" w:rsidR="00592795" w:rsidRPr="00096AC4" w:rsidRDefault="00592795" w:rsidP="00096AC4">
      <w:pPr>
        <w:rPr>
          <w:rFonts w:asciiTheme="majorHAnsi" w:hAnsiTheme="majorHAnsi" w:cstheme="majorHAnsi"/>
          <w:b/>
          <w:bCs/>
          <w:sz w:val="28"/>
          <w:szCs w:val="28"/>
        </w:rPr>
      </w:pPr>
      <w:ins w:id="100" w:author="Solomon Trainin" w:date="2021-08-02T09:58:00Z">
        <w:r w:rsidRPr="009D6204">
          <w:rPr>
            <w:rFonts w:asciiTheme="majorHAnsi" w:hAnsiTheme="majorHAnsi" w:cstheme="majorHAnsi"/>
            <w:b/>
            <w:bCs/>
            <w:sz w:val="28"/>
            <w:szCs w:val="28"/>
          </w:rPr>
          <w:t>7.1.3.</w:t>
        </w:r>
      </w:ins>
      <w:ins w:id="101" w:author="Solomon Trainin" w:date="2021-08-02T14:53:00Z">
        <w:r w:rsidR="008F76BF">
          <w:rPr>
            <w:rFonts w:asciiTheme="majorHAnsi" w:hAnsiTheme="majorHAnsi" w:cstheme="majorHAnsi"/>
            <w:b/>
            <w:bCs/>
            <w:sz w:val="28"/>
            <w:szCs w:val="28"/>
          </w:rPr>
          <w:t>3</w:t>
        </w:r>
      </w:ins>
      <w:ins w:id="102" w:author="Solomon Trainin" w:date="2021-08-02T09:58:00Z">
        <w:r w:rsidRPr="009D6204">
          <w:rPr>
            <w:rFonts w:asciiTheme="majorHAnsi" w:hAnsiTheme="majorHAnsi" w:cstheme="majorHAnsi"/>
            <w:b/>
            <w:bCs/>
            <w:sz w:val="28"/>
            <w:szCs w:val="28"/>
          </w:rPr>
          <w:t xml:space="preserve"> </w:t>
        </w:r>
        <w:proofErr w:type="gramStart"/>
        <w:r>
          <w:rPr>
            <w:rFonts w:asciiTheme="majorHAnsi" w:hAnsiTheme="majorHAnsi" w:cstheme="majorHAnsi"/>
            <w:b/>
            <w:bCs/>
            <w:sz w:val="28"/>
            <w:szCs w:val="28"/>
          </w:rPr>
          <w:t>Non-</w:t>
        </w:r>
        <w:r w:rsidRPr="009D6204">
          <w:rPr>
            <w:rFonts w:asciiTheme="majorHAnsi" w:hAnsiTheme="majorHAnsi" w:cstheme="majorHAnsi"/>
            <w:b/>
            <w:bCs/>
            <w:sz w:val="28"/>
            <w:szCs w:val="28"/>
          </w:rPr>
          <w:t>TB</w:t>
        </w:r>
        <w:proofErr w:type="gramEnd"/>
        <w:r w:rsidRPr="009D6204">
          <w:rPr>
            <w:rFonts w:asciiTheme="majorHAnsi" w:hAnsiTheme="majorHAnsi" w:cstheme="majorHAnsi"/>
            <w:b/>
            <w:bCs/>
            <w:sz w:val="28"/>
            <w:szCs w:val="28"/>
          </w:rPr>
          <w:t xml:space="preserve"> sensing meas</w:t>
        </w:r>
        <w:r>
          <w:rPr>
            <w:rFonts w:asciiTheme="majorHAnsi" w:hAnsiTheme="majorHAnsi" w:cstheme="majorHAnsi"/>
            <w:b/>
            <w:bCs/>
            <w:sz w:val="28"/>
            <w:szCs w:val="28"/>
          </w:rPr>
          <w:t>urement setup</w:t>
        </w:r>
      </w:ins>
    </w:p>
    <w:p w14:paraId="3D7E3182" w14:textId="65E26ACC" w:rsidR="00A004AE" w:rsidRPr="00096AC4" w:rsidRDefault="00140724" w:rsidP="00096AC4">
      <w:pPr>
        <w:pStyle w:val="Heading3"/>
        <w:rPr>
          <w:ins w:id="103" w:author="Solomon Trainin" w:date="2021-08-02T10:14:00Z"/>
          <w:b/>
          <w:bCs/>
          <w:sz w:val="28"/>
          <w:szCs w:val="28"/>
        </w:rPr>
      </w:pPr>
      <w:r w:rsidRPr="00C92D64">
        <w:rPr>
          <w:b/>
          <w:bCs/>
          <w:sz w:val="28"/>
          <w:szCs w:val="28"/>
        </w:rPr>
        <w:t>7.1.</w:t>
      </w:r>
      <w:del w:id="104" w:author="Solomon Trainin" w:date="2021-08-02T09:58:00Z">
        <w:r w:rsidRPr="00C92D64" w:rsidDel="00592795">
          <w:rPr>
            <w:b/>
            <w:bCs/>
            <w:sz w:val="28"/>
            <w:szCs w:val="28"/>
          </w:rPr>
          <w:delText xml:space="preserve">3 </w:delText>
        </w:r>
      </w:del>
      <w:ins w:id="105" w:author="Solomon Trainin" w:date="2021-08-02T09:58:00Z">
        <w:r w:rsidR="00592795">
          <w:rPr>
            <w:b/>
            <w:bCs/>
            <w:sz w:val="28"/>
            <w:szCs w:val="28"/>
          </w:rPr>
          <w:t>4</w:t>
        </w:r>
        <w:r w:rsidR="00592795" w:rsidRPr="00C92D64">
          <w:rPr>
            <w:b/>
            <w:bCs/>
            <w:sz w:val="28"/>
            <w:szCs w:val="28"/>
          </w:rPr>
          <w:t xml:space="preserve"> </w:t>
        </w:r>
      </w:ins>
      <w:ins w:id="106" w:author="Solomon Trainin" w:date="2021-08-01T17:23:00Z">
        <w:r w:rsidR="00EC2589">
          <w:rPr>
            <w:b/>
            <w:bCs/>
            <w:sz w:val="28"/>
            <w:szCs w:val="28"/>
          </w:rPr>
          <w:t xml:space="preserve">WLAN </w:t>
        </w:r>
        <w:r w:rsidR="004818B1">
          <w:rPr>
            <w:b/>
            <w:bCs/>
            <w:sz w:val="28"/>
            <w:szCs w:val="28"/>
          </w:rPr>
          <w:t xml:space="preserve">sensing </w:t>
        </w:r>
      </w:ins>
      <w:r w:rsidRPr="00C92D64">
        <w:rPr>
          <w:b/>
          <w:bCs/>
          <w:sz w:val="28"/>
          <w:szCs w:val="28"/>
        </w:rPr>
        <w:t xml:space="preserve">Measurement </w:t>
      </w:r>
      <w:del w:id="107" w:author="Solomon Trainin" w:date="2021-08-01T15:13:00Z">
        <w:r w:rsidRPr="00C92D64" w:rsidDel="00815D7F">
          <w:rPr>
            <w:b/>
            <w:bCs/>
            <w:sz w:val="28"/>
            <w:szCs w:val="28"/>
          </w:rPr>
          <w:delText>phase</w:delText>
        </w:r>
      </w:del>
      <w:ins w:id="108" w:author="Solomon Trainin" w:date="2021-08-01T15:13:00Z">
        <w:r w:rsidR="00815D7F">
          <w:rPr>
            <w:b/>
            <w:bCs/>
            <w:sz w:val="28"/>
            <w:szCs w:val="28"/>
          </w:rPr>
          <w:t>instance</w:t>
        </w:r>
      </w:ins>
    </w:p>
    <w:p w14:paraId="43E17585" w14:textId="4723ACF6" w:rsidR="00A004AE" w:rsidRPr="009D2E49" w:rsidRDefault="00A004AE" w:rsidP="005C6E4C">
      <w:pPr>
        <w:rPr>
          <w:rFonts w:asciiTheme="majorHAnsi" w:hAnsiTheme="majorHAnsi" w:cstheme="majorHAnsi"/>
          <w:b/>
          <w:bCs/>
          <w:sz w:val="28"/>
          <w:szCs w:val="28"/>
        </w:rPr>
      </w:pPr>
      <w:ins w:id="109" w:author="Solomon Trainin" w:date="2021-08-02T10:14:00Z">
        <w:r w:rsidRPr="009D2E49">
          <w:rPr>
            <w:rFonts w:asciiTheme="majorHAnsi" w:hAnsiTheme="majorHAnsi" w:cstheme="majorHAnsi"/>
            <w:b/>
            <w:bCs/>
            <w:sz w:val="28"/>
            <w:szCs w:val="28"/>
          </w:rPr>
          <w:t>7.1.4.1 General</w:t>
        </w:r>
      </w:ins>
    </w:p>
    <w:p w14:paraId="2451A21B" w14:textId="3C05B8D0" w:rsidR="00140724" w:rsidRDefault="00140724" w:rsidP="00140724">
      <w:pPr>
        <w:rPr>
          <w:ins w:id="110" w:author="Solomon Trainin" w:date="2021-08-01T17:30:00Z"/>
        </w:rPr>
      </w:pPr>
      <w:r>
        <w:t xml:space="preserve">In the measurement </w:t>
      </w:r>
      <w:del w:id="111" w:author="Solomon Trainin" w:date="2021-08-01T15:14:00Z">
        <w:r w:rsidDel="00815D7F">
          <w:delText xml:space="preserve">phase </w:delText>
        </w:r>
      </w:del>
      <w:ins w:id="112" w:author="Solomon Trainin" w:date="2021-08-01T15:14:00Z">
        <w:r w:rsidR="00815D7F">
          <w:t xml:space="preserve">instance </w:t>
        </w:r>
      </w:ins>
      <w:r>
        <w:t xml:space="preserve">of a sensing </w:t>
      </w:r>
      <w:del w:id="113" w:author="Solomon Trainin" w:date="2021-08-01T15:15:00Z">
        <w:r w:rsidDel="00D54216">
          <w:delText>session</w:delText>
        </w:r>
      </w:del>
      <w:ins w:id="114" w:author="Solomon Trainin" w:date="2021-08-01T15:15:00Z">
        <w:r w:rsidR="00D54216">
          <w:t>procedure</w:t>
        </w:r>
      </w:ins>
      <w:r>
        <w:t xml:space="preserve">, sensing measurements are performed </w:t>
      </w:r>
      <w:r w:rsidRPr="006806B5">
        <w:rPr>
          <w:color w:val="4472C4"/>
        </w:rPr>
        <w:t xml:space="preserve">(Motion </w:t>
      </w:r>
      <w:r>
        <w:rPr>
          <w:color w:val="4472C4"/>
        </w:rPr>
        <w:t xml:space="preserve">15, </w:t>
      </w:r>
      <w:r w:rsidRPr="00836D87">
        <w:rPr>
          <w:color w:val="4472C4"/>
        </w:rPr>
        <w:t>20/1851r4</w:t>
      </w:r>
      <w:del w:id="115" w:author="Solomon Trainin" w:date="2021-08-01T17:34:00Z">
        <w:r w:rsidRPr="006806B5" w:rsidDel="007520C2">
          <w:rPr>
            <w:color w:val="4472C4"/>
          </w:rPr>
          <w:delText>)</w:delText>
        </w:r>
        <w:r w:rsidDel="007520C2">
          <w:delText>.</w:delText>
        </w:r>
      </w:del>
      <w:ins w:id="116" w:author="Solomon Trainin" w:date="2021-08-01T17:34:00Z">
        <w:r w:rsidR="007520C2" w:rsidRPr="006806B5">
          <w:rPr>
            <w:color w:val="4472C4"/>
          </w:rPr>
          <w:t>)</w:t>
        </w:r>
        <w:r w:rsidR="007520C2">
          <w:t xml:space="preserve">and </w:t>
        </w:r>
      </w:ins>
      <w:ins w:id="117" w:author="Solomon Trainin" w:date="2021-08-01T17:57:00Z">
        <w:r w:rsidR="00700CF1">
          <w:t xml:space="preserve">the </w:t>
        </w:r>
      </w:ins>
      <w:ins w:id="118" w:author="Solomon Trainin" w:date="2021-08-01T17:34:00Z">
        <w:r w:rsidR="007520C2">
          <w:t xml:space="preserve">results are reported </w:t>
        </w:r>
      </w:ins>
    </w:p>
    <w:p w14:paraId="3D1F0D66" w14:textId="103F6400" w:rsidR="00697BE7" w:rsidRDefault="00697BE7" w:rsidP="00697BE7">
      <w:pPr>
        <w:rPr>
          <w:moveTo w:id="119" w:author="Solomon Trainin" w:date="2021-08-01T17:30:00Z"/>
        </w:rPr>
      </w:pPr>
      <w:moveToRangeStart w:id="120" w:author="Solomon Trainin" w:date="2021-08-01T17:30:00Z" w:name="move78731474"/>
      <w:moveTo w:id="121" w:author="Solomon Trainin" w:date="2021-08-01T17:30:00Z">
        <w:r w:rsidRPr="00F81040">
          <w:t xml:space="preserve">A </w:t>
        </w:r>
      </w:moveTo>
      <w:ins w:id="122" w:author="Solomon Trainin" w:date="2021-08-01T17:31:00Z">
        <w:r w:rsidR="00C43952">
          <w:t xml:space="preserve">WLAN </w:t>
        </w:r>
      </w:ins>
      <w:moveTo w:id="123" w:author="Solomon Trainin" w:date="2021-08-01T17:30:00Z">
        <w:r w:rsidRPr="00F81040">
          <w:t xml:space="preserve">sensing </w:t>
        </w:r>
        <w:del w:id="124" w:author="Solomon Trainin" w:date="2021-08-01T17:31:00Z">
          <w:r w:rsidRPr="00F81040" w:rsidDel="00C43952">
            <w:delText>session</w:delText>
          </w:r>
        </w:del>
      </w:moveTo>
      <w:ins w:id="125" w:author="Solomon Trainin" w:date="2021-08-01T17:31:00Z">
        <w:r w:rsidR="00C43952">
          <w:t>measurement instance</w:t>
        </w:r>
      </w:ins>
      <w:moveTo w:id="126" w:author="Solomon Trainin" w:date="2021-08-01T17:30:00Z">
        <w:r w:rsidRPr="00F81040">
          <w:t xml:space="preserve"> may be comprised of multiple </w:t>
        </w:r>
        <w:del w:id="127" w:author="Solomon Trainin" w:date="2021-08-01T17:31:00Z">
          <w:r w:rsidRPr="00F81040" w:rsidDel="00C43952">
            <w:delText>burst</w:delText>
          </w:r>
          <w:r w:rsidDel="00C43952">
            <w:delText xml:space="preserve"> </w:delText>
          </w:r>
          <w:r w:rsidRPr="00F81040" w:rsidDel="00C43952">
            <w:delText>instances</w:delText>
          </w:r>
        </w:del>
      </w:moveTo>
      <w:ins w:id="128" w:author="Solomon Trainin" w:date="2021-08-01T17:31:00Z">
        <w:r w:rsidR="00C43952">
          <w:t>phases</w:t>
        </w:r>
      </w:ins>
      <w:moveTo w:id="129" w:author="Solomon Trainin" w:date="2021-08-01T17:30:00Z">
        <w:r w:rsidRPr="00F81040">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moveTo>
    </w:p>
    <w:moveToRangeEnd w:id="120"/>
    <w:p w14:paraId="0281802E" w14:textId="49AF545B" w:rsidR="00697BE7" w:rsidRPr="005C6E4C" w:rsidRDefault="00A004AE" w:rsidP="00541B2A">
      <w:pPr>
        <w:rPr>
          <w:ins w:id="130" w:author="Solomon Trainin" w:date="2021-08-01T15:15:00Z"/>
          <w:rFonts w:asciiTheme="majorHAnsi" w:hAnsiTheme="majorHAnsi" w:cstheme="majorHAnsi"/>
          <w:b/>
          <w:bCs/>
          <w:sz w:val="28"/>
          <w:szCs w:val="28"/>
        </w:rPr>
      </w:pPr>
      <w:ins w:id="131" w:author="Solomon Trainin" w:date="2021-08-02T10:14:00Z">
        <w:r w:rsidRPr="005C6E4C">
          <w:rPr>
            <w:rFonts w:asciiTheme="majorHAnsi" w:hAnsiTheme="majorHAnsi" w:cstheme="majorHAnsi"/>
            <w:b/>
            <w:bCs/>
            <w:sz w:val="28"/>
            <w:szCs w:val="28"/>
          </w:rPr>
          <w:t>7.1.4.2 TB</w:t>
        </w:r>
        <w:r w:rsidR="00541B2A" w:rsidRPr="005C6E4C">
          <w:rPr>
            <w:rFonts w:asciiTheme="majorHAnsi" w:hAnsiTheme="majorHAnsi" w:cstheme="majorHAnsi"/>
            <w:b/>
            <w:bCs/>
            <w:sz w:val="28"/>
            <w:szCs w:val="28"/>
          </w:rPr>
          <w:t xml:space="preserve"> sensing </w:t>
        </w:r>
      </w:ins>
      <w:ins w:id="132" w:author="Solomon Trainin" w:date="2021-08-02T10:15:00Z">
        <w:r w:rsidR="00541B2A" w:rsidRPr="005C6E4C">
          <w:rPr>
            <w:rFonts w:asciiTheme="majorHAnsi" w:hAnsiTheme="majorHAnsi" w:cstheme="majorHAnsi"/>
            <w:b/>
            <w:bCs/>
            <w:sz w:val="28"/>
            <w:szCs w:val="28"/>
          </w:rPr>
          <w:t>measurement instance</w:t>
        </w:r>
      </w:ins>
    </w:p>
    <w:p w14:paraId="4BA1A75E" w14:textId="460CFDCA" w:rsidR="00512B99" w:rsidRPr="005C6E4C" w:rsidRDefault="00512B99" w:rsidP="00140724">
      <w:pPr>
        <w:rPr>
          <w:ins w:id="133" w:author="Solomon Trainin" w:date="2021-08-01T15:16:00Z"/>
          <w:rFonts w:asciiTheme="majorHAnsi" w:hAnsiTheme="majorHAnsi" w:cstheme="majorHAnsi"/>
          <w:b/>
          <w:bCs/>
          <w:sz w:val="28"/>
          <w:szCs w:val="28"/>
        </w:rPr>
      </w:pPr>
      <w:ins w:id="134" w:author="Solomon Trainin" w:date="2021-08-01T15:15:00Z">
        <w:r w:rsidRPr="005C6E4C">
          <w:rPr>
            <w:rFonts w:asciiTheme="majorHAnsi" w:hAnsiTheme="majorHAnsi" w:cstheme="majorHAnsi"/>
            <w:b/>
            <w:bCs/>
            <w:sz w:val="28"/>
            <w:szCs w:val="28"/>
          </w:rPr>
          <w:t>7.1.</w:t>
        </w:r>
      </w:ins>
      <w:ins w:id="135" w:author="Solomon Trainin" w:date="2021-08-02T10:15:00Z">
        <w:r w:rsidR="00541B2A" w:rsidRPr="005C6E4C">
          <w:rPr>
            <w:rFonts w:asciiTheme="majorHAnsi" w:hAnsiTheme="majorHAnsi" w:cstheme="majorHAnsi"/>
            <w:b/>
            <w:bCs/>
            <w:sz w:val="28"/>
            <w:szCs w:val="28"/>
          </w:rPr>
          <w:t>4</w:t>
        </w:r>
      </w:ins>
      <w:ins w:id="136" w:author="Solomon Trainin" w:date="2021-08-01T15:15:00Z">
        <w:r w:rsidRPr="005C6E4C">
          <w:rPr>
            <w:rFonts w:asciiTheme="majorHAnsi" w:hAnsiTheme="majorHAnsi" w:cstheme="majorHAnsi"/>
            <w:b/>
            <w:bCs/>
            <w:sz w:val="28"/>
            <w:szCs w:val="28"/>
          </w:rPr>
          <w:t>.</w:t>
        </w:r>
      </w:ins>
      <w:ins w:id="137" w:author="Solomon Trainin" w:date="2021-08-02T10:18:00Z">
        <w:r w:rsidR="000D5323">
          <w:rPr>
            <w:rFonts w:asciiTheme="majorHAnsi" w:hAnsiTheme="majorHAnsi" w:cstheme="majorHAnsi"/>
            <w:b/>
            <w:bCs/>
            <w:sz w:val="28"/>
            <w:szCs w:val="28"/>
          </w:rPr>
          <w:t>2.1</w:t>
        </w:r>
      </w:ins>
      <w:ins w:id="138" w:author="Solomon Trainin" w:date="2021-08-01T15:15:00Z">
        <w:r w:rsidRPr="005C6E4C">
          <w:rPr>
            <w:rFonts w:asciiTheme="majorHAnsi" w:hAnsiTheme="majorHAnsi" w:cstheme="majorHAnsi"/>
            <w:b/>
            <w:bCs/>
            <w:sz w:val="28"/>
            <w:szCs w:val="28"/>
          </w:rPr>
          <w:t xml:space="preserve"> </w:t>
        </w:r>
      </w:ins>
      <w:ins w:id="139" w:author="Solomon Trainin" w:date="2021-08-01T15:16:00Z">
        <w:r w:rsidR="006E0C19" w:rsidRPr="005C6E4C">
          <w:rPr>
            <w:rFonts w:asciiTheme="majorHAnsi" w:hAnsiTheme="majorHAnsi" w:cstheme="majorHAnsi"/>
            <w:b/>
            <w:bCs/>
            <w:sz w:val="28"/>
            <w:szCs w:val="28"/>
          </w:rPr>
          <w:t>Polling phase</w:t>
        </w:r>
      </w:ins>
    </w:p>
    <w:p w14:paraId="7C0A82A4" w14:textId="7466FC57" w:rsidR="006E0C19" w:rsidRPr="005C6E4C" w:rsidRDefault="004E2489" w:rsidP="00CD6599">
      <w:pPr>
        <w:rPr>
          <w:rFonts w:asciiTheme="majorHAnsi" w:hAnsiTheme="majorHAnsi" w:cstheme="majorHAnsi"/>
          <w:b/>
          <w:bCs/>
          <w:sz w:val="28"/>
          <w:szCs w:val="28"/>
        </w:rPr>
      </w:pPr>
      <w:ins w:id="140" w:author="Solomon Trainin" w:date="2021-08-01T15:18:00Z">
        <w:r w:rsidRPr="005C6E4C">
          <w:rPr>
            <w:rFonts w:asciiTheme="majorHAnsi" w:hAnsiTheme="majorHAnsi" w:cstheme="majorHAnsi"/>
            <w:b/>
            <w:bCs/>
            <w:sz w:val="28"/>
            <w:szCs w:val="28"/>
          </w:rPr>
          <w:t>7.1.</w:t>
        </w:r>
      </w:ins>
      <w:ins w:id="141" w:author="Solomon Trainin" w:date="2021-08-02T10:15:00Z">
        <w:r w:rsidR="00541B2A" w:rsidRPr="005C6E4C">
          <w:rPr>
            <w:rFonts w:asciiTheme="majorHAnsi" w:hAnsiTheme="majorHAnsi" w:cstheme="majorHAnsi"/>
            <w:b/>
            <w:bCs/>
            <w:sz w:val="28"/>
            <w:szCs w:val="28"/>
          </w:rPr>
          <w:t>4.</w:t>
        </w:r>
      </w:ins>
      <w:ins w:id="142" w:author="Solomon Trainin" w:date="2021-08-02T10:18:00Z">
        <w:r w:rsidR="000D5323">
          <w:rPr>
            <w:rFonts w:asciiTheme="majorHAnsi" w:hAnsiTheme="majorHAnsi" w:cstheme="majorHAnsi"/>
            <w:b/>
            <w:bCs/>
            <w:sz w:val="28"/>
            <w:szCs w:val="28"/>
          </w:rPr>
          <w:t>2.2</w:t>
        </w:r>
      </w:ins>
      <w:ins w:id="143" w:author="Solomon Trainin" w:date="2021-08-01T15:18:00Z">
        <w:r w:rsidRPr="005C6E4C">
          <w:rPr>
            <w:rFonts w:asciiTheme="majorHAnsi" w:hAnsiTheme="majorHAnsi" w:cstheme="majorHAnsi"/>
            <w:b/>
            <w:bCs/>
            <w:sz w:val="28"/>
            <w:szCs w:val="28"/>
          </w:rPr>
          <w:t xml:space="preserve"> NDPA sounding phase</w:t>
        </w:r>
      </w:ins>
    </w:p>
    <w:p w14:paraId="18AB7879" w14:textId="1A845140" w:rsidR="00140724" w:rsidRPr="00E96324" w:rsidRDefault="00140724" w:rsidP="00140724">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w:t>
      </w:r>
      <w:r w:rsidRPr="006806B5">
        <w:rPr>
          <w:color w:val="4472C4"/>
        </w:rPr>
        <w:t>)</w:t>
      </w:r>
      <w:r>
        <w:t>.</w:t>
      </w:r>
    </w:p>
    <w:p w14:paraId="0687143E" w14:textId="03AEDA3F" w:rsidR="00140724" w:rsidRPr="00E96324" w:rsidDel="00065214" w:rsidRDefault="00140724" w:rsidP="00140724">
      <w:pPr>
        <w:rPr>
          <w:moveFrom w:id="144" w:author="Solomon Trainin" w:date="2021-07-29T13:22:00Z"/>
        </w:rPr>
      </w:pPr>
      <w:moveFromRangeStart w:id="145" w:author="Solomon Trainin" w:date="2021-07-29T13:22:00Z" w:name="move78457232"/>
      <w:moveFrom w:id="146" w:author="Solomon Trainin" w:date="2021-07-29T13:22:00Z">
        <w:r w:rsidRPr="00E96324" w:rsidDel="00065214">
          <w:lastRenderedPageBreak/>
          <w:t>The Measurement Instance ID may be used to identify the sensing measurement instance that utilizes attributes of the same Measurement Setup ID</w:t>
        </w:r>
        <w:r w:rsidDel="00065214">
          <w:t xml:space="preserve"> </w:t>
        </w:r>
      </w:moveFrom>
    </w:p>
    <w:p w14:paraId="7B968B69" w14:textId="076ED76B" w:rsidR="00140724" w:rsidRDefault="00140724" w:rsidP="0019270F">
      <w:pPr>
        <w:rPr>
          <w:ins w:id="147" w:author="Solomon Trainin" w:date="2021-08-01T15:19:00Z"/>
        </w:rPr>
      </w:pPr>
      <w:moveFrom w:id="148" w:author="Solomon Trainin" w:date="2021-07-29T13:22:00Z">
        <w:r w:rsidRPr="00E96324" w:rsidDel="00065214">
          <w:t xml:space="preserve">The Dialog Token field may be a possibility to contain both </w:t>
        </w:r>
        <w:r w:rsidDel="00065214">
          <w:t xml:space="preserve">the </w:t>
        </w:r>
        <w:r w:rsidRPr="00E96324" w:rsidDel="00065214">
          <w:t>Measurement Setup ID</w:t>
        </w:r>
        <w:r w:rsidDel="00065214">
          <w:t xml:space="preserve"> and the </w:t>
        </w:r>
        <w:r w:rsidRPr="00E96324" w:rsidDel="00065214">
          <w:t>Measurement Instance ID</w:t>
        </w:r>
        <w:r w:rsidDel="00065214">
          <w:t xml:space="preserve"> </w:t>
        </w:r>
      </w:moveFrom>
      <w:moveFromRangeEnd w:id="145"/>
    </w:p>
    <w:p w14:paraId="569D52DF" w14:textId="37C85783" w:rsidR="00C30B72" w:rsidRPr="005C6E4C" w:rsidRDefault="00C30B72" w:rsidP="00C30B72">
      <w:pPr>
        <w:rPr>
          <w:ins w:id="149" w:author="Solomon Trainin" w:date="2021-08-01T15:20:00Z"/>
          <w:rFonts w:asciiTheme="majorHAnsi" w:hAnsiTheme="majorHAnsi" w:cstheme="majorHAnsi"/>
          <w:b/>
          <w:bCs/>
          <w:sz w:val="28"/>
          <w:szCs w:val="28"/>
        </w:rPr>
      </w:pPr>
      <w:ins w:id="150" w:author="Solomon Trainin" w:date="2021-08-01T15:19:00Z">
        <w:r w:rsidRPr="005C6E4C">
          <w:rPr>
            <w:rFonts w:asciiTheme="majorHAnsi" w:hAnsiTheme="majorHAnsi" w:cstheme="majorHAnsi"/>
            <w:b/>
            <w:bCs/>
            <w:sz w:val="28"/>
            <w:szCs w:val="28"/>
          </w:rPr>
          <w:t>7.1.</w:t>
        </w:r>
      </w:ins>
      <w:ins w:id="151" w:author="Solomon Trainin" w:date="2021-08-02T10:15:00Z">
        <w:r w:rsidR="00541B2A" w:rsidRPr="005C6E4C">
          <w:rPr>
            <w:rFonts w:asciiTheme="majorHAnsi" w:hAnsiTheme="majorHAnsi" w:cstheme="majorHAnsi"/>
            <w:b/>
            <w:bCs/>
            <w:sz w:val="28"/>
            <w:szCs w:val="28"/>
          </w:rPr>
          <w:t>4.</w:t>
        </w:r>
      </w:ins>
      <w:ins w:id="152" w:author="Solomon Trainin" w:date="2021-08-02T10:18:00Z">
        <w:r w:rsidR="000D5323">
          <w:rPr>
            <w:rFonts w:asciiTheme="majorHAnsi" w:hAnsiTheme="majorHAnsi" w:cstheme="majorHAnsi"/>
            <w:b/>
            <w:bCs/>
            <w:sz w:val="28"/>
            <w:szCs w:val="28"/>
          </w:rPr>
          <w:t>2.3</w:t>
        </w:r>
      </w:ins>
      <w:ins w:id="153" w:author="Solomon Trainin" w:date="2021-08-01T15:19:00Z">
        <w:r w:rsidRPr="005C6E4C">
          <w:rPr>
            <w:rFonts w:asciiTheme="majorHAnsi" w:hAnsiTheme="majorHAnsi" w:cstheme="majorHAnsi"/>
            <w:b/>
            <w:bCs/>
            <w:sz w:val="28"/>
            <w:szCs w:val="28"/>
          </w:rPr>
          <w:t xml:space="preserve"> </w:t>
        </w:r>
      </w:ins>
      <w:ins w:id="154" w:author="Solomon Trainin" w:date="2021-08-01T15:20:00Z">
        <w:r w:rsidRPr="005C6E4C">
          <w:rPr>
            <w:rFonts w:asciiTheme="majorHAnsi" w:hAnsiTheme="majorHAnsi" w:cstheme="majorHAnsi"/>
            <w:b/>
            <w:bCs/>
            <w:sz w:val="28"/>
            <w:szCs w:val="28"/>
          </w:rPr>
          <w:t xml:space="preserve">TF sounding </w:t>
        </w:r>
      </w:ins>
      <w:ins w:id="155" w:author="Solomon Trainin" w:date="2021-08-01T15:19:00Z">
        <w:r w:rsidRPr="005C6E4C">
          <w:rPr>
            <w:rFonts w:asciiTheme="majorHAnsi" w:hAnsiTheme="majorHAnsi" w:cstheme="majorHAnsi"/>
            <w:b/>
            <w:bCs/>
            <w:sz w:val="28"/>
            <w:szCs w:val="28"/>
          </w:rPr>
          <w:t>phase</w:t>
        </w:r>
      </w:ins>
    </w:p>
    <w:p w14:paraId="424AE343" w14:textId="7BF9E9B3" w:rsidR="00CD6599" w:rsidDel="005409D6" w:rsidRDefault="00C30B72" w:rsidP="00140724">
      <w:pPr>
        <w:pStyle w:val="Heading3"/>
        <w:rPr>
          <w:del w:id="156" w:author="Solomon Trainin" w:date="2021-08-01T15:21:00Z"/>
          <w:rFonts w:cstheme="majorHAnsi"/>
          <w:b/>
          <w:bCs/>
          <w:sz w:val="28"/>
          <w:szCs w:val="28"/>
        </w:rPr>
      </w:pPr>
      <w:ins w:id="157" w:author="Solomon Trainin" w:date="2021-08-01T15:20:00Z">
        <w:r w:rsidRPr="005C6E4C">
          <w:rPr>
            <w:rFonts w:cstheme="majorHAnsi"/>
            <w:b/>
            <w:bCs/>
            <w:sz w:val="28"/>
            <w:szCs w:val="28"/>
          </w:rPr>
          <w:t>7.1.</w:t>
        </w:r>
      </w:ins>
      <w:ins w:id="158" w:author="Solomon Trainin" w:date="2021-08-02T10:15:00Z">
        <w:r w:rsidR="00541B2A" w:rsidRPr="005C6E4C">
          <w:rPr>
            <w:rFonts w:cstheme="majorHAnsi"/>
            <w:b/>
            <w:bCs/>
            <w:sz w:val="28"/>
            <w:szCs w:val="28"/>
          </w:rPr>
          <w:t>4.</w:t>
        </w:r>
      </w:ins>
      <w:ins w:id="159" w:author="Solomon Trainin" w:date="2021-08-02T10:18:00Z">
        <w:r w:rsidR="000D5323">
          <w:rPr>
            <w:rFonts w:cstheme="majorHAnsi"/>
            <w:b/>
            <w:bCs/>
            <w:sz w:val="28"/>
            <w:szCs w:val="28"/>
          </w:rPr>
          <w:t>2.4</w:t>
        </w:r>
      </w:ins>
      <w:ins w:id="160" w:author="Solomon Trainin" w:date="2021-08-01T15:20:00Z">
        <w:r w:rsidRPr="005C6E4C">
          <w:rPr>
            <w:rFonts w:cstheme="majorHAnsi"/>
            <w:b/>
            <w:bCs/>
            <w:sz w:val="28"/>
            <w:szCs w:val="28"/>
          </w:rPr>
          <w:t xml:space="preserve"> </w:t>
        </w:r>
      </w:ins>
      <w:ins w:id="161" w:author="Solomon Trainin" w:date="2021-08-04T19:58:00Z">
        <w:r w:rsidR="00A15C04">
          <w:rPr>
            <w:rFonts w:cstheme="majorHAnsi"/>
            <w:b/>
            <w:bCs/>
            <w:sz w:val="28"/>
            <w:szCs w:val="28"/>
          </w:rPr>
          <w:t xml:space="preserve">TBD </w:t>
        </w:r>
      </w:ins>
      <w:ins w:id="162" w:author="Solomon Trainin" w:date="2021-08-01T15:20:00Z">
        <w:r w:rsidRPr="005C6E4C">
          <w:rPr>
            <w:rFonts w:cstheme="majorHAnsi"/>
            <w:b/>
            <w:bCs/>
            <w:sz w:val="28"/>
            <w:szCs w:val="28"/>
          </w:rPr>
          <w:t>L</w:t>
        </w:r>
        <w:r w:rsidR="00BE62AD" w:rsidRPr="005C6E4C">
          <w:rPr>
            <w:rFonts w:cstheme="majorHAnsi"/>
            <w:b/>
            <w:bCs/>
            <w:sz w:val="28"/>
            <w:szCs w:val="28"/>
          </w:rPr>
          <w:t>TF security upda</w:t>
        </w:r>
      </w:ins>
      <w:ins w:id="163" w:author="Solomon Trainin" w:date="2021-08-01T15:21:00Z">
        <w:r w:rsidR="00BE62AD" w:rsidRPr="005C6E4C">
          <w:rPr>
            <w:rFonts w:cstheme="majorHAnsi"/>
            <w:b/>
            <w:bCs/>
            <w:sz w:val="28"/>
            <w:szCs w:val="28"/>
          </w:rPr>
          <w:t>te phase</w:t>
        </w:r>
      </w:ins>
    </w:p>
    <w:p w14:paraId="3D876280" w14:textId="77777777" w:rsidR="005409D6" w:rsidRPr="005409D6" w:rsidRDefault="005409D6">
      <w:pPr>
        <w:rPr>
          <w:ins w:id="164" w:author="Solomon Trainin" w:date="2021-08-09T18:44:00Z"/>
        </w:rPr>
      </w:pPr>
    </w:p>
    <w:p w14:paraId="596F32A7" w14:textId="49DD5D2D" w:rsidR="00140724" w:rsidRPr="00C92D64" w:rsidRDefault="00140724" w:rsidP="00140724">
      <w:pPr>
        <w:pStyle w:val="Heading3"/>
        <w:rPr>
          <w:b/>
          <w:bCs/>
          <w:sz w:val="28"/>
          <w:szCs w:val="28"/>
        </w:rPr>
      </w:pPr>
      <w:r w:rsidRPr="00C92D64">
        <w:rPr>
          <w:b/>
          <w:bCs/>
          <w:sz w:val="28"/>
          <w:szCs w:val="28"/>
        </w:rPr>
        <w:t>7.1.4</w:t>
      </w:r>
      <w:ins w:id="165" w:author="Solomon Trainin" w:date="2021-08-02T10:16:00Z">
        <w:r w:rsidR="00541B2A">
          <w:rPr>
            <w:b/>
            <w:bCs/>
            <w:sz w:val="28"/>
            <w:szCs w:val="28"/>
          </w:rPr>
          <w:t>.</w:t>
        </w:r>
      </w:ins>
      <w:ins w:id="166" w:author="Solomon Trainin" w:date="2021-08-02T10:18:00Z">
        <w:r w:rsidR="001067CD">
          <w:rPr>
            <w:b/>
            <w:bCs/>
            <w:sz w:val="28"/>
            <w:szCs w:val="28"/>
          </w:rPr>
          <w:t>2.5</w:t>
        </w:r>
      </w:ins>
      <w:r w:rsidRPr="00C92D64">
        <w:rPr>
          <w:b/>
          <w:bCs/>
          <w:sz w:val="28"/>
          <w:szCs w:val="28"/>
        </w:rPr>
        <w:t xml:space="preserve"> Reporting phase</w:t>
      </w:r>
    </w:p>
    <w:p w14:paraId="397CBF4F" w14:textId="70AAB825" w:rsidR="00140724" w:rsidRDefault="00140724" w:rsidP="00741896">
      <w:r>
        <w:t xml:space="preserve">In the reporting phase of a sensing </w:t>
      </w:r>
      <w:del w:id="167" w:author="Solomon Trainin" w:date="2021-07-29T13:34:00Z">
        <w:r w:rsidDel="006623ED">
          <w:delText>session</w:delText>
        </w:r>
      </w:del>
      <w:ins w:id="168" w:author="Solomon Trainin" w:date="2021-07-29T13:35:00Z">
        <w:r w:rsidR="000C1F12">
          <w:t>procedure</w:t>
        </w:r>
      </w:ins>
      <w:r>
        <w:t xml:space="preserve">, sensing measurement results are reported </w:t>
      </w:r>
      <w:r w:rsidRPr="006806B5">
        <w:rPr>
          <w:color w:val="4472C4"/>
        </w:rPr>
        <w:t xml:space="preserve">(Motion </w:t>
      </w:r>
      <w:r>
        <w:rPr>
          <w:color w:val="4472C4"/>
        </w:rPr>
        <w:t xml:space="preserve">15, </w:t>
      </w:r>
      <w:r w:rsidRPr="00836D87">
        <w:rPr>
          <w:color w:val="4472C4"/>
        </w:rPr>
        <w:t>20/1851r4</w:t>
      </w:r>
      <w:r w:rsidRPr="006806B5">
        <w:rPr>
          <w:color w:val="4472C4"/>
        </w:rPr>
        <w:t>)</w:t>
      </w:r>
      <w:r>
        <w:t>.</w:t>
      </w:r>
    </w:p>
    <w:p w14:paraId="570F4AC2" w14:textId="148A204F" w:rsidR="00140724" w:rsidRDefault="00140724" w:rsidP="00741896">
      <w:r w:rsidRPr="006522A8">
        <w:t xml:space="preserve">Results of measurement performed in a sensing </w:t>
      </w:r>
      <w:del w:id="169" w:author="Solomon Trainin" w:date="2021-07-29T13:35:00Z">
        <w:r w:rsidRPr="006522A8" w:rsidDel="000C1F12">
          <w:delText xml:space="preserve">session </w:delText>
        </w:r>
      </w:del>
      <w:ins w:id="170" w:author="Solomon Trainin" w:date="2021-07-29T13:35:00Z">
        <w:r w:rsidR="000C1F12">
          <w:t>procedure</w:t>
        </w:r>
        <w:r w:rsidR="000C1F12" w:rsidRPr="006522A8">
          <w:t xml:space="preserve"> </w:t>
        </w:r>
      </w:ins>
      <w:r w:rsidRPr="006522A8">
        <w:t>should be obtained by or reported to its initiator</w:t>
      </w:r>
      <w:r>
        <w:t xml:space="preserve"> </w:t>
      </w:r>
      <w:r w:rsidRPr="006806B5">
        <w:rPr>
          <w:color w:val="4472C4"/>
        </w:rPr>
        <w:t xml:space="preserve">(Motion </w:t>
      </w:r>
      <w:r>
        <w:rPr>
          <w:color w:val="4472C4"/>
        </w:rPr>
        <w:t xml:space="preserve">11, </w:t>
      </w:r>
      <w:r w:rsidRPr="00A420BE">
        <w:rPr>
          <w:color w:val="4472C4"/>
        </w:rPr>
        <w:t>21/0147r3</w:t>
      </w:r>
      <w:r w:rsidRPr="006806B5">
        <w:rPr>
          <w:color w:val="4472C4"/>
        </w:rPr>
        <w:t>)</w:t>
      </w:r>
      <w:r>
        <w:t>.</w:t>
      </w:r>
    </w:p>
    <w:p w14:paraId="0C246BEF" w14:textId="4C4C74D1" w:rsidR="00140724" w:rsidRDefault="00140724" w:rsidP="00741896">
      <w:pPr>
        <w:rPr>
          <w:ins w:id="171" w:author="Solomon Trainin" w:date="2021-08-02T10:19:00Z"/>
        </w:rPr>
      </w:pPr>
      <w:r w:rsidRPr="00850EC1">
        <w:t>Transmission of the Sensing Measurement Report frame is initiated by an MLME primitive.  Both immediate and delayed reporting are acceptable</w:t>
      </w:r>
      <w: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t>.</w:t>
      </w:r>
    </w:p>
    <w:p w14:paraId="2C2A5E3A" w14:textId="14702317" w:rsidR="001067CD" w:rsidRDefault="00BE3FF8" w:rsidP="002C0B06">
      <w:pPr>
        <w:rPr>
          <w:rFonts w:asciiTheme="majorHAnsi" w:hAnsiTheme="majorHAnsi" w:cstheme="majorHAnsi"/>
          <w:b/>
          <w:bCs/>
          <w:sz w:val="28"/>
          <w:szCs w:val="28"/>
        </w:rPr>
      </w:pPr>
      <w:ins w:id="172" w:author="Solomon Trainin" w:date="2021-08-02T10:19:00Z">
        <w:r w:rsidRPr="009D6204">
          <w:rPr>
            <w:rFonts w:asciiTheme="majorHAnsi" w:hAnsiTheme="majorHAnsi" w:cstheme="majorHAnsi"/>
            <w:b/>
            <w:bCs/>
            <w:sz w:val="28"/>
            <w:szCs w:val="28"/>
          </w:rPr>
          <w:t>7.1.4.</w:t>
        </w:r>
        <w:r>
          <w:rPr>
            <w:rFonts w:asciiTheme="majorHAnsi" w:hAnsiTheme="majorHAnsi" w:cstheme="majorHAnsi"/>
            <w:b/>
            <w:bCs/>
            <w:sz w:val="28"/>
            <w:szCs w:val="28"/>
          </w:rPr>
          <w:t>3</w:t>
        </w:r>
        <w:r w:rsidRPr="009D6204">
          <w:rPr>
            <w:rFonts w:asciiTheme="majorHAnsi" w:hAnsiTheme="majorHAnsi" w:cstheme="majorHAnsi"/>
            <w:b/>
            <w:bCs/>
            <w:sz w:val="28"/>
            <w:szCs w:val="28"/>
          </w:rPr>
          <w:t xml:space="preserve"> </w:t>
        </w:r>
        <w:proofErr w:type="gramStart"/>
        <w:r>
          <w:rPr>
            <w:rFonts w:asciiTheme="majorHAnsi" w:hAnsiTheme="majorHAnsi" w:cstheme="majorHAnsi"/>
            <w:b/>
            <w:bCs/>
            <w:sz w:val="28"/>
            <w:szCs w:val="28"/>
          </w:rPr>
          <w:t>Non-</w:t>
        </w:r>
        <w:r w:rsidRPr="009D6204">
          <w:rPr>
            <w:rFonts w:asciiTheme="majorHAnsi" w:hAnsiTheme="majorHAnsi" w:cstheme="majorHAnsi"/>
            <w:b/>
            <w:bCs/>
            <w:sz w:val="28"/>
            <w:szCs w:val="28"/>
          </w:rPr>
          <w:t>TB</w:t>
        </w:r>
        <w:proofErr w:type="gramEnd"/>
        <w:r w:rsidRPr="009D6204">
          <w:rPr>
            <w:rFonts w:asciiTheme="majorHAnsi" w:hAnsiTheme="majorHAnsi" w:cstheme="majorHAnsi"/>
            <w:b/>
            <w:bCs/>
            <w:sz w:val="28"/>
            <w:szCs w:val="28"/>
          </w:rPr>
          <w:t xml:space="preserve"> sensing measurement instance</w:t>
        </w:r>
      </w:ins>
    </w:p>
    <w:p w14:paraId="42544B80" w14:textId="77777777" w:rsidR="00E8210A" w:rsidRDefault="00E8210A" w:rsidP="00E8210A">
      <w:pPr>
        <w:pStyle w:val="Heading3"/>
        <w:rPr>
          <w:rStyle w:val="Emphasis"/>
          <w:rFonts w:asciiTheme="minorHAnsi" w:hAnsiTheme="minorHAnsi" w:cstheme="minorHAnsi"/>
          <w:color w:val="0E101A"/>
          <w:sz w:val="22"/>
          <w:szCs w:val="22"/>
        </w:rPr>
      </w:pPr>
    </w:p>
    <w:p w14:paraId="2CFEEFF0" w14:textId="36E155A7" w:rsidR="00EF2F41" w:rsidRDefault="00E8210A" w:rsidP="00E8210A">
      <w:pPr>
        <w:pStyle w:val="Heading3"/>
        <w:rPr>
          <w:rStyle w:val="Emphasis"/>
          <w:rFonts w:asciiTheme="minorHAnsi" w:hAnsiTheme="minorHAnsi" w:cstheme="minorHAnsi"/>
          <w:color w:val="0E101A"/>
          <w:sz w:val="22"/>
          <w:szCs w:val="22"/>
        </w:rPr>
      </w:pPr>
      <w:r w:rsidRPr="00283B07">
        <w:rPr>
          <w:rStyle w:val="Emphasis"/>
          <w:rFonts w:asciiTheme="minorHAnsi" w:hAnsiTheme="minorHAnsi" w:cstheme="minorHAnsi"/>
          <w:color w:val="0E101A"/>
          <w:sz w:val="22"/>
          <w:szCs w:val="22"/>
        </w:rPr>
        <w:t xml:space="preserve">TGbf editor, </w:t>
      </w:r>
      <w:r>
        <w:rPr>
          <w:rStyle w:val="Emphasis"/>
          <w:rFonts w:asciiTheme="minorHAnsi" w:hAnsiTheme="minorHAnsi" w:cstheme="minorHAnsi"/>
          <w:color w:val="0E101A"/>
          <w:sz w:val="22"/>
          <w:szCs w:val="22"/>
        </w:rPr>
        <w:t>append</w:t>
      </w:r>
      <w:r w:rsidRPr="00283B07">
        <w:rPr>
          <w:rStyle w:val="Emphasis"/>
          <w:rFonts w:asciiTheme="minorHAnsi" w:hAnsiTheme="minorHAnsi" w:cstheme="minorHAnsi"/>
          <w:color w:val="0E101A"/>
          <w:sz w:val="22"/>
          <w:szCs w:val="22"/>
        </w:rPr>
        <w:t xml:space="preserve"> the text </w:t>
      </w:r>
      <w:r>
        <w:rPr>
          <w:rStyle w:val="Emphasis"/>
          <w:rFonts w:asciiTheme="minorHAnsi" w:hAnsiTheme="minorHAnsi" w:cstheme="minorHAnsi"/>
          <w:color w:val="0E101A"/>
          <w:sz w:val="22"/>
          <w:szCs w:val="22"/>
        </w:rPr>
        <w:t>below</w:t>
      </w:r>
      <w:r w:rsidRPr="00283B07">
        <w:rPr>
          <w:rStyle w:val="Emphasis"/>
          <w:rFonts w:asciiTheme="minorHAnsi" w:hAnsiTheme="minorHAnsi" w:cstheme="minorHAnsi"/>
          <w:color w:val="0E101A"/>
          <w:sz w:val="22"/>
          <w:szCs w:val="22"/>
        </w:rPr>
        <w:t xml:space="preserve"> as follows</w:t>
      </w:r>
    </w:p>
    <w:p w14:paraId="7D9FAD93" w14:textId="77777777" w:rsidR="00E8210A" w:rsidRPr="00E8210A" w:rsidRDefault="00E8210A" w:rsidP="00E8210A"/>
    <w:p w14:paraId="1EAF1A1A" w14:textId="7BF9EEE7" w:rsidR="00D523F4" w:rsidRPr="005C6E4C" w:rsidRDefault="000A4F85" w:rsidP="0060225F">
      <w:pPr>
        <w:rPr>
          <w:ins w:id="173" w:author="Solomon Trainin" w:date="2021-08-01T16:01:00Z"/>
          <w:rFonts w:asciiTheme="majorHAnsi" w:hAnsiTheme="majorHAnsi" w:cstheme="majorHAnsi"/>
        </w:rPr>
      </w:pPr>
      <w:ins w:id="174" w:author="Solomon Trainin" w:date="2021-08-01T16:02:00Z">
        <w:r w:rsidRPr="005C6E4C">
          <w:rPr>
            <w:rFonts w:asciiTheme="majorHAnsi" w:hAnsiTheme="majorHAnsi" w:cstheme="majorHAnsi"/>
            <w:b/>
            <w:bCs/>
            <w:sz w:val="28"/>
            <w:szCs w:val="28"/>
          </w:rPr>
          <w:t>7.1.</w:t>
        </w:r>
      </w:ins>
      <w:ins w:id="175" w:author="Solomon Trainin" w:date="2021-08-08T11:56:00Z">
        <w:del w:id="176" w:author="Solomon Trainin1" w:date="2021-08-10T12:39:00Z">
          <w:r w:rsidR="00267741" w:rsidDel="002F3192">
            <w:rPr>
              <w:rFonts w:asciiTheme="majorHAnsi" w:hAnsiTheme="majorHAnsi" w:cstheme="majorHAnsi"/>
              <w:b/>
              <w:bCs/>
              <w:sz w:val="28"/>
              <w:szCs w:val="28"/>
            </w:rPr>
            <w:delText>6</w:delText>
          </w:r>
        </w:del>
      </w:ins>
      <w:ins w:id="177" w:author="Solomon Trainin1" w:date="2021-08-10T12:39:00Z">
        <w:r w:rsidR="002F3192">
          <w:rPr>
            <w:rFonts w:asciiTheme="majorHAnsi" w:hAnsiTheme="majorHAnsi" w:cstheme="majorHAnsi"/>
            <w:b/>
            <w:bCs/>
            <w:sz w:val="28"/>
            <w:szCs w:val="28"/>
          </w:rPr>
          <w:t>5</w:t>
        </w:r>
      </w:ins>
      <w:ins w:id="178" w:author="Solomon Trainin" w:date="2021-08-01T16:02:00Z">
        <w:r w:rsidRPr="005C6E4C">
          <w:rPr>
            <w:rFonts w:asciiTheme="majorHAnsi" w:hAnsiTheme="majorHAnsi" w:cstheme="majorHAnsi"/>
            <w:b/>
            <w:bCs/>
            <w:sz w:val="28"/>
            <w:szCs w:val="28"/>
          </w:rPr>
          <w:t xml:space="preserve"> WLAN Sensing measurement setup termination</w:t>
        </w:r>
      </w:ins>
    </w:p>
    <w:p w14:paraId="0C3127EF" w14:textId="77777777" w:rsidR="006E79E9" w:rsidRDefault="00474C02" w:rsidP="0060225F">
      <w:pPr>
        <w:rPr>
          <w:ins w:id="179" w:author="Solomon Trainin" w:date="2021-08-08T12:17:00Z"/>
        </w:rPr>
      </w:pPr>
      <w:ins w:id="180" w:author="Solomon Trainin" w:date="2021-08-02T10:20:00Z">
        <w:r>
          <w:t>The i</w:t>
        </w:r>
      </w:ins>
      <w:ins w:id="181" w:author="Solomon Trainin" w:date="2021-07-29T13:44:00Z">
        <w:r w:rsidR="0060225F" w:rsidRPr="0060225F">
          <w:t>nitiator may terminate the agreement of the negotiated attributes identified with the Measurement Setup ID. The termination releases Measurement Setup ID value and the initiator may use it for the new agreement.</w:t>
        </w:r>
      </w:ins>
      <w:ins w:id="182" w:author="Solomon Trainin" w:date="2021-08-08T11:22:00Z">
        <w:r w:rsidR="009055B9">
          <w:t xml:space="preserve"> </w:t>
        </w:r>
      </w:ins>
    </w:p>
    <w:p w14:paraId="711139CE" w14:textId="131BFDC4" w:rsidR="0060225F" w:rsidRPr="005C79CF" w:rsidDel="00FF73FA" w:rsidRDefault="009055B9" w:rsidP="00AA5D37">
      <w:pPr>
        <w:pStyle w:val="Heading3"/>
        <w:rPr>
          <w:del w:id="183" w:author="Solomon Trainin" w:date="2021-07-29T13:37:00Z"/>
          <w:rFonts w:asciiTheme="minorHAnsi" w:hAnsiTheme="minorHAnsi" w:cstheme="minorHAnsi"/>
          <w:sz w:val="22"/>
          <w:szCs w:val="22"/>
        </w:rPr>
      </w:pPr>
      <w:ins w:id="184" w:author="Solomon Trainin" w:date="2021-08-08T11:22:00Z">
        <w:r w:rsidRPr="005C79CF">
          <w:rPr>
            <w:rFonts w:asciiTheme="minorHAnsi" w:hAnsiTheme="minorHAnsi" w:cstheme="minorHAnsi"/>
            <w:sz w:val="22"/>
            <w:szCs w:val="22"/>
          </w:rPr>
          <w:t xml:space="preserve">The </w:t>
        </w:r>
        <w:r w:rsidR="00304B66" w:rsidRPr="005C79CF">
          <w:rPr>
            <w:rFonts w:asciiTheme="minorHAnsi" w:hAnsiTheme="minorHAnsi" w:cstheme="minorHAnsi"/>
            <w:sz w:val="22"/>
            <w:szCs w:val="22"/>
          </w:rPr>
          <w:t xml:space="preserve">responder may indicate </w:t>
        </w:r>
      </w:ins>
      <w:ins w:id="185" w:author="Solomon Trainin" w:date="2021-08-08T11:24:00Z">
        <w:r w:rsidR="002B0911" w:rsidRPr="005C79CF">
          <w:rPr>
            <w:rFonts w:asciiTheme="minorHAnsi" w:hAnsiTheme="minorHAnsi" w:cstheme="minorHAnsi"/>
            <w:sz w:val="22"/>
            <w:szCs w:val="22"/>
          </w:rPr>
          <w:t>disagreement</w:t>
        </w:r>
      </w:ins>
      <w:ins w:id="186" w:author="Solomon Trainin" w:date="2021-08-08T11:23:00Z">
        <w:r w:rsidR="00CC7D1F" w:rsidRPr="005C79CF">
          <w:rPr>
            <w:rFonts w:asciiTheme="minorHAnsi" w:hAnsiTheme="minorHAnsi" w:cstheme="minorHAnsi"/>
            <w:sz w:val="22"/>
            <w:szCs w:val="22"/>
          </w:rPr>
          <w:t xml:space="preserve"> </w:t>
        </w:r>
      </w:ins>
      <w:ins w:id="187" w:author="Solomon Trainin" w:date="2021-08-08T11:27:00Z">
        <w:r w:rsidR="002C57A3" w:rsidRPr="005C79CF">
          <w:rPr>
            <w:rFonts w:asciiTheme="minorHAnsi" w:hAnsiTheme="minorHAnsi" w:cstheme="minorHAnsi"/>
            <w:sz w:val="22"/>
            <w:szCs w:val="22"/>
          </w:rPr>
          <w:t xml:space="preserve">to keep </w:t>
        </w:r>
      </w:ins>
      <w:ins w:id="188" w:author="Solomon Trainin" w:date="2021-08-08T11:23:00Z">
        <w:r w:rsidR="00CC7D1F" w:rsidRPr="005C79CF">
          <w:rPr>
            <w:rFonts w:asciiTheme="minorHAnsi" w:hAnsiTheme="minorHAnsi" w:cstheme="minorHAnsi"/>
            <w:sz w:val="22"/>
            <w:szCs w:val="22"/>
          </w:rPr>
          <w:t>the negotiated attributes</w:t>
        </w:r>
      </w:ins>
      <w:ins w:id="189" w:author="Solomon Trainin" w:date="2021-08-08T11:24:00Z">
        <w:r w:rsidR="00AA36D2" w:rsidRPr="005C79CF">
          <w:rPr>
            <w:rFonts w:asciiTheme="minorHAnsi" w:hAnsiTheme="minorHAnsi" w:cstheme="minorHAnsi"/>
            <w:sz w:val="22"/>
            <w:szCs w:val="22"/>
          </w:rPr>
          <w:t xml:space="preserve"> identified </w:t>
        </w:r>
      </w:ins>
      <w:ins w:id="190" w:author="Solomon Trainin" w:date="2021-08-08T11:25:00Z">
        <w:r w:rsidR="0013307B" w:rsidRPr="005C79CF">
          <w:rPr>
            <w:rFonts w:asciiTheme="minorHAnsi" w:hAnsiTheme="minorHAnsi" w:cstheme="minorHAnsi"/>
            <w:sz w:val="22"/>
            <w:szCs w:val="22"/>
          </w:rPr>
          <w:t>with the Measurement Setup ID.</w:t>
        </w:r>
        <w:r w:rsidR="00F068FB" w:rsidRPr="005C79CF">
          <w:rPr>
            <w:rFonts w:asciiTheme="minorHAnsi" w:hAnsiTheme="minorHAnsi" w:cstheme="minorHAnsi"/>
            <w:sz w:val="22"/>
            <w:szCs w:val="22"/>
          </w:rPr>
          <w:t xml:space="preserve"> In this cas</w:t>
        </w:r>
      </w:ins>
      <w:ins w:id="191" w:author="Solomon Trainin" w:date="2021-08-08T11:26:00Z">
        <w:r w:rsidR="00F068FB" w:rsidRPr="005C79CF">
          <w:rPr>
            <w:rFonts w:asciiTheme="minorHAnsi" w:hAnsiTheme="minorHAnsi" w:cstheme="minorHAnsi"/>
            <w:sz w:val="22"/>
            <w:szCs w:val="22"/>
          </w:rPr>
          <w:t>e</w:t>
        </w:r>
      </w:ins>
      <w:ins w:id="192" w:author="Solomon Trainin" w:date="2021-08-08T11:41:00Z">
        <w:r w:rsidR="00F767A9" w:rsidRPr="005C79CF">
          <w:rPr>
            <w:rFonts w:asciiTheme="minorHAnsi" w:hAnsiTheme="minorHAnsi" w:cstheme="minorHAnsi"/>
            <w:sz w:val="22"/>
            <w:szCs w:val="22"/>
          </w:rPr>
          <w:t>,</w:t>
        </w:r>
      </w:ins>
      <w:ins w:id="193" w:author="Solomon Trainin" w:date="2021-08-08T11:26:00Z">
        <w:r w:rsidR="00F068FB" w:rsidRPr="005C79CF">
          <w:rPr>
            <w:rFonts w:asciiTheme="minorHAnsi" w:hAnsiTheme="minorHAnsi" w:cstheme="minorHAnsi"/>
            <w:sz w:val="22"/>
            <w:szCs w:val="22"/>
          </w:rPr>
          <w:t xml:space="preserve"> the initiator may </w:t>
        </w:r>
        <w:r w:rsidR="00051C7E" w:rsidRPr="005C79CF">
          <w:rPr>
            <w:rFonts w:asciiTheme="minorHAnsi" w:hAnsiTheme="minorHAnsi" w:cstheme="minorHAnsi"/>
            <w:sz w:val="22"/>
            <w:szCs w:val="22"/>
          </w:rPr>
          <w:t>renegotiate the agreement or terminate it.</w:t>
        </w:r>
      </w:ins>
    </w:p>
    <w:p w14:paraId="33E3039F" w14:textId="77777777" w:rsidR="00FF73FA" w:rsidRPr="005C79CF" w:rsidRDefault="00FF73FA" w:rsidP="005C79CF">
      <w:pPr>
        <w:rPr>
          <w:ins w:id="194" w:author="Solomon Trainin1" w:date="2021-08-10T12:40:00Z"/>
        </w:rPr>
      </w:pPr>
    </w:p>
    <w:p w14:paraId="28DDF9BA" w14:textId="2F70C444" w:rsidR="003F0AA8" w:rsidRPr="00C92D64" w:rsidRDefault="003F0AA8" w:rsidP="003F0AA8">
      <w:pPr>
        <w:pStyle w:val="Heading3"/>
        <w:rPr>
          <w:b/>
          <w:bCs/>
          <w:sz w:val="28"/>
          <w:szCs w:val="28"/>
        </w:rPr>
      </w:pPr>
      <w:r w:rsidRPr="00C92D64">
        <w:rPr>
          <w:b/>
          <w:bCs/>
          <w:sz w:val="28"/>
          <w:szCs w:val="28"/>
        </w:rPr>
        <w:t>7.1.5</w:t>
      </w:r>
      <w:ins w:id="195" w:author="Solomon Trainin1" w:date="2021-08-15T11:40:00Z">
        <w:r w:rsidR="0026651B">
          <w:rPr>
            <w:b/>
            <w:bCs/>
            <w:sz w:val="28"/>
            <w:szCs w:val="28"/>
          </w:rPr>
          <w:t>a</w:t>
        </w:r>
      </w:ins>
      <w:r w:rsidRPr="00C92D64">
        <w:rPr>
          <w:b/>
          <w:bCs/>
          <w:sz w:val="28"/>
          <w:szCs w:val="28"/>
        </w:rPr>
        <w:t xml:space="preserve"> </w:t>
      </w:r>
      <w:ins w:id="196" w:author="Solomon Trainin" w:date="2021-08-01T16:01:00Z">
        <w:r>
          <w:rPr>
            <w:b/>
            <w:bCs/>
            <w:sz w:val="28"/>
            <w:szCs w:val="28"/>
          </w:rPr>
          <w:t>WLAN Sensing s</w:t>
        </w:r>
      </w:ins>
      <w:ins w:id="197" w:author="Solomon Trainin" w:date="2021-08-01T15:59:00Z">
        <w:r>
          <w:rPr>
            <w:b/>
            <w:bCs/>
            <w:sz w:val="28"/>
            <w:szCs w:val="28"/>
          </w:rPr>
          <w:t xml:space="preserve">ession </w:t>
        </w:r>
      </w:ins>
      <w:r w:rsidRPr="00C92D64">
        <w:rPr>
          <w:b/>
          <w:bCs/>
          <w:sz w:val="28"/>
          <w:szCs w:val="28"/>
        </w:rPr>
        <w:t>Termination phase</w:t>
      </w:r>
    </w:p>
    <w:p w14:paraId="66C222B8" w14:textId="7CAA88D2" w:rsidR="001936DA" w:rsidRDefault="003F0AA8" w:rsidP="003F0AA8">
      <w:ins w:id="198" w:author="Solomon Trainin" w:date="2021-07-29T13:37:00Z">
        <w:r>
          <w:t xml:space="preserve">The </w:t>
        </w:r>
      </w:ins>
      <w:ins w:id="199" w:author="Solomon Trainin" w:date="2021-08-02T10:20:00Z">
        <w:r>
          <w:t>I</w:t>
        </w:r>
      </w:ins>
      <w:ins w:id="200" w:author="Solomon Trainin" w:date="2021-07-29T13:37:00Z">
        <w:r>
          <w:t xml:space="preserve">nitiator </w:t>
        </w:r>
      </w:ins>
      <w:ins w:id="201" w:author="Solomon Trainin" w:date="2021-08-01T16:02:00Z">
        <w:r>
          <w:t>and the Re</w:t>
        </w:r>
      </w:ins>
      <w:ins w:id="202" w:author="Solomon Trainin" w:date="2021-08-02T10:20:00Z">
        <w:r>
          <w:t>s</w:t>
        </w:r>
      </w:ins>
      <w:ins w:id="203" w:author="Solomon Trainin" w:date="2021-08-01T16:02:00Z">
        <w:r>
          <w:t xml:space="preserve">ponder </w:t>
        </w:r>
      </w:ins>
      <w:ins w:id="204" w:author="Solomon Trainin" w:date="2021-07-29T13:37:00Z">
        <w:r>
          <w:t xml:space="preserve">may terminate the session. </w:t>
        </w:r>
      </w:ins>
      <w:r>
        <w:t xml:space="preserve">In the termination phase of a sensing session, STAs stop performing measurements and terminate the sensing session </w:t>
      </w:r>
      <w:r w:rsidRPr="006806B5">
        <w:rPr>
          <w:color w:val="4472C4"/>
        </w:rPr>
        <w:t xml:space="preserve">(Motion </w:t>
      </w:r>
      <w:r>
        <w:rPr>
          <w:color w:val="4472C4"/>
        </w:rPr>
        <w:t xml:space="preserve">15, </w:t>
      </w:r>
      <w:r w:rsidRPr="00836D87">
        <w:rPr>
          <w:color w:val="4472C4"/>
        </w:rPr>
        <w:t>20/1851r4</w:t>
      </w:r>
      <w:r w:rsidRPr="006806B5">
        <w:rPr>
          <w:color w:val="4472C4"/>
        </w:rPr>
        <w:t>)</w:t>
      </w:r>
      <w:r>
        <w:t>.</w:t>
      </w:r>
    </w:p>
    <w:p w14:paraId="354FC97D" w14:textId="77777777" w:rsidR="001936DA" w:rsidRDefault="001936DA">
      <w:r>
        <w:br w:type="page"/>
      </w:r>
    </w:p>
    <w:p w14:paraId="3E58E210" w14:textId="77777777" w:rsidR="0075222C" w:rsidRDefault="0075222C" w:rsidP="0075222C">
      <w:r>
        <w:lastRenderedPageBreak/>
        <w:t>References:</w:t>
      </w:r>
    </w:p>
    <w:p w14:paraId="72E5669D" w14:textId="77777777" w:rsidR="0075222C" w:rsidRDefault="0075222C" w:rsidP="0075222C">
      <w:pPr>
        <w:pStyle w:val="ListParagraph"/>
        <w:numPr>
          <w:ilvl w:val="0"/>
          <w:numId w:val="5"/>
        </w:numPr>
      </w:pPr>
      <w:r w:rsidRPr="00A238E6">
        <w:t>11-21-0504-02-00bf-specification-framework-for-tgbf</w:t>
      </w:r>
    </w:p>
    <w:p w14:paraId="659E76F7" w14:textId="77777777" w:rsidR="0075222C" w:rsidRDefault="0075222C" w:rsidP="0075222C">
      <w:pPr>
        <w:pStyle w:val="ListParagraph"/>
        <w:numPr>
          <w:ilvl w:val="0"/>
          <w:numId w:val="5"/>
        </w:numPr>
      </w:pPr>
      <w:r>
        <w:t>P802.11az/D3.2, July 2021</w:t>
      </w:r>
    </w:p>
    <w:p w14:paraId="0B46CB28" w14:textId="77777777" w:rsidR="0075222C" w:rsidRDefault="0075222C" w:rsidP="0075222C">
      <w:pPr>
        <w:pStyle w:val="ListParagraph"/>
        <w:numPr>
          <w:ilvl w:val="0"/>
          <w:numId w:val="5"/>
        </w:numPr>
      </w:pPr>
      <w:r>
        <w:t>IEEE P802.11ax/D8.0, October 2020</w:t>
      </w:r>
      <w:r>
        <w:br w:type="page"/>
      </w:r>
    </w:p>
    <w:p w14:paraId="35EC86D0" w14:textId="77777777" w:rsidR="0075222C" w:rsidRDefault="0075222C" w:rsidP="0075222C"/>
    <w:p w14:paraId="4DFCA5C4" w14:textId="77777777" w:rsidR="0075222C" w:rsidRPr="00AB60FB" w:rsidRDefault="0075222C" w:rsidP="0075222C">
      <w:pPr>
        <w:jc w:val="center"/>
        <w:rPr>
          <w:sz w:val="44"/>
          <w:szCs w:val="44"/>
        </w:rPr>
      </w:pPr>
      <w:r w:rsidRPr="00AB60FB">
        <w:rPr>
          <w:sz w:val="44"/>
          <w:szCs w:val="44"/>
        </w:rPr>
        <w:t>SP</w:t>
      </w:r>
      <w:r>
        <w:rPr>
          <w:sz w:val="44"/>
          <w:szCs w:val="44"/>
        </w:rPr>
        <w:t>2</w:t>
      </w:r>
    </w:p>
    <w:p w14:paraId="70701FA0" w14:textId="77777777" w:rsidR="0075222C" w:rsidRDefault="0075222C" w:rsidP="0075222C">
      <w:pPr>
        <w:rPr>
          <w:sz w:val="40"/>
          <w:szCs w:val="40"/>
        </w:rPr>
      </w:pPr>
      <w:r w:rsidRPr="00AB60FB">
        <w:rPr>
          <w:sz w:val="40"/>
          <w:szCs w:val="40"/>
        </w:rPr>
        <w:t xml:space="preserve">Do you agree to append to the SFD the text </w:t>
      </w:r>
      <w:r>
        <w:rPr>
          <w:sz w:val="40"/>
          <w:szCs w:val="40"/>
        </w:rPr>
        <w:t xml:space="preserve">changes </w:t>
      </w:r>
      <w:r w:rsidRPr="00AB60FB">
        <w:rPr>
          <w:sz w:val="40"/>
          <w:szCs w:val="40"/>
        </w:rPr>
        <w:t xml:space="preserve">presented </w:t>
      </w:r>
      <w:r>
        <w:rPr>
          <w:sz w:val="40"/>
          <w:szCs w:val="40"/>
        </w:rPr>
        <w:t xml:space="preserve">in the sub-clauses from 7.1.1 till 7.1.4.3 </w:t>
      </w:r>
      <w:r w:rsidRPr="00AB60FB">
        <w:rPr>
          <w:sz w:val="40"/>
          <w:szCs w:val="40"/>
        </w:rPr>
        <w:t>in the document 11-21-</w:t>
      </w:r>
      <w:r>
        <w:rPr>
          <w:sz w:val="40"/>
          <w:szCs w:val="40"/>
        </w:rPr>
        <w:t>1322</w:t>
      </w:r>
      <w:r w:rsidRPr="00AB60FB">
        <w:rPr>
          <w:sz w:val="40"/>
          <w:szCs w:val="40"/>
        </w:rPr>
        <w:t>-0</w:t>
      </w:r>
      <w:r>
        <w:rPr>
          <w:sz w:val="40"/>
          <w:szCs w:val="40"/>
        </w:rPr>
        <w:t>1</w:t>
      </w:r>
      <w:r w:rsidRPr="00AB60FB">
        <w:rPr>
          <w:sz w:val="40"/>
          <w:szCs w:val="40"/>
        </w:rPr>
        <w:t xml:space="preserve">-00bf-WLAN sensing procedure text? </w:t>
      </w:r>
    </w:p>
    <w:p w14:paraId="187A2BA6" w14:textId="77777777" w:rsidR="0075222C" w:rsidRDefault="0075222C" w:rsidP="0075222C">
      <w:pPr>
        <w:rPr>
          <w:sz w:val="40"/>
          <w:szCs w:val="40"/>
        </w:rPr>
      </w:pPr>
      <w:r>
        <w:rPr>
          <w:sz w:val="40"/>
          <w:szCs w:val="40"/>
        </w:rPr>
        <w:br w:type="page"/>
      </w:r>
    </w:p>
    <w:p w14:paraId="21E92FC9" w14:textId="77777777" w:rsidR="0075222C" w:rsidRDefault="0075222C" w:rsidP="0075222C">
      <w:pPr>
        <w:rPr>
          <w:sz w:val="40"/>
          <w:szCs w:val="40"/>
        </w:rPr>
      </w:pPr>
    </w:p>
    <w:p w14:paraId="09DAF981" w14:textId="77777777" w:rsidR="0075222C" w:rsidRDefault="0075222C" w:rsidP="0075222C">
      <w:pPr>
        <w:rPr>
          <w:sz w:val="40"/>
          <w:szCs w:val="40"/>
        </w:rPr>
      </w:pPr>
    </w:p>
    <w:p w14:paraId="30A28848" w14:textId="77777777" w:rsidR="0075222C" w:rsidRDefault="0075222C" w:rsidP="0075222C">
      <w:pPr>
        <w:jc w:val="center"/>
        <w:rPr>
          <w:sz w:val="40"/>
          <w:szCs w:val="40"/>
        </w:rPr>
      </w:pPr>
      <w:r>
        <w:rPr>
          <w:sz w:val="40"/>
          <w:szCs w:val="40"/>
        </w:rPr>
        <w:t>SP3</w:t>
      </w:r>
    </w:p>
    <w:p w14:paraId="6652F165" w14:textId="77777777" w:rsidR="0075222C" w:rsidRPr="00AB60FB" w:rsidRDefault="0075222C" w:rsidP="0075222C">
      <w:pPr>
        <w:rPr>
          <w:sz w:val="40"/>
          <w:szCs w:val="40"/>
        </w:rPr>
      </w:pPr>
      <w:r w:rsidRPr="00982664">
        <w:rPr>
          <w:sz w:val="40"/>
          <w:szCs w:val="40"/>
        </w:rPr>
        <w:t>Do you agree to append to the SFD the text presented in the sub-clauses 7.1.5 and 7.1.5a in the document 11-21-1322-01-00bf-WLAN sensing procedure text?</w:t>
      </w:r>
    </w:p>
    <w:sectPr w:rsidR="0075222C" w:rsidRPr="00AB60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202F" w14:textId="77777777" w:rsidR="00F4154E" w:rsidRDefault="00F4154E" w:rsidP="009061DF">
      <w:pPr>
        <w:spacing w:after="0" w:line="240" w:lineRule="auto"/>
      </w:pPr>
      <w:r>
        <w:separator/>
      </w:r>
    </w:p>
  </w:endnote>
  <w:endnote w:type="continuationSeparator" w:id="0">
    <w:p w14:paraId="2F269A9E" w14:textId="77777777" w:rsidR="00F4154E" w:rsidRDefault="00F4154E" w:rsidP="0090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4833" w14:textId="63E2C113" w:rsidR="009F5954" w:rsidRPr="009F5954" w:rsidRDefault="009F5954" w:rsidP="009F5954">
    <w:pPr>
      <w:pBdr>
        <w:top w:val="single" w:sz="6" w:space="1" w:color="auto"/>
      </w:pBdr>
      <w:tabs>
        <w:tab w:val="center" w:pos="4680"/>
        <w:tab w:val="right" w:pos="9360"/>
        <w:tab w:val="right" w:pos="12960"/>
      </w:tabs>
      <w:spacing w:after="0" w:line="240" w:lineRule="auto"/>
      <w:rPr>
        <w:rFonts w:ascii="Times New Roman" w:eastAsia="Times New Roman" w:hAnsi="Times New Roman" w:cs="Times New Roman"/>
        <w:sz w:val="24"/>
        <w:szCs w:val="20"/>
        <w:lang w:val="en-GB"/>
      </w:rPr>
    </w:pP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 SUBJECT  \* MERGEFORMAT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Submission</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t xml:space="preserve">page </w:t>
    </w:r>
    <w:r w:rsidRPr="009F5954">
      <w:rPr>
        <w:rFonts w:ascii="Times New Roman" w:eastAsia="Times New Roman" w:hAnsi="Times New Roman" w:cs="Times New Roman"/>
        <w:sz w:val="24"/>
        <w:szCs w:val="20"/>
        <w:lang w:val="en-GB"/>
      </w:rPr>
      <w:fldChar w:fldCharType="begin"/>
    </w:r>
    <w:r w:rsidRPr="009F5954">
      <w:rPr>
        <w:rFonts w:ascii="Times New Roman" w:eastAsia="Times New Roman" w:hAnsi="Times New Roman" w:cs="Times New Roman"/>
        <w:sz w:val="24"/>
        <w:szCs w:val="20"/>
        <w:lang w:val="en-GB"/>
      </w:rPr>
      <w:instrText xml:space="preserve">page </w:instrText>
    </w:r>
    <w:r w:rsidRPr="009F5954">
      <w:rPr>
        <w:rFonts w:ascii="Times New Roman" w:eastAsia="Times New Roman" w:hAnsi="Times New Roman" w:cs="Times New Roman"/>
        <w:sz w:val="24"/>
        <w:szCs w:val="20"/>
        <w:lang w:val="en-GB"/>
      </w:rPr>
      <w:fldChar w:fldCharType="separate"/>
    </w:r>
    <w:r w:rsidRPr="009F5954">
      <w:rPr>
        <w:rFonts w:ascii="Times New Roman" w:eastAsia="Times New Roman" w:hAnsi="Times New Roman" w:cs="Times New Roman"/>
        <w:sz w:val="24"/>
        <w:szCs w:val="20"/>
        <w:lang w:val="en-GB"/>
      </w:rPr>
      <w:t>1</w:t>
    </w:r>
    <w:r w:rsidRPr="009F5954">
      <w:rPr>
        <w:rFonts w:ascii="Times New Roman" w:eastAsia="Times New Roman" w:hAnsi="Times New Roman" w:cs="Times New Roman"/>
        <w:sz w:val="24"/>
        <w:szCs w:val="20"/>
        <w:lang w:val="en-GB"/>
      </w:rPr>
      <w:fldChar w:fldCharType="end"/>
    </w:r>
    <w:r w:rsidRPr="009F5954">
      <w:rPr>
        <w:rFonts w:ascii="Times New Roman" w:eastAsia="Times New Roman" w:hAnsi="Times New Roman" w:cs="Times New Roman"/>
        <w:sz w:val="24"/>
        <w:szCs w:val="20"/>
        <w:lang w:val="en-GB"/>
      </w:rPr>
      <w:tab/>
    </w:r>
    <w:r w:rsidR="006F27C0">
      <w:rPr>
        <w:rFonts w:ascii="Times New Roman" w:eastAsia="Times New Roman" w:hAnsi="Times New Roman" w:cs="Times New Roman"/>
        <w:sz w:val="24"/>
        <w:szCs w:val="20"/>
        <w:lang w:val="en-GB"/>
      </w:rPr>
      <w:t>Solomon Trainin, Qualcomm</w:t>
    </w:r>
  </w:p>
  <w:p w14:paraId="47CC1C3B" w14:textId="77777777" w:rsidR="00425D1E" w:rsidRPr="009F5954" w:rsidRDefault="00425D1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EF7C" w14:textId="77777777" w:rsidR="00F4154E" w:rsidRDefault="00F4154E" w:rsidP="009061DF">
      <w:pPr>
        <w:spacing w:after="0" w:line="240" w:lineRule="auto"/>
      </w:pPr>
      <w:r>
        <w:separator/>
      </w:r>
    </w:p>
  </w:footnote>
  <w:footnote w:type="continuationSeparator" w:id="0">
    <w:p w14:paraId="29110427" w14:textId="77777777" w:rsidR="00F4154E" w:rsidRDefault="00F4154E" w:rsidP="0090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3687" w14:textId="1C515C0F" w:rsidR="00235355" w:rsidRPr="00235355" w:rsidRDefault="00235355" w:rsidP="00235355">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0"/>
        <w:lang w:val="en-GB"/>
      </w:rPr>
    </w:pP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KEYWORDS  \* MERGEFORMAT </w:instrText>
    </w:r>
    <w:r w:rsidRPr="00235355">
      <w:rPr>
        <w:rFonts w:ascii="Times New Roman" w:eastAsia="Times New Roman" w:hAnsi="Times New Roman" w:cs="Times New Roman"/>
        <w:b/>
        <w:sz w:val="28"/>
        <w:szCs w:val="20"/>
        <w:lang w:val="en-GB"/>
      </w:rPr>
      <w:fldChar w:fldCharType="separate"/>
    </w:r>
    <w:r w:rsidR="009110B8">
      <w:rPr>
        <w:rFonts w:ascii="Times New Roman" w:eastAsia="Times New Roman" w:hAnsi="Times New Roman" w:cs="Times New Roman"/>
        <w:b/>
        <w:sz w:val="28"/>
        <w:szCs w:val="20"/>
        <w:lang w:val="en-GB"/>
      </w:rPr>
      <w:t>August</w:t>
    </w:r>
    <w:r w:rsidRPr="00235355">
      <w:rPr>
        <w:rFonts w:ascii="Times New Roman" w:eastAsia="Times New Roman" w:hAnsi="Times New Roman" w:cs="Times New Roman"/>
        <w:b/>
        <w:sz w:val="28"/>
        <w:szCs w:val="20"/>
        <w:lang w:val="en-GB"/>
      </w:rPr>
      <w:t xml:space="preserve"> 2021</w:t>
    </w:r>
    <w:r w:rsidRPr="00235355">
      <w:rPr>
        <w:rFonts w:ascii="Times New Roman" w:eastAsia="Times New Roman" w:hAnsi="Times New Roman" w:cs="Times New Roman"/>
        <w:b/>
        <w:sz w:val="28"/>
        <w:szCs w:val="20"/>
        <w:lang w:val="en-GB"/>
      </w:rPr>
      <w:fldChar w:fldCharType="end"/>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tab/>
    </w:r>
    <w:r w:rsidRPr="00235355">
      <w:rPr>
        <w:rFonts w:ascii="Times New Roman" w:eastAsia="Times New Roman" w:hAnsi="Times New Roman" w:cs="Times New Roman"/>
        <w:b/>
        <w:sz w:val="28"/>
        <w:szCs w:val="20"/>
        <w:lang w:val="en-GB"/>
      </w:rPr>
      <w:fldChar w:fldCharType="begin"/>
    </w:r>
    <w:r w:rsidRPr="00235355">
      <w:rPr>
        <w:rFonts w:ascii="Times New Roman" w:eastAsia="Times New Roman" w:hAnsi="Times New Roman" w:cs="Times New Roman"/>
        <w:b/>
        <w:sz w:val="28"/>
        <w:szCs w:val="20"/>
        <w:lang w:val="en-GB"/>
      </w:rPr>
      <w:instrText xml:space="preserve"> TITLE  \* MERGEFORMAT </w:instrText>
    </w:r>
    <w:r w:rsidRPr="00235355">
      <w:rPr>
        <w:rFonts w:ascii="Times New Roman" w:eastAsia="Times New Roman" w:hAnsi="Times New Roman" w:cs="Times New Roman"/>
        <w:b/>
        <w:sz w:val="28"/>
        <w:szCs w:val="20"/>
        <w:lang w:val="en-GB"/>
      </w:rPr>
      <w:fldChar w:fldCharType="separate"/>
    </w:r>
    <w:r w:rsidRPr="00235355">
      <w:rPr>
        <w:rFonts w:ascii="Times New Roman" w:eastAsia="Times New Roman" w:hAnsi="Times New Roman" w:cs="Times New Roman"/>
        <w:b/>
        <w:sz w:val="28"/>
        <w:szCs w:val="20"/>
        <w:lang w:val="en-GB"/>
      </w:rPr>
      <w:t>doc.: IEEE 802.11-21/</w:t>
    </w:r>
    <w:r w:rsidR="00030554">
      <w:rPr>
        <w:rFonts w:ascii="Times New Roman" w:eastAsia="Times New Roman" w:hAnsi="Times New Roman" w:cs="Times New Roman"/>
        <w:b/>
        <w:sz w:val="28"/>
        <w:szCs w:val="20"/>
        <w:lang w:val="en-GB"/>
      </w:rPr>
      <w:t>1322</w:t>
    </w:r>
    <w:r w:rsidRPr="00235355">
      <w:rPr>
        <w:rFonts w:ascii="Times New Roman" w:eastAsia="Times New Roman" w:hAnsi="Times New Roman" w:cs="Times New Roman"/>
        <w:b/>
        <w:sz w:val="28"/>
        <w:szCs w:val="20"/>
        <w:lang w:val="en-GB"/>
      </w:rPr>
      <w:t>r</w:t>
    </w:r>
    <w:r w:rsidR="002D1F7F">
      <w:rPr>
        <w:rFonts w:ascii="Times New Roman" w:eastAsia="Times New Roman" w:hAnsi="Times New Roman" w:cs="Times New Roman"/>
        <w:b/>
        <w:sz w:val="28"/>
        <w:szCs w:val="20"/>
        <w:lang w:val="en-GB"/>
      </w:rPr>
      <w:t>1</w:t>
    </w:r>
    <w:r w:rsidRPr="00235355">
      <w:rPr>
        <w:rFonts w:ascii="Times New Roman" w:eastAsia="Times New Roman" w:hAnsi="Times New Roman" w:cs="Times New Roman"/>
        <w:b/>
        <w:sz w:val="28"/>
        <w:szCs w:val="20"/>
        <w:lang w:val="en-GB"/>
      </w:rPr>
      <w:fldChar w:fldCharType="end"/>
    </w:r>
  </w:p>
  <w:p w14:paraId="6D572551" w14:textId="1244E795" w:rsidR="009061DF" w:rsidRPr="00D35C5D" w:rsidRDefault="009061DF" w:rsidP="0006350E">
    <w:pPr>
      <w:pStyle w:val="Header"/>
      <w:rPr>
        <w:rFonts w:ascii="Times New Roman" w:hAnsi="Times New Roman" w:cs="Times New Roman"/>
        <w:b/>
        <w:bCs/>
        <w:color w:val="000000" w:themeColor="tex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790"/>
    <w:multiLevelType w:val="hybridMultilevel"/>
    <w:tmpl w:val="ABB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0AD"/>
    <w:multiLevelType w:val="hybridMultilevel"/>
    <w:tmpl w:val="EE44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66694"/>
    <w:multiLevelType w:val="hybridMultilevel"/>
    <w:tmpl w:val="576E892A"/>
    <w:lvl w:ilvl="0" w:tplc="610A52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847E0"/>
    <w:multiLevelType w:val="hybridMultilevel"/>
    <w:tmpl w:val="4064AEA8"/>
    <w:lvl w:ilvl="0" w:tplc="FA820A7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E48C3"/>
    <w:multiLevelType w:val="hybridMultilevel"/>
    <w:tmpl w:val="4CB413DC"/>
    <w:lvl w:ilvl="0" w:tplc="9AD08992">
      <w:start w:val="1"/>
      <w:numFmt w:val="bullet"/>
      <w:lvlText w:val="•"/>
      <w:lvlJc w:val="left"/>
      <w:pPr>
        <w:tabs>
          <w:tab w:val="num" w:pos="720"/>
        </w:tabs>
        <w:ind w:left="720" w:hanging="360"/>
      </w:pPr>
      <w:rPr>
        <w:rFonts w:ascii="Arial" w:hAnsi="Arial" w:hint="default"/>
      </w:rPr>
    </w:lvl>
    <w:lvl w:ilvl="1" w:tplc="4A786B04">
      <w:numFmt w:val="bullet"/>
      <w:lvlText w:val=""/>
      <w:lvlJc w:val="left"/>
      <w:pPr>
        <w:tabs>
          <w:tab w:val="num" w:pos="1440"/>
        </w:tabs>
        <w:ind w:left="1440" w:hanging="360"/>
      </w:pPr>
      <w:rPr>
        <w:rFonts w:ascii="Symbol" w:hAnsi="Symbol" w:hint="default"/>
      </w:rPr>
    </w:lvl>
    <w:lvl w:ilvl="2" w:tplc="DFDA3EC2">
      <w:numFmt w:val="bullet"/>
      <w:lvlText w:val=""/>
      <w:lvlJc w:val="left"/>
      <w:pPr>
        <w:tabs>
          <w:tab w:val="num" w:pos="2160"/>
        </w:tabs>
        <w:ind w:left="2160" w:hanging="360"/>
      </w:pPr>
      <w:rPr>
        <w:rFonts w:ascii="Symbol" w:hAnsi="Symbol" w:hint="default"/>
      </w:rPr>
    </w:lvl>
    <w:lvl w:ilvl="3" w:tplc="0BC03924" w:tentative="1">
      <w:start w:val="1"/>
      <w:numFmt w:val="bullet"/>
      <w:lvlText w:val="•"/>
      <w:lvlJc w:val="left"/>
      <w:pPr>
        <w:tabs>
          <w:tab w:val="num" w:pos="2880"/>
        </w:tabs>
        <w:ind w:left="2880" w:hanging="360"/>
      </w:pPr>
      <w:rPr>
        <w:rFonts w:ascii="Arial" w:hAnsi="Arial" w:hint="default"/>
      </w:rPr>
    </w:lvl>
    <w:lvl w:ilvl="4" w:tplc="83721A0E" w:tentative="1">
      <w:start w:val="1"/>
      <w:numFmt w:val="bullet"/>
      <w:lvlText w:val="•"/>
      <w:lvlJc w:val="left"/>
      <w:pPr>
        <w:tabs>
          <w:tab w:val="num" w:pos="3600"/>
        </w:tabs>
        <w:ind w:left="3600" w:hanging="360"/>
      </w:pPr>
      <w:rPr>
        <w:rFonts w:ascii="Arial" w:hAnsi="Arial" w:hint="default"/>
      </w:rPr>
    </w:lvl>
    <w:lvl w:ilvl="5" w:tplc="CB52BE2A" w:tentative="1">
      <w:start w:val="1"/>
      <w:numFmt w:val="bullet"/>
      <w:lvlText w:val="•"/>
      <w:lvlJc w:val="left"/>
      <w:pPr>
        <w:tabs>
          <w:tab w:val="num" w:pos="4320"/>
        </w:tabs>
        <w:ind w:left="4320" w:hanging="360"/>
      </w:pPr>
      <w:rPr>
        <w:rFonts w:ascii="Arial" w:hAnsi="Arial" w:hint="default"/>
      </w:rPr>
    </w:lvl>
    <w:lvl w:ilvl="6" w:tplc="04B28EA8" w:tentative="1">
      <w:start w:val="1"/>
      <w:numFmt w:val="bullet"/>
      <w:lvlText w:val="•"/>
      <w:lvlJc w:val="left"/>
      <w:pPr>
        <w:tabs>
          <w:tab w:val="num" w:pos="5040"/>
        </w:tabs>
        <w:ind w:left="5040" w:hanging="360"/>
      </w:pPr>
      <w:rPr>
        <w:rFonts w:ascii="Arial" w:hAnsi="Arial" w:hint="default"/>
      </w:rPr>
    </w:lvl>
    <w:lvl w:ilvl="7" w:tplc="695699E2" w:tentative="1">
      <w:start w:val="1"/>
      <w:numFmt w:val="bullet"/>
      <w:lvlText w:val="•"/>
      <w:lvlJc w:val="left"/>
      <w:pPr>
        <w:tabs>
          <w:tab w:val="num" w:pos="5760"/>
        </w:tabs>
        <w:ind w:left="5760" w:hanging="360"/>
      </w:pPr>
      <w:rPr>
        <w:rFonts w:ascii="Arial" w:hAnsi="Arial" w:hint="default"/>
      </w:rPr>
    </w:lvl>
    <w:lvl w:ilvl="8" w:tplc="EE249D2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
    <w15:presenceInfo w15:providerId="None" w15:userId="Solomon Trainin"/>
  </w15:person>
  <w15:person w15:author="Solomon Trainin1">
    <w15:presenceInfo w15:providerId="None" w15:userId="Solomon Traini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B2"/>
    <w:rsid w:val="00006B9C"/>
    <w:rsid w:val="00011194"/>
    <w:rsid w:val="00011550"/>
    <w:rsid w:val="00030554"/>
    <w:rsid w:val="00031044"/>
    <w:rsid w:val="00051C7E"/>
    <w:rsid w:val="000527BF"/>
    <w:rsid w:val="0006350E"/>
    <w:rsid w:val="00065214"/>
    <w:rsid w:val="00082BBB"/>
    <w:rsid w:val="00082EB8"/>
    <w:rsid w:val="00096AC4"/>
    <w:rsid w:val="000A3CCD"/>
    <w:rsid w:val="000A4F85"/>
    <w:rsid w:val="000B593A"/>
    <w:rsid w:val="000C1F12"/>
    <w:rsid w:val="000C6811"/>
    <w:rsid w:val="000D5323"/>
    <w:rsid w:val="000D68B5"/>
    <w:rsid w:val="000E1466"/>
    <w:rsid w:val="000F3803"/>
    <w:rsid w:val="001067CD"/>
    <w:rsid w:val="00124FCE"/>
    <w:rsid w:val="00127B99"/>
    <w:rsid w:val="0013307B"/>
    <w:rsid w:val="00137C93"/>
    <w:rsid w:val="00140724"/>
    <w:rsid w:val="00143582"/>
    <w:rsid w:val="00145E30"/>
    <w:rsid w:val="00160FB4"/>
    <w:rsid w:val="001750B3"/>
    <w:rsid w:val="00184751"/>
    <w:rsid w:val="0019270F"/>
    <w:rsid w:val="00192F56"/>
    <w:rsid w:val="001936DA"/>
    <w:rsid w:val="00194C5E"/>
    <w:rsid w:val="001A081F"/>
    <w:rsid w:val="001A6062"/>
    <w:rsid w:val="001B596C"/>
    <w:rsid w:val="001B6C6E"/>
    <w:rsid w:val="001C2438"/>
    <w:rsid w:val="001C3270"/>
    <w:rsid w:val="001C3F6B"/>
    <w:rsid w:val="001F59DD"/>
    <w:rsid w:val="001F7AC8"/>
    <w:rsid w:val="00202063"/>
    <w:rsid w:val="00202678"/>
    <w:rsid w:val="002207A6"/>
    <w:rsid w:val="00235355"/>
    <w:rsid w:val="00242C4C"/>
    <w:rsid w:val="00243A7A"/>
    <w:rsid w:val="00256AF1"/>
    <w:rsid w:val="002607B0"/>
    <w:rsid w:val="0026211D"/>
    <w:rsid w:val="00263753"/>
    <w:rsid w:val="0026651B"/>
    <w:rsid w:val="00267741"/>
    <w:rsid w:val="00274420"/>
    <w:rsid w:val="002778FC"/>
    <w:rsid w:val="00286AD3"/>
    <w:rsid w:val="0029249B"/>
    <w:rsid w:val="00292A14"/>
    <w:rsid w:val="002A359A"/>
    <w:rsid w:val="002B0911"/>
    <w:rsid w:val="002B3F8E"/>
    <w:rsid w:val="002B45A1"/>
    <w:rsid w:val="002B564C"/>
    <w:rsid w:val="002C0B06"/>
    <w:rsid w:val="002C57A3"/>
    <w:rsid w:val="002D1DC5"/>
    <w:rsid w:val="002D1F7F"/>
    <w:rsid w:val="002D2E10"/>
    <w:rsid w:val="002F3192"/>
    <w:rsid w:val="00303650"/>
    <w:rsid w:val="00303FA4"/>
    <w:rsid w:val="003047A0"/>
    <w:rsid w:val="00304B66"/>
    <w:rsid w:val="00331B9E"/>
    <w:rsid w:val="0033212F"/>
    <w:rsid w:val="0033360D"/>
    <w:rsid w:val="003464B4"/>
    <w:rsid w:val="00350D55"/>
    <w:rsid w:val="00372A79"/>
    <w:rsid w:val="003736FD"/>
    <w:rsid w:val="003947EF"/>
    <w:rsid w:val="00395975"/>
    <w:rsid w:val="003A699D"/>
    <w:rsid w:val="003B5CCD"/>
    <w:rsid w:val="003C618F"/>
    <w:rsid w:val="003D425B"/>
    <w:rsid w:val="003E0C49"/>
    <w:rsid w:val="003E1819"/>
    <w:rsid w:val="003E541D"/>
    <w:rsid w:val="003E54F0"/>
    <w:rsid w:val="003F0AA8"/>
    <w:rsid w:val="003F214B"/>
    <w:rsid w:val="003F5967"/>
    <w:rsid w:val="003F772E"/>
    <w:rsid w:val="004067B2"/>
    <w:rsid w:val="00411298"/>
    <w:rsid w:val="00413192"/>
    <w:rsid w:val="00425D1E"/>
    <w:rsid w:val="00433AEB"/>
    <w:rsid w:val="00435BDE"/>
    <w:rsid w:val="00437092"/>
    <w:rsid w:val="00437BA7"/>
    <w:rsid w:val="00443796"/>
    <w:rsid w:val="00443C5A"/>
    <w:rsid w:val="00445E30"/>
    <w:rsid w:val="004461C5"/>
    <w:rsid w:val="00463369"/>
    <w:rsid w:val="00464DAB"/>
    <w:rsid w:val="0047028B"/>
    <w:rsid w:val="00474C02"/>
    <w:rsid w:val="00474DBB"/>
    <w:rsid w:val="004818B1"/>
    <w:rsid w:val="00483580"/>
    <w:rsid w:val="004C291A"/>
    <w:rsid w:val="004C2E54"/>
    <w:rsid w:val="004C58BB"/>
    <w:rsid w:val="004D0CDD"/>
    <w:rsid w:val="004D3B77"/>
    <w:rsid w:val="004D77C7"/>
    <w:rsid w:val="004E2489"/>
    <w:rsid w:val="004E3BDC"/>
    <w:rsid w:val="00512B99"/>
    <w:rsid w:val="00525617"/>
    <w:rsid w:val="005409D6"/>
    <w:rsid w:val="00541B2A"/>
    <w:rsid w:val="00543A61"/>
    <w:rsid w:val="00544B22"/>
    <w:rsid w:val="005642D7"/>
    <w:rsid w:val="0057005A"/>
    <w:rsid w:val="0059117B"/>
    <w:rsid w:val="00592795"/>
    <w:rsid w:val="00595377"/>
    <w:rsid w:val="005B76C2"/>
    <w:rsid w:val="005C688D"/>
    <w:rsid w:val="005C6E4C"/>
    <w:rsid w:val="005C79CF"/>
    <w:rsid w:val="005D220D"/>
    <w:rsid w:val="005D4847"/>
    <w:rsid w:val="005D7AEA"/>
    <w:rsid w:val="005E2172"/>
    <w:rsid w:val="005F451E"/>
    <w:rsid w:val="0060225F"/>
    <w:rsid w:val="0061095D"/>
    <w:rsid w:val="00621999"/>
    <w:rsid w:val="006614B8"/>
    <w:rsid w:val="006623ED"/>
    <w:rsid w:val="0066363D"/>
    <w:rsid w:val="00664E5A"/>
    <w:rsid w:val="00665BBB"/>
    <w:rsid w:val="00674105"/>
    <w:rsid w:val="006766AD"/>
    <w:rsid w:val="00680B52"/>
    <w:rsid w:val="00686EB2"/>
    <w:rsid w:val="006923D5"/>
    <w:rsid w:val="00694739"/>
    <w:rsid w:val="00694EFF"/>
    <w:rsid w:val="00694F47"/>
    <w:rsid w:val="00697BE7"/>
    <w:rsid w:val="006A043E"/>
    <w:rsid w:val="006A3418"/>
    <w:rsid w:val="006A39D0"/>
    <w:rsid w:val="006A5F47"/>
    <w:rsid w:val="006A776B"/>
    <w:rsid w:val="006B23F8"/>
    <w:rsid w:val="006C2095"/>
    <w:rsid w:val="006C470E"/>
    <w:rsid w:val="006D4818"/>
    <w:rsid w:val="006E0C19"/>
    <w:rsid w:val="006E70C2"/>
    <w:rsid w:val="006E79E9"/>
    <w:rsid w:val="006F081B"/>
    <w:rsid w:val="006F27C0"/>
    <w:rsid w:val="00700CF1"/>
    <w:rsid w:val="0070323E"/>
    <w:rsid w:val="007112DD"/>
    <w:rsid w:val="00713BA5"/>
    <w:rsid w:val="007162B5"/>
    <w:rsid w:val="0072094D"/>
    <w:rsid w:val="00722755"/>
    <w:rsid w:val="00732D19"/>
    <w:rsid w:val="00741896"/>
    <w:rsid w:val="00741947"/>
    <w:rsid w:val="007433C9"/>
    <w:rsid w:val="00751AF2"/>
    <w:rsid w:val="007520C2"/>
    <w:rsid w:val="0075222C"/>
    <w:rsid w:val="007577BC"/>
    <w:rsid w:val="00762CF0"/>
    <w:rsid w:val="007638CA"/>
    <w:rsid w:val="00773039"/>
    <w:rsid w:val="007815DA"/>
    <w:rsid w:val="0079148A"/>
    <w:rsid w:val="00793028"/>
    <w:rsid w:val="007954F8"/>
    <w:rsid w:val="007B152C"/>
    <w:rsid w:val="007B4E08"/>
    <w:rsid w:val="007C4D3F"/>
    <w:rsid w:val="007E0650"/>
    <w:rsid w:val="007E6103"/>
    <w:rsid w:val="007F4DB0"/>
    <w:rsid w:val="00805C94"/>
    <w:rsid w:val="00812BE7"/>
    <w:rsid w:val="00813B6C"/>
    <w:rsid w:val="00813F9C"/>
    <w:rsid w:val="00815D7F"/>
    <w:rsid w:val="0081791D"/>
    <w:rsid w:val="00821B4F"/>
    <w:rsid w:val="00827C78"/>
    <w:rsid w:val="0085733F"/>
    <w:rsid w:val="008601F5"/>
    <w:rsid w:val="00866BA6"/>
    <w:rsid w:val="00875A17"/>
    <w:rsid w:val="00890BA6"/>
    <w:rsid w:val="008A1CEE"/>
    <w:rsid w:val="008B5698"/>
    <w:rsid w:val="008B7EEE"/>
    <w:rsid w:val="008D5D0B"/>
    <w:rsid w:val="008E3D63"/>
    <w:rsid w:val="008E5EA8"/>
    <w:rsid w:val="008F1B75"/>
    <w:rsid w:val="008F27F6"/>
    <w:rsid w:val="008F76BF"/>
    <w:rsid w:val="009055B9"/>
    <w:rsid w:val="009061DF"/>
    <w:rsid w:val="009110B8"/>
    <w:rsid w:val="00916BBD"/>
    <w:rsid w:val="00917189"/>
    <w:rsid w:val="00917E76"/>
    <w:rsid w:val="00921A2A"/>
    <w:rsid w:val="00933509"/>
    <w:rsid w:val="00936293"/>
    <w:rsid w:val="00936325"/>
    <w:rsid w:val="00964128"/>
    <w:rsid w:val="00966AED"/>
    <w:rsid w:val="00980372"/>
    <w:rsid w:val="009A0EE4"/>
    <w:rsid w:val="009A1BA2"/>
    <w:rsid w:val="009A356C"/>
    <w:rsid w:val="009C17AF"/>
    <w:rsid w:val="009D2E49"/>
    <w:rsid w:val="009D6377"/>
    <w:rsid w:val="009F2EC6"/>
    <w:rsid w:val="009F37C4"/>
    <w:rsid w:val="009F5954"/>
    <w:rsid w:val="00A004AE"/>
    <w:rsid w:val="00A0455B"/>
    <w:rsid w:val="00A1004F"/>
    <w:rsid w:val="00A10BEE"/>
    <w:rsid w:val="00A1513B"/>
    <w:rsid w:val="00A15C04"/>
    <w:rsid w:val="00A201EF"/>
    <w:rsid w:val="00A25442"/>
    <w:rsid w:val="00A3315E"/>
    <w:rsid w:val="00A33970"/>
    <w:rsid w:val="00A34353"/>
    <w:rsid w:val="00A37CEB"/>
    <w:rsid w:val="00A464D2"/>
    <w:rsid w:val="00A47FE2"/>
    <w:rsid w:val="00A54029"/>
    <w:rsid w:val="00A5782A"/>
    <w:rsid w:val="00A62F80"/>
    <w:rsid w:val="00A91427"/>
    <w:rsid w:val="00A94025"/>
    <w:rsid w:val="00AA36D2"/>
    <w:rsid w:val="00AA5D37"/>
    <w:rsid w:val="00AB141C"/>
    <w:rsid w:val="00AB367D"/>
    <w:rsid w:val="00AB60FB"/>
    <w:rsid w:val="00AB778F"/>
    <w:rsid w:val="00AD457F"/>
    <w:rsid w:val="00B0202E"/>
    <w:rsid w:val="00B244C3"/>
    <w:rsid w:val="00B24971"/>
    <w:rsid w:val="00B36B0A"/>
    <w:rsid w:val="00B517FE"/>
    <w:rsid w:val="00B56DA1"/>
    <w:rsid w:val="00B61F6B"/>
    <w:rsid w:val="00B8242C"/>
    <w:rsid w:val="00B82BCA"/>
    <w:rsid w:val="00B92DAB"/>
    <w:rsid w:val="00BA0012"/>
    <w:rsid w:val="00BC4811"/>
    <w:rsid w:val="00BC6C5F"/>
    <w:rsid w:val="00BD242C"/>
    <w:rsid w:val="00BE1490"/>
    <w:rsid w:val="00BE329B"/>
    <w:rsid w:val="00BE3FF8"/>
    <w:rsid w:val="00BE62AD"/>
    <w:rsid w:val="00BF6C8D"/>
    <w:rsid w:val="00C00970"/>
    <w:rsid w:val="00C023FE"/>
    <w:rsid w:val="00C165BB"/>
    <w:rsid w:val="00C27E15"/>
    <w:rsid w:val="00C30B72"/>
    <w:rsid w:val="00C322D3"/>
    <w:rsid w:val="00C43952"/>
    <w:rsid w:val="00C441BE"/>
    <w:rsid w:val="00C52B9C"/>
    <w:rsid w:val="00C55D48"/>
    <w:rsid w:val="00C61277"/>
    <w:rsid w:val="00C6529E"/>
    <w:rsid w:val="00C72520"/>
    <w:rsid w:val="00C7317F"/>
    <w:rsid w:val="00C738D3"/>
    <w:rsid w:val="00C745A9"/>
    <w:rsid w:val="00C76A84"/>
    <w:rsid w:val="00C830B2"/>
    <w:rsid w:val="00C92D64"/>
    <w:rsid w:val="00CA3E1F"/>
    <w:rsid w:val="00CA4C63"/>
    <w:rsid w:val="00CA60C2"/>
    <w:rsid w:val="00CB7690"/>
    <w:rsid w:val="00CC0FD5"/>
    <w:rsid w:val="00CC33AE"/>
    <w:rsid w:val="00CC617F"/>
    <w:rsid w:val="00CC7D1F"/>
    <w:rsid w:val="00CD6599"/>
    <w:rsid w:val="00CF7F18"/>
    <w:rsid w:val="00D01DCD"/>
    <w:rsid w:val="00D02765"/>
    <w:rsid w:val="00D05BEA"/>
    <w:rsid w:val="00D1016E"/>
    <w:rsid w:val="00D1289B"/>
    <w:rsid w:val="00D12E11"/>
    <w:rsid w:val="00D148EA"/>
    <w:rsid w:val="00D260B2"/>
    <w:rsid w:val="00D30050"/>
    <w:rsid w:val="00D30270"/>
    <w:rsid w:val="00D35C5D"/>
    <w:rsid w:val="00D5019A"/>
    <w:rsid w:val="00D523F4"/>
    <w:rsid w:val="00D54216"/>
    <w:rsid w:val="00D61C46"/>
    <w:rsid w:val="00D640FD"/>
    <w:rsid w:val="00D72654"/>
    <w:rsid w:val="00D761E1"/>
    <w:rsid w:val="00D93D62"/>
    <w:rsid w:val="00DA4F94"/>
    <w:rsid w:val="00DA6A39"/>
    <w:rsid w:val="00DB06AA"/>
    <w:rsid w:val="00DB7E13"/>
    <w:rsid w:val="00DC247B"/>
    <w:rsid w:val="00DC33F6"/>
    <w:rsid w:val="00DC4BF2"/>
    <w:rsid w:val="00DC5878"/>
    <w:rsid w:val="00DD0B89"/>
    <w:rsid w:val="00DD47AE"/>
    <w:rsid w:val="00DF0E69"/>
    <w:rsid w:val="00E01797"/>
    <w:rsid w:val="00E037F0"/>
    <w:rsid w:val="00E176F7"/>
    <w:rsid w:val="00E25CFD"/>
    <w:rsid w:val="00E31551"/>
    <w:rsid w:val="00E44AC2"/>
    <w:rsid w:val="00E519BE"/>
    <w:rsid w:val="00E531A4"/>
    <w:rsid w:val="00E55825"/>
    <w:rsid w:val="00E66BAF"/>
    <w:rsid w:val="00E7321C"/>
    <w:rsid w:val="00E74870"/>
    <w:rsid w:val="00E77F7A"/>
    <w:rsid w:val="00E8210A"/>
    <w:rsid w:val="00E85DFB"/>
    <w:rsid w:val="00E9324F"/>
    <w:rsid w:val="00EB1104"/>
    <w:rsid w:val="00EB5FD3"/>
    <w:rsid w:val="00EC2589"/>
    <w:rsid w:val="00EC447E"/>
    <w:rsid w:val="00EC4B94"/>
    <w:rsid w:val="00EF2F41"/>
    <w:rsid w:val="00EF5AD3"/>
    <w:rsid w:val="00F0039E"/>
    <w:rsid w:val="00F068FB"/>
    <w:rsid w:val="00F13C18"/>
    <w:rsid w:val="00F16487"/>
    <w:rsid w:val="00F3456E"/>
    <w:rsid w:val="00F4154E"/>
    <w:rsid w:val="00F46FC8"/>
    <w:rsid w:val="00F512C1"/>
    <w:rsid w:val="00F55DBD"/>
    <w:rsid w:val="00F5753F"/>
    <w:rsid w:val="00F65284"/>
    <w:rsid w:val="00F70D0D"/>
    <w:rsid w:val="00F72441"/>
    <w:rsid w:val="00F74692"/>
    <w:rsid w:val="00F759B4"/>
    <w:rsid w:val="00F767A9"/>
    <w:rsid w:val="00F85504"/>
    <w:rsid w:val="00F904DE"/>
    <w:rsid w:val="00F94897"/>
    <w:rsid w:val="00F94CEE"/>
    <w:rsid w:val="00FB2CA0"/>
    <w:rsid w:val="00FB7F9B"/>
    <w:rsid w:val="00FC3FC3"/>
    <w:rsid w:val="00FE01CC"/>
    <w:rsid w:val="00FE2805"/>
    <w:rsid w:val="00FE7DB2"/>
    <w:rsid w:val="00FF53CA"/>
    <w:rsid w:val="00FF73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58D189"/>
  <w15:chartTrackingRefBased/>
  <w15:docId w15:val="{332A1156-4CCA-4BF3-8DD3-68906DE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E54F0"/>
    <w:pPr>
      <w:keepNext/>
      <w:keepLines/>
      <w:spacing w:before="280" w:after="0" w:line="240" w:lineRule="auto"/>
      <w:outlineLvl w:val="1"/>
    </w:pPr>
    <w:rPr>
      <w:rFonts w:ascii="Arial" w:eastAsia="Times New Roman" w:hAnsi="Arial" w:cs="Times New Roman"/>
      <w:b/>
      <w:sz w:val="28"/>
      <w:szCs w:val="20"/>
      <w:u w:val="single"/>
      <w:lang w:val="en-GB"/>
    </w:rPr>
  </w:style>
  <w:style w:type="paragraph" w:styleId="Heading3">
    <w:name w:val="heading 3"/>
    <w:basedOn w:val="Normal"/>
    <w:next w:val="Normal"/>
    <w:link w:val="Heading3Char"/>
    <w:uiPriority w:val="9"/>
    <w:unhideWhenUsed/>
    <w:qFormat/>
    <w:rsid w:val="00866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4F0"/>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uiPriority w:val="9"/>
    <w:rsid w:val="00866BA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2BCA"/>
    <w:pPr>
      <w:ind w:left="720"/>
      <w:contextualSpacing/>
    </w:pPr>
  </w:style>
  <w:style w:type="character" w:styleId="CommentReference">
    <w:name w:val="annotation reference"/>
    <w:basedOn w:val="DefaultParagraphFont"/>
    <w:uiPriority w:val="99"/>
    <w:semiHidden/>
    <w:unhideWhenUsed/>
    <w:rsid w:val="00F94CEE"/>
    <w:rPr>
      <w:sz w:val="16"/>
      <w:szCs w:val="16"/>
    </w:rPr>
  </w:style>
  <w:style w:type="paragraph" w:styleId="CommentText">
    <w:name w:val="annotation text"/>
    <w:basedOn w:val="Normal"/>
    <w:link w:val="CommentTextChar"/>
    <w:uiPriority w:val="99"/>
    <w:semiHidden/>
    <w:unhideWhenUsed/>
    <w:rsid w:val="00F94CEE"/>
    <w:pPr>
      <w:spacing w:line="240" w:lineRule="auto"/>
    </w:pPr>
    <w:rPr>
      <w:sz w:val="20"/>
      <w:szCs w:val="20"/>
    </w:rPr>
  </w:style>
  <w:style w:type="character" w:customStyle="1" w:styleId="CommentTextChar">
    <w:name w:val="Comment Text Char"/>
    <w:basedOn w:val="DefaultParagraphFont"/>
    <w:link w:val="CommentText"/>
    <w:uiPriority w:val="99"/>
    <w:semiHidden/>
    <w:rsid w:val="00F94CEE"/>
    <w:rPr>
      <w:sz w:val="20"/>
      <w:szCs w:val="20"/>
    </w:rPr>
  </w:style>
  <w:style w:type="paragraph" w:styleId="CommentSubject">
    <w:name w:val="annotation subject"/>
    <w:basedOn w:val="CommentText"/>
    <w:next w:val="CommentText"/>
    <w:link w:val="CommentSubjectChar"/>
    <w:uiPriority w:val="99"/>
    <w:semiHidden/>
    <w:unhideWhenUsed/>
    <w:rsid w:val="00F94CEE"/>
    <w:rPr>
      <w:b/>
      <w:bCs/>
    </w:rPr>
  </w:style>
  <w:style w:type="character" w:customStyle="1" w:styleId="CommentSubjectChar">
    <w:name w:val="Comment Subject Char"/>
    <w:basedOn w:val="CommentTextChar"/>
    <w:link w:val="CommentSubject"/>
    <w:uiPriority w:val="99"/>
    <w:semiHidden/>
    <w:rsid w:val="00F94CEE"/>
    <w:rPr>
      <w:b/>
      <w:bCs/>
      <w:sz w:val="20"/>
      <w:szCs w:val="20"/>
    </w:rPr>
  </w:style>
  <w:style w:type="paragraph" w:styleId="Header">
    <w:name w:val="header"/>
    <w:basedOn w:val="Normal"/>
    <w:link w:val="HeaderChar"/>
    <w:unhideWhenUsed/>
    <w:rsid w:val="0090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DF"/>
  </w:style>
  <w:style w:type="paragraph" w:styleId="Footer">
    <w:name w:val="footer"/>
    <w:basedOn w:val="Normal"/>
    <w:link w:val="FooterChar"/>
    <w:uiPriority w:val="99"/>
    <w:unhideWhenUsed/>
    <w:rsid w:val="0090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DF"/>
  </w:style>
  <w:style w:type="paragraph" w:customStyle="1" w:styleId="T1">
    <w:name w:val="T1"/>
    <w:basedOn w:val="Normal"/>
    <w:rsid w:val="00A34353"/>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34353"/>
    <w:pPr>
      <w:spacing w:after="240"/>
      <w:ind w:left="720" w:right="720"/>
    </w:pPr>
  </w:style>
  <w:style w:type="character" w:styleId="Emphasis">
    <w:name w:val="Emphasis"/>
    <w:basedOn w:val="DefaultParagraphFont"/>
    <w:uiPriority w:val="20"/>
    <w:qFormat/>
    <w:rsid w:val="00F16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7891">
      <w:bodyDiv w:val="1"/>
      <w:marLeft w:val="0"/>
      <w:marRight w:val="0"/>
      <w:marTop w:val="0"/>
      <w:marBottom w:val="0"/>
      <w:divBdr>
        <w:top w:val="none" w:sz="0" w:space="0" w:color="auto"/>
        <w:left w:val="none" w:sz="0" w:space="0" w:color="auto"/>
        <w:bottom w:val="none" w:sz="0" w:space="0" w:color="auto"/>
        <w:right w:val="none" w:sz="0" w:space="0" w:color="auto"/>
      </w:divBdr>
    </w:div>
    <w:div w:id="1196769848">
      <w:bodyDiv w:val="1"/>
      <w:marLeft w:val="0"/>
      <w:marRight w:val="0"/>
      <w:marTop w:val="0"/>
      <w:marBottom w:val="0"/>
      <w:divBdr>
        <w:top w:val="none" w:sz="0" w:space="0" w:color="auto"/>
        <w:left w:val="none" w:sz="0" w:space="0" w:color="auto"/>
        <w:bottom w:val="none" w:sz="0" w:space="0" w:color="auto"/>
        <w:right w:val="none" w:sz="0" w:space="0" w:color="auto"/>
      </w:divBdr>
      <w:divsChild>
        <w:div w:id="2091806504">
          <w:marLeft w:val="547"/>
          <w:marRight w:val="0"/>
          <w:marTop w:val="0"/>
          <w:marBottom w:val="0"/>
          <w:divBdr>
            <w:top w:val="none" w:sz="0" w:space="0" w:color="auto"/>
            <w:left w:val="none" w:sz="0" w:space="0" w:color="auto"/>
            <w:bottom w:val="none" w:sz="0" w:space="0" w:color="auto"/>
            <w:right w:val="none" w:sz="0" w:space="0" w:color="auto"/>
          </w:divBdr>
        </w:div>
        <w:div w:id="867569693">
          <w:marLeft w:val="1080"/>
          <w:marRight w:val="0"/>
          <w:marTop w:val="0"/>
          <w:marBottom w:val="0"/>
          <w:divBdr>
            <w:top w:val="none" w:sz="0" w:space="0" w:color="auto"/>
            <w:left w:val="none" w:sz="0" w:space="0" w:color="auto"/>
            <w:bottom w:val="none" w:sz="0" w:space="0" w:color="auto"/>
            <w:right w:val="none" w:sz="0" w:space="0" w:color="auto"/>
          </w:divBdr>
        </w:div>
        <w:div w:id="792407815">
          <w:marLeft w:val="1080"/>
          <w:marRight w:val="0"/>
          <w:marTop w:val="0"/>
          <w:marBottom w:val="0"/>
          <w:divBdr>
            <w:top w:val="none" w:sz="0" w:space="0" w:color="auto"/>
            <w:left w:val="none" w:sz="0" w:space="0" w:color="auto"/>
            <w:bottom w:val="none" w:sz="0" w:space="0" w:color="auto"/>
            <w:right w:val="none" w:sz="0" w:space="0" w:color="auto"/>
          </w:divBdr>
        </w:div>
        <w:div w:id="1329626515">
          <w:marLeft w:val="1714"/>
          <w:marRight w:val="0"/>
          <w:marTop w:val="0"/>
          <w:marBottom w:val="0"/>
          <w:divBdr>
            <w:top w:val="none" w:sz="0" w:space="0" w:color="auto"/>
            <w:left w:val="none" w:sz="0" w:space="0" w:color="auto"/>
            <w:bottom w:val="none" w:sz="0" w:space="0" w:color="auto"/>
            <w:right w:val="none" w:sz="0" w:space="0" w:color="auto"/>
          </w:divBdr>
        </w:div>
        <w:div w:id="339282846">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Trainin</dc:creator>
  <cp:keywords/>
  <dc:description/>
  <cp:lastModifiedBy>Solomon Trainin1</cp:lastModifiedBy>
  <cp:revision>8</cp:revision>
  <dcterms:created xsi:type="dcterms:W3CDTF">2021-08-23T09:51:00Z</dcterms:created>
  <dcterms:modified xsi:type="dcterms:W3CDTF">2021-08-23T09:56:00Z</dcterms:modified>
</cp:coreProperties>
</file>