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2443FA3B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1B5FF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09 </w:t>
            </w:r>
            <w:r w:rsidR="00C71594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August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3CF6B69B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F05F54">
              <w:rPr>
                <w:b w:val="0"/>
                <w:sz w:val="20"/>
              </w:rPr>
              <w:t>8</w:t>
            </w:r>
            <w:r w:rsidRPr="009D4348">
              <w:rPr>
                <w:b w:val="0"/>
                <w:sz w:val="20"/>
              </w:rPr>
              <w:t>-</w:t>
            </w:r>
            <w:r w:rsidR="004C242C">
              <w:rPr>
                <w:b w:val="0"/>
                <w:sz w:val="20"/>
              </w:rPr>
              <w:t>0</w:t>
            </w:r>
            <w:r w:rsidR="00F05F54">
              <w:rPr>
                <w:b w:val="0"/>
                <w:sz w:val="20"/>
              </w:rPr>
              <w:t>9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6A4B6D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20A95D0C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09 August 2021 </w:t>
                            </w:r>
                            <w:r w:rsidR="001065E0">
                              <w:t>1</w:t>
                            </w:r>
                            <w:r w:rsidR="00011030">
                              <w:t>3</w:t>
                            </w:r>
                            <w:r w:rsidR="001065E0">
                              <w:t>:</w:t>
                            </w:r>
                            <w:r w:rsidR="00C006E5">
                              <w:t>0</w:t>
                            </w:r>
                            <w:r w:rsidR="00E448FE">
                              <w:t>0</w:t>
                            </w:r>
                            <w:r w:rsidR="001065E0">
                              <w:t>-</w:t>
                            </w:r>
                            <w:r w:rsidR="00011030">
                              <w:t>15</w:t>
                            </w:r>
                            <w:r w:rsidR="00BA74E7">
                              <w:t>:</w:t>
                            </w:r>
                            <w:r w:rsidR="00C006E5">
                              <w:t>0</w:t>
                            </w:r>
                            <w:r w:rsidR="00E448FE">
                              <w:t>0</w:t>
                            </w:r>
                            <w:r w:rsidR="001065E0">
                              <w:t xml:space="preserve">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015EB4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20A95D0C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09 August 2021 </w:t>
                      </w:r>
                      <w:r w:rsidR="001065E0">
                        <w:t>1</w:t>
                      </w:r>
                      <w:r w:rsidR="00011030">
                        <w:t>3</w:t>
                      </w:r>
                      <w:r w:rsidR="001065E0">
                        <w:t>:</w:t>
                      </w:r>
                      <w:r w:rsidR="00C006E5">
                        <w:t>0</w:t>
                      </w:r>
                      <w:r w:rsidR="00E448FE">
                        <w:t>0</w:t>
                      </w:r>
                      <w:r w:rsidR="001065E0">
                        <w:t>-</w:t>
                      </w:r>
                      <w:r w:rsidR="00011030">
                        <w:t>15</w:t>
                      </w:r>
                      <w:r w:rsidR="00BA74E7">
                        <w:t>:</w:t>
                      </w:r>
                      <w:r w:rsidR="00C006E5">
                        <w:t>0</w:t>
                      </w:r>
                      <w:r w:rsidR="00E448FE">
                        <w:t>0</w:t>
                      </w:r>
                      <w:r w:rsidR="001065E0">
                        <w:t xml:space="preserve">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015EB4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01D85CAE" w14:textId="0F545670" w:rsidR="00CE4DE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2097388" w:history="1">
        <w:r w:rsidR="00CE4DE8" w:rsidRPr="001134BA">
          <w:rPr>
            <w:rStyle w:val="Hyperlink"/>
            <w:noProof/>
          </w:rPr>
          <w:t>Monday 09 August 2021 at 13:00-15:00 h ET</w:t>
        </w:r>
        <w:r w:rsidR="00CE4DE8">
          <w:rPr>
            <w:noProof/>
            <w:webHidden/>
          </w:rPr>
          <w:tab/>
        </w:r>
        <w:r w:rsidR="00CE4DE8">
          <w:rPr>
            <w:noProof/>
            <w:webHidden/>
          </w:rPr>
          <w:fldChar w:fldCharType="begin"/>
        </w:r>
        <w:r w:rsidR="00CE4DE8">
          <w:rPr>
            <w:noProof/>
            <w:webHidden/>
          </w:rPr>
          <w:instrText xml:space="preserve"> PAGEREF _Toc82097388 \h </w:instrText>
        </w:r>
        <w:r w:rsidR="00CE4DE8">
          <w:rPr>
            <w:noProof/>
            <w:webHidden/>
          </w:rPr>
        </w:r>
        <w:r w:rsidR="00CE4DE8">
          <w:rPr>
            <w:noProof/>
            <w:webHidden/>
          </w:rPr>
          <w:fldChar w:fldCharType="separate"/>
        </w:r>
        <w:r w:rsidR="00CE4DE8">
          <w:rPr>
            <w:noProof/>
            <w:webHidden/>
          </w:rPr>
          <w:t>3</w:t>
        </w:r>
        <w:r w:rsidR="00CE4DE8">
          <w:rPr>
            <w:noProof/>
            <w:webHidden/>
          </w:rPr>
          <w:fldChar w:fldCharType="end"/>
        </w:r>
      </w:hyperlink>
    </w:p>
    <w:p w14:paraId="64681DA1" w14:textId="702EAF5C" w:rsidR="00CE4DE8" w:rsidRDefault="006A4B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7389" w:history="1">
        <w:r w:rsidR="00CE4DE8" w:rsidRPr="001134BA">
          <w:rPr>
            <w:rStyle w:val="Hyperlink"/>
            <w:noProof/>
          </w:rPr>
          <w:t>Administration:</w:t>
        </w:r>
        <w:r w:rsidR="00CE4DE8">
          <w:rPr>
            <w:noProof/>
            <w:webHidden/>
          </w:rPr>
          <w:tab/>
        </w:r>
        <w:r w:rsidR="00CE4DE8">
          <w:rPr>
            <w:noProof/>
            <w:webHidden/>
          </w:rPr>
          <w:fldChar w:fldCharType="begin"/>
        </w:r>
        <w:r w:rsidR="00CE4DE8">
          <w:rPr>
            <w:noProof/>
            <w:webHidden/>
          </w:rPr>
          <w:instrText xml:space="preserve"> PAGEREF _Toc82097389 \h </w:instrText>
        </w:r>
        <w:r w:rsidR="00CE4DE8">
          <w:rPr>
            <w:noProof/>
            <w:webHidden/>
          </w:rPr>
        </w:r>
        <w:r w:rsidR="00CE4DE8">
          <w:rPr>
            <w:noProof/>
            <w:webHidden/>
          </w:rPr>
          <w:fldChar w:fldCharType="separate"/>
        </w:r>
        <w:r w:rsidR="00CE4DE8">
          <w:rPr>
            <w:noProof/>
            <w:webHidden/>
          </w:rPr>
          <w:t>3</w:t>
        </w:r>
        <w:r w:rsidR="00CE4DE8">
          <w:rPr>
            <w:noProof/>
            <w:webHidden/>
          </w:rPr>
          <w:fldChar w:fldCharType="end"/>
        </w:r>
      </w:hyperlink>
    </w:p>
    <w:p w14:paraId="09459FF5" w14:textId="3BA7DD08" w:rsidR="00CE4DE8" w:rsidRDefault="006A4B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7390" w:history="1">
        <w:r w:rsidR="00CE4DE8" w:rsidRPr="001134BA">
          <w:rPr>
            <w:rStyle w:val="Hyperlink"/>
            <w:noProof/>
          </w:rPr>
          <w:t>Annex G way forward contribution/discussion</w:t>
        </w:r>
        <w:r w:rsidR="00CE4DE8">
          <w:rPr>
            <w:noProof/>
            <w:webHidden/>
          </w:rPr>
          <w:tab/>
        </w:r>
        <w:r w:rsidR="00CE4DE8">
          <w:rPr>
            <w:noProof/>
            <w:webHidden/>
          </w:rPr>
          <w:fldChar w:fldCharType="begin"/>
        </w:r>
        <w:r w:rsidR="00CE4DE8">
          <w:rPr>
            <w:noProof/>
            <w:webHidden/>
          </w:rPr>
          <w:instrText xml:space="preserve"> PAGEREF _Toc82097390 \h </w:instrText>
        </w:r>
        <w:r w:rsidR="00CE4DE8">
          <w:rPr>
            <w:noProof/>
            <w:webHidden/>
          </w:rPr>
        </w:r>
        <w:r w:rsidR="00CE4DE8">
          <w:rPr>
            <w:noProof/>
            <w:webHidden/>
          </w:rPr>
          <w:fldChar w:fldCharType="separate"/>
        </w:r>
        <w:r w:rsidR="00CE4DE8">
          <w:rPr>
            <w:noProof/>
            <w:webHidden/>
          </w:rPr>
          <w:t>3</w:t>
        </w:r>
        <w:r w:rsidR="00CE4DE8">
          <w:rPr>
            <w:noProof/>
            <w:webHidden/>
          </w:rPr>
          <w:fldChar w:fldCharType="end"/>
        </w:r>
      </w:hyperlink>
    </w:p>
    <w:p w14:paraId="4F1624CA" w14:textId="6BC118AC" w:rsidR="00CE4DE8" w:rsidRDefault="006A4B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7391" w:history="1">
        <w:r w:rsidR="00CE4DE8" w:rsidRPr="001134BA">
          <w:rPr>
            <w:rStyle w:val="Hyperlink"/>
            <w:noProof/>
          </w:rPr>
          <w:t>Next Steps:</w:t>
        </w:r>
        <w:r w:rsidR="00CE4DE8">
          <w:rPr>
            <w:noProof/>
            <w:webHidden/>
          </w:rPr>
          <w:tab/>
        </w:r>
        <w:r w:rsidR="00CE4DE8">
          <w:rPr>
            <w:noProof/>
            <w:webHidden/>
          </w:rPr>
          <w:fldChar w:fldCharType="begin"/>
        </w:r>
        <w:r w:rsidR="00CE4DE8">
          <w:rPr>
            <w:noProof/>
            <w:webHidden/>
          </w:rPr>
          <w:instrText xml:space="preserve"> PAGEREF _Toc82097391 \h </w:instrText>
        </w:r>
        <w:r w:rsidR="00CE4DE8">
          <w:rPr>
            <w:noProof/>
            <w:webHidden/>
          </w:rPr>
        </w:r>
        <w:r w:rsidR="00CE4DE8">
          <w:rPr>
            <w:noProof/>
            <w:webHidden/>
          </w:rPr>
          <w:fldChar w:fldCharType="separate"/>
        </w:r>
        <w:r w:rsidR="00CE4DE8">
          <w:rPr>
            <w:noProof/>
            <w:webHidden/>
          </w:rPr>
          <w:t>5</w:t>
        </w:r>
        <w:r w:rsidR="00CE4DE8">
          <w:rPr>
            <w:noProof/>
            <w:webHidden/>
          </w:rPr>
          <w:fldChar w:fldCharType="end"/>
        </w:r>
      </w:hyperlink>
    </w:p>
    <w:p w14:paraId="1F8E285C" w14:textId="107AEF7A" w:rsidR="00CE4DE8" w:rsidRDefault="006A4B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7392" w:history="1">
        <w:r w:rsidR="00CE4DE8" w:rsidRPr="001134BA">
          <w:rPr>
            <w:rStyle w:val="Hyperlink"/>
            <w:noProof/>
          </w:rPr>
          <w:t>Adjourned: 14:56 h EDT</w:t>
        </w:r>
        <w:r w:rsidR="00CE4DE8">
          <w:rPr>
            <w:noProof/>
            <w:webHidden/>
          </w:rPr>
          <w:tab/>
        </w:r>
        <w:r w:rsidR="00CE4DE8">
          <w:rPr>
            <w:noProof/>
            <w:webHidden/>
          </w:rPr>
          <w:fldChar w:fldCharType="begin"/>
        </w:r>
        <w:r w:rsidR="00CE4DE8">
          <w:rPr>
            <w:noProof/>
            <w:webHidden/>
          </w:rPr>
          <w:instrText xml:space="preserve"> PAGEREF _Toc82097392 \h </w:instrText>
        </w:r>
        <w:r w:rsidR="00CE4DE8">
          <w:rPr>
            <w:noProof/>
            <w:webHidden/>
          </w:rPr>
        </w:r>
        <w:r w:rsidR="00CE4DE8">
          <w:rPr>
            <w:noProof/>
            <w:webHidden/>
          </w:rPr>
          <w:fldChar w:fldCharType="separate"/>
        </w:r>
        <w:r w:rsidR="00CE4DE8">
          <w:rPr>
            <w:noProof/>
            <w:webHidden/>
          </w:rPr>
          <w:t>5</w:t>
        </w:r>
        <w:r w:rsidR="00CE4DE8">
          <w:rPr>
            <w:noProof/>
            <w:webHidden/>
          </w:rPr>
          <w:fldChar w:fldCharType="end"/>
        </w:r>
      </w:hyperlink>
    </w:p>
    <w:p w14:paraId="2BAF1622" w14:textId="19713400" w:rsidR="00CE4DE8" w:rsidRDefault="006A4B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7393" w:history="1">
        <w:r w:rsidR="00CE4DE8" w:rsidRPr="001134BA">
          <w:rPr>
            <w:rStyle w:val="Hyperlink"/>
            <w:noProof/>
          </w:rPr>
          <w:t>Attendence:</w:t>
        </w:r>
        <w:r w:rsidR="00CE4DE8">
          <w:rPr>
            <w:noProof/>
            <w:webHidden/>
          </w:rPr>
          <w:tab/>
        </w:r>
        <w:r w:rsidR="00CE4DE8">
          <w:rPr>
            <w:noProof/>
            <w:webHidden/>
          </w:rPr>
          <w:fldChar w:fldCharType="begin"/>
        </w:r>
        <w:r w:rsidR="00CE4DE8">
          <w:rPr>
            <w:noProof/>
            <w:webHidden/>
          </w:rPr>
          <w:instrText xml:space="preserve"> PAGEREF _Toc82097393 \h </w:instrText>
        </w:r>
        <w:r w:rsidR="00CE4DE8">
          <w:rPr>
            <w:noProof/>
            <w:webHidden/>
          </w:rPr>
        </w:r>
        <w:r w:rsidR="00CE4DE8">
          <w:rPr>
            <w:noProof/>
            <w:webHidden/>
          </w:rPr>
          <w:fldChar w:fldCharType="separate"/>
        </w:r>
        <w:r w:rsidR="00CE4DE8">
          <w:rPr>
            <w:noProof/>
            <w:webHidden/>
          </w:rPr>
          <w:t>6</w:t>
        </w:r>
        <w:r w:rsidR="00CE4DE8">
          <w:rPr>
            <w:noProof/>
            <w:webHidden/>
          </w:rPr>
          <w:fldChar w:fldCharType="end"/>
        </w:r>
      </w:hyperlink>
    </w:p>
    <w:p w14:paraId="3059669A" w14:textId="76F0DF7B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6DDC0273" w:rsidR="003A0B73" w:rsidRPr="00B57376" w:rsidRDefault="00440B34" w:rsidP="00AD56ED">
      <w:pPr>
        <w:pStyle w:val="Heading1"/>
        <w:rPr>
          <w:szCs w:val="32"/>
        </w:rPr>
      </w:pPr>
      <w:bookmarkStart w:id="0" w:name="_Toc82097388"/>
      <w:r w:rsidRPr="00B57376">
        <w:rPr>
          <w:szCs w:val="32"/>
        </w:rPr>
        <w:lastRenderedPageBreak/>
        <w:t>Monday</w:t>
      </w:r>
      <w:r w:rsidR="0003266C" w:rsidRPr="00B57376">
        <w:rPr>
          <w:szCs w:val="32"/>
        </w:rPr>
        <w:t xml:space="preserve"> </w:t>
      </w:r>
      <w:r w:rsidR="00F05F54">
        <w:rPr>
          <w:szCs w:val="32"/>
        </w:rPr>
        <w:t xml:space="preserve">09 August </w:t>
      </w:r>
      <w:r w:rsidR="00CC749F" w:rsidRPr="00B57376">
        <w:rPr>
          <w:szCs w:val="32"/>
        </w:rPr>
        <w:t>2021 at 13:</w:t>
      </w:r>
      <w:r w:rsidR="00F05F54">
        <w:rPr>
          <w:szCs w:val="32"/>
        </w:rPr>
        <w:t>0</w:t>
      </w:r>
      <w:r w:rsidR="00CC749F" w:rsidRPr="00B57376">
        <w:rPr>
          <w:szCs w:val="32"/>
        </w:rPr>
        <w:t>0-15:</w:t>
      </w:r>
      <w:r w:rsidR="00F05F54">
        <w:rPr>
          <w:szCs w:val="32"/>
        </w:rPr>
        <w:t>0</w:t>
      </w:r>
      <w:r w:rsidR="00CC749F" w:rsidRPr="00B57376">
        <w:rPr>
          <w:szCs w:val="32"/>
        </w:rPr>
        <w:t>0 h 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82097389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7A4D5EAF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13</w:t>
      </w:r>
      <w:r w:rsidR="00A32313" w:rsidRPr="009D4348">
        <w:rPr>
          <w:b/>
          <w:bCs/>
          <w:sz w:val="22"/>
          <w:szCs w:val="22"/>
        </w:rPr>
        <w:t>:0</w:t>
      </w:r>
      <w:r w:rsidR="00CC3690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4C4A21FA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7A1623">
          <w:rPr>
            <w:rStyle w:val="Hyperlink"/>
            <w:sz w:val="22"/>
            <w:szCs w:val="22"/>
          </w:rPr>
          <w:t xml:space="preserve">11-21/1292r0  </w:t>
        </w:r>
      </w:hyperlink>
      <w:r w:rsidRPr="009D4348">
        <w:rPr>
          <w:sz w:val="22"/>
          <w:szCs w:val="22"/>
        </w:rPr>
        <w:t xml:space="preserve"> </w:t>
      </w:r>
    </w:p>
    <w:p w14:paraId="75E44EEF" w14:textId="7309A1DF" w:rsidR="009850F5" w:rsidRDefault="009850F5" w:rsidP="00583FBD">
      <w:pPr>
        <w:rPr>
          <w:sz w:val="22"/>
          <w:szCs w:val="22"/>
        </w:rPr>
      </w:pPr>
    </w:p>
    <w:p w14:paraId="5393E058" w14:textId="05D70689" w:rsidR="004E1CBF" w:rsidRPr="004E1CBF" w:rsidRDefault="00A676B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51D62194" w14:textId="283ABADF" w:rsidR="00583FBD" w:rsidRPr="009D4348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63677464" w14:textId="77777777" w:rsidR="00846FEB" w:rsidRPr="00846FEB" w:rsidRDefault="00846FEB" w:rsidP="00846FEB">
      <w:pPr>
        <w:pStyle w:val="BodyText"/>
        <w:numPr>
          <w:ilvl w:val="0"/>
          <w:numId w:val="25"/>
        </w:numPr>
        <w:rPr>
          <w:b/>
          <w:bCs/>
          <w:sz w:val="22"/>
        </w:rPr>
      </w:pPr>
      <w:r w:rsidRPr="00846FEB">
        <w:rPr>
          <w:b/>
          <w:bCs/>
          <w:sz w:val="22"/>
        </w:rPr>
        <w:t>Attendance, noises/recording, meeting protocol reminders</w:t>
      </w:r>
    </w:p>
    <w:p w14:paraId="12E91272" w14:textId="77777777" w:rsidR="00846FEB" w:rsidRPr="00846FEB" w:rsidRDefault="00846FEB" w:rsidP="00846FEB">
      <w:pPr>
        <w:pStyle w:val="BodyText"/>
        <w:numPr>
          <w:ilvl w:val="0"/>
          <w:numId w:val="25"/>
        </w:numPr>
        <w:rPr>
          <w:b/>
          <w:bCs/>
          <w:sz w:val="22"/>
        </w:rPr>
      </w:pPr>
      <w:r w:rsidRPr="00846FEB">
        <w:rPr>
          <w:b/>
          <w:bCs/>
          <w:sz w:val="22"/>
        </w:rPr>
        <w:t>Policies, duty to inform, participation rules</w:t>
      </w:r>
    </w:p>
    <w:p w14:paraId="12756B65" w14:textId="77777777" w:rsidR="00846FEB" w:rsidRPr="00846FEB" w:rsidRDefault="00846FEB" w:rsidP="00846FEB">
      <w:pPr>
        <w:pStyle w:val="BodyText"/>
        <w:numPr>
          <w:ilvl w:val="0"/>
          <w:numId w:val="25"/>
        </w:numPr>
        <w:rPr>
          <w:b/>
          <w:bCs/>
          <w:sz w:val="22"/>
        </w:rPr>
      </w:pPr>
      <w:r w:rsidRPr="00846FEB">
        <w:rPr>
          <w:b/>
          <w:bCs/>
          <w:sz w:val="22"/>
        </w:rPr>
        <w:t>Annex G way forward contribution/discussion:</w:t>
      </w:r>
    </w:p>
    <w:p w14:paraId="3DA5BC36" w14:textId="77777777" w:rsidR="00846FEB" w:rsidRPr="00846FEB" w:rsidRDefault="00846FEB" w:rsidP="00846FEB">
      <w:pPr>
        <w:pStyle w:val="BodyText"/>
        <w:numPr>
          <w:ilvl w:val="1"/>
          <w:numId w:val="25"/>
        </w:numPr>
        <w:rPr>
          <w:b/>
          <w:bCs/>
          <w:sz w:val="22"/>
        </w:rPr>
      </w:pPr>
      <w:r w:rsidRPr="00846FEB">
        <w:rPr>
          <w:b/>
          <w:bCs/>
          <w:sz w:val="22"/>
        </w:rPr>
        <w:t xml:space="preserve">Current plan: </w:t>
      </w:r>
    </w:p>
    <w:p w14:paraId="1A323824" w14:textId="77777777" w:rsidR="00846FEB" w:rsidRPr="00846FEB" w:rsidRDefault="00846FEB" w:rsidP="00846FEB">
      <w:pPr>
        <w:pStyle w:val="BodyText"/>
        <w:numPr>
          <w:ilvl w:val="2"/>
          <w:numId w:val="25"/>
        </w:numPr>
        <w:rPr>
          <w:sz w:val="22"/>
        </w:rPr>
      </w:pPr>
      <w:r w:rsidRPr="00846FEB">
        <w:rPr>
          <w:sz w:val="22"/>
        </w:rPr>
        <w:t xml:space="preserve">Replace any references in main body text (to Annex G or “frame exchange sequence” in various spellings) with normative text in-place, add definition(s), etc. </w:t>
      </w:r>
    </w:p>
    <w:p w14:paraId="13A06C5C" w14:textId="77777777" w:rsidR="00846FEB" w:rsidRPr="00846FEB" w:rsidRDefault="00846FEB" w:rsidP="00846FEB">
      <w:pPr>
        <w:pStyle w:val="BodyText"/>
        <w:numPr>
          <w:ilvl w:val="2"/>
          <w:numId w:val="25"/>
        </w:numPr>
        <w:rPr>
          <w:sz w:val="22"/>
        </w:rPr>
      </w:pPr>
      <w:r w:rsidRPr="00846FEB">
        <w:rPr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0C69D081" w14:textId="77777777" w:rsidR="00846FEB" w:rsidRPr="00846FEB" w:rsidRDefault="00846FEB" w:rsidP="00846FEB">
      <w:pPr>
        <w:pStyle w:val="BodyText"/>
        <w:numPr>
          <w:ilvl w:val="1"/>
          <w:numId w:val="25"/>
        </w:numPr>
        <w:rPr>
          <w:b/>
          <w:bCs/>
          <w:sz w:val="22"/>
        </w:rPr>
      </w:pPr>
      <w:r w:rsidRPr="00846FEB">
        <w:rPr>
          <w:b/>
          <w:bCs/>
          <w:sz w:val="22"/>
        </w:rPr>
        <w:t xml:space="preserve">Frame Exchange Sequence clean-up: </w:t>
      </w:r>
      <w:hyperlink r:id="rId13" w:history="1">
        <w:r w:rsidRPr="00846FEB">
          <w:rPr>
            <w:rStyle w:val="Hyperlink"/>
            <w:b/>
            <w:bCs/>
            <w:sz w:val="22"/>
          </w:rPr>
          <w:t>11-21/1143r0</w:t>
        </w:r>
      </w:hyperlink>
      <w:r w:rsidRPr="00846FEB">
        <w:rPr>
          <w:b/>
          <w:bCs/>
          <w:sz w:val="22"/>
        </w:rPr>
        <w:t xml:space="preserve"> – Graham Smith</w:t>
      </w:r>
    </w:p>
    <w:p w14:paraId="5270987D" w14:textId="77777777" w:rsidR="00846FEB" w:rsidRPr="00846FEB" w:rsidRDefault="00846FEB" w:rsidP="00846FEB">
      <w:pPr>
        <w:pStyle w:val="BodyText"/>
        <w:numPr>
          <w:ilvl w:val="1"/>
          <w:numId w:val="25"/>
        </w:numPr>
        <w:rPr>
          <w:b/>
          <w:bCs/>
          <w:sz w:val="22"/>
        </w:rPr>
      </w:pPr>
      <w:r w:rsidRPr="00846FEB">
        <w:rPr>
          <w:b/>
          <w:bCs/>
          <w:sz w:val="22"/>
        </w:rPr>
        <w:t xml:space="preserve">Replace Annex G with some other notation/style – </w:t>
      </w:r>
      <w:hyperlink r:id="rId14" w:history="1">
        <w:r w:rsidRPr="00846FEB">
          <w:rPr>
            <w:rStyle w:val="Hyperlink"/>
            <w:b/>
            <w:bCs/>
            <w:sz w:val="22"/>
          </w:rPr>
          <w:t>11-21/0414r2</w:t>
        </w:r>
      </w:hyperlink>
      <w:r w:rsidRPr="00846FEB">
        <w:rPr>
          <w:b/>
          <w:bCs/>
          <w:sz w:val="22"/>
        </w:rPr>
        <w:t xml:space="preserve"> – Harry Bims</w:t>
      </w:r>
    </w:p>
    <w:p w14:paraId="19C70E9A" w14:textId="33657CE0" w:rsidR="00583FBD" w:rsidRPr="009D4348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2BDB019F" w14:textId="77777777" w:rsidR="00F90EAC" w:rsidRDefault="000F21F7" w:rsidP="00B93058">
      <w:pPr>
        <w:pStyle w:val="BodyText"/>
        <w:rPr>
          <w:sz w:val="22"/>
          <w:szCs w:val="22"/>
        </w:rPr>
      </w:pPr>
      <w:r w:rsidRPr="0029390D">
        <w:rPr>
          <w:b/>
          <w:bCs/>
          <w:sz w:val="22"/>
          <w:szCs w:val="22"/>
        </w:rPr>
        <w:t>ARC other issues</w:t>
      </w:r>
      <w:r>
        <w:rPr>
          <w:sz w:val="22"/>
          <w:szCs w:val="22"/>
        </w:rPr>
        <w:t xml:space="preserve"> </w:t>
      </w:r>
      <w:r w:rsidR="00F90EAC">
        <w:rPr>
          <w:sz w:val="22"/>
          <w:szCs w:val="22"/>
        </w:rPr>
        <w:t>(</w:t>
      </w:r>
      <w:r w:rsidR="0029390D">
        <w:rPr>
          <w:sz w:val="22"/>
          <w:szCs w:val="22"/>
        </w:rPr>
        <w:t>slide 16 of the agenda deck</w:t>
      </w:r>
      <w:r w:rsidR="00F90EAC">
        <w:rPr>
          <w:sz w:val="22"/>
          <w:szCs w:val="22"/>
        </w:rPr>
        <w:t>)</w:t>
      </w:r>
    </w:p>
    <w:p w14:paraId="2BDFCB78" w14:textId="55E35E7C" w:rsidR="00372C10" w:rsidRDefault="00F90EAC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</w:t>
      </w:r>
      <w:r w:rsidR="0029390D">
        <w:rPr>
          <w:sz w:val="22"/>
          <w:szCs w:val="22"/>
        </w:rPr>
        <w:t>ere reviewed</w:t>
      </w:r>
      <w:r>
        <w:rPr>
          <w:sz w:val="22"/>
          <w:szCs w:val="22"/>
        </w:rPr>
        <w:t xml:space="preserve"> by the Chair</w:t>
      </w:r>
      <w:r w:rsidR="0029390D">
        <w:rPr>
          <w:sz w:val="22"/>
          <w:szCs w:val="22"/>
        </w:rPr>
        <w:t>.</w:t>
      </w:r>
    </w:p>
    <w:p w14:paraId="70D38CD7" w14:textId="025FE58D" w:rsidR="0029390D" w:rsidRDefault="00846FEB" w:rsidP="00354E9F">
      <w:pPr>
        <w:pStyle w:val="Heading2"/>
      </w:pPr>
      <w:bookmarkStart w:id="3" w:name="_Toc82097390"/>
      <w:r w:rsidRPr="00846FEB">
        <w:t>Annex G way forward contribution/discussion</w:t>
      </w:r>
      <w:bookmarkEnd w:id="3"/>
    </w:p>
    <w:p w14:paraId="33F5F537" w14:textId="7DCD1226" w:rsidR="00354E9F" w:rsidRDefault="00354E9F" w:rsidP="00354E9F"/>
    <w:p w14:paraId="3CD7E496" w14:textId="77777777" w:rsidR="00846FEB" w:rsidRPr="00846FEB" w:rsidRDefault="00846FEB" w:rsidP="00E72519">
      <w:pPr>
        <w:pStyle w:val="BodyText"/>
        <w:rPr>
          <w:b/>
          <w:bCs/>
          <w:sz w:val="22"/>
        </w:rPr>
      </w:pPr>
      <w:r w:rsidRPr="00846FEB">
        <w:rPr>
          <w:b/>
          <w:bCs/>
          <w:sz w:val="22"/>
        </w:rPr>
        <w:t xml:space="preserve">Current plan: </w:t>
      </w:r>
    </w:p>
    <w:p w14:paraId="416928EE" w14:textId="77777777" w:rsidR="00846FEB" w:rsidRPr="00846FEB" w:rsidRDefault="00846FEB" w:rsidP="00E72519">
      <w:pPr>
        <w:pStyle w:val="BodyText"/>
        <w:rPr>
          <w:sz w:val="22"/>
        </w:rPr>
      </w:pPr>
      <w:r w:rsidRPr="00846FEB">
        <w:rPr>
          <w:sz w:val="22"/>
        </w:rPr>
        <w:t xml:space="preserve">Replace any references in main body text (to Annex G or “frame exchange sequence” in various spellings) with normative text in-place, add definition(s), etc. </w:t>
      </w:r>
    </w:p>
    <w:p w14:paraId="7A541583" w14:textId="77777777" w:rsidR="00846FEB" w:rsidRPr="00846FEB" w:rsidRDefault="00846FEB" w:rsidP="00E72519">
      <w:pPr>
        <w:pStyle w:val="BodyText"/>
        <w:rPr>
          <w:sz w:val="22"/>
        </w:rPr>
      </w:pPr>
      <w:r w:rsidRPr="00846FEB">
        <w:rPr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06CA47BE" w14:textId="703DA2C4" w:rsidR="00846FEB" w:rsidRDefault="00846FEB" w:rsidP="00E72519">
      <w:pPr>
        <w:pStyle w:val="BodyText"/>
        <w:rPr>
          <w:sz w:val="22"/>
        </w:rPr>
      </w:pPr>
      <w:r w:rsidRPr="00846FEB">
        <w:rPr>
          <w:sz w:val="22"/>
        </w:rPr>
        <w:lastRenderedPageBreak/>
        <w:t xml:space="preserve">Frame Exchange Sequence clean-up: </w:t>
      </w:r>
      <w:hyperlink r:id="rId15" w:history="1">
        <w:r w:rsidRPr="00846FEB">
          <w:rPr>
            <w:rStyle w:val="Hyperlink"/>
            <w:sz w:val="22"/>
          </w:rPr>
          <w:t>11-21/1143r0</w:t>
        </w:r>
      </w:hyperlink>
      <w:r w:rsidRPr="00846FEB">
        <w:rPr>
          <w:sz w:val="22"/>
        </w:rPr>
        <w:t xml:space="preserve"> – Graham Smith</w:t>
      </w:r>
    </w:p>
    <w:p w14:paraId="0BBE53E1" w14:textId="1DD3552C" w:rsidR="00846FEB" w:rsidRDefault="00D53B26" w:rsidP="00E72519">
      <w:pPr>
        <w:pStyle w:val="BodyText"/>
        <w:rPr>
          <w:sz w:val="22"/>
        </w:rPr>
      </w:pPr>
      <w:r>
        <w:rPr>
          <w:sz w:val="22"/>
        </w:rPr>
        <w:t xml:space="preserve">Graham Smith presenting </w:t>
      </w:r>
      <w:hyperlink r:id="rId16" w:history="1">
        <w:r w:rsidRPr="008F384B">
          <w:rPr>
            <w:rStyle w:val="Hyperlink"/>
            <w:sz w:val="22"/>
          </w:rPr>
          <w:t>11-21/1143r1</w:t>
        </w:r>
      </w:hyperlink>
      <w:r w:rsidR="007E7580">
        <w:rPr>
          <w:sz w:val="22"/>
        </w:rPr>
        <w:t>*</w:t>
      </w:r>
      <w:r>
        <w:rPr>
          <w:sz w:val="22"/>
        </w:rPr>
        <w:t xml:space="preserve"> not currently posted. </w:t>
      </w:r>
      <w:r w:rsidR="007E7580">
        <w:rPr>
          <w:sz w:val="22"/>
        </w:rPr>
        <w:t xml:space="preserve"> (* posted after the meeting)</w:t>
      </w:r>
    </w:p>
    <w:p w14:paraId="2453AAB4" w14:textId="16C76BD1" w:rsidR="00846FEB" w:rsidRDefault="007E7580" w:rsidP="00E72519">
      <w:pPr>
        <w:pStyle w:val="BodyText"/>
        <w:rPr>
          <w:sz w:val="22"/>
        </w:rPr>
      </w:pPr>
      <w:r>
        <w:rPr>
          <w:sz w:val="22"/>
        </w:rPr>
        <w:t>Chair</w:t>
      </w:r>
      <w:r w:rsidR="00F70F6D">
        <w:rPr>
          <w:sz w:val="22"/>
        </w:rPr>
        <w:t xml:space="preserve"> – </w:t>
      </w:r>
      <w:r>
        <w:rPr>
          <w:sz w:val="22"/>
        </w:rPr>
        <w:t>W</w:t>
      </w:r>
      <w:r w:rsidR="00F70F6D">
        <w:rPr>
          <w:sz w:val="22"/>
        </w:rPr>
        <w:t>e were also discussing TXOPs and how we handle them.</w:t>
      </w:r>
    </w:p>
    <w:p w14:paraId="44FE711B" w14:textId="22FF5E87" w:rsidR="00846FEB" w:rsidRDefault="00ED3017" w:rsidP="00E72519">
      <w:pPr>
        <w:pStyle w:val="BodyText"/>
        <w:rPr>
          <w:sz w:val="22"/>
        </w:rPr>
      </w:pPr>
      <w:r>
        <w:rPr>
          <w:sz w:val="22"/>
        </w:rPr>
        <w:t>A</w:t>
      </w:r>
      <w:r w:rsidR="00F70F6D">
        <w:rPr>
          <w:sz w:val="22"/>
        </w:rPr>
        <w:t xml:space="preserve"> – </w:t>
      </w:r>
      <w:r>
        <w:rPr>
          <w:sz w:val="22"/>
        </w:rPr>
        <w:t xml:space="preserve">A </w:t>
      </w:r>
      <w:r w:rsidR="00F70F6D">
        <w:rPr>
          <w:sz w:val="22"/>
        </w:rPr>
        <w:t xml:space="preserve">list of </w:t>
      </w:r>
      <w:r w:rsidR="00392C9B">
        <w:rPr>
          <w:sz w:val="22"/>
        </w:rPr>
        <w:t xml:space="preserve">frame exchange sequences should be added based on the </w:t>
      </w:r>
      <w:r w:rsidR="00DD254C">
        <w:rPr>
          <w:sz w:val="22"/>
        </w:rPr>
        <w:t xml:space="preserve">specification, this will allow us to define </w:t>
      </w:r>
      <w:r w:rsidR="00F70F6D">
        <w:rPr>
          <w:sz w:val="22"/>
        </w:rPr>
        <w:t xml:space="preserve">what </w:t>
      </w:r>
      <w:r w:rsidR="00B16032">
        <w:rPr>
          <w:sz w:val="22"/>
        </w:rPr>
        <w:t xml:space="preserve">a frame exchange sequence is. </w:t>
      </w:r>
    </w:p>
    <w:p w14:paraId="2DC2642B" w14:textId="6262B17F" w:rsidR="00846FEB" w:rsidRDefault="00DD254C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304B06">
        <w:rPr>
          <w:sz w:val="22"/>
        </w:rPr>
        <w:t xml:space="preserve"> – </w:t>
      </w:r>
      <w:r>
        <w:rPr>
          <w:sz w:val="22"/>
        </w:rPr>
        <w:t xml:space="preserve">Should </w:t>
      </w:r>
      <w:r w:rsidR="00304B06">
        <w:rPr>
          <w:sz w:val="22"/>
        </w:rPr>
        <w:t>block acks</w:t>
      </w:r>
      <w:r>
        <w:rPr>
          <w:sz w:val="22"/>
        </w:rPr>
        <w:t xml:space="preserve"> be considered?</w:t>
      </w:r>
      <w:r w:rsidR="00304B06">
        <w:rPr>
          <w:sz w:val="22"/>
        </w:rPr>
        <w:t xml:space="preserve"> </w:t>
      </w:r>
    </w:p>
    <w:p w14:paraId="5D39401F" w14:textId="4F0DC76D" w:rsidR="00846FEB" w:rsidRDefault="00DD254C" w:rsidP="00E72519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304B06">
        <w:rPr>
          <w:sz w:val="22"/>
        </w:rPr>
        <w:t xml:space="preserve">– </w:t>
      </w:r>
      <w:r w:rsidR="0050560F">
        <w:rPr>
          <w:sz w:val="22"/>
        </w:rPr>
        <w:t xml:space="preserve">Will provide list based on </w:t>
      </w:r>
      <w:r w:rsidR="00304B06">
        <w:rPr>
          <w:sz w:val="22"/>
        </w:rPr>
        <w:t xml:space="preserve">where frame exchange sequence </w:t>
      </w:r>
      <w:r w:rsidR="0050560F">
        <w:rPr>
          <w:sz w:val="22"/>
        </w:rPr>
        <w:t>used in the specific</w:t>
      </w:r>
      <w:r w:rsidR="00166582">
        <w:rPr>
          <w:sz w:val="22"/>
        </w:rPr>
        <w:t xml:space="preserve">ation. Providing the specification text </w:t>
      </w:r>
      <w:r w:rsidR="009D15D3">
        <w:rPr>
          <w:sz w:val="22"/>
        </w:rPr>
        <w:t xml:space="preserve">where it is stated and </w:t>
      </w:r>
      <w:r w:rsidR="00166582">
        <w:rPr>
          <w:sz w:val="22"/>
        </w:rPr>
        <w:t xml:space="preserve">some </w:t>
      </w:r>
      <w:r w:rsidR="009D15D3">
        <w:rPr>
          <w:sz w:val="22"/>
        </w:rPr>
        <w:t xml:space="preserve">context.  </w:t>
      </w:r>
    </w:p>
    <w:p w14:paraId="48EA22DC" w14:textId="5246F163" w:rsidR="00846FEB" w:rsidRDefault="00835C07" w:rsidP="00E72519">
      <w:pPr>
        <w:pStyle w:val="BodyText"/>
        <w:rPr>
          <w:sz w:val="22"/>
        </w:rPr>
      </w:pPr>
      <w:r>
        <w:rPr>
          <w:sz w:val="22"/>
        </w:rPr>
        <w:t>A</w:t>
      </w:r>
      <w:r w:rsidR="008B6253">
        <w:rPr>
          <w:sz w:val="22"/>
        </w:rPr>
        <w:t xml:space="preserve"> – </w:t>
      </w:r>
      <w:r>
        <w:rPr>
          <w:sz w:val="22"/>
        </w:rPr>
        <w:t>C</w:t>
      </w:r>
      <w:r w:rsidR="008B6253">
        <w:rPr>
          <w:sz w:val="22"/>
        </w:rPr>
        <w:t>ommenting on</w:t>
      </w:r>
      <w:r>
        <w:rPr>
          <w:sz w:val="22"/>
        </w:rPr>
        <w:t xml:space="preserve"> figures:</w:t>
      </w:r>
      <w:r w:rsidR="008B6253">
        <w:rPr>
          <w:sz w:val="22"/>
        </w:rPr>
        <w:t xml:space="preserve"> </w:t>
      </w:r>
      <w:r w:rsidR="00B71002">
        <w:rPr>
          <w:sz w:val="22"/>
        </w:rPr>
        <w:t>10-13, and 10</w:t>
      </w:r>
      <w:r>
        <w:rPr>
          <w:sz w:val="22"/>
        </w:rPr>
        <w:t>-</w:t>
      </w:r>
      <w:r w:rsidR="00B71002">
        <w:rPr>
          <w:sz w:val="22"/>
        </w:rPr>
        <w:t>14</w:t>
      </w:r>
      <w:r>
        <w:rPr>
          <w:sz w:val="22"/>
        </w:rPr>
        <w:t xml:space="preserve">: </w:t>
      </w:r>
      <w:r w:rsidR="00B71002">
        <w:rPr>
          <w:sz w:val="22"/>
        </w:rPr>
        <w:t xml:space="preserve">the frame exchange sequence ends at the last BA.  This will </w:t>
      </w:r>
      <w:r w:rsidR="00457019">
        <w:rPr>
          <w:sz w:val="22"/>
        </w:rPr>
        <w:t>need to be considered in the definition.</w:t>
      </w:r>
    </w:p>
    <w:p w14:paraId="7276FDF1" w14:textId="1EC3487B" w:rsidR="00846FEB" w:rsidRDefault="00A63A23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457019">
        <w:rPr>
          <w:sz w:val="22"/>
        </w:rPr>
        <w:t xml:space="preserve"> – </w:t>
      </w:r>
      <w:r>
        <w:rPr>
          <w:sz w:val="22"/>
        </w:rPr>
        <w:t xml:space="preserve">Hadn’t we agreed that for </w:t>
      </w:r>
      <w:r w:rsidR="003226E1">
        <w:rPr>
          <w:sz w:val="22"/>
        </w:rPr>
        <w:t>MU</w:t>
      </w:r>
      <w:r>
        <w:rPr>
          <w:sz w:val="22"/>
        </w:rPr>
        <w:t xml:space="preserve">, there were </w:t>
      </w:r>
      <w:r w:rsidR="003226E1">
        <w:rPr>
          <w:sz w:val="22"/>
        </w:rPr>
        <w:t xml:space="preserve">3 frame exchange sequences in parallel. </w:t>
      </w:r>
    </w:p>
    <w:p w14:paraId="42FC41EF" w14:textId="5134E616" w:rsidR="00846FEB" w:rsidRDefault="00DD56F7" w:rsidP="00E72519">
      <w:pPr>
        <w:pStyle w:val="BodyText"/>
        <w:rPr>
          <w:sz w:val="22"/>
        </w:rPr>
      </w:pPr>
      <w:r>
        <w:rPr>
          <w:sz w:val="22"/>
        </w:rPr>
        <w:t>A</w:t>
      </w:r>
      <w:r w:rsidR="00F17EC3">
        <w:rPr>
          <w:sz w:val="22"/>
        </w:rPr>
        <w:t xml:space="preserve"> – </w:t>
      </w:r>
      <w:r w:rsidR="00C42928">
        <w:rPr>
          <w:sz w:val="22"/>
        </w:rPr>
        <w:t xml:space="preserve">A BA </w:t>
      </w:r>
      <w:r w:rsidR="00F17EC3">
        <w:rPr>
          <w:sz w:val="22"/>
        </w:rPr>
        <w:t xml:space="preserve">may </w:t>
      </w:r>
      <w:r w:rsidR="00C42928">
        <w:rPr>
          <w:sz w:val="22"/>
        </w:rPr>
        <w:t xml:space="preserve">be </w:t>
      </w:r>
      <w:r w:rsidR="00A87715">
        <w:rPr>
          <w:sz w:val="22"/>
        </w:rPr>
        <w:t>multiple</w:t>
      </w:r>
      <w:r>
        <w:rPr>
          <w:sz w:val="22"/>
        </w:rPr>
        <w:t xml:space="preserve"> frame exchanged sequences in parallel, </w:t>
      </w:r>
      <w:r w:rsidR="00A21118">
        <w:rPr>
          <w:sz w:val="22"/>
        </w:rPr>
        <w:t>but</w:t>
      </w:r>
      <w:r w:rsidR="003B6FDF">
        <w:rPr>
          <w:sz w:val="22"/>
        </w:rPr>
        <w:t xml:space="preserve"> however we define it n</w:t>
      </w:r>
      <w:r w:rsidR="007131FE">
        <w:rPr>
          <w:sz w:val="22"/>
        </w:rPr>
        <w:t xml:space="preserve">eeds to be accounted for in the definition. </w:t>
      </w:r>
      <w:r w:rsidR="00681287">
        <w:rPr>
          <w:sz w:val="22"/>
        </w:rPr>
        <w:t xml:space="preserve"> (</w:t>
      </w:r>
      <w:r w:rsidR="00E12DD0">
        <w:rPr>
          <w:sz w:val="22"/>
        </w:rPr>
        <w:t>Flagged</w:t>
      </w:r>
      <w:r w:rsidR="00681287">
        <w:rPr>
          <w:sz w:val="22"/>
        </w:rPr>
        <w:t xml:space="preserve"> i</w:t>
      </w:r>
      <w:r w:rsidR="002A0406">
        <w:rPr>
          <w:sz w:val="22"/>
        </w:rPr>
        <w:t>n 11-21/1143)</w:t>
      </w:r>
    </w:p>
    <w:p w14:paraId="724508C3" w14:textId="60EC8D22" w:rsidR="00A2168B" w:rsidRPr="00217BEF" w:rsidRDefault="00A2168B" w:rsidP="00E72519">
      <w:pPr>
        <w:pStyle w:val="BodyText"/>
        <w:rPr>
          <w:i/>
          <w:iCs/>
          <w:sz w:val="22"/>
        </w:rPr>
      </w:pPr>
      <w:r w:rsidRPr="00217BEF">
        <w:rPr>
          <w:i/>
          <w:iCs/>
          <w:sz w:val="22"/>
        </w:rPr>
        <w:t xml:space="preserve">The following discussion uses the </w:t>
      </w:r>
      <w:r w:rsidR="000E4223" w:rsidRPr="00217BEF">
        <w:rPr>
          <w:i/>
          <w:iCs/>
          <w:sz w:val="22"/>
        </w:rPr>
        <w:t>shorthand</w:t>
      </w:r>
      <w:r w:rsidRPr="00217BEF">
        <w:rPr>
          <w:i/>
          <w:iCs/>
          <w:sz w:val="22"/>
        </w:rPr>
        <w:t xml:space="preserve"> of </w:t>
      </w:r>
      <w:proofErr w:type="gramStart"/>
      <w:r w:rsidRPr="00217BEF">
        <w:rPr>
          <w:i/>
          <w:iCs/>
          <w:sz w:val="22"/>
        </w:rPr>
        <w:t>page.line</w:t>
      </w:r>
      <w:proofErr w:type="gramEnd"/>
      <w:r w:rsidR="0089227A">
        <w:rPr>
          <w:i/>
          <w:iCs/>
          <w:sz w:val="22"/>
        </w:rPr>
        <w:t xml:space="preserve"> (e.g., 1820.23)</w:t>
      </w:r>
      <w:r w:rsidRPr="00217BEF">
        <w:rPr>
          <w:i/>
          <w:iCs/>
          <w:sz w:val="22"/>
        </w:rPr>
        <w:t xml:space="preserve"> to reference the </w:t>
      </w:r>
      <w:r w:rsidR="00217BEF" w:rsidRPr="00217BEF">
        <w:rPr>
          <w:i/>
          <w:iCs/>
          <w:sz w:val="22"/>
        </w:rPr>
        <w:t>specification text being discussed</w:t>
      </w:r>
      <w:r w:rsidR="00320ADB">
        <w:rPr>
          <w:i/>
          <w:iCs/>
          <w:sz w:val="22"/>
        </w:rPr>
        <w:t>, as is done in 11-21/1143</w:t>
      </w:r>
      <w:r w:rsidR="00217BEF" w:rsidRPr="00217BEF">
        <w:rPr>
          <w:i/>
          <w:iCs/>
          <w:sz w:val="22"/>
        </w:rPr>
        <w:t>:</w:t>
      </w:r>
    </w:p>
    <w:p w14:paraId="338A26CE" w14:textId="67578B16" w:rsidR="002A0406" w:rsidRDefault="00606C7C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4F334F">
        <w:rPr>
          <w:sz w:val="22"/>
        </w:rPr>
        <w:t xml:space="preserve"> </w:t>
      </w:r>
      <w:r w:rsidR="00947983">
        <w:rPr>
          <w:sz w:val="22"/>
        </w:rPr>
        <w:t>–1820.23 – should be considered in the definition (flagged in 11-21/1143)</w:t>
      </w:r>
    </w:p>
    <w:p w14:paraId="7974448E" w14:textId="45D50E02" w:rsidR="00947983" w:rsidRDefault="005D283D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945468">
        <w:rPr>
          <w:sz w:val="22"/>
        </w:rPr>
        <w:t xml:space="preserve"> </w:t>
      </w:r>
      <w:r>
        <w:rPr>
          <w:sz w:val="22"/>
        </w:rPr>
        <w:t>–</w:t>
      </w:r>
      <w:r w:rsidR="00217BEF">
        <w:rPr>
          <w:sz w:val="22"/>
        </w:rPr>
        <w:t xml:space="preserve"> </w:t>
      </w:r>
      <w:r w:rsidR="00A74244">
        <w:rPr>
          <w:sz w:val="22"/>
        </w:rPr>
        <w:t xml:space="preserve">1820.53 – want to be sure that the inverse is not true.  </w:t>
      </w:r>
      <w:r w:rsidR="00D22E28">
        <w:rPr>
          <w:sz w:val="22"/>
        </w:rPr>
        <w:t xml:space="preserve">– to allow </w:t>
      </w:r>
      <w:r w:rsidR="00945468">
        <w:rPr>
          <w:sz w:val="22"/>
        </w:rPr>
        <w:t xml:space="preserve">– also why does this need to be stated. </w:t>
      </w:r>
    </w:p>
    <w:p w14:paraId="1E107ACB" w14:textId="75C3955B" w:rsidR="00945468" w:rsidRDefault="000C326B" w:rsidP="00E72519">
      <w:pPr>
        <w:pStyle w:val="BodyText"/>
        <w:rPr>
          <w:sz w:val="22"/>
        </w:rPr>
      </w:pPr>
      <w:r>
        <w:rPr>
          <w:sz w:val="22"/>
        </w:rPr>
        <w:t xml:space="preserve">C – </w:t>
      </w:r>
      <w:r w:rsidR="008C092B">
        <w:rPr>
          <w:sz w:val="22"/>
        </w:rPr>
        <w:t>1821.</w:t>
      </w:r>
      <w:r w:rsidR="006D2F49">
        <w:rPr>
          <w:sz w:val="22"/>
        </w:rPr>
        <w:t xml:space="preserve">23 – this gets back to how HCCA and CAP periods work.  We did a lot of work on this </w:t>
      </w:r>
      <w:r w:rsidR="00825FD2">
        <w:rPr>
          <w:sz w:val="22"/>
        </w:rPr>
        <w:t>–</w:t>
      </w:r>
      <w:r w:rsidR="006D2F49">
        <w:rPr>
          <w:sz w:val="22"/>
        </w:rPr>
        <w:t xml:space="preserve"> </w:t>
      </w:r>
      <w:r w:rsidR="00825FD2">
        <w:rPr>
          <w:sz w:val="22"/>
        </w:rPr>
        <w:t xml:space="preserve">referencing figure </w:t>
      </w:r>
      <w:r w:rsidR="00F71DA6">
        <w:rPr>
          <w:sz w:val="22"/>
        </w:rPr>
        <w:t>10-29</w:t>
      </w:r>
    </w:p>
    <w:p w14:paraId="279B55A6" w14:textId="6B6B2787" w:rsidR="0049436D" w:rsidRDefault="00E45E76" w:rsidP="00E72519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F71DA6">
        <w:rPr>
          <w:sz w:val="22"/>
        </w:rPr>
        <w:t>– 1822.18 – this requirement means the SIFs definition will not work.</w:t>
      </w:r>
    </w:p>
    <w:p w14:paraId="539A9F52" w14:textId="451EEFCB" w:rsidR="00C15556" w:rsidRDefault="00E45E76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2E1267">
        <w:rPr>
          <w:sz w:val="22"/>
        </w:rPr>
        <w:t xml:space="preserve"> </w:t>
      </w:r>
      <w:r w:rsidR="00F268C6">
        <w:rPr>
          <w:sz w:val="22"/>
        </w:rPr>
        <w:t>–</w:t>
      </w:r>
      <w:r w:rsidR="002E1267">
        <w:rPr>
          <w:sz w:val="22"/>
        </w:rPr>
        <w:t xml:space="preserve"> 17</w:t>
      </w:r>
      <w:r w:rsidR="00F268C6">
        <w:rPr>
          <w:sz w:val="22"/>
        </w:rPr>
        <w:t xml:space="preserve">04.45 </w:t>
      </w:r>
      <w:r w:rsidR="00294145">
        <w:rPr>
          <w:sz w:val="22"/>
        </w:rPr>
        <w:t>–</w:t>
      </w:r>
      <w:r w:rsidR="00F268C6">
        <w:rPr>
          <w:sz w:val="22"/>
        </w:rPr>
        <w:t xml:space="preserve"> </w:t>
      </w:r>
      <w:r w:rsidR="007B5FBC">
        <w:rPr>
          <w:sz w:val="22"/>
        </w:rPr>
        <w:t xml:space="preserve">This should be considered in </w:t>
      </w:r>
      <w:r w:rsidR="008C494C">
        <w:rPr>
          <w:sz w:val="22"/>
        </w:rPr>
        <w:t xml:space="preserve">the definition – </w:t>
      </w:r>
      <w:r w:rsidR="0025568A">
        <w:rPr>
          <w:sz w:val="22"/>
        </w:rPr>
        <w:t xml:space="preserve">this sequence of frames does not look the same for all STAs </w:t>
      </w:r>
      <w:r w:rsidR="00521CB3">
        <w:rPr>
          <w:sz w:val="22"/>
        </w:rPr>
        <w:t>receiving them</w:t>
      </w:r>
      <w:commentRangeStart w:id="4"/>
      <w:r w:rsidR="00521CB3">
        <w:rPr>
          <w:sz w:val="22"/>
        </w:rPr>
        <w:t>.</w:t>
      </w:r>
      <w:r w:rsidR="008C494C">
        <w:rPr>
          <w:sz w:val="22"/>
        </w:rPr>
        <w:t xml:space="preserve"> </w:t>
      </w:r>
      <w:r w:rsidR="000A5D1D">
        <w:rPr>
          <w:sz w:val="22"/>
        </w:rPr>
        <w:br/>
      </w:r>
      <w:commentRangeEnd w:id="4"/>
      <w:r w:rsidR="00610609">
        <w:rPr>
          <w:rStyle w:val="CommentReference"/>
        </w:rPr>
        <w:commentReference w:id="4"/>
      </w:r>
      <w:r w:rsidR="00521CB3">
        <w:rPr>
          <w:sz w:val="22"/>
        </w:rPr>
        <w:t xml:space="preserve">C </w:t>
      </w:r>
      <w:r w:rsidR="008D21E1">
        <w:rPr>
          <w:sz w:val="22"/>
        </w:rPr>
        <w:t xml:space="preserve">– </w:t>
      </w:r>
      <w:r w:rsidR="00521CB3">
        <w:rPr>
          <w:sz w:val="22"/>
        </w:rPr>
        <w:t xml:space="preserve">This should be </w:t>
      </w:r>
      <w:r w:rsidR="008D21E1">
        <w:rPr>
          <w:sz w:val="22"/>
        </w:rPr>
        <w:t>consider</w:t>
      </w:r>
      <w:r w:rsidR="00521CB3">
        <w:rPr>
          <w:sz w:val="22"/>
        </w:rPr>
        <w:t>ed</w:t>
      </w:r>
      <w:r w:rsidR="008D21E1">
        <w:rPr>
          <w:sz w:val="22"/>
        </w:rPr>
        <w:t xml:space="preserve"> in the definition – as some STAs in MU – may not see the BAs </w:t>
      </w:r>
      <w:r w:rsidR="00C15556">
        <w:rPr>
          <w:sz w:val="22"/>
        </w:rPr>
        <w:t>of other STAs that share the MU transmission.  (Flagged).</w:t>
      </w:r>
    </w:p>
    <w:p w14:paraId="2F92766D" w14:textId="6D5B5328" w:rsidR="00A532D4" w:rsidRDefault="00521CB3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82016B">
        <w:rPr>
          <w:sz w:val="22"/>
        </w:rPr>
        <w:t xml:space="preserve"> – </w:t>
      </w:r>
      <w:r w:rsidR="001A395F">
        <w:rPr>
          <w:sz w:val="22"/>
        </w:rPr>
        <w:t>N</w:t>
      </w:r>
      <w:r w:rsidR="0082016B">
        <w:rPr>
          <w:sz w:val="22"/>
        </w:rPr>
        <w:t>ot all in</w:t>
      </w:r>
      <w:r w:rsidR="00A532D4">
        <w:rPr>
          <w:sz w:val="22"/>
        </w:rPr>
        <w:t xml:space="preserve">stances of frame exchange sequences have been included in the document. </w:t>
      </w:r>
    </w:p>
    <w:p w14:paraId="771988CD" w14:textId="77777777" w:rsidR="00610609" w:rsidRDefault="001A395F" w:rsidP="00E72519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A532D4">
        <w:rPr>
          <w:sz w:val="22"/>
        </w:rPr>
        <w:t xml:space="preserve">– </w:t>
      </w:r>
      <w:r>
        <w:rPr>
          <w:sz w:val="22"/>
        </w:rPr>
        <w:t xml:space="preserve">That may be true </w:t>
      </w:r>
      <w:r w:rsidR="00A532D4">
        <w:rPr>
          <w:sz w:val="22"/>
        </w:rPr>
        <w:t xml:space="preserve">– though </w:t>
      </w:r>
      <w:r w:rsidR="001F3B17">
        <w:rPr>
          <w:sz w:val="22"/>
        </w:rPr>
        <w:t xml:space="preserve">an effort was made to </w:t>
      </w:r>
      <w:r w:rsidR="00A532D4">
        <w:rPr>
          <w:sz w:val="22"/>
        </w:rPr>
        <w:t>capture all</w:t>
      </w:r>
      <w:r w:rsidR="001F3B17">
        <w:rPr>
          <w:sz w:val="22"/>
        </w:rPr>
        <w:t xml:space="preserve"> the instances</w:t>
      </w:r>
      <w:r w:rsidR="00A532D4">
        <w:rPr>
          <w:sz w:val="22"/>
        </w:rPr>
        <w:t>.</w:t>
      </w:r>
    </w:p>
    <w:p w14:paraId="3A4AC03E" w14:textId="1E729A99" w:rsidR="00610609" w:rsidRDefault="00981E8A" w:rsidP="00E72519">
      <w:pPr>
        <w:pStyle w:val="BodyText"/>
        <w:rPr>
          <w:sz w:val="22"/>
        </w:rPr>
      </w:pPr>
      <w:r>
        <w:rPr>
          <w:sz w:val="22"/>
        </w:rPr>
        <w:t>1821</w:t>
      </w:r>
      <w:r w:rsidR="005E12F8">
        <w:rPr>
          <w:sz w:val="22"/>
        </w:rPr>
        <w:t xml:space="preserve">.25 </w:t>
      </w:r>
      <w:r w:rsidR="00E4528E">
        <w:rPr>
          <w:sz w:val="22"/>
        </w:rPr>
        <w:t>–</w:t>
      </w:r>
      <w:r w:rsidR="005E12F8">
        <w:rPr>
          <w:sz w:val="22"/>
        </w:rPr>
        <w:t xml:space="preserve"> </w:t>
      </w:r>
      <w:r w:rsidR="00E4528E">
        <w:rPr>
          <w:sz w:val="22"/>
        </w:rPr>
        <w:t xml:space="preserve">flagged to ensure it is the definition properly. </w:t>
      </w:r>
    </w:p>
    <w:p w14:paraId="6D0CF365" w14:textId="2DA1B06E" w:rsidR="00610609" w:rsidRDefault="00364BC7" w:rsidP="00E72519">
      <w:pPr>
        <w:pStyle w:val="BodyText"/>
        <w:rPr>
          <w:sz w:val="22"/>
        </w:rPr>
      </w:pPr>
      <w:r>
        <w:rPr>
          <w:sz w:val="22"/>
        </w:rPr>
        <w:t>1908</w:t>
      </w:r>
      <w:r w:rsidR="00D14A0E">
        <w:rPr>
          <w:sz w:val="22"/>
        </w:rPr>
        <w:t xml:space="preserve">.50 </w:t>
      </w:r>
      <w:r w:rsidR="00A921B8">
        <w:rPr>
          <w:sz w:val="22"/>
        </w:rPr>
        <w:t>–</w:t>
      </w:r>
      <w:r>
        <w:rPr>
          <w:sz w:val="22"/>
        </w:rPr>
        <w:t xml:space="preserve"> Beam</w:t>
      </w:r>
      <w:r w:rsidR="00A921B8">
        <w:rPr>
          <w:sz w:val="22"/>
        </w:rPr>
        <w:t xml:space="preserve">forming exchange – is it a frame exchange sequence. </w:t>
      </w:r>
      <w:r w:rsidR="00A8134C">
        <w:rPr>
          <w:sz w:val="22"/>
        </w:rPr>
        <w:t xml:space="preserve">– need to </w:t>
      </w:r>
      <w:r w:rsidR="0034260F">
        <w:rPr>
          <w:sz w:val="22"/>
        </w:rPr>
        <w:t xml:space="preserve">look at if SIFs are used – Check beamforming </w:t>
      </w:r>
      <w:r w:rsidR="00782B22">
        <w:rPr>
          <w:sz w:val="22"/>
        </w:rPr>
        <w:t>requirement</w:t>
      </w:r>
      <w:r w:rsidR="0034260F">
        <w:rPr>
          <w:sz w:val="22"/>
        </w:rPr>
        <w:t>.</w:t>
      </w:r>
    </w:p>
    <w:p w14:paraId="0C25E85D" w14:textId="2EFA456D" w:rsidR="00610609" w:rsidRDefault="00B0471A" w:rsidP="00E72519">
      <w:pPr>
        <w:pStyle w:val="BodyText"/>
        <w:rPr>
          <w:sz w:val="22"/>
        </w:rPr>
      </w:pPr>
      <w:r>
        <w:rPr>
          <w:sz w:val="22"/>
        </w:rPr>
        <w:t>1923.29 – seems to be a frame exchange, not a frame exchange sequence.  Therefore</w:t>
      </w:r>
      <w:r w:rsidR="000C4546">
        <w:rPr>
          <w:sz w:val="22"/>
        </w:rPr>
        <w:t>,</w:t>
      </w:r>
      <w:r>
        <w:rPr>
          <w:sz w:val="22"/>
        </w:rPr>
        <w:t xml:space="preserve"> propose to </w:t>
      </w:r>
      <w:r w:rsidR="000C4546">
        <w:rPr>
          <w:sz w:val="22"/>
        </w:rPr>
        <w:t>delete “sequence”.  This needs to be checked</w:t>
      </w:r>
      <w:r w:rsidR="00C652A3">
        <w:rPr>
          <w:sz w:val="22"/>
        </w:rPr>
        <w:t xml:space="preserve"> as if SIF is used it would be a frame exchange sequence</w:t>
      </w:r>
      <w:r w:rsidR="000C4546">
        <w:rPr>
          <w:sz w:val="22"/>
        </w:rPr>
        <w:t xml:space="preserve">. </w:t>
      </w:r>
      <w:r w:rsidR="0034260F">
        <w:rPr>
          <w:sz w:val="22"/>
        </w:rPr>
        <w:t xml:space="preserve"> </w:t>
      </w:r>
    </w:p>
    <w:p w14:paraId="16003B82" w14:textId="52463BCA" w:rsidR="00610609" w:rsidRDefault="000C4546" w:rsidP="00E72519">
      <w:pPr>
        <w:pStyle w:val="BodyText"/>
        <w:rPr>
          <w:sz w:val="22"/>
        </w:rPr>
      </w:pPr>
      <w:r>
        <w:rPr>
          <w:sz w:val="22"/>
        </w:rPr>
        <w:t>1934.50 – is another beamforming one – need to check that beamforming uses SIFs.</w:t>
      </w:r>
    </w:p>
    <w:p w14:paraId="67B73652" w14:textId="6B70A260" w:rsidR="00610609" w:rsidRDefault="003A3CCB" w:rsidP="00E72519">
      <w:pPr>
        <w:pStyle w:val="BodyText"/>
        <w:rPr>
          <w:sz w:val="22"/>
        </w:rPr>
      </w:pPr>
      <w:r>
        <w:rPr>
          <w:sz w:val="22"/>
        </w:rPr>
        <w:t xml:space="preserve">2033.36 – beam tracking – is this an uninterruptable sequence?  Or is it just </w:t>
      </w:r>
      <w:r w:rsidR="001F2338">
        <w:rPr>
          <w:sz w:val="22"/>
        </w:rPr>
        <w:t xml:space="preserve">an exchange of frames. Are there SIF between or </w:t>
      </w:r>
      <w:r w:rsidR="00FD20D5">
        <w:rPr>
          <w:sz w:val="22"/>
        </w:rPr>
        <w:t>not?</w:t>
      </w:r>
      <w:r w:rsidR="001F2338">
        <w:rPr>
          <w:sz w:val="22"/>
        </w:rPr>
        <w:t xml:space="preserve">  </w:t>
      </w:r>
      <w:r w:rsidR="00D009C5">
        <w:rPr>
          <w:sz w:val="22"/>
        </w:rPr>
        <w:t xml:space="preserve">Is there NAV protection?  </w:t>
      </w:r>
      <w:r w:rsidR="00A45E47">
        <w:rPr>
          <w:sz w:val="22"/>
        </w:rPr>
        <w:t>(Flagged)</w:t>
      </w:r>
    </w:p>
    <w:p w14:paraId="5439A01E" w14:textId="5B122F97" w:rsidR="00E43E17" w:rsidRDefault="00CE1260" w:rsidP="00E72519">
      <w:pPr>
        <w:pStyle w:val="BodyText"/>
        <w:rPr>
          <w:sz w:val="22"/>
        </w:rPr>
      </w:pPr>
      <w:r>
        <w:rPr>
          <w:sz w:val="22"/>
        </w:rPr>
        <w:t>2048.6 needs to be checked (flagged)</w:t>
      </w:r>
      <w:r w:rsidR="00CA7917">
        <w:rPr>
          <w:sz w:val="22"/>
        </w:rPr>
        <w:br/>
      </w:r>
      <w:r w:rsidR="004D4CFC">
        <w:rPr>
          <w:sz w:val="22"/>
        </w:rPr>
        <w:t>20</w:t>
      </w:r>
      <w:r w:rsidR="00DC75E0">
        <w:rPr>
          <w:sz w:val="22"/>
        </w:rPr>
        <w:t xml:space="preserve">69.44 – should we delete “continuous” – so is this </w:t>
      </w:r>
      <w:r w:rsidR="00E43E17">
        <w:rPr>
          <w:sz w:val="22"/>
        </w:rPr>
        <w:t>a frame exchange sequence – it is in a TXOP, need to be checked (flagged).</w:t>
      </w:r>
    </w:p>
    <w:p w14:paraId="6B463716" w14:textId="4CE6A312" w:rsidR="00F71DA6" w:rsidRDefault="00CA7917" w:rsidP="00E72519">
      <w:pPr>
        <w:pStyle w:val="BodyText"/>
        <w:rPr>
          <w:sz w:val="22"/>
        </w:rPr>
      </w:pPr>
      <w:r>
        <w:rPr>
          <w:sz w:val="22"/>
        </w:rPr>
        <w:t>C</w:t>
      </w:r>
      <w:r w:rsidR="002D20A5">
        <w:rPr>
          <w:sz w:val="22"/>
        </w:rPr>
        <w:t xml:space="preserve"> – </w:t>
      </w:r>
      <w:r w:rsidR="00D77FFD">
        <w:rPr>
          <w:sz w:val="22"/>
        </w:rPr>
        <w:t xml:space="preserve">Is </w:t>
      </w:r>
      <w:r w:rsidR="002D20A5">
        <w:rPr>
          <w:sz w:val="22"/>
        </w:rPr>
        <w:t xml:space="preserve">a frame exchange </w:t>
      </w:r>
      <w:r w:rsidR="004B0647">
        <w:rPr>
          <w:sz w:val="22"/>
        </w:rPr>
        <w:t xml:space="preserve">sequence – something that is protected by NAV.  This is something new.  </w:t>
      </w:r>
      <w:r w:rsidR="009D6CFB">
        <w:rPr>
          <w:sz w:val="22"/>
        </w:rPr>
        <w:t xml:space="preserve">To make this </w:t>
      </w:r>
      <w:r w:rsidR="00C34B1C">
        <w:rPr>
          <w:sz w:val="22"/>
        </w:rPr>
        <w:t>class</w:t>
      </w:r>
      <w:r w:rsidR="009D6CFB">
        <w:rPr>
          <w:sz w:val="22"/>
        </w:rPr>
        <w:t xml:space="preserve"> work we need to consider </w:t>
      </w:r>
      <w:r w:rsidR="00D77FFD">
        <w:rPr>
          <w:sz w:val="22"/>
        </w:rPr>
        <w:t xml:space="preserve">NAV protection </w:t>
      </w:r>
      <w:r w:rsidR="009D6CFB">
        <w:rPr>
          <w:sz w:val="22"/>
        </w:rPr>
        <w:t xml:space="preserve">in the </w:t>
      </w:r>
      <w:r w:rsidR="00C34B1C">
        <w:rPr>
          <w:sz w:val="22"/>
        </w:rPr>
        <w:t xml:space="preserve">definition. </w:t>
      </w:r>
      <w:r w:rsidR="00F71DA6">
        <w:rPr>
          <w:sz w:val="22"/>
        </w:rPr>
        <w:t xml:space="preserve"> </w:t>
      </w:r>
    </w:p>
    <w:p w14:paraId="1659A110" w14:textId="77777777" w:rsidR="00610609" w:rsidRDefault="0074078B" w:rsidP="00E72519">
      <w:pPr>
        <w:pStyle w:val="BodyText"/>
        <w:rPr>
          <w:sz w:val="22"/>
        </w:rPr>
      </w:pPr>
      <w:r>
        <w:rPr>
          <w:sz w:val="22"/>
        </w:rPr>
        <w:t xml:space="preserve">A - </w:t>
      </w:r>
      <w:r w:rsidR="00C34B1C">
        <w:rPr>
          <w:sz w:val="22"/>
        </w:rPr>
        <w:t xml:space="preserve">Also need to address sector training – may want to delete “sequence” for this case. </w:t>
      </w:r>
    </w:p>
    <w:p w14:paraId="463D34B9" w14:textId="77777777" w:rsidR="00610609" w:rsidRDefault="0074078B" w:rsidP="00E72519">
      <w:pPr>
        <w:pStyle w:val="BodyText"/>
        <w:rPr>
          <w:ins w:id="5" w:author="Hamilton, Mark" w:date="2021-09-10T15:34:00Z"/>
          <w:sz w:val="22"/>
        </w:rPr>
      </w:pPr>
      <w:del w:id="6" w:author="Hamilton, Mark" w:date="2021-09-10T15:34:00Z">
        <w:r w:rsidDel="00610609">
          <w:rPr>
            <w:sz w:val="22"/>
          </w:rPr>
          <w:lastRenderedPageBreak/>
          <w:br/>
        </w:r>
      </w:del>
      <w:r w:rsidR="00EA57B9">
        <w:rPr>
          <w:sz w:val="22"/>
        </w:rPr>
        <w:t>21</w:t>
      </w:r>
      <w:r w:rsidR="00F44FF9">
        <w:rPr>
          <w:sz w:val="22"/>
        </w:rPr>
        <w:t xml:space="preserve">83.22 – if these are frame exchange sequences – this needs to be included in the definition. </w:t>
      </w:r>
      <w:r w:rsidR="00B031BA">
        <w:rPr>
          <w:sz w:val="22"/>
        </w:rPr>
        <w:t>If these</w:t>
      </w:r>
      <w:r w:rsidR="0036516F">
        <w:rPr>
          <w:sz w:val="22"/>
        </w:rPr>
        <w:t xml:space="preserve"> are</w:t>
      </w:r>
      <w:r w:rsidR="00B031BA">
        <w:rPr>
          <w:sz w:val="22"/>
        </w:rPr>
        <w:t xml:space="preserve"> not frame exchanges </w:t>
      </w:r>
      <w:r w:rsidR="00FD20D5">
        <w:rPr>
          <w:sz w:val="22"/>
        </w:rPr>
        <w:t>sequences,</w:t>
      </w:r>
      <w:r w:rsidR="00B031BA">
        <w:rPr>
          <w:sz w:val="22"/>
        </w:rPr>
        <w:t xml:space="preserve"> then the term sequences should be deleted. </w:t>
      </w:r>
    </w:p>
    <w:p w14:paraId="609E3ADB" w14:textId="351C66DD" w:rsidR="007E2DCF" w:rsidRDefault="0036516F" w:rsidP="00E72519">
      <w:pPr>
        <w:pStyle w:val="BodyText"/>
        <w:rPr>
          <w:sz w:val="22"/>
        </w:rPr>
      </w:pPr>
      <w:del w:id="7" w:author="Hamilton, Mark" w:date="2021-09-10T15:35:00Z">
        <w:r w:rsidDel="00610609">
          <w:rPr>
            <w:sz w:val="22"/>
          </w:rPr>
          <w:br/>
        </w:r>
      </w:del>
      <w:r w:rsidR="00B031BA">
        <w:rPr>
          <w:sz w:val="22"/>
        </w:rPr>
        <w:t xml:space="preserve">GAS </w:t>
      </w:r>
      <w:r w:rsidR="00E9011C">
        <w:rPr>
          <w:sz w:val="22"/>
        </w:rPr>
        <w:t xml:space="preserve">frames – 2381.49 - these are not protected and are not frame exchange sequences.  </w:t>
      </w:r>
      <w:r w:rsidR="000E4223">
        <w:rPr>
          <w:sz w:val="22"/>
        </w:rPr>
        <w:t>Therefore,</w:t>
      </w:r>
      <w:r w:rsidR="00E9011C">
        <w:rPr>
          <w:sz w:val="22"/>
        </w:rPr>
        <w:t xml:space="preserve"> </w:t>
      </w:r>
      <w:r w:rsidR="00970099">
        <w:rPr>
          <w:sz w:val="22"/>
        </w:rPr>
        <w:t xml:space="preserve">these should be </w:t>
      </w:r>
      <w:r w:rsidR="00D25F66">
        <w:rPr>
          <w:sz w:val="22"/>
        </w:rPr>
        <w:t>either frame exchange</w:t>
      </w:r>
      <w:r w:rsidR="00900A57">
        <w:rPr>
          <w:sz w:val="22"/>
        </w:rPr>
        <w:t>s</w:t>
      </w:r>
      <w:r w:rsidR="00D25F66">
        <w:rPr>
          <w:sz w:val="22"/>
        </w:rPr>
        <w:t>, or frame sequence</w:t>
      </w:r>
      <w:r w:rsidR="00900A57">
        <w:rPr>
          <w:sz w:val="22"/>
        </w:rPr>
        <w:t>s</w:t>
      </w:r>
      <w:r w:rsidR="00D25F66">
        <w:rPr>
          <w:sz w:val="22"/>
        </w:rPr>
        <w:t xml:space="preserve"> – or maybe something different like protocol </w:t>
      </w:r>
      <w:r w:rsidR="00C64A11">
        <w:rPr>
          <w:sz w:val="22"/>
        </w:rPr>
        <w:t xml:space="preserve">exchange.  Need to agree a term for this type of frame </w:t>
      </w:r>
      <w:r w:rsidR="007E2DCF">
        <w:rPr>
          <w:sz w:val="22"/>
        </w:rPr>
        <w:t>exchange.  It is generally agreed that these exchanges are not protected</w:t>
      </w:r>
      <w:r w:rsidR="00900A57">
        <w:rPr>
          <w:sz w:val="22"/>
        </w:rPr>
        <w:t xml:space="preserve"> and should not be called frame exchange sequences</w:t>
      </w:r>
      <w:r w:rsidR="007E2DCF">
        <w:rPr>
          <w:sz w:val="22"/>
        </w:rPr>
        <w:t xml:space="preserve">.  </w:t>
      </w:r>
      <w:r w:rsidR="004A040E">
        <w:rPr>
          <w:sz w:val="22"/>
        </w:rPr>
        <w:t xml:space="preserve"> </w:t>
      </w:r>
    </w:p>
    <w:p w14:paraId="1A52A8A0" w14:textId="6276E786" w:rsidR="004A040E" w:rsidRDefault="007752F3" w:rsidP="00E72519">
      <w:pPr>
        <w:pStyle w:val="BodyText"/>
        <w:rPr>
          <w:sz w:val="22"/>
        </w:rPr>
      </w:pPr>
      <w:r>
        <w:rPr>
          <w:sz w:val="22"/>
        </w:rPr>
        <w:t>Fragmentation</w:t>
      </w:r>
      <w:r w:rsidR="004A040E">
        <w:rPr>
          <w:sz w:val="22"/>
        </w:rPr>
        <w:t xml:space="preserve"> was discussed and it was agreed it should be used, but the term it applies to</w:t>
      </w:r>
      <w:r w:rsidR="00F6049E">
        <w:rPr>
          <w:sz w:val="22"/>
        </w:rPr>
        <w:t xml:space="preserve"> may need to change.</w:t>
      </w:r>
    </w:p>
    <w:p w14:paraId="02A8A6FA" w14:textId="5DEA7999" w:rsidR="00F6049E" w:rsidRDefault="00F6049E" w:rsidP="00E72519">
      <w:pPr>
        <w:pStyle w:val="BodyText"/>
        <w:rPr>
          <w:sz w:val="22"/>
        </w:rPr>
      </w:pPr>
      <w:r>
        <w:rPr>
          <w:sz w:val="22"/>
        </w:rPr>
        <w:t xml:space="preserve">GDD – these are not frame exchange sequences. </w:t>
      </w:r>
    </w:p>
    <w:p w14:paraId="0747C3C5" w14:textId="3993638E" w:rsidR="00F6049E" w:rsidRDefault="00F34AFB" w:rsidP="00E72519">
      <w:pPr>
        <w:pStyle w:val="BodyText"/>
        <w:rPr>
          <w:sz w:val="22"/>
        </w:rPr>
      </w:pPr>
      <w:r>
        <w:rPr>
          <w:sz w:val="22"/>
        </w:rPr>
        <w:t xml:space="preserve">A quick review of the PICS – looks like the use of FS seems to be correct.  </w:t>
      </w:r>
      <w:r w:rsidR="00DB5804">
        <w:rPr>
          <w:sz w:val="22"/>
        </w:rPr>
        <w:t>(</w:t>
      </w:r>
      <w:r w:rsidR="004B5460">
        <w:rPr>
          <w:sz w:val="22"/>
        </w:rPr>
        <w:t>Need</w:t>
      </w:r>
      <w:r w:rsidR="00DB5804">
        <w:rPr>
          <w:sz w:val="22"/>
        </w:rPr>
        <w:t xml:space="preserve"> to check – flagged</w:t>
      </w:r>
      <w:r w:rsidR="004B5460">
        <w:rPr>
          <w:sz w:val="22"/>
        </w:rPr>
        <w:t>.</w:t>
      </w:r>
      <w:r w:rsidR="00DB5804">
        <w:rPr>
          <w:sz w:val="22"/>
        </w:rPr>
        <w:t>)</w:t>
      </w:r>
    </w:p>
    <w:p w14:paraId="7CE7A82B" w14:textId="152F7052" w:rsidR="00DB5804" w:rsidRDefault="00DB5804" w:rsidP="00E72519">
      <w:pPr>
        <w:pStyle w:val="BodyText"/>
        <w:rPr>
          <w:sz w:val="22"/>
        </w:rPr>
      </w:pPr>
    </w:p>
    <w:p w14:paraId="57F4AC97" w14:textId="2E14AD26" w:rsidR="00E24A9C" w:rsidRDefault="00E24A9C" w:rsidP="00E72519">
      <w:pPr>
        <w:pStyle w:val="BodyText"/>
        <w:rPr>
          <w:sz w:val="22"/>
        </w:rPr>
      </w:pPr>
      <w:r>
        <w:rPr>
          <w:sz w:val="22"/>
        </w:rPr>
        <w:t xml:space="preserve">All the remaining references are in annex G – which will not be addressed.  </w:t>
      </w:r>
    </w:p>
    <w:p w14:paraId="6A4351D6" w14:textId="044B77EF" w:rsidR="007D5846" w:rsidRDefault="007D5846" w:rsidP="00E72519">
      <w:pPr>
        <w:pStyle w:val="BodyText"/>
        <w:rPr>
          <w:sz w:val="22"/>
        </w:rPr>
      </w:pPr>
    </w:p>
    <w:p w14:paraId="5E44B2C9" w14:textId="5AA9DB9A" w:rsidR="007D5846" w:rsidRDefault="00886613" w:rsidP="00E72519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7D5846">
        <w:rPr>
          <w:sz w:val="22"/>
        </w:rPr>
        <w:t xml:space="preserve">– </w:t>
      </w:r>
      <w:r>
        <w:rPr>
          <w:sz w:val="22"/>
        </w:rPr>
        <w:t>T</w:t>
      </w:r>
      <w:r w:rsidR="007D5846">
        <w:rPr>
          <w:sz w:val="22"/>
        </w:rPr>
        <w:t>hanks</w:t>
      </w:r>
      <w:r>
        <w:rPr>
          <w:sz w:val="22"/>
        </w:rPr>
        <w:t xml:space="preserve"> you </w:t>
      </w:r>
      <w:r w:rsidR="007D5846">
        <w:rPr>
          <w:sz w:val="22"/>
        </w:rPr>
        <w:t xml:space="preserve">Graham </w:t>
      </w:r>
      <w:r>
        <w:rPr>
          <w:sz w:val="22"/>
        </w:rPr>
        <w:t xml:space="preserve">for this contribution, </w:t>
      </w:r>
      <w:r w:rsidR="00184B5A">
        <w:rPr>
          <w:sz w:val="22"/>
        </w:rPr>
        <w:t xml:space="preserve">we </w:t>
      </w:r>
      <w:r w:rsidR="007D5846">
        <w:rPr>
          <w:sz w:val="22"/>
        </w:rPr>
        <w:t xml:space="preserve">have </w:t>
      </w:r>
      <w:r w:rsidR="00184B5A">
        <w:rPr>
          <w:sz w:val="22"/>
        </w:rPr>
        <w:t xml:space="preserve">generated </w:t>
      </w:r>
      <w:r w:rsidR="007D5846">
        <w:rPr>
          <w:sz w:val="22"/>
        </w:rPr>
        <w:t>a list of to dos</w:t>
      </w:r>
      <w:r w:rsidR="00184B5A">
        <w:rPr>
          <w:sz w:val="22"/>
        </w:rPr>
        <w:t>, this has been productive.</w:t>
      </w:r>
      <w:r w:rsidR="007D5846">
        <w:rPr>
          <w:sz w:val="22"/>
        </w:rPr>
        <w:t xml:space="preserve">  </w:t>
      </w:r>
    </w:p>
    <w:p w14:paraId="14B7D0FA" w14:textId="3D1531C1" w:rsidR="007D5846" w:rsidRDefault="007D5846" w:rsidP="00E72519">
      <w:pPr>
        <w:pStyle w:val="BodyText"/>
        <w:rPr>
          <w:sz w:val="22"/>
        </w:rPr>
      </w:pPr>
      <w:r>
        <w:rPr>
          <w:sz w:val="22"/>
        </w:rPr>
        <w:t xml:space="preserve">Graham – will post the document </w:t>
      </w:r>
      <w:r w:rsidR="00B60E81">
        <w:rPr>
          <w:sz w:val="22"/>
        </w:rPr>
        <w:t>–</w:t>
      </w:r>
      <w:r>
        <w:rPr>
          <w:sz w:val="22"/>
        </w:rPr>
        <w:t xml:space="preserve"> </w:t>
      </w:r>
      <w:r w:rsidR="00B60E81">
        <w:rPr>
          <w:sz w:val="22"/>
        </w:rPr>
        <w:t xml:space="preserve">r1 with the notes and </w:t>
      </w:r>
      <w:r w:rsidR="00A01AE9">
        <w:rPr>
          <w:sz w:val="22"/>
        </w:rPr>
        <w:t xml:space="preserve">to </w:t>
      </w:r>
      <w:r w:rsidR="00184B5A">
        <w:rPr>
          <w:sz w:val="22"/>
        </w:rPr>
        <w:t>dos</w:t>
      </w:r>
      <w:r w:rsidR="00A01AE9">
        <w:rPr>
          <w:sz w:val="22"/>
        </w:rPr>
        <w:t>.</w:t>
      </w:r>
    </w:p>
    <w:p w14:paraId="398C955E" w14:textId="4A774886" w:rsidR="00C77A43" w:rsidRDefault="00C77A43" w:rsidP="00C77A43">
      <w:pPr>
        <w:pStyle w:val="Heading2"/>
      </w:pPr>
      <w:bookmarkStart w:id="8" w:name="_Toc82097391"/>
      <w:r>
        <w:t>Next Steps:</w:t>
      </w:r>
      <w:bookmarkEnd w:id="8"/>
    </w:p>
    <w:p w14:paraId="5D2624FA" w14:textId="1B658508" w:rsidR="00CB5483" w:rsidRDefault="00CB5483" w:rsidP="00CB5483"/>
    <w:p w14:paraId="31AB0B55" w14:textId="77777777" w:rsidR="00C870A1" w:rsidRPr="00A12770" w:rsidRDefault="00C870A1" w:rsidP="00A12770">
      <w:pPr>
        <w:pStyle w:val="ListParagraph"/>
        <w:numPr>
          <w:ilvl w:val="0"/>
          <w:numId w:val="27"/>
        </w:numPr>
        <w:rPr>
          <w:b/>
          <w:bCs/>
        </w:rPr>
      </w:pPr>
      <w:r w:rsidRPr="00A12770">
        <w:rPr>
          <w:b/>
          <w:bCs/>
        </w:rPr>
        <w:t>Upcoming Teleconferences:</w:t>
      </w:r>
    </w:p>
    <w:p w14:paraId="09DE9280" w14:textId="77777777" w:rsidR="00C870A1" w:rsidRPr="00A12770" w:rsidRDefault="00C870A1" w:rsidP="00A12770">
      <w:pPr>
        <w:pStyle w:val="ListParagraph"/>
        <w:numPr>
          <w:ilvl w:val="1"/>
          <w:numId w:val="27"/>
        </w:numPr>
        <w:rPr>
          <w:b/>
          <w:bCs/>
        </w:rPr>
      </w:pPr>
      <w:r w:rsidRPr="00A12770">
        <w:rPr>
          <w:b/>
          <w:bCs/>
        </w:rPr>
        <w:t>Annex G</w:t>
      </w:r>
    </w:p>
    <w:p w14:paraId="3AA6EB14" w14:textId="77777777" w:rsidR="00C870A1" w:rsidRPr="00A12770" w:rsidRDefault="00C870A1" w:rsidP="00A12770">
      <w:pPr>
        <w:pStyle w:val="ListParagraph"/>
        <w:numPr>
          <w:ilvl w:val="2"/>
          <w:numId w:val="27"/>
        </w:numPr>
        <w:rPr>
          <w:b/>
          <w:bCs/>
        </w:rPr>
      </w:pPr>
      <w:r w:rsidRPr="00A12770">
        <w:rPr>
          <w:b/>
          <w:bCs/>
        </w:rPr>
        <w:t>Sept 2 (Thursday): 19:00 ET, 2 hours</w:t>
      </w:r>
    </w:p>
    <w:p w14:paraId="3095290C" w14:textId="77777777" w:rsidR="00C870A1" w:rsidRPr="00A12770" w:rsidRDefault="00C870A1" w:rsidP="00A12770">
      <w:pPr>
        <w:pStyle w:val="ListParagraph"/>
        <w:numPr>
          <w:ilvl w:val="1"/>
          <w:numId w:val="27"/>
        </w:numPr>
        <w:rPr>
          <w:b/>
          <w:bCs/>
        </w:rPr>
      </w:pPr>
      <w:r w:rsidRPr="00A12770">
        <w:rPr>
          <w:b/>
          <w:bCs/>
        </w:rPr>
        <w:t>TGbe multi-link architecture topic</w:t>
      </w:r>
    </w:p>
    <w:p w14:paraId="65546F79" w14:textId="77777777" w:rsidR="00C870A1" w:rsidRPr="00A12770" w:rsidRDefault="00C870A1" w:rsidP="00A12770">
      <w:pPr>
        <w:pStyle w:val="ListParagraph"/>
        <w:numPr>
          <w:ilvl w:val="2"/>
          <w:numId w:val="27"/>
        </w:numPr>
        <w:rPr>
          <w:b/>
          <w:bCs/>
        </w:rPr>
      </w:pPr>
      <w:r w:rsidRPr="00A12770">
        <w:rPr>
          <w:b/>
          <w:bCs/>
        </w:rPr>
        <w:t>Aug 30 (Monday): 13:00 ET, 2 hours</w:t>
      </w:r>
    </w:p>
    <w:p w14:paraId="7345650C" w14:textId="77777777" w:rsidR="00C870A1" w:rsidRPr="00A12770" w:rsidRDefault="00C870A1" w:rsidP="00A12770">
      <w:pPr>
        <w:pStyle w:val="ListParagraph"/>
        <w:numPr>
          <w:ilvl w:val="2"/>
          <w:numId w:val="27"/>
        </w:numPr>
        <w:rPr>
          <w:b/>
          <w:bCs/>
        </w:rPr>
      </w:pPr>
      <w:r w:rsidRPr="00A12770">
        <w:rPr>
          <w:b/>
          <w:bCs/>
        </w:rPr>
        <w:t>Sep 9 (Thursday): 19:00 ET, 2 hours</w:t>
      </w:r>
    </w:p>
    <w:p w14:paraId="4842735F" w14:textId="77777777" w:rsidR="00C870A1" w:rsidRPr="00A12770" w:rsidRDefault="00C870A1" w:rsidP="001F36AB">
      <w:pPr>
        <w:pStyle w:val="ListParagraph"/>
        <w:numPr>
          <w:ilvl w:val="0"/>
          <w:numId w:val="27"/>
        </w:numPr>
        <w:rPr>
          <w:b/>
          <w:bCs/>
        </w:rPr>
      </w:pPr>
      <w:r w:rsidRPr="00A12770">
        <w:rPr>
          <w:b/>
          <w:bCs/>
        </w:rPr>
        <w:t>Note TGbc architecture discussions, ongoing on TGbc calls</w:t>
      </w:r>
    </w:p>
    <w:p w14:paraId="3850E0A6" w14:textId="77777777" w:rsidR="00C870A1" w:rsidRPr="00A12770" w:rsidRDefault="00C870A1" w:rsidP="00A12770">
      <w:pPr>
        <w:pStyle w:val="ListParagraph"/>
        <w:numPr>
          <w:ilvl w:val="0"/>
          <w:numId w:val="27"/>
        </w:numPr>
        <w:rPr>
          <w:b/>
          <w:bCs/>
        </w:rPr>
      </w:pPr>
      <w:r w:rsidRPr="00A12770">
        <w:rPr>
          <w:b/>
          <w:bCs/>
        </w:rPr>
        <w:t>Contributions requested/expected:</w:t>
      </w:r>
    </w:p>
    <w:p w14:paraId="5901A247" w14:textId="5A59D795" w:rsidR="007C480B" w:rsidRPr="006B5CE8" w:rsidRDefault="000F6320" w:rsidP="006B5CE8">
      <w:pPr>
        <w:pStyle w:val="Heading2"/>
      </w:pPr>
      <w:bookmarkStart w:id="9" w:name="_Toc82097392"/>
      <w:r w:rsidRPr="009D4348">
        <w:t>Adjourned</w:t>
      </w:r>
      <w:r w:rsidR="00184B9C">
        <w:t>:</w:t>
      </w:r>
      <w:r w:rsidRPr="009D4348">
        <w:t xml:space="preserve"> </w:t>
      </w:r>
      <w:r w:rsidR="00980EAF">
        <w:t>1</w:t>
      </w:r>
      <w:r w:rsidR="001E0CA2">
        <w:t>4</w:t>
      </w:r>
      <w:r w:rsidR="002C58C6" w:rsidRPr="009D4348">
        <w:t>:</w:t>
      </w:r>
      <w:r w:rsidR="001E0CA2">
        <w:t>56</w:t>
      </w:r>
      <w:r w:rsidRPr="009D4348">
        <w:t xml:space="preserve"> h EDT</w:t>
      </w:r>
      <w:bookmarkEnd w:id="9"/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BAAA392" w14:textId="6F990B16" w:rsidR="003730FB" w:rsidRDefault="00E12DD0" w:rsidP="006B5CE8">
      <w:pPr>
        <w:pStyle w:val="Heading2"/>
      </w:pPr>
      <w:bookmarkStart w:id="10" w:name="_Toc82097393"/>
      <w:r>
        <w:lastRenderedPageBreak/>
        <w:t>Attendance</w:t>
      </w:r>
      <w:r w:rsidR="00D23065">
        <w:t>:</w:t>
      </w:r>
      <w:bookmarkEnd w:id="10"/>
    </w:p>
    <w:tbl>
      <w:tblPr>
        <w:tblW w:w="6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330"/>
      </w:tblGrid>
      <w:tr w:rsidR="00D23065" w:rsidRPr="00AF78F9" w14:paraId="32F1235D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59708" w14:textId="77777777" w:rsidR="00D23065" w:rsidRPr="00AF78F9" w:rsidRDefault="00D23065">
            <w:pPr>
              <w:rPr>
                <w:b/>
                <w:bCs/>
                <w:color w:val="000000"/>
              </w:rPr>
            </w:pPr>
            <w:r w:rsidRPr="00AF78F9">
              <w:rPr>
                <w:b/>
                <w:bCs/>
                <w:color w:val="000000"/>
              </w:rPr>
              <w:t>Name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B3A" w14:textId="77777777" w:rsidR="00D23065" w:rsidRPr="00AF78F9" w:rsidRDefault="00D23065">
            <w:pPr>
              <w:rPr>
                <w:b/>
                <w:bCs/>
                <w:color w:val="000000"/>
              </w:rPr>
            </w:pPr>
            <w:r w:rsidRPr="00AF78F9">
              <w:rPr>
                <w:b/>
                <w:bCs/>
                <w:color w:val="000000"/>
              </w:rPr>
              <w:t>Affiliation</w:t>
            </w:r>
          </w:p>
        </w:tc>
      </w:tr>
      <w:tr w:rsidR="00D23065" w14:paraId="0928F18A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66F77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096A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Cox Communications Inc.</w:t>
            </w:r>
          </w:p>
        </w:tc>
      </w:tr>
      <w:tr w:rsidR="008B6ABA" w14:paraId="41256FFA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38271" w14:textId="2107585E" w:rsidR="008B6ABA" w:rsidRDefault="006A32E1">
            <w:pPr>
              <w:rPr>
                <w:color w:val="000000"/>
              </w:rPr>
            </w:pPr>
            <w:r>
              <w:rPr>
                <w:color w:val="000000"/>
              </w:rPr>
              <w:t>Berkema, Alan*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FF422" w14:textId="19064810" w:rsidR="008B6ABA" w:rsidRDefault="006A32E1">
            <w:pPr>
              <w:rPr>
                <w:color w:val="000000"/>
              </w:rPr>
            </w:pPr>
            <w:r>
              <w:rPr>
                <w:color w:val="000000"/>
              </w:rPr>
              <w:t>HP Inc.</w:t>
            </w:r>
          </w:p>
        </w:tc>
      </w:tr>
      <w:tr w:rsidR="00D23065" w14:paraId="1D7CAF8F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7004C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Bims, Harry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309D3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Bims Laboratories, Inc.</w:t>
            </w:r>
          </w:p>
        </w:tc>
      </w:tr>
      <w:tr w:rsidR="00D23065" w14:paraId="4D8015C8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7CB81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6E370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23065" w14:paraId="26FC891A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682E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9456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8D7B46" w14:paraId="56560B89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7396" w14:textId="3655971A" w:rsidR="008D7B46" w:rsidRDefault="00280759">
            <w:pPr>
              <w:rPr>
                <w:color w:val="000000"/>
              </w:rPr>
            </w:pPr>
            <w:r>
              <w:rPr>
                <w:color w:val="000000"/>
              </w:rPr>
              <w:t>Kandala, Srinivas*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DEE27" w14:textId="6329850F" w:rsidR="008D7B46" w:rsidRDefault="0028075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D23065" w14:paraId="1F28AEB5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6677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BA9AA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23065" w14:paraId="60F203E6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2852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D870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23065" w14:paraId="2CDF9B01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C65C6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20E5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23065" w14:paraId="02ADA0CA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A367B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8BA3D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D23065" w14:paraId="0ED75007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04B4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74464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D23065" w14:paraId="6C2BA55A" w14:textId="77777777" w:rsidTr="00AF78F9">
        <w:trPr>
          <w:trHeight w:val="300"/>
        </w:trPr>
        <w:tc>
          <w:tcPr>
            <w:tcW w:w="3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C9A6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D7FC" w14:textId="77777777" w:rsidR="00D23065" w:rsidRDefault="00D23065">
            <w:pPr>
              <w:rPr>
                <w:color w:val="000000"/>
              </w:rPr>
            </w:pPr>
            <w:r>
              <w:rPr>
                <w:color w:val="000000"/>
              </w:rPr>
              <w:t>Spreadtrum Communication USA Inc.</w:t>
            </w:r>
          </w:p>
        </w:tc>
      </w:tr>
    </w:tbl>
    <w:p w14:paraId="4E013256" w14:textId="7F2B386E" w:rsidR="00267D90" w:rsidRPr="009D4348" w:rsidRDefault="00131DA3" w:rsidP="0096039D">
      <w:pPr>
        <w:pStyle w:val="BodyText"/>
        <w:rPr>
          <w:sz w:val="22"/>
          <w:szCs w:val="22"/>
        </w:rPr>
      </w:pPr>
      <w:r>
        <w:t xml:space="preserve">* </w:t>
      </w:r>
      <w:r w:rsidR="000D1468">
        <w:t xml:space="preserve">Added based on </w:t>
      </w:r>
      <w:r>
        <w:t xml:space="preserve">Webex </w:t>
      </w:r>
      <w:r w:rsidR="000D1468">
        <w:t>participants list</w:t>
      </w:r>
    </w:p>
    <w:sectPr w:rsidR="00267D90" w:rsidRPr="009D434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Hamilton, Mark" w:date="2021-09-10T15:33:00Z" w:initials="HM">
    <w:p w14:paraId="5C081E5D" w14:textId="77777777" w:rsidR="00610609" w:rsidRDefault="00610609">
      <w:pPr>
        <w:pStyle w:val="CommentText"/>
      </w:pPr>
      <w:r>
        <w:rPr>
          <w:rStyle w:val="CommentReference"/>
        </w:rPr>
        <w:annotationRef/>
      </w:r>
      <w:r>
        <w:t>This line break (not paragraph) appears to be intentional to keep these two comments together (on the same point).</w:t>
      </w:r>
    </w:p>
    <w:p w14:paraId="0FEDC24B" w14:textId="77777777" w:rsidR="00610609" w:rsidRDefault="00610609">
      <w:pPr>
        <w:pStyle w:val="CommentText"/>
      </w:pPr>
    </w:p>
    <w:p w14:paraId="432E83F3" w14:textId="7F1C971D" w:rsidR="00610609" w:rsidRDefault="00610609">
      <w:pPr>
        <w:pStyle w:val="CommentText"/>
      </w:pPr>
      <w:proofErr w:type="gramStart"/>
      <w:r>
        <w:t>But,</w:t>
      </w:r>
      <w:proofErr w:type="gramEnd"/>
      <w:r>
        <w:t xml:space="preserve"> the ones below didn’t look intentional, so I changed them to paragraphs.  If they were intentional, just Reject all those changes.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2E83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F949" w16cex:dateUtc="2021-09-10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2E83F3" w16cid:durableId="24E5F9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CF43" w14:textId="77777777" w:rsidR="006A4B6D" w:rsidRDefault="006A4B6D">
      <w:r>
        <w:separator/>
      </w:r>
    </w:p>
  </w:endnote>
  <w:endnote w:type="continuationSeparator" w:id="0">
    <w:p w14:paraId="655E1585" w14:textId="77777777" w:rsidR="006A4B6D" w:rsidRDefault="006A4B6D">
      <w:r>
        <w:continuationSeparator/>
      </w:r>
    </w:p>
  </w:endnote>
  <w:endnote w:type="continuationNotice" w:id="1">
    <w:p w14:paraId="0D7D9903" w14:textId="77777777" w:rsidR="006A4B6D" w:rsidRDefault="006A4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010C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860A" w14:textId="77777777" w:rsidR="006A4B6D" w:rsidRDefault="006A4B6D">
      <w:r>
        <w:separator/>
      </w:r>
    </w:p>
  </w:footnote>
  <w:footnote w:type="continuationSeparator" w:id="0">
    <w:p w14:paraId="3EF727AA" w14:textId="77777777" w:rsidR="006A4B6D" w:rsidRDefault="006A4B6D">
      <w:r>
        <w:continuationSeparator/>
      </w:r>
    </w:p>
  </w:footnote>
  <w:footnote w:type="continuationNotice" w:id="1">
    <w:p w14:paraId="2B260F24" w14:textId="77777777" w:rsidR="006A4B6D" w:rsidRDefault="006A4B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E699B4B" w:rsidR="00C139A5" w:rsidRDefault="00010C0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05F54">
        <w:t>August 2021</w:t>
      </w:r>
    </w:fldSimple>
    <w:r w:rsidR="00C139A5">
      <w:tab/>
    </w:r>
    <w:r w:rsidR="00C139A5">
      <w:tab/>
    </w:r>
    <w:fldSimple w:instr=" TITLE  \* MERGEFORMAT ">
      <w:r w:rsidR="00F05F54">
        <w:t>doc.: IEEE 802.11-21/1318r0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33"/>
    <w:multiLevelType w:val="hybridMultilevel"/>
    <w:tmpl w:val="05BC4124"/>
    <w:lvl w:ilvl="0" w:tplc="6B644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B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89F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C1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4AD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CD0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4BF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01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C5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75185"/>
    <w:multiLevelType w:val="hybridMultilevel"/>
    <w:tmpl w:val="5E2A0D84"/>
    <w:lvl w:ilvl="0" w:tplc="EDCEA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70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A5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E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5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5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6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2E305B"/>
    <w:multiLevelType w:val="hybridMultilevel"/>
    <w:tmpl w:val="AC58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602F"/>
    <w:multiLevelType w:val="hybridMultilevel"/>
    <w:tmpl w:val="923A3902"/>
    <w:lvl w:ilvl="0" w:tplc="4B2AE4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DA8"/>
    <w:multiLevelType w:val="hybridMultilevel"/>
    <w:tmpl w:val="E9B2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3DDD"/>
    <w:multiLevelType w:val="hybridMultilevel"/>
    <w:tmpl w:val="2EC82F48"/>
    <w:lvl w:ilvl="0" w:tplc="4A56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A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E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A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CF6B66"/>
    <w:multiLevelType w:val="hybridMultilevel"/>
    <w:tmpl w:val="F844CC8C"/>
    <w:lvl w:ilvl="0" w:tplc="9E2C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E5C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0D5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E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0B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23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E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D65EAE"/>
    <w:multiLevelType w:val="hybridMultilevel"/>
    <w:tmpl w:val="F80C7E56"/>
    <w:lvl w:ilvl="0" w:tplc="28F8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C7D8">
      <w:numFmt w:val="none"/>
      <w:lvlText w:val=""/>
      <w:lvlJc w:val="left"/>
      <w:pPr>
        <w:tabs>
          <w:tab w:val="num" w:pos="360"/>
        </w:tabs>
      </w:pPr>
    </w:lvl>
    <w:lvl w:ilvl="2" w:tplc="3514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4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2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8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E054AA"/>
    <w:multiLevelType w:val="hybridMultilevel"/>
    <w:tmpl w:val="91D8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D70D23"/>
    <w:multiLevelType w:val="hybridMultilevel"/>
    <w:tmpl w:val="695A3194"/>
    <w:lvl w:ilvl="0" w:tplc="4BEE7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68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1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6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E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B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6436F4"/>
    <w:multiLevelType w:val="hybridMultilevel"/>
    <w:tmpl w:val="C590C6A0"/>
    <w:lvl w:ilvl="0" w:tplc="9B82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C3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4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2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4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69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21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EC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2A4919"/>
    <w:multiLevelType w:val="hybridMultilevel"/>
    <w:tmpl w:val="0FCC7D60"/>
    <w:lvl w:ilvl="0" w:tplc="2948FA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10C2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A6934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726F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02F1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6CA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A61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8AA6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CE29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3342A79"/>
    <w:multiLevelType w:val="hybridMultilevel"/>
    <w:tmpl w:val="194CDCB2"/>
    <w:lvl w:ilvl="0" w:tplc="4D8E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CDCC">
      <w:numFmt w:val="none"/>
      <w:lvlText w:val=""/>
      <w:lvlJc w:val="left"/>
      <w:pPr>
        <w:tabs>
          <w:tab w:val="num" w:pos="360"/>
        </w:tabs>
      </w:pPr>
    </w:lvl>
    <w:lvl w:ilvl="2" w:tplc="844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1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2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224C5A"/>
    <w:multiLevelType w:val="hybridMultilevel"/>
    <w:tmpl w:val="9F667898"/>
    <w:lvl w:ilvl="0" w:tplc="01EE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7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A7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A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4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F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3230CD"/>
    <w:multiLevelType w:val="hybridMultilevel"/>
    <w:tmpl w:val="A9885722"/>
    <w:lvl w:ilvl="0" w:tplc="1BC4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6F1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052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2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2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64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74463C"/>
    <w:multiLevelType w:val="hybridMultilevel"/>
    <w:tmpl w:val="6A18BAB4"/>
    <w:lvl w:ilvl="0" w:tplc="221A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45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9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C4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EF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20B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0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5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0E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6742AF"/>
    <w:multiLevelType w:val="hybridMultilevel"/>
    <w:tmpl w:val="F37EB298"/>
    <w:lvl w:ilvl="0" w:tplc="0E4A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C29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A1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2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83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6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2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A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6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323ECC"/>
    <w:multiLevelType w:val="hybridMultilevel"/>
    <w:tmpl w:val="8D82224C"/>
    <w:lvl w:ilvl="0" w:tplc="FE28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023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7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E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311997"/>
    <w:multiLevelType w:val="hybridMultilevel"/>
    <w:tmpl w:val="E102CDCE"/>
    <w:lvl w:ilvl="0" w:tplc="CE98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60D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8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0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E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C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4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861A0F"/>
    <w:multiLevelType w:val="hybridMultilevel"/>
    <w:tmpl w:val="C324BF58"/>
    <w:lvl w:ilvl="0" w:tplc="0AEAF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AD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835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78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A96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03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029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8E5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44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7A3746A"/>
    <w:multiLevelType w:val="hybridMultilevel"/>
    <w:tmpl w:val="B672E9B2"/>
    <w:lvl w:ilvl="0" w:tplc="017EB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0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4E2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0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C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0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E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E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48478C"/>
    <w:multiLevelType w:val="hybridMultilevel"/>
    <w:tmpl w:val="F1F273F0"/>
    <w:lvl w:ilvl="0" w:tplc="303CE2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00D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64EE0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6C0B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10E8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6622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6CA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EAC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76C7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9EA5532"/>
    <w:multiLevelType w:val="hybridMultilevel"/>
    <w:tmpl w:val="32A8D4F6"/>
    <w:lvl w:ilvl="0" w:tplc="94505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3"/>
  </w:num>
  <w:num w:numId="9">
    <w:abstractNumId w:val="2"/>
  </w:num>
  <w:num w:numId="10">
    <w:abstractNumId w:val="23"/>
  </w:num>
  <w:num w:numId="11">
    <w:abstractNumId w:val="20"/>
  </w:num>
  <w:num w:numId="12">
    <w:abstractNumId w:val="11"/>
  </w:num>
  <w:num w:numId="13">
    <w:abstractNumId w:val="14"/>
  </w:num>
  <w:num w:numId="14">
    <w:abstractNumId w:val="6"/>
  </w:num>
  <w:num w:numId="15">
    <w:abstractNumId w:val="21"/>
  </w:num>
  <w:num w:numId="16">
    <w:abstractNumId w:val="18"/>
  </w:num>
  <w:num w:numId="17">
    <w:abstractNumId w:val="22"/>
  </w:num>
  <w:num w:numId="18">
    <w:abstractNumId w:val="5"/>
  </w:num>
  <w:num w:numId="19">
    <w:abstractNumId w:val="19"/>
  </w:num>
  <w:num w:numId="20">
    <w:abstractNumId w:val="4"/>
  </w:num>
  <w:num w:numId="21">
    <w:abstractNumId w:val="0"/>
  </w:num>
  <w:num w:numId="22">
    <w:abstractNumId w:val="12"/>
  </w:num>
  <w:num w:numId="23">
    <w:abstractNumId w:val="24"/>
  </w:num>
  <w:num w:numId="24">
    <w:abstractNumId w:val="15"/>
  </w:num>
  <w:num w:numId="25">
    <w:abstractNumId w:val="1"/>
  </w:num>
  <w:num w:numId="26">
    <w:abstractNumId w:val="10"/>
  </w:num>
  <w:num w:numId="27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Mark">
    <w15:presenceInfo w15:providerId="AD" w15:userId="S::mark.hamilton@commscope.com::7a57ae76-fe50-4fda-9ae1-991be789b0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C4E"/>
    <w:rsid w:val="00002CEC"/>
    <w:rsid w:val="000034BD"/>
    <w:rsid w:val="0000391C"/>
    <w:rsid w:val="00003CEF"/>
    <w:rsid w:val="00004397"/>
    <w:rsid w:val="000044B6"/>
    <w:rsid w:val="00005F30"/>
    <w:rsid w:val="000062C9"/>
    <w:rsid w:val="0001019D"/>
    <w:rsid w:val="00010C0E"/>
    <w:rsid w:val="00011030"/>
    <w:rsid w:val="000113DE"/>
    <w:rsid w:val="00011DD1"/>
    <w:rsid w:val="000128E0"/>
    <w:rsid w:val="00013ABF"/>
    <w:rsid w:val="00013BE2"/>
    <w:rsid w:val="00013DDC"/>
    <w:rsid w:val="00015825"/>
    <w:rsid w:val="00015E5C"/>
    <w:rsid w:val="00015EB4"/>
    <w:rsid w:val="000169E5"/>
    <w:rsid w:val="00016FA1"/>
    <w:rsid w:val="00017465"/>
    <w:rsid w:val="0002011E"/>
    <w:rsid w:val="000204AC"/>
    <w:rsid w:val="00020698"/>
    <w:rsid w:val="0002076E"/>
    <w:rsid w:val="000211BE"/>
    <w:rsid w:val="000215A1"/>
    <w:rsid w:val="0002210B"/>
    <w:rsid w:val="0002217B"/>
    <w:rsid w:val="00022578"/>
    <w:rsid w:val="000226F0"/>
    <w:rsid w:val="0002285E"/>
    <w:rsid w:val="0002383A"/>
    <w:rsid w:val="00023DEE"/>
    <w:rsid w:val="00024726"/>
    <w:rsid w:val="000251FC"/>
    <w:rsid w:val="00025F75"/>
    <w:rsid w:val="00026553"/>
    <w:rsid w:val="000304D6"/>
    <w:rsid w:val="00030792"/>
    <w:rsid w:val="0003146B"/>
    <w:rsid w:val="00031D0D"/>
    <w:rsid w:val="0003266C"/>
    <w:rsid w:val="0003320B"/>
    <w:rsid w:val="0003562E"/>
    <w:rsid w:val="000367B6"/>
    <w:rsid w:val="00036908"/>
    <w:rsid w:val="0003785B"/>
    <w:rsid w:val="00037F18"/>
    <w:rsid w:val="000407A2"/>
    <w:rsid w:val="00040E42"/>
    <w:rsid w:val="00040EA3"/>
    <w:rsid w:val="00041640"/>
    <w:rsid w:val="00042AEE"/>
    <w:rsid w:val="0004367A"/>
    <w:rsid w:val="000443B0"/>
    <w:rsid w:val="00045C13"/>
    <w:rsid w:val="00047A66"/>
    <w:rsid w:val="00050630"/>
    <w:rsid w:val="00052393"/>
    <w:rsid w:val="0005495B"/>
    <w:rsid w:val="00054DE6"/>
    <w:rsid w:val="00056578"/>
    <w:rsid w:val="000573FD"/>
    <w:rsid w:val="000575FF"/>
    <w:rsid w:val="000603D2"/>
    <w:rsid w:val="000606B0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0497"/>
    <w:rsid w:val="000821AA"/>
    <w:rsid w:val="00082C6E"/>
    <w:rsid w:val="00083BEF"/>
    <w:rsid w:val="00083CF1"/>
    <w:rsid w:val="00083F01"/>
    <w:rsid w:val="00084A04"/>
    <w:rsid w:val="000850A1"/>
    <w:rsid w:val="0008616A"/>
    <w:rsid w:val="00086660"/>
    <w:rsid w:val="00086D43"/>
    <w:rsid w:val="00087BB2"/>
    <w:rsid w:val="00091833"/>
    <w:rsid w:val="00092384"/>
    <w:rsid w:val="000923BC"/>
    <w:rsid w:val="00092A33"/>
    <w:rsid w:val="000932F6"/>
    <w:rsid w:val="000951FA"/>
    <w:rsid w:val="00095712"/>
    <w:rsid w:val="00096A1B"/>
    <w:rsid w:val="00096BC0"/>
    <w:rsid w:val="00097D1F"/>
    <w:rsid w:val="000A1D21"/>
    <w:rsid w:val="000A25A1"/>
    <w:rsid w:val="000A2B16"/>
    <w:rsid w:val="000A3E58"/>
    <w:rsid w:val="000A4F94"/>
    <w:rsid w:val="000A5D1D"/>
    <w:rsid w:val="000A5F46"/>
    <w:rsid w:val="000A679A"/>
    <w:rsid w:val="000B223A"/>
    <w:rsid w:val="000B236C"/>
    <w:rsid w:val="000B28A0"/>
    <w:rsid w:val="000B2FC3"/>
    <w:rsid w:val="000B4788"/>
    <w:rsid w:val="000B4F8C"/>
    <w:rsid w:val="000B6561"/>
    <w:rsid w:val="000B735B"/>
    <w:rsid w:val="000B75C2"/>
    <w:rsid w:val="000B76A3"/>
    <w:rsid w:val="000C0893"/>
    <w:rsid w:val="000C0DD3"/>
    <w:rsid w:val="000C22B6"/>
    <w:rsid w:val="000C326B"/>
    <w:rsid w:val="000C37E0"/>
    <w:rsid w:val="000C438E"/>
    <w:rsid w:val="000C4546"/>
    <w:rsid w:val="000C4F56"/>
    <w:rsid w:val="000C52E3"/>
    <w:rsid w:val="000C5562"/>
    <w:rsid w:val="000C59D0"/>
    <w:rsid w:val="000C73B8"/>
    <w:rsid w:val="000D117C"/>
    <w:rsid w:val="000D1468"/>
    <w:rsid w:val="000D2854"/>
    <w:rsid w:val="000D33AA"/>
    <w:rsid w:val="000D3A7B"/>
    <w:rsid w:val="000D5045"/>
    <w:rsid w:val="000D6810"/>
    <w:rsid w:val="000E182A"/>
    <w:rsid w:val="000E3145"/>
    <w:rsid w:val="000E4223"/>
    <w:rsid w:val="000E4A79"/>
    <w:rsid w:val="000E6955"/>
    <w:rsid w:val="000E744F"/>
    <w:rsid w:val="000F003A"/>
    <w:rsid w:val="000F0A22"/>
    <w:rsid w:val="000F11F9"/>
    <w:rsid w:val="000F1EFE"/>
    <w:rsid w:val="000F21F7"/>
    <w:rsid w:val="000F28FC"/>
    <w:rsid w:val="000F29F2"/>
    <w:rsid w:val="000F2AD7"/>
    <w:rsid w:val="000F3B9D"/>
    <w:rsid w:val="000F5039"/>
    <w:rsid w:val="000F528C"/>
    <w:rsid w:val="000F6320"/>
    <w:rsid w:val="000F63A0"/>
    <w:rsid w:val="000F63BF"/>
    <w:rsid w:val="000F7352"/>
    <w:rsid w:val="00100852"/>
    <w:rsid w:val="00100E8F"/>
    <w:rsid w:val="001031CD"/>
    <w:rsid w:val="00106541"/>
    <w:rsid w:val="001065E0"/>
    <w:rsid w:val="0010689F"/>
    <w:rsid w:val="00106CE3"/>
    <w:rsid w:val="00107E7B"/>
    <w:rsid w:val="001102F9"/>
    <w:rsid w:val="00110C3D"/>
    <w:rsid w:val="001112DD"/>
    <w:rsid w:val="001114B4"/>
    <w:rsid w:val="0011164B"/>
    <w:rsid w:val="00111C09"/>
    <w:rsid w:val="00112A6F"/>
    <w:rsid w:val="00113717"/>
    <w:rsid w:val="00114B02"/>
    <w:rsid w:val="001159C8"/>
    <w:rsid w:val="00115F74"/>
    <w:rsid w:val="001162A7"/>
    <w:rsid w:val="001164E6"/>
    <w:rsid w:val="00116A18"/>
    <w:rsid w:val="0011700B"/>
    <w:rsid w:val="00117CF1"/>
    <w:rsid w:val="001203AA"/>
    <w:rsid w:val="00121806"/>
    <w:rsid w:val="0012248D"/>
    <w:rsid w:val="00122F68"/>
    <w:rsid w:val="00123A85"/>
    <w:rsid w:val="00123F3E"/>
    <w:rsid w:val="00125D3E"/>
    <w:rsid w:val="0012765C"/>
    <w:rsid w:val="00127D0E"/>
    <w:rsid w:val="00130181"/>
    <w:rsid w:val="001313E1"/>
    <w:rsid w:val="001317DB"/>
    <w:rsid w:val="00131BEE"/>
    <w:rsid w:val="00131DA3"/>
    <w:rsid w:val="001322D0"/>
    <w:rsid w:val="001341C5"/>
    <w:rsid w:val="001343F6"/>
    <w:rsid w:val="001347AC"/>
    <w:rsid w:val="00136497"/>
    <w:rsid w:val="00136B71"/>
    <w:rsid w:val="00136D79"/>
    <w:rsid w:val="0013722A"/>
    <w:rsid w:val="00137AF5"/>
    <w:rsid w:val="00140311"/>
    <w:rsid w:val="00140EA7"/>
    <w:rsid w:val="00142494"/>
    <w:rsid w:val="001431B3"/>
    <w:rsid w:val="0014350C"/>
    <w:rsid w:val="00144D0B"/>
    <w:rsid w:val="00145749"/>
    <w:rsid w:val="00145C4E"/>
    <w:rsid w:val="00145DBD"/>
    <w:rsid w:val="00146073"/>
    <w:rsid w:val="00146828"/>
    <w:rsid w:val="00151A8D"/>
    <w:rsid w:val="001527E4"/>
    <w:rsid w:val="00152CFB"/>
    <w:rsid w:val="0015412B"/>
    <w:rsid w:val="00154A57"/>
    <w:rsid w:val="00155013"/>
    <w:rsid w:val="00156E31"/>
    <w:rsid w:val="0015771F"/>
    <w:rsid w:val="00157962"/>
    <w:rsid w:val="00157EE9"/>
    <w:rsid w:val="00160E9D"/>
    <w:rsid w:val="001625FA"/>
    <w:rsid w:val="001633A4"/>
    <w:rsid w:val="00163507"/>
    <w:rsid w:val="0016405A"/>
    <w:rsid w:val="00164649"/>
    <w:rsid w:val="00165180"/>
    <w:rsid w:val="001654FA"/>
    <w:rsid w:val="00165DAB"/>
    <w:rsid w:val="00166582"/>
    <w:rsid w:val="001667D8"/>
    <w:rsid w:val="0016794D"/>
    <w:rsid w:val="00171908"/>
    <w:rsid w:val="001724BB"/>
    <w:rsid w:val="001744E2"/>
    <w:rsid w:val="00174C55"/>
    <w:rsid w:val="00174CDE"/>
    <w:rsid w:val="00174F69"/>
    <w:rsid w:val="001753BA"/>
    <w:rsid w:val="001755F3"/>
    <w:rsid w:val="00175A2B"/>
    <w:rsid w:val="00175A66"/>
    <w:rsid w:val="0017730C"/>
    <w:rsid w:val="00180479"/>
    <w:rsid w:val="0018056B"/>
    <w:rsid w:val="0018257D"/>
    <w:rsid w:val="00182719"/>
    <w:rsid w:val="00182DDE"/>
    <w:rsid w:val="00182DF2"/>
    <w:rsid w:val="001832EC"/>
    <w:rsid w:val="00184318"/>
    <w:rsid w:val="00184B01"/>
    <w:rsid w:val="00184B5A"/>
    <w:rsid w:val="00184B9C"/>
    <w:rsid w:val="00185450"/>
    <w:rsid w:val="00185AA2"/>
    <w:rsid w:val="00186692"/>
    <w:rsid w:val="001868FD"/>
    <w:rsid w:val="0018698A"/>
    <w:rsid w:val="001869C9"/>
    <w:rsid w:val="0019054F"/>
    <w:rsid w:val="00190666"/>
    <w:rsid w:val="0019073D"/>
    <w:rsid w:val="00192002"/>
    <w:rsid w:val="00192054"/>
    <w:rsid w:val="00192977"/>
    <w:rsid w:val="00196767"/>
    <w:rsid w:val="00196CC3"/>
    <w:rsid w:val="00196D15"/>
    <w:rsid w:val="001A02C7"/>
    <w:rsid w:val="001A0968"/>
    <w:rsid w:val="001A1B1E"/>
    <w:rsid w:val="001A335D"/>
    <w:rsid w:val="001A395F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B0510"/>
    <w:rsid w:val="001B06DA"/>
    <w:rsid w:val="001B0C05"/>
    <w:rsid w:val="001B1A65"/>
    <w:rsid w:val="001B212B"/>
    <w:rsid w:val="001B2ABF"/>
    <w:rsid w:val="001B308A"/>
    <w:rsid w:val="001B415A"/>
    <w:rsid w:val="001B4A0B"/>
    <w:rsid w:val="001B5FF8"/>
    <w:rsid w:val="001B6FFE"/>
    <w:rsid w:val="001B7550"/>
    <w:rsid w:val="001C3908"/>
    <w:rsid w:val="001C55E3"/>
    <w:rsid w:val="001C5613"/>
    <w:rsid w:val="001C5AF0"/>
    <w:rsid w:val="001C6B57"/>
    <w:rsid w:val="001C717A"/>
    <w:rsid w:val="001C725F"/>
    <w:rsid w:val="001D0E62"/>
    <w:rsid w:val="001D1669"/>
    <w:rsid w:val="001D23DE"/>
    <w:rsid w:val="001D248B"/>
    <w:rsid w:val="001D4780"/>
    <w:rsid w:val="001D5F1A"/>
    <w:rsid w:val="001D723B"/>
    <w:rsid w:val="001D7F5D"/>
    <w:rsid w:val="001E0CA2"/>
    <w:rsid w:val="001E0F80"/>
    <w:rsid w:val="001E1ECE"/>
    <w:rsid w:val="001E263C"/>
    <w:rsid w:val="001E2D25"/>
    <w:rsid w:val="001E3DFC"/>
    <w:rsid w:val="001E3FD7"/>
    <w:rsid w:val="001E4CE9"/>
    <w:rsid w:val="001E5357"/>
    <w:rsid w:val="001E57C2"/>
    <w:rsid w:val="001E5811"/>
    <w:rsid w:val="001E59F2"/>
    <w:rsid w:val="001E5C32"/>
    <w:rsid w:val="001E741A"/>
    <w:rsid w:val="001F0921"/>
    <w:rsid w:val="001F09E0"/>
    <w:rsid w:val="001F0ABC"/>
    <w:rsid w:val="001F10AD"/>
    <w:rsid w:val="001F2338"/>
    <w:rsid w:val="001F2B49"/>
    <w:rsid w:val="001F36AB"/>
    <w:rsid w:val="001F3B17"/>
    <w:rsid w:val="001F3B46"/>
    <w:rsid w:val="001F46FF"/>
    <w:rsid w:val="001F4EED"/>
    <w:rsid w:val="001F5A35"/>
    <w:rsid w:val="001F5AB5"/>
    <w:rsid w:val="001F6999"/>
    <w:rsid w:val="001F7155"/>
    <w:rsid w:val="00200386"/>
    <w:rsid w:val="00201B69"/>
    <w:rsid w:val="00202305"/>
    <w:rsid w:val="002025AF"/>
    <w:rsid w:val="002025FD"/>
    <w:rsid w:val="00202761"/>
    <w:rsid w:val="00207354"/>
    <w:rsid w:val="002075EF"/>
    <w:rsid w:val="00207D9F"/>
    <w:rsid w:val="0021010F"/>
    <w:rsid w:val="0021106F"/>
    <w:rsid w:val="002121E8"/>
    <w:rsid w:val="00212AB4"/>
    <w:rsid w:val="00213813"/>
    <w:rsid w:val="00213EBF"/>
    <w:rsid w:val="002144AF"/>
    <w:rsid w:val="00215B1C"/>
    <w:rsid w:val="0021791B"/>
    <w:rsid w:val="00217BEF"/>
    <w:rsid w:val="00217CF1"/>
    <w:rsid w:val="00220033"/>
    <w:rsid w:val="002212CE"/>
    <w:rsid w:val="0022202E"/>
    <w:rsid w:val="0022246E"/>
    <w:rsid w:val="00223123"/>
    <w:rsid w:val="0022365B"/>
    <w:rsid w:val="00224F0B"/>
    <w:rsid w:val="0022566E"/>
    <w:rsid w:val="0022582D"/>
    <w:rsid w:val="00225B01"/>
    <w:rsid w:val="00225DB4"/>
    <w:rsid w:val="00225FA6"/>
    <w:rsid w:val="0022637E"/>
    <w:rsid w:val="00226721"/>
    <w:rsid w:val="00230C03"/>
    <w:rsid w:val="002318F4"/>
    <w:rsid w:val="00231C0A"/>
    <w:rsid w:val="00232297"/>
    <w:rsid w:val="00232C69"/>
    <w:rsid w:val="00233A94"/>
    <w:rsid w:val="00234215"/>
    <w:rsid w:val="00235498"/>
    <w:rsid w:val="0023592E"/>
    <w:rsid w:val="00237B90"/>
    <w:rsid w:val="002400A9"/>
    <w:rsid w:val="00241ABE"/>
    <w:rsid w:val="002431BB"/>
    <w:rsid w:val="00244728"/>
    <w:rsid w:val="0024565B"/>
    <w:rsid w:val="00245D79"/>
    <w:rsid w:val="002512B0"/>
    <w:rsid w:val="00251973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68A"/>
    <w:rsid w:val="00255AF4"/>
    <w:rsid w:val="002561C2"/>
    <w:rsid w:val="00256326"/>
    <w:rsid w:val="00256745"/>
    <w:rsid w:val="00256896"/>
    <w:rsid w:val="00256C1C"/>
    <w:rsid w:val="002601E4"/>
    <w:rsid w:val="00260D08"/>
    <w:rsid w:val="002623B8"/>
    <w:rsid w:val="00262CB3"/>
    <w:rsid w:val="00263C41"/>
    <w:rsid w:val="00263E63"/>
    <w:rsid w:val="00264148"/>
    <w:rsid w:val="00264AAE"/>
    <w:rsid w:val="002679F6"/>
    <w:rsid w:val="00267D90"/>
    <w:rsid w:val="0027124C"/>
    <w:rsid w:val="002726BE"/>
    <w:rsid w:val="002726ED"/>
    <w:rsid w:val="0027391F"/>
    <w:rsid w:val="0027438B"/>
    <w:rsid w:val="002755FC"/>
    <w:rsid w:val="002759DC"/>
    <w:rsid w:val="00276BAD"/>
    <w:rsid w:val="0027702A"/>
    <w:rsid w:val="00280759"/>
    <w:rsid w:val="0028249C"/>
    <w:rsid w:val="002836FE"/>
    <w:rsid w:val="00283C51"/>
    <w:rsid w:val="00284F71"/>
    <w:rsid w:val="002860B0"/>
    <w:rsid w:val="00287033"/>
    <w:rsid w:val="002876B4"/>
    <w:rsid w:val="0028785F"/>
    <w:rsid w:val="00287C76"/>
    <w:rsid w:val="0029020B"/>
    <w:rsid w:val="002909C7"/>
    <w:rsid w:val="00292012"/>
    <w:rsid w:val="00292D4C"/>
    <w:rsid w:val="0029390D"/>
    <w:rsid w:val="00294145"/>
    <w:rsid w:val="00294AD3"/>
    <w:rsid w:val="002957D6"/>
    <w:rsid w:val="0029604E"/>
    <w:rsid w:val="002960A3"/>
    <w:rsid w:val="00296D6E"/>
    <w:rsid w:val="00296EBB"/>
    <w:rsid w:val="002A0406"/>
    <w:rsid w:val="002A059C"/>
    <w:rsid w:val="002A0B04"/>
    <w:rsid w:val="002A19E7"/>
    <w:rsid w:val="002A3E55"/>
    <w:rsid w:val="002A4CDB"/>
    <w:rsid w:val="002A4ED4"/>
    <w:rsid w:val="002A4F01"/>
    <w:rsid w:val="002A7078"/>
    <w:rsid w:val="002B0530"/>
    <w:rsid w:val="002B0A5A"/>
    <w:rsid w:val="002B0B57"/>
    <w:rsid w:val="002B141F"/>
    <w:rsid w:val="002B14A4"/>
    <w:rsid w:val="002B29EC"/>
    <w:rsid w:val="002B2CD4"/>
    <w:rsid w:val="002B3394"/>
    <w:rsid w:val="002B36C6"/>
    <w:rsid w:val="002B42DA"/>
    <w:rsid w:val="002B5280"/>
    <w:rsid w:val="002B5370"/>
    <w:rsid w:val="002B5F6E"/>
    <w:rsid w:val="002B6073"/>
    <w:rsid w:val="002B65C3"/>
    <w:rsid w:val="002B662F"/>
    <w:rsid w:val="002C075C"/>
    <w:rsid w:val="002C1D76"/>
    <w:rsid w:val="002C3C51"/>
    <w:rsid w:val="002C4BB9"/>
    <w:rsid w:val="002C51FD"/>
    <w:rsid w:val="002C58C6"/>
    <w:rsid w:val="002C6216"/>
    <w:rsid w:val="002C6249"/>
    <w:rsid w:val="002C6430"/>
    <w:rsid w:val="002C6C99"/>
    <w:rsid w:val="002C76B8"/>
    <w:rsid w:val="002D0A82"/>
    <w:rsid w:val="002D113F"/>
    <w:rsid w:val="002D1AF6"/>
    <w:rsid w:val="002D20A5"/>
    <w:rsid w:val="002D4058"/>
    <w:rsid w:val="002D41B1"/>
    <w:rsid w:val="002D44BE"/>
    <w:rsid w:val="002D5AD7"/>
    <w:rsid w:val="002D605C"/>
    <w:rsid w:val="002D63A0"/>
    <w:rsid w:val="002D6ACA"/>
    <w:rsid w:val="002D6FA8"/>
    <w:rsid w:val="002D79CF"/>
    <w:rsid w:val="002D7A2A"/>
    <w:rsid w:val="002E1267"/>
    <w:rsid w:val="002E1646"/>
    <w:rsid w:val="002E315A"/>
    <w:rsid w:val="002E3470"/>
    <w:rsid w:val="002E3646"/>
    <w:rsid w:val="002E3D73"/>
    <w:rsid w:val="002E46DF"/>
    <w:rsid w:val="002E4736"/>
    <w:rsid w:val="002E535E"/>
    <w:rsid w:val="002E65C8"/>
    <w:rsid w:val="002E6927"/>
    <w:rsid w:val="002E7222"/>
    <w:rsid w:val="002F0B76"/>
    <w:rsid w:val="002F1C89"/>
    <w:rsid w:val="002F1ED8"/>
    <w:rsid w:val="002F2004"/>
    <w:rsid w:val="002F21D0"/>
    <w:rsid w:val="002F2868"/>
    <w:rsid w:val="002F455F"/>
    <w:rsid w:val="002F6418"/>
    <w:rsid w:val="002F66C4"/>
    <w:rsid w:val="003014B1"/>
    <w:rsid w:val="00301C58"/>
    <w:rsid w:val="003042AA"/>
    <w:rsid w:val="00304AAC"/>
    <w:rsid w:val="00304B06"/>
    <w:rsid w:val="00304C3B"/>
    <w:rsid w:val="00304C84"/>
    <w:rsid w:val="00304DE5"/>
    <w:rsid w:val="00305B52"/>
    <w:rsid w:val="00305FD8"/>
    <w:rsid w:val="0030787E"/>
    <w:rsid w:val="00310772"/>
    <w:rsid w:val="00310E21"/>
    <w:rsid w:val="00311018"/>
    <w:rsid w:val="003142A9"/>
    <w:rsid w:val="003149B8"/>
    <w:rsid w:val="00314DCF"/>
    <w:rsid w:val="003152CA"/>
    <w:rsid w:val="0031576A"/>
    <w:rsid w:val="00316686"/>
    <w:rsid w:val="0031740A"/>
    <w:rsid w:val="003174D3"/>
    <w:rsid w:val="00317818"/>
    <w:rsid w:val="00320693"/>
    <w:rsid w:val="003207B9"/>
    <w:rsid w:val="0032081B"/>
    <w:rsid w:val="00320ADB"/>
    <w:rsid w:val="00320F29"/>
    <w:rsid w:val="0032131A"/>
    <w:rsid w:val="0032259E"/>
    <w:rsid w:val="003226E1"/>
    <w:rsid w:val="00322C28"/>
    <w:rsid w:val="00324526"/>
    <w:rsid w:val="00324ADE"/>
    <w:rsid w:val="003274FD"/>
    <w:rsid w:val="003304D8"/>
    <w:rsid w:val="0033137F"/>
    <w:rsid w:val="003313F6"/>
    <w:rsid w:val="00332694"/>
    <w:rsid w:val="003339E7"/>
    <w:rsid w:val="00333D48"/>
    <w:rsid w:val="00334420"/>
    <w:rsid w:val="00334F92"/>
    <w:rsid w:val="0033553E"/>
    <w:rsid w:val="003362CC"/>
    <w:rsid w:val="00336426"/>
    <w:rsid w:val="0033688C"/>
    <w:rsid w:val="00340140"/>
    <w:rsid w:val="00341DA6"/>
    <w:rsid w:val="00342025"/>
    <w:rsid w:val="0034246C"/>
    <w:rsid w:val="0034260F"/>
    <w:rsid w:val="0034309E"/>
    <w:rsid w:val="0034385C"/>
    <w:rsid w:val="00344233"/>
    <w:rsid w:val="00345A35"/>
    <w:rsid w:val="003468BE"/>
    <w:rsid w:val="00346C4E"/>
    <w:rsid w:val="00347B7C"/>
    <w:rsid w:val="0035092A"/>
    <w:rsid w:val="00350CB4"/>
    <w:rsid w:val="003511C2"/>
    <w:rsid w:val="003514DC"/>
    <w:rsid w:val="0035217E"/>
    <w:rsid w:val="0035298A"/>
    <w:rsid w:val="00352E1A"/>
    <w:rsid w:val="003538ED"/>
    <w:rsid w:val="00353A18"/>
    <w:rsid w:val="00354664"/>
    <w:rsid w:val="00354E9F"/>
    <w:rsid w:val="0035653B"/>
    <w:rsid w:val="00357F57"/>
    <w:rsid w:val="0036244F"/>
    <w:rsid w:val="003627FE"/>
    <w:rsid w:val="00362A99"/>
    <w:rsid w:val="00362FD7"/>
    <w:rsid w:val="00363975"/>
    <w:rsid w:val="00364BC7"/>
    <w:rsid w:val="0036516F"/>
    <w:rsid w:val="00365398"/>
    <w:rsid w:val="00367556"/>
    <w:rsid w:val="00370049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4520"/>
    <w:rsid w:val="00376B80"/>
    <w:rsid w:val="00376E88"/>
    <w:rsid w:val="00377A64"/>
    <w:rsid w:val="00377C2E"/>
    <w:rsid w:val="003817FE"/>
    <w:rsid w:val="0038182E"/>
    <w:rsid w:val="00382775"/>
    <w:rsid w:val="00382C03"/>
    <w:rsid w:val="00383095"/>
    <w:rsid w:val="00384A4E"/>
    <w:rsid w:val="00384C6E"/>
    <w:rsid w:val="0038544B"/>
    <w:rsid w:val="00385641"/>
    <w:rsid w:val="0038648B"/>
    <w:rsid w:val="00391516"/>
    <w:rsid w:val="00391B52"/>
    <w:rsid w:val="00392C9B"/>
    <w:rsid w:val="00393AE6"/>
    <w:rsid w:val="00394E9C"/>
    <w:rsid w:val="00395154"/>
    <w:rsid w:val="00395899"/>
    <w:rsid w:val="00395DA4"/>
    <w:rsid w:val="00396097"/>
    <w:rsid w:val="00396BDE"/>
    <w:rsid w:val="003A035F"/>
    <w:rsid w:val="003A0942"/>
    <w:rsid w:val="003A0B73"/>
    <w:rsid w:val="003A0C2E"/>
    <w:rsid w:val="003A1023"/>
    <w:rsid w:val="003A1383"/>
    <w:rsid w:val="003A13AD"/>
    <w:rsid w:val="003A1513"/>
    <w:rsid w:val="003A1B6E"/>
    <w:rsid w:val="003A3CCB"/>
    <w:rsid w:val="003A48BF"/>
    <w:rsid w:val="003A55E8"/>
    <w:rsid w:val="003A71A6"/>
    <w:rsid w:val="003A7C81"/>
    <w:rsid w:val="003B01A6"/>
    <w:rsid w:val="003B01D0"/>
    <w:rsid w:val="003B1E44"/>
    <w:rsid w:val="003B2C28"/>
    <w:rsid w:val="003B304E"/>
    <w:rsid w:val="003B368C"/>
    <w:rsid w:val="003B3C61"/>
    <w:rsid w:val="003B3CCB"/>
    <w:rsid w:val="003B4EDB"/>
    <w:rsid w:val="003B54F7"/>
    <w:rsid w:val="003B5DC4"/>
    <w:rsid w:val="003B677E"/>
    <w:rsid w:val="003B67B1"/>
    <w:rsid w:val="003B6FDF"/>
    <w:rsid w:val="003B721C"/>
    <w:rsid w:val="003B7729"/>
    <w:rsid w:val="003C0D4D"/>
    <w:rsid w:val="003C0D77"/>
    <w:rsid w:val="003C17B8"/>
    <w:rsid w:val="003C1E26"/>
    <w:rsid w:val="003C2F20"/>
    <w:rsid w:val="003C40E8"/>
    <w:rsid w:val="003C704F"/>
    <w:rsid w:val="003D02C6"/>
    <w:rsid w:val="003D07B2"/>
    <w:rsid w:val="003D1316"/>
    <w:rsid w:val="003D1CBF"/>
    <w:rsid w:val="003D2830"/>
    <w:rsid w:val="003D2DFE"/>
    <w:rsid w:val="003D31B3"/>
    <w:rsid w:val="003D3617"/>
    <w:rsid w:val="003D46FA"/>
    <w:rsid w:val="003D4A72"/>
    <w:rsid w:val="003D595E"/>
    <w:rsid w:val="003D5C63"/>
    <w:rsid w:val="003D638E"/>
    <w:rsid w:val="003D6A2F"/>
    <w:rsid w:val="003D6FEC"/>
    <w:rsid w:val="003D7281"/>
    <w:rsid w:val="003E1B75"/>
    <w:rsid w:val="003E1E9F"/>
    <w:rsid w:val="003E2562"/>
    <w:rsid w:val="003E2CAC"/>
    <w:rsid w:val="003E32E5"/>
    <w:rsid w:val="003E3D15"/>
    <w:rsid w:val="003E4FD7"/>
    <w:rsid w:val="003E5113"/>
    <w:rsid w:val="003E5B0E"/>
    <w:rsid w:val="003E653C"/>
    <w:rsid w:val="003E68DB"/>
    <w:rsid w:val="003E6D29"/>
    <w:rsid w:val="003E77B2"/>
    <w:rsid w:val="003E783A"/>
    <w:rsid w:val="003F1CFB"/>
    <w:rsid w:val="003F2A55"/>
    <w:rsid w:val="003F2E39"/>
    <w:rsid w:val="003F32AA"/>
    <w:rsid w:val="003F42A7"/>
    <w:rsid w:val="003F5133"/>
    <w:rsid w:val="003F5197"/>
    <w:rsid w:val="003F624E"/>
    <w:rsid w:val="003F66B9"/>
    <w:rsid w:val="003F6C1D"/>
    <w:rsid w:val="003F7EC9"/>
    <w:rsid w:val="00401398"/>
    <w:rsid w:val="004019C2"/>
    <w:rsid w:val="00401C6F"/>
    <w:rsid w:val="0040214B"/>
    <w:rsid w:val="00403F0B"/>
    <w:rsid w:val="004043BB"/>
    <w:rsid w:val="004046AA"/>
    <w:rsid w:val="00405A70"/>
    <w:rsid w:val="00405B76"/>
    <w:rsid w:val="00407A4A"/>
    <w:rsid w:val="00411FBD"/>
    <w:rsid w:val="00414072"/>
    <w:rsid w:val="00415412"/>
    <w:rsid w:val="00415913"/>
    <w:rsid w:val="00416780"/>
    <w:rsid w:val="004167EF"/>
    <w:rsid w:val="00417B0E"/>
    <w:rsid w:val="0042197E"/>
    <w:rsid w:val="0042199E"/>
    <w:rsid w:val="0042220F"/>
    <w:rsid w:val="00422297"/>
    <w:rsid w:val="00422F1D"/>
    <w:rsid w:val="0042342B"/>
    <w:rsid w:val="00423EE6"/>
    <w:rsid w:val="00424FC6"/>
    <w:rsid w:val="00425333"/>
    <w:rsid w:val="00425580"/>
    <w:rsid w:val="00426408"/>
    <w:rsid w:val="00427579"/>
    <w:rsid w:val="0042782B"/>
    <w:rsid w:val="004279C4"/>
    <w:rsid w:val="00427F1C"/>
    <w:rsid w:val="00431F3C"/>
    <w:rsid w:val="00432635"/>
    <w:rsid w:val="00433CF0"/>
    <w:rsid w:val="00433FCC"/>
    <w:rsid w:val="00435691"/>
    <w:rsid w:val="00436983"/>
    <w:rsid w:val="00436F6E"/>
    <w:rsid w:val="004379C9"/>
    <w:rsid w:val="00440691"/>
    <w:rsid w:val="00440B34"/>
    <w:rsid w:val="00441E05"/>
    <w:rsid w:val="00442037"/>
    <w:rsid w:val="00442E3B"/>
    <w:rsid w:val="00442FEB"/>
    <w:rsid w:val="00444DB8"/>
    <w:rsid w:val="00446405"/>
    <w:rsid w:val="00446990"/>
    <w:rsid w:val="00447757"/>
    <w:rsid w:val="004478A3"/>
    <w:rsid w:val="00447ACA"/>
    <w:rsid w:val="00450461"/>
    <w:rsid w:val="004506B5"/>
    <w:rsid w:val="00451959"/>
    <w:rsid w:val="0045271A"/>
    <w:rsid w:val="0045290A"/>
    <w:rsid w:val="00455126"/>
    <w:rsid w:val="00457002"/>
    <w:rsid w:val="00457019"/>
    <w:rsid w:val="00460075"/>
    <w:rsid w:val="00460CDA"/>
    <w:rsid w:val="00460D43"/>
    <w:rsid w:val="004618DD"/>
    <w:rsid w:val="00461D59"/>
    <w:rsid w:val="004622B6"/>
    <w:rsid w:val="00462678"/>
    <w:rsid w:val="00463A96"/>
    <w:rsid w:val="00465DFE"/>
    <w:rsid w:val="004665D1"/>
    <w:rsid w:val="0046683D"/>
    <w:rsid w:val="00466A92"/>
    <w:rsid w:val="00466B18"/>
    <w:rsid w:val="00466DA7"/>
    <w:rsid w:val="00466F26"/>
    <w:rsid w:val="004704E4"/>
    <w:rsid w:val="004711A9"/>
    <w:rsid w:val="00472709"/>
    <w:rsid w:val="0047469C"/>
    <w:rsid w:val="00474A3F"/>
    <w:rsid w:val="0047525B"/>
    <w:rsid w:val="004764F6"/>
    <w:rsid w:val="004804E2"/>
    <w:rsid w:val="00480821"/>
    <w:rsid w:val="004821C3"/>
    <w:rsid w:val="0048229D"/>
    <w:rsid w:val="004847D0"/>
    <w:rsid w:val="00484A5A"/>
    <w:rsid w:val="004858AB"/>
    <w:rsid w:val="004879F8"/>
    <w:rsid w:val="00490A96"/>
    <w:rsid w:val="00490B05"/>
    <w:rsid w:val="00490F12"/>
    <w:rsid w:val="004916AF"/>
    <w:rsid w:val="004922BC"/>
    <w:rsid w:val="00492361"/>
    <w:rsid w:val="00492B29"/>
    <w:rsid w:val="00492DAE"/>
    <w:rsid w:val="004931C1"/>
    <w:rsid w:val="0049436D"/>
    <w:rsid w:val="0049470C"/>
    <w:rsid w:val="00494F5C"/>
    <w:rsid w:val="00495731"/>
    <w:rsid w:val="00496107"/>
    <w:rsid w:val="004967C1"/>
    <w:rsid w:val="0049727B"/>
    <w:rsid w:val="00497B11"/>
    <w:rsid w:val="004A040E"/>
    <w:rsid w:val="004A0D57"/>
    <w:rsid w:val="004A171C"/>
    <w:rsid w:val="004A1F9C"/>
    <w:rsid w:val="004A3696"/>
    <w:rsid w:val="004A3F78"/>
    <w:rsid w:val="004A3FB6"/>
    <w:rsid w:val="004A3FB8"/>
    <w:rsid w:val="004A49D5"/>
    <w:rsid w:val="004A70E4"/>
    <w:rsid w:val="004A76F5"/>
    <w:rsid w:val="004A7A8D"/>
    <w:rsid w:val="004B0124"/>
    <w:rsid w:val="004B0647"/>
    <w:rsid w:val="004B064B"/>
    <w:rsid w:val="004B0994"/>
    <w:rsid w:val="004B1D8C"/>
    <w:rsid w:val="004B3223"/>
    <w:rsid w:val="004B3DF4"/>
    <w:rsid w:val="004B5460"/>
    <w:rsid w:val="004B5B48"/>
    <w:rsid w:val="004B6862"/>
    <w:rsid w:val="004B6952"/>
    <w:rsid w:val="004B6F5C"/>
    <w:rsid w:val="004C14E7"/>
    <w:rsid w:val="004C2160"/>
    <w:rsid w:val="004C242C"/>
    <w:rsid w:val="004C2F03"/>
    <w:rsid w:val="004C462D"/>
    <w:rsid w:val="004C6109"/>
    <w:rsid w:val="004C6EC5"/>
    <w:rsid w:val="004D0BEC"/>
    <w:rsid w:val="004D152C"/>
    <w:rsid w:val="004D16BE"/>
    <w:rsid w:val="004D18B7"/>
    <w:rsid w:val="004D18EA"/>
    <w:rsid w:val="004D39D0"/>
    <w:rsid w:val="004D3A73"/>
    <w:rsid w:val="004D3BE2"/>
    <w:rsid w:val="004D4CFC"/>
    <w:rsid w:val="004D501C"/>
    <w:rsid w:val="004D6775"/>
    <w:rsid w:val="004D6BCA"/>
    <w:rsid w:val="004D7F5A"/>
    <w:rsid w:val="004E1132"/>
    <w:rsid w:val="004E1CBF"/>
    <w:rsid w:val="004E2320"/>
    <w:rsid w:val="004E32F2"/>
    <w:rsid w:val="004E36F4"/>
    <w:rsid w:val="004E3EFB"/>
    <w:rsid w:val="004E5200"/>
    <w:rsid w:val="004E5A8C"/>
    <w:rsid w:val="004E6048"/>
    <w:rsid w:val="004E6EF5"/>
    <w:rsid w:val="004F2213"/>
    <w:rsid w:val="004F2702"/>
    <w:rsid w:val="004F2902"/>
    <w:rsid w:val="004F2A33"/>
    <w:rsid w:val="004F334F"/>
    <w:rsid w:val="004F33BC"/>
    <w:rsid w:val="004F36AA"/>
    <w:rsid w:val="004F4096"/>
    <w:rsid w:val="004F4560"/>
    <w:rsid w:val="004F48BD"/>
    <w:rsid w:val="004F4A74"/>
    <w:rsid w:val="004F4B00"/>
    <w:rsid w:val="004F533D"/>
    <w:rsid w:val="004F5662"/>
    <w:rsid w:val="004F5693"/>
    <w:rsid w:val="004F588D"/>
    <w:rsid w:val="004F633B"/>
    <w:rsid w:val="005007CD"/>
    <w:rsid w:val="00501CB0"/>
    <w:rsid w:val="00502653"/>
    <w:rsid w:val="0050392E"/>
    <w:rsid w:val="00503DD8"/>
    <w:rsid w:val="00504184"/>
    <w:rsid w:val="00505009"/>
    <w:rsid w:val="0050560F"/>
    <w:rsid w:val="00507B79"/>
    <w:rsid w:val="00511BC0"/>
    <w:rsid w:val="00513DFC"/>
    <w:rsid w:val="00514D19"/>
    <w:rsid w:val="00514E27"/>
    <w:rsid w:val="0051575A"/>
    <w:rsid w:val="00515E51"/>
    <w:rsid w:val="005165B4"/>
    <w:rsid w:val="005201A6"/>
    <w:rsid w:val="00521C70"/>
    <w:rsid w:val="00521CB3"/>
    <w:rsid w:val="0052219A"/>
    <w:rsid w:val="00522DC0"/>
    <w:rsid w:val="005247F5"/>
    <w:rsid w:val="00524F22"/>
    <w:rsid w:val="005266EB"/>
    <w:rsid w:val="00526A84"/>
    <w:rsid w:val="00526AD7"/>
    <w:rsid w:val="00526F76"/>
    <w:rsid w:val="005274E0"/>
    <w:rsid w:val="0052775D"/>
    <w:rsid w:val="00532321"/>
    <w:rsid w:val="00535602"/>
    <w:rsid w:val="005359C0"/>
    <w:rsid w:val="00535EB5"/>
    <w:rsid w:val="005360D9"/>
    <w:rsid w:val="005368AC"/>
    <w:rsid w:val="00541FA6"/>
    <w:rsid w:val="0054449D"/>
    <w:rsid w:val="0054452A"/>
    <w:rsid w:val="00546B58"/>
    <w:rsid w:val="005504BC"/>
    <w:rsid w:val="005507BA"/>
    <w:rsid w:val="00551D9C"/>
    <w:rsid w:val="005521CB"/>
    <w:rsid w:val="00553E64"/>
    <w:rsid w:val="0055585E"/>
    <w:rsid w:val="00555F59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1055"/>
    <w:rsid w:val="00561D9D"/>
    <w:rsid w:val="00563072"/>
    <w:rsid w:val="00563476"/>
    <w:rsid w:val="005634E0"/>
    <w:rsid w:val="0056537C"/>
    <w:rsid w:val="00566D64"/>
    <w:rsid w:val="00567974"/>
    <w:rsid w:val="00567F12"/>
    <w:rsid w:val="00570CCB"/>
    <w:rsid w:val="00571730"/>
    <w:rsid w:val="00572492"/>
    <w:rsid w:val="00572D23"/>
    <w:rsid w:val="00572D9B"/>
    <w:rsid w:val="005740C9"/>
    <w:rsid w:val="0057470B"/>
    <w:rsid w:val="00575B49"/>
    <w:rsid w:val="0057694E"/>
    <w:rsid w:val="00576EA5"/>
    <w:rsid w:val="00577649"/>
    <w:rsid w:val="0057774F"/>
    <w:rsid w:val="00577C14"/>
    <w:rsid w:val="00580360"/>
    <w:rsid w:val="00580FF1"/>
    <w:rsid w:val="00581490"/>
    <w:rsid w:val="00582B06"/>
    <w:rsid w:val="00582E01"/>
    <w:rsid w:val="00583DF9"/>
    <w:rsid w:val="00583FBD"/>
    <w:rsid w:val="0058418F"/>
    <w:rsid w:val="005847C4"/>
    <w:rsid w:val="00585220"/>
    <w:rsid w:val="005860F5"/>
    <w:rsid w:val="00586EE2"/>
    <w:rsid w:val="0058737E"/>
    <w:rsid w:val="00591C08"/>
    <w:rsid w:val="00592D35"/>
    <w:rsid w:val="00593C0D"/>
    <w:rsid w:val="005957A6"/>
    <w:rsid w:val="00595B4F"/>
    <w:rsid w:val="00595ECF"/>
    <w:rsid w:val="00596E4E"/>
    <w:rsid w:val="005A0360"/>
    <w:rsid w:val="005A0875"/>
    <w:rsid w:val="005A145A"/>
    <w:rsid w:val="005A1BD6"/>
    <w:rsid w:val="005A1BF0"/>
    <w:rsid w:val="005A437E"/>
    <w:rsid w:val="005A5111"/>
    <w:rsid w:val="005A5190"/>
    <w:rsid w:val="005A53E8"/>
    <w:rsid w:val="005A6679"/>
    <w:rsid w:val="005A7DBA"/>
    <w:rsid w:val="005B07A3"/>
    <w:rsid w:val="005B14E1"/>
    <w:rsid w:val="005B3176"/>
    <w:rsid w:val="005B4883"/>
    <w:rsid w:val="005B5850"/>
    <w:rsid w:val="005C151A"/>
    <w:rsid w:val="005C1DEB"/>
    <w:rsid w:val="005C4A36"/>
    <w:rsid w:val="005C4CEC"/>
    <w:rsid w:val="005C4F05"/>
    <w:rsid w:val="005C5082"/>
    <w:rsid w:val="005C518A"/>
    <w:rsid w:val="005C5320"/>
    <w:rsid w:val="005C6E34"/>
    <w:rsid w:val="005D0B0A"/>
    <w:rsid w:val="005D150B"/>
    <w:rsid w:val="005D283D"/>
    <w:rsid w:val="005D2A03"/>
    <w:rsid w:val="005D521A"/>
    <w:rsid w:val="005D5AF3"/>
    <w:rsid w:val="005D6B40"/>
    <w:rsid w:val="005D6EDC"/>
    <w:rsid w:val="005D7301"/>
    <w:rsid w:val="005D7E5F"/>
    <w:rsid w:val="005E07BF"/>
    <w:rsid w:val="005E09C2"/>
    <w:rsid w:val="005E0DBD"/>
    <w:rsid w:val="005E12F8"/>
    <w:rsid w:val="005E13A1"/>
    <w:rsid w:val="005E1D1C"/>
    <w:rsid w:val="005E22FC"/>
    <w:rsid w:val="005E40F1"/>
    <w:rsid w:val="005E456E"/>
    <w:rsid w:val="005E49E3"/>
    <w:rsid w:val="005E4CE6"/>
    <w:rsid w:val="005E4E1F"/>
    <w:rsid w:val="005E6E58"/>
    <w:rsid w:val="005E72C5"/>
    <w:rsid w:val="005F2F7A"/>
    <w:rsid w:val="005F32B8"/>
    <w:rsid w:val="005F3EA0"/>
    <w:rsid w:val="005F3FF2"/>
    <w:rsid w:val="005F50B9"/>
    <w:rsid w:val="005F6093"/>
    <w:rsid w:val="005F7FE2"/>
    <w:rsid w:val="0060016B"/>
    <w:rsid w:val="00600420"/>
    <w:rsid w:val="006005DD"/>
    <w:rsid w:val="00600BD5"/>
    <w:rsid w:val="00600DD7"/>
    <w:rsid w:val="00601505"/>
    <w:rsid w:val="00602B97"/>
    <w:rsid w:val="00602FDD"/>
    <w:rsid w:val="00604419"/>
    <w:rsid w:val="0060547C"/>
    <w:rsid w:val="00606C7C"/>
    <w:rsid w:val="006070E2"/>
    <w:rsid w:val="00610609"/>
    <w:rsid w:val="006130E4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176DF"/>
    <w:rsid w:val="00621C71"/>
    <w:rsid w:val="006225EC"/>
    <w:rsid w:val="0062280F"/>
    <w:rsid w:val="00622984"/>
    <w:rsid w:val="00624371"/>
    <w:rsid w:val="0062440B"/>
    <w:rsid w:val="006249D1"/>
    <w:rsid w:val="00624E4E"/>
    <w:rsid w:val="0062568C"/>
    <w:rsid w:val="00625781"/>
    <w:rsid w:val="006259A3"/>
    <w:rsid w:val="00626748"/>
    <w:rsid w:val="00626A1A"/>
    <w:rsid w:val="00627790"/>
    <w:rsid w:val="00627C0C"/>
    <w:rsid w:val="00630214"/>
    <w:rsid w:val="00630C79"/>
    <w:rsid w:val="00632DAF"/>
    <w:rsid w:val="006375D9"/>
    <w:rsid w:val="00637835"/>
    <w:rsid w:val="006403AF"/>
    <w:rsid w:val="0064073B"/>
    <w:rsid w:val="00640B0B"/>
    <w:rsid w:val="00641157"/>
    <w:rsid w:val="00641491"/>
    <w:rsid w:val="00641F9E"/>
    <w:rsid w:val="006426B8"/>
    <w:rsid w:val="00642E51"/>
    <w:rsid w:val="006431BC"/>
    <w:rsid w:val="00643340"/>
    <w:rsid w:val="006434AD"/>
    <w:rsid w:val="006438BE"/>
    <w:rsid w:val="0064424C"/>
    <w:rsid w:val="00645419"/>
    <w:rsid w:val="006456DD"/>
    <w:rsid w:val="00645F14"/>
    <w:rsid w:val="00645FCB"/>
    <w:rsid w:val="00646731"/>
    <w:rsid w:val="00646794"/>
    <w:rsid w:val="0065295A"/>
    <w:rsid w:val="00654202"/>
    <w:rsid w:val="006548AA"/>
    <w:rsid w:val="00654B08"/>
    <w:rsid w:val="006555BE"/>
    <w:rsid w:val="006555F5"/>
    <w:rsid w:val="00655DC3"/>
    <w:rsid w:val="006564FB"/>
    <w:rsid w:val="00656F60"/>
    <w:rsid w:val="006573F9"/>
    <w:rsid w:val="00660196"/>
    <w:rsid w:val="006609A8"/>
    <w:rsid w:val="0066165C"/>
    <w:rsid w:val="006616F6"/>
    <w:rsid w:val="00662051"/>
    <w:rsid w:val="006627E6"/>
    <w:rsid w:val="0066283E"/>
    <w:rsid w:val="00663025"/>
    <w:rsid w:val="00663D90"/>
    <w:rsid w:val="00664787"/>
    <w:rsid w:val="00664A82"/>
    <w:rsid w:val="00665BA6"/>
    <w:rsid w:val="00666F98"/>
    <w:rsid w:val="006676D4"/>
    <w:rsid w:val="006677F6"/>
    <w:rsid w:val="006718AE"/>
    <w:rsid w:val="0067341B"/>
    <w:rsid w:val="00673F80"/>
    <w:rsid w:val="006743A6"/>
    <w:rsid w:val="00675236"/>
    <w:rsid w:val="00675847"/>
    <w:rsid w:val="00675E41"/>
    <w:rsid w:val="00676856"/>
    <w:rsid w:val="006779C0"/>
    <w:rsid w:val="00677AA5"/>
    <w:rsid w:val="00680225"/>
    <w:rsid w:val="0068045A"/>
    <w:rsid w:val="00681287"/>
    <w:rsid w:val="006828E6"/>
    <w:rsid w:val="00682947"/>
    <w:rsid w:val="0068373A"/>
    <w:rsid w:val="006840D8"/>
    <w:rsid w:val="00684933"/>
    <w:rsid w:val="00685086"/>
    <w:rsid w:val="006856DB"/>
    <w:rsid w:val="00685707"/>
    <w:rsid w:val="00687098"/>
    <w:rsid w:val="006901F6"/>
    <w:rsid w:val="006903AA"/>
    <w:rsid w:val="00690D05"/>
    <w:rsid w:val="0069186A"/>
    <w:rsid w:val="00692A6C"/>
    <w:rsid w:val="00693629"/>
    <w:rsid w:val="00693A17"/>
    <w:rsid w:val="00693D9E"/>
    <w:rsid w:val="00695499"/>
    <w:rsid w:val="00696179"/>
    <w:rsid w:val="006962A4"/>
    <w:rsid w:val="0069630C"/>
    <w:rsid w:val="006974C4"/>
    <w:rsid w:val="00697B6F"/>
    <w:rsid w:val="006A023A"/>
    <w:rsid w:val="006A0BC6"/>
    <w:rsid w:val="006A0E35"/>
    <w:rsid w:val="006A15BE"/>
    <w:rsid w:val="006A1E30"/>
    <w:rsid w:val="006A2B42"/>
    <w:rsid w:val="006A3128"/>
    <w:rsid w:val="006A32E1"/>
    <w:rsid w:val="006A3536"/>
    <w:rsid w:val="006A4B6D"/>
    <w:rsid w:val="006A4BD2"/>
    <w:rsid w:val="006A5A66"/>
    <w:rsid w:val="006A629D"/>
    <w:rsid w:val="006A6E1D"/>
    <w:rsid w:val="006A7D37"/>
    <w:rsid w:val="006B351E"/>
    <w:rsid w:val="006B3C0C"/>
    <w:rsid w:val="006B5C0F"/>
    <w:rsid w:val="006B5CE8"/>
    <w:rsid w:val="006B6007"/>
    <w:rsid w:val="006B6188"/>
    <w:rsid w:val="006B64CE"/>
    <w:rsid w:val="006B7197"/>
    <w:rsid w:val="006B78CC"/>
    <w:rsid w:val="006B7A62"/>
    <w:rsid w:val="006C05C7"/>
    <w:rsid w:val="006C0727"/>
    <w:rsid w:val="006C0943"/>
    <w:rsid w:val="006C21E5"/>
    <w:rsid w:val="006C2741"/>
    <w:rsid w:val="006C373D"/>
    <w:rsid w:val="006C5533"/>
    <w:rsid w:val="006C6429"/>
    <w:rsid w:val="006C6552"/>
    <w:rsid w:val="006C6687"/>
    <w:rsid w:val="006C6BFB"/>
    <w:rsid w:val="006C7DB4"/>
    <w:rsid w:val="006D0BD6"/>
    <w:rsid w:val="006D1302"/>
    <w:rsid w:val="006D1E85"/>
    <w:rsid w:val="006D2388"/>
    <w:rsid w:val="006D2650"/>
    <w:rsid w:val="006D2F3C"/>
    <w:rsid w:val="006D2F49"/>
    <w:rsid w:val="006D2FE9"/>
    <w:rsid w:val="006D5270"/>
    <w:rsid w:val="006D571E"/>
    <w:rsid w:val="006D5C25"/>
    <w:rsid w:val="006D5CA7"/>
    <w:rsid w:val="006D7E5F"/>
    <w:rsid w:val="006E0111"/>
    <w:rsid w:val="006E040B"/>
    <w:rsid w:val="006E04DB"/>
    <w:rsid w:val="006E145F"/>
    <w:rsid w:val="006E1EE7"/>
    <w:rsid w:val="006E25F7"/>
    <w:rsid w:val="006E27D0"/>
    <w:rsid w:val="006E3E83"/>
    <w:rsid w:val="006E575B"/>
    <w:rsid w:val="006E6E4E"/>
    <w:rsid w:val="006E7265"/>
    <w:rsid w:val="006E7CDA"/>
    <w:rsid w:val="006E7DF8"/>
    <w:rsid w:val="006F02AB"/>
    <w:rsid w:val="006F0CAA"/>
    <w:rsid w:val="006F15DA"/>
    <w:rsid w:val="006F1C51"/>
    <w:rsid w:val="006F1F26"/>
    <w:rsid w:val="006F20DA"/>
    <w:rsid w:val="006F2663"/>
    <w:rsid w:val="006F2F73"/>
    <w:rsid w:val="006F35A9"/>
    <w:rsid w:val="006F5F68"/>
    <w:rsid w:val="006F6917"/>
    <w:rsid w:val="006F7468"/>
    <w:rsid w:val="006F7652"/>
    <w:rsid w:val="00700F95"/>
    <w:rsid w:val="0070149E"/>
    <w:rsid w:val="007021A8"/>
    <w:rsid w:val="007029E5"/>
    <w:rsid w:val="00703833"/>
    <w:rsid w:val="00703908"/>
    <w:rsid w:val="00703940"/>
    <w:rsid w:val="007041B9"/>
    <w:rsid w:val="0070524B"/>
    <w:rsid w:val="00706A73"/>
    <w:rsid w:val="007079BB"/>
    <w:rsid w:val="00710472"/>
    <w:rsid w:val="00710606"/>
    <w:rsid w:val="00710DF1"/>
    <w:rsid w:val="00711BB1"/>
    <w:rsid w:val="00711F06"/>
    <w:rsid w:val="007124BD"/>
    <w:rsid w:val="007131FE"/>
    <w:rsid w:val="00713F6A"/>
    <w:rsid w:val="00714445"/>
    <w:rsid w:val="00714D97"/>
    <w:rsid w:val="00715777"/>
    <w:rsid w:val="0071738B"/>
    <w:rsid w:val="007207C9"/>
    <w:rsid w:val="00720E13"/>
    <w:rsid w:val="00721B53"/>
    <w:rsid w:val="0072242D"/>
    <w:rsid w:val="00723A74"/>
    <w:rsid w:val="007244DA"/>
    <w:rsid w:val="0072470B"/>
    <w:rsid w:val="00725016"/>
    <w:rsid w:val="00725CA8"/>
    <w:rsid w:val="007261C9"/>
    <w:rsid w:val="00726A0F"/>
    <w:rsid w:val="007278A1"/>
    <w:rsid w:val="00731197"/>
    <w:rsid w:val="00731E89"/>
    <w:rsid w:val="00731FA6"/>
    <w:rsid w:val="007328A1"/>
    <w:rsid w:val="00733170"/>
    <w:rsid w:val="007334E1"/>
    <w:rsid w:val="0073383D"/>
    <w:rsid w:val="0073459A"/>
    <w:rsid w:val="007353F4"/>
    <w:rsid w:val="00735AE3"/>
    <w:rsid w:val="00735B2B"/>
    <w:rsid w:val="007360CE"/>
    <w:rsid w:val="00737B94"/>
    <w:rsid w:val="0074078B"/>
    <w:rsid w:val="00740C41"/>
    <w:rsid w:val="00740C6E"/>
    <w:rsid w:val="00741FBB"/>
    <w:rsid w:val="007420BE"/>
    <w:rsid w:val="00743282"/>
    <w:rsid w:val="00743E4E"/>
    <w:rsid w:val="0074451D"/>
    <w:rsid w:val="00746EB1"/>
    <w:rsid w:val="0075045E"/>
    <w:rsid w:val="00750D5D"/>
    <w:rsid w:val="00750DF8"/>
    <w:rsid w:val="0075102F"/>
    <w:rsid w:val="007510A0"/>
    <w:rsid w:val="007515A3"/>
    <w:rsid w:val="00751904"/>
    <w:rsid w:val="007526DA"/>
    <w:rsid w:val="00752D77"/>
    <w:rsid w:val="00753A3B"/>
    <w:rsid w:val="00753AFF"/>
    <w:rsid w:val="007543C6"/>
    <w:rsid w:val="00755197"/>
    <w:rsid w:val="0075536E"/>
    <w:rsid w:val="007556C3"/>
    <w:rsid w:val="00755F01"/>
    <w:rsid w:val="0075606A"/>
    <w:rsid w:val="00756502"/>
    <w:rsid w:val="00756E40"/>
    <w:rsid w:val="00756E44"/>
    <w:rsid w:val="007609AD"/>
    <w:rsid w:val="00760CEB"/>
    <w:rsid w:val="00761416"/>
    <w:rsid w:val="0076162B"/>
    <w:rsid w:val="007632CF"/>
    <w:rsid w:val="00763800"/>
    <w:rsid w:val="007659E9"/>
    <w:rsid w:val="00767064"/>
    <w:rsid w:val="00770572"/>
    <w:rsid w:val="00770A5B"/>
    <w:rsid w:val="00770D17"/>
    <w:rsid w:val="007722F9"/>
    <w:rsid w:val="00772B3E"/>
    <w:rsid w:val="0077348F"/>
    <w:rsid w:val="0077421C"/>
    <w:rsid w:val="007744EA"/>
    <w:rsid w:val="00774625"/>
    <w:rsid w:val="007752F3"/>
    <w:rsid w:val="00776418"/>
    <w:rsid w:val="00777794"/>
    <w:rsid w:val="00777C54"/>
    <w:rsid w:val="00782672"/>
    <w:rsid w:val="00782B22"/>
    <w:rsid w:val="00783767"/>
    <w:rsid w:val="00783B2E"/>
    <w:rsid w:val="00784992"/>
    <w:rsid w:val="00785ACB"/>
    <w:rsid w:val="0078646D"/>
    <w:rsid w:val="007904B3"/>
    <w:rsid w:val="00791AF1"/>
    <w:rsid w:val="00792285"/>
    <w:rsid w:val="0079233B"/>
    <w:rsid w:val="00792E7A"/>
    <w:rsid w:val="00794B85"/>
    <w:rsid w:val="00795FC7"/>
    <w:rsid w:val="00796913"/>
    <w:rsid w:val="007A060B"/>
    <w:rsid w:val="007A0F99"/>
    <w:rsid w:val="007A1408"/>
    <w:rsid w:val="007A1443"/>
    <w:rsid w:val="007A1623"/>
    <w:rsid w:val="007A2191"/>
    <w:rsid w:val="007A2408"/>
    <w:rsid w:val="007A2620"/>
    <w:rsid w:val="007A2F38"/>
    <w:rsid w:val="007A3971"/>
    <w:rsid w:val="007A3975"/>
    <w:rsid w:val="007A39B0"/>
    <w:rsid w:val="007A422C"/>
    <w:rsid w:val="007A4A78"/>
    <w:rsid w:val="007A4D3A"/>
    <w:rsid w:val="007A4F89"/>
    <w:rsid w:val="007A5A08"/>
    <w:rsid w:val="007A67DE"/>
    <w:rsid w:val="007A737A"/>
    <w:rsid w:val="007A762F"/>
    <w:rsid w:val="007B3D95"/>
    <w:rsid w:val="007B51E3"/>
    <w:rsid w:val="007B5FBC"/>
    <w:rsid w:val="007B6238"/>
    <w:rsid w:val="007B6B59"/>
    <w:rsid w:val="007B716C"/>
    <w:rsid w:val="007C074C"/>
    <w:rsid w:val="007C0945"/>
    <w:rsid w:val="007C1AC9"/>
    <w:rsid w:val="007C1D69"/>
    <w:rsid w:val="007C1F21"/>
    <w:rsid w:val="007C33FF"/>
    <w:rsid w:val="007C407D"/>
    <w:rsid w:val="007C4279"/>
    <w:rsid w:val="007C44BB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04C"/>
    <w:rsid w:val="007D41BD"/>
    <w:rsid w:val="007D4237"/>
    <w:rsid w:val="007D44D1"/>
    <w:rsid w:val="007D5846"/>
    <w:rsid w:val="007D5D45"/>
    <w:rsid w:val="007D5FED"/>
    <w:rsid w:val="007D7B0C"/>
    <w:rsid w:val="007D7DD1"/>
    <w:rsid w:val="007E0094"/>
    <w:rsid w:val="007E0A45"/>
    <w:rsid w:val="007E2DCF"/>
    <w:rsid w:val="007E2F16"/>
    <w:rsid w:val="007E2F50"/>
    <w:rsid w:val="007E30E2"/>
    <w:rsid w:val="007E3442"/>
    <w:rsid w:val="007E36D9"/>
    <w:rsid w:val="007E3D27"/>
    <w:rsid w:val="007E44EF"/>
    <w:rsid w:val="007E4F63"/>
    <w:rsid w:val="007E518F"/>
    <w:rsid w:val="007E52F9"/>
    <w:rsid w:val="007E5D2F"/>
    <w:rsid w:val="007E6A68"/>
    <w:rsid w:val="007E6E18"/>
    <w:rsid w:val="007E7580"/>
    <w:rsid w:val="007E7B93"/>
    <w:rsid w:val="007F103B"/>
    <w:rsid w:val="007F15E8"/>
    <w:rsid w:val="007F1FD9"/>
    <w:rsid w:val="007F211B"/>
    <w:rsid w:val="007F260A"/>
    <w:rsid w:val="007F2D3F"/>
    <w:rsid w:val="007F2EB2"/>
    <w:rsid w:val="007F30BC"/>
    <w:rsid w:val="007F3464"/>
    <w:rsid w:val="007F34FD"/>
    <w:rsid w:val="007F3B7E"/>
    <w:rsid w:val="007F40E3"/>
    <w:rsid w:val="007F5F03"/>
    <w:rsid w:val="007F5F7B"/>
    <w:rsid w:val="007F6146"/>
    <w:rsid w:val="007F7584"/>
    <w:rsid w:val="008002D2"/>
    <w:rsid w:val="00800D8D"/>
    <w:rsid w:val="008013A7"/>
    <w:rsid w:val="008018EC"/>
    <w:rsid w:val="00801E2C"/>
    <w:rsid w:val="00802165"/>
    <w:rsid w:val="0080315D"/>
    <w:rsid w:val="0080351E"/>
    <w:rsid w:val="008039DF"/>
    <w:rsid w:val="00803BA3"/>
    <w:rsid w:val="0080504A"/>
    <w:rsid w:val="008079D5"/>
    <w:rsid w:val="00812CBF"/>
    <w:rsid w:val="00813007"/>
    <w:rsid w:val="00813C0B"/>
    <w:rsid w:val="008145A4"/>
    <w:rsid w:val="00814CE2"/>
    <w:rsid w:val="008153A1"/>
    <w:rsid w:val="00816949"/>
    <w:rsid w:val="008177A4"/>
    <w:rsid w:val="0082016B"/>
    <w:rsid w:val="008213D3"/>
    <w:rsid w:val="00821693"/>
    <w:rsid w:val="008232DD"/>
    <w:rsid w:val="008235FC"/>
    <w:rsid w:val="00823C68"/>
    <w:rsid w:val="008248F9"/>
    <w:rsid w:val="00825FD2"/>
    <w:rsid w:val="00826A81"/>
    <w:rsid w:val="008270FA"/>
    <w:rsid w:val="0082711A"/>
    <w:rsid w:val="00827E05"/>
    <w:rsid w:val="00830D46"/>
    <w:rsid w:val="00831DC1"/>
    <w:rsid w:val="00831F2A"/>
    <w:rsid w:val="00831FC7"/>
    <w:rsid w:val="00832D1E"/>
    <w:rsid w:val="00834281"/>
    <w:rsid w:val="008342D2"/>
    <w:rsid w:val="008345AB"/>
    <w:rsid w:val="008347D3"/>
    <w:rsid w:val="00834A4E"/>
    <w:rsid w:val="00835C07"/>
    <w:rsid w:val="00836052"/>
    <w:rsid w:val="0083610B"/>
    <w:rsid w:val="0083671E"/>
    <w:rsid w:val="008369DD"/>
    <w:rsid w:val="00836A60"/>
    <w:rsid w:val="008378BB"/>
    <w:rsid w:val="00837F4E"/>
    <w:rsid w:val="00841727"/>
    <w:rsid w:val="008445F6"/>
    <w:rsid w:val="008451CB"/>
    <w:rsid w:val="008457F8"/>
    <w:rsid w:val="00846E8B"/>
    <w:rsid w:val="00846FEB"/>
    <w:rsid w:val="00847463"/>
    <w:rsid w:val="0084769B"/>
    <w:rsid w:val="00850DFE"/>
    <w:rsid w:val="00855AF4"/>
    <w:rsid w:val="00855DD5"/>
    <w:rsid w:val="008568F6"/>
    <w:rsid w:val="00857FA8"/>
    <w:rsid w:val="00860EFA"/>
    <w:rsid w:val="0086112C"/>
    <w:rsid w:val="00861523"/>
    <w:rsid w:val="00861CDD"/>
    <w:rsid w:val="00862432"/>
    <w:rsid w:val="0086257D"/>
    <w:rsid w:val="008629F5"/>
    <w:rsid w:val="00862EED"/>
    <w:rsid w:val="00863507"/>
    <w:rsid w:val="0086372A"/>
    <w:rsid w:val="00864555"/>
    <w:rsid w:val="0086625D"/>
    <w:rsid w:val="008664CB"/>
    <w:rsid w:val="00871516"/>
    <w:rsid w:val="00872C05"/>
    <w:rsid w:val="00872F35"/>
    <w:rsid w:val="008744C8"/>
    <w:rsid w:val="008754B5"/>
    <w:rsid w:val="00875562"/>
    <w:rsid w:val="00876678"/>
    <w:rsid w:val="00876C36"/>
    <w:rsid w:val="0087749B"/>
    <w:rsid w:val="008774B7"/>
    <w:rsid w:val="008775E5"/>
    <w:rsid w:val="008811C2"/>
    <w:rsid w:val="00883BC7"/>
    <w:rsid w:val="00883D39"/>
    <w:rsid w:val="008842FB"/>
    <w:rsid w:val="00885035"/>
    <w:rsid w:val="00886613"/>
    <w:rsid w:val="008866E2"/>
    <w:rsid w:val="0088678A"/>
    <w:rsid w:val="00887F65"/>
    <w:rsid w:val="00890AD2"/>
    <w:rsid w:val="00890CBE"/>
    <w:rsid w:val="00891494"/>
    <w:rsid w:val="0089160E"/>
    <w:rsid w:val="0089227A"/>
    <w:rsid w:val="008924D8"/>
    <w:rsid w:val="0089347F"/>
    <w:rsid w:val="00894FFB"/>
    <w:rsid w:val="00895336"/>
    <w:rsid w:val="0089576D"/>
    <w:rsid w:val="008A0544"/>
    <w:rsid w:val="008A1513"/>
    <w:rsid w:val="008A1C21"/>
    <w:rsid w:val="008A286D"/>
    <w:rsid w:val="008A5133"/>
    <w:rsid w:val="008A659B"/>
    <w:rsid w:val="008A6FDE"/>
    <w:rsid w:val="008B0587"/>
    <w:rsid w:val="008B0EAF"/>
    <w:rsid w:val="008B100E"/>
    <w:rsid w:val="008B1571"/>
    <w:rsid w:val="008B16CF"/>
    <w:rsid w:val="008B34E4"/>
    <w:rsid w:val="008B4325"/>
    <w:rsid w:val="008B4DE4"/>
    <w:rsid w:val="008B53A4"/>
    <w:rsid w:val="008B6253"/>
    <w:rsid w:val="008B6ABA"/>
    <w:rsid w:val="008B6E19"/>
    <w:rsid w:val="008B6FB5"/>
    <w:rsid w:val="008B721B"/>
    <w:rsid w:val="008B7A10"/>
    <w:rsid w:val="008C07E9"/>
    <w:rsid w:val="008C0832"/>
    <w:rsid w:val="008C092B"/>
    <w:rsid w:val="008C1066"/>
    <w:rsid w:val="008C2217"/>
    <w:rsid w:val="008C2AB2"/>
    <w:rsid w:val="008C2E8B"/>
    <w:rsid w:val="008C3E56"/>
    <w:rsid w:val="008C40B6"/>
    <w:rsid w:val="008C494C"/>
    <w:rsid w:val="008C4A48"/>
    <w:rsid w:val="008C5204"/>
    <w:rsid w:val="008C5CD3"/>
    <w:rsid w:val="008D1036"/>
    <w:rsid w:val="008D12C7"/>
    <w:rsid w:val="008D200D"/>
    <w:rsid w:val="008D21E1"/>
    <w:rsid w:val="008D36F4"/>
    <w:rsid w:val="008D4839"/>
    <w:rsid w:val="008D48C3"/>
    <w:rsid w:val="008D5BE7"/>
    <w:rsid w:val="008D7372"/>
    <w:rsid w:val="008D7A5B"/>
    <w:rsid w:val="008D7B46"/>
    <w:rsid w:val="008E0F5A"/>
    <w:rsid w:val="008E143D"/>
    <w:rsid w:val="008E1781"/>
    <w:rsid w:val="008E21BB"/>
    <w:rsid w:val="008E2E6E"/>
    <w:rsid w:val="008E35A1"/>
    <w:rsid w:val="008E4D40"/>
    <w:rsid w:val="008E6733"/>
    <w:rsid w:val="008F1190"/>
    <w:rsid w:val="008F2345"/>
    <w:rsid w:val="008F265C"/>
    <w:rsid w:val="008F2744"/>
    <w:rsid w:val="008F377F"/>
    <w:rsid w:val="008F384B"/>
    <w:rsid w:val="008F47F3"/>
    <w:rsid w:val="008F490A"/>
    <w:rsid w:val="008F4CA8"/>
    <w:rsid w:val="008F54F0"/>
    <w:rsid w:val="008F7403"/>
    <w:rsid w:val="0090009F"/>
    <w:rsid w:val="00900A57"/>
    <w:rsid w:val="00900E3B"/>
    <w:rsid w:val="0090118B"/>
    <w:rsid w:val="00902086"/>
    <w:rsid w:val="00905547"/>
    <w:rsid w:val="00905A2E"/>
    <w:rsid w:val="0090605D"/>
    <w:rsid w:val="009060D1"/>
    <w:rsid w:val="009112CA"/>
    <w:rsid w:val="009114AF"/>
    <w:rsid w:val="009125ED"/>
    <w:rsid w:val="00912F87"/>
    <w:rsid w:val="00913DF6"/>
    <w:rsid w:val="00913F36"/>
    <w:rsid w:val="00916164"/>
    <w:rsid w:val="0091628C"/>
    <w:rsid w:val="0091665C"/>
    <w:rsid w:val="00916F1B"/>
    <w:rsid w:val="00917343"/>
    <w:rsid w:val="00917FC7"/>
    <w:rsid w:val="009204DE"/>
    <w:rsid w:val="009208CA"/>
    <w:rsid w:val="00920A4C"/>
    <w:rsid w:val="009214E2"/>
    <w:rsid w:val="0092155A"/>
    <w:rsid w:val="00921D9A"/>
    <w:rsid w:val="00923171"/>
    <w:rsid w:val="00923EF1"/>
    <w:rsid w:val="00924573"/>
    <w:rsid w:val="00927A2F"/>
    <w:rsid w:val="00927E3B"/>
    <w:rsid w:val="009300C6"/>
    <w:rsid w:val="00930B74"/>
    <w:rsid w:val="009312A2"/>
    <w:rsid w:val="00931C7A"/>
    <w:rsid w:val="00931E45"/>
    <w:rsid w:val="00932A65"/>
    <w:rsid w:val="00933013"/>
    <w:rsid w:val="00933078"/>
    <w:rsid w:val="00933917"/>
    <w:rsid w:val="00934C52"/>
    <w:rsid w:val="00935EBC"/>
    <w:rsid w:val="009360F2"/>
    <w:rsid w:val="00936E5A"/>
    <w:rsid w:val="00937D17"/>
    <w:rsid w:val="0094145C"/>
    <w:rsid w:val="00942B84"/>
    <w:rsid w:val="00945468"/>
    <w:rsid w:val="00945DDE"/>
    <w:rsid w:val="009463CD"/>
    <w:rsid w:val="00947983"/>
    <w:rsid w:val="00947ADD"/>
    <w:rsid w:val="0095158A"/>
    <w:rsid w:val="0095169B"/>
    <w:rsid w:val="00951915"/>
    <w:rsid w:val="00951A30"/>
    <w:rsid w:val="0095210D"/>
    <w:rsid w:val="00952E6A"/>
    <w:rsid w:val="00953100"/>
    <w:rsid w:val="00954B32"/>
    <w:rsid w:val="0095551C"/>
    <w:rsid w:val="00955E87"/>
    <w:rsid w:val="00955FCF"/>
    <w:rsid w:val="00957F79"/>
    <w:rsid w:val="0096039D"/>
    <w:rsid w:val="00960A26"/>
    <w:rsid w:val="0096147E"/>
    <w:rsid w:val="009626F8"/>
    <w:rsid w:val="00962F85"/>
    <w:rsid w:val="00963ADC"/>
    <w:rsid w:val="00965F50"/>
    <w:rsid w:val="00965F85"/>
    <w:rsid w:val="0096708F"/>
    <w:rsid w:val="009671B5"/>
    <w:rsid w:val="00967619"/>
    <w:rsid w:val="00970099"/>
    <w:rsid w:val="0097095A"/>
    <w:rsid w:val="00970DA4"/>
    <w:rsid w:val="00970DB6"/>
    <w:rsid w:val="00971573"/>
    <w:rsid w:val="00971A4F"/>
    <w:rsid w:val="00973744"/>
    <w:rsid w:val="00973D65"/>
    <w:rsid w:val="00974317"/>
    <w:rsid w:val="00974446"/>
    <w:rsid w:val="00974D5D"/>
    <w:rsid w:val="00974EC0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1E8A"/>
    <w:rsid w:val="009822E3"/>
    <w:rsid w:val="009824D3"/>
    <w:rsid w:val="00982A65"/>
    <w:rsid w:val="00982B21"/>
    <w:rsid w:val="0098310C"/>
    <w:rsid w:val="009850F5"/>
    <w:rsid w:val="009857ED"/>
    <w:rsid w:val="00985A32"/>
    <w:rsid w:val="009871B3"/>
    <w:rsid w:val="00987DB7"/>
    <w:rsid w:val="00990530"/>
    <w:rsid w:val="00990B6E"/>
    <w:rsid w:val="00991E5B"/>
    <w:rsid w:val="00992064"/>
    <w:rsid w:val="0099245B"/>
    <w:rsid w:val="009927CC"/>
    <w:rsid w:val="009937BF"/>
    <w:rsid w:val="00993FDA"/>
    <w:rsid w:val="00995C5B"/>
    <w:rsid w:val="00995CB9"/>
    <w:rsid w:val="009969A6"/>
    <w:rsid w:val="009A1005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513"/>
    <w:rsid w:val="009A6696"/>
    <w:rsid w:val="009A7CCE"/>
    <w:rsid w:val="009B0284"/>
    <w:rsid w:val="009B086C"/>
    <w:rsid w:val="009B0B45"/>
    <w:rsid w:val="009B1C66"/>
    <w:rsid w:val="009B2C94"/>
    <w:rsid w:val="009B3272"/>
    <w:rsid w:val="009B3406"/>
    <w:rsid w:val="009B4DD1"/>
    <w:rsid w:val="009B57FE"/>
    <w:rsid w:val="009B5E18"/>
    <w:rsid w:val="009B75BF"/>
    <w:rsid w:val="009B791D"/>
    <w:rsid w:val="009C0AF1"/>
    <w:rsid w:val="009C1A6A"/>
    <w:rsid w:val="009C48CC"/>
    <w:rsid w:val="009C4E0C"/>
    <w:rsid w:val="009C63E2"/>
    <w:rsid w:val="009C6934"/>
    <w:rsid w:val="009D003A"/>
    <w:rsid w:val="009D15D3"/>
    <w:rsid w:val="009D4348"/>
    <w:rsid w:val="009D5921"/>
    <w:rsid w:val="009D6CFB"/>
    <w:rsid w:val="009D7CC5"/>
    <w:rsid w:val="009E00DB"/>
    <w:rsid w:val="009E0CA1"/>
    <w:rsid w:val="009E189F"/>
    <w:rsid w:val="009E1A03"/>
    <w:rsid w:val="009E22D9"/>
    <w:rsid w:val="009E264A"/>
    <w:rsid w:val="009E28B9"/>
    <w:rsid w:val="009E30BF"/>
    <w:rsid w:val="009E3488"/>
    <w:rsid w:val="009E427D"/>
    <w:rsid w:val="009E5E22"/>
    <w:rsid w:val="009E7B67"/>
    <w:rsid w:val="009E7C69"/>
    <w:rsid w:val="009E7D31"/>
    <w:rsid w:val="009F241E"/>
    <w:rsid w:val="009F2A71"/>
    <w:rsid w:val="009F2FBC"/>
    <w:rsid w:val="009F34EC"/>
    <w:rsid w:val="009F3CBB"/>
    <w:rsid w:val="009F5FFB"/>
    <w:rsid w:val="009F6282"/>
    <w:rsid w:val="009F65E3"/>
    <w:rsid w:val="009F7A06"/>
    <w:rsid w:val="00A0056A"/>
    <w:rsid w:val="00A01607"/>
    <w:rsid w:val="00A01AE9"/>
    <w:rsid w:val="00A02A4B"/>
    <w:rsid w:val="00A02DCC"/>
    <w:rsid w:val="00A03325"/>
    <w:rsid w:val="00A04DAA"/>
    <w:rsid w:val="00A04EF2"/>
    <w:rsid w:val="00A05608"/>
    <w:rsid w:val="00A06E96"/>
    <w:rsid w:val="00A12770"/>
    <w:rsid w:val="00A158F2"/>
    <w:rsid w:val="00A1655D"/>
    <w:rsid w:val="00A16600"/>
    <w:rsid w:val="00A17F79"/>
    <w:rsid w:val="00A21118"/>
    <w:rsid w:val="00A212FE"/>
    <w:rsid w:val="00A213F7"/>
    <w:rsid w:val="00A21402"/>
    <w:rsid w:val="00A2168B"/>
    <w:rsid w:val="00A21733"/>
    <w:rsid w:val="00A21832"/>
    <w:rsid w:val="00A21B50"/>
    <w:rsid w:val="00A22C3E"/>
    <w:rsid w:val="00A23443"/>
    <w:rsid w:val="00A2479B"/>
    <w:rsid w:val="00A27647"/>
    <w:rsid w:val="00A276E4"/>
    <w:rsid w:val="00A3030C"/>
    <w:rsid w:val="00A3181F"/>
    <w:rsid w:val="00A32313"/>
    <w:rsid w:val="00A33D2C"/>
    <w:rsid w:val="00A34023"/>
    <w:rsid w:val="00A34041"/>
    <w:rsid w:val="00A341C5"/>
    <w:rsid w:val="00A35600"/>
    <w:rsid w:val="00A36FE8"/>
    <w:rsid w:val="00A37BCC"/>
    <w:rsid w:val="00A40A6E"/>
    <w:rsid w:val="00A40A80"/>
    <w:rsid w:val="00A43482"/>
    <w:rsid w:val="00A4553A"/>
    <w:rsid w:val="00A455DF"/>
    <w:rsid w:val="00A4564F"/>
    <w:rsid w:val="00A45E47"/>
    <w:rsid w:val="00A5028E"/>
    <w:rsid w:val="00A50371"/>
    <w:rsid w:val="00A50525"/>
    <w:rsid w:val="00A50B48"/>
    <w:rsid w:val="00A51A54"/>
    <w:rsid w:val="00A5279A"/>
    <w:rsid w:val="00A52B2D"/>
    <w:rsid w:val="00A532D4"/>
    <w:rsid w:val="00A53AEF"/>
    <w:rsid w:val="00A54CAF"/>
    <w:rsid w:val="00A55C60"/>
    <w:rsid w:val="00A56BB3"/>
    <w:rsid w:val="00A56EFA"/>
    <w:rsid w:val="00A61540"/>
    <w:rsid w:val="00A61B4D"/>
    <w:rsid w:val="00A61C0F"/>
    <w:rsid w:val="00A62DA2"/>
    <w:rsid w:val="00A638BC"/>
    <w:rsid w:val="00A63A23"/>
    <w:rsid w:val="00A63DD0"/>
    <w:rsid w:val="00A64832"/>
    <w:rsid w:val="00A64B41"/>
    <w:rsid w:val="00A658D2"/>
    <w:rsid w:val="00A65A62"/>
    <w:rsid w:val="00A65E86"/>
    <w:rsid w:val="00A669C1"/>
    <w:rsid w:val="00A676BC"/>
    <w:rsid w:val="00A714C2"/>
    <w:rsid w:val="00A71561"/>
    <w:rsid w:val="00A717FD"/>
    <w:rsid w:val="00A722F8"/>
    <w:rsid w:val="00A72EB8"/>
    <w:rsid w:val="00A74244"/>
    <w:rsid w:val="00A74815"/>
    <w:rsid w:val="00A753BE"/>
    <w:rsid w:val="00A75CE9"/>
    <w:rsid w:val="00A76149"/>
    <w:rsid w:val="00A76262"/>
    <w:rsid w:val="00A76F66"/>
    <w:rsid w:val="00A775D3"/>
    <w:rsid w:val="00A77DD9"/>
    <w:rsid w:val="00A8134C"/>
    <w:rsid w:val="00A817D9"/>
    <w:rsid w:val="00A82284"/>
    <w:rsid w:val="00A8485E"/>
    <w:rsid w:val="00A84DC7"/>
    <w:rsid w:val="00A84FF3"/>
    <w:rsid w:val="00A87715"/>
    <w:rsid w:val="00A8775C"/>
    <w:rsid w:val="00A9068D"/>
    <w:rsid w:val="00A90CB7"/>
    <w:rsid w:val="00A90E65"/>
    <w:rsid w:val="00A921B8"/>
    <w:rsid w:val="00A924E2"/>
    <w:rsid w:val="00A92D4C"/>
    <w:rsid w:val="00A93503"/>
    <w:rsid w:val="00A95CA0"/>
    <w:rsid w:val="00A96576"/>
    <w:rsid w:val="00A97C60"/>
    <w:rsid w:val="00A97F2E"/>
    <w:rsid w:val="00AA15B7"/>
    <w:rsid w:val="00AA24D8"/>
    <w:rsid w:val="00AA2D9B"/>
    <w:rsid w:val="00AA427C"/>
    <w:rsid w:val="00AA456A"/>
    <w:rsid w:val="00AA4B4A"/>
    <w:rsid w:val="00AA4DEE"/>
    <w:rsid w:val="00AA6C7E"/>
    <w:rsid w:val="00AA74D8"/>
    <w:rsid w:val="00AB03AA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6275"/>
    <w:rsid w:val="00AB6A74"/>
    <w:rsid w:val="00AB76A2"/>
    <w:rsid w:val="00AC19D9"/>
    <w:rsid w:val="00AC20C0"/>
    <w:rsid w:val="00AC3D64"/>
    <w:rsid w:val="00AC40E9"/>
    <w:rsid w:val="00AC539F"/>
    <w:rsid w:val="00AC6730"/>
    <w:rsid w:val="00AD111A"/>
    <w:rsid w:val="00AD1444"/>
    <w:rsid w:val="00AD1F5D"/>
    <w:rsid w:val="00AD280F"/>
    <w:rsid w:val="00AD3B07"/>
    <w:rsid w:val="00AD3C89"/>
    <w:rsid w:val="00AD403F"/>
    <w:rsid w:val="00AD4C16"/>
    <w:rsid w:val="00AD56ED"/>
    <w:rsid w:val="00AD5B78"/>
    <w:rsid w:val="00AD7CCF"/>
    <w:rsid w:val="00AD7D03"/>
    <w:rsid w:val="00AE060A"/>
    <w:rsid w:val="00AE1723"/>
    <w:rsid w:val="00AE450A"/>
    <w:rsid w:val="00AE4974"/>
    <w:rsid w:val="00AE4D37"/>
    <w:rsid w:val="00AE5A65"/>
    <w:rsid w:val="00AE5D90"/>
    <w:rsid w:val="00AE62B0"/>
    <w:rsid w:val="00AE6ED4"/>
    <w:rsid w:val="00AE7FD3"/>
    <w:rsid w:val="00AF091B"/>
    <w:rsid w:val="00AF2031"/>
    <w:rsid w:val="00AF22A6"/>
    <w:rsid w:val="00AF22C7"/>
    <w:rsid w:val="00AF28D8"/>
    <w:rsid w:val="00AF3379"/>
    <w:rsid w:val="00AF3CD4"/>
    <w:rsid w:val="00AF3E4D"/>
    <w:rsid w:val="00AF4909"/>
    <w:rsid w:val="00AF5E38"/>
    <w:rsid w:val="00AF5E7C"/>
    <w:rsid w:val="00AF78F9"/>
    <w:rsid w:val="00B00D58"/>
    <w:rsid w:val="00B00F50"/>
    <w:rsid w:val="00B026B6"/>
    <w:rsid w:val="00B02BBE"/>
    <w:rsid w:val="00B031BA"/>
    <w:rsid w:val="00B038CC"/>
    <w:rsid w:val="00B0471A"/>
    <w:rsid w:val="00B04D23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281A"/>
    <w:rsid w:val="00B13B9F"/>
    <w:rsid w:val="00B14712"/>
    <w:rsid w:val="00B1553D"/>
    <w:rsid w:val="00B16032"/>
    <w:rsid w:val="00B168B4"/>
    <w:rsid w:val="00B17767"/>
    <w:rsid w:val="00B20DBC"/>
    <w:rsid w:val="00B20EC3"/>
    <w:rsid w:val="00B21FB2"/>
    <w:rsid w:val="00B23911"/>
    <w:rsid w:val="00B26E74"/>
    <w:rsid w:val="00B2742C"/>
    <w:rsid w:val="00B27915"/>
    <w:rsid w:val="00B300DB"/>
    <w:rsid w:val="00B30162"/>
    <w:rsid w:val="00B31874"/>
    <w:rsid w:val="00B31E5E"/>
    <w:rsid w:val="00B322A9"/>
    <w:rsid w:val="00B322DD"/>
    <w:rsid w:val="00B328E2"/>
    <w:rsid w:val="00B32DF9"/>
    <w:rsid w:val="00B33DA0"/>
    <w:rsid w:val="00B33FDE"/>
    <w:rsid w:val="00B36736"/>
    <w:rsid w:val="00B36A3F"/>
    <w:rsid w:val="00B40428"/>
    <w:rsid w:val="00B40CEA"/>
    <w:rsid w:val="00B41935"/>
    <w:rsid w:val="00B42B4E"/>
    <w:rsid w:val="00B42BDB"/>
    <w:rsid w:val="00B436DE"/>
    <w:rsid w:val="00B43CB6"/>
    <w:rsid w:val="00B44554"/>
    <w:rsid w:val="00B46BAF"/>
    <w:rsid w:val="00B479DC"/>
    <w:rsid w:val="00B5126A"/>
    <w:rsid w:val="00B51906"/>
    <w:rsid w:val="00B51A3C"/>
    <w:rsid w:val="00B51C3D"/>
    <w:rsid w:val="00B5248C"/>
    <w:rsid w:val="00B526B1"/>
    <w:rsid w:val="00B530ED"/>
    <w:rsid w:val="00B536AB"/>
    <w:rsid w:val="00B54EC0"/>
    <w:rsid w:val="00B5501A"/>
    <w:rsid w:val="00B55763"/>
    <w:rsid w:val="00B57376"/>
    <w:rsid w:val="00B60E81"/>
    <w:rsid w:val="00B6167F"/>
    <w:rsid w:val="00B61E4B"/>
    <w:rsid w:val="00B62B5F"/>
    <w:rsid w:val="00B63D67"/>
    <w:rsid w:val="00B64D2E"/>
    <w:rsid w:val="00B6502C"/>
    <w:rsid w:val="00B65143"/>
    <w:rsid w:val="00B66D0E"/>
    <w:rsid w:val="00B66FCD"/>
    <w:rsid w:val="00B7025F"/>
    <w:rsid w:val="00B71002"/>
    <w:rsid w:val="00B71278"/>
    <w:rsid w:val="00B715B2"/>
    <w:rsid w:val="00B7203A"/>
    <w:rsid w:val="00B72BEF"/>
    <w:rsid w:val="00B72C29"/>
    <w:rsid w:val="00B73101"/>
    <w:rsid w:val="00B73181"/>
    <w:rsid w:val="00B74055"/>
    <w:rsid w:val="00B74352"/>
    <w:rsid w:val="00B746ED"/>
    <w:rsid w:val="00B7500C"/>
    <w:rsid w:val="00B752C2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2F27"/>
    <w:rsid w:val="00B838A6"/>
    <w:rsid w:val="00B84B02"/>
    <w:rsid w:val="00B853D8"/>
    <w:rsid w:val="00B85630"/>
    <w:rsid w:val="00B86913"/>
    <w:rsid w:val="00B87E1A"/>
    <w:rsid w:val="00B90669"/>
    <w:rsid w:val="00B90803"/>
    <w:rsid w:val="00B90DBC"/>
    <w:rsid w:val="00B920C8"/>
    <w:rsid w:val="00B9249B"/>
    <w:rsid w:val="00B93058"/>
    <w:rsid w:val="00B93AD2"/>
    <w:rsid w:val="00B946B8"/>
    <w:rsid w:val="00B96484"/>
    <w:rsid w:val="00BA0790"/>
    <w:rsid w:val="00BA0BCA"/>
    <w:rsid w:val="00BA1AA0"/>
    <w:rsid w:val="00BA2661"/>
    <w:rsid w:val="00BA2F4E"/>
    <w:rsid w:val="00BA4621"/>
    <w:rsid w:val="00BA4BCF"/>
    <w:rsid w:val="00BA5DD1"/>
    <w:rsid w:val="00BA6C49"/>
    <w:rsid w:val="00BA74E7"/>
    <w:rsid w:val="00BA799D"/>
    <w:rsid w:val="00BA7DDC"/>
    <w:rsid w:val="00BA7F4A"/>
    <w:rsid w:val="00BB0B2F"/>
    <w:rsid w:val="00BB2154"/>
    <w:rsid w:val="00BB321E"/>
    <w:rsid w:val="00BB4239"/>
    <w:rsid w:val="00BB532D"/>
    <w:rsid w:val="00BB6C4A"/>
    <w:rsid w:val="00BB74CC"/>
    <w:rsid w:val="00BC0142"/>
    <w:rsid w:val="00BC05B0"/>
    <w:rsid w:val="00BC0969"/>
    <w:rsid w:val="00BC1572"/>
    <w:rsid w:val="00BC1DA4"/>
    <w:rsid w:val="00BC245A"/>
    <w:rsid w:val="00BC2704"/>
    <w:rsid w:val="00BC2B6D"/>
    <w:rsid w:val="00BC316D"/>
    <w:rsid w:val="00BC3A31"/>
    <w:rsid w:val="00BC4494"/>
    <w:rsid w:val="00BC5BB2"/>
    <w:rsid w:val="00BC61E0"/>
    <w:rsid w:val="00BC6592"/>
    <w:rsid w:val="00BC722F"/>
    <w:rsid w:val="00BC774A"/>
    <w:rsid w:val="00BD10CD"/>
    <w:rsid w:val="00BD127A"/>
    <w:rsid w:val="00BD21B3"/>
    <w:rsid w:val="00BD24EB"/>
    <w:rsid w:val="00BD25A1"/>
    <w:rsid w:val="00BD2F21"/>
    <w:rsid w:val="00BD3109"/>
    <w:rsid w:val="00BD3E56"/>
    <w:rsid w:val="00BD625D"/>
    <w:rsid w:val="00BD6706"/>
    <w:rsid w:val="00BD6B10"/>
    <w:rsid w:val="00BD7B89"/>
    <w:rsid w:val="00BE065D"/>
    <w:rsid w:val="00BE0AF5"/>
    <w:rsid w:val="00BE3E95"/>
    <w:rsid w:val="00BE4025"/>
    <w:rsid w:val="00BE5ECE"/>
    <w:rsid w:val="00BE63F0"/>
    <w:rsid w:val="00BE68C2"/>
    <w:rsid w:val="00BF10D2"/>
    <w:rsid w:val="00BF2DAC"/>
    <w:rsid w:val="00BF376A"/>
    <w:rsid w:val="00BF3BDA"/>
    <w:rsid w:val="00BF4CEB"/>
    <w:rsid w:val="00BF5B3E"/>
    <w:rsid w:val="00BF72D5"/>
    <w:rsid w:val="00BF7CA4"/>
    <w:rsid w:val="00BF7FB6"/>
    <w:rsid w:val="00C006E5"/>
    <w:rsid w:val="00C011BA"/>
    <w:rsid w:val="00C0174A"/>
    <w:rsid w:val="00C01EEE"/>
    <w:rsid w:val="00C0315C"/>
    <w:rsid w:val="00C04435"/>
    <w:rsid w:val="00C05CC0"/>
    <w:rsid w:val="00C069EE"/>
    <w:rsid w:val="00C07774"/>
    <w:rsid w:val="00C105DD"/>
    <w:rsid w:val="00C10FF7"/>
    <w:rsid w:val="00C11059"/>
    <w:rsid w:val="00C11ACE"/>
    <w:rsid w:val="00C13124"/>
    <w:rsid w:val="00C13306"/>
    <w:rsid w:val="00C137DC"/>
    <w:rsid w:val="00C139A5"/>
    <w:rsid w:val="00C1444A"/>
    <w:rsid w:val="00C15556"/>
    <w:rsid w:val="00C15AD9"/>
    <w:rsid w:val="00C16395"/>
    <w:rsid w:val="00C16500"/>
    <w:rsid w:val="00C16EB7"/>
    <w:rsid w:val="00C2012F"/>
    <w:rsid w:val="00C201EC"/>
    <w:rsid w:val="00C206D0"/>
    <w:rsid w:val="00C20C97"/>
    <w:rsid w:val="00C21917"/>
    <w:rsid w:val="00C22F3B"/>
    <w:rsid w:val="00C24676"/>
    <w:rsid w:val="00C24910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DDC"/>
    <w:rsid w:val="00C34B1C"/>
    <w:rsid w:val="00C35040"/>
    <w:rsid w:val="00C36024"/>
    <w:rsid w:val="00C364ED"/>
    <w:rsid w:val="00C41D04"/>
    <w:rsid w:val="00C42928"/>
    <w:rsid w:val="00C42A81"/>
    <w:rsid w:val="00C42B57"/>
    <w:rsid w:val="00C436A3"/>
    <w:rsid w:val="00C44394"/>
    <w:rsid w:val="00C44E14"/>
    <w:rsid w:val="00C4549E"/>
    <w:rsid w:val="00C45B60"/>
    <w:rsid w:val="00C45EDB"/>
    <w:rsid w:val="00C46420"/>
    <w:rsid w:val="00C478A7"/>
    <w:rsid w:val="00C534F0"/>
    <w:rsid w:val="00C54324"/>
    <w:rsid w:val="00C544DF"/>
    <w:rsid w:val="00C54529"/>
    <w:rsid w:val="00C54F66"/>
    <w:rsid w:val="00C604D2"/>
    <w:rsid w:val="00C60950"/>
    <w:rsid w:val="00C60C14"/>
    <w:rsid w:val="00C611BD"/>
    <w:rsid w:val="00C624DD"/>
    <w:rsid w:val="00C628DD"/>
    <w:rsid w:val="00C63BD1"/>
    <w:rsid w:val="00C63DC7"/>
    <w:rsid w:val="00C64A11"/>
    <w:rsid w:val="00C652A3"/>
    <w:rsid w:val="00C65A0D"/>
    <w:rsid w:val="00C65F6A"/>
    <w:rsid w:val="00C66502"/>
    <w:rsid w:val="00C675FD"/>
    <w:rsid w:val="00C676D7"/>
    <w:rsid w:val="00C67AF1"/>
    <w:rsid w:val="00C70411"/>
    <w:rsid w:val="00C70D3B"/>
    <w:rsid w:val="00C7138F"/>
    <w:rsid w:val="00C71594"/>
    <w:rsid w:val="00C72137"/>
    <w:rsid w:val="00C75704"/>
    <w:rsid w:val="00C75B8C"/>
    <w:rsid w:val="00C76ADE"/>
    <w:rsid w:val="00C7721D"/>
    <w:rsid w:val="00C772D6"/>
    <w:rsid w:val="00C77453"/>
    <w:rsid w:val="00C7749F"/>
    <w:rsid w:val="00C77A43"/>
    <w:rsid w:val="00C77B91"/>
    <w:rsid w:val="00C77E32"/>
    <w:rsid w:val="00C8174D"/>
    <w:rsid w:val="00C82246"/>
    <w:rsid w:val="00C82381"/>
    <w:rsid w:val="00C83AEB"/>
    <w:rsid w:val="00C84070"/>
    <w:rsid w:val="00C84D3F"/>
    <w:rsid w:val="00C84EC4"/>
    <w:rsid w:val="00C850D8"/>
    <w:rsid w:val="00C8563B"/>
    <w:rsid w:val="00C861C2"/>
    <w:rsid w:val="00C8704A"/>
    <w:rsid w:val="00C870A1"/>
    <w:rsid w:val="00C87DC6"/>
    <w:rsid w:val="00C87F16"/>
    <w:rsid w:val="00C90FB2"/>
    <w:rsid w:val="00C921B1"/>
    <w:rsid w:val="00C9254D"/>
    <w:rsid w:val="00C927AA"/>
    <w:rsid w:val="00C92AF5"/>
    <w:rsid w:val="00C930F4"/>
    <w:rsid w:val="00C93386"/>
    <w:rsid w:val="00C93FE8"/>
    <w:rsid w:val="00C956DF"/>
    <w:rsid w:val="00C958B9"/>
    <w:rsid w:val="00C95F59"/>
    <w:rsid w:val="00C96094"/>
    <w:rsid w:val="00C96209"/>
    <w:rsid w:val="00C962E6"/>
    <w:rsid w:val="00C9648B"/>
    <w:rsid w:val="00C96808"/>
    <w:rsid w:val="00C973A8"/>
    <w:rsid w:val="00C973B5"/>
    <w:rsid w:val="00CA042E"/>
    <w:rsid w:val="00CA09B2"/>
    <w:rsid w:val="00CA1AEE"/>
    <w:rsid w:val="00CA43F6"/>
    <w:rsid w:val="00CA60F0"/>
    <w:rsid w:val="00CA6C9C"/>
    <w:rsid w:val="00CA7917"/>
    <w:rsid w:val="00CA79BA"/>
    <w:rsid w:val="00CB07CC"/>
    <w:rsid w:val="00CB16F8"/>
    <w:rsid w:val="00CB373A"/>
    <w:rsid w:val="00CB390C"/>
    <w:rsid w:val="00CB41CC"/>
    <w:rsid w:val="00CB5483"/>
    <w:rsid w:val="00CB5527"/>
    <w:rsid w:val="00CB6FAB"/>
    <w:rsid w:val="00CB7CE4"/>
    <w:rsid w:val="00CC3690"/>
    <w:rsid w:val="00CC38F1"/>
    <w:rsid w:val="00CC3D7B"/>
    <w:rsid w:val="00CC41DD"/>
    <w:rsid w:val="00CC4714"/>
    <w:rsid w:val="00CC4C5E"/>
    <w:rsid w:val="00CC4FA3"/>
    <w:rsid w:val="00CC579F"/>
    <w:rsid w:val="00CC5856"/>
    <w:rsid w:val="00CC749F"/>
    <w:rsid w:val="00CD1EF0"/>
    <w:rsid w:val="00CD29F5"/>
    <w:rsid w:val="00CD4883"/>
    <w:rsid w:val="00CD566D"/>
    <w:rsid w:val="00CD5854"/>
    <w:rsid w:val="00CD5B18"/>
    <w:rsid w:val="00CD6DE2"/>
    <w:rsid w:val="00CD741F"/>
    <w:rsid w:val="00CD7D87"/>
    <w:rsid w:val="00CE092B"/>
    <w:rsid w:val="00CE113C"/>
    <w:rsid w:val="00CE1260"/>
    <w:rsid w:val="00CE1334"/>
    <w:rsid w:val="00CE28A8"/>
    <w:rsid w:val="00CE349E"/>
    <w:rsid w:val="00CE3D54"/>
    <w:rsid w:val="00CE4AF1"/>
    <w:rsid w:val="00CE4DE8"/>
    <w:rsid w:val="00CE5E35"/>
    <w:rsid w:val="00CE63DC"/>
    <w:rsid w:val="00CF037E"/>
    <w:rsid w:val="00CF0E17"/>
    <w:rsid w:val="00CF1755"/>
    <w:rsid w:val="00CF17EF"/>
    <w:rsid w:val="00CF1A40"/>
    <w:rsid w:val="00CF3742"/>
    <w:rsid w:val="00CF4303"/>
    <w:rsid w:val="00CF56E1"/>
    <w:rsid w:val="00CF629F"/>
    <w:rsid w:val="00CF6B73"/>
    <w:rsid w:val="00CF739F"/>
    <w:rsid w:val="00D0027E"/>
    <w:rsid w:val="00D009C5"/>
    <w:rsid w:val="00D01572"/>
    <w:rsid w:val="00D016FE"/>
    <w:rsid w:val="00D0210D"/>
    <w:rsid w:val="00D022B8"/>
    <w:rsid w:val="00D02CDD"/>
    <w:rsid w:val="00D03921"/>
    <w:rsid w:val="00D04DC0"/>
    <w:rsid w:val="00D05285"/>
    <w:rsid w:val="00D06945"/>
    <w:rsid w:val="00D07B61"/>
    <w:rsid w:val="00D10BA2"/>
    <w:rsid w:val="00D1352F"/>
    <w:rsid w:val="00D13780"/>
    <w:rsid w:val="00D141A3"/>
    <w:rsid w:val="00D14A0E"/>
    <w:rsid w:val="00D14DE6"/>
    <w:rsid w:val="00D15D00"/>
    <w:rsid w:val="00D16C4E"/>
    <w:rsid w:val="00D2001C"/>
    <w:rsid w:val="00D205F1"/>
    <w:rsid w:val="00D21CAB"/>
    <w:rsid w:val="00D22656"/>
    <w:rsid w:val="00D22E28"/>
    <w:rsid w:val="00D23065"/>
    <w:rsid w:val="00D23C49"/>
    <w:rsid w:val="00D2416E"/>
    <w:rsid w:val="00D2486A"/>
    <w:rsid w:val="00D259E7"/>
    <w:rsid w:val="00D25F66"/>
    <w:rsid w:val="00D26340"/>
    <w:rsid w:val="00D2746A"/>
    <w:rsid w:val="00D27BA8"/>
    <w:rsid w:val="00D3003B"/>
    <w:rsid w:val="00D30182"/>
    <w:rsid w:val="00D30593"/>
    <w:rsid w:val="00D310FA"/>
    <w:rsid w:val="00D31C22"/>
    <w:rsid w:val="00D31D44"/>
    <w:rsid w:val="00D359F0"/>
    <w:rsid w:val="00D36DED"/>
    <w:rsid w:val="00D37763"/>
    <w:rsid w:val="00D40215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5026"/>
    <w:rsid w:val="00D463E3"/>
    <w:rsid w:val="00D4679F"/>
    <w:rsid w:val="00D46DA5"/>
    <w:rsid w:val="00D506EA"/>
    <w:rsid w:val="00D50888"/>
    <w:rsid w:val="00D50988"/>
    <w:rsid w:val="00D51022"/>
    <w:rsid w:val="00D53124"/>
    <w:rsid w:val="00D53B26"/>
    <w:rsid w:val="00D54160"/>
    <w:rsid w:val="00D54305"/>
    <w:rsid w:val="00D5498F"/>
    <w:rsid w:val="00D54C34"/>
    <w:rsid w:val="00D5528F"/>
    <w:rsid w:val="00D5551A"/>
    <w:rsid w:val="00D55E4E"/>
    <w:rsid w:val="00D56E0A"/>
    <w:rsid w:val="00D572C1"/>
    <w:rsid w:val="00D5775B"/>
    <w:rsid w:val="00D57A3C"/>
    <w:rsid w:val="00D61E0C"/>
    <w:rsid w:val="00D62191"/>
    <w:rsid w:val="00D62233"/>
    <w:rsid w:val="00D62869"/>
    <w:rsid w:val="00D63487"/>
    <w:rsid w:val="00D63A85"/>
    <w:rsid w:val="00D640B9"/>
    <w:rsid w:val="00D65B68"/>
    <w:rsid w:val="00D6764E"/>
    <w:rsid w:val="00D67B68"/>
    <w:rsid w:val="00D709C7"/>
    <w:rsid w:val="00D712E1"/>
    <w:rsid w:val="00D734D9"/>
    <w:rsid w:val="00D738D3"/>
    <w:rsid w:val="00D74879"/>
    <w:rsid w:val="00D74EF6"/>
    <w:rsid w:val="00D74FB1"/>
    <w:rsid w:val="00D75DD4"/>
    <w:rsid w:val="00D76947"/>
    <w:rsid w:val="00D77FFD"/>
    <w:rsid w:val="00D800B8"/>
    <w:rsid w:val="00D8102E"/>
    <w:rsid w:val="00D82965"/>
    <w:rsid w:val="00D83786"/>
    <w:rsid w:val="00D839EB"/>
    <w:rsid w:val="00D83B64"/>
    <w:rsid w:val="00D8409C"/>
    <w:rsid w:val="00D851DE"/>
    <w:rsid w:val="00D91B01"/>
    <w:rsid w:val="00D945FE"/>
    <w:rsid w:val="00D94C51"/>
    <w:rsid w:val="00D94D0C"/>
    <w:rsid w:val="00D951F6"/>
    <w:rsid w:val="00D957A8"/>
    <w:rsid w:val="00D95C2A"/>
    <w:rsid w:val="00D96955"/>
    <w:rsid w:val="00D9788D"/>
    <w:rsid w:val="00D97D2E"/>
    <w:rsid w:val="00DA3221"/>
    <w:rsid w:val="00DA352E"/>
    <w:rsid w:val="00DA490E"/>
    <w:rsid w:val="00DA49B9"/>
    <w:rsid w:val="00DA5EAD"/>
    <w:rsid w:val="00DA69E9"/>
    <w:rsid w:val="00DA7C69"/>
    <w:rsid w:val="00DA7D8B"/>
    <w:rsid w:val="00DA7F24"/>
    <w:rsid w:val="00DB0956"/>
    <w:rsid w:val="00DB1658"/>
    <w:rsid w:val="00DB18B8"/>
    <w:rsid w:val="00DB1C15"/>
    <w:rsid w:val="00DB23C8"/>
    <w:rsid w:val="00DB40B7"/>
    <w:rsid w:val="00DB49B6"/>
    <w:rsid w:val="00DB5804"/>
    <w:rsid w:val="00DB675A"/>
    <w:rsid w:val="00DB6E79"/>
    <w:rsid w:val="00DB7FE3"/>
    <w:rsid w:val="00DC12A3"/>
    <w:rsid w:val="00DC17C7"/>
    <w:rsid w:val="00DC206E"/>
    <w:rsid w:val="00DC2254"/>
    <w:rsid w:val="00DC2582"/>
    <w:rsid w:val="00DC2692"/>
    <w:rsid w:val="00DC2EEF"/>
    <w:rsid w:val="00DC342C"/>
    <w:rsid w:val="00DC35A8"/>
    <w:rsid w:val="00DC3662"/>
    <w:rsid w:val="00DC3D89"/>
    <w:rsid w:val="00DC40A4"/>
    <w:rsid w:val="00DC413B"/>
    <w:rsid w:val="00DC5819"/>
    <w:rsid w:val="00DC5A7B"/>
    <w:rsid w:val="00DC5F98"/>
    <w:rsid w:val="00DC69D6"/>
    <w:rsid w:val="00DC69D8"/>
    <w:rsid w:val="00DC75E0"/>
    <w:rsid w:val="00DD0009"/>
    <w:rsid w:val="00DD170F"/>
    <w:rsid w:val="00DD1B5D"/>
    <w:rsid w:val="00DD254C"/>
    <w:rsid w:val="00DD2FD2"/>
    <w:rsid w:val="00DD454D"/>
    <w:rsid w:val="00DD5055"/>
    <w:rsid w:val="00DD5092"/>
    <w:rsid w:val="00DD56F7"/>
    <w:rsid w:val="00DD7DC3"/>
    <w:rsid w:val="00DE014C"/>
    <w:rsid w:val="00DE0A5F"/>
    <w:rsid w:val="00DE0B42"/>
    <w:rsid w:val="00DE1082"/>
    <w:rsid w:val="00DE11DD"/>
    <w:rsid w:val="00DE122D"/>
    <w:rsid w:val="00DE15B5"/>
    <w:rsid w:val="00DE18EF"/>
    <w:rsid w:val="00DE1BBC"/>
    <w:rsid w:val="00DE336B"/>
    <w:rsid w:val="00DE34BC"/>
    <w:rsid w:val="00DE42FF"/>
    <w:rsid w:val="00DE4CD9"/>
    <w:rsid w:val="00DE55CD"/>
    <w:rsid w:val="00DE63C9"/>
    <w:rsid w:val="00DE728B"/>
    <w:rsid w:val="00DF0005"/>
    <w:rsid w:val="00DF1253"/>
    <w:rsid w:val="00DF13E8"/>
    <w:rsid w:val="00DF1E3F"/>
    <w:rsid w:val="00DF232B"/>
    <w:rsid w:val="00DF3C40"/>
    <w:rsid w:val="00DF54DA"/>
    <w:rsid w:val="00DF5BB3"/>
    <w:rsid w:val="00DF6643"/>
    <w:rsid w:val="00DF6738"/>
    <w:rsid w:val="00E00415"/>
    <w:rsid w:val="00E00AAF"/>
    <w:rsid w:val="00E00DF6"/>
    <w:rsid w:val="00E020E3"/>
    <w:rsid w:val="00E034F6"/>
    <w:rsid w:val="00E03EFF"/>
    <w:rsid w:val="00E05457"/>
    <w:rsid w:val="00E05A32"/>
    <w:rsid w:val="00E068D4"/>
    <w:rsid w:val="00E07A26"/>
    <w:rsid w:val="00E11C5C"/>
    <w:rsid w:val="00E128F4"/>
    <w:rsid w:val="00E12B8B"/>
    <w:rsid w:val="00E12CCA"/>
    <w:rsid w:val="00E12DD0"/>
    <w:rsid w:val="00E147E9"/>
    <w:rsid w:val="00E15011"/>
    <w:rsid w:val="00E16173"/>
    <w:rsid w:val="00E168ED"/>
    <w:rsid w:val="00E171E1"/>
    <w:rsid w:val="00E20BD1"/>
    <w:rsid w:val="00E215E3"/>
    <w:rsid w:val="00E21825"/>
    <w:rsid w:val="00E232C3"/>
    <w:rsid w:val="00E2465C"/>
    <w:rsid w:val="00E24A9C"/>
    <w:rsid w:val="00E24D7D"/>
    <w:rsid w:val="00E24EE0"/>
    <w:rsid w:val="00E24F3D"/>
    <w:rsid w:val="00E24F55"/>
    <w:rsid w:val="00E25ECA"/>
    <w:rsid w:val="00E27093"/>
    <w:rsid w:val="00E2762F"/>
    <w:rsid w:val="00E27B82"/>
    <w:rsid w:val="00E30FBB"/>
    <w:rsid w:val="00E31051"/>
    <w:rsid w:val="00E31276"/>
    <w:rsid w:val="00E32454"/>
    <w:rsid w:val="00E32FA7"/>
    <w:rsid w:val="00E336C0"/>
    <w:rsid w:val="00E3393F"/>
    <w:rsid w:val="00E34A72"/>
    <w:rsid w:val="00E35071"/>
    <w:rsid w:val="00E35AF1"/>
    <w:rsid w:val="00E36651"/>
    <w:rsid w:val="00E40307"/>
    <w:rsid w:val="00E405BA"/>
    <w:rsid w:val="00E405EF"/>
    <w:rsid w:val="00E409B1"/>
    <w:rsid w:val="00E41364"/>
    <w:rsid w:val="00E4182E"/>
    <w:rsid w:val="00E41F51"/>
    <w:rsid w:val="00E42183"/>
    <w:rsid w:val="00E42990"/>
    <w:rsid w:val="00E42A7A"/>
    <w:rsid w:val="00E43E17"/>
    <w:rsid w:val="00E445AC"/>
    <w:rsid w:val="00E448FE"/>
    <w:rsid w:val="00E44A6A"/>
    <w:rsid w:val="00E44F33"/>
    <w:rsid w:val="00E4528E"/>
    <w:rsid w:val="00E458AD"/>
    <w:rsid w:val="00E45E76"/>
    <w:rsid w:val="00E46E85"/>
    <w:rsid w:val="00E5075A"/>
    <w:rsid w:val="00E51603"/>
    <w:rsid w:val="00E51936"/>
    <w:rsid w:val="00E520F3"/>
    <w:rsid w:val="00E52170"/>
    <w:rsid w:val="00E5411E"/>
    <w:rsid w:val="00E548B6"/>
    <w:rsid w:val="00E54AD3"/>
    <w:rsid w:val="00E55196"/>
    <w:rsid w:val="00E5670D"/>
    <w:rsid w:val="00E6012F"/>
    <w:rsid w:val="00E60273"/>
    <w:rsid w:val="00E60469"/>
    <w:rsid w:val="00E61E83"/>
    <w:rsid w:val="00E61EFC"/>
    <w:rsid w:val="00E62585"/>
    <w:rsid w:val="00E65EF5"/>
    <w:rsid w:val="00E669CD"/>
    <w:rsid w:val="00E70343"/>
    <w:rsid w:val="00E72364"/>
    <w:rsid w:val="00E72519"/>
    <w:rsid w:val="00E72CAD"/>
    <w:rsid w:val="00E743B6"/>
    <w:rsid w:val="00E74BF7"/>
    <w:rsid w:val="00E76A71"/>
    <w:rsid w:val="00E77604"/>
    <w:rsid w:val="00E77932"/>
    <w:rsid w:val="00E8141F"/>
    <w:rsid w:val="00E816D8"/>
    <w:rsid w:val="00E818FE"/>
    <w:rsid w:val="00E82026"/>
    <w:rsid w:val="00E8259A"/>
    <w:rsid w:val="00E8305A"/>
    <w:rsid w:val="00E83371"/>
    <w:rsid w:val="00E841C8"/>
    <w:rsid w:val="00E84558"/>
    <w:rsid w:val="00E847BC"/>
    <w:rsid w:val="00E84AD4"/>
    <w:rsid w:val="00E85008"/>
    <w:rsid w:val="00E85636"/>
    <w:rsid w:val="00E859B6"/>
    <w:rsid w:val="00E85A7B"/>
    <w:rsid w:val="00E87D64"/>
    <w:rsid w:val="00E9011C"/>
    <w:rsid w:val="00E920D8"/>
    <w:rsid w:val="00E920DE"/>
    <w:rsid w:val="00E94471"/>
    <w:rsid w:val="00E954E4"/>
    <w:rsid w:val="00E95584"/>
    <w:rsid w:val="00E95BBA"/>
    <w:rsid w:val="00E974F7"/>
    <w:rsid w:val="00E9760A"/>
    <w:rsid w:val="00EA093F"/>
    <w:rsid w:val="00EA0E2F"/>
    <w:rsid w:val="00EA13F7"/>
    <w:rsid w:val="00EA183F"/>
    <w:rsid w:val="00EA1DB4"/>
    <w:rsid w:val="00EA3142"/>
    <w:rsid w:val="00EA3D2C"/>
    <w:rsid w:val="00EA4655"/>
    <w:rsid w:val="00EA4AE2"/>
    <w:rsid w:val="00EA5535"/>
    <w:rsid w:val="00EA57B9"/>
    <w:rsid w:val="00EA5981"/>
    <w:rsid w:val="00EA60DA"/>
    <w:rsid w:val="00EA6B60"/>
    <w:rsid w:val="00EA6D13"/>
    <w:rsid w:val="00EB1101"/>
    <w:rsid w:val="00EB3765"/>
    <w:rsid w:val="00EB4770"/>
    <w:rsid w:val="00EB4C14"/>
    <w:rsid w:val="00EB664A"/>
    <w:rsid w:val="00EB7407"/>
    <w:rsid w:val="00EB74D1"/>
    <w:rsid w:val="00EB7BAC"/>
    <w:rsid w:val="00EC087B"/>
    <w:rsid w:val="00EC0A35"/>
    <w:rsid w:val="00EC156A"/>
    <w:rsid w:val="00EC160A"/>
    <w:rsid w:val="00EC3F96"/>
    <w:rsid w:val="00EC433A"/>
    <w:rsid w:val="00EC52BB"/>
    <w:rsid w:val="00EC5893"/>
    <w:rsid w:val="00EC5DD4"/>
    <w:rsid w:val="00EC7EA5"/>
    <w:rsid w:val="00ED0AAA"/>
    <w:rsid w:val="00ED13A3"/>
    <w:rsid w:val="00ED1FA8"/>
    <w:rsid w:val="00ED211E"/>
    <w:rsid w:val="00ED3017"/>
    <w:rsid w:val="00ED35D5"/>
    <w:rsid w:val="00ED3B5F"/>
    <w:rsid w:val="00ED4506"/>
    <w:rsid w:val="00ED4E6D"/>
    <w:rsid w:val="00ED539B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1E9A"/>
    <w:rsid w:val="00EE4199"/>
    <w:rsid w:val="00EE459D"/>
    <w:rsid w:val="00EE4E15"/>
    <w:rsid w:val="00EE5188"/>
    <w:rsid w:val="00EE68EC"/>
    <w:rsid w:val="00EE74FB"/>
    <w:rsid w:val="00EE789D"/>
    <w:rsid w:val="00EF2019"/>
    <w:rsid w:val="00EF26EA"/>
    <w:rsid w:val="00EF353B"/>
    <w:rsid w:val="00EF3993"/>
    <w:rsid w:val="00EF3B87"/>
    <w:rsid w:val="00EF43F9"/>
    <w:rsid w:val="00EF5AB3"/>
    <w:rsid w:val="00EF5DE8"/>
    <w:rsid w:val="00EF74D9"/>
    <w:rsid w:val="00F00ACD"/>
    <w:rsid w:val="00F012B2"/>
    <w:rsid w:val="00F0146C"/>
    <w:rsid w:val="00F055A3"/>
    <w:rsid w:val="00F05F54"/>
    <w:rsid w:val="00F06BF9"/>
    <w:rsid w:val="00F10E55"/>
    <w:rsid w:val="00F1106E"/>
    <w:rsid w:val="00F11CBA"/>
    <w:rsid w:val="00F12546"/>
    <w:rsid w:val="00F127B3"/>
    <w:rsid w:val="00F145B3"/>
    <w:rsid w:val="00F1508A"/>
    <w:rsid w:val="00F156AF"/>
    <w:rsid w:val="00F159F4"/>
    <w:rsid w:val="00F17977"/>
    <w:rsid w:val="00F17EC3"/>
    <w:rsid w:val="00F17FCC"/>
    <w:rsid w:val="00F201B7"/>
    <w:rsid w:val="00F20700"/>
    <w:rsid w:val="00F21201"/>
    <w:rsid w:val="00F21C26"/>
    <w:rsid w:val="00F21F2D"/>
    <w:rsid w:val="00F24D9F"/>
    <w:rsid w:val="00F252F6"/>
    <w:rsid w:val="00F2551C"/>
    <w:rsid w:val="00F255E0"/>
    <w:rsid w:val="00F25FFF"/>
    <w:rsid w:val="00F268C6"/>
    <w:rsid w:val="00F27BB4"/>
    <w:rsid w:val="00F30AE8"/>
    <w:rsid w:val="00F3199C"/>
    <w:rsid w:val="00F33CF5"/>
    <w:rsid w:val="00F33F8C"/>
    <w:rsid w:val="00F3422E"/>
    <w:rsid w:val="00F34258"/>
    <w:rsid w:val="00F34AFB"/>
    <w:rsid w:val="00F35D8C"/>
    <w:rsid w:val="00F3639B"/>
    <w:rsid w:val="00F37513"/>
    <w:rsid w:val="00F37C5F"/>
    <w:rsid w:val="00F40031"/>
    <w:rsid w:val="00F40FE8"/>
    <w:rsid w:val="00F41F56"/>
    <w:rsid w:val="00F42AC9"/>
    <w:rsid w:val="00F43565"/>
    <w:rsid w:val="00F437DC"/>
    <w:rsid w:val="00F43C34"/>
    <w:rsid w:val="00F44623"/>
    <w:rsid w:val="00F44FF9"/>
    <w:rsid w:val="00F453E0"/>
    <w:rsid w:val="00F45FB7"/>
    <w:rsid w:val="00F47FF2"/>
    <w:rsid w:val="00F5041C"/>
    <w:rsid w:val="00F5050C"/>
    <w:rsid w:val="00F51582"/>
    <w:rsid w:val="00F5163F"/>
    <w:rsid w:val="00F537AF"/>
    <w:rsid w:val="00F5384F"/>
    <w:rsid w:val="00F54084"/>
    <w:rsid w:val="00F54FDB"/>
    <w:rsid w:val="00F55292"/>
    <w:rsid w:val="00F566B0"/>
    <w:rsid w:val="00F56D3A"/>
    <w:rsid w:val="00F5774B"/>
    <w:rsid w:val="00F5789C"/>
    <w:rsid w:val="00F57C7D"/>
    <w:rsid w:val="00F57DA2"/>
    <w:rsid w:val="00F6049E"/>
    <w:rsid w:val="00F61AD0"/>
    <w:rsid w:val="00F62E76"/>
    <w:rsid w:val="00F63C22"/>
    <w:rsid w:val="00F63CCE"/>
    <w:rsid w:val="00F664F6"/>
    <w:rsid w:val="00F70E74"/>
    <w:rsid w:val="00F70F6D"/>
    <w:rsid w:val="00F71DA6"/>
    <w:rsid w:val="00F721F8"/>
    <w:rsid w:val="00F7233A"/>
    <w:rsid w:val="00F730E0"/>
    <w:rsid w:val="00F7541F"/>
    <w:rsid w:val="00F767F7"/>
    <w:rsid w:val="00F7766D"/>
    <w:rsid w:val="00F81302"/>
    <w:rsid w:val="00F815DD"/>
    <w:rsid w:val="00F8224A"/>
    <w:rsid w:val="00F827CA"/>
    <w:rsid w:val="00F82F73"/>
    <w:rsid w:val="00F8339A"/>
    <w:rsid w:val="00F84224"/>
    <w:rsid w:val="00F846FE"/>
    <w:rsid w:val="00F84834"/>
    <w:rsid w:val="00F85ACF"/>
    <w:rsid w:val="00F86143"/>
    <w:rsid w:val="00F87233"/>
    <w:rsid w:val="00F875A2"/>
    <w:rsid w:val="00F87C43"/>
    <w:rsid w:val="00F87CD4"/>
    <w:rsid w:val="00F90EAC"/>
    <w:rsid w:val="00F9115F"/>
    <w:rsid w:val="00F91A01"/>
    <w:rsid w:val="00F92316"/>
    <w:rsid w:val="00F92E25"/>
    <w:rsid w:val="00F93576"/>
    <w:rsid w:val="00F93DE0"/>
    <w:rsid w:val="00F949BE"/>
    <w:rsid w:val="00F94A07"/>
    <w:rsid w:val="00F94BF5"/>
    <w:rsid w:val="00F953E8"/>
    <w:rsid w:val="00F973D8"/>
    <w:rsid w:val="00FA0BFA"/>
    <w:rsid w:val="00FA0C55"/>
    <w:rsid w:val="00FA1B78"/>
    <w:rsid w:val="00FA2BF7"/>
    <w:rsid w:val="00FA3402"/>
    <w:rsid w:val="00FA4192"/>
    <w:rsid w:val="00FA5BC3"/>
    <w:rsid w:val="00FA6E7A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85C"/>
    <w:rsid w:val="00FB5FC4"/>
    <w:rsid w:val="00FB6447"/>
    <w:rsid w:val="00FB79A6"/>
    <w:rsid w:val="00FC020D"/>
    <w:rsid w:val="00FC04BB"/>
    <w:rsid w:val="00FC1CA0"/>
    <w:rsid w:val="00FC21AD"/>
    <w:rsid w:val="00FC3D97"/>
    <w:rsid w:val="00FC4DF4"/>
    <w:rsid w:val="00FC4FAB"/>
    <w:rsid w:val="00FC510F"/>
    <w:rsid w:val="00FC6200"/>
    <w:rsid w:val="00FC7896"/>
    <w:rsid w:val="00FD0501"/>
    <w:rsid w:val="00FD058F"/>
    <w:rsid w:val="00FD0FBB"/>
    <w:rsid w:val="00FD102B"/>
    <w:rsid w:val="00FD20D5"/>
    <w:rsid w:val="00FD3056"/>
    <w:rsid w:val="00FD323F"/>
    <w:rsid w:val="00FD3990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1F9F"/>
    <w:rsid w:val="00FE2C70"/>
    <w:rsid w:val="00FE36E9"/>
    <w:rsid w:val="00FE3AC1"/>
    <w:rsid w:val="00FE3F9B"/>
    <w:rsid w:val="00FE4816"/>
    <w:rsid w:val="00FE4B7F"/>
    <w:rsid w:val="00FE51F2"/>
    <w:rsid w:val="00FE5CFF"/>
    <w:rsid w:val="00FF1EC9"/>
    <w:rsid w:val="00FF3004"/>
    <w:rsid w:val="00FF40C7"/>
    <w:rsid w:val="00FF4822"/>
    <w:rsid w:val="00FF529B"/>
    <w:rsid w:val="00FF54E4"/>
    <w:rsid w:val="00FF5C26"/>
    <w:rsid w:val="00FF694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C0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143-00-0arc-frame-exchange-sequence.docx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92-00-0arc-arc-sc-agenda-aug-9-2021.pptx" TargetMode="External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143-01-0arc-frame-exchange-sequence.docx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143-00-0arc-frame-exchange-sequence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802.11-21/0347r0</vt:lpstr>
    </vt:vector>
  </TitlesOfParts>
  <Company>InterDigital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802.11-21/1318r0</dc:title>
  <dc:subject>Minutes</dc:subject>
  <dc:creator>Joseph Levy</dc:creator>
  <cp:keywords>August 2021</cp:keywords>
  <dc:description/>
  <cp:lastModifiedBy>Joseph Levy</cp:lastModifiedBy>
  <cp:revision>57</cp:revision>
  <cp:lastPrinted>1900-01-01T07:00:00Z</cp:lastPrinted>
  <dcterms:created xsi:type="dcterms:W3CDTF">2021-09-09T19:38:00Z</dcterms:created>
  <dcterms:modified xsi:type="dcterms:W3CDTF">2021-09-13T14:57:00Z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