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6400FB9B" w:rsidR="004C4BC9" w:rsidRPr="00A36A5F" w:rsidRDefault="004C4BC9" w:rsidP="00D6635D">
      <w:pPr>
        <w:pStyle w:val="T1"/>
        <w:pBdr>
          <w:bottom w:val="single" w:sz="6" w:space="0" w:color="auto"/>
        </w:pBdr>
        <w:suppressAutoHyphens/>
        <w:spacing w:after="240"/>
        <w:ind w:left="720" w:firstLine="720"/>
      </w:pPr>
      <w:r w:rsidRPr="00A36A5F">
        <w:t>IEEE P802.11</w:t>
      </w:r>
      <w:r w:rsidR="00D6635D">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0011018" w:rsidR="00A353D7" w:rsidRPr="00CC2C3C" w:rsidRDefault="00C62602" w:rsidP="00C0515A">
            <w:pPr>
              <w:pStyle w:val="T2"/>
              <w:suppressAutoHyphens/>
              <w:spacing w:before="120" w:after="120"/>
              <w:ind w:left="0"/>
              <w:rPr>
                <w:b w:val="0"/>
              </w:rPr>
            </w:pPr>
            <w:r w:rsidRPr="00F22431">
              <w:rPr>
                <w:b w:val="0"/>
              </w:rPr>
              <w:t xml:space="preserve">Resolution for </w:t>
            </w:r>
            <w:r w:rsidR="003458C3">
              <w:rPr>
                <w:b w:val="0"/>
              </w:rPr>
              <w:t xml:space="preserve">CIDs related to </w:t>
            </w:r>
            <w:r w:rsidR="00C0515A">
              <w:rPr>
                <w:b w:val="0"/>
              </w:rPr>
              <w:t>35.1</w:t>
            </w:r>
            <w:r w:rsidR="009B0C00">
              <w:rPr>
                <w:b w:val="0"/>
              </w:rPr>
              <w:t>6</w:t>
            </w:r>
            <w:r w:rsidR="00C0515A">
              <w:rPr>
                <w:b w:val="0"/>
              </w:rPr>
              <w:t>.3 (CC 36</w:t>
            </w:r>
            <w:r w:rsidR="00F463B4">
              <w:rPr>
                <w:b w:val="0"/>
              </w:rPr>
              <w:t>)</w:t>
            </w:r>
          </w:p>
        </w:tc>
      </w:tr>
      <w:tr w:rsidR="00A353D7" w:rsidRPr="00CC2C3C" w14:paraId="5101EAE9" w14:textId="77777777" w:rsidTr="007836FF">
        <w:trPr>
          <w:trHeight w:val="269"/>
          <w:jc w:val="center"/>
        </w:trPr>
        <w:tc>
          <w:tcPr>
            <w:tcW w:w="9576" w:type="dxa"/>
            <w:gridSpan w:val="5"/>
            <w:vAlign w:val="center"/>
          </w:tcPr>
          <w:p w14:paraId="3704DF93" w14:textId="643270A9"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22F36">
              <w:rPr>
                <w:b w:val="0"/>
                <w:sz w:val="20"/>
              </w:rPr>
              <w:t>April</w:t>
            </w:r>
            <w:r w:rsidR="00364CF4">
              <w:rPr>
                <w:b w:val="0"/>
                <w:sz w:val="20"/>
              </w:rPr>
              <w:t xml:space="preserve"> </w:t>
            </w:r>
            <w:r w:rsidR="00922F36">
              <w:rPr>
                <w:b w:val="0"/>
                <w:sz w:val="20"/>
              </w:rPr>
              <w:t>10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A55B79" w:rsidRPr="00CC2C3C" w14:paraId="14952E9D" w14:textId="77777777" w:rsidTr="00E547CE">
        <w:trPr>
          <w:jc w:val="center"/>
        </w:trPr>
        <w:tc>
          <w:tcPr>
            <w:tcW w:w="1705" w:type="dxa"/>
            <w:vAlign w:val="center"/>
          </w:tcPr>
          <w:p w14:paraId="148DA94C" w14:textId="2F0A0B57"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Yonggang Fang</w:t>
            </w:r>
          </w:p>
        </w:tc>
        <w:tc>
          <w:tcPr>
            <w:tcW w:w="1695" w:type="dxa"/>
            <w:vMerge w:val="restart"/>
            <w:vAlign w:val="center"/>
          </w:tcPr>
          <w:p w14:paraId="19A490FE" w14:textId="4225A87C"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Merge w:val="restart"/>
            <w:vAlign w:val="center"/>
          </w:tcPr>
          <w:p w14:paraId="595B2595"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restart"/>
            <w:vAlign w:val="center"/>
          </w:tcPr>
          <w:p w14:paraId="18BD9FA5" w14:textId="77777777" w:rsidR="00A55B79" w:rsidRPr="000A26E7" w:rsidRDefault="00A55B79" w:rsidP="007A01E6">
            <w:pPr>
              <w:pStyle w:val="T2"/>
              <w:suppressAutoHyphens/>
              <w:spacing w:after="0"/>
              <w:ind w:left="0" w:right="0"/>
              <w:jc w:val="left"/>
              <w:rPr>
                <w:b w:val="0"/>
                <w:sz w:val="18"/>
                <w:szCs w:val="18"/>
                <w:lang w:eastAsia="ko-KR"/>
              </w:rPr>
            </w:pPr>
          </w:p>
        </w:tc>
        <w:tc>
          <w:tcPr>
            <w:tcW w:w="2291" w:type="dxa"/>
            <w:vMerge w:val="restart"/>
            <w:vAlign w:val="center"/>
          </w:tcPr>
          <w:p w14:paraId="3DA2409A" w14:textId="5ECEF4BA" w:rsidR="00A55B79" w:rsidRPr="000A26E7" w:rsidRDefault="00A55B79" w:rsidP="007A01E6">
            <w:pPr>
              <w:pStyle w:val="T2"/>
              <w:suppressAutoHyphens/>
              <w:spacing w:after="0"/>
              <w:ind w:left="0" w:right="0"/>
              <w:jc w:val="left"/>
              <w:rPr>
                <w:b w:val="0"/>
                <w:sz w:val="16"/>
                <w:szCs w:val="18"/>
                <w:lang w:eastAsia="ko-KR"/>
              </w:rPr>
            </w:pPr>
            <w:r>
              <w:rPr>
                <w:b w:val="0"/>
                <w:sz w:val="16"/>
                <w:szCs w:val="18"/>
                <w:lang w:eastAsia="ko-KR"/>
              </w:rPr>
              <w:t>Yonggang.fang@mediatek.com</w:t>
            </w:r>
          </w:p>
        </w:tc>
      </w:tr>
      <w:tr w:rsidR="00A55B79" w:rsidRPr="00CC2C3C" w14:paraId="11C7C1EF" w14:textId="77777777" w:rsidTr="004C0D53">
        <w:trPr>
          <w:jc w:val="center"/>
        </w:trPr>
        <w:tc>
          <w:tcPr>
            <w:tcW w:w="1705" w:type="dxa"/>
            <w:vAlign w:val="center"/>
          </w:tcPr>
          <w:p w14:paraId="0D3BA86A" w14:textId="2F61DFAC"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Merge/>
            <w:vAlign w:val="center"/>
          </w:tcPr>
          <w:p w14:paraId="44B892F8" w14:textId="36FFBB76" w:rsidR="00A55B79" w:rsidRDefault="00A55B79" w:rsidP="007A01E6">
            <w:pPr>
              <w:pStyle w:val="T2"/>
              <w:suppressAutoHyphens/>
              <w:spacing w:after="0"/>
              <w:ind w:left="0" w:right="0"/>
              <w:jc w:val="left"/>
              <w:rPr>
                <w:b w:val="0"/>
                <w:sz w:val="18"/>
                <w:szCs w:val="18"/>
                <w:lang w:eastAsia="ko-KR"/>
              </w:rPr>
            </w:pPr>
          </w:p>
        </w:tc>
        <w:tc>
          <w:tcPr>
            <w:tcW w:w="2175" w:type="dxa"/>
            <w:vMerge/>
          </w:tcPr>
          <w:p w14:paraId="77EB113A"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1000D5CF"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0B1723DE" w14:textId="16814397" w:rsidR="00A55B79" w:rsidRPr="00BF7A21" w:rsidRDefault="00A55B79" w:rsidP="007A01E6">
            <w:pPr>
              <w:pStyle w:val="T2"/>
              <w:suppressAutoHyphens/>
              <w:spacing w:after="0"/>
              <w:ind w:left="0" w:right="0"/>
              <w:jc w:val="left"/>
              <w:rPr>
                <w:b w:val="0"/>
                <w:sz w:val="16"/>
                <w:szCs w:val="18"/>
                <w:lang w:eastAsia="ko-KR"/>
              </w:rPr>
            </w:pPr>
          </w:p>
        </w:tc>
      </w:tr>
      <w:tr w:rsidR="00A55B79" w:rsidRPr="00CC2C3C" w14:paraId="1F4D4BB8" w14:textId="77777777" w:rsidTr="004C0D53">
        <w:trPr>
          <w:jc w:val="center"/>
        </w:trPr>
        <w:tc>
          <w:tcPr>
            <w:tcW w:w="1705" w:type="dxa"/>
            <w:vAlign w:val="center"/>
          </w:tcPr>
          <w:p w14:paraId="50F7D6F7" w14:textId="58CEA5DF" w:rsidR="00A55B79" w:rsidRPr="00CC2C3C" w:rsidRDefault="00A55B79" w:rsidP="007A01E6">
            <w:pPr>
              <w:pStyle w:val="T2"/>
              <w:suppressAutoHyphens/>
              <w:spacing w:after="0"/>
              <w:ind w:left="0" w:right="0"/>
              <w:jc w:val="left"/>
              <w:rPr>
                <w:b w:val="0"/>
                <w:sz w:val="20"/>
              </w:rPr>
            </w:pPr>
            <w:r w:rsidRPr="009365AF">
              <w:rPr>
                <w:b w:val="0"/>
                <w:sz w:val="18"/>
                <w:szCs w:val="18"/>
                <w:lang w:eastAsia="ko-KR"/>
              </w:rPr>
              <w:t>Kaiying Lu</w:t>
            </w:r>
          </w:p>
        </w:tc>
        <w:tc>
          <w:tcPr>
            <w:tcW w:w="1695" w:type="dxa"/>
            <w:vMerge/>
            <w:vAlign w:val="center"/>
          </w:tcPr>
          <w:p w14:paraId="4EFE9919" w14:textId="0BC77DEE" w:rsidR="00A55B79" w:rsidRPr="00CC2C3C" w:rsidRDefault="00A55B79" w:rsidP="007A01E6">
            <w:pPr>
              <w:pStyle w:val="T2"/>
              <w:suppressAutoHyphens/>
              <w:spacing w:after="0"/>
              <w:ind w:left="0" w:right="0"/>
              <w:jc w:val="left"/>
              <w:rPr>
                <w:b w:val="0"/>
                <w:sz w:val="20"/>
              </w:rPr>
            </w:pPr>
          </w:p>
        </w:tc>
        <w:tc>
          <w:tcPr>
            <w:tcW w:w="2175" w:type="dxa"/>
            <w:vMerge/>
          </w:tcPr>
          <w:p w14:paraId="184425FB" w14:textId="77777777" w:rsidR="00A55B79" w:rsidRPr="00CC2C3C" w:rsidRDefault="00A55B79" w:rsidP="007A01E6">
            <w:pPr>
              <w:pStyle w:val="T2"/>
              <w:suppressAutoHyphens/>
              <w:spacing w:after="0"/>
              <w:ind w:left="0" w:right="0"/>
              <w:jc w:val="left"/>
              <w:rPr>
                <w:b w:val="0"/>
                <w:sz w:val="20"/>
              </w:rPr>
            </w:pPr>
          </w:p>
        </w:tc>
        <w:tc>
          <w:tcPr>
            <w:tcW w:w="1710" w:type="dxa"/>
            <w:vMerge/>
            <w:vAlign w:val="center"/>
          </w:tcPr>
          <w:p w14:paraId="0971D61E" w14:textId="77777777" w:rsidR="00A55B79" w:rsidRPr="00CC2C3C" w:rsidRDefault="00A55B79" w:rsidP="007A01E6">
            <w:pPr>
              <w:pStyle w:val="T2"/>
              <w:suppressAutoHyphens/>
              <w:spacing w:after="0"/>
              <w:ind w:left="0" w:right="0"/>
              <w:jc w:val="left"/>
              <w:rPr>
                <w:b w:val="0"/>
                <w:sz w:val="20"/>
              </w:rPr>
            </w:pPr>
          </w:p>
        </w:tc>
        <w:tc>
          <w:tcPr>
            <w:tcW w:w="2291" w:type="dxa"/>
            <w:vMerge/>
            <w:vAlign w:val="center"/>
          </w:tcPr>
          <w:p w14:paraId="6F2FFEC2" w14:textId="780AB6DE" w:rsidR="00A55B79" w:rsidRPr="000A26E7" w:rsidRDefault="00A55B79" w:rsidP="007A01E6">
            <w:pPr>
              <w:pStyle w:val="T2"/>
              <w:suppressAutoHyphens/>
              <w:spacing w:after="0"/>
              <w:ind w:left="0" w:right="0"/>
              <w:jc w:val="left"/>
              <w:rPr>
                <w:b w:val="0"/>
                <w:sz w:val="16"/>
              </w:rPr>
            </w:pPr>
          </w:p>
        </w:tc>
      </w:tr>
      <w:tr w:rsidR="00A55B79" w:rsidRPr="00CC2C3C" w14:paraId="74CFB002" w14:textId="77777777" w:rsidTr="00E547CE">
        <w:trPr>
          <w:jc w:val="center"/>
        </w:trPr>
        <w:tc>
          <w:tcPr>
            <w:tcW w:w="1705" w:type="dxa"/>
            <w:vAlign w:val="center"/>
          </w:tcPr>
          <w:p w14:paraId="3AC34E91" w14:textId="735AEB1D" w:rsidR="00A55B79" w:rsidRDefault="00A55B79" w:rsidP="007A01E6">
            <w:pPr>
              <w:pStyle w:val="T2"/>
              <w:suppressAutoHyphens/>
              <w:spacing w:after="0"/>
              <w:ind w:left="0" w:right="0"/>
              <w:jc w:val="left"/>
              <w:rPr>
                <w:b w:val="0"/>
                <w:sz w:val="18"/>
                <w:szCs w:val="18"/>
                <w:lang w:eastAsia="ko-KR"/>
              </w:rPr>
            </w:pPr>
            <w:r>
              <w:rPr>
                <w:b w:val="0"/>
                <w:sz w:val="18"/>
                <w:szCs w:val="18"/>
                <w:lang w:eastAsia="ko-KR"/>
              </w:rPr>
              <w:t>James Yee</w:t>
            </w:r>
          </w:p>
        </w:tc>
        <w:tc>
          <w:tcPr>
            <w:tcW w:w="1695" w:type="dxa"/>
            <w:vMerge/>
            <w:vAlign w:val="center"/>
          </w:tcPr>
          <w:p w14:paraId="71A9E737" w14:textId="4483A9C0" w:rsidR="00A55B79" w:rsidRDefault="00A55B79" w:rsidP="007A01E6">
            <w:pPr>
              <w:pStyle w:val="T2"/>
              <w:suppressAutoHyphens/>
              <w:spacing w:after="0"/>
              <w:ind w:left="0" w:right="0"/>
              <w:jc w:val="left"/>
              <w:rPr>
                <w:b w:val="0"/>
                <w:sz w:val="18"/>
                <w:szCs w:val="18"/>
                <w:lang w:eastAsia="ko-KR"/>
              </w:rPr>
            </w:pPr>
          </w:p>
        </w:tc>
        <w:tc>
          <w:tcPr>
            <w:tcW w:w="2175" w:type="dxa"/>
            <w:vMerge/>
          </w:tcPr>
          <w:p w14:paraId="1E182151"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1EC2EF7A"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3769E700" w14:textId="77777777" w:rsidR="00A55B79" w:rsidRDefault="00A55B79" w:rsidP="007A01E6">
            <w:pPr>
              <w:pStyle w:val="T2"/>
              <w:suppressAutoHyphens/>
              <w:spacing w:after="0"/>
              <w:ind w:left="0" w:right="0"/>
              <w:jc w:val="left"/>
              <w:rPr>
                <w:b w:val="0"/>
                <w:sz w:val="16"/>
                <w:szCs w:val="18"/>
                <w:lang w:eastAsia="ko-KR"/>
              </w:rPr>
            </w:pPr>
          </w:p>
        </w:tc>
      </w:tr>
      <w:tr w:rsidR="00A55B79" w:rsidRPr="00CC2C3C" w14:paraId="7FB2FD39" w14:textId="77777777" w:rsidTr="00E547CE">
        <w:trPr>
          <w:jc w:val="center"/>
        </w:trPr>
        <w:tc>
          <w:tcPr>
            <w:tcW w:w="1705" w:type="dxa"/>
            <w:vAlign w:val="center"/>
          </w:tcPr>
          <w:p w14:paraId="5336464D" w14:textId="0798FFBE" w:rsidR="00A55B79" w:rsidRDefault="00A55B79" w:rsidP="007A01E6">
            <w:pPr>
              <w:pStyle w:val="T2"/>
              <w:suppressAutoHyphens/>
              <w:spacing w:after="0"/>
              <w:ind w:left="0" w:right="0"/>
              <w:jc w:val="left"/>
              <w:rPr>
                <w:b w:val="0"/>
                <w:sz w:val="18"/>
                <w:szCs w:val="18"/>
                <w:lang w:eastAsia="ko-KR"/>
              </w:rPr>
            </w:pPr>
            <w:r>
              <w:rPr>
                <w:b w:val="0"/>
                <w:sz w:val="18"/>
                <w:szCs w:val="18"/>
                <w:lang w:eastAsia="ko-KR"/>
              </w:rPr>
              <w:t>Gabor Bajko</w:t>
            </w:r>
          </w:p>
        </w:tc>
        <w:tc>
          <w:tcPr>
            <w:tcW w:w="1695" w:type="dxa"/>
            <w:vMerge/>
            <w:vAlign w:val="center"/>
          </w:tcPr>
          <w:p w14:paraId="6433E36B" w14:textId="3BB93545" w:rsidR="00A55B79" w:rsidRDefault="00A55B79" w:rsidP="007A01E6">
            <w:pPr>
              <w:pStyle w:val="T2"/>
              <w:suppressAutoHyphens/>
              <w:spacing w:after="0"/>
              <w:ind w:left="0" w:right="0"/>
              <w:jc w:val="left"/>
              <w:rPr>
                <w:b w:val="0"/>
                <w:sz w:val="18"/>
                <w:szCs w:val="18"/>
                <w:lang w:eastAsia="ko-KR"/>
              </w:rPr>
            </w:pPr>
          </w:p>
        </w:tc>
        <w:tc>
          <w:tcPr>
            <w:tcW w:w="2175" w:type="dxa"/>
            <w:vMerge/>
          </w:tcPr>
          <w:p w14:paraId="35A86BD8"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193E0D7F"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7C98744F" w14:textId="77777777" w:rsidR="00A55B79" w:rsidRDefault="00A55B79" w:rsidP="007A01E6">
            <w:pPr>
              <w:pStyle w:val="T2"/>
              <w:suppressAutoHyphens/>
              <w:spacing w:after="0"/>
              <w:ind w:left="0" w:right="0"/>
              <w:jc w:val="left"/>
              <w:rPr>
                <w:b w:val="0"/>
                <w:sz w:val="16"/>
                <w:szCs w:val="18"/>
                <w:lang w:eastAsia="ko-KR"/>
              </w:rPr>
            </w:pPr>
          </w:p>
        </w:tc>
      </w:tr>
      <w:tr w:rsidR="00A55B79" w:rsidRPr="00CC2C3C" w14:paraId="439D4335" w14:textId="77777777" w:rsidTr="00E547CE">
        <w:trPr>
          <w:jc w:val="center"/>
        </w:trPr>
        <w:tc>
          <w:tcPr>
            <w:tcW w:w="1705" w:type="dxa"/>
            <w:vAlign w:val="center"/>
          </w:tcPr>
          <w:p w14:paraId="7D1CDAC5" w14:textId="1397D07B" w:rsidR="00A55B79" w:rsidRDefault="00A55B79" w:rsidP="007A01E6">
            <w:pPr>
              <w:pStyle w:val="T2"/>
              <w:suppressAutoHyphens/>
              <w:spacing w:after="0"/>
              <w:ind w:left="0" w:right="0"/>
              <w:jc w:val="left"/>
              <w:rPr>
                <w:b w:val="0"/>
                <w:sz w:val="18"/>
                <w:szCs w:val="18"/>
                <w:lang w:eastAsia="ko-KR"/>
              </w:rPr>
            </w:pPr>
            <w:r>
              <w:rPr>
                <w:b w:val="0"/>
                <w:sz w:val="18"/>
                <w:szCs w:val="18"/>
                <w:lang w:eastAsia="ko-KR"/>
              </w:rPr>
              <w:t>Frank Hsu</w:t>
            </w:r>
          </w:p>
        </w:tc>
        <w:tc>
          <w:tcPr>
            <w:tcW w:w="1695" w:type="dxa"/>
            <w:vMerge/>
            <w:vAlign w:val="center"/>
          </w:tcPr>
          <w:p w14:paraId="5701BF2F" w14:textId="10A09370" w:rsidR="00A55B79" w:rsidRDefault="00A55B79" w:rsidP="007A01E6">
            <w:pPr>
              <w:pStyle w:val="T2"/>
              <w:suppressAutoHyphens/>
              <w:spacing w:after="0"/>
              <w:ind w:left="0" w:right="0"/>
              <w:jc w:val="left"/>
              <w:rPr>
                <w:b w:val="0"/>
                <w:sz w:val="18"/>
                <w:szCs w:val="18"/>
                <w:lang w:eastAsia="ko-KR"/>
              </w:rPr>
            </w:pPr>
          </w:p>
        </w:tc>
        <w:tc>
          <w:tcPr>
            <w:tcW w:w="2175" w:type="dxa"/>
            <w:vMerge/>
          </w:tcPr>
          <w:p w14:paraId="79106595"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0515FA78"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37369274" w14:textId="77777777" w:rsidR="00A55B79" w:rsidRDefault="00A55B79" w:rsidP="007A01E6">
            <w:pPr>
              <w:pStyle w:val="T2"/>
              <w:suppressAutoHyphens/>
              <w:spacing w:after="0"/>
              <w:ind w:left="0" w:right="0"/>
              <w:jc w:val="left"/>
              <w:rPr>
                <w:b w:val="0"/>
                <w:sz w:val="16"/>
                <w:szCs w:val="18"/>
                <w:lang w:eastAsia="ko-KR"/>
              </w:rPr>
            </w:pPr>
          </w:p>
        </w:tc>
      </w:tr>
      <w:tr w:rsidR="00C35233" w:rsidRPr="00CC2C3C" w14:paraId="12851638" w14:textId="77777777" w:rsidTr="00C35233">
        <w:trPr>
          <w:trHeight w:val="210"/>
          <w:jc w:val="center"/>
        </w:trPr>
        <w:tc>
          <w:tcPr>
            <w:tcW w:w="1705" w:type="dxa"/>
            <w:vAlign w:val="center"/>
          </w:tcPr>
          <w:p w14:paraId="7A0247C8" w14:textId="2B088F85" w:rsidR="00C35233" w:rsidRDefault="00C35233" w:rsidP="002554A1">
            <w:pPr>
              <w:pStyle w:val="T2"/>
              <w:suppressAutoHyphens/>
              <w:spacing w:after="0"/>
              <w:ind w:left="0" w:right="0"/>
              <w:jc w:val="left"/>
              <w:rPr>
                <w:b w:val="0"/>
                <w:sz w:val="18"/>
                <w:szCs w:val="18"/>
                <w:lang w:eastAsia="ko-KR"/>
              </w:rPr>
            </w:pPr>
            <w:r w:rsidRPr="002554A1">
              <w:rPr>
                <w:b w:val="0"/>
                <w:sz w:val="18"/>
                <w:szCs w:val="18"/>
                <w:lang w:eastAsia="ko-KR"/>
              </w:rPr>
              <w:t>Subir Das</w:t>
            </w:r>
          </w:p>
        </w:tc>
        <w:tc>
          <w:tcPr>
            <w:tcW w:w="1695" w:type="dxa"/>
            <w:vMerge w:val="restart"/>
            <w:vAlign w:val="center"/>
          </w:tcPr>
          <w:p w14:paraId="4488CDC0" w14:textId="5083D873" w:rsidR="00C35233" w:rsidRDefault="00C35233" w:rsidP="007A01E6">
            <w:pPr>
              <w:pStyle w:val="T2"/>
              <w:suppressAutoHyphens/>
              <w:spacing w:after="0"/>
              <w:ind w:left="0" w:right="0"/>
              <w:jc w:val="left"/>
              <w:rPr>
                <w:b w:val="0"/>
                <w:sz w:val="18"/>
                <w:szCs w:val="18"/>
                <w:lang w:eastAsia="ko-KR"/>
              </w:rPr>
            </w:pPr>
            <w:r w:rsidRPr="002554A1">
              <w:rPr>
                <w:b w:val="0"/>
                <w:sz w:val="18"/>
                <w:szCs w:val="18"/>
                <w:lang w:eastAsia="ko-KR"/>
              </w:rPr>
              <w:t>PERATON LABS</w:t>
            </w:r>
          </w:p>
        </w:tc>
        <w:tc>
          <w:tcPr>
            <w:tcW w:w="2175" w:type="dxa"/>
            <w:vMerge w:val="restart"/>
          </w:tcPr>
          <w:p w14:paraId="4F4A0F99" w14:textId="77777777" w:rsidR="00C35233" w:rsidRPr="000A26E7" w:rsidRDefault="00C35233" w:rsidP="007A01E6">
            <w:pPr>
              <w:pStyle w:val="T2"/>
              <w:suppressAutoHyphens/>
              <w:spacing w:after="0"/>
              <w:ind w:left="0" w:right="0"/>
              <w:jc w:val="left"/>
              <w:rPr>
                <w:b w:val="0"/>
                <w:sz w:val="18"/>
                <w:szCs w:val="18"/>
                <w:lang w:eastAsia="ko-KR"/>
              </w:rPr>
            </w:pPr>
          </w:p>
        </w:tc>
        <w:tc>
          <w:tcPr>
            <w:tcW w:w="1710" w:type="dxa"/>
            <w:vMerge w:val="restart"/>
            <w:vAlign w:val="center"/>
          </w:tcPr>
          <w:p w14:paraId="67453A0B" w14:textId="77777777" w:rsidR="00C35233" w:rsidRPr="00BF7A21" w:rsidRDefault="00C35233" w:rsidP="007A01E6">
            <w:pPr>
              <w:pStyle w:val="T2"/>
              <w:suppressAutoHyphens/>
              <w:spacing w:after="0"/>
              <w:ind w:left="0" w:right="0"/>
              <w:jc w:val="left"/>
              <w:rPr>
                <w:b w:val="0"/>
                <w:sz w:val="18"/>
                <w:szCs w:val="18"/>
                <w:lang w:eastAsia="ko-KR"/>
              </w:rPr>
            </w:pPr>
          </w:p>
        </w:tc>
        <w:tc>
          <w:tcPr>
            <w:tcW w:w="2291" w:type="dxa"/>
            <w:vMerge w:val="restart"/>
            <w:vAlign w:val="center"/>
          </w:tcPr>
          <w:p w14:paraId="65D0B38D" w14:textId="61D5F2AD" w:rsidR="00C35233" w:rsidRDefault="00C35233" w:rsidP="007A01E6">
            <w:pPr>
              <w:pStyle w:val="T2"/>
              <w:suppressAutoHyphens/>
              <w:spacing w:after="0"/>
              <w:ind w:left="0" w:right="0"/>
              <w:jc w:val="left"/>
              <w:rPr>
                <w:b w:val="0"/>
                <w:sz w:val="16"/>
                <w:szCs w:val="18"/>
                <w:lang w:eastAsia="ko-KR"/>
              </w:rPr>
            </w:pPr>
            <w:r w:rsidRPr="002554A1">
              <w:rPr>
                <w:b w:val="0"/>
                <w:sz w:val="16"/>
                <w:szCs w:val="18"/>
                <w:lang w:eastAsia="ko-KR"/>
              </w:rPr>
              <w:t>sdas@peratonlabs.com</w:t>
            </w:r>
          </w:p>
        </w:tc>
      </w:tr>
      <w:tr w:rsidR="00C35233" w:rsidRPr="00CC2C3C" w14:paraId="664395ED" w14:textId="77777777" w:rsidTr="00E547CE">
        <w:trPr>
          <w:trHeight w:val="210"/>
          <w:jc w:val="center"/>
        </w:trPr>
        <w:tc>
          <w:tcPr>
            <w:tcW w:w="1705" w:type="dxa"/>
            <w:vAlign w:val="center"/>
          </w:tcPr>
          <w:p w14:paraId="05962269" w14:textId="5035624A" w:rsidR="00C35233" w:rsidRPr="002554A1" w:rsidRDefault="00C35233" w:rsidP="002554A1">
            <w:pPr>
              <w:pStyle w:val="T2"/>
              <w:suppressAutoHyphens/>
              <w:spacing w:after="0"/>
              <w:ind w:left="0" w:right="0"/>
              <w:jc w:val="left"/>
              <w:rPr>
                <w:b w:val="0"/>
                <w:sz w:val="18"/>
                <w:szCs w:val="18"/>
                <w:lang w:eastAsia="ko-KR"/>
              </w:rPr>
            </w:pPr>
            <w:r w:rsidRPr="002554A1">
              <w:rPr>
                <w:b w:val="0"/>
                <w:sz w:val="18"/>
                <w:szCs w:val="18"/>
                <w:lang w:eastAsia="ko-KR"/>
              </w:rPr>
              <w:t>John Wullert</w:t>
            </w:r>
          </w:p>
        </w:tc>
        <w:tc>
          <w:tcPr>
            <w:tcW w:w="1695" w:type="dxa"/>
            <w:vMerge/>
            <w:vAlign w:val="center"/>
          </w:tcPr>
          <w:p w14:paraId="6BB2D109" w14:textId="77777777" w:rsidR="00C35233" w:rsidRPr="002554A1" w:rsidRDefault="00C35233" w:rsidP="007A01E6">
            <w:pPr>
              <w:pStyle w:val="T2"/>
              <w:suppressAutoHyphens/>
              <w:spacing w:after="0"/>
              <w:ind w:left="0" w:right="0"/>
              <w:jc w:val="left"/>
              <w:rPr>
                <w:b w:val="0"/>
                <w:sz w:val="18"/>
                <w:szCs w:val="18"/>
                <w:lang w:eastAsia="ko-KR"/>
              </w:rPr>
            </w:pPr>
          </w:p>
        </w:tc>
        <w:tc>
          <w:tcPr>
            <w:tcW w:w="2175" w:type="dxa"/>
            <w:vMerge/>
          </w:tcPr>
          <w:p w14:paraId="460A3DA1" w14:textId="77777777" w:rsidR="00C35233" w:rsidRPr="000A26E7" w:rsidRDefault="00C35233" w:rsidP="007A01E6">
            <w:pPr>
              <w:pStyle w:val="T2"/>
              <w:suppressAutoHyphens/>
              <w:spacing w:after="0"/>
              <w:ind w:left="0" w:right="0"/>
              <w:jc w:val="left"/>
              <w:rPr>
                <w:b w:val="0"/>
                <w:sz w:val="18"/>
                <w:szCs w:val="18"/>
                <w:lang w:eastAsia="ko-KR"/>
              </w:rPr>
            </w:pPr>
          </w:p>
        </w:tc>
        <w:tc>
          <w:tcPr>
            <w:tcW w:w="1710" w:type="dxa"/>
            <w:vMerge/>
            <w:vAlign w:val="center"/>
          </w:tcPr>
          <w:p w14:paraId="11EB30F8" w14:textId="77777777" w:rsidR="00C35233" w:rsidRPr="00BF7A21" w:rsidRDefault="00C35233" w:rsidP="007A01E6">
            <w:pPr>
              <w:pStyle w:val="T2"/>
              <w:suppressAutoHyphens/>
              <w:spacing w:after="0"/>
              <w:ind w:left="0" w:right="0"/>
              <w:jc w:val="left"/>
              <w:rPr>
                <w:b w:val="0"/>
                <w:sz w:val="18"/>
                <w:szCs w:val="18"/>
                <w:lang w:eastAsia="ko-KR"/>
              </w:rPr>
            </w:pPr>
          </w:p>
        </w:tc>
        <w:tc>
          <w:tcPr>
            <w:tcW w:w="2291" w:type="dxa"/>
            <w:vMerge/>
            <w:vAlign w:val="center"/>
          </w:tcPr>
          <w:p w14:paraId="06C247A7" w14:textId="77777777" w:rsidR="00C35233" w:rsidRPr="002554A1" w:rsidRDefault="00C35233" w:rsidP="007A01E6">
            <w:pPr>
              <w:pStyle w:val="T2"/>
              <w:suppressAutoHyphens/>
              <w:spacing w:after="0"/>
              <w:ind w:left="0" w:right="0"/>
              <w:jc w:val="left"/>
              <w:rPr>
                <w:b w:val="0"/>
                <w:sz w:val="16"/>
                <w:szCs w:val="18"/>
                <w:lang w:eastAsia="ko-KR"/>
              </w:rPr>
            </w:pPr>
          </w:p>
        </w:tc>
      </w:tr>
      <w:tr w:rsidR="00671D4A" w:rsidRPr="00CC2C3C" w14:paraId="1FAC0203" w14:textId="77777777" w:rsidTr="00E547CE">
        <w:trPr>
          <w:jc w:val="center"/>
        </w:trPr>
        <w:tc>
          <w:tcPr>
            <w:tcW w:w="1705" w:type="dxa"/>
            <w:vAlign w:val="center"/>
          </w:tcPr>
          <w:p w14:paraId="339B255C" w14:textId="7104EC9E" w:rsidR="00671D4A" w:rsidRDefault="00AC0EA3" w:rsidP="007A01E6">
            <w:pPr>
              <w:pStyle w:val="T2"/>
              <w:suppressAutoHyphens/>
              <w:spacing w:after="0"/>
              <w:ind w:left="0" w:right="0"/>
              <w:jc w:val="left"/>
              <w:rPr>
                <w:b w:val="0"/>
                <w:sz w:val="18"/>
                <w:szCs w:val="18"/>
                <w:lang w:eastAsia="ko-KR"/>
              </w:rPr>
            </w:pPr>
            <w:r>
              <w:rPr>
                <w:b w:val="0"/>
                <w:sz w:val="18"/>
                <w:szCs w:val="18"/>
                <w:lang w:eastAsia="ko-KR"/>
              </w:rPr>
              <w:t>Laurent Cariou</w:t>
            </w:r>
          </w:p>
        </w:tc>
        <w:tc>
          <w:tcPr>
            <w:tcW w:w="1695" w:type="dxa"/>
            <w:vAlign w:val="center"/>
          </w:tcPr>
          <w:p w14:paraId="61F4FD08" w14:textId="33EDB641" w:rsidR="00671D4A" w:rsidRDefault="00AC0EA3" w:rsidP="007A01E6">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0E9C081B" w14:textId="77777777" w:rsidR="00671D4A" w:rsidRPr="000A26E7" w:rsidRDefault="00671D4A" w:rsidP="007A01E6">
            <w:pPr>
              <w:pStyle w:val="T2"/>
              <w:suppressAutoHyphens/>
              <w:spacing w:after="0"/>
              <w:ind w:left="0" w:right="0"/>
              <w:jc w:val="left"/>
              <w:rPr>
                <w:b w:val="0"/>
                <w:sz w:val="18"/>
                <w:szCs w:val="18"/>
                <w:lang w:eastAsia="ko-KR"/>
              </w:rPr>
            </w:pPr>
          </w:p>
        </w:tc>
        <w:tc>
          <w:tcPr>
            <w:tcW w:w="1710" w:type="dxa"/>
            <w:vAlign w:val="center"/>
          </w:tcPr>
          <w:p w14:paraId="12EFB260" w14:textId="77777777" w:rsidR="00671D4A" w:rsidRPr="00BF7A21" w:rsidRDefault="00671D4A" w:rsidP="007A01E6">
            <w:pPr>
              <w:pStyle w:val="T2"/>
              <w:suppressAutoHyphens/>
              <w:spacing w:after="0"/>
              <w:ind w:left="0" w:right="0"/>
              <w:jc w:val="left"/>
              <w:rPr>
                <w:b w:val="0"/>
                <w:sz w:val="18"/>
                <w:szCs w:val="18"/>
                <w:lang w:eastAsia="ko-KR"/>
              </w:rPr>
            </w:pPr>
          </w:p>
        </w:tc>
        <w:tc>
          <w:tcPr>
            <w:tcW w:w="2291" w:type="dxa"/>
            <w:vAlign w:val="center"/>
          </w:tcPr>
          <w:p w14:paraId="109ADA0E" w14:textId="56367368" w:rsidR="00671D4A" w:rsidRDefault="00AC0EA3" w:rsidP="007A01E6">
            <w:pPr>
              <w:pStyle w:val="T2"/>
              <w:suppressAutoHyphens/>
              <w:spacing w:after="0"/>
              <w:ind w:left="0" w:right="0"/>
              <w:jc w:val="left"/>
              <w:rPr>
                <w:b w:val="0"/>
                <w:sz w:val="16"/>
                <w:szCs w:val="18"/>
                <w:lang w:eastAsia="ko-KR"/>
              </w:rPr>
            </w:pPr>
            <w:r w:rsidRPr="00AC0EA3">
              <w:rPr>
                <w:b w:val="0"/>
                <w:sz w:val="16"/>
                <w:szCs w:val="18"/>
                <w:lang w:eastAsia="ko-KR"/>
              </w:rPr>
              <w:t>laurent.cariou@intel.com</w:t>
            </w:r>
          </w:p>
        </w:tc>
      </w:tr>
      <w:tr w:rsidR="00BA6728" w:rsidRPr="00CC2C3C" w14:paraId="6A6A05DF" w14:textId="77777777" w:rsidTr="00E547CE">
        <w:trPr>
          <w:jc w:val="center"/>
        </w:trPr>
        <w:tc>
          <w:tcPr>
            <w:tcW w:w="1705" w:type="dxa"/>
            <w:vAlign w:val="center"/>
          </w:tcPr>
          <w:p w14:paraId="12B6D582" w14:textId="4F8E67F2" w:rsidR="00BA6728" w:rsidRDefault="00BA6728" w:rsidP="007A01E6">
            <w:pPr>
              <w:pStyle w:val="T2"/>
              <w:suppressAutoHyphens/>
              <w:spacing w:after="0"/>
              <w:ind w:left="0" w:right="0"/>
              <w:jc w:val="left"/>
              <w:rPr>
                <w:b w:val="0"/>
                <w:sz w:val="18"/>
                <w:szCs w:val="18"/>
                <w:lang w:eastAsia="ko-KR"/>
              </w:rPr>
            </w:pPr>
            <w:r w:rsidRPr="00BA6728">
              <w:rPr>
                <w:b w:val="0"/>
                <w:sz w:val="18"/>
                <w:szCs w:val="18"/>
                <w:lang w:eastAsia="ko-KR"/>
              </w:rPr>
              <w:t>Alfred Asterjadhi</w:t>
            </w:r>
          </w:p>
        </w:tc>
        <w:tc>
          <w:tcPr>
            <w:tcW w:w="1695" w:type="dxa"/>
            <w:vAlign w:val="center"/>
          </w:tcPr>
          <w:p w14:paraId="0B29970D" w14:textId="5F25F913" w:rsidR="00BA6728" w:rsidRDefault="0015191C" w:rsidP="007A01E6">
            <w:pPr>
              <w:pStyle w:val="T2"/>
              <w:suppressAutoHyphens/>
              <w:spacing w:after="0"/>
              <w:ind w:left="0" w:right="0"/>
              <w:jc w:val="left"/>
              <w:rPr>
                <w:b w:val="0"/>
                <w:sz w:val="18"/>
                <w:szCs w:val="18"/>
                <w:lang w:eastAsia="ko-KR"/>
              </w:rPr>
            </w:pPr>
            <w:r>
              <w:rPr>
                <w:b w:val="0"/>
                <w:sz w:val="18"/>
                <w:szCs w:val="18"/>
                <w:lang w:eastAsia="ko-KR"/>
              </w:rPr>
              <w:t>Qualcomm</w:t>
            </w:r>
          </w:p>
        </w:tc>
        <w:tc>
          <w:tcPr>
            <w:tcW w:w="2175" w:type="dxa"/>
          </w:tcPr>
          <w:p w14:paraId="55947CE4" w14:textId="77777777" w:rsidR="00BA6728" w:rsidRPr="000A26E7" w:rsidRDefault="00BA6728" w:rsidP="007A01E6">
            <w:pPr>
              <w:pStyle w:val="T2"/>
              <w:suppressAutoHyphens/>
              <w:spacing w:after="0"/>
              <w:ind w:left="0" w:right="0"/>
              <w:jc w:val="left"/>
              <w:rPr>
                <w:b w:val="0"/>
                <w:sz w:val="18"/>
                <w:szCs w:val="18"/>
                <w:lang w:eastAsia="ko-KR"/>
              </w:rPr>
            </w:pPr>
          </w:p>
        </w:tc>
        <w:tc>
          <w:tcPr>
            <w:tcW w:w="1710" w:type="dxa"/>
            <w:vAlign w:val="center"/>
          </w:tcPr>
          <w:p w14:paraId="3C880AA3" w14:textId="77777777" w:rsidR="00BA6728" w:rsidRPr="00BF7A21" w:rsidRDefault="00BA6728" w:rsidP="007A01E6">
            <w:pPr>
              <w:pStyle w:val="T2"/>
              <w:suppressAutoHyphens/>
              <w:spacing w:after="0"/>
              <w:ind w:left="0" w:right="0"/>
              <w:jc w:val="left"/>
              <w:rPr>
                <w:b w:val="0"/>
                <w:sz w:val="18"/>
                <w:szCs w:val="18"/>
                <w:lang w:eastAsia="ko-KR"/>
              </w:rPr>
            </w:pPr>
          </w:p>
        </w:tc>
        <w:tc>
          <w:tcPr>
            <w:tcW w:w="2291" w:type="dxa"/>
            <w:vAlign w:val="center"/>
          </w:tcPr>
          <w:p w14:paraId="4A0CDC3E" w14:textId="40C1A00D" w:rsidR="00BA6728" w:rsidRPr="00AC0EA3" w:rsidRDefault="0015191C" w:rsidP="007A01E6">
            <w:pPr>
              <w:pStyle w:val="T2"/>
              <w:suppressAutoHyphens/>
              <w:spacing w:after="0"/>
              <w:ind w:left="0" w:right="0"/>
              <w:jc w:val="left"/>
              <w:rPr>
                <w:b w:val="0"/>
                <w:sz w:val="16"/>
                <w:szCs w:val="18"/>
                <w:lang w:eastAsia="ko-KR"/>
              </w:rPr>
            </w:pPr>
            <w:r w:rsidRPr="0015191C">
              <w:rPr>
                <w:b w:val="0"/>
                <w:sz w:val="16"/>
                <w:szCs w:val="18"/>
                <w:lang w:eastAsia="ko-KR"/>
              </w:rPr>
              <w:t>aasterja@qti.qualcomm.com</w:t>
            </w:r>
          </w:p>
        </w:tc>
      </w:tr>
      <w:tr w:rsidR="00B33E74" w:rsidRPr="00CC2C3C" w14:paraId="009DB148" w14:textId="77777777" w:rsidTr="00E547CE">
        <w:trPr>
          <w:jc w:val="center"/>
        </w:trPr>
        <w:tc>
          <w:tcPr>
            <w:tcW w:w="1705" w:type="dxa"/>
            <w:vAlign w:val="center"/>
          </w:tcPr>
          <w:p w14:paraId="2B5B5DCD" w14:textId="590C9477" w:rsidR="00B33E74" w:rsidRDefault="00B33E74" w:rsidP="007A01E6">
            <w:pPr>
              <w:pStyle w:val="T2"/>
              <w:suppressAutoHyphens/>
              <w:spacing w:after="0"/>
              <w:ind w:left="0" w:right="0"/>
              <w:jc w:val="left"/>
              <w:rPr>
                <w:b w:val="0"/>
                <w:sz w:val="18"/>
                <w:szCs w:val="18"/>
                <w:lang w:eastAsia="ko-KR"/>
              </w:rPr>
            </w:pPr>
            <w:r w:rsidRPr="00B33E74">
              <w:rPr>
                <w:b w:val="0"/>
                <w:sz w:val="18"/>
                <w:szCs w:val="18"/>
                <w:lang w:eastAsia="ko-KR"/>
              </w:rPr>
              <w:t xml:space="preserve">Guoyuchen (Jason Yuchen Guo) </w:t>
            </w:r>
          </w:p>
        </w:tc>
        <w:tc>
          <w:tcPr>
            <w:tcW w:w="1695" w:type="dxa"/>
            <w:vAlign w:val="center"/>
          </w:tcPr>
          <w:p w14:paraId="6B2A54DE" w14:textId="5A0AB7B4" w:rsidR="00B33E74" w:rsidRDefault="00B33E74" w:rsidP="007A01E6">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206A8DB" w14:textId="77777777" w:rsidR="00B33E74" w:rsidRPr="000A26E7" w:rsidRDefault="00B33E74" w:rsidP="007A01E6">
            <w:pPr>
              <w:pStyle w:val="T2"/>
              <w:suppressAutoHyphens/>
              <w:spacing w:after="0"/>
              <w:ind w:left="0" w:right="0"/>
              <w:jc w:val="left"/>
              <w:rPr>
                <w:b w:val="0"/>
                <w:sz w:val="18"/>
                <w:szCs w:val="18"/>
                <w:lang w:eastAsia="ko-KR"/>
              </w:rPr>
            </w:pPr>
          </w:p>
        </w:tc>
        <w:tc>
          <w:tcPr>
            <w:tcW w:w="1710" w:type="dxa"/>
            <w:vAlign w:val="center"/>
          </w:tcPr>
          <w:p w14:paraId="6488BC16" w14:textId="77777777" w:rsidR="00B33E74" w:rsidRPr="00BF7A21" w:rsidRDefault="00B33E74" w:rsidP="007A01E6">
            <w:pPr>
              <w:pStyle w:val="T2"/>
              <w:suppressAutoHyphens/>
              <w:spacing w:after="0"/>
              <w:ind w:left="0" w:right="0"/>
              <w:jc w:val="left"/>
              <w:rPr>
                <w:b w:val="0"/>
                <w:sz w:val="18"/>
                <w:szCs w:val="18"/>
                <w:lang w:eastAsia="ko-KR"/>
              </w:rPr>
            </w:pPr>
          </w:p>
        </w:tc>
        <w:tc>
          <w:tcPr>
            <w:tcW w:w="2291" w:type="dxa"/>
            <w:vAlign w:val="center"/>
          </w:tcPr>
          <w:p w14:paraId="6CA492B9" w14:textId="08A5C84B" w:rsidR="00B33E74" w:rsidRDefault="00B33E74" w:rsidP="007A01E6">
            <w:pPr>
              <w:pStyle w:val="T2"/>
              <w:suppressAutoHyphens/>
              <w:spacing w:after="0"/>
              <w:ind w:left="0" w:right="0"/>
              <w:jc w:val="left"/>
              <w:rPr>
                <w:b w:val="0"/>
                <w:sz w:val="16"/>
                <w:szCs w:val="18"/>
                <w:lang w:eastAsia="ko-KR"/>
              </w:rPr>
            </w:pPr>
            <w:r w:rsidRPr="00B33E74">
              <w:rPr>
                <w:b w:val="0"/>
                <w:sz w:val="16"/>
                <w:szCs w:val="18"/>
                <w:lang w:eastAsia="ko-KR"/>
              </w:rPr>
              <w:t>guoyuchen@huawei.com</w:t>
            </w:r>
          </w:p>
        </w:tc>
      </w:tr>
      <w:tr w:rsidR="00BA6728" w:rsidRPr="00CC2C3C" w14:paraId="73309316" w14:textId="77777777" w:rsidTr="00E547CE">
        <w:trPr>
          <w:jc w:val="center"/>
        </w:trPr>
        <w:tc>
          <w:tcPr>
            <w:tcW w:w="1705" w:type="dxa"/>
            <w:vAlign w:val="center"/>
          </w:tcPr>
          <w:p w14:paraId="7287650C" w14:textId="2B690B1F" w:rsidR="00BA6728" w:rsidRDefault="00B33E74" w:rsidP="007A01E6">
            <w:pPr>
              <w:pStyle w:val="T2"/>
              <w:suppressAutoHyphens/>
              <w:spacing w:after="0"/>
              <w:ind w:left="0" w:right="0"/>
              <w:jc w:val="left"/>
              <w:rPr>
                <w:b w:val="0"/>
                <w:sz w:val="18"/>
                <w:szCs w:val="18"/>
                <w:lang w:eastAsia="ko-KR"/>
              </w:rPr>
            </w:pPr>
            <w:r>
              <w:rPr>
                <w:b w:val="0"/>
                <w:sz w:val="18"/>
                <w:szCs w:val="18"/>
                <w:lang w:eastAsia="ko-KR"/>
              </w:rPr>
              <w:t>Ming Gan</w:t>
            </w:r>
          </w:p>
        </w:tc>
        <w:tc>
          <w:tcPr>
            <w:tcW w:w="1695" w:type="dxa"/>
            <w:vAlign w:val="center"/>
          </w:tcPr>
          <w:p w14:paraId="4F3C75C5" w14:textId="486648E7" w:rsidR="00BA6728" w:rsidRDefault="00B33E74" w:rsidP="007A01E6">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D7EDC82" w14:textId="77777777" w:rsidR="00BA6728" w:rsidRPr="000A26E7" w:rsidRDefault="00BA6728" w:rsidP="007A01E6">
            <w:pPr>
              <w:pStyle w:val="T2"/>
              <w:suppressAutoHyphens/>
              <w:spacing w:after="0"/>
              <w:ind w:left="0" w:right="0"/>
              <w:jc w:val="left"/>
              <w:rPr>
                <w:b w:val="0"/>
                <w:sz w:val="18"/>
                <w:szCs w:val="18"/>
                <w:lang w:eastAsia="ko-KR"/>
              </w:rPr>
            </w:pPr>
          </w:p>
        </w:tc>
        <w:tc>
          <w:tcPr>
            <w:tcW w:w="1710" w:type="dxa"/>
            <w:vAlign w:val="center"/>
          </w:tcPr>
          <w:p w14:paraId="66DE4E2D" w14:textId="77777777" w:rsidR="00BA6728" w:rsidRPr="00BF7A21" w:rsidRDefault="00BA6728" w:rsidP="007A01E6">
            <w:pPr>
              <w:pStyle w:val="T2"/>
              <w:suppressAutoHyphens/>
              <w:spacing w:after="0"/>
              <w:ind w:left="0" w:right="0"/>
              <w:jc w:val="left"/>
              <w:rPr>
                <w:b w:val="0"/>
                <w:sz w:val="18"/>
                <w:szCs w:val="18"/>
                <w:lang w:eastAsia="ko-KR"/>
              </w:rPr>
            </w:pPr>
          </w:p>
        </w:tc>
        <w:tc>
          <w:tcPr>
            <w:tcW w:w="2291" w:type="dxa"/>
            <w:vAlign w:val="center"/>
          </w:tcPr>
          <w:p w14:paraId="796A0436" w14:textId="0883A1B9" w:rsidR="00BA6728" w:rsidRPr="00AC0EA3" w:rsidRDefault="00B273A3" w:rsidP="007A01E6">
            <w:pPr>
              <w:pStyle w:val="T2"/>
              <w:suppressAutoHyphens/>
              <w:spacing w:after="0"/>
              <w:ind w:left="0" w:right="0"/>
              <w:jc w:val="left"/>
              <w:rPr>
                <w:b w:val="0"/>
                <w:sz w:val="16"/>
                <w:szCs w:val="18"/>
                <w:lang w:eastAsia="ko-KR"/>
              </w:rPr>
            </w:pPr>
            <w:r>
              <w:rPr>
                <w:b w:val="0"/>
                <w:sz w:val="16"/>
                <w:szCs w:val="18"/>
                <w:lang w:eastAsia="ko-KR"/>
              </w:rPr>
              <w:t>m</w:t>
            </w:r>
            <w:r w:rsidR="00B33E74">
              <w:rPr>
                <w:b w:val="0"/>
                <w:sz w:val="16"/>
                <w:szCs w:val="18"/>
                <w:lang w:eastAsia="ko-KR"/>
              </w:rPr>
              <w:t>ing.gan@huawei.com</w:t>
            </w:r>
          </w:p>
        </w:tc>
      </w:tr>
    </w:tbl>
    <w:p w14:paraId="2D8503D2" w14:textId="77777777" w:rsidR="00A353D7" w:rsidRDefault="00A353D7" w:rsidP="007A01E6">
      <w:pPr>
        <w:pStyle w:val="T1"/>
        <w:suppressAutoHyphens/>
        <w:spacing w:after="120"/>
        <w:rPr>
          <w:b w:val="0"/>
          <w:bCs/>
          <w:iCs/>
          <w:color w:val="000000"/>
          <w:sz w:val="20"/>
        </w:rPr>
      </w:pPr>
      <w:r>
        <w:rPr>
          <w:b w:val="0"/>
          <w:bCs/>
          <w:iCs/>
          <w:color w:val="000000"/>
          <w:sz w:val="20"/>
        </w:rPr>
        <w:br/>
      </w:r>
    </w:p>
    <w:p w14:paraId="62F05A71" w14:textId="22A5B4B8" w:rsidR="00A353D7" w:rsidRDefault="0024297C" w:rsidP="007A01E6">
      <w:pPr>
        <w:pStyle w:val="T1"/>
        <w:tabs>
          <w:tab w:val="center" w:pos="4320"/>
          <w:tab w:val="left" w:pos="6490"/>
        </w:tabs>
        <w:suppressAutoHyphens/>
        <w:spacing w:after="120"/>
        <w:jc w:val="left"/>
      </w:pPr>
      <w:r>
        <w:tab/>
      </w:r>
      <w:r w:rsidR="00A353D7">
        <w:t>Abstract</w:t>
      </w:r>
      <w:r>
        <w:tab/>
      </w:r>
    </w:p>
    <w:p w14:paraId="22C62E9C" w14:textId="67F771BB" w:rsidR="00A12104" w:rsidRPr="007E61DB" w:rsidRDefault="00467E8A" w:rsidP="005441B6">
      <w:pPr>
        <w:suppressAutoHyphens/>
        <w:jc w:val="both"/>
        <w:rPr>
          <w:rFonts w:cs="Times New Roman"/>
          <w:color w:val="FF0000"/>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AB196F">
        <w:rPr>
          <w:rFonts w:cs="Times New Roman"/>
          <w:sz w:val="18"/>
          <w:szCs w:val="18"/>
          <w:lang w:eastAsia="ko-KR"/>
        </w:rPr>
        <w:t xml:space="preserve"> 2</w:t>
      </w:r>
      <w:r w:rsidR="00EF640B">
        <w:rPr>
          <w:rFonts w:cs="Times New Roman"/>
          <w:sz w:val="18"/>
          <w:szCs w:val="18"/>
          <w:lang w:eastAsia="ko-KR"/>
        </w:rPr>
        <w:t>0</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F14CE6">
        <w:rPr>
          <w:rFonts w:cs="Times New Roman"/>
          <w:sz w:val="18"/>
          <w:szCs w:val="18"/>
          <w:lang w:eastAsia="ko-KR"/>
        </w:rPr>
        <w:t>6</w:t>
      </w:r>
      <w:r>
        <w:rPr>
          <w:rFonts w:cs="Times New Roman"/>
          <w:sz w:val="18"/>
          <w:szCs w:val="18"/>
          <w:lang w:eastAsia="ko-KR"/>
        </w:rPr>
        <w:t>:</w:t>
      </w:r>
      <w:r w:rsidR="00F14CE6">
        <w:rPr>
          <w:rFonts w:cs="Times New Roman"/>
          <w:sz w:val="18"/>
          <w:szCs w:val="18"/>
          <w:lang w:eastAsia="ko-KR"/>
        </w:rPr>
        <w:t xml:space="preserve"> </w:t>
      </w:r>
      <w:r w:rsidR="00F14CE6" w:rsidRPr="00F14CE6">
        <w:rPr>
          <w:rFonts w:cs="Times New Roman"/>
          <w:sz w:val="18"/>
          <w:szCs w:val="18"/>
          <w:lang w:eastAsia="ko-KR"/>
        </w:rPr>
        <w:t>4176</w:t>
      </w:r>
      <w:r w:rsidR="00F14CE6">
        <w:rPr>
          <w:rFonts w:cs="Times New Roman"/>
          <w:sz w:val="18"/>
          <w:szCs w:val="18"/>
          <w:lang w:eastAsia="ko-KR"/>
        </w:rPr>
        <w:t xml:space="preserve">, </w:t>
      </w:r>
      <w:r w:rsidR="00F14CE6" w:rsidRPr="00F14CE6">
        <w:rPr>
          <w:rFonts w:cs="Times New Roman"/>
          <w:sz w:val="18"/>
          <w:szCs w:val="18"/>
          <w:lang w:eastAsia="ko-KR"/>
        </w:rPr>
        <w:t>4449</w:t>
      </w:r>
      <w:r w:rsidR="00F14CE6">
        <w:rPr>
          <w:rFonts w:cs="Times New Roman"/>
          <w:sz w:val="18"/>
          <w:szCs w:val="18"/>
          <w:lang w:eastAsia="ko-KR"/>
        </w:rPr>
        <w:t xml:space="preserve">, </w:t>
      </w:r>
      <w:r w:rsidR="00F14CE6" w:rsidRPr="00F14CE6">
        <w:rPr>
          <w:rFonts w:cs="Times New Roman"/>
          <w:sz w:val="18"/>
          <w:szCs w:val="18"/>
          <w:lang w:eastAsia="ko-KR"/>
        </w:rPr>
        <w:t>4450</w:t>
      </w:r>
      <w:r w:rsidR="00F14CE6">
        <w:rPr>
          <w:rFonts w:cs="Times New Roman"/>
          <w:sz w:val="18"/>
          <w:szCs w:val="18"/>
          <w:lang w:eastAsia="ko-KR"/>
        </w:rPr>
        <w:t xml:space="preserve">, </w:t>
      </w:r>
      <w:r w:rsidR="00F14CE6" w:rsidRPr="00F14CE6">
        <w:rPr>
          <w:rFonts w:cs="Times New Roman"/>
          <w:sz w:val="18"/>
          <w:szCs w:val="18"/>
          <w:lang w:eastAsia="ko-KR"/>
        </w:rPr>
        <w:t>5627</w:t>
      </w:r>
      <w:r w:rsidR="00F14CE6">
        <w:rPr>
          <w:rFonts w:cs="Times New Roman"/>
          <w:sz w:val="18"/>
          <w:szCs w:val="18"/>
          <w:lang w:eastAsia="ko-KR"/>
        </w:rPr>
        <w:t xml:space="preserve">, </w:t>
      </w:r>
      <w:r w:rsidR="00F14CE6" w:rsidRPr="00F14CE6">
        <w:rPr>
          <w:rFonts w:cs="Times New Roman"/>
          <w:sz w:val="18"/>
          <w:szCs w:val="18"/>
          <w:lang w:eastAsia="ko-KR"/>
        </w:rPr>
        <w:t>5870</w:t>
      </w:r>
      <w:r w:rsidR="00F14CE6">
        <w:rPr>
          <w:rFonts w:cs="Times New Roman"/>
          <w:sz w:val="18"/>
          <w:szCs w:val="18"/>
          <w:lang w:eastAsia="ko-KR"/>
        </w:rPr>
        <w:t xml:space="preserve">, </w:t>
      </w:r>
      <w:r w:rsidR="00F14CE6" w:rsidRPr="00F14CE6">
        <w:rPr>
          <w:rFonts w:cs="Times New Roman"/>
          <w:sz w:val="18"/>
          <w:szCs w:val="18"/>
          <w:lang w:eastAsia="ko-KR"/>
        </w:rPr>
        <w:t>5871</w:t>
      </w:r>
      <w:r w:rsidR="00F14CE6">
        <w:rPr>
          <w:rFonts w:cs="Times New Roman"/>
          <w:sz w:val="18"/>
          <w:szCs w:val="18"/>
          <w:lang w:eastAsia="ko-KR"/>
        </w:rPr>
        <w:t xml:space="preserve">, </w:t>
      </w:r>
      <w:r w:rsidR="00D866B6">
        <w:rPr>
          <w:rFonts w:cs="Times New Roman"/>
          <w:sz w:val="18"/>
          <w:szCs w:val="18"/>
          <w:lang w:eastAsia="ko-KR"/>
        </w:rPr>
        <w:t>7547</w:t>
      </w:r>
      <w:r w:rsidR="005441B6">
        <w:rPr>
          <w:rFonts w:cs="Times New Roman"/>
          <w:sz w:val="18"/>
          <w:szCs w:val="18"/>
          <w:lang w:eastAsia="ko-KR"/>
        </w:rPr>
        <w:t xml:space="preserve">, </w:t>
      </w:r>
      <w:r w:rsidR="005441B6" w:rsidRPr="008232BB">
        <w:rPr>
          <w:rFonts w:cs="Times New Roman"/>
          <w:sz w:val="18"/>
          <w:szCs w:val="18"/>
          <w:lang w:eastAsia="ko-KR"/>
        </w:rPr>
        <w:t>4177</w:t>
      </w:r>
      <w:r w:rsidR="005441B6">
        <w:rPr>
          <w:rFonts w:cs="Times New Roman"/>
          <w:sz w:val="18"/>
          <w:szCs w:val="18"/>
          <w:lang w:eastAsia="ko-KR"/>
        </w:rPr>
        <w:t xml:space="preserve">, </w:t>
      </w:r>
      <w:r w:rsidR="005441B6" w:rsidRPr="008232BB">
        <w:rPr>
          <w:rFonts w:cs="Times New Roman"/>
          <w:sz w:val="18"/>
          <w:szCs w:val="18"/>
          <w:lang w:eastAsia="ko-KR"/>
        </w:rPr>
        <w:t>4178</w:t>
      </w:r>
      <w:r w:rsidR="005441B6">
        <w:rPr>
          <w:rFonts w:cs="Times New Roman"/>
          <w:sz w:val="18"/>
          <w:szCs w:val="18"/>
          <w:lang w:eastAsia="ko-KR"/>
        </w:rPr>
        <w:t xml:space="preserve">, </w:t>
      </w:r>
      <w:r w:rsidR="005441B6" w:rsidRPr="008232BB">
        <w:rPr>
          <w:rFonts w:cs="Times New Roman"/>
          <w:sz w:val="18"/>
          <w:szCs w:val="18"/>
          <w:lang w:eastAsia="ko-KR"/>
        </w:rPr>
        <w:t>4179</w:t>
      </w:r>
      <w:r w:rsidR="005441B6">
        <w:rPr>
          <w:rFonts w:cs="Times New Roman"/>
          <w:sz w:val="18"/>
          <w:szCs w:val="18"/>
          <w:lang w:eastAsia="ko-KR"/>
        </w:rPr>
        <w:t xml:space="preserve">, </w:t>
      </w:r>
      <w:r w:rsidR="005441B6" w:rsidRPr="008232BB">
        <w:rPr>
          <w:rFonts w:cs="Times New Roman"/>
          <w:sz w:val="18"/>
          <w:szCs w:val="18"/>
          <w:lang w:eastAsia="ko-KR"/>
        </w:rPr>
        <w:t>4338</w:t>
      </w:r>
      <w:r w:rsidR="005441B6">
        <w:rPr>
          <w:rFonts w:cs="Times New Roman"/>
          <w:sz w:val="18"/>
          <w:szCs w:val="18"/>
          <w:lang w:eastAsia="ko-KR"/>
        </w:rPr>
        <w:t xml:space="preserve">, </w:t>
      </w:r>
      <w:r w:rsidR="005441B6" w:rsidRPr="008232BB">
        <w:rPr>
          <w:rFonts w:cs="Times New Roman"/>
          <w:sz w:val="18"/>
          <w:szCs w:val="18"/>
          <w:lang w:eastAsia="ko-KR"/>
        </w:rPr>
        <w:t>5628</w:t>
      </w:r>
      <w:r w:rsidR="005441B6">
        <w:rPr>
          <w:rFonts w:cs="Times New Roman"/>
          <w:sz w:val="18"/>
          <w:szCs w:val="18"/>
          <w:lang w:eastAsia="ko-KR"/>
        </w:rPr>
        <w:t xml:space="preserve">, </w:t>
      </w:r>
      <w:r w:rsidR="005441B6" w:rsidRPr="00C81C48">
        <w:rPr>
          <w:rFonts w:cs="Times New Roman"/>
          <w:sz w:val="18"/>
          <w:szCs w:val="18"/>
          <w:lang w:eastAsia="ko-KR"/>
        </w:rPr>
        <w:t>6516,</w:t>
      </w:r>
      <w:r w:rsidR="005441B6">
        <w:rPr>
          <w:rFonts w:cs="Times New Roman"/>
          <w:sz w:val="18"/>
          <w:szCs w:val="18"/>
          <w:lang w:eastAsia="ko-KR"/>
        </w:rPr>
        <w:t xml:space="preserve"> </w:t>
      </w:r>
      <w:r w:rsidR="005441B6" w:rsidRPr="008232BB">
        <w:rPr>
          <w:rFonts w:cs="Times New Roman"/>
          <w:sz w:val="18"/>
          <w:szCs w:val="18"/>
          <w:lang w:eastAsia="ko-KR"/>
        </w:rPr>
        <w:t>6747</w:t>
      </w:r>
      <w:r w:rsidR="005441B6">
        <w:rPr>
          <w:rFonts w:cs="Times New Roman"/>
          <w:sz w:val="18"/>
          <w:szCs w:val="18"/>
          <w:lang w:eastAsia="ko-KR"/>
        </w:rPr>
        <w:t xml:space="preserve">, </w:t>
      </w:r>
      <w:r w:rsidR="005441B6" w:rsidRPr="008232BB">
        <w:rPr>
          <w:rFonts w:cs="Times New Roman"/>
          <w:sz w:val="18"/>
          <w:szCs w:val="18"/>
          <w:lang w:eastAsia="ko-KR"/>
        </w:rPr>
        <w:t>7863</w:t>
      </w:r>
      <w:r w:rsidR="005441B6">
        <w:rPr>
          <w:rFonts w:cs="Times New Roman"/>
          <w:sz w:val="18"/>
          <w:szCs w:val="18"/>
          <w:lang w:eastAsia="ko-KR"/>
        </w:rPr>
        <w:t xml:space="preserve">, </w:t>
      </w:r>
      <w:r w:rsidR="00EE6AA9" w:rsidRPr="008232BB">
        <w:rPr>
          <w:rFonts w:cs="Times New Roman"/>
          <w:sz w:val="18"/>
          <w:szCs w:val="18"/>
          <w:lang w:eastAsia="ko-KR"/>
        </w:rPr>
        <w:t>5629</w:t>
      </w:r>
      <w:r w:rsidR="00D13CC9">
        <w:rPr>
          <w:rFonts w:cs="Times New Roman"/>
          <w:sz w:val="18"/>
          <w:szCs w:val="18"/>
          <w:lang w:eastAsia="ko-KR"/>
        </w:rPr>
        <w:t xml:space="preserve">, </w:t>
      </w:r>
      <w:r w:rsidR="00D13CC9" w:rsidRPr="00017D18">
        <w:rPr>
          <w:rFonts w:cs="Times New Roman"/>
          <w:sz w:val="18"/>
          <w:szCs w:val="18"/>
          <w:lang w:eastAsia="ko-KR"/>
        </w:rPr>
        <w:t>5621</w:t>
      </w:r>
      <w:r w:rsidR="00D13CC9">
        <w:rPr>
          <w:rFonts w:cs="Times New Roman"/>
          <w:sz w:val="18"/>
          <w:szCs w:val="18"/>
          <w:lang w:eastAsia="ko-KR"/>
        </w:rPr>
        <w:t xml:space="preserve">, </w:t>
      </w:r>
      <w:r w:rsidR="00D13CC9" w:rsidRPr="00017D18">
        <w:rPr>
          <w:rFonts w:cs="Times New Roman"/>
          <w:sz w:val="18"/>
          <w:szCs w:val="18"/>
          <w:lang w:eastAsia="ko-KR"/>
        </w:rPr>
        <w:t>5626</w:t>
      </w:r>
      <w:r w:rsidR="00EE6AA9">
        <w:rPr>
          <w:rFonts w:cs="Times New Roman"/>
          <w:sz w:val="18"/>
          <w:szCs w:val="18"/>
          <w:lang w:eastAsia="ko-KR"/>
        </w:rPr>
        <w:t xml:space="preserve">, </w:t>
      </w:r>
      <w:r w:rsidR="005441B6" w:rsidRPr="00EF640B">
        <w:rPr>
          <w:rFonts w:cs="Times New Roman"/>
          <w:strike/>
          <w:sz w:val="18"/>
          <w:szCs w:val="18"/>
          <w:lang w:eastAsia="ko-KR"/>
        </w:rPr>
        <w:t>7864</w:t>
      </w:r>
      <w:r w:rsidR="00EF640B">
        <w:rPr>
          <w:rFonts w:cs="Times New Roman"/>
          <w:strike/>
          <w:sz w:val="18"/>
          <w:szCs w:val="18"/>
          <w:lang w:eastAsia="ko-KR"/>
        </w:rPr>
        <w:t>,</w:t>
      </w:r>
      <w:r w:rsidR="00613654" w:rsidRPr="00AB196F">
        <w:rPr>
          <w:rFonts w:cs="Times New Roman"/>
          <w:sz w:val="18"/>
          <w:szCs w:val="18"/>
          <w:lang w:eastAsia="ko-KR"/>
        </w:rPr>
        <w:t xml:space="preserve"> </w:t>
      </w:r>
      <w:r w:rsidR="00A12104" w:rsidRPr="00AB196F">
        <w:rPr>
          <w:rFonts w:cs="Times New Roman"/>
          <w:sz w:val="18"/>
          <w:szCs w:val="18"/>
          <w:lang w:eastAsia="ko-KR"/>
        </w:rPr>
        <w:t>5624</w:t>
      </w:r>
      <w:r w:rsidR="00EA30BC" w:rsidRPr="00AB196F">
        <w:rPr>
          <w:rFonts w:cs="Times New Roman"/>
          <w:sz w:val="18"/>
          <w:szCs w:val="18"/>
          <w:lang w:eastAsia="ko-KR"/>
        </w:rPr>
        <w:t>, 5619</w:t>
      </w:r>
    </w:p>
    <w:bookmarkEnd w:id="0"/>
    <w:p w14:paraId="7BE09241"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4EEEED95" w14:textId="77777777" w:rsidR="00003996" w:rsidRPr="00A023CE" w:rsidRDefault="00003996" w:rsidP="0000399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3F1D567A" w14:textId="77777777" w:rsidR="00003996" w:rsidRDefault="00003996" w:rsidP="00643771">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38B6EFE" w14:textId="77777777" w:rsidR="00003996" w:rsidRDefault="00003996" w:rsidP="00643771">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Update per offline comments: </w:t>
      </w:r>
    </w:p>
    <w:p w14:paraId="772DFCF5" w14:textId="77777777" w:rsidR="00003996" w:rsidRDefault="00003996" w:rsidP="00643771">
      <w:pPr>
        <w:pStyle w:val="ListParagraph"/>
        <w:numPr>
          <w:ilvl w:val="1"/>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Change resolution of #7547 to revised.</w:t>
      </w:r>
    </w:p>
    <w:p w14:paraId="3A4E386B" w14:textId="77777777" w:rsidR="00003996" w:rsidRDefault="00003996" w:rsidP="00643771">
      <w:pPr>
        <w:pStyle w:val="ListParagraph"/>
        <w:numPr>
          <w:ilvl w:val="1"/>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Change resolution of #4179 to revised.</w:t>
      </w:r>
    </w:p>
    <w:p w14:paraId="65D72C9F" w14:textId="77777777" w:rsidR="00003996" w:rsidRDefault="00003996" w:rsidP="00643771">
      <w:pPr>
        <w:pStyle w:val="ListParagraph"/>
        <w:numPr>
          <w:ilvl w:val="1"/>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 the additional text of #6747 </w:t>
      </w:r>
    </w:p>
    <w:p w14:paraId="0AD7C21B" w14:textId="77777777" w:rsidR="00003996" w:rsidRPr="00E94123" w:rsidRDefault="00003996" w:rsidP="00643771">
      <w:pPr>
        <w:pStyle w:val="ListParagraph"/>
        <w:numPr>
          <w:ilvl w:val="1"/>
          <w:numId w:val="1"/>
        </w:numPr>
        <w:suppressAutoHyphens/>
        <w:spacing w:after="0" w:line="240" w:lineRule="auto"/>
        <w:rPr>
          <w:rFonts w:ascii="Times New Roman" w:eastAsia="Malgun Gothic" w:hAnsi="Times New Roman" w:cs="Times New Roman"/>
          <w:sz w:val="18"/>
          <w:szCs w:val="20"/>
          <w:lang w:val="en-GB"/>
        </w:rPr>
      </w:pPr>
      <w:r w:rsidRPr="00E94123">
        <w:rPr>
          <w:rFonts w:ascii="Times New Roman" w:eastAsia="Malgun Gothic" w:hAnsi="Times New Roman" w:cs="Times New Roman"/>
          <w:sz w:val="18"/>
          <w:szCs w:val="20"/>
          <w:lang w:val="en-GB"/>
        </w:rPr>
        <w:t xml:space="preserve">Corresponding text changes in subclause 9.6.35 </w:t>
      </w:r>
    </w:p>
    <w:p w14:paraId="123E4055" w14:textId="77777777" w:rsidR="00003996" w:rsidRDefault="00003996" w:rsidP="00643771">
      <w:pPr>
        <w:pStyle w:val="ListParagraph"/>
        <w:numPr>
          <w:ilvl w:val="1"/>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Editorial changes</w:t>
      </w:r>
    </w:p>
    <w:p w14:paraId="7936AB08" w14:textId="669A35C3" w:rsidR="00003996" w:rsidRDefault="00003996" w:rsidP="00643771">
      <w:pPr>
        <w:pStyle w:val="ListParagraph"/>
        <w:numPr>
          <w:ilvl w:val="0"/>
          <w:numId w:val="1"/>
        </w:numPr>
        <w:rPr>
          <w:rFonts w:ascii="Times New Roman" w:eastAsia="Malgun Gothic" w:hAnsi="Times New Roman" w:cs="Times New Roman"/>
          <w:sz w:val="18"/>
          <w:szCs w:val="20"/>
          <w:lang w:val="en-GB"/>
        </w:rPr>
      </w:pPr>
      <w:r w:rsidRPr="00B0274E">
        <w:rPr>
          <w:rFonts w:ascii="Times New Roman" w:eastAsia="Malgun Gothic" w:hAnsi="Times New Roman" w:cs="Times New Roman"/>
          <w:sz w:val="18"/>
          <w:szCs w:val="20"/>
          <w:lang w:val="en-GB"/>
        </w:rPr>
        <w:t>Rev 2: Update per offline comments from Alfred and convert the CR text based on 80</w:t>
      </w:r>
      <w:r>
        <w:rPr>
          <w:rFonts w:ascii="Times New Roman" w:eastAsia="Malgun Gothic" w:hAnsi="Times New Roman" w:cs="Times New Roman"/>
          <w:sz w:val="18"/>
          <w:szCs w:val="20"/>
          <w:lang w:val="en-GB"/>
        </w:rPr>
        <w:t>2</w:t>
      </w:r>
      <w:r w:rsidRPr="00B0274E">
        <w:rPr>
          <w:rFonts w:ascii="Times New Roman" w:eastAsia="Malgun Gothic" w:hAnsi="Times New Roman" w:cs="Times New Roman"/>
          <w:sz w:val="18"/>
          <w:szCs w:val="20"/>
          <w:lang w:val="en-GB"/>
        </w:rPr>
        <w:t xml:space="preserve">.11be D1.4. </w:t>
      </w:r>
    </w:p>
    <w:p w14:paraId="450D6CDB" w14:textId="2D0D73A4" w:rsidR="001C44F6" w:rsidRDefault="001C44F6" w:rsidP="00643771">
      <w:pPr>
        <w:pStyle w:val="ListParagraph"/>
        <w:numPr>
          <w:ilvl w:val="0"/>
          <w:numId w:val="1"/>
        </w:numPr>
        <w:rPr>
          <w:rFonts w:ascii="Times New Roman" w:eastAsia="Malgun Gothic" w:hAnsi="Times New Roman" w:cs="Times New Roman"/>
          <w:sz w:val="18"/>
          <w:szCs w:val="20"/>
          <w:lang w:val="en-GB"/>
        </w:rPr>
      </w:pPr>
      <w:r w:rsidRPr="00294627">
        <w:rPr>
          <w:rFonts w:ascii="Times New Roman" w:eastAsia="Malgun Gothic" w:hAnsi="Times New Roman" w:cs="Times New Roman"/>
          <w:sz w:val="18"/>
          <w:szCs w:val="20"/>
          <w:lang w:val="en-GB"/>
        </w:rPr>
        <w:t xml:space="preserve">Rev 3: Fix the format issue and </w:t>
      </w:r>
      <w:r w:rsidR="00736F7A" w:rsidRPr="00294627">
        <w:rPr>
          <w:rFonts w:ascii="Times New Roman" w:eastAsia="Malgun Gothic" w:hAnsi="Times New Roman" w:cs="Times New Roman"/>
          <w:sz w:val="18"/>
          <w:szCs w:val="20"/>
          <w:lang w:val="en-GB"/>
        </w:rPr>
        <w:t>clarify</w:t>
      </w:r>
      <w:r w:rsidR="00922BB8" w:rsidRPr="00294627">
        <w:rPr>
          <w:rFonts w:ascii="Times New Roman" w:eastAsia="Malgun Gothic" w:hAnsi="Times New Roman" w:cs="Times New Roman"/>
          <w:sz w:val="18"/>
          <w:szCs w:val="20"/>
          <w:lang w:val="en-GB"/>
        </w:rPr>
        <w:t xml:space="preserve"> </w:t>
      </w:r>
      <w:r w:rsidR="006B7B3D" w:rsidRPr="00294627">
        <w:rPr>
          <w:rFonts w:ascii="Times New Roman" w:eastAsia="Malgun Gothic" w:hAnsi="Times New Roman" w:cs="Times New Roman"/>
          <w:sz w:val="18"/>
          <w:szCs w:val="20"/>
          <w:lang w:val="en-GB"/>
        </w:rPr>
        <w:t xml:space="preserve">the </w:t>
      </w:r>
      <w:r w:rsidR="00922BB8" w:rsidRPr="00294627">
        <w:rPr>
          <w:rFonts w:ascii="Times New Roman" w:eastAsia="Malgun Gothic" w:hAnsi="Times New Roman" w:cs="Times New Roman"/>
          <w:sz w:val="18"/>
          <w:szCs w:val="20"/>
          <w:lang w:val="en-GB"/>
        </w:rPr>
        <w:t>text based on the comment</w:t>
      </w:r>
      <w:r w:rsidR="006B7B3D" w:rsidRPr="00294627">
        <w:rPr>
          <w:rFonts w:ascii="Times New Roman" w:eastAsia="Malgun Gothic" w:hAnsi="Times New Roman" w:cs="Times New Roman"/>
          <w:sz w:val="18"/>
          <w:szCs w:val="20"/>
          <w:lang w:val="en-GB"/>
        </w:rPr>
        <w:t>s</w:t>
      </w:r>
      <w:r w:rsidR="00922BB8" w:rsidRPr="00294627">
        <w:rPr>
          <w:rFonts w:ascii="Times New Roman" w:eastAsia="Malgun Gothic" w:hAnsi="Times New Roman" w:cs="Times New Roman"/>
          <w:sz w:val="18"/>
          <w:szCs w:val="20"/>
          <w:lang w:val="en-GB"/>
        </w:rPr>
        <w:t xml:space="preserve"> offline</w:t>
      </w:r>
      <w:r w:rsidR="00736F7A">
        <w:rPr>
          <w:rFonts w:ascii="Times New Roman" w:eastAsia="Malgun Gothic" w:hAnsi="Times New Roman" w:cs="Times New Roman"/>
          <w:sz w:val="18"/>
          <w:szCs w:val="20"/>
          <w:lang w:val="en-GB"/>
        </w:rPr>
        <w:t>.</w:t>
      </w:r>
      <w:r w:rsidR="00922BB8">
        <w:rPr>
          <w:rFonts w:ascii="Times New Roman" w:eastAsia="Malgun Gothic" w:hAnsi="Times New Roman" w:cs="Times New Roman"/>
          <w:sz w:val="18"/>
          <w:szCs w:val="20"/>
          <w:lang w:val="en-GB"/>
        </w:rPr>
        <w:t xml:space="preserve"> </w:t>
      </w:r>
    </w:p>
    <w:p w14:paraId="781A2042" w14:textId="3029DB3D" w:rsidR="00496500" w:rsidRDefault="00496500" w:rsidP="00643771">
      <w:pPr>
        <w:pStyle w:val="ListParagraph"/>
        <w:numPr>
          <w:ilvl w:val="0"/>
          <w:numId w:val="1"/>
        </w:numPr>
        <w:rPr>
          <w:rFonts w:ascii="Times New Roman" w:eastAsia="Malgun Gothic" w:hAnsi="Times New Roman" w:cs="Times New Roman"/>
          <w:sz w:val="18"/>
          <w:szCs w:val="20"/>
          <w:lang w:val="en-GB"/>
        </w:rPr>
      </w:pPr>
      <w:r w:rsidRPr="00294627">
        <w:rPr>
          <w:rFonts w:ascii="Times New Roman" w:eastAsia="Malgun Gothic" w:hAnsi="Times New Roman" w:cs="Times New Roman"/>
          <w:sz w:val="18"/>
          <w:szCs w:val="20"/>
          <w:highlight w:val="green"/>
          <w:lang w:val="en-GB"/>
        </w:rPr>
        <w:t>Rev 4</w:t>
      </w:r>
      <w:r w:rsidR="00294627" w:rsidRPr="00294627">
        <w:rPr>
          <w:rFonts w:ascii="Times New Roman" w:eastAsia="Malgun Gothic" w:hAnsi="Times New Roman" w:cs="Times New Roman"/>
          <w:sz w:val="18"/>
          <w:szCs w:val="20"/>
          <w:highlight w:val="green"/>
          <w:lang w:val="en-GB"/>
        </w:rPr>
        <w:t>:</w:t>
      </w:r>
      <w:r w:rsidRPr="00294627">
        <w:rPr>
          <w:rFonts w:ascii="Times New Roman" w:eastAsia="Malgun Gothic" w:hAnsi="Times New Roman" w:cs="Times New Roman"/>
          <w:sz w:val="18"/>
          <w:szCs w:val="20"/>
          <w:highlight w:val="green"/>
          <w:lang w:val="en-GB"/>
        </w:rPr>
        <w:t xml:space="preserve"> Fix the editorial errors</w:t>
      </w:r>
      <w:r w:rsidR="00271B65" w:rsidRPr="00294627">
        <w:rPr>
          <w:rFonts w:ascii="Times New Roman" w:eastAsia="Malgun Gothic" w:hAnsi="Times New Roman" w:cs="Times New Roman"/>
          <w:sz w:val="18"/>
          <w:szCs w:val="20"/>
          <w:highlight w:val="green"/>
          <w:lang w:val="en-GB"/>
        </w:rPr>
        <w:t xml:space="preserve"> (change of NSEP to EPCS)</w:t>
      </w:r>
      <w:r w:rsidRPr="00294627">
        <w:rPr>
          <w:rFonts w:ascii="Times New Roman" w:eastAsia="Malgun Gothic" w:hAnsi="Times New Roman" w:cs="Times New Roman"/>
          <w:sz w:val="18"/>
          <w:szCs w:val="20"/>
          <w:highlight w:val="green"/>
          <w:lang w:val="en-GB"/>
        </w:rPr>
        <w:t xml:space="preserve">, </w:t>
      </w:r>
      <w:r w:rsidR="00E84A2B" w:rsidRPr="00294627">
        <w:rPr>
          <w:rFonts w:ascii="Times New Roman" w:eastAsia="Malgun Gothic" w:hAnsi="Times New Roman" w:cs="Times New Roman"/>
          <w:sz w:val="18"/>
          <w:szCs w:val="20"/>
          <w:highlight w:val="green"/>
          <w:lang w:val="en-GB"/>
        </w:rPr>
        <w:t>text change per Laurent’s comments</w:t>
      </w:r>
      <w:r w:rsidR="00E84A2B">
        <w:rPr>
          <w:rFonts w:ascii="Times New Roman" w:eastAsia="Malgun Gothic" w:hAnsi="Times New Roman" w:cs="Times New Roman"/>
          <w:sz w:val="18"/>
          <w:szCs w:val="20"/>
          <w:lang w:val="en-GB"/>
        </w:rPr>
        <w:t>.</w:t>
      </w:r>
    </w:p>
    <w:p w14:paraId="03426927" w14:textId="6CAD6864" w:rsidR="00294627" w:rsidRDefault="00294627" w:rsidP="00643771">
      <w:pPr>
        <w:pStyle w:val="ListParagraph"/>
        <w:numPr>
          <w:ilvl w:val="0"/>
          <w:numId w:val="1"/>
        </w:numPr>
        <w:rPr>
          <w:rFonts w:ascii="Times New Roman" w:eastAsia="Malgun Gothic" w:hAnsi="Times New Roman" w:cs="Times New Roman"/>
          <w:sz w:val="18"/>
          <w:szCs w:val="20"/>
          <w:lang w:val="en-GB"/>
        </w:rPr>
      </w:pPr>
      <w:r w:rsidRPr="00294627">
        <w:rPr>
          <w:rFonts w:ascii="Times New Roman" w:eastAsia="Malgun Gothic" w:hAnsi="Times New Roman" w:cs="Times New Roman"/>
          <w:sz w:val="18"/>
          <w:szCs w:val="20"/>
          <w:highlight w:val="cyan"/>
          <w:lang w:val="en-GB"/>
        </w:rPr>
        <w:t xml:space="preserve">Rev 5: Update the text related to MU EDCA per Jason’s </w:t>
      </w:r>
      <w:r w:rsidRPr="002A3A44">
        <w:rPr>
          <w:rFonts w:ascii="Times New Roman" w:eastAsia="Malgun Gothic" w:hAnsi="Times New Roman" w:cs="Times New Roman"/>
          <w:sz w:val="18"/>
          <w:szCs w:val="20"/>
          <w:highlight w:val="cyan"/>
          <w:lang w:val="en-GB"/>
        </w:rPr>
        <w:t>comment</w:t>
      </w:r>
      <w:r w:rsidR="002A3A44" w:rsidRPr="002A3A44">
        <w:rPr>
          <w:rFonts w:ascii="Times New Roman" w:eastAsia="Malgun Gothic" w:hAnsi="Times New Roman" w:cs="Times New Roman"/>
          <w:sz w:val="18"/>
          <w:szCs w:val="20"/>
          <w:highlight w:val="cyan"/>
          <w:lang w:val="en-GB"/>
        </w:rPr>
        <w:t xml:space="preserve"> on CID#4178</w:t>
      </w:r>
      <w:r>
        <w:rPr>
          <w:rFonts w:ascii="Times New Roman" w:eastAsia="Malgun Gothic" w:hAnsi="Times New Roman" w:cs="Times New Roman"/>
          <w:sz w:val="18"/>
          <w:szCs w:val="20"/>
          <w:lang w:val="en-GB"/>
        </w:rPr>
        <w:t>.</w:t>
      </w:r>
    </w:p>
    <w:p w14:paraId="538ABCBD" w14:textId="4379030F" w:rsidR="006E7803" w:rsidRPr="00B0274E" w:rsidRDefault="006E7803" w:rsidP="00643771">
      <w:pPr>
        <w:pStyle w:val="ListParagraph"/>
        <w:numPr>
          <w:ilvl w:val="0"/>
          <w:numId w:val="1"/>
        </w:numPr>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Added Jason and Ming</w:t>
      </w:r>
      <w:r w:rsidR="00B33E74">
        <w:rPr>
          <w:rFonts w:ascii="Times New Roman" w:eastAsia="Malgun Gothic" w:hAnsi="Times New Roman" w:cs="Times New Roman"/>
          <w:sz w:val="18"/>
          <w:szCs w:val="20"/>
          <w:lang w:val="en-GB"/>
        </w:rPr>
        <w:t xml:space="preserve"> as co-author</w:t>
      </w:r>
    </w:p>
    <w:p w14:paraId="505F625B"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4E6BFF43" w:rsidR="001344C7" w:rsidRDefault="001344C7" w:rsidP="007A01E6">
      <w:pPr>
        <w:suppressAutoHyphens/>
        <w:rPr>
          <w:rFonts w:ascii="Arial" w:hAnsi="Arial" w:cs="Arial"/>
          <w:b/>
          <w:bCs/>
          <w:color w:val="000000"/>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00"/>
        <w:gridCol w:w="720"/>
        <w:gridCol w:w="2640"/>
        <w:gridCol w:w="2220"/>
        <w:gridCol w:w="3060"/>
      </w:tblGrid>
      <w:tr w:rsidR="00F70CA3" w:rsidRPr="008D1247" w14:paraId="09836304" w14:textId="77777777" w:rsidTr="00271113">
        <w:trPr>
          <w:trHeight w:val="220"/>
          <w:jc w:val="center"/>
        </w:trPr>
        <w:tc>
          <w:tcPr>
            <w:tcW w:w="625" w:type="dxa"/>
            <w:shd w:val="clear" w:color="auto" w:fill="BFBFBF" w:themeFill="background1" w:themeFillShade="BF"/>
            <w:noWrap/>
            <w:vAlign w:val="center"/>
            <w:hideMark/>
          </w:tcPr>
          <w:p w14:paraId="146462F2" w14:textId="77777777" w:rsidR="00F70CA3" w:rsidRPr="0006258E" w:rsidRDefault="00F70CA3" w:rsidP="00271113">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900" w:type="dxa"/>
            <w:shd w:val="clear" w:color="auto" w:fill="BFBFBF" w:themeFill="background1" w:themeFillShade="BF"/>
            <w:vAlign w:val="center"/>
          </w:tcPr>
          <w:p w14:paraId="6A348759" w14:textId="77777777" w:rsidR="00F70CA3" w:rsidRPr="0006258E" w:rsidRDefault="00F70CA3" w:rsidP="00271113">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7C394C54" w14:textId="77777777" w:rsidR="00F70CA3" w:rsidRPr="0006258E" w:rsidRDefault="00F70CA3" w:rsidP="00271113">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Pg/Ln</w:t>
            </w:r>
          </w:p>
        </w:tc>
        <w:tc>
          <w:tcPr>
            <w:tcW w:w="2640" w:type="dxa"/>
            <w:shd w:val="clear" w:color="auto" w:fill="BFBFBF" w:themeFill="background1" w:themeFillShade="BF"/>
            <w:noWrap/>
            <w:vAlign w:val="bottom"/>
            <w:hideMark/>
          </w:tcPr>
          <w:p w14:paraId="3D321B0B" w14:textId="77777777" w:rsidR="00F70CA3" w:rsidRPr="0006258E" w:rsidRDefault="00F70CA3" w:rsidP="00271113">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46443775" w14:textId="77777777" w:rsidR="00F70CA3" w:rsidRPr="0006258E" w:rsidRDefault="00F70CA3" w:rsidP="00271113">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421061C4" w14:textId="77777777" w:rsidR="00F70CA3" w:rsidRPr="0006258E" w:rsidRDefault="00F70CA3" w:rsidP="00271113">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F70CA3" w:rsidRPr="008D1247" w14:paraId="0200ABE9"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7A3685" w14:textId="77777777" w:rsidR="00F70CA3" w:rsidRPr="000451B0"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4176</w:t>
            </w:r>
          </w:p>
        </w:tc>
        <w:tc>
          <w:tcPr>
            <w:tcW w:w="900" w:type="dxa"/>
            <w:tcBorders>
              <w:top w:val="single" w:sz="4" w:space="0" w:color="auto"/>
              <w:left w:val="single" w:sz="4" w:space="0" w:color="auto"/>
              <w:bottom w:val="single" w:sz="4" w:space="0" w:color="auto"/>
              <w:right w:val="single" w:sz="4" w:space="0" w:color="auto"/>
            </w:tcBorders>
          </w:tcPr>
          <w:p w14:paraId="3B8A4A48" w14:textId="77777777" w:rsidR="00F70CA3" w:rsidRPr="002C3C8B"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3508E50" w14:textId="77777777" w:rsidR="00F70CA3" w:rsidRPr="000451B0"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307.32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4706AF5" w14:textId="77777777" w:rsidR="00F70CA3" w:rsidRPr="000451B0"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I'm a bit confused. NSEP request/responses are at MLD level but priority access is at link level, but EDCA parameter set (which is at link level) is included in the NSEP response (which is at MLD level). But then which link does EDCA parameter set applies to? all of them, or the one where response is sent? Please clarify.</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7C3EEF3" w14:textId="77777777" w:rsidR="00F70CA3" w:rsidRPr="000451B0"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2B2D816" w14:textId="77777777" w:rsidR="00F70CA3" w:rsidRDefault="00F70CA3" w:rsidP="00271113">
            <w:pPr>
              <w:suppressAutoHyphens/>
              <w:spacing w:after="0"/>
              <w:rPr>
                <w:rFonts w:ascii="Times New Roman" w:hAnsi="Times New Roman" w:cs="Times New Roman"/>
                <w:sz w:val="16"/>
                <w:szCs w:val="16"/>
              </w:rPr>
            </w:pPr>
            <w:r w:rsidRPr="003D5300">
              <w:rPr>
                <w:rFonts w:ascii="Times New Roman" w:hAnsi="Times New Roman" w:cs="Times New Roman"/>
                <w:sz w:val="16"/>
                <w:szCs w:val="16"/>
              </w:rPr>
              <w:t>Note: per clarification with the comm</w:t>
            </w:r>
            <w:r>
              <w:rPr>
                <w:rFonts w:ascii="Times New Roman" w:hAnsi="Times New Roman" w:cs="Times New Roman"/>
                <w:sz w:val="16"/>
                <w:szCs w:val="16"/>
              </w:rPr>
              <w:t>enter, the page/line numbers should be</w:t>
            </w:r>
            <w:r w:rsidRPr="003D5300">
              <w:rPr>
                <w:rFonts w:ascii="Times New Roman" w:hAnsi="Times New Roman" w:cs="Times New Roman"/>
                <w:sz w:val="16"/>
                <w:szCs w:val="16"/>
              </w:rPr>
              <w:t xml:space="preserve"> 309/61.</w:t>
            </w:r>
          </w:p>
          <w:p w14:paraId="0218AED8" w14:textId="77777777" w:rsidR="00F70CA3" w:rsidRPr="003D5300" w:rsidRDefault="00F70CA3" w:rsidP="00271113">
            <w:pPr>
              <w:suppressAutoHyphens/>
              <w:spacing w:after="0"/>
              <w:rPr>
                <w:rFonts w:ascii="Times New Roman" w:hAnsi="Times New Roman" w:cs="Times New Roman"/>
                <w:sz w:val="16"/>
                <w:szCs w:val="16"/>
              </w:rPr>
            </w:pPr>
          </w:p>
          <w:p w14:paraId="07F848B3"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5B099F4B"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 xml:space="preserve">Agree in principle with the comment. The </w:t>
            </w:r>
            <w:r>
              <w:rPr>
                <w:rFonts w:ascii="Times New Roman" w:eastAsia="Malgun Gothic" w:hAnsi="Times New Roman" w:cs="Times New Roman"/>
                <w:bCs/>
                <w:sz w:val="16"/>
                <w:szCs w:val="16"/>
                <w:lang w:val="en-GB"/>
              </w:rPr>
              <w:t>EPCS</w:t>
            </w:r>
            <w:r w:rsidRPr="000E5062">
              <w:rPr>
                <w:rFonts w:ascii="Times New Roman" w:eastAsia="Malgun Gothic" w:hAnsi="Times New Roman" w:cs="Times New Roman"/>
                <w:bCs/>
                <w:sz w:val="16"/>
                <w:szCs w:val="16"/>
                <w:lang w:val="en-GB"/>
              </w:rPr>
              <w:t xml:space="preserve"> </w:t>
            </w:r>
            <w:r>
              <w:rPr>
                <w:rFonts w:ascii="Times New Roman" w:eastAsia="Malgun Gothic" w:hAnsi="Times New Roman" w:cs="Times New Roman"/>
                <w:bCs/>
                <w:sz w:val="16"/>
                <w:szCs w:val="16"/>
                <w:lang w:val="en-GB"/>
              </w:rPr>
              <w:t xml:space="preserve">priority access </w:t>
            </w:r>
            <w:r w:rsidRPr="000E5062">
              <w:rPr>
                <w:rFonts w:ascii="Times New Roman" w:eastAsia="Malgun Gothic" w:hAnsi="Times New Roman" w:cs="Times New Roman"/>
                <w:bCs/>
                <w:sz w:val="16"/>
                <w:szCs w:val="16"/>
                <w:lang w:val="en-GB"/>
              </w:rPr>
              <w:t>is at MLD level.</w:t>
            </w:r>
            <w:r>
              <w:rPr>
                <w:rFonts w:ascii="Times New Roman" w:eastAsia="Malgun Gothic" w:hAnsi="Times New Roman" w:cs="Times New Roman"/>
                <w:bCs/>
                <w:sz w:val="16"/>
                <w:szCs w:val="16"/>
                <w:lang w:val="en-GB"/>
              </w:rPr>
              <w:t xml:space="preserve"> (Note: NSEP is now called as EPCS (CID#5284)</w:t>
            </w:r>
          </w:p>
          <w:p w14:paraId="1B30EDC9"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3F1EF1A4" w14:textId="1921C2FF" w:rsidR="00F70CA3"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 AP affiliated with the </w:t>
            </w:r>
            <w:r w:rsidR="00FA5FEF" w:rsidRPr="003B5AE7">
              <w:rPr>
                <w:rFonts w:ascii="Times New Roman" w:eastAsia="Malgun Gothic" w:hAnsi="Times New Roman" w:cs="Times New Roman"/>
                <w:bCs/>
                <w:sz w:val="16"/>
                <w:szCs w:val="16"/>
                <w:highlight w:val="green"/>
                <w:lang w:val="en-GB"/>
              </w:rPr>
              <w:t>EPCS</w:t>
            </w:r>
            <w:r>
              <w:rPr>
                <w:rFonts w:ascii="Times New Roman" w:eastAsia="Malgun Gothic" w:hAnsi="Times New Roman" w:cs="Times New Roman"/>
                <w:bCs/>
                <w:sz w:val="16"/>
                <w:szCs w:val="16"/>
                <w:lang w:val="en-GB"/>
              </w:rPr>
              <w:t xml:space="preserve"> AP MLD should indicate the</w:t>
            </w:r>
            <w:r w:rsidRPr="000E5062">
              <w:rPr>
                <w:rFonts w:ascii="Times New Roman" w:eastAsia="Malgun Gothic" w:hAnsi="Times New Roman" w:cs="Times New Roman"/>
                <w:bCs/>
                <w:sz w:val="16"/>
                <w:szCs w:val="16"/>
                <w:lang w:val="en-GB"/>
              </w:rPr>
              <w:t xml:space="preserve"> EDCA parameter set</w:t>
            </w:r>
            <w:r>
              <w:rPr>
                <w:rFonts w:ascii="Times New Roman" w:eastAsia="Malgun Gothic" w:hAnsi="Times New Roman" w:cs="Times New Roman"/>
                <w:bCs/>
                <w:sz w:val="16"/>
                <w:szCs w:val="16"/>
                <w:lang w:val="en-GB"/>
              </w:rPr>
              <w:t>s, if present, corresponding to the links in the</w:t>
            </w:r>
            <w:r w:rsidRPr="000E5062">
              <w:rPr>
                <w:rFonts w:ascii="Times New Roman" w:eastAsia="Malgun Gothic" w:hAnsi="Times New Roman" w:cs="Times New Roman"/>
                <w:bCs/>
                <w:sz w:val="16"/>
                <w:szCs w:val="16"/>
                <w:lang w:val="en-GB"/>
              </w:rPr>
              <w:t xml:space="preserve"> </w:t>
            </w:r>
            <w:r w:rsidR="00FA5FEF" w:rsidRPr="003B5AE7">
              <w:rPr>
                <w:rFonts w:ascii="Times New Roman" w:eastAsia="Malgun Gothic" w:hAnsi="Times New Roman" w:cs="Times New Roman"/>
                <w:bCs/>
                <w:sz w:val="16"/>
                <w:szCs w:val="16"/>
                <w:highlight w:val="green"/>
                <w:lang w:val="en-GB"/>
              </w:rPr>
              <w:t>EPCS</w:t>
            </w:r>
            <w:r w:rsidRPr="000E5062">
              <w:rPr>
                <w:rFonts w:ascii="Times New Roman" w:eastAsia="Malgun Gothic" w:hAnsi="Times New Roman" w:cs="Times New Roman"/>
                <w:bCs/>
                <w:sz w:val="16"/>
                <w:szCs w:val="16"/>
                <w:lang w:val="en-GB"/>
              </w:rPr>
              <w:t xml:space="preserve"> pr</w:t>
            </w:r>
            <w:r>
              <w:rPr>
                <w:rFonts w:ascii="Times New Roman" w:eastAsia="Malgun Gothic" w:hAnsi="Times New Roman" w:cs="Times New Roman"/>
                <w:bCs/>
                <w:sz w:val="16"/>
                <w:szCs w:val="16"/>
                <w:lang w:val="en-GB"/>
              </w:rPr>
              <w:t xml:space="preserve">iority access setup procedure. </w:t>
            </w:r>
          </w:p>
          <w:p w14:paraId="2128EE35"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3A4721A0" w14:textId="77777777" w:rsidR="00F70CA3" w:rsidRPr="000E5062" w:rsidRDefault="00F70CA3" w:rsidP="00271113">
            <w:pPr>
              <w:suppressAutoHyphens/>
              <w:spacing w:after="0" w:line="240" w:lineRule="auto"/>
              <w:rPr>
                <w:rFonts w:ascii="Times New Roman" w:eastAsia="Malgun Gothic" w:hAnsi="Times New Roman" w:cs="Times New Roman"/>
                <w:bCs/>
                <w:sz w:val="16"/>
                <w:szCs w:val="16"/>
                <w:lang w:val="en-GB"/>
              </w:rPr>
            </w:pPr>
            <w:r w:rsidRPr="00C839EB">
              <w:rPr>
                <w:rFonts w:ascii="Times New Roman" w:eastAsia="Malgun Gothic" w:hAnsi="Times New Roman" w:cs="Times New Roman"/>
                <w:bCs/>
                <w:sz w:val="16"/>
                <w:szCs w:val="16"/>
                <w:lang w:val="en-GB"/>
              </w:rPr>
              <w:t xml:space="preserve">See </w:t>
            </w:r>
            <w:r>
              <w:rPr>
                <w:rFonts w:ascii="Times New Roman" w:eastAsia="Malgun Gothic" w:hAnsi="Times New Roman" w:cs="Times New Roman"/>
                <w:bCs/>
                <w:sz w:val="16"/>
                <w:szCs w:val="16"/>
                <w:lang w:val="en-GB"/>
              </w:rPr>
              <w:t xml:space="preserve">the </w:t>
            </w:r>
            <w:r w:rsidRPr="00C839EB">
              <w:rPr>
                <w:rFonts w:ascii="Times New Roman" w:eastAsia="Malgun Gothic" w:hAnsi="Times New Roman" w:cs="Times New Roman"/>
                <w:bCs/>
                <w:sz w:val="16"/>
                <w:szCs w:val="16"/>
                <w:lang w:val="en-GB"/>
              </w:rPr>
              <w:t>discussion and revised text labelled as #4176.</w:t>
            </w:r>
          </w:p>
          <w:p w14:paraId="55E1BDB5" w14:textId="77777777" w:rsidR="00F70CA3" w:rsidRPr="00D81E0E" w:rsidRDefault="00F70CA3" w:rsidP="00271113">
            <w:pPr>
              <w:suppressAutoHyphens/>
              <w:spacing w:after="0" w:line="240" w:lineRule="auto"/>
              <w:rPr>
                <w:rFonts w:ascii="Times New Roman" w:eastAsia="Malgun Gothic" w:hAnsi="Times New Roman" w:cs="Times New Roman"/>
                <w:bCs/>
                <w:color w:val="FF0000"/>
                <w:sz w:val="16"/>
                <w:szCs w:val="16"/>
                <w:lang w:val="en-GB"/>
              </w:rPr>
            </w:pPr>
          </w:p>
          <w:p w14:paraId="5037A6A3"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#4176 in this doc.</w:t>
            </w:r>
          </w:p>
        </w:tc>
      </w:tr>
      <w:tr w:rsidR="00F70CA3" w:rsidRPr="008D1247" w14:paraId="7B640CDD"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ECFC450"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5870</w:t>
            </w:r>
          </w:p>
        </w:tc>
        <w:tc>
          <w:tcPr>
            <w:tcW w:w="900" w:type="dxa"/>
            <w:tcBorders>
              <w:top w:val="single" w:sz="4" w:space="0" w:color="auto"/>
              <w:left w:val="single" w:sz="4" w:space="0" w:color="auto"/>
              <w:bottom w:val="single" w:sz="4" w:space="0" w:color="auto"/>
              <w:right w:val="single" w:sz="4" w:space="0" w:color="auto"/>
            </w:tcBorders>
          </w:tcPr>
          <w:p w14:paraId="33AB1386" w14:textId="77777777" w:rsidR="00F70CA3" w:rsidRPr="002C3C8B"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518B9CC" w14:textId="77777777" w:rsidR="00F70CA3"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309.59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09C90D6"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In the first setence of Section 35.11.3.1, why the text "or a non-AP EHT STA" is needed if the negotiation to enable NSEP priority access between an AP MLD and a non-AP MLD is successful? Note that the negotiation is at the MLD level.."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16D57C0"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 xml:space="preserve">Delete the text "or a non-AP EHT STA" in the first setence of Section </w:t>
            </w:r>
            <w:r>
              <w:rPr>
                <w:rFonts w:ascii="Times New Roman" w:hAnsi="Times New Roman" w:cs="Times New Roman"/>
                <w:sz w:val="16"/>
                <w:szCs w:val="16"/>
              </w:rPr>
              <w:t>1</w:t>
            </w:r>
            <w:r w:rsidRPr="000451B0">
              <w:rPr>
                <w:rFonts w:ascii="Times New Roman" w:hAnsi="Times New Roman" w:cs="Times New Roman"/>
                <w:sz w:val="16"/>
                <w:szCs w:val="16"/>
              </w:rPr>
              <w:t>35.11.3.1.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ACC642E"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 xml:space="preserve">Accepted </w:t>
            </w:r>
          </w:p>
          <w:p w14:paraId="5E2BDCE6"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53C6597E" w14:textId="77777777" w:rsidR="00F70CA3" w:rsidRPr="003D5300" w:rsidRDefault="00F70CA3" w:rsidP="00271113">
            <w:pPr>
              <w:suppressAutoHyphens/>
              <w:spacing w:after="0"/>
              <w:rPr>
                <w:rFonts w:ascii="Times New Roman" w:hAnsi="Times New Roman" w:cs="Times New Roman"/>
                <w:sz w:val="16"/>
                <w:szCs w:val="16"/>
              </w:rPr>
            </w:pPr>
          </w:p>
        </w:tc>
      </w:tr>
      <w:tr w:rsidR="00F70CA3" w:rsidRPr="008D1247" w14:paraId="7906AF40"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84E6F2C"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5627</w:t>
            </w:r>
          </w:p>
        </w:tc>
        <w:tc>
          <w:tcPr>
            <w:tcW w:w="900" w:type="dxa"/>
            <w:tcBorders>
              <w:top w:val="single" w:sz="4" w:space="0" w:color="auto"/>
              <w:left w:val="single" w:sz="4" w:space="0" w:color="auto"/>
              <w:bottom w:val="single" w:sz="4" w:space="0" w:color="auto"/>
              <w:right w:val="single" w:sz="4" w:space="0" w:color="auto"/>
            </w:tcBorders>
          </w:tcPr>
          <w:p w14:paraId="040BD29D" w14:textId="77777777" w:rsidR="00F70CA3" w:rsidRPr="002C3C8B"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49B8C87"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E6AF96C"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Requirement for AP MLD to ensure that only authorized non-AP MLDs can invoke NSEP priority access is redundant.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8EF9108"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Revise text to reflect that non-AP MLD shall only make use of NSEP priority access when authorized by the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99BAFDB"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24B63722"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7D6DCD45" w14:textId="77777777" w:rsidR="00F70CA3" w:rsidRPr="004C700A"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 xml:space="preserve">Agree in principle with the </w:t>
            </w:r>
            <w:r w:rsidRPr="004C700A">
              <w:rPr>
                <w:rFonts w:ascii="Times New Roman" w:eastAsia="Malgun Gothic" w:hAnsi="Times New Roman" w:cs="Times New Roman"/>
                <w:bCs/>
                <w:sz w:val="16"/>
                <w:szCs w:val="16"/>
                <w:lang w:val="en-GB"/>
              </w:rPr>
              <w:t xml:space="preserve">comment and revise the text accordingly. </w:t>
            </w:r>
          </w:p>
          <w:p w14:paraId="7868B990" w14:textId="77777777" w:rsidR="00F70CA3" w:rsidRPr="00D81E0E" w:rsidRDefault="00F70CA3" w:rsidP="00271113">
            <w:pPr>
              <w:suppressAutoHyphens/>
              <w:spacing w:after="0" w:line="240" w:lineRule="auto"/>
              <w:rPr>
                <w:rFonts w:ascii="Times New Roman" w:eastAsia="Malgun Gothic" w:hAnsi="Times New Roman" w:cs="Times New Roman"/>
                <w:bCs/>
                <w:color w:val="FF0000"/>
                <w:sz w:val="16"/>
                <w:szCs w:val="16"/>
                <w:lang w:val="en-GB"/>
              </w:rPr>
            </w:pPr>
          </w:p>
          <w:p w14:paraId="64A3BFEC"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#5627 in this doc.</w:t>
            </w:r>
          </w:p>
        </w:tc>
      </w:tr>
      <w:tr w:rsidR="00F70CA3" w:rsidRPr="008D1247" w14:paraId="07C8BE20"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7E2762"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7547</w:t>
            </w:r>
          </w:p>
        </w:tc>
        <w:tc>
          <w:tcPr>
            <w:tcW w:w="900" w:type="dxa"/>
            <w:tcBorders>
              <w:top w:val="single" w:sz="4" w:space="0" w:color="auto"/>
              <w:left w:val="single" w:sz="4" w:space="0" w:color="auto"/>
              <w:bottom w:val="single" w:sz="4" w:space="0" w:color="auto"/>
              <w:right w:val="single" w:sz="4" w:space="0" w:color="auto"/>
            </w:tcBorders>
          </w:tcPr>
          <w:p w14:paraId="52B99B44" w14:textId="77777777" w:rsidR="00F70CA3" w:rsidRPr="002C3C8B"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586502D"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CBEAB55"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"The AP MLD shall ensure that only authorized non-AP MLDs can invoke NSEP priority access." One way to ensure is to disassociate violating STAs. It may be described here. A new Status Code value may be introduced for this purpose.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9BFC5AE"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0F69F9"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Revised</w:t>
            </w:r>
          </w:p>
          <w:p w14:paraId="23612D0E"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620A4362"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 corresponding sentence was deleted w.r.t. to CID #5627. </w:t>
            </w:r>
          </w:p>
          <w:p w14:paraId="3EC7E383"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156FFB6C"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500378">
              <w:rPr>
                <w:rFonts w:ascii="Times New Roman" w:eastAsia="Malgun Gothic" w:hAnsi="Times New Roman" w:cs="Times New Roman"/>
                <w:b/>
                <w:bCs/>
                <w:sz w:val="16"/>
                <w:szCs w:val="16"/>
                <w:lang w:val="en-GB"/>
              </w:rPr>
              <w:t>TGbe editor</w:t>
            </w:r>
            <w:r>
              <w:rPr>
                <w:rFonts w:ascii="Times New Roman" w:eastAsia="Malgun Gothic" w:hAnsi="Times New Roman" w:cs="Times New Roman"/>
                <w:b/>
                <w:bCs/>
                <w:sz w:val="16"/>
                <w:szCs w:val="16"/>
                <w:lang w:val="en-GB"/>
              </w:rPr>
              <w:t xml:space="preserve">: </w:t>
            </w:r>
            <w:r w:rsidRPr="00500378">
              <w:rPr>
                <w:rFonts w:ascii="Times New Roman" w:eastAsia="Malgun Gothic" w:hAnsi="Times New Roman" w:cs="Times New Roman"/>
                <w:b/>
                <w:bCs/>
                <w:sz w:val="16"/>
                <w:szCs w:val="16"/>
                <w:lang w:val="en-GB"/>
              </w:rPr>
              <w:t xml:space="preserve"> please implement changes labelled as #5627 in this doc.</w:t>
            </w:r>
          </w:p>
          <w:p w14:paraId="040D281E"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tc>
      </w:tr>
      <w:tr w:rsidR="00F70CA3" w:rsidRPr="008D1247" w14:paraId="06E06597"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328015"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4449</w:t>
            </w:r>
          </w:p>
        </w:tc>
        <w:tc>
          <w:tcPr>
            <w:tcW w:w="900" w:type="dxa"/>
            <w:tcBorders>
              <w:top w:val="single" w:sz="4" w:space="0" w:color="auto"/>
              <w:left w:val="single" w:sz="4" w:space="0" w:color="auto"/>
              <w:bottom w:val="single" w:sz="4" w:space="0" w:color="auto"/>
              <w:right w:val="single" w:sz="4" w:space="0" w:color="auto"/>
            </w:tcBorders>
          </w:tcPr>
          <w:p w14:paraId="1B6870C9"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0BB899E"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310.06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59B2787"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The sentence does not clarify whether it is required that at least one of the affiliated APs shall have a value of true for dot11EHTNSEPPriorityAccessActivated or all the affiliated APs shall have a value of true for dot11EHTNSEPPriorityAccessActivated.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C481134"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Please clarify if the requirement for having a value of true for dot11EHTNSEPPriorityAccessActivated is required for *all* affiliated APs or *for at least one* of the affiliated APs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3C8C357"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27FADD70"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5E0DDCB0" w14:textId="6D696FC3"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The </w:t>
            </w:r>
            <w:r w:rsidR="00E13067" w:rsidRPr="003B5AE7">
              <w:rPr>
                <w:rFonts w:ascii="Times New Roman" w:eastAsia="Malgun Gothic" w:hAnsi="Times New Roman" w:cs="Times New Roman"/>
                <w:bCs/>
                <w:sz w:val="16"/>
                <w:szCs w:val="16"/>
                <w:highlight w:val="green"/>
                <w:lang w:val="en-GB"/>
              </w:rPr>
              <w:t>EPCS</w:t>
            </w:r>
            <w:r>
              <w:rPr>
                <w:rFonts w:ascii="Times New Roman" w:eastAsia="Malgun Gothic" w:hAnsi="Times New Roman" w:cs="Times New Roman"/>
                <w:bCs/>
                <w:sz w:val="16"/>
                <w:szCs w:val="16"/>
                <w:lang w:val="en-GB"/>
              </w:rPr>
              <w:t xml:space="preserve"> priority access</w:t>
            </w:r>
            <w:r w:rsidRPr="00A56762">
              <w:rPr>
                <w:rFonts w:ascii="Times New Roman" w:eastAsia="Malgun Gothic" w:hAnsi="Times New Roman" w:cs="Times New Roman"/>
                <w:bCs/>
                <w:sz w:val="16"/>
                <w:szCs w:val="16"/>
                <w:lang w:val="en-GB"/>
              </w:rPr>
              <w:t xml:space="preserve"> is at MLD level and applies to all affiliated A</w:t>
            </w:r>
            <w:r>
              <w:rPr>
                <w:rFonts w:ascii="Times New Roman" w:eastAsia="Malgun Gothic" w:hAnsi="Times New Roman" w:cs="Times New Roman"/>
                <w:bCs/>
                <w:sz w:val="16"/>
                <w:szCs w:val="16"/>
                <w:lang w:val="en-GB"/>
              </w:rPr>
              <w:t>P</w:t>
            </w:r>
            <w:r w:rsidRPr="00A56762">
              <w:rPr>
                <w:rFonts w:ascii="Times New Roman" w:eastAsia="Malgun Gothic" w:hAnsi="Times New Roman" w:cs="Times New Roman"/>
                <w:bCs/>
                <w:sz w:val="16"/>
                <w:szCs w:val="16"/>
                <w:lang w:val="en-GB"/>
              </w:rPr>
              <w:t>s</w:t>
            </w:r>
            <w:r>
              <w:rPr>
                <w:rFonts w:ascii="Times New Roman" w:eastAsia="Malgun Gothic" w:hAnsi="Times New Roman" w:cs="Times New Roman"/>
                <w:bCs/>
                <w:sz w:val="16"/>
                <w:szCs w:val="16"/>
                <w:lang w:val="en-GB"/>
              </w:rPr>
              <w:t xml:space="preserve">. </w:t>
            </w:r>
          </w:p>
          <w:p w14:paraId="54D84552"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07E83E86" w14:textId="77777777" w:rsidR="00F70CA3" w:rsidRPr="00A56762"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The corresponding text is revised accordingly.</w:t>
            </w:r>
          </w:p>
          <w:p w14:paraId="73B34516" w14:textId="77777777" w:rsidR="00F70CA3" w:rsidRPr="00D81E0E" w:rsidRDefault="00F70CA3" w:rsidP="00271113">
            <w:pPr>
              <w:suppressAutoHyphens/>
              <w:spacing w:after="0" w:line="240" w:lineRule="auto"/>
              <w:rPr>
                <w:rFonts w:ascii="Times New Roman" w:eastAsia="Malgun Gothic" w:hAnsi="Times New Roman" w:cs="Times New Roman"/>
                <w:bCs/>
                <w:color w:val="FF0000"/>
                <w:sz w:val="16"/>
                <w:szCs w:val="16"/>
                <w:lang w:val="en-GB"/>
              </w:rPr>
            </w:pPr>
          </w:p>
          <w:p w14:paraId="3F6E55DA" w14:textId="77777777" w:rsidR="00F70CA3" w:rsidRPr="0006258E" w:rsidRDefault="00F70CA3" w:rsidP="00271113">
            <w:pPr>
              <w:suppressAutoHyphens/>
              <w:spacing w:after="0"/>
              <w:rPr>
                <w:rFonts w:ascii="Times New Roman" w:hAnsi="Times New Roman" w:cs="Times New Roman"/>
                <w:b/>
                <w:sz w:val="16"/>
                <w:szCs w:val="16"/>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#4449 in this doc.</w:t>
            </w:r>
          </w:p>
        </w:tc>
      </w:tr>
      <w:tr w:rsidR="00F70CA3" w:rsidRPr="008D1247" w14:paraId="1BCC308E"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9A5F9B7" w14:textId="77777777" w:rsidR="00F70CA3" w:rsidRPr="000451B0"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5871</w:t>
            </w:r>
          </w:p>
        </w:tc>
        <w:tc>
          <w:tcPr>
            <w:tcW w:w="900" w:type="dxa"/>
            <w:tcBorders>
              <w:top w:val="single" w:sz="4" w:space="0" w:color="auto"/>
              <w:left w:val="single" w:sz="4" w:space="0" w:color="auto"/>
              <w:bottom w:val="single" w:sz="4" w:space="0" w:color="auto"/>
              <w:right w:val="single" w:sz="4" w:space="0" w:color="auto"/>
            </w:tcBorders>
          </w:tcPr>
          <w:p w14:paraId="1F69D399" w14:textId="77777777" w:rsidR="00F70CA3" w:rsidRPr="002C3C8B"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E7608F"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C702ED4"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"Can STAs affiliated with an MLD have different values for dot11EHTNSEPPriorityAccessActivated?</w:t>
            </w:r>
          </w:p>
          <w:p w14:paraId="76C175E5"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If not, why not? It is a per STA attribute.</w:t>
            </w:r>
          </w:p>
          <w:p w14:paraId="76D4CE32"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If yes, then the text in line 6 to line 11 on page 310 does cover the case of STAs in an MLD with different vaues for dot11EHTNSEPPriorityAccessActivated."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CF745AE"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Please address the questions asked in this comment and clarify the text in line 6 to line 11 on page 310.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539053F"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478AFDFB"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3A3E5396"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The </w:t>
            </w:r>
            <w:r>
              <w:rPr>
                <w:rFonts w:ascii="Times New Roman" w:eastAsia="Malgun Gothic" w:hAnsi="Times New Roman" w:cs="Times New Roman"/>
                <w:bCs/>
                <w:sz w:val="16"/>
                <w:szCs w:val="16"/>
                <w:lang w:val="en-GB"/>
              </w:rPr>
              <w:t>EPCS</w:t>
            </w:r>
            <w:r w:rsidRPr="00A56762">
              <w:rPr>
                <w:rFonts w:ascii="Times New Roman" w:eastAsia="Malgun Gothic" w:hAnsi="Times New Roman" w:cs="Times New Roman"/>
                <w:bCs/>
                <w:sz w:val="16"/>
                <w:szCs w:val="16"/>
                <w:lang w:val="en-GB"/>
              </w:rPr>
              <w:t xml:space="preserve"> </w:t>
            </w:r>
            <w:r>
              <w:rPr>
                <w:rFonts w:ascii="Times New Roman" w:eastAsia="Malgun Gothic" w:hAnsi="Times New Roman" w:cs="Times New Roman"/>
                <w:bCs/>
                <w:sz w:val="16"/>
                <w:szCs w:val="16"/>
                <w:lang w:val="en-GB"/>
              </w:rPr>
              <w:t xml:space="preserve">priority access </w:t>
            </w:r>
            <w:r w:rsidRPr="00A56762">
              <w:rPr>
                <w:rFonts w:ascii="Times New Roman" w:eastAsia="Malgun Gothic" w:hAnsi="Times New Roman" w:cs="Times New Roman"/>
                <w:bCs/>
                <w:sz w:val="16"/>
                <w:szCs w:val="16"/>
                <w:lang w:val="en-GB"/>
              </w:rPr>
              <w:t xml:space="preserve">is at MLD level </w:t>
            </w:r>
            <w:r>
              <w:rPr>
                <w:rFonts w:ascii="Times New Roman" w:eastAsia="Malgun Gothic" w:hAnsi="Times New Roman" w:cs="Times New Roman"/>
                <w:bCs/>
                <w:sz w:val="16"/>
                <w:szCs w:val="16"/>
                <w:lang w:val="en-GB"/>
              </w:rPr>
              <w:t>and applies to all affiliated AP</w:t>
            </w:r>
            <w:r w:rsidRPr="00A56762">
              <w:rPr>
                <w:rFonts w:ascii="Times New Roman" w:eastAsia="Malgun Gothic" w:hAnsi="Times New Roman" w:cs="Times New Roman"/>
                <w:bCs/>
                <w:sz w:val="16"/>
                <w:szCs w:val="16"/>
                <w:lang w:val="en-GB"/>
              </w:rPr>
              <w:t>s</w:t>
            </w:r>
            <w:r>
              <w:rPr>
                <w:rFonts w:ascii="Times New Roman" w:eastAsia="Malgun Gothic" w:hAnsi="Times New Roman" w:cs="Times New Roman"/>
                <w:bCs/>
                <w:sz w:val="16"/>
                <w:szCs w:val="16"/>
                <w:lang w:val="en-GB"/>
              </w:rPr>
              <w:t xml:space="preserve">. </w:t>
            </w:r>
          </w:p>
          <w:p w14:paraId="04196D53"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5E83B5BC"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E444F5">
              <w:rPr>
                <w:rFonts w:ascii="Times New Roman" w:eastAsia="Malgun Gothic" w:hAnsi="Times New Roman" w:cs="Times New Roman"/>
                <w:bCs/>
                <w:sz w:val="16"/>
                <w:szCs w:val="16"/>
                <w:lang w:val="en-GB"/>
              </w:rPr>
              <w:t>The MIB variable dot11EHT</w:t>
            </w:r>
            <w:r>
              <w:rPr>
                <w:rFonts w:ascii="Times New Roman" w:eastAsia="Malgun Gothic" w:hAnsi="Times New Roman" w:cs="Times New Roman"/>
                <w:bCs/>
                <w:sz w:val="16"/>
                <w:szCs w:val="16"/>
                <w:lang w:val="en-GB"/>
              </w:rPr>
              <w:t>EPCS</w:t>
            </w:r>
            <w:r w:rsidRPr="00E444F5">
              <w:rPr>
                <w:rFonts w:ascii="Times New Roman" w:eastAsia="Malgun Gothic" w:hAnsi="Times New Roman" w:cs="Times New Roman"/>
                <w:bCs/>
                <w:sz w:val="16"/>
                <w:szCs w:val="16"/>
                <w:lang w:val="en-GB"/>
              </w:rPr>
              <w:t>PriorityAccessActivated is at the MLD level</w:t>
            </w:r>
            <w:r>
              <w:rPr>
                <w:rFonts w:ascii="Times New Roman" w:eastAsia="Malgun Gothic" w:hAnsi="Times New Roman" w:cs="Times New Roman"/>
                <w:bCs/>
                <w:sz w:val="16"/>
                <w:szCs w:val="16"/>
                <w:lang w:val="en-GB"/>
              </w:rPr>
              <w:t>.</w:t>
            </w:r>
          </w:p>
          <w:p w14:paraId="7DDFCA0E"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0D577659" w14:textId="77777777" w:rsidR="00F70CA3" w:rsidRPr="00A56762"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Please refer to CR of CID #4450. </w:t>
            </w:r>
          </w:p>
          <w:p w14:paraId="6F63E02A" w14:textId="77777777" w:rsidR="00F70CA3" w:rsidRPr="00D81E0E" w:rsidRDefault="00F70CA3" w:rsidP="00271113">
            <w:pPr>
              <w:suppressAutoHyphens/>
              <w:spacing w:after="0" w:line="240" w:lineRule="auto"/>
              <w:rPr>
                <w:rFonts w:ascii="Times New Roman" w:eastAsia="Malgun Gothic" w:hAnsi="Times New Roman" w:cs="Times New Roman"/>
                <w:bCs/>
                <w:color w:val="FF0000"/>
                <w:sz w:val="16"/>
                <w:szCs w:val="16"/>
                <w:lang w:val="en-GB"/>
              </w:rPr>
            </w:pPr>
          </w:p>
          <w:p w14:paraId="659B8F0F"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#5871 in this doc.</w:t>
            </w:r>
          </w:p>
        </w:tc>
      </w:tr>
      <w:tr w:rsidR="00F70CA3" w:rsidRPr="008D1247" w14:paraId="79EB6DC7"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36F85F7" w14:textId="77777777" w:rsidR="00F70CA3" w:rsidRPr="0006258E"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4450</w:t>
            </w:r>
          </w:p>
        </w:tc>
        <w:tc>
          <w:tcPr>
            <w:tcW w:w="900" w:type="dxa"/>
            <w:tcBorders>
              <w:top w:val="single" w:sz="4" w:space="0" w:color="auto"/>
              <w:left w:val="single" w:sz="4" w:space="0" w:color="auto"/>
              <w:bottom w:val="single" w:sz="4" w:space="0" w:color="auto"/>
              <w:right w:val="single" w:sz="4" w:space="0" w:color="auto"/>
            </w:tcBorders>
          </w:tcPr>
          <w:p w14:paraId="6873080E"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008EB30" w14:textId="77777777" w:rsidR="00F70CA3" w:rsidRPr="0006258E"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1334BB5" w14:textId="77777777" w:rsidR="00F70CA3" w:rsidRPr="0006258E"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The sentence does not clarify whether it is required that at least one of the affiliated non-AP STAs shall have a value of true for dot11EHTNSEPPriorityAccessActivated or all the affiliated non-AP STAs shall have a value of true for dot11EHTNSEPPriorityAccessActivated.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7EC2C3A" w14:textId="77777777" w:rsidR="00F70CA3" w:rsidRPr="0006258E"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Please clarify if the requirement for having a value of true for dot11EHTNSEPPriorityAccessActivated is required for *all* affiliated non-AP STAs or *for at least one* of the affiliated non-AP STAs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A69A63B"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021AF456"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5F1C44FB" w14:textId="77777777" w:rsidR="00F70CA3" w:rsidRPr="00A56762"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The </w:t>
            </w:r>
            <w:r>
              <w:rPr>
                <w:rFonts w:ascii="Times New Roman" w:eastAsia="Malgun Gothic" w:hAnsi="Times New Roman" w:cs="Times New Roman"/>
                <w:bCs/>
                <w:sz w:val="16"/>
                <w:szCs w:val="16"/>
                <w:lang w:val="en-GB"/>
              </w:rPr>
              <w:t>EPCS</w:t>
            </w:r>
            <w:r w:rsidRPr="00A56762">
              <w:rPr>
                <w:rFonts w:ascii="Times New Roman" w:eastAsia="Malgun Gothic" w:hAnsi="Times New Roman" w:cs="Times New Roman"/>
                <w:bCs/>
                <w:sz w:val="16"/>
                <w:szCs w:val="16"/>
                <w:lang w:val="en-GB"/>
              </w:rPr>
              <w:t xml:space="preserve"> is </w:t>
            </w:r>
            <w:r>
              <w:rPr>
                <w:rFonts w:ascii="Times New Roman" w:eastAsia="Malgun Gothic" w:hAnsi="Times New Roman" w:cs="Times New Roman"/>
                <w:bCs/>
                <w:sz w:val="16"/>
                <w:szCs w:val="16"/>
                <w:lang w:val="en-GB"/>
              </w:rPr>
              <w:t xml:space="preserve">enabled </w:t>
            </w:r>
            <w:r w:rsidRPr="00A56762">
              <w:rPr>
                <w:rFonts w:ascii="Times New Roman" w:eastAsia="Malgun Gothic" w:hAnsi="Times New Roman" w:cs="Times New Roman"/>
                <w:bCs/>
                <w:sz w:val="16"/>
                <w:szCs w:val="16"/>
                <w:lang w:val="en-GB"/>
              </w:rPr>
              <w:t>at MLD level and applies to all affiliated non-AP STAs.</w:t>
            </w:r>
          </w:p>
          <w:p w14:paraId="5A8F44CD" w14:textId="77777777" w:rsidR="00F70CA3" w:rsidRDefault="00F70CA3" w:rsidP="00271113">
            <w:pPr>
              <w:suppressAutoHyphens/>
              <w:spacing w:after="0" w:line="240" w:lineRule="auto"/>
              <w:rPr>
                <w:rFonts w:ascii="Times New Roman" w:eastAsia="Malgun Gothic" w:hAnsi="Times New Roman" w:cs="Times New Roman"/>
                <w:bCs/>
                <w:color w:val="FF0000"/>
                <w:sz w:val="16"/>
                <w:szCs w:val="16"/>
                <w:lang w:val="en-GB"/>
              </w:rPr>
            </w:pPr>
          </w:p>
          <w:p w14:paraId="454F415E" w14:textId="77777777" w:rsidR="00F70CA3" w:rsidRPr="00A56762"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 corresponding text is </w:t>
            </w:r>
            <w:r w:rsidRPr="00E558B1">
              <w:rPr>
                <w:rFonts w:ascii="Times New Roman" w:eastAsia="Malgun Gothic" w:hAnsi="Times New Roman" w:cs="Times New Roman"/>
                <w:bCs/>
                <w:sz w:val="16"/>
                <w:szCs w:val="16"/>
                <w:lang w:val="en-GB"/>
              </w:rPr>
              <w:t>resolved in conjunction with #5871</w:t>
            </w:r>
            <w:r>
              <w:rPr>
                <w:rFonts w:ascii="Times New Roman" w:eastAsia="Malgun Gothic" w:hAnsi="Times New Roman" w:cs="Times New Roman"/>
                <w:bCs/>
                <w:sz w:val="16"/>
                <w:szCs w:val="16"/>
                <w:lang w:val="en-GB"/>
              </w:rPr>
              <w:t>.</w:t>
            </w:r>
          </w:p>
          <w:p w14:paraId="0C8B8546" w14:textId="77777777" w:rsidR="00F70CA3" w:rsidRPr="00D81E0E" w:rsidRDefault="00F70CA3" w:rsidP="00271113">
            <w:pPr>
              <w:suppressAutoHyphens/>
              <w:spacing w:after="0" w:line="240" w:lineRule="auto"/>
              <w:rPr>
                <w:rFonts w:ascii="Times New Roman" w:eastAsia="Malgun Gothic" w:hAnsi="Times New Roman" w:cs="Times New Roman"/>
                <w:bCs/>
                <w:color w:val="FF0000"/>
                <w:sz w:val="16"/>
                <w:szCs w:val="16"/>
                <w:lang w:val="en-GB"/>
              </w:rPr>
            </w:pPr>
          </w:p>
          <w:p w14:paraId="5F8484E7" w14:textId="77777777" w:rsidR="00F70CA3" w:rsidRPr="00756BEE" w:rsidRDefault="00F70CA3" w:rsidP="00271113">
            <w:pPr>
              <w:suppressAutoHyphens/>
              <w:spacing w:after="0"/>
              <w:rPr>
                <w:rFonts w:ascii="Times New Roman" w:hAnsi="Times New Roman" w:cs="Times New Roman"/>
                <w:b/>
                <w:sz w:val="16"/>
                <w:szCs w:val="16"/>
                <w:lang w:val="en-GB"/>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#4450 in this doc.</w:t>
            </w:r>
          </w:p>
        </w:tc>
      </w:tr>
      <w:tr w:rsidR="00F70CA3" w:rsidRPr="008D1247" w14:paraId="3621602A"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7DF5FA8" w14:textId="77777777" w:rsidR="00F70CA3" w:rsidRPr="000451B0" w:rsidRDefault="00F70CA3" w:rsidP="00271113">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7863</w:t>
            </w:r>
          </w:p>
        </w:tc>
        <w:tc>
          <w:tcPr>
            <w:tcW w:w="900" w:type="dxa"/>
            <w:tcBorders>
              <w:top w:val="single" w:sz="4" w:space="0" w:color="auto"/>
              <w:left w:val="single" w:sz="4" w:space="0" w:color="auto"/>
              <w:bottom w:val="single" w:sz="4" w:space="0" w:color="auto"/>
              <w:right w:val="single" w:sz="4" w:space="0" w:color="auto"/>
            </w:tcBorders>
          </w:tcPr>
          <w:p w14:paraId="2F658D51" w14:textId="77777777" w:rsidR="00F70CA3" w:rsidRPr="002C3C8B"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5EB3BBC" w14:textId="77777777" w:rsidR="00F70CA3" w:rsidRPr="000451B0" w:rsidRDefault="00F70CA3" w:rsidP="00271113">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310.19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C5F76F0" w14:textId="77777777" w:rsidR="00F70CA3" w:rsidRPr="000451B0" w:rsidRDefault="00F70CA3" w:rsidP="00271113">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Please change "</w:t>
            </w:r>
            <w:r>
              <w:rPr>
                <w:rFonts w:ascii="Times New Roman" w:hAnsi="Times New Roman" w:cs="Times New Roman"/>
                <w:sz w:val="16"/>
                <w:szCs w:val="16"/>
              </w:rPr>
              <w:t>NSEP</w:t>
            </w:r>
            <w:r w:rsidRPr="0086037D">
              <w:rPr>
                <w:rFonts w:ascii="Times New Roman" w:hAnsi="Times New Roman" w:cs="Times New Roman"/>
                <w:sz w:val="16"/>
                <w:szCs w:val="16"/>
              </w:rPr>
              <w:t xml:space="preserve"> MLD" in following sentence "the STA affiliated with</w:t>
            </w:r>
            <w:r>
              <w:rPr>
                <w:rFonts w:ascii="Times New Roman" w:hAnsi="Times New Roman" w:cs="Times New Roman"/>
                <w:sz w:val="16"/>
                <w:szCs w:val="16"/>
              </w:rPr>
              <w:t xml:space="preserve"> NSEP</w:t>
            </w:r>
            <w:r w:rsidRPr="0086037D">
              <w:rPr>
                <w:rFonts w:ascii="Times New Roman" w:hAnsi="Times New Roman" w:cs="Times New Roman"/>
                <w:sz w:val="16"/>
                <w:szCs w:val="16"/>
              </w:rPr>
              <w:t xml:space="preserve"> MLD shall update its CWmin[AC], CWmax[AC], AIFSN[AC], and TXOP[AC] state variables to the values provided in the EDCA Parameter Set element </w:t>
            </w:r>
            <w:r>
              <w:rPr>
                <w:rFonts w:ascii="Times New Roman" w:hAnsi="Times New Roman" w:cs="Times New Roman"/>
                <w:sz w:val="16"/>
                <w:szCs w:val="16"/>
              </w:rPr>
              <w:t>for the corresponding AP in the NSEP</w:t>
            </w:r>
            <w:r w:rsidRPr="0086037D">
              <w:rPr>
                <w:rFonts w:ascii="Times New Roman" w:hAnsi="Times New Roman" w:cs="Times New Roman"/>
                <w:sz w:val="16"/>
                <w:szCs w:val="16"/>
              </w:rPr>
              <w:t xml:space="preserve"> Priority Access Enable Request Action frame or </w:t>
            </w:r>
            <w:r>
              <w:rPr>
                <w:rFonts w:ascii="Times New Roman" w:hAnsi="Times New Roman" w:cs="Times New Roman"/>
                <w:sz w:val="16"/>
                <w:szCs w:val="16"/>
              </w:rPr>
              <w:t>NSEP</w:t>
            </w:r>
            <w:r w:rsidRPr="0086037D">
              <w:rPr>
                <w:rFonts w:ascii="Times New Roman" w:hAnsi="Times New Roman" w:cs="Times New Roman"/>
                <w:sz w:val="16"/>
                <w:szCs w:val="16"/>
              </w:rPr>
              <w:t xml:space="preserve"> Priority Access Enable Response Action frame" to "</w:t>
            </w:r>
            <w:r>
              <w:rPr>
                <w:rFonts w:ascii="Times New Roman" w:hAnsi="Times New Roman" w:cs="Times New Roman"/>
                <w:sz w:val="16"/>
                <w:szCs w:val="16"/>
              </w:rPr>
              <w:t>NSEP</w:t>
            </w:r>
            <w:r w:rsidRPr="0086037D">
              <w:rPr>
                <w:rFonts w:ascii="Times New Roman" w:hAnsi="Times New Roman" w:cs="Times New Roman"/>
                <w:sz w:val="16"/>
                <w:szCs w:val="16"/>
              </w:rPr>
              <w:t xml:space="preserve">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5628E48" w14:textId="77777777" w:rsidR="00F70CA3" w:rsidRPr="000451B0" w:rsidRDefault="00F70CA3" w:rsidP="00271113">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See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F949BA" w14:textId="77777777" w:rsidR="00F70CA3" w:rsidRPr="00A03611" w:rsidRDefault="00F70CA3" w:rsidP="00271113">
            <w:pPr>
              <w:suppressAutoHyphens/>
              <w:spacing w:after="0"/>
              <w:rPr>
                <w:rFonts w:ascii="Times New Roman" w:hAnsi="Times New Roman" w:cs="Times New Roman"/>
                <w:b/>
                <w:sz w:val="16"/>
                <w:szCs w:val="16"/>
              </w:rPr>
            </w:pPr>
            <w:r w:rsidRPr="00A03611">
              <w:rPr>
                <w:rFonts w:ascii="Times New Roman" w:hAnsi="Times New Roman" w:cs="Times New Roman"/>
                <w:b/>
                <w:sz w:val="16"/>
                <w:szCs w:val="16"/>
              </w:rPr>
              <w:t xml:space="preserve">Accepted </w:t>
            </w:r>
          </w:p>
          <w:p w14:paraId="268E6227" w14:textId="77777777" w:rsidR="00F70CA3" w:rsidRPr="00A03611" w:rsidRDefault="00F70CA3" w:rsidP="00271113">
            <w:pPr>
              <w:suppressAutoHyphens/>
              <w:spacing w:after="0"/>
              <w:rPr>
                <w:rFonts w:ascii="Times New Roman" w:hAnsi="Times New Roman" w:cs="Times New Roman"/>
                <w:b/>
                <w:sz w:val="16"/>
                <w:szCs w:val="16"/>
              </w:rPr>
            </w:pPr>
          </w:p>
          <w:p w14:paraId="3F583621"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tc>
      </w:tr>
      <w:tr w:rsidR="00F70CA3" w:rsidRPr="008D1247" w14:paraId="01F2975E"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972EC5F" w14:textId="77777777" w:rsidR="00F70CA3" w:rsidRPr="0086037D"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4338</w:t>
            </w:r>
          </w:p>
        </w:tc>
        <w:tc>
          <w:tcPr>
            <w:tcW w:w="900" w:type="dxa"/>
            <w:tcBorders>
              <w:top w:val="single" w:sz="4" w:space="0" w:color="auto"/>
              <w:left w:val="single" w:sz="4" w:space="0" w:color="auto"/>
              <w:bottom w:val="single" w:sz="4" w:space="0" w:color="auto"/>
              <w:right w:val="single" w:sz="4" w:space="0" w:color="auto"/>
            </w:tcBorders>
          </w:tcPr>
          <w:p w14:paraId="08E2CC6F" w14:textId="77777777" w:rsidR="00F70CA3"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FC98295" w14:textId="77777777" w:rsidR="00F70CA3" w:rsidRPr="0086037D"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310.20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0A37A2C" w14:textId="77777777" w:rsidR="00F70CA3" w:rsidRPr="0086037D"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The state variable "TXOP[AC]" should be replaced with "TXOP_Limit[AC]" state variable to reflect the value of the TXOP Limit field.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A92E77D" w14:textId="77777777" w:rsidR="00F70CA3" w:rsidRPr="0086037D"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0C789D8"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 xml:space="preserve">Accepted </w:t>
            </w:r>
          </w:p>
          <w:p w14:paraId="01FFD85F"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4F1C7121" w14:textId="77777777" w:rsidR="00F70CA3" w:rsidRPr="00A03611" w:rsidRDefault="00F70CA3" w:rsidP="00271113">
            <w:pPr>
              <w:suppressAutoHyphens/>
              <w:spacing w:after="0"/>
              <w:rPr>
                <w:rFonts w:ascii="Times New Roman" w:hAnsi="Times New Roman" w:cs="Times New Roman"/>
                <w:b/>
                <w:sz w:val="16"/>
                <w:szCs w:val="16"/>
              </w:rPr>
            </w:pPr>
          </w:p>
          <w:p w14:paraId="112CE24E" w14:textId="77777777" w:rsidR="00F70CA3" w:rsidRPr="00A03611" w:rsidRDefault="00F70CA3" w:rsidP="00271113">
            <w:pPr>
              <w:suppressAutoHyphens/>
              <w:spacing w:after="0"/>
              <w:rPr>
                <w:rFonts w:ascii="Times New Roman" w:hAnsi="Times New Roman" w:cs="Times New Roman"/>
                <w:b/>
                <w:sz w:val="16"/>
                <w:szCs w:val="16"/>
              </w:rPr>
            </w:pPr>
          </w:p>
        </w:tc>
      </w:tr>
      <w:tr w:rsidR="00F70CA3" w:rsidRPr="008D1247" w14:paraId="5CFAE9F0"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2A59A22" w14:textId="77777777" w:rsidR="00F70CA3" w:rsidRPr="0006258E"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6516</w:t>
            </w:r>
          </w:p>
        </w:tc>
        <w:tc>
          <w:tcPr>
            <w:tcW w:w="900" w:type="dxa"/>
            <w:tcBorders>
              <w:top w:val="single" w:sz="4" w:space="0" w:color="auto"/>
              <w:left w:val="single" w:sz="4" w:space="0" w:color="auto"/>
              <w:bottom w:val="single" w:sz="4" w:space="0" w:color="auto"/>
              <w:right w:val="single" w:sz="4" w:space="0" w:color="auto"/>
            </w:tcBorders>
          </w:tcPr>
          <w:p w14:paraId="3616F1E8" w14:textId="77777777" w:rsidR="00F70CA3" w:rsidRPr="0006258E"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94B1CD0" w14:textId="77777777" w:rsidR="00F70CA3" w:rsidRPr="0006258E"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19D0EA3"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"It is not clear how the NSEP priority access procedure functions. Typically, what is/are the AC(s)</w:t>
            </w:r>
          </w:p>
          <w:p w14:paraId="41474A19"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used for frames invoking the NSEP priority access,</w:t>
            </w:r>
          </w:p>
          <w:p w14:paraId="66F2747A"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to be limited during a NSEP priority access</w:t>
            </w:r>
          </w:p>
          <w:p w14:paraId="7E6B4C86" w14:textId="77777777" w:rsidR="00F70CA3" w:rsidRPr="0006258E"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to be used as emergency during a NSEP priority access ?"</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563B992" w14:textId="77777777" w:rsidR="00F70CA3" w:rsidRPr="0006258E"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See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D310DA"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753A2394" w14:textId="77777777" w:rsidR="00F70CA3" w:rsidRDefault="00F70CA3" w:rsidP="00271113">
            <w:pPr>
              <w:suppressAutoHyphens/>
              <w:spacing w:after="0"/>
              <w:rPr>
                <w:rFonts w:ascii="Times New Roman" w:hAnsi="Times New Roman" w:cs="Times New Roman"/>
                <w:sz w:val="16"/>
                <w:szCs w:val="16"/>
              </w:rPr>
            </w:pPr>
          </w:p>
          <w:p w14:paraId="5273E14C" w14:textId="77777777" w:rsidR="00F70CA3" w:rsidRDefault="00F70CA3" w:rsidP="00271113">
            <w:pPr>
              <w:suppressAutoHyphens/>
              <w:spacing w:after="0"/>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Pr>
                <w:rFonts w:ascii="Times New Roman" w:eastAsia="Malgun Gothic" w:hAnsi="Times New Roman" w:cs="Times New Roman"/>
                <w:bCs/>
                <w:sz w:val="16"/>
                <w:szCs w:val="16"/>
                <w:lang w:val="en-GB"/>
              </w:rPr>
              <w:t>.</w:t>
            </w:r>
          </w:p>
          <w:p w14:paraId="4296F641" w14:textId="77777777" w:rsidR="00F70CA3" w:rsidRPr="00B37EC0" w:rsidRDefault="00F70CA3" w:rsidP="00271113">
            <w:pPr>
              <w:suppressAutoHyphens/>
              <w:spacing w:after="0"/>
              <w:rPr>
                <w:rFonts w:ascii="Times New Roman" w:hAnsi="Times New Roman" w:cs="Times New Roman"/>
                <w:sz w:val="16"/>
                <w:szCs w:val="16"/>
              </w:rPr>
            </w:pPr>
          </w:p>
          <w:p w14:paraId="3471E6B1" w14:textId="1EE68BFA" w:rsidR="00F70CA3" w:rsidRPr="00B37EC0"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EPCS</w:t>
            </w:r>
            <w:r w:rsidRPr="00B37EC0">
              <w:rPr>
                <w:rFonts w:ascii="Times New Roman" w:hAnsi="Times New Roman" w:cs="Times New Roman"/>
                <w:sz w:val="16"/>
                <w:szCs w:val="16"/>
              </w:rPr>
              <w:t xml:space="preserve"> priority access is for the authorized </w:t>
            </w:r>
            <w:r>
              <w:rPr>
                <w:rFonts w:ascii="Times New Roman" w:hAnsi="Times New Roman" w:cs="Times New Roman"/>
                <w:sz w:val="16"/>
                <w:szCs w:val="16"/>
              </w:rPr>
              <w:t>EPCS</w:t>
            </w:r>
            <w:r w:rsidRPr="00B37EC0">
              <w:rPr>
                <w:rFonts w:ascii="Times New Roman" w:hAnsi="Times New Roman" w:cs="Times New Roman"/>
                <w:sz w:val="16"/>
                <w:szCs w:val="16"/>
              </w:rPr>
              <w:t xml:space="preserve"> device and enabled through the </w:t>
            </w:r>
            <w:r>
              <w:rPr>
                <w:rFonts w:ascii="Times New Roman" w:hAnsi="Times New Roman" w:cs="Times New Roman"/>
                <w:sz w:val="16"/>
                <w:szCs w:val="16"/>
              </w:rPr>
              <w:t>EPCS priority access setup process (see 35.1</w:t>
            </w:r>
            <w:r w:rsidR="00B13035">
              <w:rPr>
                <w:rFonts w:ascii="Times New Roman" w:hAnsi="Times New Roman" w:cs="Times New Roman"/>
                <w:sz w:val="16"/>
                <w:szCs w:val="16"/>
              </w:rPr>
              <w:t>6</w:t>
            </w:r>
            <w:r>
              <w:rPr>
                <w:rFonts w:ascii="Times New Roman" w:hAnsi="Times New Roman" w:cs="Times New Roman"/>
                <w:sz w:val="16"/>
                <w:szCs w:val="16"/>
              </w:rPr>
              <w:t>.2.2). It cannot be used for other</w:t>
            </w:r>
            <w:r w:rsidRPr="00B37EC0">
              <w:rPr>
                <w:rFonts w:ascii="Times New Roman" w:hAnsi="Times New Roman" w:cs="Times New Roman"/>
                <w:sz w:val="16"/>
                <w:szCs w:val="16"/>
              </w:rPr>
              <w:t xml:space="preserve"> emergency service.</w:t>
            </w:r>
          </w:p>
          <w:p w14:paraId="10ABEE4B" w14:textId="77777777" w:rsidR="00F70CA3" w:rsidRDefault="00F70CA3" w:rsidP="00271113">
            <w:pPr>
              <w:suppressAutoHyphens/>
              <w:spacing w:after="0"/>
              <w:rPr>
                <w:rFonts w:ascii="Times New Roman" w:hAnsi="Times New Roman" w:cs="Times New Roman"/>
                <w:color w:val="FF0000"/>
                <w:sz w:val="16"/>
                <w:szCs w:val="16"/>
              </w:rPr>
            </w:pPr>
          </w:p>
          <w:p w14:paraId="2EE16C7E" w14:textId="0C3D34A8" w:rsidR="00F70CA3" w:rsidRDefault="00F70CA3" w:rsidP="00271113">
            <w:pPr>
              <w:suppressAutoHyphens/>
              <w:spacing w:after="0"/>
              <w:rPr>
                <w:rFonts w:ascii="Times New Roman" w:hAnsi="Times New Roman" w:cs="Times New Roman"/>
                <w:sz w:val="16"/>
                <w:szCs w:val="16"/>
              </w:rPr>
            </w:pPr>
            <w:r w:rsidRPr="009A5775">
              <w:rPr>
                <w:rFonts w:ascii="Times New Roman" w:hAnsi="Times New Roman" w:cs="Times New Roman"/>
                <w:sz w:val="16"/>
                <w:szCs w:val="16"/>
              </w:rPr>
              <w:t>The resolution is in conjunction with #4176 in Clause 35.1</w:t>
            </w:r>
            <w:r w:rsidR="00B13035" w:rsidRPr="009A5775">
              <w:rPr>
                <w:rFonts w:ascii="Times New Roman" w:hAnsi="Times New Roman" w:cs="Times New Roman"/>
                <w:sz w:val="16"/>
                <w:szCs w:val="16"/>
              </w:rPr>
              <w:t>6</w:t>
            </w:r>
            <w:r w:rsidRPr="009A5775">
              <w:rPr>
                <w:rFonts w:ascii="Times New Roman" w:hAnsi="Times New Roman" w:cs="Times New Roman"/>
                <w:sz w:val="16"/>
                <w:szCs w:val="16"/>
              </w:rPr>
              <w:t>.3.2 about the procedures for using the EDCA parameters and corresponding ACs for EPCS non-AP MLDs.</w:t>
            </w:r>
            <w:r w:rsidRPr="001E07DA">
              <w:rPr>
                <w:rFonts w:ascii="Times New Roman" w:hAnsi="Times New Roman" w:cs="Times New Roman"/>
                <w:sz w:val="16"/>
                <w:szCs w:val="16"/>
              </w:rPr>
              <w:t xml:space="preserve"> </w:t>
            </w:r>
          </w:p>
          <w:p w14:paraId="190BEEEC" w14:textId="77777777" w:rsidR="00F70CA3" w:rsidRDefault="00F70CA3" w:rsidP="00271113">
            <w:pPr>
              <w:suppressAutoHyphens/>
              <w:spacing w:after="0"/>
              <w:rPr>
                <w:rFonts w:ascii="Times New Roman" w:hAnsi="Times New Roman" w:cs="Times New Roman"/>
                <w:sz w:val="16"/>
                <w:szCs w:val="16"/>
              </w:rPr>
            </w:pPr>
          </w:p>
          <w:p w14:paraId="79D9A2B5" w14:textId="77777777" w:rsidR="00F70CA3" w:rsidRPr="00481E63" w:rsidRDefault="00F70CA3" w:rsidP="00271113">
            <w:pPr>
              <w:suppressAutoHyphens/>
              <w:spacing w:after="0"/>
              <w:rPr>
                <w:rFonts w:ascii="Times New Roman" w:hAnsi="Times New Roman" w:cs="Times New Roman"/>
                <w:color w:val="FF0000"/>
                <w:sz w:val="16"/>
                <w:szCs w:val="16"/>
              </w:rPr>
            </w:pPr>
            <w:r w:rsidRPr="001E07DA">
              <w:rPr>
                <w:rFonts w:ascii="Times New Roman" w:hAnsi="Times New Roman" w:cs="Times New Roman"/>
                <w:sz w:val="16"/>
                <w:szCs w:val="16"/>
              </w:rPr>
              <w:t xml:space="preserve">ACs for enabling the </w:t>
            </w:r>
            <w:r>
              <w:rPr>
                <w:rFonts w:ascii="Times New Roman" w:hAnsi="Times New Roman" w:cs="Times New Roman"/>
                <w:sz w:val="16"/>
                <w:szCs w:val="16"/>
              </w:rPr>
              <w:t>EPCS</w:t>
            </w:r>
            <w:r w:rsidRPr="001E07DA">
              <w:rPr>
                <w:rFonts w:ascii="Times New Roman" w:hAnsi="Times New Roman" w:cs="Times New Roman"/>
                <w:sz w:val="16"/>
                <w:szCs w:val="16"/>
              </w:rPr>
              <w:t xml:space="preserve"> priority access are defined in Clause 11.24.1.2</w:t>
            </w:r>
          </w:p>
          <w:p w14:paraId="2D43E4D4" w14:textId="77777777" w:rsidR="00F70CA3" w:rsidRPr="00AA607F" w:rsidRDefault="00F70CA3" w:rsidP="00271113">
            <w:pPr>
              <w:suppressAutoHyphens/>
              <w:spacing w:after="0"/>
              <w:rPr>
                <w:rFonts w:ascii="Times New Roman" w:hAnsi="Times New Roman" w:cs="Times New Roman"/>
                <w:color w:val="FF0000"/>
                <w:sz w:val="16"/>
                <w:szCs w:val="16"/>
              </w:rPr>
            </w:pPr>
          </w:p>
          <w:p w14:paraId="20AE6239" w14:textId="77777777" w:rsidR="00F70CA3" w:rsidRPr="0006258E" w:rsidRDefault="00F70CA3" w:rsidP="00271113">
            <w:pPr>
              <w:suppressAutoHyphens/>
              <w:spacing w:after="0"/>
              <w:rPr>
                <w:rFonts w:ascii="Times New Roman" w:hAnsi="Times New Roman" w:cs="Times New Roman"/>
                <w:b/>
                <w:sz w:val="16"/>
                <w:szCs w:val="16"/>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#6516 in this doc.</w:t>
            </w:r>
          </w:p>
        </w:tc>
      </w:tr>
      <w:tr w:rsidR="00F70CA3" w:rsidRPr="008D1247" w14:paraId="15C2550C"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0ED9619" w14:textId="77777777" w:rsidR="00F70CA3" w:rsidRPr="00567130"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5626</w:t>
            </w:r>
          </w:p>
        </w:tc>
        <w:tc>
          <w:tcPr>
            <w:tcW w:w="900" w:type="dxa"/>
            <w:tcBorders>
              <w:top w:val="single" w:sz="4" w:space="0" w:color="auto"/>
              <w:left w:val="single" w:sz="4" w:space="0" w:color="auto"/>
              <w:bottom w:val="single" w:sz="4" w:space="0" w:color="auto"/>
              <w:right w:val="single" w:sz="4" w:space="0" w:color="auto"/>
            </w:tcBorders>
          </w:tcPr>
          <w:p w14:paraId="55A404DD" w14:textId="77777777" w:rsidR="00F70CA3" w:rsidRDefault="00F70CA3" w:rsidP="00271113">
            <w:pPr>
              <w:suppressAutoHyphens/>
              <w:spacing w:after="0"/>
              <w:rPr>
                <w:rFonts w:ascii="Times New Roman" w:hAnsi="Times New Roman" w:cs="Times New Roman"/>
                <w:sz w:val="16"/>
                <w:szCs w:val="16"/>
              </w:rPr>
            </w:pPr>
            <w:r w:rsidRPr="005F00E2">
              <w:rPr>
                <w:rFonts w:ascii="Times New Roman" w:hAnsi="Times New Roman" w:cs="Times New Roman"/>
                <w:sz w:val="16"/>
                <w:szCs w:val="16"/>
              </w:rPr>
              <w:t>35.11.2.2.3.2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05B6C94" w14:textId="77777777" w:rsidR="00F70CA3" w:rsidRPr="00567130"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309.22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E611886" w14:textId="1C34C117" w:rsidR="00F70CA3" w:rsidRPr="00567130" w:rsidRDefault="00F70CA3" w:rsidP="00271113">
            <w:pPr>
              <w:suppressAutoHyphens/>
              <w:spacing w:after="0"/>
              <w:rPr>
                <w:rFonts w:ascii="Times New Roman" w:hAnsi="Times New Roman" w:cs="Times New Roman"/>
                <w:sz w:val="16"/>
                <w:szCs w:val="16"/>
              </w:rPr>
            </w:pPr>
            <w:r w:rsidRPr="00CE3B6B">
              <w:rPr>
                <w:rFonts w:ascii="Times New Roman" w:hAnsi="Times New Roman" w:cs="Times New Roman"/>
                <w:sz w:val="16"/>
                <w:szCs w:val="16"/>
              </w:rPr>
              <w:t xml:space="preserve">Priority access treatment procedure defined in 35.11.3 requires non-AP </w:t>
            </w:r>
            <w:r w:rsidRPr="00CE3B6B">
              <w:rPr>
                <w:rFonts w:ascii="Times New Roman" w:hAnsi="Times New Roman" w:cs="Times New Roman"/>
                <w:sz w:val="16"/>
                <w:szCs w:val="16"/>
              </w:rPr>
              <w:lastRenderedPageBreak/>
              <w:t xml:space="preserve">MLD to accept EDCA parameters to  sent by AP MLD in the </w:t>
            </w:r>
            <w:r w:rsidR="00CB484F">
              <w:rPr>
                <w:rFonts w:ascii="Times New Roman" w:hAnsi="Times New Roman" w:cs="Times New Roman"/>
                <w:sz w:val="16"/>
                <w:szCs w:val="16"/>
              </w:rPr>
              <w:t>NSEP</w:t>
            </w:r>
            <w:r w:rsidRPr="00CE3B6B">
              <w:rPr>
                <w:rFonts w:ascii="Times New Roman" w:hAnsi="Times New Roman" w:cs="Times New Roman"/>
                <w:sz w:val="16"/>
                <w:szCs w:val="16"/>
              </w:rPr>
              <w:t xml:space="preserve"> Priority Access Enable Request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DF68D59" w14:textId="77777777" w:rsidR="00F70CA3" w:rsidRPr="002C3C8B" w:rsidRDefault="00F70CA3" w:rsidP="00271113">
            <w:pPr>
              <w:suppressAutoHyphens/>
              <w:spacing w:after="0"/>
              <w:rPr>
                <w:rFonts w:ascii="Times New Roman" w:hAnsi="Times New Roman" w:cs="Times New Roman"/>
                <w:sz w:val="16"/>
                <w:szCs w:val="16"/>
              </w:rPr>
            </w:pPr>
            <w:r w:rsidRPr="005F00E2">
              <w:rPr>
                <w:rFonts w:ascii="Times New Roman" w:hAnsi="Times New Roman" w:cs="Times New Roman"/>
                <w:sz w:val="16"/>
                <w:szCs w:val="16"/>
              </w:rPr>
              <w:lastRenderedPageBreak/>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993971"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7F3D8109"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758C2011" w14:textId="77777777" w:rsidR="00F70CA3" w:rsidRPr="00B1472C"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lastRenderedPageBreak/>
              <w:t>Agree in principle with the comment</w:t>
            </w:r>
            <w:r>
              <w:rPr>
                <w:rFonts w:ascii="Times New Roman" w:eastAsia="Malgun Gothic" w:hAnsi="Times New Roman" w:cs="Times New Roman"/>
                <w:bCs/>
                <w:sz w:val="16"/>
                <w:szCs w:val="16"/>
                <w:lang w:val="en-GB"/>
              </w:rPr>
              <w:t xml:space="preserve"> and </w:t>
            </w:r>
            <w:r w:rsidRPr="00B1472C">
              <w:rPr>
                <w:rFonts w:ascii="Times New Roman" w:eastAsia="Malgun Gothic" w:hAnsi="Times New Roman" w:cs="Times New Roman"/>
                <w:bCs/>
                <w:sz w:val="16"/>
                <w:szCs w:val="16"/>
                <w:lang w:val="en-GB"/>
              </w:rPr>
              <w:t xml:space="preserve">revise the text accordingly. </w:t>
            </w:r>
          </w:p>
          <w:p w14:paraId="1BB7184D"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5A2BF9A5"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64150734"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#5626 in this doc.</w:t>
            </w:r>
          </w:p>
        </w:tc>
      </w:tr>
      <w:tr w:rsidR="00F70CA3" w:rsidRPr="008D1247" w14:paraId="3F3A5A88"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B456A33" w14:textId="77777777" w:rsidR="00F70CA3" w:rsidRPr="0006258E" w:rsidRDefault="00F70CA3" w:rsidP="00271113">
            <w:pPr>
              <w:suppressAutoHyphens/>
              <w:spacing w:after="0"/>
              <w:rPr>
                <w:rFonts w:ascii="Times New Roman" w:hAnsi="Times New Roman" w:cs="Times New Roman"/>
                <w:sz w:val="16"/>
                <w:szCs w:val="16"/>
              </w:rPr>
            </w:pPr>
            <w:r w:rsidRPr="00567130">
              <w:rPr>
                <w:rFonts w:ascii="Times New Roman" w:hAnsi="Times New Roman" w:cs="Times New Roman"/>
                <w:sz w:val="16"/>
                <w:szCs w:val="16"/>
              </w:rPr>
              <w:lastRenderedPageBreak/>
              <w:t>4177</w:t>
            </w:r>
          </w:p>
        </w:tc>
        <w:tc>
          <w:tcPr>
            <w:tcW w:w="900" w:type="dxa"/>
            <w:tcBorders>
              <w:top w:val="single" w:sz="4" w:space="0" w:color="auto"/>
              <w:left w:val="single" w:sz="4" w:space="0" w:color="auto"/>
              <w:bottom w:val="single" w:sz="4" w:space="0" w:color="auto"/>
              <w:right w:val="single" w:sz="4" w:space="0" w:color="auto"/>
            </w:tcBorders>
          </w:tcPr>
          <w:p w14:paraId="11081340" w14:textId="77777777" w:rsidR="00F70CA3" w:rsidRPr="0006258E"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DD7473A" w14:textId="77777777" w:rsidR="00F70CA3" w:rsidRPr="0006258E" w:rsidRDefault="00F70CA3" w:rsidP="00271113">
            <w:pPr>
              <w:suppressAutoHyphens/>
              <w:spacing w:after="0"/>
              <w:rPr>
                <w:rFonts w:ascii="Times New Roman" w:hAnsi="Times New Roman" w:cs="Times New Roman"/>
                <w:sz w:val="16"/>
                <w:szCs w:val="16"/>
              </w:rPr>
            </w:pPr>
            <w:r w:rsidRPr="00567130">
              <w:rPr>
                <w:rFonts w:ascii="Times New Roman" w:hAnsi="Times New Roman" w:cs="Times New Roman"/>
                <w:sz w:val="16"/>
                <w:szCs w:val="16"/>
              </w:rPr>
              <w:t>310.19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6D47920" w14:textId="77777777" w:rsidR="00F70CA3" w:rsidRPr="0006258E" w:rsidRDefault="00F70CA3" w:rsidP="00271113">
            <w:pPr>
              <w:suppressAutoHyphens/>
              <w:spacing w:after="0"/>
              <w:rPr>
                <w:rFonts w:ascii="Times New Roman" w:hAnsi="Times New Roman" w:cs="Times New Roman"/>
                <w:sz w:val="16"/>
                <w:szCs w:val="16"/>
              </w:rPr>
            </w:pPr>
            <w:r w:rsidRPr="00567130">
              <w:rPr>
                <w:rFonts w:ascii="Times New Roman" w:hAnsi="Times New Roman" w:cs="Times New Roman"/>
                <w:sz w:val="16"/>
                <w:szCs w:val="16"/>
              </w:rPr>
              <w:t>These updates apply to for all Acs. Please apply throughout.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037A09B"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194E4C"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52DD9A57"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1A76E88E" w14:textId="77777777" w:rsidR="00F70CA3" w:rsidRDefault="00F70CA3" w:rsidP="00271113">
            <w:pPr>
              <w:suppressAutoHyphens/>
              <w:spacing w:after="0"/>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w:t>
            </w:r>
            <w:r>
              <w:rPr>
                <w:rFonts w:ascii="Times New Roman" w:eastAsia="Malgun Gothic" w:hAnsi="Times New Roman" w:cs="Times New Roman"/>
                <w:bCs/>
                <w:sz w:val="16"/>
                <w:szCs w:val="16"/>
                <w:lang w:val="en-GB"/>
              </w:rPr>
              <w:t>Add text “</w:t>
            </w:r>
            <w:r w:rsidRPr="00253422">
              <w:rPr>
                <w:rFonts w:ascii="Times New Roman" w:eastAsia="Malgun Gothic" w:hAnsi="Times New Roman" w:cs="Times New Roman"/>
                <w:bCs/>
                <w:sz w:val="16"/>
                <w:szCs w:val="16"/>
                <w:lang w:val="en-GB"/>
              </w:rPr>
              <w:t xml:space="preserve">of </w:t>
            </w:r>
            <w:r>
              <w:rPr>
                <w:rFonts w:ascii="Times New Roman" w:eastAsia="Malgun Gothic" w:hAnsi="Times New Roman" w:cs="Times New Roman"/>
                <w:bCs/>
                <w:sz w:val="16"/>
                <w:szCs w:val="16"/>
                <w:lang w:val="en-GB"/>
              </w:rPr>
              <w:t>each a</w:t>
            </w:r>
            <w:r w:rsidRPr="00253422">
              <w:rPr>
                <w:rFonts w:ascii="Times New Roman" w:eastAsia="Malgun Gothic" w:hAnsi="Times New Roman" w:cs="Times New Roman"/>
                <w:bCs/>
                <w:sz w:val="16"/>
                <w:szCs w:val="16"/>
                <w:lang w:val="en-GB"/>
              </w:rPr>
              <w:t>ccess categor</w:t>
            </w:r>
            <w:r>
              <w:rPr>
                <w:rFonts w:ascii="Times New Roman" w:eastAsia="Malgun Gothic" w:hAnsi="Times New Roman" w:cs="Times New Roman"/>
                <w:bCs/>
                <w:sz w:val="16"/>
                <w:szCs w:val="16"/>
                <w:lang w:val="en-GB"/>
              </w:rPr>
              <w:t>y”.</w:t>
            </w:r>
          </w:p>
          <w:p w14:paraId="5EC4471B" w14:textId="77777777" w:rsidR="00F70CA3" w:rsidRPr="00A03611" w:rsidRDefault="00F70CA3" w:rsidP="00271113">
            <w:pPr>
              <w:suppressAutoHyphens/>
              <w:spacing w:after="0"/>
              <w:rPr>
                <w:rFonts w:ascii="Times New Roman" w:hAnsi="Times New Roman" w:cs="Times New Roman"/>
                <w:b/>
                <w:sz w:val="16"/>
                <w:szCs w:val="16"/>
              </w:rPr>
            </w:pPr>
          </w:p>
          <w:p w14:paraId="2AE8C781" w14:textId="77777777" w:rsidR="00F70CA3" w:rsidRPr="0006258E" w:rsidRDefault="00F70CA3" w:rsidP="00271113">
            <w:pPr>
              <w:suppressAutoHyphens/>
              <w:spacing w:after="0"/>
              <w:rPr>
                <w:rFonts w:ascii="Times New Roman" w:hAnsi="Times New Roman" w:cs="Times New Roman"/>
                <w:b/>
                <w:sz w:val="16"/>
                <w:szCs w:val="16"/>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#4177 in this doc.</w:t>
            </w:r>
          </w:p>
        </w:tc>
      </w:tr>
      <w:tr w:rsidR="00F70CA3" w:rsidRPr="008D1247" w14:paraId="48705428"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CAFF5DD" w14:textId="77777777" w:rsidR="00F70CA3" w:rsidRPr="00B518B5" w:rsidRDefault="00F70CA3" w:rsidP="00271113">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4178</w:t>
            </w:r>
          </w:p>
        </w:tc>
        <w:tc>
          <w:tcPr>
            <w:tcW w:w="900" w:type="dxa"/>
            <w:tcBorders>
              <w:top w:val="single" w:sz="4" w:space="0" w:color="auto"/>
              <w:left w:val="single" w:sz="4" w:space="0" w:color="auto"/>
              <w:bottom w:val="single" w:sz="4" w:space="0" w:color="auto"/>
              <w:right w:val="single" w:sz="4" w:space="0" w:color="auto"/>
            </w:tcBorders>
          </w:tcPr>
          <w:p w14:paraId="4577ECB0" w14:textId="77777777" w:rsidR="00F70CA3" w:rsidRPr="00B518B5" w:rsidRDefault="00F70CA3" w:rsidP="00271113">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4BFE7C4" w14:textId="77777777" w:rsidR="00F70CA3" w:rsidRPr="00B518B5" w:rsidRDefault="00F70CA3" w:rsidP="00271113">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310.28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12B1D25" w14:textId="77777777" w:rsidR="00F70CA3" w:rsidRPr="00B518B5" w:rsidRDefault="00F70CA3" w:rsidP="00271113">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A note is needed here to specify that the NSEP STA continues to follow the MU EDCA operation rules that are defined in 26.smth since the NSEP STA is also an HE STA.</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E0A1791" w14:textId="77777777" w:rsidR="00F70CA3" w:rsidRPr="00B518B5" w:rsidRDefault="00F70CA3" w:rsidP="00271113">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436EAB9" w14:textId="77777777" w:rsidR="00F70CA3" w:rsidRPr="00B518B5" w:rsidRDefault="00F70CA3" w:rsidP="00271113">
            <w:pPr>
              <w:suppressAutoHyphens/>
              <w:spacing w:after="0" w:line="240" w:lineRule="auto"/>
              <w:rPr>
                <w:rFonts w:ascii="Times New Roman" w:eastAsia="Malgun Gothic" w:hAnsi="Times New Roman" w:cs="Times New Roman"/>
                <w:b/>
                <w:sz w:val="16"/>
                <w:szCs w:val="16"/>
                <w:lang w:val="en-GB"/>
              </w:rPr>
            </w:pPr>
            <w:r w:rsidRPr="00B518B5">
              <w:rPr>
                <w:rFonts w:ascii="Times New Roman" w:eastAsia="Malgun Gothic" w:hAnsi="Times New Roman" w:cs="Times New Roman"/>
                <w:b/>
                <w:sz w:val="16"/>
                <w:szCs w:val="16"/>
                <w:lang w:val="en-GB"/>
              </w:rPr>
              <w:t>Revised</w:t>
            </w:r>
          </w:p>
          <w:p w14:paraId="49D774E7" w14:textId="77777777" w:rsidR="00F70CA3" w:rsidRPr="00B518B5" w:rsidRDefault="00F70CA3" w:rsidP="00271113">
            <w:pPr>
              <w:suppressAutoHyphens/>
              <w:spacing w:after="0" w:line="240" w:lineRule="auto"/>
              <w:rPr>
                <w:rFonts w:ascii="Times New Roman" w:eastAsia="Malgun Gothic" w:hAnsi="Times New Roman" w:cs="Times New Roman"/>
                <w:b/>
                <w:sz w:val="16"/>
                <w:szCs w:val="16"/>
                <w:lang w:val="en-GB"/>
              </w:rPr>
            </w:pPr>
          </w:p>
          <w:p w14:paraId="69AC9683"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B518B5">
              <w:rPr>
                <w:rFonts w:ascii="Times New Roman" w:eastAsia="Malgun Gothic" w:hAnsi="Times New Roman" w:cs="Times New Roman"/>
                <w:bCs/>
                <w:sz w:val="16"/>
                <w:szCs w:val="16"/>
                <w:lang w:val="en-GB"/>
              </w:rPr>
              <w:t>Agree in principle with the comment</w:t>
            </w:r>
            <w:r>
              <w:rPr>
                <w:rFonts w:ascii="Times New Roman" w:eastAsia="Malgun Gothic" w:hAnsi="Times New Roman" w:cs="Times New Roman"/>
                <w:bCs/>
                <w:sz w:val="16"/>
                <w:szCs w:val="16"/>
                <w:lang w:val="en-GB"/>
              </w:rPr>
              <w:t xml:space="preserve">. </w:t>
            </w:r>
          </w:p>
          <w:p w14:paraId="1D16FC34"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15D61DDA" w14:textId="18CA8A18" w:rsidR="00F70CA3" w:rsidRPr="00B518B5" w:rsidRDefault="00F70CA3" w:rsidP="00271113">
            <w:pPr>
              <w:suppressAutoHyphens/>
              <w:spacing w:after="0" w:line="240" w:lineRule="auto"/>
              <w:rPr>
                <w:rFonts w:ascii="Times New Roman" w:eastAsia="Malgun Gothic" w:hAnsi="Times New Roman" w:cs="Times New Roman"/>
                <w:bCs/>
                <w:sz w:val="16"/>
                <w:szCs w:val="16"/>
                <w:lang w:val="en-GB"/>
              </w:rPr>
            </w:pPr>
            <w:r w:rsidRPr="00ED7DCB">
              <w:rPr>
                <w:rFonts w:ascii="Times New Roman" w:eastAsia="Malgun Gothic" w:hAnsi="Times New Roman" w:cs="Times New Roman"/>
                <w:bCs/>
                <w:sz w:val="16"/>
                <w:szCs w:val="16"/>
                <w:highlight w:val="cyan"/>
                <w:lang w:val="en-GB"/>
              </w:rPr>
              <w:t>When the EPCS priority access is enabled</w:t>
            </w:r>
            <w:r w:rsidR="00ED7DCB" w:rsidRPr="00ED7DCB">
              <w:rPr>
                <w:rFonts w:ascii="Times New Roman" w:eastAsia="Malgun Gothic" w:hAnsi="Times New Roman" w:cs="Times New Roman"/>
                <w:bCs/>
                <w:sz w:val="16"/>
                <w:szCs w:val="16"/>
                <w:highlight w:val="cyan"/>
                <w:lang w:val="en-GB"/>
              </w:rPr>
              <w:t>,</w:t>
            </w:r>
            <w:r w:rsidRPr="00ED7DCB">
              <w:rPr>
                <w:rFonts w:ascii="Times New Roman" w:eastAsia="Malgun Gothic" w:hAnsi="Times New Roman" w:cs="Times New Roman"/>
                <w:bCs/>
                <w:sz w:val="16"/>
                <w:szCs w:val="16"/>
                <w:highlight w:val="cyan"/>
                <w:lang w:val="en-GB"/>
              </w:rPr>
              <w:t xml:space="preserve">  an EPCS non-AP MLD should follow the rule to update MU EDCA parameters</w:t>
            </w:r>
            <w:r w:rsidR="002443FE" w:rsidRPr="00ED7DCB">
              <w:rPr>
                <w:rFonts w:ascii="Times New Roman" w:eastAsia="Malgun Gothic" w:hAnsi="Times New Roman" w:cs="Times New Roman"/>
                <w:bCs/>
                <w:sz w:val="16"/>
                <w:szCs w:val="16"/>
                <w:highlight w:val="cyan"/>
                <w:lang w:val="en-GB"/>
              </w:rPr>
              <w:t xml:space="preserve"> to </w:t>
            </w:r>
            <w:r w:rsidR="002443FE" w:rsidRPr="002443FE">
              <w:rPr>
                <w:rFonts w:ascii="Times New Roman" w:eastAsia="Malgun Gothic" w:hAnsi="Times New Roman" w:cs="Times New Roman"/>
                <w:bCs/>
                <w:sz w:val="16"/>
                <w:szCs w:val="16"/>
                <w:highlight w:val="cyan"/>
                <w:lang w:val="en-GB"/>
              </w:rPr>
              <w:t xml:space="preserve">the values of MU EDCA contained in Per-STA Profile of Multi-Link Priority Access </w:t>
            </w:r>
            <w:r w:rsidR="002443FE" w:rsidRPr="00ED7DCB">
              <w:rPr>
                <w:rFonts w:ascii="Times New Roman" w:eastAsia="Malgun Gothic" w:hAnsi="Times New Roman" w:cs="Times New Roman"/>
                <w:bCs/>
                <w:sz w:val="16"/>
                <w:szCs w:val="16"/>
                <w:highlight w:val="cyan"/>
                <w:lang w:val="en-GB"/>
              </w:rPr>
              <w:t>element</w:t>
            </w:r>
            <w:r w:rsidR="00ED7DCB" w:rsidRPr="00ED7DCB">
              <w:rPr>
                <w:rFonts w:ascii="Times New Roman" w:eastAsia="Malgun Gothic" w:hAnsi="Times New Roman" w:cs="Times New Roman"/>
                <w:bCs/>
                <w:sz w:val="16"/>
                <w:szCs w:val="16"/>
                <w:highlight w:val="cyan"/>
                <w:lang w:val="en-GB"/>
              </w:rPr>
              <w:t xml:space="preserve"> if </w:t>
            </w:r>
            <w:r w:rsidR="00ED7DCB">
              <w:rPr>
                <w:rFonts w:ascii="Times New Roman" w:eastAsia="Malgun Gothic" w:hAnsi="Times New Roman" w:cs="Times New Roman"/>
                <w:bCs/>
                <w:sz w:val="16"/>
                <w:szCs w:val="16"/>
                <w:highlight w:val="cyan"/>
                <w:lang w:val="en-GB"/>
              </w:rPr>
              <w:t>included in EPCS Priority Access Enable frame</w:t>
            </w:r>
            <w:r w:rsidRPr="00ED7DCB">
              <w:rPr>
                <w:rFonts w:ascii="Times New Roman" w:eastAsia="Malgun Gothic" w:hAnsi="Times New Roman" w:cs="Times New Roman"/>
                <w:bCs/>
                <w:sz w:val="16"/>
                <w:szCs w:val="16"/>
                <w:highlight w:val="cyan"/>
                <w:lang w:val="en-GB"/>
              </w:rPr>
              <w:t>.</w:t>
            </w:r>
            <w:r>
              <w:rPr>
                <w:rFonts w:ascii="Times New Roman" w:eastAsia="Malgun Gothic" w:hAnsi="Times New Roman" w:cs="Times New Roman"/>
                <w:bCs/>
                <w:sz w:val="16"/>
                <w:szCs w:val="16"/>
                <w:lang w:val="en-GB"/>
              </w:rPr>
              <w:t xml:space="preserve">  </w:t>
            </w:r>
          </w:p>
          <w:p w14:paraId="5243E832" w14:textId="77777777" w:rsidR="00F70CA3" w:rsidRPr="00B518B5" w:rsidRDefault="00F70CA3" w:rsidP="00271113">
            <w:pPr>
              <w:suppressAutoHyphens/>
              <w:spacing w:after="0"/>
              <w:rPr>
                <w:rFonts w:ascii="Times New Roman" w:hAnsi="Times New Roman" w:cs="Times New Roman"/>
                <w:b/>
                <w:sz w:val="16"/>
                <w:szCs w:val="16"/>
                <w:lang w:val="en-GB"/>
              </w:rPr>
            </w:pPr>
          </w:p>
          <w:p w14:paraId="122FA241" w14:textId="77777777" w:rsidR="00F70CA3" w:rsidRPr="00B518B5" w:rsidRDefault="00F70CA3" w:rsidP="00271113">
            <w:pPr>
              <w:suppressAutoHyphens/>
              <w:spacing w:after="0"/>
              <w:rPr>
                <w:rFonts w:ascii="Times New Roman" w:hAnsi="Times New Roman" w:cs="Times New Roman"/>
                <w:b/>
                <w:sz w:val="16"/>
                <w:szCs w:val="16"/>
              </w:rPr>
            </w:pPr>
            <w:r w:rsidRPr="00B518B5">
              <w:rPr>
                <w:rFonts w:ascii="Times New Roman" w:eastAsia="Malgun Gothic" w:hAnsi="Times New Roman" w:cs="Times New Roman"/>
                <w:b/>
                <w:sz w:val="16"/>
                <w:szCs w:val="16"/>
                <w:lang w:val="en-GB"/>
              </w:rPr>
              <w:t>TGbe editor please implement changes labelled as #4178 in this doc.</w:t>
            </w:r>
          </w:p>
        </w:tc>
      </w:tr>
      <w:tr w:rsidR="00F70CA3" w:rsidRPr="008D1247" w14:paraId="5B68901B"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8595362" w14:textId="77777777" w:rsidR="00F70CA3" w:rsidRPr="00A03611" w:rsidRDefault="00F70CA3" w:rsidP="00271113">
            <w:pPr>
              <w:suppressAutoHyphens/>
              <w:spacing w:after="0"/>
              <w:rPr>
                <w:rFonts w:ascii="Times New Roman" w:hAnsi="Times New Roman" w:cs="Times New Roman"/>
                <w:sz w:val="16"/>
                <w:szCs w:val="16"/>
              </w:rPr>
            </w:pPr>
            <w:r w:rsidRPr="00922E98">
              <w:rPr>
                <w:rFonts w:ascii="Times New Roman" w:hAnsi="Times New Roman" w:cs="Times New Roman"/>
                <w:sz w:val="16"/>
                <w:szCs w:val="16"/>
              </w:rPr>
              <w:t>6747</w:t>
            </w:r>
          </w:p>
        </w:tc>
        <w:tc>
          <w:tcPr>
            <w:tcW w:w="900" w:type="dxa"/>
            <w:tcBorders>
              <w:top w:val="single" w:sz="4" w:space="0" w:color="auto"/>
              <w:left w:val="single" w:sz="4" w:space="0" w:color="auto"/>
              <w:bottom w:val="single" w:sz="4" w:space="0" w:color="auto"/>
              <w:right w:val="single" w:sz="4" w:space="0" w:color="auto"/>
            </w:tcBorders>
          </w:tcPr>
          <w:p w14:paraId="35E089B4"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20F9397"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310.36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A9DA920"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Why mandate lowering of priority for non-NSEP STAs? The priority of NSEP traffic has already been increased, lowering should be optional for the AP.</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D6DFCFA"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Change " ... shall announce EDCA parameters..." to "... should shall announce EDCA parameters"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F8EF72E"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2AADA35D"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6260DFCE"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8E4008">
              <w:rPr>
                <w:rFonts w:ascii="Times New Roman" w:eastAsia="Malgun Gothic" w:hAnsi="Times New Roman" w:cs="Times New Roman"/>
                <w:bCs/>
                <w:sz w:val="16"/>
                <w:szCs w:val="16"/>
                <w:lang w:val="en-GB"/>
              </w:rPr>
              <w:t>Agree in principle with the comment</w:t>
            </w:r>
            <w:r>
              <w:rPr>
                <w:rFonts w:ascii="Times New Roman" w:eastAsia="Malgun Gothic" w:hAnsi="Times New Roman" w:cs="Times New Roman"/>
                <w:bCs/>
                <w:sz w:val="16"/>
                <w:szCs w:val="16"/>
                <w:lang w:val="en-GB"/>
              </w:rPr>
              <w:t>.</w:t>
            </w:r>
          </w:p>
          <w:p w14:paraId="3976C471"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1C5AFE64" w14:textId="77777777" w:rsidR="00F70CA3" w:rsidRPr="00B1472C"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The AP shall lower the priority for the non-EPCS devices’ channel access only when their priority is equal to or higher than the EPCS EDCA priority</w:t>
            </w:r>
            <w:r w:rsidRPr="008E4008">
              <w:rPr>
                <w:rFonts w:ascii="Times New Roman" w:eastAsia="Malgun Gothic" w:hAnsi="Times New Roman" w:cs="Times New Roman"/>
                <w:bCs/>
                <w:sz w:val="16"/>
                <w:szCs w:val="16"/>
                <w:lang w:val="en-GB"/>
              </w:rPr>
              <w:t>.</w:t>
            </w:r>
            <w:r w:rsidRPr="00B1472C">
              <w:rPr>
                <w:rFonts w:ascii="Times New Roman" w:eastAsia="Malgun Gothic" w:hAnsi="Times New Roman" w:cs="Times New Roman"/>
                <w:bCs/>
                <w:sz w:val="16"/>
                <w:szCs w:val="16"/>
                <w:lang w:val="en-GB"/>
              </w:rPr>
              <w:t xml:space="preserve"> </w:t>
            </w:r>
          </w:p>
          <w:p w14:paraId="69DE05E9" w14:textId="77777777" w:rsidR="00F70CA3" w:rsidRPr="009D7986" w:rsidRDefault="00F70CA3" w:rsidP="00271113">
            <w:pPr>
              <w:suppressAutoHyphens/>
              <w:spacing w:after="0"/>
              <w:rPr>
                <w:rFonts w:ascii="Times New Roman" w:hAnsi="Times New Roman" w:cs="Times New Roman"/>
                <w:b/>
                <w:sz w:val="16"/>
                <w:szCs w:val="16"/>
                <w:lang w:val="en-GB"/>
              </w:rPr>
            </w:pPr>
          </w:p>
          <w:p w14:paraId="0595B5B5" w14:textId="77777777" w:rsidR="00F70CA3" w:rsidRPr="00A03611" w:rsidRDefault="00F70CA3" w:rsidP="00271113">
            <w:pPr>
              <w:suppressAutoHyphens/>
              <w:spacing w:after="0"/>
              <w:rPr>
                <w:rFonts w:ascii="Times New Roman" w:hAnsi="Times New Roman" w:cs="Times New Roman"/>
                <w:b/>
                <w:sz w:val="16"/>
                <w:szCs w:val="16"/>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#6747 in this doc.</w:t>
            </w:r>
          </w:p>
        </w:tc>
      </w:tr>
      <w:tr w:rsidR="00F70CA3" w:rsidRPr="008D1247" w14:paraId="1C02672B"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56D5438" w14:textId="77777777" w:rsidR="00F70CA3" w:rsidRPr="00A03611" w:rsidRDefault="00F70CA3" w:rsidP="00271113">
            <w:pPr>
              <w:suppressAutoHyphens/>
              <w:spacing w:after="0"/>
              <w:rPr>
                <w:rFonts w:ascii="Times New Roman" w:hAnsi="Times New Roman" w:cs="Times New Roman"/>
                <w:sz w:val="16"/>
                <w:szCs w:val="16"/>
              </w:rPr>
            </w:pPr>
            <w:r w:rsidRPr="00B619E4">
              <w:rPr>
                <w:rFonts w:ascii="Times New Roman" w:hAnsi="Times New Roman" w:cs="Times New Roman"/>
                <w:sz w:val="16"/>
                <w:szCs w:val="16"/>
              </w:rPr>
              <w:t>4179</w:t>
            </w:r>
          </w:p>
        </w:tc>
        <w:tc>
          <w:tcPr>
            <w:tcW w:w="900" w:type="dxa"/>
            <w:tcBorders>
              <w:top w:val="single" w:sz="4" w:space="0" w:color="auto"/>
              <w:left w:val="single" w:sz="4" w:space="0" w:color="auto"/>
              <w:bottom w:val="single" w:sz="4" w:space="0" w:color="auto"/>
              <w:right w:val="single" w:sz="4" w:space="0" w:color="auto"/>
            </w:tcBorders>
          </w:tcPr>
          <w:p w14:paraId="5E44BE36"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E41FD9B"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310.38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4AACA93"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This is something along either increase priority for NSEP or lower for non-SEP. So just remove the refernce subclause in this sentence. That way it does not matter how the prioritized access is achieved. If needed just add anote mentioning both cases.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72A23C5"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AB2984" w14:textId="77777777" w:rsidR="00F70CA3" w:rsidRPr="00A03611" w:rsidRDefault="00F70CA3" w:rsidP="00271113">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 Revised </w:t>
            </w:r>
          </w:p>
          <w:p w14:paraId="0F6464A1" w14:textId="77777777" w:rsidR="00F70CA3" w:rsidRDefault="00F70CA3" w:rsidP="0027111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with the first part of the comment; </w:t>
            </w:r>
            <w:r w:rsidRPr="00A9612F">
              <w:rPr>
                <w:rFonts w:ascii="Times New Roman" w:hAnsi="Times New Roman" w:cs="Times New Roman"/>
                <w:bCs/>
                <w:sz w:val="16"/>
                <w:szCs w:val="16"/>
              </w:rPr>
              <w:t>this is addressed by resolution of CID #6747.</w:t>
            </w:r>
            <w:r>
              <w:rPr>
                <w:rFonts w:ascii="Times New Roman" w:hAnsi="Times New Roman" w:cs="Times New Roman"/>
                <w:bCs/>
                <w:sz w:val="16"/>
                <w:szCs w:val="16"/>
              </w:rPr>
              <w:t xml:space="preserve">The reference is necessary. Because it indicates the procedure for an AP affiliated with the EPCS AP MLD to follow when EPCS PA is enabled. </w:t>
            </w:r>
          </w:p>
          <w:p w14:paraId="19752665" w14:textId="77777777" w:rsidR="00F70CA3" w:rsidRDefault="00F70CA3" w:rsidP="00271113">
            <w:pPr>
              <w:suppressAutoHyphens/>
              <w:spacing w:after="0"/>
              <w:rPr>
                <w:rFonts w:ascii="Times New Roman" w:hAnsi="Times New Roman" w:cs="Times New Roman"/>
                <w:b/>
                <w:bCs/>
                <w:sz w:val="16"/>
                <w:szCs w:val="16"/>
                <w:lang w:val="en-GB"/>
              </w:rPr>
            </w:pPr>
          </w:p>
          <w:p w14:paraId="3E4EA31E" w14:textId="77777777" w:rsidR="00F70CA3" w:rsidRDefault="00F70CA3" w:rsidP="00271113">
            <w:pPr>
              <w:suppressAutoHyphens/>
              <w:spacing w:after="0"/>
              <w:rPr>
                <w:rFonts w:ascii="Times New Roman" w:hAnsi="Times New Roman" w:cs="Times New Roman"/>
                <w:bCs/>
                <w:sz w:val="16"/>
                <w:szCs w:val="16"/>
              </w:rPr>
            </w:pPr>
            <w:r w:rsidRPr="00500378">
              <w:rPr>
                <w:rFonts w:ascii="Times New Roman" w:hAnsi="Times New Roman" w:cs="Times New Roman"/>
                <w:b/>
                <w:bCs/>
                <w:sz w:val="16"/>
                <w:szCs w:val="16"/>
                <w:lang w:val="en-GB"/>
              </w:rPr>
              <w:t>TGbe editor please implement</w:t>
            </w:r>
            <w:r>
              <w:rPr>
                <w:rFonts w:ascii="Times New Roman" w:hAnsi="Times New Roman" w:cs="Times New Roman"/>
                <w:b/>
                <w:bCs/>
                <w:sz w:val="16"/>
                <w:szCs w:val="16"/>
                <w:lang w:val="en-GB"/>
              </w:rPr>
              <w:t xml:space="preserve"> changes labelled as #6747</w:t>
            </w:r>
            <w:r w:rsidRPr="00500378">
              <w:rPr>
                <w:rFonts w:ascii="Times New Roman" w:hAnsi="Times New Roman" w:cs="Times New Roman"/>
                <w:b/>
                <w:bCs/>
                <w:sz w:val="16"/>
                <w:szCs w:val="16"/>
                <w:lang w:val="en-GB"/>
              </w:rPr>
              <w:t xml:space="preserve"> in this doc.</w:t>
            </w:r>
          </w:p>
          <w:p w14:paraId="69D4991A" w14:textId="77777777" w:rsidR="00F70CA3" w:rsidRPr="005A1D85" w:rsidRDefault="00F70CA3" w:rsidP="00271113">
            <w:pPr>
              <w:suppressAutoHyphens/>
              <w:spacing w:after="0"/>
              <w:rPr>
                <w:rFonts w:ascii="Times New Roman" w:hAnsi="Times New Roman" w:cs="Times New Roman"/>
                <w:bCs/>
                <w:sz w:val="16"/>
                <w:szCs w:val="16"/>
              </w:rPr>
            </w:pPr>
          </w:p>
        </w:tc>
      </w:tr>
      <w:tr w:rsidR="00F70CA3" w:rsidRPr="008D1247" w14:paraId="4515CED0"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33CA59A" w14:textId="77777777" w:rsidR="00F70CA3" w:rsidRPr="00A03611" w:rsidRDefault="00F70CA3" w:rsidP="00271113">
            <w:pPr>
              <w:suppressAutoHyphens/>
              <w:spacing w:after="0"/>
              <w:rPr>
                <w:rFonts w:ascii="Times New Roman" w:hAnsi="Times New Roman" w:cs="Times New Roman"/>
                <w:sz w:val="16"/>
                <w:szCs w:val="16"/>
              </w:rPr>
            </w:pPr>
            <w:r w:rsidRPr="00842111">
              <w:rPr>
                <w:rFonts w:ascii="Times New Roman" w:hAnsi="Times New Roman" w:cs="Times New Roman"/>
                <w:sz w:val="16"/>
                <w:szCs w:val="16"/>
              </w:rPr>
              <w:t>5628</w:t>
            </w:r>
          </w:p>
        </w:tc>
        <w:tc>
          <w:tcPr>
            <w:tcW w:w="900" w:type="dxa"/>
            <w:tcBorders>
              <w:top w:val="single" w:sz="4" w:space="0" w:color="auto"/>
              <w:left w:val="single" w:sz="4" w:space="0" w:color="auto"/>
              <w:bottom w:val="single" w:sz="4" w:space="0" w:color="auto"/>
              <w:right w:val="single" w:sz="4" w:space="0" w:color="auto"/>
            </w:tcBorders>
          </w:tcPr>
          <w:p w14:paraId="68A9DBA3"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75BDC1F"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310.39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A187E47"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"Grammatical errors:</w:t>
            </w:r>
          </w:p>
          <w:p w14:paraId="18B17503"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""leads"" should be ""lead""</w:t>
            </w:r>
          </w:p>
          <w:p w14:paraId="6AE2BA72"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""parameters are being"" should be ""parameters being"""</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71796C3"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EFF6751" w14:textId="77777777" w:rsidR="00F70CA3" w:rsidRPr="00A03611" w:rsidRDefault="00F70CA3" w:rsidP="00271113">
            <w:pPr>
              <w:suppressAutoHyphens/>
              <w:spacing w:after="0"/>
              <w:rPr>
                <w:rFonts w:ascii="Times New Roman" w:hAnsi="Times New Roman" w:cs="Times New Roman"/>
                <w:b/>
                <w:sz w:val="16"/>
                <w:szCs w:val="16"/>
              </w:rPr>
            </w:pPr>
            <w:r w:rsidRPr="00A03611">
              <w:rPr>
                <w:rFonts w:ascii="Times New Roman" w:hAnsi="Times New Roman" w:cs="Times New Roman"/>
                <w:b/>
                <w:sz w:val="16"/>
                <w:szCs w:val="16"/>
              </w:rPr>
              <w:t>Accepted</w:t>
            </w:r>
          </w:p>
          <w:p w14:paraId="272B7C46" w14:textId="77777777" w:rsidR="00F70CA3" w:rsidRPr="00A03611" w:rsidRDefault="00F70CA3" w:rsidP="00271113">
            <w:pPr>
              <w:suppressAutoHyphens/>
              <w:spacing w:after="0"/>
              <w:rPr>
                <w:rFonts w:ascii="Times New Roman" w:hAnsi="Times New Roman" w:cs="Times New Roman"/>
                <w:b/>
                <w:sz w:val="16"/>
                <w:szCs w:val="16"/>
              </w:rPr>
            </w:pPr>
          </w:p>
          <w:p w14:paraId="4A4B47FF" w14:textId="77777777" w:rsidR="00F70CA3" w:rsidRPr="00A03611" w:rsidRDefault="00F70CA3" w:rsidP="00271113">
            <w:pPr>
              <w:suppressAutoHyphens/>
              <w:spacing w:after="0"/>
              <w:rPr>
                <w:rFonts w:ascii="Times New Roman" w:hAnsi="Times New Roman" w:cs="Times New Roman"/>
                <w:b/>
                <w:sz w:val="16"/>
                <w:szCs w:val="16"/>
              </w:rPr>
            </w:pPr>
          </w:p>
        </w:tc>
      </w:tr>
      <w:tr w:rsidR="00F70CA3" w:rsidRPr="008D1247" w14:paraId="1FB0EF58"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0ABDED8" w14:textId="77777777" w:rsidR="00F70CA3" w:rsidRPr="00BA2D97"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5621</w:t>
            </w:r>
          </w:p>
        </w:tc>
        <w:tc>
          <w:tcPr>
            <w:tcW w:w="900" w:type="dxa"/>
            <w:tcBorders>
              <w:top w:val="single" w:sz="4" w:space="0" w:color="auto"/>
              <w:left w:val="single" w:sz="4" w:space="0" w:color="auto"/>
              <w:bottom w:val="single" w:sz="4" w:space="0" w:color="auto"/>
              <w:right w:val="single" w:sz="4" w:space="0" w:color="auto"/>
            </w:tcBorders>
          </w:tcPr>
          <w:p w14:paraId="0C910A25" w14:textId="77777777" w:rsidR="00F70CA3" w:rsidRDefault="00F70CA3" w:rsidP="00271113">
            <w:pPr>
              <w:suppressAutoHyphens/>
              <w:spacing w:after="0"/>
              <w:rPr>
                <w:rFonts w:ascii="Times New Roman" w:hAnsi="Times New Roman" w:cs="Times New Roman"/>
                <w:sz w:val="16"/>
                <w:szCs w:val="16"/>
              </w:rPr>
            </w:pPr>
            <w:r w:rsidRPr="00523BB5">
              <w:rPr>
                <w:rFonts w:ascii="Times New Roman" w:hAnsi="Times New Roman" w:cs="Times New Roman"/>
                <w:sz w:val="16"/>
                <w:szCs w:val="16"/>
              </w:rPr>
              <w:t>35.11.2.2.2.3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33EE2B7" w14:textId="77777777" w:rsidR="00F70CA3" w:rsidRPr="00416C21"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307.41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E8C65F1" w14:textId="77777777" w:rsidR="00F70CA3" w:rsidRPr="00416C21" w:rsidRDefault="00F70CA3" w:rsidP="00271113">
            <w:pPr>
              <w:suppressAutoHyphens/>
              <w:spacing w:after="0"/>
              <w:rPr>
                <w:rFonts w:ascii="Times New Roman" w:hAnsi="Times New Roman" w:cs="Times New Roman"/>
                <w:sz w:val="16"/>
                <w:szCs w:val="16"/>
              </w:rPr>
            </w:pPr>
            <w:r w:rsidRPr="00523BB5">
              <w:rPr>
                <w:rFonts w:ascii="Times New Roman" w:hAnsi="Times New Roman" w:cs="Times New Roman"/>
                <w:sz w:val="16"/>
                <w:szCs w:val="16"/>
              </w:rPr>
              <w:t>Priority access treatment procedure defined in 35.11.3 requires AP MLD to transmit EDCA parameters to target non-AP MLD in the NSEP Priority Access Enable Request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B2F91C3" w14:textId="77777777" w:rsidR="00F70CA3" w:rsidRPr="00416C21" w:rsidRDefault="00F70CA3" w:rsidP="00271113">
            <w:pPr>
              <w:suppressAutoHyphens/>
              <w:spacing w:after="0"/>
              <w:rPr>
                <w:rFonts w:ascii="Times New Roman" w:hAnsi="Times New Roman" w:cs="Times New Roman"/>
                <w:sz w:val="16"/>
                <w:szCs w:val="16"/>
              </w:rPr>
            </w:pPr>
            <w:r w:rsidRPr="00523BB5">
              <w:rPr>
                <w:rFonts w:ascii="Times New Roman" w:hAnsi="Times New Roman" w:cs="Times New Roman"/>
                <w:sz w:val="16"/>
                <w:szCs w:val="16"/>
              </w:rPr>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AF7BD0F"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7D1CAC68"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500F0851" w14:textId="77777777" w:rsidR="00F70CA3" w:rsidRPr="00B1472C"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B1472C">
              <w:rPr>
                <w:rFonts w:ascii="Times New Roman" w:eastAsia="Malgun Gothic" w:hAnsi="Times New Roman" w:cs="Times New Roman"/>
                <w:bCs/>
                <w:sz w:val="16"/>
                <w:szCs w:val="16"/>
                <w:lang w:val="en-GB"/>
              </w:rPr>
              <w:t xml:space="preserve">. </w:t>
            </w:r>
          </w:p>
          <w:p w14:paraId="6BBEF30D" w14:textId="77777777" w:rsidR="00F70CA3" w:rsidRDefault="00F70CA3" w:rsidP="00271113">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A</w:t>
            </w:r>
            <w:r w:rsidRPr="002D5AE8">
              <w:rPr>
                <w:rFonts w:ascii="Times New Roman" w:eastAsia="Malgun Gothic" w:hAnsi="Times New Roman" w:cs="Times New Roman"/>
                <w:bCs/>
                <w:sz w:val="16"/>
                <w:szCs w:val="16"/>
                <w:lang w:val="en-GB"/>
              </w:rPr>
              <w:t>dd the text</w:t>
            </w:r>
            <w:r>
              <w:rPr>
                <w:rFonts w:ascii="Times New Roman" w:eastAsia="Malgun Gothic" w:hAnsi="Times New Roman" w:cs="Times New Roman"/>
                <w:bCs/>
                <w:sz w:val="16"/>
                <w:szCs w:val="16"/>
                <w:lang w:val="en-GB"/>
              </w:rPr>
              <w:t xml:space="preserve"> “the EPCS EDCA parameter set may be included in EPCS Priority Access Enable request to the EPCS non-AP MLD”.</w:t>
            </w:r>
          </w:p>
          <w:p w14:paraId="177F1B95"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0251DF4D" w14:textId="77777777" w:rsidR="00F70CA3" w:rsidRDefault="00F70CA3" w:rsidP="00271113">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See text change labelled as #5621.</w:t>
            </w:r>
          </w:p>
          <w:p w14:paraId="19F03AFB"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301376E5"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75C4F326"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#5621 in this doc.</w:t>
            </w:r>
          </w:p>
        </w:tc>
      </w:tr>
      <w:tr w:rsidR="00F70CA3" w:rsidRPr="008D1247" w14:paraId="4B8B8004"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1DAC43B" w14:textId="77777777" w:rsidR="00F70CA3" w:rsidRPr="0086037D" w:rsidRDefault="00F70CA3" w:rsidP="00271113">
            <w:pPr>
              <w:suppressAutoHyphens/>
              <w:spacing w:after="0"/>
              <w:rPr>
                <w:rFonts w:ascii="Times New Roman" w:hAnsi="Times New Roman" w:cs="Times New Roman"/>
                <w:sz w:val="16"/>
                <w:szCs w:val="16"/>
              </w:rPr>
            </w:pPr>
            <w:r w:rsidRPr="00BA2D97">
              <w:rPr>
                <w:rFonts w:ascii="Times New Roman" w:hAnsi="Times New Roman" w:cs="Times New Roman"/>
                <w:sz w:val="16"/>
                <w:szCs w:val="16"/>
              </w:rPr>
              <w:lastRenderedPageBreak/>
              <w:t>5629</w:t>
            </w:r>
          </w:p>
        </w:tc>
        <w:tc>
          <w:tcPr>
            <w:tcW w:w="900" w:type="dxa"/>
            <w:tcBorders>
              <w:top w:val="single" w:sz="4" w:space="0" w:color="auto"/>
              <w:left w:val="single" w:sz="4" w:space="0" w:color="auto"/>
              <w:bottom w:val="single" w:sz="4" w:space="0" w:color="auto"/>
              <w:right w:val="single" w:sz="4" w:space="0" w:color="auto"/>
            </w:tcBorders>
          </w:tcPr>
          <w:p w14:paraId="20A6ED4B" w14:textId="77777777" w:rsidR="00F70CA3"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EA1244" w14:textId="77777777" w:rsidR="00F70CA3" w:rsidRPr="0086037D" w:rsidRDefault="00F70CA3" w:rsidP="00271113">
            <w:pPr>
              <w:suppressAutoHyphens/>
              <w:spacing w:after="0"/>
              <w:rPr>
                <w:rFonts w:ascii="Times New Roman" w:hAnsi="Times New Roman" w:cs="Times New Roman"/>
                <w:sz w:val="16"/>
                <w:szCs w:val="16"/>
              </w:rPr>
            </w:pPr>
            <w:r w:rsidRPr="00416C21">
              <w:rPr>
                <w:rFonts w:ascii="Times New Roman" w:hAnsi="Times New Roman" w:cs="Times New Roman"/>
                <w:sz w:val="16"/>
                <w:szCs w:val="16"/>
              </w:rPr>
              <w:t>311.40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4CB8123" w14:textId="77777777" w:rsidR="00F70CA3" w:rsidRPr="0086037D" w:rsidRDefault="00F70CA3" w:rsidP="00271113">
            <w:pPr>
              <w:suppressAutoHyphens/>
              <w:spacing w:after="0"/>
              <w:rPr>
                <w:rFonts w:ascii="Times New Roman" w:hAnsi="Times New Roman" w:cs="Times New Roman"/>
                <w:sz w:val="16"/>
                <w:szCs w:val="16"/>
              </w:rPr>
            </w:pPr>
            <w:r w:rsidRPr="00416C21">
              <w:rPr>
                <w:rFonts w:ascii="Times New Roman" w:hAnsi="Times New Roman" w:cs="Times New Roman"/>
                <w:sz w:val="16"/>
                <w:szCs w:val="16"/>
              </w:rPr>
              <w:t>Revise requirement to distribute updated EDCA parameters to non-</w:t>
            </w:r>
            <w:r>
              <w:rPr>
                <w:rFonts w:ascii="Times New Roman" w:hAnsi="Times New Roman" w:cs="Times New Roman"/>
                <w:sz w:val="16"/>
                <w:szCs w:val="16"/>
              </w:rPr>
              <w:t>NSEP</w:t>
            </w:r>
            <w:r w:rsidRPr="00416C21">
              <w:rPr>
                <w:rFonts w:ascii="Times New Roman" w:hAnsi="Times New Roman" w:cs="Times New Roman"/>
                <w:sz w:val="16"/>
                <w:szCs w:val="16"/>
              </w:rPr>
              <w:t xml:space="preserve"> STAs: to "Each AP affiliated with an </w:t>
            </w:r>
            <w:r>
              <w:rPr>
                <w:rFonts w:ascii="Times New Roman" w:hAnsi="Times New Roman" w:cs="Times New Roman"/>
                <w:sz w:val="16"/>
                <w:szCs w:val="16"/>
              </w:rPr>
              <w:t xml:space="preserve">NSEP </w:t>
            </w:r>
            <w:r w:rsidRPr="00416C21">
              <w:rPr>
                <w:rFonts w:ascii="Times New Roman" w:hAnsi="Times New Roman" w:cs="Times New Roman"/>
                <w:sz w:val="16"/>
                <w:szCs w:val="16"/>
              </w:rPr>
              <w:t xml:space="preserve">AP MLD that has </w:t>
            </w:r>
            <w:r>
              <w:rPr>
                <w:rFonts w:ascii="Times New Roman" w:hAnsi="Times New Roman" w:cs="Times New Roman"/>
                <w:sz w:val="16"/>
                <w:szCs w:val="16"/>
              </w:rPr>
              <w:t>NSEP</w:t>
            </w:r>
            <w:r w:rsidRPr="00416C21">
              <w:rPr>
                <w:rFonts w:ascii="Times New Roman" w:hAnsi="Times New Roman" w:cs="Times New Roman"/>
                <w:sz w:val="16"/>
                <w:szCs w:val="16"/>
              </w:rPr>
              <w:t xml:space="preserve"> priority access for at least one associated </w:t>
            </w:r>
            <w:r>
              <w:rPr>
                <w:rFonts w:ascii="Times New Roman" w:hAnsi="Times New Roman" w:cs="Times New Roman"/>
                <w:sz w:val="16"/>
                <w:szCs w:val="16"/>
              </w:rPr>
              <w:t>NSEP</w:t>
            </w:r>
            <w:r w:rsidRPr="00416C21">
              <w:rPr>
                <w:rFonts w:ascii="Times New Roman" w:hAnsi="Times New Roman" w:cs="Times New Roman"/>
                <w:sz w:val="16"/>
                <w:szCs w:val="16"/>
              </w:rPr>
              <w:t xml:space="preserve"> STA shall announce EDCA parameters in Management frames it transmits (see 10.2.3.2 (HCF contention based channel access (EDCA))) that lead to lower priority for all STAs without </w:t>
            </w:r>
            <w:r>
              <w:rPr>
                <w:rFonts w:ascii="Times New Roman" w:hAnsi="Times New Roman" w:cs="Times New Roman"/>
                <w:sz w:val="16"/>
                <w:szCs w:val="16"/>
              </w:rPr>
              <w:t>NSEP</w:t>
            </w:r>
            <w:r w:rsidRPr="00416C21">
              <w:rPr>
                <w:rFonts w:ascii="Times New Roman" w:hAnsi="Times New Roman" w:cs="Times New Roman"/>
                <w:sz w:val="16"/>
                <w:szCs w:val="16"/>
              </w:rPr>
              <w:t xml:space="preserve"> priority access enabled compared to the EDCA parameters being used by associated </w:t>
            </w:r>
            <w:r>
              <w:rPr>
                <w:rFonts w:ascii="Times New Roman" w:hAnsi="Times New Roman" w:cs="Times New Roman"/>
                <w:sz w:val="16"/>
                <w:szCs w:val="16"/>
              </w:rPr>
              <w:t>NSEP</w:t>
            </w:r>
            <w:r w:rsidRPr="00416C21">
              <w:rPr>
                <w:rFonts w:ascii="Times New Roman" w:hAnsi="Times New Roman" w:cs="Times New Roman"/>
                <w:sz w:val="16"/>
                <w:szCs w:val="16"/>
              </w:rPr>
              <w:t xml:space="preserve"> STAs on that link that have </w:t>
            </w:r>
            <w:r>
              <w:rPr>
                <w:rFonts w:ascii="Times New Roman" w:hAnsi="Times New Roman" w:cs="Times New Roman"/>
                <w:sz w:val="16"/>
                <w:szCs w:val="16"/>
              </w:rPr>
              <w:t>NSEP</w:t>
            </w:r>
            <w:r w:rsidRPr="00416C21">
              <w:rPr>
                <w:rFonts w:ascii="Times New Roman" w:hAnsi="Times New Roman" w:cs="Times New Roman"/>
                <w:sz w:val="16"/>
                <w:szCs w:val="16"/>
              </w:rPr>
              <w:t xml:space="preserve"> priority access enabled."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E25EBA9" w14:textId="77777777" w:rsidR="00F70CA3" w:rsidRPr="0086037D" w:rsidRDefault="00F70CA3" w:rsidP="00271113">
            <w:pPr>
              <w:suppressAutoHyphens/>
              <w:spacing w:after="0"/>
              <w:rPr>
                <w:rFonts w:ascii="Times New Roman" w:hAnsi="Times New Roman" w:cs="Times New Roman"/>
                <w:sz w:val="16"/>
                <w:szCs w:val="16"/>
              </w:rPr>
            </w:pPr>
            <w:r w:rsidRPr="00416C21">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CEAB55"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068F95F4"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4D785C59" w14:textId="77777777" w:rsidR="00F70CA3" w:rsidRPr="00B1472C"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Pr>
                <w:rFonts w:ascii="Times New Roman" w:eastAsia="Malgun Gothic" w:hAnsi="Times New Roman" w:cs="Times New Roman"/>
                <w:bCs/>
                <w:sz w:val="16"/>
                <w:szCs w:val="16"/>
                <w:lang w:val="en-GB"/>
              </w:rPr>
              <w:t xml:space="preserve"> and </w:t>
            </w:r>
            <w:r w:rsidRPr="00B1472C">
              <w:rPr>
                <w:rFonts w:ascii="Times New Roman" w:eastAsia="Malgun Gothic" w:hAnsi="Times New Roman" w:cs="Times New Roman"/>
                <w:bCs/>
                <w:sz w:val="16"/>
                <w:szCs w:val="16"/>
                <w:lang w:val="en-GB"/>
              </w:rPr>
              <w:t xml:space="preserve">revise the text accordingly. </w:t>
            </w:r>
          </w:p>
          <w:p w14:paraId="1D7BB0B4"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2D36B239"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265FFD77" w14:textId="77777777" w:rsidR="00F70CA3" w:rsidRPr="0006258E" w:rsidRDefault="00F70CA3" w:rsidP="00271113">
            <w:pPr>
              <w:suppressAutoHyphens/>
              <w:spacing w:after="0"/>
              <w:rPr>
                <w:rFonts w:ascii="Times New Roman" w:hAnsi="Times New Roman" w:cs="Times New Roman"/>
                <w:b/>
                <w:sz w:val="16"/>
                <w:szCs w:val="16"/>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#5629 in this doc.</w:t>
            </w:r>
          </w:p>
        </w:tc>
      </w:tr>
      <w:tr w:rsidR="00F70CA3" w:rsidRPr="008D1247" w14:paraId="4936347F"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1BB05BA" w14:textId="77777777" w:rsidR="00F70CA3" w:rsidRPr="008A562E" w:rsidRDefault="00F70CA3" w:rsidP="00271113">
            <w:pPr>
              <w:suppressAutoHyphens/>
              <w:spacing w:after="0"/>
              <w:rPr>
                <w:rFonts w:ascii="Times New Roman" w:hAnsi="Times New Roman" w:cs="Times New Roman"/>
                <w:strike/>
                <w:sz w:val="16"/>
                <w:szCs w:val="16"/>
              </w:rPr>
            </w:pPr>
            <w:r w:rsidRPr="008A562E">
              <w:rPr>
                <w:rFonts w:ascii="Times New Roman" w:hAnsi="Times New Roman" w:cs="Times New Roman"/>
                <w:strike/>
                <w:sz w:val="16"/>
                <w:szCs w:val="16"/>
              </w:rPr>
              <w:t>7864</w:t>
            </w:r>
          </w:p>
        </w:tc>
        <w:tc>
          <w:tcPr>
            <w:tcW w:w="900" w:type="dxa"/>
            <w:tcBorders>
              <w:top w:val="single" w:sz="4" w:space="0" w:color="auto"/>
              <w:left w:val="single" w:sz="4" w:space="0" w:color="auto"/>
              <w:bottom w:val="single" w:sz="4" w:space="0" w:color="auto"/>
              <w:right w:val="single" w:sz="4" w:space="0" w:color="auto"/>
            </w:tcBorders>
          </w:tcPr>
          <w:p w14:paraId="3ED7761B" w14:textId="77777777" w:rsidR="00F70CA3" w:rsidRPr="00513B62" w:rsidRDefault="00F70CA3" w:rsidP="00271113">
            <w:pPr>
              <w:suppressAutoHyphens/>
              <w:spacing w:after="0"/>
              <w:rPr>
                <w:rFonts w:ascii="Times New Roman" w:hAnsi="Times New Roman" w:cs="Times New Roman"/>
                <w:sz w:val="16"/>
                <w:szCs w:val="16"/>
              </w:rPr>
            </w:pPr>
            <w:r w:rsidRPr="00513B62">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ADAB2DD" w14:textId="77777777" w:rsidR="00F70CA3" w:rsidRPr="00513B62" w:rsidRDefault="00F70CA3" w:rsidP="00271113">
            <w:pPr>
              <w:suppressAutoHyphens/>
              <w:spacing w:after="0"/>
              <w:rPr>
                <w:rFonts w:ascii="Times New Roman" w:hAnsi="Times New Roman" w:cs="Times New Roman"/>
                <w:sz w:val="16"/>
                <w:szCs w:val="16"/>
              </w:rPr>
            </w:pPr>
            <w:r w:rsidRPr="00513B62">
              <w:rPr>
                <w:rFonts w:ascii="Times New Roman" w:hAnsi="Times New Roman" w:cs="Times New Roman"/>
                <w:sz w:val="16"/>
                <w:szCs w:val="16"/>
              </w:rPr>
              <w:t>310.25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30CA5F2" w14:textId="77777777" w:rsidR="00F70CA3" w:rsidRPr="00513B62" w:rsidRDefault="00F70CA3" w:rsidP="00271113">
            <w:pPr>
              <w:suppressAutoHyphens/>
              <w:spacing w:after="0"/>
              <w:rPr>
                <w:rFonts w:ascii="Times New Roman" w:hAnsi="Times New Roman" w:cs="Times New Roman"/>
                <w:sz w:val="16"/>
                <w:szCs w:val="16"/>
              </w:rPr>
            </w:pPr>
            <w:r w:rsidRPr="00513B62">
              <w:rPr>
                <w:rFonts w:ascii="Times New Roman" w:hAnsi="Times New Roman" w:cs="Times New Roman"/>
                <w:sz w:val="16"/>
                <w:szCs w:val="16"/>
              </w:rPr>
              <w:t>The procedure of EDCA operation using NSEP EDCA parameters is not efficient and effective for the NSEP AP MLD to control NSEP non-AP devices to perform EDCA based channel access when multiple NSEP non-AP devices contend to media at same time and cause access congestion.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74710D9" w14:textId="77777777" w:rsidR="00F70CA3" w:rsidRPr="00513B62" w:rsidRDefault="00F70CA3" w:rsidP="00271113">
            <w:pPr>
              <w:suppressAutoHyphens/>
              <w:spacing w:after="0"/>
              <w:rPr>
                <w:rFonts w:ascii="Times New Roman" w:hAnsi="Times New Roman" w:cs="Times New Roman"/>
                <w:sz w:val="16"/>
                <w:szCs w:val="16"/>
              </w:rPr>
            </w:pPr>
            <w:r w:rsidRPr="00513B62">
              <w:rPr>
                <w:rFonts w:ascii="Times New Roman" w:hAnsi="Times New Roman" w:cs="Times New Roman"/>
                <w:sz w:val="16"/>
                <w:szCs w:val="16"/>
              </w:rPr>
              <w:t>Please define a method to allow an NSEP AP MLD to update NSEP EDCA parameters in broadcast way to control NSEP enabled non-AP devices' priority access when experiencing NSEP priority access congestion.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C5E5029" w14:textId="77777777" w:rsidR="00F70CA3" w:rsidRPr="00701D00" w:rsidRDefault="00F70CA3" w:rsidP="00271113">
            <w:pPr>
              <w:spacing w:after="0" w:line="240" w:lineRule="auto"/>
              <w:rPr>
                <w:rFonts w:ascii="Times New Roman" w:hAnsi="Times New Roman" w:cs="Times New Roman"/>
                <w:strike/>
                <w:sz w:val="16"/>
                <w:szCs w:val="16"/>
              </w:rPr>
            </w:pPr>
          </w:p>
        </w:tc>
      </w:tr>
      <w:tr w:rsidR="00F70CA3" w:rsidRPr="008D1247" w14:paraId="56681236"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F88D2DD"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5624</w:t>
            </w:r>
          </w:p>
        </w:tc>
        <w:tc>
          <w:tcPr>
            <w:tcW w:w="900" w:type="dxa"/>
            <w:tcBorders>
              <w:top w:val="single" w:sz="4" w:space="0" w:color="auto"/>
              <w:left w:val="single" w:sz="4" w:space="0" w:color="auto"/>
              <w:bottom w:val="single" w:sz="4" w:space="0" w:color="auto"/>
              <w:right w:val="single" w:sz="4" w:space="0" w:color="auto"/>
            </w:tcBorders>
          </w:tcPr>
          <w:p w14:paraId="7F0E433F"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35.11.2.2.3.1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136B55B"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308.33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AD84C70"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Priority access treatment procedure defined in 35.11.3 requires AP MLD to transmit EDCA parameters to requesting non-AP MLD in the NSEP Priority Access Enable Response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6F91924"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D463340"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r w:rsidRPr="00175886">
              <w:rPr>
                <w:rFonts w:ascii="Times New Roman" w:eastAsia="Malgun Gothic" w:hAnsi="Times New Roman" w:cs="Times New Roman"/>
                <w:b/>
                <w:sz w:val="16"/>
                <w:szCs w:val="16"/>
                <w:lang w:val="en-GB"/>
              </w:rPr>
              <w:t>Revised</w:t>
            </w:r>
          </w:p>
          <w:p w14:paraId="4928E86E"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p>
          <w:p w14:paraId="4169970F" w14:textId="77777777" w:rsidR="00F70CA3" w:rsidRPr="00175886" w:rsidRDefault="00F70CA3" w:rsidP="00271113">
            <w:pPr>
              <w:suppressAutoHyphens/>
              <w:spacing w:after="0"/>
              <w:rPr>
                <w:rFonts w:ascii="Times New Roman" w:eastAsia="Malgun Gothic" w:hAnsi="Times New Roman" w:cs="Times New Roman"/>
                <w:bCs/>
                <w:sz w:val="16"/>
                <w:szCs w:val="16"/>
                <w:lang w:val="en-GB"/>
              </w:rPr>
            </w:pPr>
            <w:r w:rsidRPr="00175886">
              <w:rPr>
                <w:rFonts w:ascii="Times New Roman" w:eastAsia="Malgun Gothic" w:hAnsi="Times New Roman" w:cs="Times New Roman"/>
                <w:bCs/>
                <w:sz w:val="16"/>
                <w:szCs w:val="16"/>
                <w:lang w:val="en-GB"/>
              </w:rPr>
              <w:t xml:space="preserve">Agree in principle with the comment and add the text for the AP MLD to carry </w:t>
            </w:r>
            <w:r>
              <w:rPr>
                <w:rFonts w:ascii="Times New Roman" w:eastAsia="Malgun Gothic" w:hAnsi="Times New Roman" w:cs="Times New Roman"/>
                <w:bCs/>
                <w:sz w:val="16"/>
                <w:szCs w:val="16"/>
                <w:lang w:val="en-GB"/>
              </w:rPr>
              <w:t>EPCS</w:t>
            </w:r>
            <w:r w:rsidRPr="00175886">
              <w:rPr>
                <w:rFonts w:ascii="Times New Roman" w:eastAsia="Malgun Gothic" w:hAnsi="Times New Roman" w:cs="Times New Roman"/>
                <w:bCs/>
                <w:sz w:val="16"/>
                <w:szCs w:val="16"/>
                <w:lang w:val="en-GB"/>
              </w:rPr>
              <w:t xml:space="preserve"> EDCA parameter sets in the </w:t>
            </w:r>
            <w:r>
              <w:rPr>
                <w:rFonts w:ascii="Times New Roman" w:eastAsia="Malgun Gothic" w:hAnsi="Times New Roman" w:cs="Times New Roman"/>
                <w:bCs/>
                <w:sz w:val="16"/>
                <w:szCs w:val="16"/>
                <w:lang w:val="en-GB"/>
              </w:rPr>
              <w:t>EPCS</w:t>
            </w:r>
            <w:r w:rsidRPr="00175886">
              <w:rPr>
                <w:rFonts w:ascii="Times New Roman" w:eastAsia="Malgun Gothic" w:hAnsi="Times New Roman" w:cs="Times New Roman"/>
                <w:bCs/>
                <w:sz w:val="16"/>
                <w:szCs w:val="16"/>
                <w:lang w:val="en-GB"/>
              </w:rPr>
              <w:t xml:space="preserve"> Priority Access Enable response. See the text change labelled as #5624. </w:t>
            </w:r>
          </w:p>
          <w:p w14:paraId="0AD4DECA" w14:textId="77777777" w:rsidR="00F70CA3" w:rsidRPr="00175886" w:rsidRDefault="00F70CA3" w:rsidP="00271113">
            <w:pPr>
              <w:suppressAutoHyphens/>
              <w:spacing w:after="0"/>
              <w:rPr>
                <w:rFonts w:ascii="Times New Roman" w:eastAsia="Malgun Gothic" w:hAnsi="Times New Roman" w:cs="Times New Roman"/>
                <w:bCs/>
                <w:sz w:val="16"/>
                <w:szCs w:val="16"/>
                <w:lang w:val="en-GB"/>
              </w:rPr>
            </w:pPr>
          </w:p>
          <w:p w14:paraId="237391AC" w14:textId="77777777" w:rsidR="00F70CA3" w:rsidRPr="00175886" w:rsidRDefault="00F70CA3" w:rsidP="00271113">
            <w:pPr>
              <w:suppressAutoHyphens/>
              <w:spacing w:after="0"/>
              <w:rPr>
                <w:rFonts w:ascii="Times New Roman" w:eastAsia="Malgun Gothic" w:hAnsi="Times New Roman" w:cs="Times New Roman"/>
                <w:bCs/>
                <w:sz w:val="16"/>
                <w:szCs w:val="16"/>
                <w:lang w:val="en-GB"/>
              </w:rPr>
            </w:pPr>
          </w:p>
          <w:p w14:paraId="23A8465B"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p>
          <w:p w14:paraId="099FE6DB"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r w:rsidRPr="00175886">
              <w:rPr>
                <w:rFonts w:ascii="Times New Roman" w:eastAsia="Malgun Gothic" w:hAnsi="Times New Roman" w:cs="Times New Roman"/>
                <w:b/>
                <w:sz w:val="16"/>
                <w:szCs w:val="16"/>
                <w:lang w:val="en-GB"/>
              </w:rPr>
              <w:t>TGbe editor please implement changes labelled as #5624 in this doc.</w:t>
            </w:r>
          </w:p>
        </w:tc>
      </w:tr>
      <w:tr w:rsidR="00F70CA3" w:rsidRPr="008D1247" w14:paraId="029B7EAB"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18F735C"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5619</w:t>
            </w:r>
          </w:p>
        </w:tc>
        <w:tc>
          <w:tcPr>
            <w:tcW w:w="900" w:type="dxa"/>
            <w:tcBorders>
              <w:top w:val="single" w:sz="4" w:space="0" w:color="auto"/>
              <w:left w:val="single" w:sz="4" w:space="0" w:color="auto"/>
              <w:bottom w:val="single" w:sz="4" w:space="0" w:color="auto"/>
              <w:right w:val="single" w:sz="4" w:space="0" w:color="auto"/>
            </w:tcBorders>
          </w:tcPr>
          <w:p w14:paraId="27499725"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35.11.2.2.2.1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3830B2"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306.58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FB0F6B9"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Priority access treatment procedure defined in 35.11.3 requires non-AP MLD to accept EDCA parameters to  sent by AP MLD in the NSEP Priority Access Enable Response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2F62426"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7D592E7"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r w:rsidRPr="00175886">
              <w:rPr>
                <w:rFonts w:ascii="Times New Roman" w:eastAsia="Malgun Gothic" w:hAnsi="Times New Roman" w:cs="Times New Roman"/>
                <w:b/>
                <w:sz w:val="16"/>
                <w:szCs w:val="16"/>
                <w:lang w:val="en-GB"/>
              </w:rPr>
              <w:t>Revised</w:t>
            </w:r>
          </w:p>
          <w:p w14:paraId="5771A499"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p>
          <w:p w14:paraId="3DC46503" w14:textId="77777777" w:rsidR="00F70CA3" w:rsidRPr="00175886" w:rsidRDefault="00F70CA3" w:rsidP="00271113">
            <w:pPr>
              <w:suppressAutoHyphens/>
              <w:spacing w:after="0" w:line="240" w:lineRule="auto"/>
              <w:rPr>
                <w:rFonts w:ascii="Times New Roman" w:eastAsia="Malgun Gothic" w:hAnsi="Times New Roman" w:cs="Times New Roman"/>
                <w:bCs/>
                <w:sz w:val="16"/>
                <w:szCs w:val="16"/>
                <w:lang w:val="en-GB"/>
              </w:rPr>
            </w:pPr>
            <w:r w:rsidRPr="00175886">
              <w:rPr>
                <w:rFonts w:ascii="Times New Roman" w:eastAsia="Malgun Gothic" w:hAnsi="Times New Roman" w:cs="Times New Roman"/>
                <w:bCs/>
                <w:sz w:val="16"/>
                <w:szCs w:val="16"/>
                <w:lang w:val="en-GB"/>
              </w:rPr>
              <w:t xml:space="preserve">Agree in principle with the comment. Suggest adding the text to update EDCA parameter set to the </w:t>
            </w:r>
            <w:r>
              <w:rPr>
                <w:rFonts w:ascii="Times New Roman" w:eastAsia="Malgun Gothic" w:hAnsi="Times New Roman" w:cs="Times New Roman"/>
                <w:bCs/>
                <w:sz w:val="16"/>
                <w:szCs w:val="16"/>
                <w:lang w:val="en-GB"/>
              </w:rPr>
              <w:t>EPCS</w:t>
            </w:r>
            <w:r w:rsidRPr="00175886">
              <w:rPr>
                <w:rFonts w:ascii="Times New Roman" w:eastAsia="Malgun Gothic" w:hAnsi="Times New Roman" w:cs="Times New Roman"/>
                <w:bCs/>
                <w:sz w:val="16"/>
                <w:szCs w:val="16"/>
                <w:lang w:val="en-GB"/>
              </w:rPr>
              <w:t xml:space="preserve"> EDCA parameter sets received in </w:t>
            </w:r>
            <w:r>
              <w:rPr>
                <w:rFonts w:ascii="Times New Roman" w:eastAsia="Malgun Gothic" w:hAnsi="Times New Roman" w:cs="Times New Roman"/>
                <w:bCs/>
                <w:sz w:val="16"/>
                <w:szCs w:val="16"/>
                <w:lang w:val="en-GB"/>
              </w:rPr>
              <w:t>EPCS</w:t>
            </w:r>
            <w:r w:rsidRPr="00175886">
              <w:rPr>
                <w:rFonts w:ascii="Times New Roman" w:eastAsia="Malgun Gothic" w:hAnsi="Times New Roman" w:cs="Times New Roman"/>
                <w:bCs/>
                <w:sz w:val="16"/>
                <w:szCs w:val="16"/>
                <w:lang w:val="en-GB"/>
              </w:rPr>
              <w:t xml:space="preserve"> Priority Access Enable response. </w:t>
            </w:r>
            <w:r w:rsidRPr="00175886">
              <w:rPr>
                <w:rFonts w:ascii="Times New Roman" w:hAnsi="Times New Roman" w:cs="Times New Roman"/>
                <w:sz w:val="16"/>
                <w:szCs w:val="16"/>
              </w:rPr>
              <w:t>Please refer to the text change labelled as #5619.</w:t>
            </w:r>
          </w:p>
          <w:p w14:paraId="3263FF5B"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p>
          <w:p w14:paraId="414802AD"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r w:rsidRPr="00175886">
              <w:rPr>
                <w:rFonts w:ascii="Times New Roman" w:eastAsia="Malgun Gothic" w:hAnsi="Times New Roman" w:cs="Times New Roman"/>
                <w:b/>
                <w:sz w:val="16"/>
                <w:szCs w:val="16"/>
                <w:lang w:val="en-GB"/>
              </w:rPr>
              <w:t>TGbe editor please implement changes labelled as #5619 in this doc.</w:t>
            </w:r>
          </w:p>
        </w:tc>
      </w:tr>
    </w:tbl>
    <w:p w14:paraId="202C7D4A" w14:textId="65CF5274" w:rsidR="00F70CA3" w:rsidRDefault="00F70CA3" w:rsidP="007A01E6">
      <w:pPr>
        <w:suppressAutoHyphens/>
        <w:rPr>
          <w:rFonts w:ascii="Arial" w:hAnsi="Arial" w:cs="Arial"/>
          <w:b/>
          <w:bCs/>
          <w:color w:val="000000"/>
          <w:sz w:val="20"/>
          <w:szCs w:val="20"/>
        </w:rPr>
      </w:pPr>
    </w:p>
    <w:p w14:paraId="5D9B0C6C" w14:textId="203874BC" w:rsidR="00F70CA3" w:rsidRDefault="00F70CA3" w:rsidP="007A01E6">
      <w:pPr>
        <w:suppressAutoHyphens/>
        <w:rPr>
          <w:rFonts w:ascii="Arial" w:hAnsi="Arial" w:cs="Arial"/>
          <w:b/>
          <w:bCs/>
          <w:color w:val="000000"/>
          <w:sz w:val="20"/>
          <w:szCs w:val="20"/>
        </w:rPr>
      </w:pPr>
    </w:p>
    <w:p w14:paraId="30E3208C" w14:textId="77777777" w:rsidR="00F70CA3" w:rsidRDefault="00F70CA3" w:rsidP="007A01E6">
      <w:pPr>
        <w:suppressAutoHyphens/>
        <w:rPr>
          <w:rFonts w:ascii="Arial" w:hAnsi="Arial" w:cs="Arial"/>
          <w:b/>
          <w:bCs/>
          <w:color w:val="000000"/>
          <w:sz w:val="20"/>
          <w:szCs w:val="20"/>
        </w:rPr>
      </w:pPr>
    </w:p>
    <w:p w14:paraId="0D807342" w14:textId="7B474DF9" w:rsidR="008F2921" w:rsidRDefault="008F2921" w:rsidP="007A01E6">
      <w:pPr>
        <w:suppressAutoHyphens/>
        <w:rPr>
          <w:rFonts w:ascii="Arial" w:hAnsi="Arial" w:cs="Arial"/>
          <w:b/>
          <w:bCs/>
          <w:color w:val="000000"/>
          <w:w w:val="0"/>
          <w:sz w:val="20"/>
          <w:szCs w:val="20"/>
        </w:rPr>
      </w:pPr>
    </w:p>
    <w:p w14:paraId="79874217" w14:textId="54FF5747" w:rsidR="00E41345" w:rsidRDefault="00E41345" w:rsidP="007A01E6">
      <w:pPr>
        <w:suppressAutoHyphens/>
        <w:rPr>
          <w:rFonts w:ascii="Arial" w:hAnsi="Arial" w:cs="Arial"/>
          <w:b/>
          <w:bCs/>
          <w:color w:val="000000"/>
          <w:w w:val="0"/>
          <w:sz w:val="20"/>
          <w:szCs w:val="20"/>
        </w:rPr>
      </w:pPr>
    </w:p>
    <w:p w14:paraId="62C4206C" w14:textId="191CC314" w:rsidR="00E41345" w:rsidRDefault="00E41345" w:rsidP="007A01E6">
      <w:pPr>
        <w:suppressAutoHyphens/>
        <w:rPr>
          <w:rFonts w:ascii="Arial" w:hAnsi="Arial" w:cs="Arial"/>
          <w:b/>
          <w:bCs/>
          <w:color w:val="000000"/>
          <w:w w:val="0"/>
          <w:sz w:val="20"/>
          <w:szCs w:val="20"/>
        </w:rPr>
      </w:pPr>
    </w:p>
    <w:p w14:paraId="7F7482B2" w14:textId="77777777" w:rsidR="00E41345" w:rsidRDefault="00E41345" w:rsidP="007A01E6">
      <w:pPr>
        <w:suppressAutoHyphens/>
        <w:rPr>
          <w:rFonts w:ascii="Arial" w:hAnsi="Arial" w:cs="Arial"/>
          <w:b/>
          <w:bCs/>
          <w:color w:val="000000"/>
          <w:w w:val="0"/>
          <w:sz w:val="20"/>
          <w:szCs w:val="20"/>
        </w:rPr>
      </w:pPr>
    </w:p>
    <w:p w14:paraId="32079F1E" w14:textId="77777777" w:rsidR="00D81E0E" w:rsidRDefault="00D81E0E" w:rsidP="007A01E6">
      <w:pPr>
        <w:suppressAutoHyphens/>
        <w:rPr>
          <w:rFonts w:ascii="Arial" w:hAnsi="Arial" w:cs="Arial"/>
          <w:b/>
          <w:bCs/>
          <w:color w:val="000000"/>
          <w:w w:val="0"/>
          <w:sz w:val="20"/>
          <w:szCs w:val="20"/>
        </w:rPr>
      </w:pPr>
    </w:p>
    <w:p w14:paraId="51CF5AA5" w14:textId="77777777" w:rsidR="008F2921" w:rsidRDefault="008F2921" w:rsidP="00D81E0E">
      <w:pPr>
        <w:keepNext/>
        <w:keepLines/>
        <w:spacing w:before="280" w:after="0" w:line="240" w:lineRule="auto"/>
        <w:outlineLvl w:val="1"/>
        <w:rPr>
          <w:rFonts w:ascii="Arial" w:eastAsia="Malgun Gothic" w:hAnsi="Arial" w:cs="Times New Roman"/>
          <w:b/>
          <w:sz w:val="28"/>
          <w:szCs w:val="20"/>
          <w:u w:val="single"/>
          <w:lang w:val="en-GB"/>
        </w:rPr>
      </w:pPr>
    </w:p>
    <w:p w14:paraId="06D338D5" w14:textId="06C0E86F" w:rsidR="00D81E0E" w:rsidRPr="00D81E0E" w:rsidRDefault="00D81E0E" w:rsidP="008F2921">
      <w:pPr>
        <w:keepNext/>
        <w:keepLines/>
        <w:spacing w:before="240" w:after="0" w:line="240" w:lineRule="auto"/>
        <w:outlineLvl w:val="1"/>
        <w:rPr>
          <w:rFonts w:ascii="Arial" w:eastAsia="Malgun Gothic" w:hAnsi="Arial" w:cs="Times New Roman"/>
          <w:b/>
          <w:sz w:val="28"/>
          <w:szCs w:val="20"/>
          <w:u w:val="single"/>
          <w:lang w:val="en-GB"/>
        </w:rPr>
      </w:pPr>
      <w:r w:rsidRPr="00D81E0E">
        <w:rPr>
          <w:rFonts w:ascii="Arial" w:eastAsia="Malgun Gothic" w:hAnsi="Arial" w:cs="Times New Roman"/>
          <w:b/>
          <w:sz w:val="28"/>
          <w:szCs w:val="20"/>
          <w:u w:val="single"/>
          <w:lang w:val="en-GB"/>
        </w:rPr>
        <w:t>Discussion</w:t>
      </w:r>
    </w:p>
    <w:p w14:paraId="34187187" w14:textId="77777777" w:rsidR="00193CA9" w:rsidRDefault="00193CA9" w:rsidP="00320427">
      <w:pPr>
        <w:suppressAutoHyphens/>
        <w:rPr>
          <w:rFonts w:ascii="Times New Roman" w:eastAsia="Malgun Gothic" w:hAnsi="Times New Roman" w:cs="Times New Roman"/>
          <w:bCs/>
          <w:sz w:val="20"/>
          <w:szCs w:val="16"/>
          <w:lang w:val="en-GB"/>
        </w:rPr>
      </w:pPr>
    </w:p>
    <w:p w14:paraId="1A12626A" w14:textId="2FC43B53" w:rsidR="006937D0" w:rsidRDefault="00193CA9" w:rsidP="00320427">
      <w:pPr>
        <w:suppressAutoHyphens/>
        <w:rPr>
          <w:rFonts w:ascii="Times New Roman" w:eastAsia="Malgun Gothic" w:hAnsi="Times New Roman" w:cs="Times New Roman"/>
          <w:bCs/>
          <w:sz w:val="20"/>
          <w:szCs w:val="16"/>
          <w:lang w:val="en-GB"/>
        </w:rPr>
      </w:pPr>
      <w:r w:rsidRPr="00193CA9">
        <w:rPr>
          <w:rFonts w:ascii="Times New Roman" w:eastAsia="Malgun Gothic" w:hAnsi="Times New Roman" w:cs="Times New Roman"/>
          <w:b/>
          <w:bCs/>
          <w:sz w:val="20"/>
          <w:szCs w:val="16"/>
          <w:lang w:val="en-GB"/>
        </w:rPr>
        <w:t>Discussion</w:t>
      </w:r>
      <w:r>
        <w:rPr>
          <w:rFonts w:ascii="Times New Roman" w:eastAsia="Malgun Gothic" w:hAnsi="Times New Roman" w:cs="Times New Roman"/>
          <w:bCs/>
          <w:sz w:val="20"/>
          <w:szCs w:val="16"/>
          <w:lang w:val="en-GB"/>
        </w:rPr>
        <w:t xml:space="preserve">: </w:t>
      </w:r>
      <w:r w:rsidR="00E13067" w:rsidRPr="003B5AE7">
        <w:rPr>
          <w:rFonts w:ascii="Times New Roman" w:eastAsia="Malgun Gothic" w:hAnsi="Times New Roman" w:cs="Times New Roman"/>
          <w:bCs/>
          <w:sz w:val="20"/>
          <w:szCs w:val="16"/>
          <w:highlight w:val="green"/>
          <w:lang w:val="en-GB"/>
        </w:rPr>
        <w:t>EPCS</w:t>
      </w:r>
      <w:r w:rsidR="00320427" w:rsidRPr="00320427">
        <w:rPr>
          <w:rFonts w:ascii="Times New Roman" w:eastAsia="Malgun Gothic" w:hAnsi="Times New Roman" w:cs="Times New Roman"/>
          <w:bCs/>
          <w:sz w:val="20"/>
          <w:szCs w:val="16"/>
          <w:lang w:val="en-GB"/>
        </w:rPr>
        <w:t xml:space="preserve"> </w:t>
      </w:r>
      <w:r w:rsidR="006937D0">
        <w:rPr>
          <w:rFonts w:ascii="Times New Roman" w:eastAsia="Malgun Gothic" w:hAnsi="Times New Roman" w:cs="Times New Roman"/>
          <w:bCs/>
          <w:sz w:val="20"/>
          <w:szCs w:val="16"/>
          <w:lang w:val="en-GB"/>
        </w:rPr>
        <w:t xml:space="preserve">priority access </w:t>
      </w:r>
      <w:r w:rsidR="000C56DF">
        <w:rPr>
          <w:rFonts w:ascii="Times New Roman" w:eastAsia="Malgun Gothic" w:hAnsi="Times New Roman" w:cs="Times New Roman"/>
          <w:bCs/>
          <w:sz w:val="20"/>
          <w:szCs w:val="16"/>
          <w:lang w:val="en-GB"/>
        </w:rPr>
        <w:t>is a special service</w:t>
      </w:r>
      <w:r w:rsidR="00320427" w:rsidRPr="00320427">
        <w:rPr>
          <w:rFonts w:ascii="Times New Roman" w:eastAsia="Malgun Gothic" w:hAnsi="Times New Roman" w:cs="Times New Roman"/>
          <w:bCs/>
          <w:sz w:val="20"/>
          <w:szCs w:val="16"/>
          <w:lang w:val="en-GB"/>
        </w:rPr>
        <w:t xml:space="preserve"> </w:t>
      </w:r>
      <w:r w:rsidR="006937D0">
        <w:rPr>
          <w:rFonts w:ascii="Times New Roman" w:eastAsia="Malgun Gothic" w:hAnsi="Times New Roman" w:cs="Times New Roman"/>
          <w:bCs/>
          <w:sz w:val="20"/>
          <w:szCs w:val="16"/>
          <w:lang w:val="en-GB"/>
        </w:rPr>
        <w:t xml:space="preserve">for </w:t>
      </w:r>
      <w:r w:rsidR="00E13067" w:rsidRPr="003B5AE7">
        <w:rPr>
          <w:rFonts w:ascii="Times New Roman" w:eastAsia="Malgun Gothic" w:hAnsi="Times New Roman" w:cs="Times New Roman"/>
          <w:bCs/>
          <w:sz w:val="20"/>
          <w:szCs w:val="16"/>
          <w:highlight w:val="green"/>
          <w:lang w:val="en-GB"/>
        </w:rPr>
        <w:t>EPCS</w:t>
      </w:r>
      <w:r w:rsidR="00A85C53">
        <w:rPr>
          <w:rFonts w:ascii="Times New Roman" w:eastAsia="Malgun Gothic" w:hAnsi="Times New Roman" w:cs="Times New Roman"/>
          <w:bCs/>
          <w:sz w:val="20"/>
          <w:szCs w:val="16"/>
          <w:lang w:val="en-GB"/>
        </w:rPr>
        <w:t xml:space="preserve"> </w:t>
      </w:r>
      <w:r w:rsidR="006937D0">
        <w:rPr>
          <w:rFonts w:ascii="Times New Roman" w:eastAsia="Malgun Gothic" w:hAnsi="Times New Roman" w:cs="Times New Roman"/>
          <w:bCs/>
          <w:sz w:val="20"/>
          <w:szCs w:val="16"/>
          <w:lang w:val="en-GB"/>
        </w:rPr>
        <w:t>authorized devices</w:t>
      </w:r>
      <w:r w:rsidR="00320427" w:rsidRPr="00320427">
        <w:rPr>
          <w:rFonts w:ascii="Times New Roman" w:eastAsia="Malgun Gothic" w:hAnsi="Times New Roman" w:cs="Times New Roman"/>
          <w:bCs/>
          <w:sz w:val="20"/>
          <w:szCs w:val="16"/>
          <w:lang w:val="en-GB"/>
        </w:rPr>
        <w:t xml:space="preserve">. </w:t>
      </w:r>
      <w:r w:rsidR="006937D0">
        <w:rPr>
          <w:rFonts w:ascii="Times New Roman" w:eastAsia="Malgun Gothic" w:hAnsi="Times New Roman" w:cs="Times New Roman"/>
          <w:bCs/>
          <w:sz w:val="20"/>
          <w:szCs w:val="16"/>
          <w:lang w:val="en-GB"/>
        </w:rPr>
        <w:t xml:space="preserve">When </w:t>
      </w:r>
      <w:r w:rsidR="00AD2E49">
        <w:rPr>
          <w:rFonts w:ascii="Times New Roman" w:eastAsia="Malgun Gothic" w:hAnsi="Times New Roman" w:cs="Times New Roman"/>
          <w:bCs/>
          <w:sz w:val="20"/>
          <w:szCs w:val="16"/>
          <w:lang w:val="en-GB"/>
        </w:rPr>
        <w:t xml:space="preserve">an </w:t>
      </w:r>
      <w:r w:rsidR="00E13067" w:rsidRPr="003B5AE7">
        <w:rPr>
          <w:rFonts w:ascii="Times New Roman" w:eastAsia="Malgun Gothic" w:hAnsi="Times New Roman" w:cs="Times New Roman"/>
          <w:bCs/>
          <w:sz w:val="20"/>
          <w:szCs w:val="16"/>
          <w:highlight w:val="green"/>
          <w:lang w:val="en-GB"/>
        </w:rPr>
        <w:t>EPCS</w:t>
      </w:r>
      <w:r w:rsidR="00AD2E49">
        <w:rPr>
          <w:rFonts w:ascii="Times New Roman" w:eastAsia="Malgun Gothic" w:hAnsi="Times New Roman" w:cs="Times New Roman"/>
          <w:bCs/>
          <w:sz w:val="20"/>
          <w:szCs w:val="16"/>
          <w:lang w:val="en-GB"/>
        </w:rPr>
        <w:t xml:space="preserve"> non-AP MLD and an</w:t>
      </w:r>
      <w:r>
        <w:rPr>
          <w:rFonts w:ascii="Times New Roman" w:eastAsia="Malgun Gothic" w:hAnsi="Times New Roman" w:cs="Times New Roman"/>
          <w:bCs/>
          <w:sz w:val="20"/>
          <w:szCs w:val="16"/>
          <w:lang w:val="en-GB"/>
        </w:rPr>
        <w:t xml:space="preserve"> </w:t>
      </w:r>
      <w:r w:rsidR="00E13067" w:rsidRPr="003B5AE7">
        <w:rPr>
          <w:rFonts w:ascii="Times New Roman" w:eastAsia="Malgun Gothic" w:hAnsi="Times New Roman" w:cs="Times New Roman"/>
          <w:bCs/>
          <w:sz w:val="20"/>
          <w:szCs w:val="16"/>
          <w:highlight w:val="green"/>
          <w:lang w:val="en-GB"/>
        </w:rPr>
        <w:t>EPCS</w:t>
      </w:r>
      <w:r>
        <w:rPr>
          <w:rFonts w:ascii="Times New Roman" w:eastAsia="Malgun Gothic" w:hAnsi="Times New Roman" w:cs="Times New Roman"/>
          <w:bCs/>
          <w:sz w:val="20"/>
          <w:szCs w:val="16"/>
          <w:lang w:val="en-GB"/>
        </w:rPr>
        <w:t xml:space="preserve"> AP MLD exchange </w:t>
      </w:r>
      <w:r w:rsidR="00E13067">
        <w:rPr>
          <w:rFonts w:ascii="Times New Roman" w:eastAsia="Malgun Gothic" w:hAnsi="Times New Roman" w:cs="Times New Roman"/>
          <w:bCs/>
          <w:sz w:val="20"/>
          <w:szCs w:val="16"/>
          <w:lang w:val="en-GB"/>
        </w:rPr>
        <w:t xml:space="preserve">EPCS </w:t>
      </w:r>
      <w:r w:rsidR="006937D0">
        <w:rPr>
          <w:rFonts w:ascii="Times New Roman" w:eastAsia="Malgun Gothic" w:hAnsi="Times New Roman" w:cs="Times New Roman"/>
          <w:bCs/>
          <w:sz w:val="20"/>
          <w:szCs w:val="16"/>
          <w:lang w:val="en-GB"/>
        </w:rPr>
        <w:t xml:space="preserve">Priority Access Enable Request </w:t>
      </w:r>
      <w:r w:rsidR="000E0ECE">
        <w:rPr>
          <w:rFonts w:ascii="Times New Roman" w:eastAsia="Malgun Gothic" w:hAnsi="Times New Roman" w:cs="Times New Roman"/>
          <w:bCs/>
          <w:sz w:val="20"/>
          <w:szCs w:val="16"/>
          <w:lang w:val="en-GB"/>
        </w:rPr>
        <w:t>and Response</w:t>
      </w:r>
      <w:r w:rsidR="006937D0">
        <w:rPr>
          <w:rFonts w:ascii="Times New Roman" w:eastAsia="Malgun Gothic" w:hAnsi="Times New Roman" w:cs="Times New Roman"/>
          <w:bCs/>
          <w:sz w:val="20"/>
          <w:szCs w:val="16"/>
          <w:lang w:val="en-GB"/>
        </w:rPr>
        <w:t xml:space="preserve"> </w:t>
      </w:r>
      <w:r w:rsidR="00633DCB">
        <w:rPr>
          <w:rFonts w:ascii="Times New Roman" w:eastAsia="Malgun Gothic" w:hAnsi="Times New Roman" w:cs="Times New Roman"/>
          <w:bCs/>
          <w:sz w:val="20"/>
          <w:szCs w:val="16"/>
          <w:lang w:val="en-GB"/>
        </w:rPr>
        <w:t xml:space="preserve">messages </w:t>
      </w:r>
      <w:r w:rsidR="00E168D0">
        <w:rPr>
          <w:rFonts w:ascii="Times New Roman" w:eastAsia="Malgun Gothic" w:hAnsi="Times New Roman" w:cs="Times New Roman"/>
          <w:bCs/>
          <w:sz w:val="20"/>
          <w:szCs w:val="16"/>
          <w:lang w:val="en-GB"/>
        </w:rPr>
        <w:t xml:space="preserve">on a </w:t>
      </w:r>
      <w:r w:rsidR="00972C1B">
        <w:rPr>
          <w:rFonts w:ascii="Times New Roman" w:eastAsia="Malgun Gothic" w:hAnsi="Times New Roman" w:cs="Times New Roman"/>
          <w:bCs/>
          <w:sz w:val="20"/>
          <w:szCs w:val="16"/>
          <w:lang w:val="en-GB"/>
        </w:rPr>
        <w:t xml:space="preserve">setup </w:t>
      </w:r>
      <w:r w:rsidRPr="00E168D0">
        <w:rPr>
          <w:rFonts w:ascii="Times New Roman" w:eastAsia="Malgun Gothic" w:hAnsi="Times New Roman" w:cs="Times New Roman"/>
          <w:bCs/>
          <w:sz w:val="20"/>
          <w:szCs w:val="16"/>
          <w:lang w:val="en-GB"/>
        </w:rPr>
        <w:t>link</w:t>
      </w:r>
      <w:r w:rsidR="00A85C53">
        <w:rPr>
          <w:rFonts w:ascii="Times New Roman" w:eastAsia="Malgun Gothic" w:hAnsi="Times New Roman" w:cs="Times New Roman"/>
          <w:bCs/>
          <w:sz w:val="20"/>
          <w:szCs w:val="16"/>
          <w:lang w:val="en-GB"/>
        </w:rPr>
        <w:t xml:space="preserve"> and succeed</w:t>
      </w:r>
      <w:r w:rsidR="006937D0">
        <w:rPr>
          <w:rFonts w:ascii="Times New Roman" w:eastAsia="Malgun Gothic" w:hAnsi="Times New Roman" w:cs="Times New Roman"/>
          <w:bCs/>
          <w:sz w:val="20"/>
          <w:szCs w:val="16"/>
          <w:lang w:val="en-GB"/>
        </w:rPr>
        <w:t xml:space="preserve">, the </w:t>
      </w:r>
      <w:r w:rsidR="00E13067" w:rsidRPr="003B5AE7">
        <w:rPr>
          <w:rFonts w:ascii="Times New Roman" w:eastAsia="Malgun Gothic" w:hAnsi="Times New Roman" w:cs="Times New Roman"/>
          <w:bCs/>
          <w:sz w:val="20"/>
          <w:szCs w:val="16"/>
          <w:highlight w:val="green"/>
          <w:lang w:val="en-GB"/>
        </w:rPr>
        <w:t>EPCS</w:t>
      </w:r>
      <w:r w:rsidR="006937D0">
        <w:rPr>
          <w:rFonts w:ascii="Times New Roman" w:eastAsia="Malgun Gothic" w:hAnsi="Times New Roman" w:cs="Times New Roman"/>
          <w:bCs/>
          <w:sz w:val="20"/>
          <w:szCs w:val="16"/>
          <w:lang w:val="en-GB"/>
        </w:rPr>
        <w:t xml:space="preserve"> priority acces</w:t>
      </w:r>
      <w:r w:rsidR="00633DCB">
        <w:rPr>
          <w:rFonts w:ascii="Times New Roman" w:eastAsia="Malgun Gothic" w:hAnsi="Times New Roman" w:cs="Times New Roman"/>
          <w:bCs/>
          <w:sz w:val="20"/>
          <w:szCs w:val="16"/>
          <w:lang w:val="en-GB"/>
        </w:rPr>
        <w:t xml:space="preserve">s </w:t>
      </w:r>
      <w:r w:rsidR="00972C1B">
        <w:rPr>
          <w:rFonts w:ascii="Times New Roman" w:eastAsia="Malgun Gothic" w:hAnsi="Times New Roman" w:cs="Times New Roman"/>
          <w:bCs/>
          <w:sz w:val="20"/>
          <w:szCs w:val="16"/>
          <w:lang w:val="en-GB"/>
        </w:rPr>
        <w:t xml:space="preserve">service </w:t>
      </w:r>
      <w:r w:rsidR="00D17295">
        <w:rPr>
          <w:rFonts w:ascii="Times New Roman" w:eastAsia="Malgun Gothic" w:hAnsi="Times New Roman" w:cs="Times New Roman"/>
          <w:bCs/>
          <w:sz w:val="20"/>
          <w:szCs w:val="16"/>
          <w:lang w:val="en-GB"/>
        </w:rPr>
        <w:t>is</w:t>
      </w:r>
      <w:r w:rsidR="00633DCB">
        <w:rPr>
          <w:rFonts w:ascii="Times New Roman" w:eastAsia="Malgun Gothic" w:hAnsi="Times New Roman" w:cs="Times New Roman"/>
          <w:bCs/>
          <w:sz w:val="20"/>
          <w:szCs w:val="16"/>
          <w:lang w:val="en-GB"/>
        </w:rPr>
        <w:t xml:space="preserve"> </w:t>
      </w:r>
      <w:r w:rsidR="00633DCB" w:rsidRPr="00F97CF5">
        <w:rPr>
          <w:rFonts w:ascii="Times New Roman" w:eastAsia="Malgun Gothic" w:hAnsi="Times New Roman" w:cs="Times New Roman"/>
          <w:bCs/>
          <w:sz w:val="20"/>
          <w:szCs w:val="16"/>
          <w:lang w:val="en-GB"/>
        </w:rPr>
        <w:t>enabled</w:t>
      </w:r>
      <w:r w:rsidR="00DF63C2">
        <w:rPr>
          <w:rFonts w:ascii="Times New Roman" w:eastAsia="Malgun Gothic" w:hAnsi="Times New Roman" w:cs="Times New Roman"/>
          <w:bCs/>
          <w:sz w:val="20"/>
          <w:szCs w:val="16"/>
          <w:lang w:val="en-GB"/>
        </w:rPr>
        <w:t xml:space="preserve"> at</w:t>
      </w:r>
      <w:r>
        <w:rPr>
          <w:rFonts w:ascii="Times New Roman" w:eastAsia="Malgun Gothic" w:hAnsi="Times New Roman" w:cs="Times New Roman"/>
          <w:bCs/>
          <w:sz w:val="20"/>
          <w:szCs w:val="16"/>
          <w:lang w:val="en-GB"/>
        </w:rPr>
        <w:t xml:space="preserve"> MLD level</w:t>
      </w:r>
      <w:r w:rsidR="00684368">
        <w:rPr>
          <w:rFonts w:ascii="Times New Roman" w:eastAsia="Malgun Gothic" w:hAnsi="Times New Roman" w:cs="Times New Roman"/>
          <w:bCs/>
          <w:sz w:val="20"/>
          <w:szCs w:val="16"/>
          <w:lang w:val="en-GB"/>
        </w:rPr>
        <w:t xml:space="preserve">. </w:t>
      </w:r>
      <w:r w:rsidR="00531642">
        <w:rPr>
          <w:rFonts w:ascii="Times New Roman" w:eastAsia="Malgun Gothic" w:hAnsi="Times New Roman" w:cs="Times New Roman"/>
          <w:bCs/>
          <w:sz w:val="20"/>
          <w:szCs w:val="16"/>
          <w:lang w:val="en-GB"/>
        </w:rPr>
        <w:t>T</w:t>
      </w:r>
      <w:r>
        <w:rPr>
          <w:rFonts w:ascii="Times New Roman" w:eastAsia="Malgun Gothic" w:hAnsi="Times New Roman" w:cs="Times New Roman"/>
          <w:bCs/>
          <w:sz w:val="20"/>
          <w:szCs w:val="16"/>
          <w:lang w:val="en-GB"/>
        </w:rPr>
        <w:t xml:space="preserve">he </w:t>
      </w:r>
      <w:r w:rsidR="00D96A99">
        <w:rPr>
          <w:rFonts w:ascii="Times New Roman" w:eastAsia="Malgun Gothic" w:hAnsi="Times New Roman" w:cs="Times New Roman"/>
          <w:bCs/>
          <w:sz w:val="20"/>
          <w:szCs w:val="16"/>
          <w:lang w:val="en-GB"/>
        </w:rPr>
        <w:t>EPCS</w:t>
      </w:r>
      <w:r>
        <w:rPr>
          <w:rFonts w:ascii="Times New Roman" w:eastAsia="Malgun Gothic" w:hAnsi="Times New Roman" w:cs="Times New Roman"/>
          <w:bCs/>
          <w:sz w:val="20"/>
          <w:szCs w:val="16"/>
          <w:lang w:val="en-GB"/>
        </w:rPr>
        <w:t xml:space="preserve"> </w:t>
      </w:r>
      <w:r w:rsidR="00633DCB">
        <w:rPr>
          <w:rFonts w:ascii="Times New Roman" w:eastAsia="Malgun Gothic" w:hAnsi="Times New Roman" w:cs="Times New Roman"/>
          <w:bCs/>
          <w:sz w:val="20"/>
          <w:szCs w:val="16"/>
          <w:lang w:val="en-GB"/>
        </w:rPr>
        <w:t xml:space="preserve">priority access </w:t>
      </w:r>
      <w:r>
        <w:rPr>
          <w:rFonts w:ascii="Times New Roman" w:eastAsia="Malgun Gothic" w:hAnsi="Times New Roman" w:cs="Times New Roman"/>
          <w:bCs/>
          <w:sz w:val="20"/>
          <w:szCs w:val="16"/>
          <w:lang w:val="en-GB"/>
        </w:rPr>
        <w:t xml:space="preserve">enabled non-AP MLD </w:t>
      </w:r>
      <w:r w:rsidR="00531642">
        <w:rPr>
          <w:rFonts w:ascii="Times New Roman" w:eastAsia="Malgun Gothic" w:hAnsi="Times New Roman" w:cs="Times New Roman"/>
          <w:bCs/>
          <w:sz w:val="20"/>
          <w:szCs w:val="16"/>
          <w:lang w:val="en-GB"/>
        </w:rPr>
        <w:t xml:space="preserve">is </w:t>
      </w:r>
      <w:r>
        <w:rPr>
          <w:rFonts w:ascii="Times New Roman" w:eastAsia="Malgun Gothic" w:hAnsi="Times New Roman" w:cs="Times New Roman"/>
          <w:bCs/>
          <w:sz w:val="20"/>
          <w:szCs w:val="16"/>
          <w:lang w:val="en-GB"/>
        </w:rPr>
        <w:t xml:space="preserve">allowed to </w:t>
      </w:r>
      <w:r w:rsidR="00E56B46">
        <w:rPr>
          <w:rFonts w:ascii="Times New Roman" w:eastAsia="Malgun Gothic" w:hAnsi="Times New Roman" w:cs="Times New Roman"/>
          <w:bCs/>
          <w:sz w:val="20"/>
          <w:szCs w:val="16"/>
          <w:lang w:val="en-GB"/>
        </w:rPr>
        <w:t xml:space="preserve">gain </w:t>
      </w:r>
      <w:r w:rsidR="00E13067">
        <w:rPr>
          <w:rFonts w:ascii="Times New Roman" w:eastAsia="Malgun Gothic" w:hAnsi="Times New Roman" w:cs="Times New Roman"/>
          <w:bCs/>
          <w:sz w:val="20"/>
          <w:szCs w:val="16"/>
          <w:lang w:val="en-GB"/>
        </w:rPr>
        <w:t>EPCS</w:t>
      </w:r>
      <w:r>
        <w:rPr>
          <w:rFonts w:ascii="Times New Roman" w:eastAsia="Malgun Gothic" w:hAnsi="Times New Roman" w:cs="Times New Roman"/>
          <w:bCs/>
          <w:sz w:val="20"/>
          <w:szCs w:val="16"/>
          <w:lang w:val="en-GB"/>
        </w:rPr>
        <w:t xml:space="preserve"> </w:t>
      </w:r>
      <w:r w:rsidR="00633DCB">
        <w:rPr>
          <w:rFonts w:ascii="Times New Roman" w:eastAsia="Malgun Gothic" w:hAnsi="Times New Roman" w:cs="Times New Roman"/>
          <w:bCs/>
          <w:sz w:val="20"/>
          <w:szCs w:val="16"/>
          <w:lang w:val="en-GB"/>
        </w:rPr>
        <w:t>p</w:t>
      </w:r>
      <w:r w:rsidR="00684368">
        <w:rPr>
          <w:rFonts w:ascii="Times New Roman" w:eastAsia="Malgun Gothic" w:hAnsi="Times New Roman" w:cs="Times New Roman"/>
          <w:bCs/>
          <w:sz w:val="20"/>
          <w:szCs w:val="16"/>
          <w:lang w:val="en-GB"/>
        </w:rPr>
        <w:t>riority access on all</w:t>
      </w:r>
      <w:r w:rsidR="00922D91">
        <w:rPr>
          <w:rFonts w:ascii="Times New Roman" w:eastAsia="Malgun Gothic" w:hAnsi="Times New Roman" w:cs="Times New Roman"/>
          <w:bCs/>
          <w:sz w:val="20"/>
          <w:szCs w:val="16"/>
          <w:lang w:val="en-GB"/>
        </w:rPr>
        <w:t xml:space="preserve"> </w:t>
      </w:r>
      <w:r w:rsidR="00EF1F5E">
        <w:rPr>
          <w:rFonts w:ascii="Times New Roman" w:eastAsia="Malgun Gothic" w:hAnsi="Times New Roman" w:cs="Times New Roman"/>
          <w:bCs/>
          <w:sz w:val="20"/>
          <w:szCs w:val="16"/>
          <w:lang w:val="en-GB"/>
        </w:rPr>
        <w:t xml:space="preserve">setup </w:t>
      </w:r>
      <w:r>
        <w:rPr>
          <w:rFonts w:ascii="Times New Roman" w:eastAsia="Malgun Gothic" w:hAnsi="Times New Roman" w:cs="Times New Roman"/>
          <w:bCs/>
          <w:sz w:val="20"/>
          <w:szCs w:val="16"/>
          <w:lang w:val="en-GB"/>
        </w:rPr>
        <w:t>link</w:t>
      </w:r>
      <w:r w:rsidR="00A97F12">
        <w:rPr>
          <w:rFonts w:ascii="Times New Roman" w:eastAsia="Malgun Gothic" w:hAnsi="Times New Roman" w:cs="Times New Roman"/>
          <w:bCs/>
          <w:sz w:val="20"/>
          <w:szCs w:val="16"/>
          <w:lang w:val="en-GB"/>
        </w:rPr>
        <w:t>s</w:t>
      </w:r>
      <w:r>
        <w:rPr>
          <w:rFonts w:ascii="Times New Roman" w:eastAsia="Malgun Gothic" w:hAnsi="Times New Roman" w:cs="Times New Roman"/>
          <w:bCs/>
          <w:sz w:val="20"/>
          <w:szCs w:val="16"/>
          <w:lang w:val="en-GB"/>
        </w:rPr>
        <w:t xml:space="preserve">. </w:t>
      </w:r>
    </w:p>
    <w:p w14:paraId="5D01A7DF" w14:textId="59970756" w:rsidR="00FB3536" w:rsidRPr="00FB3536" w:rsidRDefault="00FB3536" w:rsidP="00FB3536">
      <w:pPr>
        <w:suppressAutoHyphens/>
        <w:rPr>
          <w:rFonts w:ascii="Times New Roman" w:eastAsia="Malgun Gothic" w:hAnsi="Times New Roman" w:cs="Times New Roman"/>
          <w:bCs/>
          <w:sz w:val="20"/>
          <w:szCs w:val="16"/>
          <w:lang w:val="en-GB"/>
        </w:rPr>
      </w:pPr>
      <w:r w:rsidRPr="00FB3536">
        <w:rPr>
          <w:rFonts w:ascii="Times New Roman" w:eastAsia="Malgun Gothic" w:hAnsi="Times New Roman" w:cs="Times New Roman"/>
          <w:bCs/>
          <w:sz w:val="20"/>
          <w:szCs w:val="16"/>
          <w:lang w:val="en-GB"/>
        </w:rPr>
        <w:t xml:space="preserve">Based on the discussion and SP result in the contribution of 11-21-1862-00-00be-NSEP priority access treatment, it is preferred to Option B to distribute the dedicated EDCA parameter set to </w:t>
      </w:r>
      <w:r w:rsidR="003B5AE7">
        <w:rPr>
          <w:rFonts w:ascii="Times New Roman" w:eastAsia="Malgun Gothic" w:hAnsi="Times New Roman" w:cs="Times New Roman"/>
          <w:bCs/>
          <w:sz w:val="20"/>
          <w:szCs w:val="16"/>
          <w:lang w:val="en-GB"/>
        </w:rPr>
        <w:t>NSEP</w:t>
      </w:r>
      <w:r w:rsidRPr="00FB3536">
        <w:rPr>
          <w:rFonts w:ascii="Times New Roman" w:eastAsia="Malgun Gothic" w:hAnsi="Times New Roman" w:cs="Times New Roman"/>
          <w:bCs/>
          <w:sz w:val="20"/>
          <w:szCs w:val="16"/>
          <w:lang w:val="en-GB"/>
        </w:rPr>
        <w:t xml:space="preserve"> non-AP MLD.   </w:t>
      </w:r>
    </w:p>
    <w:p w14:paraId="00102AA6" w14:textId="77777777" w:rsidR="00FB3536" w:rsidRDefault="00FB3536" w:rsidP="00FB3536">
      <w:pPr>
        <w:suppressAutoHyphens/>
        <w:rPr>
          <w:rFonts w:ascii="Times New Roman" w:eastAsia="Malgun Gothic" w:hAnsi="Times New Roman" w:cs="Times New Roman"/>
          <w:bCs/>
          <w:sz w:val="20"/>
          <w:szCs w:val="16"/>
          <w:lang w:val="en-GB"/>
        </w:rPr>
      </w:pPr>
      <w:r w:rsidRPr="00FB3536">
        <w:rPr>
          <w:rFonts w:ascii="Times New Roman" w:eastAsia="Malgun Gothic" w:hAnsi="Times New Roman" w:cs="Times New Roman"/>
          <w:bCs/>
          <w:sz w:val="20"/>
          <w:szCs w:val="16"/>
          <w:lang w:val="en-GB"/>
        </w:rPr>
        <w:t>Option B:  Using dedicated NSEP EDCA Parameters in Request/Response Frames as described shown in slide #5</w:t>
      </w:r>
    </w:p>
    <w:p w14:paraId="3E6FE043" w14:textId="36606894" w:rsidR="009650E8" w:rsidRPr="009650E8" w:rsidRDefault="009650E8" w:rsidP="009650E8">
      <w:pPr>
        <w:suppressAutoHyphens/>
        <w:rPr>
          <w:rFonts w:ascii="Times New Roman" w:eastAsia="Malgun Gothic" w:hAnsi="Times New Roman" w:cs="Times New Roman"/>
          <w:bCs/>
          <w:sz w:val="20"/>
          <w:szCs w:val="16"/>
          <w:lang w:val="en-GB"/>
        </w:rPr>
      </w:pPr>
      <w:r w:rsidRPr="009650E8">
        <w:rPr>
          <w:rFonts w:ascii="Times New Roman" w:eastAsia="Malgun Gothic" w:hAnsi="Times New Roman" w:cs="Times New Roman"/>
          <w:bCs/>
          <w:sz w:val="20"/>
          <w:szCs w:val="16"/>
          <w:lang w:val="en-GB"/>
        </w:rPr>
        <w:t xml:space="preserve">This contribution proposes to use the </w:t>
      </w:r>
      <w:r>
        <w:rPr>
          <w:rFonts w:ascii="Times New Roman" w:eastAsia="Malgun Gothic" w:hAnsi="Times New Roman" w:cs="Times New Roman"/>
          <w:bCs/>
          <w:sz w:val="20"/>
          <w:szCs w:val="16"/>
          <w:lang w:val="en-GB"/>
        </w:rPr>
        <w:t xml:space="preserve">variant </w:t>
      </w:r>
      <w:r w:rsidRPr="009650E8">
        <w:rPr>
          <w:rFonts w:ascii="Times New Roman" w:eastAsia="Malgun Gothic" w:hAnsi="Times New Roman" w:cs="Times New Roman"/>
          <w:bCs/>
          <w:sz w:val="20"/>
          <w:szCs w:val="16"/>
          <w:lang w:val="en-GB"/>
        </w:rPr>
        <w:t xml:space="preserve">ML element to carry the </w:t>
      </w:r>
      <w:r w:rsidR="00E13067" w:rsidRPr="003B5AE7">
        <w:rPr>
          <w:rFonts w:ascii="Times New Roman" w:eastAsia="Malgun Gothic" w:hAnsi="Times New Roman" w:cs="Times New Roman"/>
          <w:bCs/>
          <w:sz w:val="20"/>
          <w:szCs w:val="16"/>
          <w:highlight w:val="green"/>
          <w:lang w:val="en-GB"/>
        </w:rPr>
        <w:t>EPCS</w:t>
      </w:r>
      <w:r w:rsidR="00F36E44">
        <w:rPr>
          <w:rFonts w:ascii="Times New Roman" w:eastAsia="Malgun Gothic" w:hAnsi="Times New Roman" w:cs="Times New Roman"/>
          <w:bCs/>
          <w:sz w:val="20"/>
          <w:szCs w:val="16"/>
          <w:lang w:val="en-GB"/>
        </w:rPr>
        <w:t xml:space="preserve"> </w:t>
      </w:r>
      <w:r w:rsidRPr="009650E8">
        <w:rPr>
          <w:rFonts w:ascii="Times New Roman" w:eastAsia="Malgun Gothic" w:hAnsi="Times New Roman" w:cs="Times New Roman"/>
          <w:bCs/>
          <w:sz w:val="20"/>
          <w:szCs w:val="16"/>
          <w:lang w:val="en-GB"/>
        </w:rPr>
        <w:t xml:space="preserve">EDCA parameter sets </w:t>
      </w:r>
      <w:r w:rsidR="00AB7A74">
        <w:rPr>
          <w:rFonts w:ascii="Times New Roman" w:eastAsia="Malgun Gothic" w:hAnsi="Times New Roman" w:cs="Times New Roman"/>
          <w:bCs/>
          <w:sz w:val="20"/>
          <w:szCs w:val="16"/>
          <w:lang w:val="en-GB"/>
        </w:rPr>
        <w:t xml:space="preserve">for </w:t>
      </w:r>
      <w:r w:rsidR="00E13067" w:rsidRPr="003B5AE7">
        <w:rPr>
          <w:rFonts w:ascii="Times New Roman" w:eastAsia="Malgun Gothic" w:hAnsi="Times New Roman" w:cs="Times New Roman"/>
          <w:bCs/>
          <w:sz w:val="20"/>
          <w:szCs w:val="16"/>
          <w:highlight w:val="green"/>
          <w:lang w:val="en-GB"/>
        </w:rPr>
        <w:t>EPCS</w:t>
      </w:r>
      <w:r w:rsidRPr="009650E8">
        <w:rPr>
          <w:rFonts w:ascii="Times New Roman" w:eastAsia="Malgun Gothic" w:hAnsi="Times New Roman" w:cs="Times New Roman"/>
          <w:bCs/>
          <w:sz w:val="20"/>
          <w:szCs w:val="16"/>
          <w:lang w:val="en-GB"/>
        </w:rPr>
        <w:t xml:space="preserve"> non-AP MLD priority access.</w:t>
      </w:r>
    </w:p>
    <w:p w14:paraId="3090FB8E" w14:textId="7D753D3C" w:rsidR="003E4D94" w:rsidRDefault="003E4D94" w:rsidP="001F527E">
      <w:pPr>
        <w:suppressAutoHyphens/>
        <w:rPr>
          <w:rFonts w:ascii="Times New Roman" w:eastAsia="Malgun Gothic" w:hAnsi="Times New Roman" w:cs="Times New Roman"/>
          <w:bCs/>
          <w:sz w:val="20"/>
          <w:szCs w:val="16"/>
          <w:lang w:val="en-GB"/>
        </w:rPr>
      </w:pPr>
    </w:p>
    <w:p w14:paraId="15BB1FE2" w14:textId="77777777" w:rsidR="009650E8" w:rsidRDefault="009650E8" w:rsidP="001F527E">
      <w:pPr>
        <w:suppressAutoHyphens/>
        <w:rPr>
          <w:rFonts w:ascii="Times New Roman" w:eastAsia="Malgun Gothic" w:hAnsi="Times New Roman" w:cs="Times New Roman"/>
          <w:bCs/>
          <w:sz w:val="20"/>
          <w:szCs w:val="16"/>
          <w:lang w:val="en-GB"/>
        </w:rPr>
      </w:pPr>
    </w:p>
    <w:p w14:paraId="6ADB11A9" w14:textId="5CF32F0A" w:rsidR="005A78C5" w:rsidRDefault="005A78C5" w:rsidP="007A01E6">
      <w:pPr>
        <w:suppressAutoHyphens/>
        <w:rPr>
          <w:rFonts w:ascii="Times New Roman" w:hAnsi="Times New Roman" w:cs="Times New Roman"/>
          <w:b/>
          <w:i/>
          <w:iCs/>
        </w:rPr>
      </w:pPr>
      <w:r w:rsidRPr="00A45307">
        <w:rPr>
          <w:rFonts w:ascii="Times New Roman" w:hAnsi="Times New Roman" w:cs="Times New Roman"/>
          <w:b/>
          <w:i/>
          <w:iCs/>
          <w:highlight w:val="yellow"/>
        </w:rPr>
        <w:t xml:space="preserve">TGbe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w:t>
      </w:r>
      <w:r w:rsidR="00B07DF9">
        <w:rPr>
          <w:rFonts w:ascii="Times New Roman" w:hAnsi="Times New Roman" w:cs="Times New Roman"/>
          <w:b/>
          <w:i/>
          <w:iCs/>
          <w:highlight w:val="yellow"/>
        </w:rPr>
        <w:t>802.</w:t>
      </w:r>
      <w:r w:rsidRPr="00A45307">
        <w:rPr>
          <w:rFonts w:ascii="Times New Roman" w:hAnsi="Times New Roman" w:cs="Times New Roman"/>
          <w:b/>
          <w:i/>
          <w:iCs/>
          <w:highlight w:val="yellow"/>
        </w:rPr>
        <w:t>11be D</w:t>
      </w:r>
      <w:r w:rsidR="00A32F4D">
        <w:rPr>
          <w:rFonts w:ascii="Times New Roman" w:hAnsi="Times New Roman" w:cs="Times New Roman"/>
          <w:b/>
          <w:i/>
          <w:iCs/>
          <w:highlight w:val="yellow"/>
        </w:rPr>
        <w:t>1</w:t>
      </w:r>
      <w:r w:rsidRPr="00A45307">
        <w:rPr>
          <w:rFonts w:ascii="Times New Roman" w:hAnsi="Times New Roman" w:cs="Times New Roman"/>
          <w:b/>
          <w:i/>
          <w:iCs/>
          <w:highlight w:val="yellow"/>
        </w:rPr>
        <w:t>.</w:t>
      </w:r>
      <w:r w:rsidR="00D27E23">
        <w:rPr>
          <w:rFonts w:ascii="Times New Roman" w:hAnsi="Times New Roman" w:cs="Times New Roman"/>
          <w:b/>
          <w:i/>
          <w:iCs/>
          <w:highlight w:val="yellow"/>
        </w:rPr>
        <w:t>4</w:t>
      </w:r>
      <w:r w:rsidRPr="00A45307">
        <w:rPr>
          <w:rFonts w:ascii="Times New Roman" w:hAnsi="Times New Roman" w:cs="Times New Roman"/>
          <w:b/>
          <w:i/>
          <w:iCs/>
          <w:highlight w:val="yellow"/>
        </w:rPr>
        <w:t>.</w:t>
      </w:r>
    </w:p>
    <w:p w14:paraId="125EF570" w14:textId="77777777" w:rsidR="00D6635D" w:rsidRPr="00495AB7" w:rsidRDefault="00D6635D" w:rsidP="00D663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uto"/>
        <w:outlineLvl w:val="2"/>
        <w:rPr>
          <w:rFonts w:ascii="Arial" w:eastAsia="MS Mincho" w:hAnsi="Arial" w:cs="Times New Roman"/>
          <w:b/>
          <w:color w:val="000000"/>
          <w:szCs w:val="20"/>
          <w:lang w:eastAsia="ja-JP"/>
        </w:rPr>
      </w:pPr>
      <w:r w:rsidRPr="00495AB7">
        <w:rPr>
          <w:rFonts w:ascii="Arial" w:eastAsia="MS Mincho" w:hAnsi="Arial" w:cs="Times New Roman"/>
          <w:b/>
          <w:color w:val="000000"/>
          <w:szCs w:val="20"/>
          <w:lang w:eastAsia="ja-JP"/>
        </w:rPr>
        <w:t>9.4.2.312 Multi-Link element</w:t>
      </w:r>
    </w:p>
    <w:p w14:paraId="5FFA8F12" w14:textId="77777777" w:rsidR="00D6635D" w:rsidRPr="00495AB7" w:rsidRDefault="00D6635D" w:rsidP="00D663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uto"/>
        <w:outlineLvl w:val="2"/>
        <w:rPr>
          <w:rFonts w:ascii="Arial" w:eastAsia="MS Mincho" w:hAnsi="Arial" w:cs="Times New Roman"/>
          <w:b/>
          <w:color w:val="000000"/>
          <w:szCs w:val="20"/>
          <w:lang w:eastAsia="ja-JP"/>
        </w:rPr>
      </w:pPr>
      <w:r w:rsidRPr="00495AB7">
        <w:rPr>
          <w:rFonts w:ascii="Arial" w:eastAsia="MS Mincho" w:hAnsi="Arial" w:cs="Times New Roman"/>
          <w:b/>
          <w:color w:val="000000"/>
          <w:szCs w:val="20"/>
          <w:lang w:eastAsia="ja-JP"/>
        </w:rPr>
        <w:t xml:space="preserve">9.4.2.312.1 General </w:t>
      </w:r>
    </w:p>
    <w:p w14:paraId="2A4F8706" w14:textId="77777777" w:rsidR="00D6635D" w:rsidRPr="00495AB7" w:rsidRDefault="00D6635D" w:rsidP="00D6635D">
      <w:pPr>
        <w:autoSpaceDE w:val="0"/>
        <w:autoSpaceDN w:val="0"/>
        <w:adjustRightInd w:val="0"/>
        <w:spacing w:after="0" w:line="240" w:lineRule="auto"/>
        <w:rPr>
          <w:rFonts w:ascii="Times New Roman" w:eastAsia="Malgun Gothic" w:hAnsi="Times New Roman" w:cs="Times New Roman"/>
          <w:b/>
          <w:bCs/>
          <w:i/>
          <w:iCs/>
          <w:color w:val="000000"/>
          <w:szCs w:val="24"/>
          <w:shd w:val="solid" w:color="FFFF00" w:fill="FFFF00"/>
          <w:lang w:eastAsia="ko-KR"/>
        </w:rPr>
      </w:pPr>
      <w:r w:rsidRPr="00495AB7">
        <w:rPr>
          <w:rFonts w:ascii="Times New Roman" w:eastAsia="Malgun Gothic" w:hAnsi="Times New Roman" w:cs="Times New Roman"/>
          <w:b/>
          <w:bCs/>
          <w:i/>
          <w:iCs/>
          <w:color w:val="000000"/>
          <w:szCs w:val="24"/>
          <w:highlight w:val="yellow"/>
          <w:shd w:val="solid" w:color="FFFF00" w:fill="FFFF00"/>
          <w:lang w:eastAsia="ko-KR"/>
        </w:rPr>
        <w:t>TGbe editor: Add a new row to Table 9-</w:t>
      </w:r>
      <w:r>
        <w:rPr>
          <w:rFonts w:ascii="Times New Roman" w:eastAsia="Malgun Gothic" w:hAnsi="Times New Roman" w:cs="Times New Roman"/>
          <w:b/>
          <w:bCs/>
          <w:i/>
          <w:iCs/>
          <w:color w:val="000000"/>
          <w:szCs w:val="24"/>
          <w:highlight w:val="yellow"/>
          <w:shd w:val="solid" w:color="FFFF00" w:fill="FFFF00"/>
          <w:lang w:eastAsia="ko-KR"/>
        </w:rPr>
        <w:t>401b</w:t>
      </w:r>
      <w:r w:rsidRPr="00495AB7">
        <w:rPr>
          <w:rFonts w:ascii="Times New Roman" w:eastAsia="Malgun Gothic" w:hAnsi="Times New Roman" w:cs="Times New Roman"/>
          <w:b/>
          <w:bCs/>
          <w:i/>
          <w:iCs/>
          <w:color w:val="000000"/>
          <w:szCs w:val="24"/>
          <w:highlight w:val="yellow"/>
          <w:shd w:val="solid" w:color="FFFF00" w:fill="FFFF00"/>
          <w:lang w:eastAsia="ko-KR"/>
        </w:rPr>
        <w:t xml:space="preserve"> (Type subfield encoding) in numerical order, and update the Reserved row:</w:t>
      </w:r>
    </w:p>
    <w:p w14:paraId="47FBB0B8" w14:textId="77777777" w:rsidR="00D6635D" w:rsidRPr="00495AB7" w:rsidRDefault="00D6635D" w:rsidP="00D66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Times New Roman" w:eastAsia="Times New Roman" w:hAnsi="Times New Roman" w:cs="Times New Roman"/>
          <w:b/>
          <w:bCs/>
          <w:color w:val="000000"/>
          <w:sz w:val="24"/>
          <w:szCs w:val="24"/>
        </w:rPr>
      </w:pPr>
      <w:r w:rsidRPr="00495AB7">
        <w:rPr>
          <w:rFonts w:ascii="Arial" w:eastAsia="MS Mincho" w:hAnsi="Arial" w:cs="Arial"/>
          <w:b/>
          <w:bCs/>
          <w:color w:val="000000"/>
          <w:sz w:val="20"/>
          <w:szCs w:val="20"/>
          <w:lang w:eastAsia="ja-JP"/>
        </w:rPr>
        <w:t>Table 9-</w:t>
      </w:r>
      <w:r>
        <w:rPr>
          <w:rFonts w:ascii="Arial" w:eastAsia="MS Mincho" w:hAnsi="Arial" w:cs="Arial"/>
          <w:b/>
          <w:bCs/>
          <w:color w:val="000000"/>
          <w:sz w:val="20"/>
          <w:szCs w:val="20"/>
          <w:lang w:eastAsia="ja-JP"/>
        </w:rPr>
        <w:t>401b</w:t>
      </w:r>
      <w:r w:rsidRPr="00495AB7">
        <w:rPr>
          <w:rFonts w:ascii="Arial" w:eastAsia="MS Mincho" w:hAnsi="Arial" w:cs="Arial"/>
          <w:b/>
          <w:bCs/>
          <w:color w:val="000000"/>
          <w:sz w:val="20"/>
          <w:szCs w:val="20"/>
          <w:lang w:eastAsia="ja-JP"/>
        </w:rPr>
        <w:t>—Type subfield encoding</w:t>
      </w:r>
      <w:r>
        <w:rPr>
          <w:rFonts w:ascii="Arial" w:eastAsia="MS Mincho" w:hAnsi="Arial" w:cs="Arial"/>
          <w:b/>
          <w:bCs/>
          <w:color w:val="000000"/>
          <w:sz w:val="20"/>
          <w:szCs w:val="20"/>
          <w:lang w:eastAsia="ja-JP"/>
        </w:rPr>
        <w:t xml:space="preserve"> </w:t>
      </w:r>
      <w:r w:rsidRPr="00555D66">
        <w:rPr>
          <w:rFonts w:ascii="Arial" w:eastAsia="MS Mincho" w:hAnsi="Arial" w:cs="Arial"/>
          <w:b/>
          <w:bCs/>
          <w:color w:val="000000"/>
          <w:sz w:val="20"/>
          <w:szCs w:val="20"/>
          <w:lang w:eastAsia="ja-JP"/>
        </w:rPr>
        <w:t>(#4176)</w:t>
      </w:r>
    </w:p>
    <w:tbl>
      <w:tblPr>
        <w:tblW w:w="7425" w:type="dxa"/>
        <w:jc w:val="center"/>
        <w:tblLayout w:type="fixed"/>
        <w:tblLook w:val="04A0" w:firstRow="1" w:lastRow="0" w:firstColumn="1" w:lastColumn="0" w:noHBand="0" w:noVBand="1"/>
      </w:tblPr>
      <w:tblGrid>
        <w:gridCol w:w="1815"/>
        <w:gridCol w:w="5610"/>
      </w:tblGrid>
      <w:tr w:rsidR="00D6635D" w:rsidRPr="00495AB7" w14:paraId="00312388" w14:textId="77777777" w:rsidTr="00271113">
        <w:trPr>
          <w:trHeight w:val="450"/>
          <w:jc w:val="center"/>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B75DE2" w14:textId="77777777" w:rsidR="00D6635D" w:rsidRPr="00495AB7" w:rsidRDefault="00D6635D" w:rsidP="00271113">
            <w:pPr>
              <w:spacing w:after="0" w:line="240" w:lineRule="auto"/>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 xml:space="preserve">Type subfield value </w:t>
            </w:r>
          </w:p>
        </w:tc>
        <w:tc>
          <w:tcPr>
            <w:tcW w:w="5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9752E" w14:textId="77777777" w:rsidR="00D6635D" w:rsidRPr="00495AB7" w:rsidRDefault="00D6635D" w:rsidP="00271113">
            <w:pPr>
              <w:spacing w:after="0" w:line="240" w:lineRule="auto"/>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 xml:space="preserve">Multi-Link element variant name </w:t>
            </w:r>
          </w:p>
        </w:tc>
      </w:tr>
      <w:tr w:rsidR="00D6635D" w:rsidRPr="00495AB7" w14:paraId="7C8383FA" w14:textId="77777777" w:rsidTr="00271113">
        <w:trPr>
          <w:trHeight w:val="450"/>
          <w:jc w:val="center"/>
        </w:trPr>
        <w:tc>
          <w:tcPr>
            <w:tcW w:w="1815" w:type="dxa"/>
            <w:vMerge/>
            <w:tcBorders>
              <w:top w:val="single" w:sz="4" w:space="0" w:color="auto"/>
              <w:left w:val="single" w:sz="4" w:space="0" w:color="auto"/>
              <w:bottom w:val="single" w:sz="4" w:space="0" w:color="auto"/>
              <w:right w:val="single" w:sz="4" w:space="0" w:color="auto"/>
            </w:tcBorders>
            <w:vAlign w:val="center"/>
            <w:hideMark/>
          </w:tcPr>
          <w:p w14:paraId="782CC642" w14:textId="77777777" w:rsidR="00D6635D" w:rsidRPr="00495AB7" w:rsidRDefault="00D6635D" w:rsidP="00271113">
            <w:pPr>
              <w:spacing w:after="0" w:line="240" w:lineRule="auto"/>
              <w:rPr>
                <w:rFonts w:ascii="Times New Roman" w:eastAsia="Times New Roman" w:hAnsi="Times New Roman" w:cs="Times New Roman"/>
                <w:sz w:val="18"/>
                <w:szCs w:val="18"/>
              </w:rPr>
            </w:pPr>
          </w:p>
        </w:tc>
        <w:tc>
          <w:tcPr>
            <w:tcW w:w="5610" w:type="dxa"/>
            <w:vMerge/>
            <w:tcBorders>
              <w:top w:val="single" w:sz="4" w:space="0" w:color="auto"/>
              <w:left w:val="single" w:sz="4" w:space="0" w:color="auto"/>
              <w:bottom w:val="single" w:sz="4" w:space="0" w:color="auto"/>
              <w:right w:val="single" w:sz="4" w:space="0" w:color="auto"/>
            </w:tcBorders>
            <w:vAlign w:val="center"/>
            <w:hideMark/>
          </w:tcPr>
          <w:p w14:paraId="68BED879" w14:textId="77777777" w:rsidR="00D6635D" w:rsidRPr="00495AB7" w:rsidRDefault="00D6635D" w:rsidP="00271113">
            <w:pPr>
              <w:spacing w:after="0" w:line="240" w:lineRule="auto"/>
              <w:rPr>
                <w:rFonts w:ascii="Times New Roman" w:eastAsia="Times New Roman" w:hAnsi="Times New Roman" w:cs="Times New Roman"/>
                <w:sz w:val="18"/>
                <w:szCs w:val="18"/>
              </w:rPr>
            </w:pPr>
          </w:p>
        </w:tc>
      </w:tr>
      <w:tr w:rsidR="00D6635D" w:rsidRPr="00495AB7" w14:paraId="40C34A20" w14:textId="77777777" w:rsidTr="00271113">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5C6B0ED8"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0</w:t>
            </w:r>
          </w:p>
        </w:tc>
        <w:tc>
          <w:tcPr>
            <w:tcW w:w="5610" w:type="dxa"/>
            <w:tcBorders>
              <w:top w:val="nil"/>
              <w:left w:val="nil"/>
              <w:bottom w:val="single" w:sz="4" w:space="0" w:color="auto"/>
              <w:right w:val="single" w:sz="4" w:space="0" w:color="auto"/>
            </w:tcBorders>
            <w:shd w:val="clear" w:color="auto" w:fill="auto"/>
            <w:vAlign w:val="center"/>
            <w:hideMark/>
          </w:tcPr>
          <w:p w14:paraId="12256C95"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Basic (see 9.4.2.312.2 (Basic Multi-Link element))</w:t>
            </w:r>
          </w:p>
        </w:tc>
      </w:tr>
      <w:tr w:rsidR="00D6635D" w:rsidRPr="00495AB7" w14:paraId="427EE745" w14:textId="77777777" w:rsidTr="00271113">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1EFF77BB"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1</w:t>
            </w:r>
          </w:p>
        </w:tc>
        <w:tc>
          <w:tcPr>
            <w:tcW w:w="5610" w:type="dxa"/>
            <w:tcBorders>
              <w:top w:val="nil"/>
              <w:left w:val="nil"/>
              <w:bottom w:val="single" w:sz="4" w:space="0" w:color="auto"/>
              <w:right w:val="single" w:sz="4" w:space="0" w:color="auto"/>
            </w:tcBorders>
            <w:shd w:val="clear" w:color="auto" w:fill="auto"/>
            <w:vAlign w:val="center"/>
            <w:hideMark/>
          </w:tcPr>
          <w:p w14:paraId="49A10D0F"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Probe Request (see 9.4.2.312.3 (Probe Request Multi-Link element))</w:t>
            </w:r>
          </w:p>
        </w:tc>
      </w:tr>
      <w:tr w:rsidR="00D6635D" w:rsidRPr="00495AB7" w14:paraId="1D66DFD3" w14:textId="77777777" w:rsidTr="00271113">
        <w:trPr>
          <w:trHeight w:val="320"/>
          <w:jc w:val="center"/>
        </w:trPr>
        <w:tc>
          <w:tcPr>
            <w:tcW w:w="1815" w:type="dxa"/>
            <w:tcBorders>
              <w:top w:val="nil"/>
              <w:left w:val="single" w:sz="4" w:space="0" w:color="auto"/>
              <w:bottom w:val="single" w:sz="4" w:space="0" w:color="auto"/>
              <w:right w:val="single" w:sz="4" w:space="0" w:color="auto"/>
            </w:tcBorders>
            <w:shd w:val="clear" w:color="auto" w:fill="auto"/>
          </w:tcPr>
          <w:p w14:paraId="197B0E59" w14:textId="77777777" w:rsidR="00D6635D" w:rsidRDefault="00D6635D" w:rsidP="00271113">
            <w:pPr>
              <w:spacing w:after="0" w:line="240" w:lineRule="auto"/>
              <w:rPr>
                <w:rFonts w:ascii="Times New Roman" w:eastAsia="Times New Roman" w:hAnsi="Times New Roman" w:cs="Times New Roman"/>
                <w:sz w:val="18"/>
                <w:szCs w:val="18"/>
                <w:u w:val="single"/>
              </w:rPr>
            </w:pPr>
            <w:r>
              <w:rPr>
                <w:sz w:val="18"/>
                <w:szCs w:val="18"/>
              </w:rPr>
              <w:t>2</w:t>
            </w:r>
            <w:r>
              <w:rPr>
                <w:color w:val="208A20"/>
                <w:sz w:val="18"/>
                <w:szCs w:val="18"/>
                <w:u w:val="single"/>
              </w:rPr>
              <w:t>(#4659)</w:t>
            </w:r>
          </w:p>
        </w:tc>
        <w:tc>
          <w:tcPr>
            <w:tcW w:w="5610" w:type="dxa"/>
            <w:tcBorders>
              <w:top w:val="nil"/>
              <w:left w:val="nil"/>
              <w:bottom w:val="single" w:sz="4" w:space="0" w:color="auto"/>
              <w:right w:val="single" w:sz="4" w:space="0" w:color="auto"/>
            </w:tcBorders>
            <w:shd w:val="clear" w:color="auto" w:fill="auto"/>
          </w:tcPr>
          <w:p w14:paraId="20E21C5D" w14:textId="77777777" w:rsidR="00D6635D" w:rsidRPr="00C26B22" w:rsidRDefault="00D6635D" w:rsidP="00271113">
            <w:pPr>
              <w:spacing w:after="0" w:line="240" w:lineRule="auto"/>
              <w:rPr>
                <w:rFonts w:ascii="Times New Roman" w:eastAsia="Times New Roman" w:hAnsi="Times New Roman" w:cs="Times New Roman"/>
                <w:sz w:val="18"/>
                <w:szCs w:val="18"/>
                <w:u w:val="single"/>
              </w:rPr>
            </w:pPr>
            <w:r>
              <w:rPr>
                <w:sz w:val="18"/>
                <w:szCs w:val="18"/>
              </w:rPr>
              <w:t xml:space="preserve">Reconfiguration (see </w:t>
            </w:r>
            <w:hyperlink w:anchor="bookmark143" w:history="1">
              <w:r>
                <w:rPr>
                  <w:sz w:val="18"/>
                  <w:szCs w:val="18"/>
                </w:rPr>
                <w:t>9.4.2.312.4 (Reconfiguration Multi-Link</w:t>
              </w:r>
            </w:hyperlink>
            <w:r>
              <w:rPr>
                <w:sz w:val="18"/>
                <w:szCs w:val="18"/>
              </w:rPr>
              <w:t xml:space="preserve"> </w:t>
            </w:r>
            <w:r>
              <w:rPr>
                <w:spacing w:val="-42"/>
                <w:sz w:val="18"/>
                <w:szCs w:val="18"/>
              </w:rPr>
              <w:t xml:space="preserve"> </w:t>
            </w:r>
            <w:hyperlink w:anchor="bookmark143" w:history="1">
              <w:r>
                <w:rPr>
                  <w:sz w:val="18"/>
                  <w:szCs w:val="18"/>
                </w:rPr>
                <w:t>element(#4659))</w:t>
              </w:r>
            </w:hyperlink>
            <w:r>
              <w:rPr>
                <w:sz w:val="18"/>
                <w:szCs w:val="18"/>
              </w:rPr>
              <w:t>)</w:t>
            </w:r>
          </w:p>
        </w:tc>
      </w:tr>
      <w:tr w:rsidR="00D6635D" w:rsidRPr="00495AB7" w14:paraId="0C35DCB9" w14:textId="77777777" w:rsidTr="00271113">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0EA5526F" w14:textId="77777777" w:rsidR="00D6635D" w:rsidRPr="00495AB7" w:rsidRDefault="00D6635D" w:rsidP="00271113">
            <w:pPr>
              <w:spacing w:after="0" w:line="240" w:lineRule="auto"/>
              <w:rPr>
                <w:rFonts w:ascii="Times New Roman" w:eastAsia="Times New Roman" w:hAnsi="Times New Roman" w:cs="Times New Roman"/>
                <w:sz w:val="18"/>
                <w:szCs w:val="18"/>
                <w:u w:val="single"/>
              </w:rPr>
            </w:pPr>
            <w:ins w:id="1" w:author="Yonggang Fang" w:date="2022-02-14T09:05:00Z">
              <w:r>
                <w:rPr>
                  <w:rFonts w:ascii="Times New Roman" w:eastAsia="Times New Roman" w:hAnsi="Times New Roman" w:cs="Times New Roman"/>
                  <w:sz w:val="18"/>
                  <w:szCs w:val="18"/>
                  <w:u w:val="single"/>
                </w:rPr>
                <w:t>3</w:t>
              </w:r>
            </w:ins>
          </w:p>
        </w:tc>
        <w:tc>
          <w:tcPr>
            <w:tcW w:w="5610" w:type="dxa"/>
            <w:tcBorders>
              <w:top w:val="nil"/>
              <w:left w:val="nil"/>
              <w:bottom w:val="single" w:sz="4" w:space="0" w:color="auto"/>
              <w:right w:val="single" w:sz="4" w:space="0" w:color="auto"/>
            </w:tcBorders>
            <w:shd w:val="clear" w:color="auto" w:fill="auto"/>
            <w:vAlign w:val="center"/>
            <w:hideMark/>
          </w:tcPr>
          <w:p w14:paraId="77582950" w14:textId="77777777" w:rsidR="00D6635D" w:rsidRPr="00495AB7" w:rsidRDefault="00D6635D" w:rsidP="00271113">
            <w:pPr>
              <w:spacing w:after="0" w:line="240" w:lineRule="auto"/>
              <w:rPr>
                <w:rFonts w:ascii="Times New Roman" w:eastAsia="Times New Roman" w:hAnsi="Times New Roman" w:cs="Times New Roman"/>
                <w:sz w:val="18"/>
                <w:szCs w:val="18"/>
                <w:u w:val="single"/>
              </w:rPr>
            </w:pPr>
            <w:ins w:id="2" w:author="Yonggang Fang" w:date="2021-12-20T14:21:00Z">
              <w:r w:rsidRPr="00C26B22">
                <w:rPr>
                  <w:rFonts w:ascii="Times New Roman" w:eastAsia="Times New Roman" w:hAnsi="Times New Roman" w:cs="Times New Roman"/>
                  <w:sz w:val="18"/>
                  <w:szCs w:val="18"/>
                  <w:u w:val="single"/>
                </w:rPr>
                <w:t xml:space="preserve">Priority Access </w:t>
              </w:r>
              <w:r w:rsidRPr="00495AB7">
                <w:rPr>
                  <w:rFonts w:ascii="Times New Roman" w:eastAsia="Times New Roman" w:hAnsi="Times New Roman" w:cs="Times New Roman"/>
                  <w:sz w:val="18"/>
                  <w:szCs w:val="18"/>
                  <w:u w:val="single"/>
                </w:rPr>
                <w:t>(see 9.4.2.312.</w:t>
              </w:r>
              <w:r w:rsidRPr="00C26B22">
                <w:rPr>
                  <w:rFonts w:ascii="Times New Roman" w:eastAsia="Times New Roman" w:hAnsi="Times New Roman" w:cs="Times New Roman"/>
                  <w:sz w:val="18"/>
                  <w:szCs w:val="18"/>
                  <w:u w:val="single"/>
                </w:rPr>
                <w:t>5</w:t>
              </w:r>
              <w:r w:rsidRPr="00495AB7">
                <w:rPr>
                  <w:rFonts w:ascii="Times New Roman" w:eastAsia="Times New Roman" w:hAnsi="Times New Roman" w:cs="Times New Roman"/>
                  <w:sz w:val="18"/>
                  <w:szCs w:val="18"/>
                  <w:u w:val="single"/>
                </w:rPr>
                <w:t xml:space="preserve"> (</w:t>
              </w:r>
              <w:r w:rsidRPr="00C26B22">
                <w:rPr>
                  <w:rFonts w:ascii="Times New Roman" w:eastAsia="Times New Roman" w:hAnsi="Times New Roman" w:cs="Times New Roman"/>
                  <w:sz w:val="18"/>
                  <w:szCs w:val="18"/>
                  <w:u w:val="single"/>
                </w:rPr>
                <w:t xml:space="preserve">Priority Access </w:t>
              </w:r>
              <w:r w:rsidRPr="00495AB7">
                <w:rPr>
                  <w:rFonts w:ascii="Times New Roman" w:eastAsia="Times New Roman" w:hAnsi="Times New Roman" w:cs="Times New Roman"/>
                  <w:sz w:val="18"/>
                  <w:szCs w:val="18"/>
                  <w:u w:val="single"/>
                </w:rPr>
                <w:t>Multi-Link element))</w:t>
              </w:r>
            </w:ins>
          </w:p>
        </w:tc>
      </w:tr>
      <w:tr w:rsidR="00D6635D" w:rsidRPr="00495AB7" w14:paraId="544301D0" w14:textId="77777777" w:rsidTr="00271113">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09616606" w14:textId="77777777" w:rsidR="00D6635D" w:rsidRPr="00495AB7" w:rsidRDefault="00D6635D" w:rsidP="00271113">
            <w:pPr>
              <w:spacing w:after="0" w:line="240" w:lineRule="auto"/>
              <w:rPr>
                <w:rFonts w:ascii="Times New Roman" w:eastAsia="Times New Roman" w:hAnsi="Times New Roman" w:cs="Times New Roman"/>
                <w:sz w:val="18"/>
                <w:szCs w:val="18"/>
              </w:rPr>
            </w:pPr>
            <w:ins w:id="3" w:author="Yonggang Fang" w:date="2022-02-14T09:05:00Z">
              <w:r>
                <w:rPr>
                  <w:rFonts w:ascii="Times New Roman" w:eastAsia="Times New Roman" w:hAnsi="Times New Roman" w:cs="Times New Roman"/>
                  <w:sz w:val="18"/>
                  <w:szCs w:val="18"/>
                </w:rPr>
                <w:t>4</w:t>
              </w:r>
            </w:ins>
            <w:del w:id="4" w:author="Yonggang Fang" w:date="2022-02-14T09:05:00Z">
              <w:r w:rsidDel="00E92A01">
                <w:rPr>
                  <w:rFonts w:ascii="Times New Roman" w:eastAsia="Times New Roman" w:hAnsi="Times New Roman" w:cs="Times New Roman"/>
                  <w:sz w:val="18"/>
                  <w:szCs w:val="18"/>
                </w:rPr>
                <w:delText>3</w:delText>
              </w:r>
            </w:del>
            <w:r w:rsidRPr="00495AB7">
              <w:rPr>
                <w:rFonts w:ascii="MS Mincho" w:eastAsia="MS Mincho" w:hAnsi="MS Mincho" w:cs="MS Mincho"/>
                <w:sz w:val="18"/>
                <w:szCs w:val="18"/>
                <w:lang w:eastAsia="ja-JP"/>
              </w:rPr>
              <w:t>-</w:t>
            </w:r>
            <w:r w:rsidRPr="00495AB7">
              <w:rPr>
                <w:rFonts w:ascii="Times New Roman" w:eastAsia="Times New Roman" w:hAnsi="Times New Roman" w:cs="Times New Roman"/>
                <w:sz w:val="18"/>
                <w:szCs w:val="18"/>
              </w:rPr>
              <w:t>7</w:t>
            </w:r>
          </w:p>
        </w:tc>
        <w:tc>
          <w:tcPr>
            <w:tcW w:w="5610" w:type="dxa"/>
            <w:tcBorders>
              <w:top w:val="nil"/>
              <w:left w:val="nil"/>
              <w:bottom w:val="single" w:sz="4" w:space="0" w:color="auto"/>
              <w:right w:val="single" w:sz="4" w:space="0" w:color="auto"/>
            </w:tcBorders>
            <w:shd w:val="clear" w:color="auto" w:fill="auto"/>
            <w:vAlign w:val="center"/>
            <w:hideMark/>
          </w:tcPr>
          <w:p w14:paraId="7893AC39"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Reserved </w:t>
            </w:r>
          </w:p>
        </w:tc>
      </w:tr>
    </w:tbl>
    <w:p w14:paraId="29A97330" w14:textId="77777777" w:rsidR="00D6635D" w:rsidRDefault="00D6635D" w:rsidP="00D6635D">
      <w:pPr>
        <w:spacing w:before="240" w:after="0" w:line="240" w:lineRule="auto"/>
        <w:rPr>
          <w:rFonts w:ascii="Times New Roman" w:eastAsia="SimSun" w:hAnsi="Times New Roman" w:cs="Times New Roman"/>
          <w:sz w:val="20"/>
          <w:szCs w:val="24"/>
          <w:highlight w:val="yellow"/>
        </w:rPr>
      </w:pPr>
    </w:p>
    <w:p w14:paraId="64B4BE1E" w14:textId="77777777" w:rsidR="00D6635D" w:rsidRPr="00495AB7" w:rsidRDefault="00D6635D" w:rsidP="00D6635D">
      <w:pPr>
        <w:spacing w:before="240" w:after="0" w:line="240" w:lineRule="auto"/>
        <w:rPr>
          <w:rFonts w:ascii="Times New Roman" w:eastAsia="SimSun" w:hAnsi="Times New Roman" w:cs="Times New Roman"/>
          <w:sz w:val="20"/>
          <w:szCs w:val="24"/>
          <w:highlight w:val="yellow"/>
        </w:rPr>
      </w:pPr>
    </w:p>
    <w:p w14:paraId="04EE8242" w14:textId="77777777" w:rsidR="00D6635D" w:rsidRPr="00495AB7" w:rsidRDefault="00D6635D" w:rsidP="00D6635D">
      <w:pPr>
        <w:spacing w:after="0" w:line="240" w:lineRule="auto"/>
        <w:rPr>
          <w:rFonts w:ascii="Times New Roman" w:eastAsia="SimSun" w:hAnsi="Times New Roman" w:cs="Times New Roman"/>
          <w:b/>
          <w:bCs/>
          <w:i/>
          <w:iCs/>
          <w:szCs w:val="24"/>
          <w:shd w:val="solid" w:color="FFFF00" w:fill="FFFF00"/>
          <w:lang w:eastAsia="ko-KR"/>
        </w:rPr>
      </w:pPr>
      <w:r w:rsidRPr="00495AB7">
        <w:rPr>
          <w:rFonts w:ascii="Times New Roman" w:eastAsia="SimSun" w:hAnsi="Times New Roman" w:cs="Times New Roman"/>
          <w:b/>
          <w:bCs/>
          <w:i/>
          <w:iCs/>
          <w:szCs w:val="24"/>
          <w:highlight w:val="yellow"/>
          <w:shd w:val="solid" w:color="FFFF00" w:fill="FFFF00"/>
          <w:lang w:eastAsia="ko-KR"/>
        </w:rPr>
        <w:t xml:space="preserve">TGbe editor: </w:t>
      </w:r>
      <w:r>
        <w:rPr>
          <w:rFonts w:ascii="Times New Roman" w:eastAsia="SimSun" w:hAnsi="Times New Roman" w:cs="Times New Roman"/>
          <w:b/>
          <w:bCs/>
          <w:i/>
          <w:iCs/>
          <w:szCs w:val="24"/>
          <w:shd w:val="solid" w:color="FFFF00" w:fill="FFFF00"/>
          <w:lang w:eastAsia="ko-KR"/>
        </w:rPr>
        <w:t>Add</w:t>
      </w:r>
      <w:r w:rsidRPr="00EF7177">
        <w:rPr>
          <w:rFonts w:ascii="Times New Roman" w:eastAsia="SimSun" w:hAnsi="Times New Roman" w:cs="Times New Roman"/>
          <w:b/>
          <w:bCs/>
          <w:i/>
          <w:iCs/>
          <w:szCs w:val="24"/>
          <w:shd w:val="solid" w:color="FFFF00" w:fill="FFFF00"/>
          <w:lang w:eastAsia="ko-KR"/>
        </w:rPr>
        <w:t xml:space="preserve"> the following new subclause</w:t>
      </w:r>
      <w:r w:rsidRPr="00495AB7">
        <w:rPr>
          <w:rFonts w:ascii="Times New Roman" w:eastAsia="SimSun" w:hAnsi="Times New Roman" w:cs="Times New Roman"/>
          <w:b/>
          <w:bCs/>
          <w:i/>
          <w:iCs/>
          <w:szCs w:val="24"/>
          <w:highlight w:val="yellow"/>
          <w:shd w:val="solid" w:color="FFFF00" w:fill="FFFF00"/>
          <w:lang w:eastAsia="ko-KR"/>
        </w:rPr>
        <w:t>:</w:t>
      </w:r>
    </w:p>
    <w:p w14:paraId="4D07CD08" w14:textId="77777777" w:rsidR="00D6635D" w:rsidRPr="00495AB7" w:rsidRDefault="00D6635D" w:rsidP="00D663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uto"/>
        <w:outlineLvl w:val="2"/>
        <w:rPr>
          <w:rFonts w:ascii="Arial" w:eastAsia="MS Mincho" w:hAnsi="Arial" w:cs="Times New Roman"/>
          <w:b/>
          <w:color w:val="000000"/>
          <w:szCs w:val="20"/>
          <w:lang w:eastAsia="ja-JP"/>
        </w:rPr>
      </w:pPr>
      <w:r w:rsidRPr="00495AB7">
        <w:rPr>
          <w:rFonts w:ascii="Arial" w:eastAsia="MS Mincho" w:hAnsi="Arial" w:cs="Times New Roman"/>
          <w:b/>
          <w:color w:val="000000"/>
          <w:szCs w:val="20"/>
          <w:lang w:eastAsia="ja-JP"/>
        </w:rPr>
        <w:t>9.4.2.312.</w:t>
      </w:r>
      <w:r>
        <w:rPr>
          <w:rFonts w:ascii="Arial" w:eastAsia="MS Mincho" w:hAnsi="Arial" w:cs="Times New Roman"/>
          <w:b/>
          <w:color w:val="000000"/>
          <w:szCs w:val="20"/>
          <w:lang w:eastAsia="ja-JP"/>
        </w:rPr>
        <w:t>5</w:t>
      </w:r>
      <w:r w:rsidRPr="00495AB7">
        <w:rPr>
          <w:rFonts w:ascii="Arial" w:eastAsia="MS Mincho" w:hAnsi="Arial" w:cs="Times New Roman"/>
          <w:b/>
          <w:color w:val="000000"/>
          <w:szCs w:val="20"/>
          <w:lang w:eastAsia="ja-JP"/>
        </w:rPr>
        <w:t xml:space="preserve"> </w:t>
      </w:r>
      <w:r>
        <w:rPr>
          <w:rFonts w:ascii="Arial" w:eastAsia="MS Mincho" w:hAnsi="Arial" w:cs="Times New Roman"/>
          <w:b/>
          <w:color w:val="000000"/>
          <w:szCs w:val="20"/>
          <w:lang w:eastAsia="ja-JP"/>
        </w:rPr>
        <w:t xml:space="preserve">Priority Access </w:t>
      </w:r>
      <w:r w:rsidRPr="00495AB7">
        <w:rPr>
          <w:rFonts w:ascii="Arial" w:eastAsia="MS Mincho" w:hAnsi="Arial" w:cs="Times New Roman"/>
          <w:b/>
          <w:color w:val="000000"/>
          <w:szCs w:val="20"/>
          <w:lang w:eastAsia="ja-JP"/>
        </w:rPr>
        <w:t xml:space="preserve">Multi-Link element </w:t>
      </w:r>
      <w:r w:rsidRPr="00EB12D6">
        <w:rPr>
          <w:rFonts w:ascii="Arial" w:eastAsia="MS Mincho" w:hAnsi="Arial" w:cs="Times New Roman"/>
          <w:b/>
          <w:color w:val="000000"/>
          <w:szCs w:val="20"/>
          <w:lang w:eastAsia="ja-JP"/>
        </w:rPr>
        <w:t>(#4176)</w:t>
      </w:r>
    </w:p>
    <w:p w14:paraId="3F518871" w14:textId="1AAB51C1" w:rsidR="00D6635D" w:rsidRPr="00495AB7" w:rsidRDefault="00D6635D" w:rsidP="00D6635D">
      <w:pPr>
        <w:spacing w:before="240" w:after="0" w:line="240" w:lineRule="auto"/>
        <w:rPr>
          <w:rFonts w:ascii="Times New Roman" w:eastAsia="DengXian" w:hAnsi="Times New Roman" w:cs="Times New Roman"/>
          <w:sz w:val="20"/>
          <w:szCs w:val="20"/>
          <w:lang w:bidi="ne-NP"/>
        </w:rPr>
      </w:pPr>
      <w:r w:rsidRPr="00495AB7">
        <w:rPr>
          <w:rFonts w:ascii="Times New Roman" w:eastAsia="DengXian" w:hAnsi="Times New Roman" w:cs="Times New Roman"/>
          <w:sz w:val="20"/>
          <w:szCs w:val="20"/>
          <w:lang w:bidi="ne-NP"/>
        </w:rPr>
        <w:t xml:space="preserve">The </w:t>
      </w:r>
      <w:r w:rsidRPr="00E34F0B">
        <w:rPr>
          <w:rFonts w:ascii="Times New Roman" w:eastAsia="DengXian" w:hAnsi="Times New Roman" w:cs="Times New Roman"/>
          <w:sz w:val="20"/>
          <w:szCs w:val="20"/>
          <w:lang w:bidi="ne-NP"/>
        </w:rPr>
        <w:t xml:space="preserve">Priority Access </w:t>
      </w:r>
      <w:r w:rsidRPr="00495AB7">
        <w:rPr>
          <w:rFonts w:ascii="Times New Roman" w:eastAsia="DengXian" w:hAnsi="Times New Roman" w:cs="Times New Roman"/>
          <w:sz w:val="20"/>
          <w:szCs w:val="20"/>
          <w:lang w:bidi="ne-NP"/>
        </w:rPr>
        <w:t xml:space="preserve">Multi-Link element </w:t>
      </w:r>
      <w:r w:rsidRPr="00E34F0B">
        <w:rPr>
          <w:rFonts w:ascii="Times New Roman" w:eastAsia="DengXian" w:hAnsi="Times New Roman" w:cs="Times New Roman"/>
          <w:sz w:val="20"/>
          <w:szCs w:val="20"/>
          <w:lang w:bidi="ne-NP"/>
        </w:rPr>
        <w:t xml:space="preserve">carries EDCA Parameter sets used by </w:t>
      </w:r>
      <w:r>
        <w:rPr>
          <w:rFonts w:ascii="Times New Roman" w:eastAsia="DengXian" w:hAnsi="Times New Roman" w:cs="Times New Roman"/>
          <w:sz w:val="20"/>
          <w:szCs w:val="20"/>
          <w:lang w:bidi="ne-NP"/>
        </w:rPr>
        <w:t>EPCS</w:t>
      </w:r>
      <w:r w:rsidRPr="00E34F0B">
        <w:rPr>
          <w:rFonts w:ascii="Times New Roman" w:eastAsia="DengXian" w:hAnsi="Times New Roman" w:cs="Times New Roman"/>
          <w:sz w:val="20"/>
          <w:szCs w:val="20"/>
          <w:lang w:bidi="ne-NP"/>
        </w:rPr>
        <w:t xml:space="preserve"> priority access </w:t>
      </w:r>
      <w:r w:rsidRPr="00495AB7">
        <w:rPr>
          <w:rFonts w:ascii="Times New Roman" w:eastAsia="DengXian" w:hAnsi="Times New Roman" w:cs="Times New Roman"/>
          <w:sz w:val="20"/>
          <w:szCs w:val="20"/>
          <w:lang w:bidi="ne-NP"/>
        </w:rPr>
        <w:t>(see 35.</w:t>
      </w:r>
      <w:r w:rsidRPr="00E34F0B">
        <w:rPr>
          <w:rFonts w:ascii="Times New Roman" w:eastAsia="DengXian" w:hAnsi="Times New Roman" w:cs="Times New Roman"/>
          <w:sz w:val="20"/>
          <w:szCs w:val="20"/>
          <w:lang w:bidi="ne-NP"/>
        </w:rPr>
        <w:t>1</w:t>
      </w:r>
      <w:r w:rsidR="00D26C07">
        <w:rPr>
          <w:rFonts w:ascii="Times New Roman" w:eastAsia="DengXian" w:hAnsi="Times New Roman" w:cs="Times New Roman"/>
          <w:sz w:val="20"/>
          <w:szCs w:val="20"/>
          <w:lang w:bidi="ne-NP"/>
        </w:rPr>
        <w:t>6</w:t>
      </w:r>
      <w:r w:rsidRPr="00E34F0B">
        <w:rPr>
          <w:rFonts w:ascii="Times New Roman" w:eastAsia="DengXian" w:hAnsi="Times New Roman" w:cs="Times New Roman"/>
          <w:sz w:val="20"/>
          <w:szCs w:val="20"/>
          <w:lang w:bidi="ne-NP"/>
        </w:rPr>
        <w:t xml:space="preserve"> </w:t>
      </w:r>
      <w:r>
        <w:rPr>
          <w:rFonts w:ascii="Times New Roman" w:eastAsia="DengXian" w:hAnsi="Times New Roman" w:cs="Times New Roman"/>
          <w:sz w:val="20"/>
          <w:szCs w:val="20"/>
          <w:lang w:bidi="ne-NP"/>
        </w:rPr>
        <w:t>(EPCS</w:t>
      </w:r>
      <w:r w:rsidRPr="00E34F0B">
        <w:rPr>
          <w:rFonts w:ascii="Times New Roman" w:eastAsia="DengXian" w:hAnsi="Times New Roman" w:cs="Times New Roman"/>
          <w:sz w:val="20"/>
          <w:szCs w:val="20"/>
          <w:lang w:bidi="ne-NP"/>
        </w:rPr>
        <w:t xml:space="preserve"> priority access</w:t>
      </w:r>
      <w:r w:rsidRPr="00495AB7">
        <w:rPr>
          <w:rFonts w:ascii="Times New Roman" w:eastAsia="DengXian" w:hAnsi="Times New Roman" w:cs="Times New Roman"/>
          <w:sz w:val="20"/>
          <w:szCs w:val="20"/>
          <w:lang w:bidi="ne-NP"/>
        </w:rPr>
        <w:t>)</w:t>
      </w:r>
      <w:r>
        <w:rPr>
          <w:rFonts w:ascii="Times New Roman" w:eastAsia="DengXian" w:hAnsi="Times New Roman" w:cs="Times New Roman"/>
          <w:sz w:val="20"/>
          <w:szCs w:val="20"/>
          <w:lang w:bidi="ne-NP"/>
        </w:rPr>
        <w:t>)</w:t>
      </w:r>
      <w:r w:rsidRPr="00495AB7">
        <w:rPr>
          <w:rFonts w:ascii="Times New Roman" w:eastAsia="DengXian" w:hAnsi="Times New Roman" w:cs="Times New Roman"/>
          <w:sz w:val="20"/>
          <w:szCs w:val="20"/>
          <w:lang w:bidi="ne-NP"/>
        </w:rPr>
        <w:t>.</w:t>
      </w:r>
    </w:p>
    <w:p w14:paraId="35EC3D67" w14:textId="77777777" w:rsidR="00D6635D" w:rsidRPr="001163C1" w:rsidRDefault="00D6635D" w:rsidP="00D6635D">
      <w:pPr>
        <w:spacing w:before="240" w:after="24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lastRenderedPageBreak/>
        <w:t xml:space="preserve">The format of the Presence Bitmap subfield of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is defined in Figure 9-</w:t>
      </w:r>
      <w:r>
        <w:rPr>
          <w:rFonts w:ascii="Times New Roman" w:eastAsia="DengXian" w:hAnsi="Times New Roman" w:cs="Times New Roman"/>
          <w:sz w:val="20"/>
          <w:szCs w:val="24"/>
          <w:lang w:bidi="ne-NP"/>
        </w:rPr>
        <w:t>1002f1 (</w:t>
      </w:r>
      <w:r w:rsidRPr="00495AB7">
        <w:rPr>
          <w:rFonts w:ascii="Times New Roman" w:eastAsia="DengXian" w:hAnsi="Times New Roman" w:cs="Times New Roman"/>
          <w:sz w:val="20"/>
          <w:szCs w:val="24"/>
          <w:lang w:bidi="ne-NP"/>
        </w:rPr>
        <w:t xml:space="preserve">Presence Bitmap subfield of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format).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620"/>
        <w:gridCol w:w="1620"/>
      </w:tblGrid>
      <w:tr w:rsidR="00D6635D" w:rsidRPr="00495AB7" w14:paraId="6F407375" w14:textId="77777777" w:rsidTr="00271113">
        <w:trPr>
          <w:jc w:val="center"/>
        </w:trPr>
        <w:tc>
          <w:tcPr>
            <w:tcW w:w="540" w:type="dxa"/>
          </w:tcPr>
          <w:p w14:paraId="42FC76E7" w14:textId="77777777" w:rsidR="00D6635D" w:rsidRPr="00495AB7" w:rsidRDefault="00D6635D" w:rsidP="00271113">
            <w:pPr>
              <w:jc w:val="center"/>
              <w:rPr>
                <w:rFonts w:ascii="Arial" w:eastAsia="Times New Roman" w:hAnsi="Arial" w:cs="Arial"/>
                <w:sz w:val="16"/>
                <w:szCs w:val="16"/>
              </w:rPr>
            </w:pPr>
          </w:p>
        </w:tc>
        <w:tc>
          <w:tcPr>
            <w:tcW w:w="1620" w:type="dxa"/>
            <w:tcBorders>
              <w:bottom w:val="single" w:sz="4" w:space="0" w:color="auto"/>
            </w:tcBorders>
          </w:tcPr>
          <w:p w14:paraId="6A6A57A1"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B0</w:t>
            </w:r>
          </w:p>
        </w:tc>
        <w:tc>
          <w:tcPr>
            <w:tcW w:w="1620" w:type="dxa"/>
            <w:tcBorders>
              <w:bottom w:val="single" w:sz="4" w:space="0" w:color="auto"/>
            </w:tcBorders>
          </w:tcPr>
          <w:p w14:paraId="0CB0A1EB"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B1   B11</w:t>
            </w:r>
          </w:p>
        </w:tc>
      </w:tr>
      <w:tr w:rsidR="00D6635D" w:rsidRPr="00495AB7" w14:paraId="0EFA35F2" w14:textId="77777777" w:rsidTr="00271113">
        <w:trPr>
          <w:jc w:val="center"/>
        </w:trPr>
        <w:tc>
          <w:tcPr>
            <w:tcW w:w="540" w:type="dxa"/>
            <w:tcBorders>
              <w:right w:val="single" w:sz="4" w:space="0" w:color="auto"/>
            </w:tcBorders>
          </w:tcPr>
          <w:p w14:paraId="169A4D76" w14:textId="77777777" w:rsidR="00D6635D" w:rsidRPr="00495AB7" w:rsidRDefault="00D6635D" w:rsidP="00271113">
            <w:pPr>
              <w:jc w:val="center"/>
              <w:rPr>
                <w:rFonts w:ascii="Arial" w:eastAsia="Times New Roman"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14:paraId="389A6862" w14:textId="77777777" w:rsidR="00D6635D" w:rsidRPr="00495AB7" w:rsidRDefault="00D6635D" w:rsidP="00271113">
            <w:pPr>
              <w:jc w:val="center"/>
              <w:rPr>
                <w:rFonts w:ascii="Arial" w:eastAsia="Times New Roman" w:hAnsi="Arial" w:cs="Arial"/>
                <w:sz w:val="16"/>
                <w:szCs w:val="16"/>
              </w:rPr>
            </w:pPr>
            <w:r>
              <w:rPr>
                <w:rFonts w:ascii="Arial" w:eastAsia="Times New Roman" w:hAnsi="Arial" w:cs="Arial"/>
                <w:sz w:val="16"/>
                <w:szCs w:val="16"/>
              </w:rPr>
              <w:t xml:space="preserve">AP </w:t>
            </w:r>
            <w:r w:rsidRPr="00495AB7">
              <w:rPr>
                <w:rFonts w:ascii="Arial" w:eastAsia="Times New Roman" w:hAnsi="Arial" w:cs="Arial"/>
                <w:sz w:val="16"/>
                <w:szCs w:val="16"/>
              </w:rPr>
              <w:t>MLD MAC Address Present</w:t>
            </w:r>
          </w:p>
        </w:tc>
        <w:tc>
          <w:tcPr>
            <w:tcW w:w="1620" w:type="dxa"/>
            <w:tcBorders>
              <w:top w:val="single" w:sz="4" w:space="0" w:color="auto"/>
              <w:left w:val="single" w:sz="4" w:space="0" w:color="auto"/>
              <w:bottom w:val="single" w:sz="4" w:space="0" w:color="auto"/>
              <w:right w:val="single" w:sz="4" w:space="0" w:color="auto"/>
            </w:tcBorders>
          </w:tcPr>
          <w:p w14:paraId="16A33A24"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Reserved</w:t>
            </w:r>
          </w:p>
        </w:tc>
      </w:tr>
      <w:tr w:rsidR="00D6635D" w:rsidRPr="00495AB7" w14:paraId="59F00EB7" w14:textId="77777777" w:rsidTr="00271113">
        <w:trPr>
          <w:trHeight w:val="57"/>
          <w:jc w:val="center"/>
        </w:trPr>
        <w:tc>
          <w:tcPr>
            <w:tcW w:w="540" w:type="dxa"/>
          </w:tcPr>
          <w:p w14:paraId="2FF4479A" w14:textId="77777777" w:rsidR="00D6635D" w:rsidRPr="00495AB7" w:rsidRDefault="00D6635D" w:rsidP="00271113">
            <w:pPr>
              <w:jc w:val="right"/>
              <w:rPr>
                <w:rFonts w:ascii="Arial" w:eastAsia="Times New Roman" w:hAnsi="Arial" w:cs="Arial"/>
                <w:sz w:val="16"/>
                <w:szCs w:val="16"/>
              </w:rPr>
            </w:pPr>
            <w:r w:rsidRPr="00495AB7">
              <w:rPr>
                <w:rFonts w:ascii="Arial" w:eastAsia="Times New Roman" w:hAnsi="Arial" w:cs="Arial"/>
                <w:sz w:val="16"/>
                <w:szCs w:val="16"/>
              </w:rPr>
              <w:t>Bits:</w:t>
            </w:r>
          </w:p>
        </w:tc>
        <w:tc>
          <w:tcPr>
            <w:tcW w:w="1620" w:type="dxa"/>
            <w:tcBorders>
              <w:top w:val="single" w:sz="4" w:space="0" w:color="auto"/>
            </w:tcBorders>
          </w:tcPr>
          <w:p w14:paraId="496BABBF"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1</w:t>
            </w:r>
          </w:p>
        </w:tc>
        <w:tc>
          <w:tcPr>
            <w:tcW w:w="1620" w:type="dxa"/>
            <w:tcBorders>
              <w:top w:val="single" w:sz="4" w:space="0" w:color="auto"/>
            </w:tcBorders>
          </w:tcPr>
          <w:p w14:paraId="42A89F32"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11</w:t>
            </w:r>
          </w:p>
        </w:tc>
      </w:tr>
    </w:tbl>
    <w:p w14:paraId="69715C3E" w14:textId="77777777" w:rsidR="00D6635D" w:rsidRPr="00495AB7" w:rsidRDefault="00D6635D" w:rsidP="00D66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S Mincho" w:hAnsi="Arial" w:cs="Arial"/>
          <w:b/>
          <w:bCs/>
          <w:color w:val="000000"/>
          <w:sz w:val="20"/>
          <w:szCs w:val="20"/>
          <w:lang w:eastAsia="ja-J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1002f1</w:t>
      </w:r>
      <w:r w:rsidRPr="00495AB7">
        <w:rPr>
          <w:rFonts w:ascii="Arial" w:eastAsia="MS Mincho" w:hAnsi="Arial" w:cs="Arial"/>
          <w:b/>
          <w:bCs/>
          <w:color w:val="000000"/>
          <w:sz w:val="20"/>
          <w:szCs w:val="20"/>
          <w:lang w:eastAsia="ja-JP"/>
        </w:rPr>
        <w:t xml:space="preserve">—Presence Bitmap subfield of the </w:t>
      </w:r>
      <w:r>
        <w:rPr>
          <w:rFonts w:ascii="Arial" w:eastAsia="MS Mincho" w:hAnsi="Arial" w:cs="Arial"/>
          <w:b/>
          <w:bCs/>
          <w:color w:val="000000"/>
          <w:sz w:val="20"/>
          <w:szCs w:val="20"/>
          <w:lang w:eastAsia="ja-JP"/>
        </w:rPr>
        <w:t xml:space="preserve">Priority Access </w:t>
      </w:r>
      <w:r w:rsidRPr="00495AB7">
        <w:rPr>
          <w:rFonts w:ascii="Arial" w:eastAsia="MS Mincho" w:hAnsi="Arial" w:cs="Arial"/>
          <w:b/>
          <w:bCs/>
          <w:color w:val="000000"/>
          <w:sz w:val="20"/>
          <w:szCs w:val="20"/>
          <w:lang w:eastAsia="ja-JP"/>
        </w:rPr>
        <w:t>Multi-Link element format</w:t>
      </w:r>
    </w:p>
    <w:p w14:paraId="3CECA797" w14:textId="77777777" w:rsidR="00D6635D" w:rsidRPr="00495AB7" w:rsidRDefault="00D6635D" w:rsidP="00D6635D">
      <w:pPr>
        <w:spacing w:before="240" w:after="0" w:line="240" w:lineRule="auto"/>
        <w:rPr>
          <w:rFonts w:ascii="Times New Roman" w:eastAsia="DengXian" w:hAnsi="Times New Roman" w:cs="Times New Roman"/>
          <w:sz w:val="20"/>
          <w:szCs w:val="20"/>
          <w:lang w:bidi="ne-NP"/>
        </w:rPr>
      </w:pPr>
      <w:r w:rsidRPr="00495AB7">
        <w:rPr>
          <w:rFonts w:ascii="Times New Roman" w:eastAsia="DengXian" w:hAnsi="Times New Roman" w:cs="Times New Roman"/>
          <w:sz w:val="20"/>
          <w:szCs w:val="20"/>
          <w:lang w:bidi="ne-NP"/>
        </w:rPr>
        <w:t xml:space="preserve">The </w:t>
      </w:r>
      <w:r>
        <w:rPr>
          <w:rFonts w:ascii="Times New Roman" w:eastAsia="DengXian" w:hAnsi="Times New Roman" w:cs="Times New Roman"/>
          <w:sz w:val="20"/>
          <w:szCs w:val="20"/>
          <w:lang w:bidi="ne-NP"/>
        </w:rPr>
        <w:t xml:space="preserve">AP </w:t>
      </w:r>
      <w:r w:rsidRPr="00495AB7">
        <w:rPr>
          <w:rFonts w:ascii="Times New Roman" w:eastAsia="DengXian" w:hAnsi="Times New Roman" w:cs="Times New Roman"/>
          <w:sz w:val="20"/>
          <w:szCs w:val="20"/>
          <w:lang w:bidi="ne-NP"/>
        </w:rPr>
        <w:t xml:space="preserve">MLD MAC Address Present subfield is set to 1 if the </w:t>
      </w:r>
      <w:r>
        <w:rPr>
          <w:rFonts w:ascii="Times New Roman" w:eastAsia="DengXian" w:hAnsi="Times New Roman" w:cs="Times New Roman"/>
          <w:sz w:val="20"/>
          <w:szCs w:val="20"/>
          <w:lang w:bidi="ne-NP"/>
        </w:rPr>
        <w:t xml:space="preserve">AP </w:t>
      </w:r>
      <w:r w:rsidRPr="00495AB7">
        <w:rPr>
          <w:rFonts w:ascii="Times New Roman" w:eastAsia="DengXian" w:hAnsi="Times New Roman" w:cs="Times New Roman"/>
          <w:sz w:val="20"/>
          <w:szCs w:val="20"/>
          <w:lang w:bidi="ne-NP"/>
        </w:rPr>
        <w:t>MLD MAC Address field is present in the Common Info field. Otherwise, the subfield is set to 0.</w:t>
      </w:r>
    </w:p>
    <w:p w14:paraId="5DE6295D" w14:textId="77777777" w:rsidR="00D6635D" w:rsidRPr="00495AB7" w:rsidRDefault="00D6635D" w:rsidP="00D6635D">
      <w:pPr>
        <w:spacing w:before="240" w:after="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The format of the Common Info field of the </w:t>
      </w:r>
      <w:r>
        <w:rPr>
          <w:rFonts w:ascii="Times New Roman" w:eastAsia="DengXian" w:hAnsi="Times New Roman" w:cs="Times New Roman"/>
          <w:sz w:val="20"/>
          <w:szCs w:val="24"/>
          <w:lang w:bidi="ne-NP"/>
        </w:rPr>
        <w:t>Priority Access</w:t>
      </w:r>
      <w:r w:rsidRPr="00495AB7">
        <w:rPr>
          <w:rFonts w:ascii="Times New Roman" w:eastAsia="DengXian" w:hAnsi="Times New Roman" w:cs="Times New Roman"/>
          <w:sz w:val="20"/>
          <w:szCs w:val="24"/>
          <w:lang w:bidi="ne-NP"/>
        </w:rPr>
        <w:t xml:space="preserve"> Multi-Link element is defined in Figure 9-</w:t>
      </w:r>
      <w:r>
        <w:rPr>
          <w:rFonts w:ascii="Times New Roman" w:eastAsia="DengXian" w:hAnsi="Times New Roman" w:cs="Times New Roman"/>
          <w:sz w:val="20"/>
          <w:szCs w:val="24"/>
          <w:lang w:bidi="ne-NP"/>
        </w:rPr>
        <w:t>1002f2 (</w:t>
      </w:r>
      <w:r w:rsidRPr="00495AB7">
        <w:rPr>
          <w:rFonts w:ascii="Times New Roman" w:eastAsia="DengXian" w:hAnsi="Times New Roman" w:cs="Times New Roman"/>
          <w:sz w:val="20"/>
          <w:szCs w:val="24"/>
          <w:lang w:bidi="ne-NP"/>
        </w:rPr>
        <w:t xml:space="preserve">Common Info field of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format</w:t>
      </w:r>
      <w:r>
        <w:rPr>
          <w:rFonts w:ascii="Times New Roman" w:eastAsia="DengXian" w:hAnsi="Times New Roman" w:cs="Times New Roman"/>
          <w:sz w:val="20"/>
          <w:szCs w:val="24"/>
          <w:lang w:bidi="ne-NP"/>
        </w:rPr>
        <w:t>)</w:t>
      </w:r>
      <w:r w:rsidRPr="00495AB7">
        <w:rPr>
          <w:rFonts w:ascii="Times New Roman" w:eastAsia="DengXian" w:hAnsi="Times New Roman" w:cs="Times New Roman"/>
          <w:sz w:val="20"/>
          <w:szCs w:val="24"/>
          <w:lang w:bidi="ne-NP"/>
        </w:rPr>
        <w:t>.</w:t>
      </w:r>
    </w:p>
    <w:p w14:paraId="61CDC8FF" w14:textId="77777777" w:rsidR="00D6635D" w:rsidRPr="00495AB7" w:rsidRDefault="00D6635D" w:rsidP="00D6635D">
      <w:pPr>
        <w:spacing w:before="240" w:after="0" w:line="240" w:lineRule="auto"/>
        <w:rPr>
          <w:rFonts w:ascii="Times New Roman" w:eastAsia="DengXian" w:hAnsi="Times New Roman" w:cs="Times New Roman"/>
          <w:sz w:val="20"/>
          <w:szCs w:val="24"/>
          <w:lang w:bidi="ne-NP"/>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617"/>
      </w:tblGrid>
      <w:tr w:rsidR="00D6635D" w:rsidRPr="00495AB7" w14:paraId="7BAA6135" w14:textId="77777777" w:rsidTr="00271113">
        <w:trPr>
          <w:jc w:val="center"/>
        </w:trPr>
        <w:tc>
          <w:tcPr>
            <w:tcW w:w="723" w:type="dxa"/>
            <w:tcBorders>
              <w:right w:val="single" w:sz="4" w:space="0" w:color="auto"/>
            </w:tcBorders>
          </w:tcPr>
          <w:p w14:paraId="2EA4D447" w14:textId="77777777" w:rsidR="00D6635D" w:rsidRPr="00495AB7" w:rsidRDefault="00D6635D" w:rsidP="00271113">
            <w:pPr>
              <w:rPr>
                <w:rFonts w:ascii="Arial" w:eastAsia="Times New Roman" w:hAnsi="Arial" w:cs="Arial"/>
                <w:sz w:val="16"/>
                <w:szCs w:val="16"/>
              </w:rPr>
            </w:pPr>
          </w:p>
        </w:tc>
        <w:tc>
          <w:tcPr>
            <w:tcW w:w="1617" w:type="dxa"/>
            <w:tcBorders>
              <w:top w:val="single" w:sz="4" w:space="0" w:color="auto"/>
              <w:bottom w:val="single" w:sz="4" w:space="0" w:color="auto"/>
              <w:right w:val="single" w:sz="4" w:space="0" w:color="auto"/>
            </w:tcBorders>
          </w:tcPr>
          <w:p w14:paraId="04706204" w14:textId="77777777" w:rsidR="00D6635D" w:rsidRPr="00A51266" w:rsidRDefault="00D6635D" w:rsidP="00271113">
            <w:pPr>
              <w:jc w:val="center"/>
              <w:rPr>
                <w:rFonts w:ascii="Arial" w:eastAsia="Times New Roman" w:hAnsi="Arial" w:cs="Arial"/>
                <w:sz w:val="16"/>
                <w:szCs w:val="16"/>
              </w:rPr>
            </w:pPr>
            <w:r w:rsidRPr="00A51266">
              <w:rPr>
                <w:rFonts w:ascii="Arial" w:eastAsia="Times New Roman" w:hAnsi="Arial" w:cs="Arial"/>
                <w:sz w:val="16"/>
                <w:szCs w:val="16"/>
              </w:rPr>
              <w:t>AP MLD MAC</w:t>
            </w:r>
          </w:p>
          <w:p w14:paraId="666CEC19" w14:textId="77777777" w:rsidR="00D6635D" w:rsidRPr="00495AB7" w:rsidRDefault="00D6635D" w:rsidP="00271113">
            <w:pPr>
              <w:jc w:val="center"/>
              <w:rPr>
                <w:rFonts w:ascii="Arial" w:eastAsia="Times New Roman" w:hAnsi="Arial" w:cs="Arial"/>
                <w:sz w:val="16"/>
                <w:szCs w:val="16"/>
              </w:rPr>
            </w:pPr>
            <w:r w:rsidRPr="00A51266">
              <w:rPr>
                <w:rFonts w:ascii="Arial" w:eastAsia="Times New Roman" w:hAnsi="Arial" w:cs="Arial"/>
                <w:sz w:val="16"/>
                <w:szCs w:val="16"/>
              </w:rPr>
              <w:t>Address</w:t>
            </w:r>
          </w:p>
        </w:tc>
      </w:tr>
      <w:tr w:rsidR="00D6635D" w:rsidRPr="00495AB7" w14:paraId="7E466533" w14:textId="77777777" w:rsidTr="00271113">
        <w:trPr>
          <w:trHeight w:val="57"/>
          <w:jc w:val="center"/>
        </w:trPr>
        <w:tc>
          <w:tcPr>
            <w:tcW w:w="723" w:type="dxa"/>
          </w:tcPr>
          <w:p w14:paraId="52601E32" w14:textId="77777777" w:rsidR="00D6635D" w:rsidRPr="00495AB7" w:rsidRDefault="00D6635D" w:rsidP="00271113">
            <w:pPr>
              <w:spacing w:before="120"/>
              <w:jc w:val="right"/>
              <w:rPr>
                <w:rFonts w:ascii="Arial" w:eastAsia="Times New Roman" w:hAnsi="Arial" w:cs="Arial"/>
                <w:sz w:val="16"/>
                <w:szCs w:val="16"/>
              </w:rPr>
            </w:pPr>
            <w:r w:rsidRPr="00495AB7">
              <w:rPr>
                <w:rFonts w:ascii="Arial" w:eastAsia="Times New Roman" w:hAnsi="Arial" w:cs="Arial"/>
                <w:sz w:val="16"/>
                <w:szCs w:val="16"/>
              </w:rPr>
              <w:t>Octets:</w:t>
            </w:r>
          </w:p>
        </w:tc>
        <w:tc>
          <w:tcPr>
            <w:tcW w:w="1617" w:type="dxa"/>
            <w:tcBorders>
              <w:top w:val="single" w:sz="4" w:space="0" w:color="auto"/>
            </w:tcBorders>
          </w:tcPr>
          <w:p w14:paraId="4C734C64" w14:textId="77777777" w:rsidR="00D6635D" w:rsidRPr="00495AB7" w:rsidRDefault="00D6635D" w:rsidP="00271113">
            <w:pPr>
              <w:spacing w:before="120"/>
              <w:jc w:val="center"/>
              <w:rPr>
                <w:rFonts w:ascii="Arial" w:eastAsia="Times New Roman" w:hAnsi="Arial" w:cs="Arial"/>
                <w:sz w:val="16"/>
                <w:szCs w:val="16"/>
              </w:rPr>
            </w:pPr>
            <w:r w:rsidRPr="00495AB7">
              <w:rPr>
                <w:rFonts w:ascii="Arial" w:eastAsia="Times New Roman" w:hAnsi="Arial" w:cs="Arial"/>
                <w:sz w:val="16"/>
                <w:szCs w:val="16"/>
              </w:rPr>
              <w:t>0 or 6</w:t>
            </w:r>
          </w:p>
        </w:tc>
      </w:tr>
    </w:tbl>
    <w:p w14:paraId="6DA563AA" w14:textId="77777777" w:rsidR="00D6635D" w:rsidRPr="00495AB7" w:rsidRDefault="00D6635D" w:rsidP="00D66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DengXian" w:hAnsi="Arial" w:cs="Arial"/>
          <w:b/>
          <w:bCs/>
          <w:color w:val="000000"/>
          <w:sz w:val="20"/>
          <w:szCs w:val="20"/>
          <w:lang w:eastAsia="ja-JP" w:bidi="ne-N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1002f2</w:t>
      </w:r>
      <w:r w:rsidRPr="00495AB7">
        <w:rPr>
          <w:rFonts w:ascii="Arial" w:eastAsia="MS Mincho" w:hAnsi="Arial" w:cs="Arial"/>
          <w:b/>
          <w:bCs/>
          <w:color w:val="000000"/>
          <w:sz w:val="20"/>
          <w:szCs w:val="20"/>
          <w:lang w:eastAsia="ja-JP"/>
        </w:rPr>
        <w:t>—</w:t>
      </w:r>
      <w:r w:rsidRPr="00495AB7">
        <w:rPr>
          <w:rFonts w:ascii="Arial" w:eastAsia="DengXian" w:hAnsi="Arial" w:cs="Arial"/>
          <w:b/>
          <w:bCs/>
          <w:color w:val="000000"/>
          <w:sz w:val="20"/>
          <w:szCs w:val="20"/>
          <w:lang w:eastAsia="ja-JP" w:bidi="ne-NP"/>
        </w:rPr>
        <w:t xml:space="preserve">Common Info field of the </w:t>
      </w:r>
      <w:r>
        <w:rPr>
          <w:rFonts w:ascii="Arial" w:eastAsia="DengXian" w:hAnsi="Arial" w:cs="Arial"/>
          <w:b/>
          <w:bCs/>
          <w:color w:val="000000"/>
          <w:sz w:val="20"/>
          <w:szCs w:val="20"/>
          <w:lang w:eastAsia="ja-JP" w:bidi="ne-NP"/>
        </w:rPr>
        <w:t xml:space="preserve">Priority Access </w:t>
      </w:r>
      <w:r w:rsidRPr="00495AB7">
        <w:rPr>
          <w:rFonts w:ascii="Arial" w:eastAsia="DengXian" w:hAnsi="Arial" w:cs="Arial"/>
          <w:b/>
          <w:bCs/>
          <w:color w:val="000000"/>
          <w:sz w:val="20"/>
          <w:szCs w:val="20"/>
          <w:lang w:eastAsia="ja-JP" w:bidi="ne-NP"/>
        </w:rPr>
        <w:t>Multi-Link element format</w:t>
      </w:r>
    </w:p>
    <w:p w14:paraId="7CED609F" w14:textId="77777777" w:rsidR="00D6635D" w:rsidRPr="00495AB7" w:rsidRDefault="00D6635D" w:rsidP="00D6635D">
      <w:pPr>
        <w:spacing w:before="240" w:after="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The </w:t>
      </w:r>
      <w:r>
        <w:rPr>
          <w:rFonts w:ascii="Times New Roman" w:eastAsia="DengXian" w:hAnsi="Times New Roman" w:cs="Times New Roman"/>
          <w:sz w:val="20"/>
          <w:szCs w:val="24"/>
          <w:lang w:bidi="ne-NP"/>
        </w:rPr>
        <w:t xml:space="preserve">AP </w:t>
      </w:r>
      <w:r w:rsidRPr="00495AB7">
        <w:rPr>
          <w:rFonts w:ascii="Times New Roman" w:eastAsia="DengXian" w:hAnsi="Times New Roman" w:cs="Times New Roman"/>
          <w:sz w:val="20"/>
          <w:szCs w:val="24"/>
          <w:lang w:bidi="ne-NP"/>
        </w:rPr>
        <w:t xml:space="preserve">MLD MAC Address subfield specifies the MAC Address of the </w:t>
      </w:r>
      <w:r>
        <w:rPr>
          <w:rFonts w:ascii="Times New Roman" w:eastAsia="DengXian" w:hAnsi="Times New Roman" w:cs="Times New Roman"/>
          <w:sz w:val="20"/>
          <w:szCs w:val="24"/>
          <w:lang w:bidi="ne-NP"/>
        </w:rPr>
        <w:t xml:space="preserve">AP </w:t>
      </w:r>
      <w:r w:rsidRPr="00495AB7">
        <w:rPr>
          <w:rFonts w:ascii="Times New Roman" w:eastAsia="DengXian" w:hAnsi="Times New Roman" w:cs="Times New Roman"/>
          <w:sz w:val="20"/>
          <w:szCs w:val="24"/>
          <w:lang w:bidi="ne-NP"/>
        </w:rPr>
        <w:t xml:space="preserve">MLD which the </w:t>
      </w:r>
      <w:r>
        <w:rPr>
          <w:rFonts w:ascii="Times New Roman" w:eastAsia="DengXian" w:hAnsi="Times New Roman" w:cs="Times New Roman"/>
          <w:sz w:val="20"/>
          <w:szCs w:val="24"/>
          <w:lang w:bidi="ne-NP"/>
        </w:rPr>
        <w:t xml:space="preserve">AP </w:t>
      </w:r>
      <w:r w:rsidRPr="00495AB7">
        <w:rPr>
          <w:rFonts w:ascii="Times New Roman" w:eastAsia="DengXian" w:hAnsi="Times New Roman" w:cs="Times New Roman"/>
          <w:sz w:val="20"/>
          <w:szCs w:val="24"/>
          <w:lang w:bidi="ne-NP"/>
        </w:rPr>
        <w:t xml:space="preserve">transmitting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is affiliated</w:t>
      </w:r>
      <w:r>
        <w:rPr>
          <w:rFonts w:ascii="Times New Roman" w:eastAsia="DengXian" w:hAnsi="Times New Roman" w:cs="Times New Roman"/>
          <w:sz w:val="20"/>
          <w:szCs w:val="24"/>
          <w:lang w:bidi="ne-NP"/>
        </w:rPr>
        <w:t xml:space="preserve"> with.</w:t>
      </w:r>
    </w:p>
    <w:p w14:paraId="39A0BB4F" w14:textId="77777777" w:rsidR="00D6635D" w:rsidRPr="007A4303" w:rsidRDefault="00D6635D" w:rsidP="00D6635D">
      <w:pPr>
        <w:spacing w:before="240" w:after="0" w:line="240" w:lineRule="auto"/>
        <w:rPr>
          <w:rFonts w:ascii="Times New Roman" w:eastAsia="DengXian" w:hAnsi="Times New Roman" w:cs="Times New Roman"/>
          <w:sz w:val="20"/>
          <w:szCs w:val="20"/>
          <w:lang w:bidi="ne-NP"/>
        </w:rPr>
      </w:pPr>
      <w:r w:rsidRPr="007A4303">
        <w:rPr>
          <w:rFonts w:ascii="Times New Roman" w:eastAsia="DengXian" w:hAnsi="Times New Roman" w:cs="Times New Roman"/>
          <w:sz w:val="20"/>
          <w:szCs w:val="20"/>
          <w:lang w:bidi="ne-NP"/>
        </w:rPr>
        <w:t>The Link Info field contains zero or more subelements</w:t>
      </w:r>
      <w:r>
        <w:rPr>
          <w:rFonts w:ascii="Times New Roman" w:eastAsia="DengXian" w:hAnsi="Times New Roman" w:cs="Times New Roman"/>
          <w:sz w:val="20"/>
          <w:szCs w:val="20"/>
          <w:lang w:bidi="ne-NP"/>
        </w:rPr>
        <w:t xml:space="preserve"> of Per-STA Profile</w:t>
      </w:r>
      <w:r w:rsidRPr="007A4303">
        <w:rPr>
          <w:rFonts w:ascii="Times New Roman" w:eastAsia="DengXian" w:hAnsi="Times New Roman" w:cs="Times New Roman"/>
          <w:sz w:val="20"/>
          <w:szCs w:val="20"/>
          <w:lang w:bidi="ne-NP"/>
        </w:rPr>
        <w:t>. The subelement format</w:t>
      </w:r>
      <w:r>
        <w:rPr>
          <w:rFonts w:ascii="Times New Roman" w:eastAsia="DengXian" w:hAnsi="Times New Roman" w:cs="Times New Roman"/>
          <w:sz w:val="20"/>
          <w:szCs w:val="20"/>
          <w:lang w:bidi="ne-NP"/>
        </w:rPr>
        <w:t xml:space="preserve"> </w:t>
      </w:r>
      <w:r w:rsidRPr="007A4303">
        <w:rPr>
          <w:rFonts w:ascii="Times New Roman" w:eastAsia="DengXian" w:hAnsi="Times New Roman" w:cs="Times New Roman"/>
          <w:sz w:val="20"/>
          <w:szCs w:val="20"/>
          <w:lang w:bidi="ne-NP"/>
        </w:rPr>
        <w:t>and ordering of subelements are defined in 9.4.3</w:t>
      </w:r>
      <w:r>
        <w:rPr>
          <w:rFonts w:ascii="Times New Roman" w:eastAsia="DengXian" w:hAnsi="Times New Roman" w:cs="Times New Roman"/>
          <w:sz w:val="20"/>
          <w:szCs w:val="20"/>
          <w:lang w:bidi="ne-NP"/>
        </w:rPr>
        <w:t xml:space="preserve"> </w:t>
      </w:r>
      <w:r w:rsidRPr="007A4303">
        <w:rPr>
          <w:rFonts w:ascii="Times New Roman" w:eastAsia="DengXian" w:hAnsi="Times New Roman" w:cs="Times New Roman"/>
          <w:sz w:val="20"/>
          <w:szCs w:val="20"/>
          <w:lang w:bidi="ne-NP"/>
        </w:rPr>
        <w:t>(Subelements).</w:t>
      </w:r>
    </w:p>
    <w:p w14:paraId="663E8FCD" w14:textId="77777777" w:rsidR="00D6635D" w:rsidRDefault="00D6635D" w:rsidP="00D6635D">
      <w:pPr>
        <w:spacing w:before="240" w:after="0" w:line="240" w:lineRule="auto"/>
        <w:rPr>
          <w:rFonts w:ascii="Times New Roman" w:eastAsia="DengXian" w:hAnsi="Times New Roman" w:cs="Times New Roman"/>
          <w:sz w:val="20"/>
          <w:szCs w:val="20"/>
          <w:lang w:bidi="ne-NP"/>
        </w:rPr>
      </w:pPr>
      <w:r w:rsidRPr="00AF1D36">
        <w:rPr>
          <w:rFonts w:ascii="Times New Roman" w:eastAsia="DengXian" w:hAnsi="Times New Roman" w:cs="Times New Roman"/>
          <w:sz w:val="20"/>
          <w:szCs w:val="20"/>
          <w:lang w:bidi="ne-NP"/>
        </w:rPr>
        <w:t xml:space="preserve">The Subelement ID field values for the defined subelements of the </w:t>
      </w:r>
      <w:r>
        <w:rPr>
          <w:rFonts w:ascii="Times New Roman" w:eastAsia="DengXian" w:hAnsi="Times New Roman" w:cs="Times New Roman"/>
          <w:sz w:val="20"/>
          <w:szCs w:val="20"/>
          <w:lang w:bidi="ne-NP"/>
        </w:rPr>
        <w:t xml:space="preserve">Priority Access </w:t>
      </w:r>
      <w:r w:rsidRPr="00AF1D36">
        <w:rPr>
          <w:rFonts w:ascii="Times New Roman" w:eastAsia="DengXian" w:hAnsi="Times New Roman" w:cs="Times New Roman"/>
          <w:sz w:val="20"/>
          <w:szCs w:val="20"/>
          <w:lang w:bidi="ne-NP"/>
        </w:rPr>
        <w:t>Multi-Link element are shown in</w:t>
      </w:r>
      <w:r>
        <w:rPr>
          <w:rFonts w:ascii="Times New Roman" w:eastAsia="DengXian" w:hAnsi="Times New Roman" w:cs="Times New Roman"/>
          <w:sz w:val="20"/>
          <w:szCs w:val="20"/>
          <w:lang w:bidi="ne-NP"/>
        </w:rPr>
        <w:t xml:space="preserve"> </w:t>
      </w:r>
      <w:r w:rsidRPr="00AF1D36">
        <w:rPr>
          <w:rFonts w:ascii="Times New Roman" w:eastAsia="DengXian" w:hAnsi="Times New Roman" w:cs="Times New Roman"/>
          <w:sz w:val="20"/>
          <w:szCs w:val="20"/>
          <w:lang w:bidi="ne-NP"/>
        </w:rPr>
        <w:t>Table</w:t>
      </w:r>
      <w:r>
        <w:rPr>
          <w:rFonts w:ascii="Times New Roman" w:eastAsia="DengXian" w:hAnsi="Times New Roman" w:cs="Times New Roman"/>
          <w:sz w:val="20"/>
          <w:szCs w:val="20"/>
          <w:lang w:bidi="ne-NP"/>
        </w:rPr>
        <w:t xml:space="preserve"> </w:t>
      </w:r>
      <w:r w:rsidRPr="00AF1D36">
        <w:rPr>
          <w:rFonts w:ascii="Times New Roman" w:eastAsia="DengXian" w:hAnsi="Times New Roman" w:cs="Times New Roman"/>
          <w:sz w:val="20"/>
          <w:szCs w:val="20"/>
          <w:lang w:bidi="ne-NP"/>
        </w:rPr>
        <w:t>9</w:t>
      </w:r>
      <w:r>
        <w:rPr>
          <w:rFonts w:ascii="Times New Roman" w:eastAsia="DengXian" w:hAnsi="Times New Roman" w:cs="Times New Roman"/>
          <w:sz w:val="20"/>
          <w:szCs w:val="20"/>
          <w:lang w:bidi="ne-NP"/>
        </w:rPr>
        <w:t>-1002f3</w:t>
      </w:r>
      <w:r w:rsidRPr="00AF1D36">
        <w:rPr>
          <w:rFonts w:ascii="Times New Roman" w:eastAsia="DengXian" w:hAnsi="Times New Roman" w:cs="Times New Roman"/>
          <w:sz w:val="20"/>
          <w:szCs w:val="20"/>
          <w:lang w:bidi="ne-NP"/>
        </w:rPr>
        <w:t xml:space="preserve"> </w:t>
      </w:r>
      <w:r>
        <w:rPr>
          <w:rFonts w:ascii="Times New Roman" w:eastAsia="DengXian" w:hAnsi="Times New Roman" w:cs="Times New Roman"/>
          <w:sz w:val="20"/>
          <w:szCs w:val="20"/>
          <w:lang w:bidi="ne-NP"/>
        </w:rPr>
        <w:t>(</w:t>
      </w:r>
      <w:r w:rsidRPr="00AF1D36">
        <w:rPr>
          <w:rFonts w:ascii="Times New Roman" w:eastAsia="DengXian" w:hAnsi="Times New Roman" w:cs="Times New Roman"/>
          <w:sz w:val="20"/>
          <w:szCs w:val="20"/>
          <w:lang w:bidi="ne-NP"/>
        </w:rPr>
        <w:t xml:space="preserve">Optional subelement IDs for </w:t>
      </w:r>
      <w:r>
        <w:rPr>
          <w:rFonts w:ascii="Times New Roman" w:eastAsia="DengXian" w:hAnsi="Times New Roman" w:cs="Times New Roman"/>
          <w:sz w:val="20"/>
          <w:szCs w:val="20"/>
          <w:lang w:bidi="ne-NP"/>
        </w:rPr>
        <w:t xml:space="preserve">Priority Access </w:t>
      </w:r>
      <w:r w:rsidRPr="00AF1D36">
        <w:rPr>
          <w:rFonts w:ascii="Times New Roman" w:eastAsia="DengXian" w:hAnsi="Times New Roman" w:cs="Times New Roman"/>
          <w:sz w:val="20"/>
          <w:szCs w:val="20"/>
          <w:lang w:bidi="ne-NP"/>
        </w:rPr>
        <w:t>Multi-Link element</w:t>
      </w:r>
      <w:r>
        <w:rPr>
          <w:rFonts w:ascii="Times New Roman" w:eastAsia="DengXian" w:hAnsi="Times New Roman" w:cs="Times New Roman"/>
          <w:sz w:val="20"/>
          <w:szCs w:val="20"/>
          <w:lang w:bidi="ne-NP"/>
        </w:rPr>
        <w:t>).</w:t>
      </w:r>
    </w:p>
    <w:p w14:paraId="091F9DF7" w14:textId="77777777" w:rsidR="00D6635D" w:rsidRPr="00495AB7" w:rsidRDefault="00D6635D" w:rsidP="00D66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Times New Roman" w:eastAsia="Times New Roman" w:hAnsi="Times New Roman" w:cs="Times New Roman"/>
          <w:b/>
          <w:bCs/>
          <w:color w:val="000000"/>
          <w:sz w:val="24"/>
          <w:szCs w:val="24"/>
        </w:rPr>
      </w:pPr>
      <w:r w:rsidRPr="00495AB7">
        <w:rPr>
          <w:rFonts w:ascii="Arial" w:eastAsia="MS Mincho" w:hAnsi="Arial" w:cs="Arial"/>
          <w:b/>
          <w:bCs/>
          <w:color w:val="000000"/>
          <w:sz w:val="20"/>
          <w:szCs w:val="20"/>
          <w:lang w:eastAsia="ja-JP"/>
        </w:rPr>
        <w:t>Table 9-</w:t>
      </w:r>
      <w:r>
        <w:rPr>
          <w:rFonts w:ascii="Arial" w:eastAsia="MS Mincho" w:hAnsi="Arial" w:cs="Arial"/>
          <w:b/>
          <w:bCs/>
          <w:color w:val="000000"/>
          <w:sz w:val="20"/>
          <w:szCs w:val="20"/>
          <w:lang w:eastAsia="ja-JP"/>
        </w:rPr>
        <w:t>1002f3</w:t>
      </w:r>
      <w:r w:rsidRPr="00495AB7">
        <w:rPr>
          <w:rFonts w:ascii="Arial" w:eastAsia="MS Mincho" w:hAnsi="Arial" w:cs="Arial"/>
          <w:b/>
          <w:bCs/>
          <w:color w:val="000000"/>
          <w:sz w:val="20"/>
          <w:szCs w:val="20"/>
          <w:lang w:eastAsia="ja-JP"/>
        </w:rPr>
        <w:t xml:space="preserve">— Optional subelement IDs for the </w:t>
      </w:r>
      <w:r>
        <w:rPr>
          <w:rFonts w:ascii="Arial" w:eastAsia="MS Mincho" w:hAnsi="Arial" w:cs="Arial"/>
          <w:b/>
          <w:bCs/>
          <w:color w:val="000000"/>
          <w:sz w:val="20"/>
          <w:szCs w:val="20"/>
          <w:lang w:eastAsia="ja-JP"/>
        </w:rPr>
        <w:t xml:space="preserve">Priority Access </w:t>
      </w:r>
      <w:r w:rsidRPr="00495AB7">
        <w:rPr>
          <w:rFonts w:ascii="Arial" w:eastAsia="MS Mincho" w:hAnsi="Arial" w:cs="Arial"/>
          <w:b/>
          <w:bCs/>
          <w:color w:val="000000"/>
          <w:sz w:val="20"/>
          <w:szCs w:val="20"/>
          <w:lang w:eastAsia="ja-JP"/>
        </w:rPr>
        <w:t>Multi-Link element</w:t>
      </w:r>
    </w:p>
    <w:tbl>
      <w:tblPr>
        <w:tblW w:w="6349" w:type="dxa"/>
        <w:jc w:val="center"/>
        <w:tblLook w:val="04A0" w:firstRow="1" w:lastRow="0" w:firstColumn="1" w:lastColumn="0" w:noHBand="0" w:noVBand="1"/>
      </w:tblPr>
      <w:tblGrid>
        <w:gridCol w:w="1815"/>
        <w:gridCol w:w="3103"/>
        <w:gridCol w:w="1431"/>
      </w:tblGrid>
      <w:tr w:rsidR="00D6635D" w:rsidRPr="00495AB7" w14:paraId="18681D6A" w14:textId="77777777" w:rsidTr="0027111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1CFBD530" w14:textId="77777777" w:rsidR="00D6635D" w:rsidRPr="00495AB7" w:rsidRDefault="00D6635D" w:rsidP="00271113">
            <w:pPr>
              <w:spacing w:after="0" w:line="240" w:lineRule="auto"/>
              <w:jc w:val="center"/>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Subelement ID</w:t>
            </w:r>
          </w:p>
        </w:tc>
        <w:tc>
          <w:tcPr>
            <w:tcW w:w="3103" w:type="dxa"/>
            <w:tcBorders>
              <w:top w:val="single" w:sz="4" w:space="0" w:color="auto"/>
              <w:left w:val="nil"/>
              <w:bottom w:val="single" w:sz="4" w:space="0" w:color="auto"/>
              <w:right w:val="single" w:sz="4" w:space="0" w:color="auto"/>
            </w:tcBorders>
            <w:shd w:val="clear" w:color="auto" w:fill="auto"/>
            <w:vAlign w:val="center"/>
          </w:tcPr>
          <w:p w14:paraId="042E5EB8" w14:textId="77777777" w:rsidR="00D6635D" w:rsidRPr="00495AB7" w:rsidRDefault="00D6635D" w:rsidP="00271113">
            <w:pPr>
              <w:spacing w:after="0" w:line="240" w:lineRule="auto"/>
              <w:jc w:val="center"/>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Name</w:t>
            </w:r>
          </w:p>
        </w:tc>
        <w:tc>
          <w:tcPr>
            <w:tcW w:w="1431" w:type="dxa"/>
            <w:tcBorders>
              <w:top w:val="single" w:sz="4" w:space="0" w:color="auto"/>
              <w:bottom w:val="single" w:sz="4" w:space="0" w:color="auto"/>
              <w:right w:val="single" w:sz="4" w:space="0" w:color="auto"/>
            </w:tcBorders>
          </w:tcPr>
          <w:p w14:paraId="01F468E0" w14:textId="77777777" w:rsidR="00D6635D" w:rsidRPr="00495AB7" w:rsidRDefault="00D6635D" w:rsidP="00271113">
            <w:pPr>
              <w:spacing w:after="0" w:line="240" w:lineRule="auto"/>
              <w:jc w:val="center"/>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Extensible</w:t>
            </w:r>
          </w:p>
        </w:tc>
      </w:tr>
      <w:tr w:rsidR="00D6635D" w:rsidRPr="00495AB7" w14:paraId="5A004B87" w14:textId="77777777" w:rsidTr="0027111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D1C49" w14:textId="77777777" w:rsidR="00D6635D" w:rsidRPr="00495AB7" w:rsidRDefault="00D6635D" w:rsidP="00271113">
            <w:pPr>
              <w:spacing w:after="0" w:line="240" w:lineRule="auto"/>
              <w:jc w:val="center"/>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C7316E0"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Per-STA Profile </w:t>
            </w:r>
          </w:p>
        </w:tc>
        <w:tc>
          <w:tcPr>
            <w:tcW w:w="1431" w:type="dxa"/>
            <w:tcBorders>
              <w:top w:val="single" w:sz="4" w:space="0" w:color="auto"/>
              <w:bottom w:val="single" w:sz="4" w:space="0" w:color="auto"/>
              <w:right w:val="single" w:sz="4" w:space="0" w:color="auto"/>
            </w:tcBorders>
          </w:tcPr>
          <w:p w14:paraId="4641810B"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Yes</w:t>
            </w:r>
          </w:p>
        </w:tc>
      </w:tr>
      <w:tr w:rsidR="00D6635D" w:rsidRPr="00495AB7" w14:paraId="5A97DD2B" w14:textId="77777777" w:rsidTr="0027111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E4D4A" w14:textId="77777777" w:rsidR="00D6635D" w:rsidRPr="00495AB7" w:rsidRDefault="00D6635D" w:rsidP="0027111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495AB7">
              <w:rPr>
                <w:rFonts w:ascii="Times New Roman" w:eastAsia="Times New Roman" w:hAnsi="Times New Roman" w:cs="Times New Roman"/>
                <w:sz w:val="18"/>
                <w:szCs w:val="18"/>
              </w:rPr>
              <w:t>-220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34C7E228"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Reserved </w:t>
            </w:r>
          </w:p>
        </w:tc>
        <w:tc>
          <w:tcPr>
            <w:tcW w:w="1431" w:type="dxa"/>
            <w:tcBorders>
              <w:top w:val="single" w:sz="4" w:space="0" w:color="auto"/>
              <w:bottom w:val="single" w:sz="4" w:space="0" w:color="auto"/>
              <w:right w:val="single" w:sz="4" w:space="0" w:color="auto"/>
            </w:tcBorders>
          </w:tcPr>
          <w:p w14:paraId="733BDCF0" w14:textId="77777777" w:rsidR="00D6635D" w:rsidRPr="00495AB7" w:rsidRDefault="00D6635D" w:rsidP="00271113">
            <w:pPr>
              <w:spacing w:after="0" w:line="240" w:lineRule="auto"/>
              <w:rPr>
                <w:rFonts w:ascii="Times New Roman" w:eastAsia="Times New Roman" w:hAnsi="Times New Roman" w:cs="Times New Roman"/>
                <w:sz w:val="18"/>
                <w:szCs w:val="18"/>
              </w:rPr>
            </w:pPr>
          </w:p>
        </w:tc>
      </w:tr>
      <w:tr w:rsidR="00D6635D" w:rsidRPr="00495AB7" w14:paraId="0B2C5BCA" w14:textId="77777777" w:rsidTr="0027111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CAFBD" w14:textId="77777777" w:rsidR="00D6635D" w:rsidRPr="00495AB7" w:rsidRDefault="00D6635D" w:rsidP="00271113">
            <w:pPr>
              <w:spacing w:after="0" w:line="240" w:lineRule="auto"/>
              <w:jc w:val="center"/>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221</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74BE9576"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Vendor Specific</w:t>
            </w:r>
          </w:p>
        </w:tc>
        <w:tc>
          <w:tcPr>
            <w:tcW w:w="1431" w:type="dxa"/>
            <w:tcBorders>
              <w:top w:val="single" w:sz="4" w:space="0" w:color="auto"/>
              <w:bottom w:val="single" w:sz="4" w:space="0" w:color="auto"/>
              <w:right w:val="single" w:sz="4" w:space="0" w:color="auto"/>
            </w:tcBorders>
          </w:tcPr>
          <w:p w14:paraId="4E78CBB9"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Vendor defined</w:t>
            </w:r>
          </w:p>
        </w:tc>
      </w:tr>
      <w:tr w:rsidR="00D6635D" w:rsidRPr="00495AB7" w14:paraId="59B37C76" w14:textId="77777777" w:rsidTr="0027111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A1738" w14:textId="77777777" w:rsidR="00D6635D" w:rsidRPr="00495AB7" w:rsidRDefault="00D6635D" w:rsidP="00271113">
            <w:pPr>
              <w:spacing w:after="0" w:line="240" w:lineRule="auto"/>
              <w:jc w:val="center"/>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222-255</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46E99A15"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Reserved </w:t>
            </w:r>
          </w:p>
        </w:tc>
        <w:tc>
          <w:tcPr>
            <w:tcW w:w="1431" w:type="dxa"/>
            <w:tcBorders>
              <w:top w:val="single" w:sz="4" w:space="0" w:color="auto"/>
              <w:bottom w:val="single" w:sz="4" w:space="0" w:color="auto"/>
              <w:right w:val="single" w:sz="4" w:space="0" w:color="auto"/>
            </w:tcBorders>
          </w:tcPr>
          <w:p w14:paraId="0AC8F033" w14:textId="77777777" w:rsidR="00D6635D" w:rsidRPr="00495AB7" w:rsidRDefault="00D6635D" w:rsidP="00271113">
            <w:pPr>
              <w:spacing w:after="0" w:line="240" w:lineRule="auto"/>
              <w:rPr>
                <w:rFonts w:ascii="Times New Roman" w:eastAsia="Times New Roman" w:hAnsi="Times New Roman" w:cs="Times New Roman"/>
                <w:sz w:val="18"/>
                <w:szCs w:val="18"/>
              </w:rPr>
            </w:pPr>
          </w:p>
        </w:tc>
      </w:tr>
    </w:tbl>
    <w:p w14:paraId="55BAB3F3" w14:textId="77777777" w:rsidR="00D6635D" w:rsidRDefault="00D6635D" w:rsidP="00D6635D">
      <w:pPr>
        <w:spacing w:before="240" w:after="240" w:line="240" w:lineRule="auto"/>
        <w:rPr>
          <w:rFonts w:ascii="Times New Roman" w:eastAsia="DengXian" w:hAnsi="Times New Roman" w:cs="Times New Roman"/>
          <w:sz w:val="20"/>
          <w:szCs w:val="24"/>
          <w:lang w:bidi="ne-NP"/>
        </w:rPr>
      </w:pPr>
    </w:p>
    <w:p w14:paraId="76965F7E" w14:textId="77777777" w:rsidR="00D6635D" w:rsidRPr="00495AB7" w:rsidRDefault="00D6635D" w:rsidP="00D6635D">
      <w:pPr>
        <w:spacing w:before="240" w:after="24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Each Per-STA Profile subelement starts with a STA Control field, followed by a variable number of fields and </w:t>
      </w:r>
      <w:r>
        <w:rPr>
          <w:rFonts w:ascii="Times New Roman" w:eastAsia="DengXian" w:hAnsi="Times New Roman" w:cs="Times New Roman"/>
          <w:sz w:val="20"/>
          <w:szCs w:val="24"/>
          <w:lang w:bidi="ne-NP"/>
        </w:rPr>
        <w:t>el</w:t>
      </w:r>
      <w:r w:rsidRPr="00495AB7">
        <w:rPr>
          <w:rFonts w:ascii="Times New Roman" w:eastAsia="DengXian" w:hAnsi="Times New Roman" w:cs="Times New Roman"/>
          <w:sz w:val="20"/>
          <w:szCs w:val="24"/>
          <w:lang w:bidi="ne-NP"/>
        </w:rPr>
        <w:t>ements</w:t>
      </w:r>
      <w:r>
        <w:rPr>
          <w:rFonts w:ascii="Times New Roman" w:eastAsia="DengXian" w:hAnsi="Times New Roman" w:cs="Times New Roman"/>
          <w:sz w:val="20"/>
          <w:szCs w:val="24"/>
          <w:lang w:bidi="ne-NP"/>
        </w:rPr>
        <w:t xml:space="preserve">. </w:t>
      </w:r>
    </w:p>
    <w:p w14:paraId="01DA6C66" w14:textId="77777777" w:rsidR="00D6635D" w:rsidRPr="00495AB7" w:rsidRDefault="00D6635D" w:rsidP="00D6635D">
      <w:pPr>
        <w:spacing w:before="240" w:after="24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The format of a Per-STA Profile subelement is defined in Figure 9-</w:t>
      </w:r>
      <w:r>
        <w:rPr>
          <w:rFonts w:ascii="Times New Roman" w:eastAsia="DengXian" w:hAnsi="Times New Roman" w:cs="Times New Roman"/>
          <w:sz w:val="20"/>
          <w:szCs w:val="24"/>
          <w:lang w:bidi="ne-NP"/>
        </w:rPr>
        <w:t>1002f4</w:t>
      </w:r>
      <w:r w:rsidRPr="00495AB7">
        <w:rPr>
          <w:rFonts w:ascii="Times New Roman" w:eastAsia="DengXian" w:hAnsi="Times New Roman" w:cs="Times New Roman"/>
          <w:sz w:val="20"/>
          <w:szCs w:val="24"/>
          <w:lang w:bidi="ne-NP"/>
        </w:rPr>
        <w:t xml:space="preserve"> </w:t>
      </w:r>
      <w:r>
        <w:rPr>
          <w:rFonts w:ascii="Times New Roman" w:eastAsia="DengXian" w:hAnsi="Times New Roman" w:cs="Times New Roman"/>
          <w:sz w:val="20"/>
          <w:szCs w:val="24"/>
          <w:lang w:bidi="ne-NP"/>
        </w:rPr>
        <w:t>(</w:t>
      </w:r>
      <w:r w:rsidRPr="00495AB7">
        <w:rPr>
          <w:rFonts w:ascii="Times New Roman" w:eastAsia="DengXian" w:hAnsi="Times New Roman" w:cs="Times New Roman"/>
          <w:sz w:val="20"/>
          <w:szCs w:val="24"/>
          <w:lang w:bidi="ne-NP"/>
        </w:rPr>
        <w:t xml:space="preserve">Per-STA Profile subelement format for the </w:t>
      </w:r>
      <w:r>
        <w:rPr>
          <w:rFonts w:ascii="Times New Roman" w:eastAsia="DengXian" w:hAnsi="Times New Roman" w:cs="Times New Roman"/>
          <w:sz w:val="20"/>
          <w:szCs w:val="24"/>
          <w:lang w:bidi="ne-NP"/>
        </w:rPr>
        <w:t>Priority Access Mul</w:t>
      </w:r>
      <w:r w:rsidRPr="00495AB7">
        <w:rPr>
          <w:rFonts w:ascii="Times New Roman" w:eastAsia="DengXian" w:hAnsi="Times New Roman" w:cs="Times New Roman"/>
          <w:sz w:val="20"/>
          <w:szCs w:val="24"/>
          <w:lang w:bidi="ne-NP"/>
        </w:rPr>
        <w:t>ti-Link element</w:t>
      </w:r>
      <w:r>
        <w:rPr>
          <w:rFonts w:ascii="Times New Roman" w:eastAsia="DengXian" w:hAnsi="Times New Roman" w:cs="Times New Roman"/>
          <w:sz w:val="20"/>
          <w:szCs w:val="24"/>
          <w:lang w:bidi="ne-NP"/>
        </w:rPr>
        <w:t>)</w:t>
      </w:r>
      <w:r w:rsidRPr="00495AB7">
        <w:rPr>
          <w:rFonts w:ascii="Times New Roman" w:eastAsia="DengXian" w:hAnsi="Times New Roman" w:cs="Times New Roman"/>
          <w:sz w:val="20"/>
          <w:szCs w:val="24"/>
          <w:lang w:bidi="ne-NP"/>
        </w:rPr>
        <w: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430"/>
        <w:gridCol w:w="1440"/>
        <w:gridCol w:w="1890"/>
        <w:gridCol w:w="1800"/>
      </w:tblGrid>
      <w:tr w:rsidR="00D6635D" w:rsidRPr="00495AB7" w14:paraId="186B0804" w14:textId="77777777" w:rsidTr="00271113">
        <w:trPr>
          <w:trHeight w:val="350"/>
          <w:jc w:val="center"/>
        </w:trPr>
        <w:tc>
          <w:tcPr>
            <w:tcW w:w="810" w:type="dxa"/>
            <w:tcBorders>
              <w:right w:val="single" w:sz="4" w:space="0" w:color="auto"/>
            </w:tcBorders>
          </w:tcPr>
          <w:p w14:paraId="337D2FD7" w14:textId="77777777" w:rsidR="00D6635D" w:rsidRPr="00495AB7" w:rsidRDefault="00D6635D" w:rsidP="00271113">
            <w:pPr>
              <w:rPr>
                <w:rFonts w:ascii="Arial" w:eastAsia="Times New Roman" w:hAnsi="Arial" w:cs="Arial"/>
                <w:sz w:val="16"/>
                <w:szCs w:val="16"/>
              </w:rPr>
            </w:pPr>
          </w:p>
        </w:tc>
        <w:tc>
          <w:tcPr>
            <w:tcW w:w="2430" w:type="dxa"/>
            <w:tcBorders>
              <w:top w:val="single" w:sz="4" w:space="0" w:color="auto"/>
              <w:bottom w:val="single" w:sz="4" w:space="0" w:color="auto"/>
              <w:right w:val="single" w:sz="4" w:space="0" w:color="auto"/>
            </w:tcBorders>
          </w:tcPr>
          <w:p w14:paraId="64A11A15"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Subelement</w:t>
            </w:r>
            <w:r>
              <w:rPr>
                <w:rFonts w:ascii="Arial" w:eastAsia="Times New Roman" w:hAnsi="Arial" w:cs="Arial"/>
                <w:sz w:val="16"/>
                <w:szCs w:val="16"/>
              </w:rPr>
              <w:t xml:space="preserve"> </w:t>
            </w:r>
            <w:r w:rsidRPr="00495AB7">
              <w:rPr>
                <w:rFonts w:ascii="Arial" w:eastAsia="Times New Roman" w:hAnsi="Arial" w:cs="Arial"/>
                <w:sz w:val="16"/>
                <w:szCs w:val="16"/>
              </w:rPr>
              <w:t>ID</w:t>
            </w:r>
          </w:p>
        </w:tc>
        <w:tc>
          <w:tcPr>
            <w:tcW w:w="1440" w:type="dxa"/>
            <w:tcBorders>
              <w:top w:val="single" w:sz="4" w:space="0" w:color="auto"/>
              <w:left w:val="single" w:sz="4" w:space="0" w:color="auto"/>
              <w:bottom w:val="single" w:sz="4" w:space="0" w:color="auto"/>
              <w:right w:val="single" w:sz="4" w:space="0" w:color="auto"/>
            </w:tcBorders>
          </w:tcPr>
          <w:p w14:paraId="13727358"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Length</w:t>
            </w:r>
          </w:p>
        </w:tc>
        <w:tc>
          <w:tcPr>
            <w:tcW w:w="1890" w:type="dxa"/>
            <w:tcBorders>
              <w:top w:val="single" w:sz="4" w:space="0" w:color="auto"/>
              <w:left w:val="single" w:sz="4" w:space="0" w:color="auto"/>
              <w:bottom w:val="single" w:sz="4" w:space="0" w:color="auto"/>
              <w:right w:val="single" w:sz="4" w:space="0" w:color="auto"/>
            </w:tcBorders>
          </w:tcPr>
          <w:p w14:paraId="28BFB709"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STA Control</w:t>
            </w:r>
          </w:p>
        </w:tc>
        <w:tc>
          <w:tcPr>
            <w:tcW w:w="1800" w:type="dxa"/>
            <w:tcBorders>
              <w:top w:val="single" w:sz="4" w:space="0" w:color="auto"/>
              <w:left w:val="single" w:sz="4" w:space="0" w:color="auto"/>
              <w:bottom w:val="single" w:sz="4" w:space="0" w:color="auto"/>
              <w:right w:val="single" w:sz="4" w:space="0" w:color="auto"/>
            </w:tcBorders>
          </w:tcPr>
          <w:p w14:paraId="5DDD935C"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STA Profile</w:t>
            </w:r>
          </w:p>
        </w:tc>
      </w:tr>
      <w:tr w:rsidR="00D6635D" w:rsidRPr="00495AB7" w14:paraId="52FDF427" w14:textId="77777777" w:rsidTr="00271113">
        <w:trPr>
          <w:trHeight w:val="388"/>
          <w:jc w:val="center"/>
        </w:trPr>
        <w:tc>
          <w:tcPr>
            <w:tcW w:w="810" w:type="dxa"/>
          </w:tcPr>
          <w:p w14:paraId="5D1F41E4" w14:textId="77777777" w:rsidR="00D6635D" w:rsidRPr="00495AB7" w:rsidRDefault="00D6635D" w:rsidP="00271113">
            <w:pPr>
              <w:spacing w:before="120"/>
              <w:jc w:val="right"/>
              <w:rPr>
                <w:rFonts w:ascii="Arial" w:eastAsia="Times New Roman" w:hAnsi="Arial" w:cs="Arial"/>
                <w:sz w:val="16"/>
                <w:szCs w:val="16"/>
              </w:rPr>
            </w:pPr>
            <w:r w:rsidRPr="00495AB7">
              <w:rPr>
                <w:rFonts w:ascii="Arial" w:eastAsia="Times New Roman" w:hAnsi="Arial" w:cs="Arial"/>
                <w:sz w:val="16"/>
                <w:szCs w:val="16"/>
              </w:rPr>
              <w:t>Octets:</w:t>
            </w:r>
          </w:p>
        </w:tc>
        <w:tc>
          <w:tcPr>
            <w:tcW w:w="2430" w:type="dxa"/>
            <w:tcBorders>
              <w:top w:val="single" w:sz="4" w:space="0" w:color="auto"/>
            </w:tcBorders>
          </w:tcPr>
          <w:p w14:paraId="132FA9C3" w14:textId="77777777" w:rsidR="00D6635D" w:rsidRPr="00495AB7" w:rsidRDefault="00D6635D" w:rsidP="00271113">
            <w:pPr>
              <w:spacing w:before="120"/>
              <w:jc w:val="center"/>
              <w:rPr>
                <w:rFonts w:ascii="Arial" w:eastAsia="Times New Roman" w:hAnsi="Arial" w:cs="Arial"/>
                <w:sz w:val="16"/>
                <w:szCs w:val="16"/>
              </w:rPr>
            </w:pPr>
            <w:r w:rsidRPr="00495AB7">
              <w:rPr>
                <w:rFonts w:ascii="Arial" w:eastAsia="Times New Roman" w:hAnsi="Arial" w:cs="Arial"/>
                <w:sz w:val="16"/>
                <w:szCs w:val="16"/>
              </w:rPr>
              <w:t>1</w:t>
            </w:r>
          </w:p>
        </w:tc>
        <w:tc>
          <w:tcPr>
            <w:tcW w:w="1440" w:type="dxa"/>
            <w:tcBorders>
              <w:top w:val="single" w:sz="4" w:space="0" w:color="auto"/>
            </w:tcBorders>
          </w:tcPr>
          <w:p w14:paraId="269060D4" w14:textId="77777777" w:rsidR="00D6635D" w:rsidRPr="00495AB7" w:rsidRDefault="00D6635D" w:rsidP="00271113">
            <w:pPr>
              <w:spacing w:before="120"/>
              <w:jc w:val="center"/>
              <w:rPr>
                <w:rFonts w:ascii="Arial" w:eastAsia="Times New Roman" w:hAnsi="Arial" w:cs="Arial"/>
                <w:sz w:val="16"/>
                <w:szCs w:val="16"/>
              </w:rPr>
            </w:pPr>
            <w:r w:rsidRPr="00495AB7">
              <w:rPr>
                <w:rFonts w:ascii="Arial" w:eastAsia="Times New Roman" w:hAnsi="Arial" w:cs="Arial"/>
                <w:sz w:val="16"/>
                <w:szCs w:val="16"/>
              </w:rPr>
              <w:t>1</w:t>
            </w:r>
          </w:p>
        </w:tc>
        <w:tc>
          <w:tcPr>
            <w:tcW w:w="1890" w:type="dxa"/>
            <w:tcBorders>
              <w:top w:val="single" w:sz="4" w:space="0" w:color="auto"/>
            </w:tcBorders>
          </w:tcPr>
          <w:p w14:paraId="0BDF6755" w14:textId="77777777" w:rsidR="00D6635D" w:rsidRPr="00495AB7" w:rsidRDefault="00D6635D" w:rsidP="00271113">
            <w:pPr>
              <w:spacing w:before="120"/>
              <w:jc w:val="center"/>
              <w:rPr>
                <w:rFonts w:ascii="Arial" w:eastAsia="Times New Roman" w:hAnsi="Arial" w:cs="Arial"/>
                <w:sz w:val="16"/>
                <w:szCs w:val="16"/>
              </w:rPr>
            </w:pPr>
            <w:r w:rsidRPr="00495AB7">
              <w:rPr>
                <w:rFonts w:ascii="Arial" w:eastAsia="Times New Roman" w:hAnsi="Arial" w:cs="Arial"/>
                <w:sz w:val="16"/>
                <w:szCs w:val="16"/>
              </w:rPr>
              <w:t>2</w:t>
            </w:r>
          </w:p>
        </w:tc>
        <w:tc>
          <w:tcPr>
            <w:tcW w:w="1800" w:type="dxa"/>
            <w:tcBorders>
              <w:top w:val="single" w:sz="4" w:space="0" w:color="auto"/>
            </w:tcBorders>
          </w:tcPr>
          <w:p w14:paraId="148BD1D7" w14:textId="77777777" w:rsidR="00D6635D" w:rsidRPr="00495AB7" w:rsidRDefault="00D6635D" w:rsidP="00271113">
            <w:pPr>
              <w:spacing w:before="120"/>
              <w:jc w:val="center"/>
              <w:rPr>
                <w:rFonts w:ascii="Arial" w:eastAsia="Times New Roman" w:hAnsi="Arial" w:cs="Arial"/>
                <w:sz w:val="16"/>
                <w:szCs w:val="16"/>
              </w:rPr>
            </w:pPr>
            <w:r w:rsidRPr="00495AB7">
              <w:rPr>
                <w:rFonts w:ascii="Arial" w:eastAsia="Times New Roman" w:hAnsi="Arial" w:cs="Arial"/>
                <w:sz w:val="16"/>
                <w:szCs w:val="16"/>
              </w:rPr>
              <w:t>variable</w:t>
            </w:r>
          </w:p>
        </w:tc>
      </w:tr>
    </w:tbl>
    <w:p w14:paraId="738C6E35" w14:textId="77777777" w:rsidR="00D6635D" w:rsidRPr="00495AB7" w:rsidRDefault="00D6635D" w:rsidP="00D66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S Mincho" w:hAnsi="Arial" w:cs="Arial"/>
          <w:b/>
          <w:bCs/>
          <w:color w:val="000000"/>
          <w:sz w:val="20"/>
          <w:szCs w:val="20"/>
          <w:lang w:eastAsia="ja-J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1002f4</w:t>
      </w:r>
      <w:r w:rsidRPr="00495AB7">
        <w:rPr>
          <w:rFonts w:ascii="Arial" w:eastAsia="MS Mincho" w:hAnsi="Arial" w:cs="Arial"/>
          <w:b/>
          <w:bCs/>
          <w:color w:val="000000"/>
          <w:sz w:val="20"/>
          <w:szCs w:val="20"/>
          <w:lang w:eastAsia="ja-JP"/>
        </w:rPr>
        <w:t>—Per-STA Profile subelement format for the</w:t>
      </w:r>
      <w:r>
        <w:rPr>
          <w:rFonts w:ascii="Arial" w:eastAsia="MS Mincho" w:hAnsi="Arial" w:cs="Arial"/>
          <w:b/>
          <w:bCs/>
          <w:color w:val="000000"/>
          <w:sz w:val="20"/>
          <w:szCs w:val="20"/>
          <w:lang w:eastAsia="ja-JP"/>
        </w:rPr>
        <w:t xml:space="preserve"> Priority Access </w:t>
      </w:r>
      <w:r w:rsidRPr="00495AB7">
        <w:rPr>
          <w:rFonts w:ascii="Arial" w:eastAsia="MS Mincho" w:hAnsi="Arial" w:cs="Arial"/>
          <w:b/>
          <w:bCs/>
          <w:color w:val="000000"/>
          <w:sz w:val="20"/>
          <w:szCs w:val="20"/>
          <w:lang w:eastAsia="ja-JP"/>
        </w:rPr>
        <w:t>Multi-Link element</w:t>
      </w:r>
    </w:p>
    <w:p w14:paraId="6D6CD2A0" w14:textId="77777777" w:rsidR="00D6635D" w:rsidRPr="00495AB7" w:rsidRDefault="00D6635D" w:rsidP="00D6635D">
      <w:pPr>
        <w:spacing w:before="240" w:after="240" w:line="240" w:lineRule="auto"/>
        <w:rPr>
          <w:rFonts w:ascii="Times New Roman" w:eastAsia="Times New Roman" w:hAnsi="Times New Roman" w:cs="Times New Roman"/>
          <w:sz w:val="20"/>
          <w:szCs w:val="24"/>
          <w:lang w:eastAsia="ja-JP"/>
        </w:rPr>
      </w:pPr>
      <w:r w:rsidRPr="00495AB7">
        <w:rPr>
          <w:rFonts w:ascii="Times New Roman" w:eastAsia="DengXian" w:hAnsi="Times New Roman" w:cs="Times New Roman"/>
          <w:sz w:val="20"/>
          <w:szCs w:val="24"/>
          <w:lang w:bidi="ne-NP"/>
        </w:rPr>
        <w:lastRenderedPageBreak/>
        <w:t>The format of the STA Control field is</w:t>
      </w:r>
      <w:r w:rsidRPr="00495AB7">
        <w:rPr>
          <w:rFonts w:ascii="Times New Roman" w:eastAsia="Times New Roman" w:hAnsi="Times New Roman" w:cs="Times New Roman"/>
          <w:sz w:val="20"/>
          <w:szCs w:val="20"/>
        </w:rPr>
        <w:t xml:space="preserve"> defined in Figure 9-</w:t>
      </w:r>
      <w:r>
        <w:rPr>
          <w:rFonts w:ascii="Times New Roman" w:eastAsia="Times New Roman" w:hAnsi="Times New Roman" w:cs="Times New Roman"/>
          <w:sz w:val="20"/>
          <w:szCs w:val="20"/>
        </w:rPr>
        <w:t>1002f5</w:t>
      </w:r>
      <w:r w:rsidRPr="00495AB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hyperlink w:anchor="bookmark46" w:history="1">
        <w:r w:rsidRPr="00495AB7">
          <w:rPr>
            <w:rFonts w:ascii="Times New Roman" w:eastAsia="DengXian" w:hAnsi="Times New Roman" w:cs="Times New Roman"/>
            <w:sz w:val="20"/>
            <w:szCs w:val="20"/>
            <w:lang w:bidi="ne-NP"/>
          </w:rPr>
          <w:t xml:space="preserve">STA Control field format for the </w:t>
        </w:r>
        <w:r>
          <w:rPr>
            <w:rFonts w:ascii="Times New Roman" w:eastAsia="DengXian" w:hAnsi="Times New Roman" w:cs="Times New Roman"/>
            <w:sz w:val="20"/>
            <w:szCs w:val="20"/>
            <w:lang w:bidi="ne-NP"/>
          </w:rPr>
          <w:t>Priority Access Mul</w:t>
        </w:r>
        <w:r w:rsidRPr="00495AB7">
          <w:rPr>
            <w:rFonts w:ascii="Times New Roman" w:eastAsia="DengXian" w:hAnsi="Times New Roman" w:cs="Times New Roman"/>
            <w:sz w:val="20"/>
            <w:szCs w:val="20"/>
            <w:lang w:bidi="ne-NP"/>
          </w:rPr>
          <w:t>ti-Link element</w:t>
        </w:r>
      </w:hyperlink>
      <w:r>
        <w:rPr>
          <w:rFonts w:ascii="Times New Roman" w:eastAsia="Times New Roman" w:hAnsi="Times New Roman" w:cs="Times New Roman"/>
          <w:sz w:val="20"/>
          <w:szCs w:val="20"/>
        </w:rPr>
        <w:t>)</w:t>
      </w:r>
      <w:r w:rsidRPr="00495AB7">
        <w:rPr>
          <w:rFonts w:ascii="Times New Roman" w:eastAsia="Times New Roman" w:hAnsi="Times New Roman" w:cs="Times New Roman"/>
          <w:sz w:val="20"/>
          <w:szCs w:val="20"/>
        </w:rPr>
        <w: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0"/>
        <w:gridCol w:w="1453"/>
        <w:gridCol w:w="1397"/>
      </w:tblGrid>
      <w:tr w:rsidR="00D6635D" w:rsidRPr="00495AB7" w14:paraId="276648BC" w14:textId="77777777" w:rsidTr="00271113">
        <w:trPr>
          <w:trHeight w:val="394"/>
          <w:jc w:val="center"/>
        </w:trPr>
        <w:tc>
          <w:tcPr>
            <w:tcW w:w="870" w:type="dxa"/>
          </w:tcPr>
          <w:p w14:paraId="02D92935" w14:textId="77777777" w:rsidR="00D6635D" w:rsidRPr="00495AB7" w:rsidRDefault="00D6635D" w:rsidP="00271113">
            <w:pPr>
              <w:jc w:val="center"/>
              <w:rPr>
                <w:rFonts w:ascii="Arial" w:eastAsia="Times New Roman" w:hAnsi="Arial" w:cs="Arial"/>
                <w:sz w:val="16"/>
                <w:szCs w:val="16"/>
              </w:rPr>
            </w:pPr>
          </w:p>
        </w:tc>
        <w:tc>
          <w:tcPr>
            <w:tcW w:w="1453" w:type="dxa"/>
            <w:tcBorders>
              <w:bottom w:val="single" w:sz="4" w:space="0" w:color="auto"/>
            </w:tcBorders>
          </w:tcPr>
          <w:p w14:paraId="600E8B14"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B0      B3</w:t>
            </w:r>
          </w:p>
        </w:tc>
        <w:tc>
          <w:tcPr>
            <w:tcW w:w="1397" w:type="dxa"/>
            <w:tcBorders>
              <w:bottom w:val="single" w:sz="4" w:space="0" w:color="auto"/>
            </w:tcBorders>
          </w:tcPr>
          <w:p w14:paraId="28FA5A48"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B</w:t>
            </w:r>
            <w:r>
              <w:rPr>
                <w:rFonts w:ascii="Arial" w:eastAsia="Times New Roman" w:hAnsi="Arial" w:cs="Arial"/>
                <w:sz w:val="16"/>
                <w:szCs w:val="16"/>
              </w:rPr>
              <w:t>4</w:t>
            </w:r>
            <w:r w:rsidRPr="00495AB7">
              <w:rPr>
                <w:rFonts w:ascii="Arial" w:eastAsia="Times New Roman" w:hAnsi="Arial" w:cs="Arial"/>
                <w:sz w:val="16"/>
                <w:szCs w:val="16"/>
              </w:rPr>
              <w:t xml:space="preserve">   B15</w:t>
            </w:r>
          </w:p>
        </w:tc>
      </w:tr>
      <w:tr w:rsidR="00D6635D" w:rsidRPr="00495AB7" w14:paraId="09A53493" w14:textId="77777777" w:rsidTr="00271113">
        <w:trPr>
          <w:trHeight w:val="350"/>
          <w:jc w:val="center"/>
        </w:trPr>
        <w:tc>
          <w:tcPr>
            <w:tcW w:w="870" w:type="dxa"/>
            <w:tcBorders>
              <w:right w:val="single" w:sz="4" w:space="0" w:color="auto"/>
            </w:tcBorders>
          </w:tcPr>
          <w:p w14:paraId="1A012034" w14:textId="77777777" w:rsidR="00D6635D" w:rsidRPr="00495AB7" w:rsidRDefault="00D6635D" w:rsidP="00271113">
            <w:pPr>
              <w:jc w:val="center"/>
              <w:rPr>
                <w:rFonts w:ascii="Arial" w:eastAsia="Times New Roman" w:hAnsi="Arial" w:cs="Arial"/>
                <w:sz w:val="16"/>
                <w:szCs w:val="16"/>
              </w:rPr>
            </w:pPr>
          </w:p>
        </w:tc>
        <w:tc>
          <w:tcPr>
            <w:tcW w:w="1453" w:type="dxa"/>
            <w:tcBorders>
              <w:top w:val="single" w:sz="4" w:space="0" w:color="auto"/>
              <w:left w:val="single" w:sz="4" w:space="0" w:color="auto"/>
              <w:bottom w:val="single" w:sz="4" w:space="0" w:color="auto"/>
              <w:right w:val="single" w:sz="4" w:space="0" w:color="auto"/>
            </w:tcBorders>
          </w:tcPr>
          <w:p w14:paraId="383D1E71"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Link ID</w:t>
            </w:r>
          </w:p>
        </w:tc>
        <w:tc>
          <w:tcPr>
            <w:tcW w:w="1397" w:type="dxa"/>
            <w:tcBorders>
              <w:top w:val="single" w:sz="4" w:space="0" w:color="auto"/>
              <w:left w:val="single" w:sz="4" w:space="0" w:color="auto"/>
              <w:bottom w:val="single" w:sz="4" w:space="0" w:color="auto"/>
              <w:right w:val="single" w:sz="4" w:space="0" w:color="auto"/>
            </w:tcBorders>
          </w:tcPr>
          <w:p w14:paraId="1BC5ADB2"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Reserved</w:t>
            </w:r>
          </w:p>
        </w:tc>
      </w:tr>
      <w:tr w:rsidR="00D6635D" w:rsidRPr="00495AB7" w14:paraId="7C621FA7" w14:textId="77777777" w:rsidTr="00271113">
        <w:trPr>
          <w:trHeight w:val="59"/>
          <w:jc w:val="center"/>
        </w:trPr>
        <w:tc>
          <w:tcPr>
            <w:tcW w:w="870" w:type="dxa"/>
          </w:tcPr>
          <w:p w14:paraId="21DE93A4" w14:textId="77777777" w:rsidR="00D6635D" w:rsidRPr="00495AB7" w:rsidRDefault="00D6635D" w:rsidP="00271113">
            <w:pPr>
              <w:spacing w:before="120"/>
              <w:jc w:val="right"/>
              <w:rPr>
                <w:rFonts w:ascii="Arial" w:eastAsia="Times New Roman" w:hAnsi="Arial" w:cs="Arial"/>
                <w:sz w:val="16"/>
                <w:szCs w:val="16"/>
              </w:rPr>
            </w:pPr>
            <w:r w:rsidRPr="00495AB7">
              <w:rPr>
                <w:rFonts w:ascii="Arial" w:eastAsia="Times New Roman" w:hAnsi="Arial" w:cs="Arial"/>
                <w:sz w:val="16"/>
                <w:szCs w:val="16"/>
              </w:rPr>
              <w:t>Bits:</w:t>
            </w:r>
          </w:p>
        </w:tc>
        <w:tc>
          <w:tcPr>
            <w:tcW w:w="1453" w:type="dxa"/>
            <w:tcBorders>
              <w:top w:val="single" w:sz="4" w:space="0" w:color="auto"/>
            </w:tcBorders>
          </w:tcPr>
          <w:p w14:paraId="72D2C2CE" w14:textId="77777777" w:rsidR="00D6635D" w:rsidRPr="00495AB7" w:rsidRDefault="00D6635D" w:rsidP="00271113">
            <w:pPr>
              <w:spacing w:before="120"/>
              <w:jc w:val="center"/>
              <w:rPr>
                <w:rFonts w:ascii="Arial" w:eastAsia="Times New Roman" w:hAnsi="Arial" w:cs="Arial"/>
                <w:sz w:val="16"/>
                <w:szCs w:val="16"/>
              </w:rPr>
            </w:pPr>
            <w:r w:rsidRPr="00495AB7">
              <w:rPr>
                <w:rFonts w:ascii="Arial" w:eastAsia="Times New Roman" w:hAnsi="Arial" w:cs="Arial"/>
                <w:sz w:val="16"/>
                <w:szCs w:val="16"/>
              </w:rPr>
              <w:t>4</w:t>
            </w:r>
          </w:p>
        </w:tc>
        <w:tc>
          <w:tcPr>
            <w:tcW w:w="1397" w:type="dxa"/>
            <w:tcBorders>
              <w:top w:val="single" w:sz="4" w:space="0" w:color="auto"/>
            </w:tcBorders>
          </w:tcPr>
          <w:p w14:paraId="1A885CF0" w14:textId="77777777" w:rsidR="00D6635D" w:rsidRPr="00495AB7" w:rsidRDefault="00D6635D" w:rsidP="00271113">
            <w:pPr>
              <w:spacing w:before="120"/>
              <w:jc w:val="center"/>
              <w:rPr>
                <w:rFonts w:ascii="Arial" w:eastAsia="Times New Roman" w:hAnsi="Arial" w:cs="Arial"/>
                <w:sz w:val="16"/>
                <w:szCs w:val="16"/>
              </w:rPr>
            </w:pPr>
            <w:r>
              <w:rPr>
                <w:rFonts w:ascii="Arial" w:eastAsia="Times New Roman" w:hAnsi="Arial" w:cs="Arial"/>
                <w:sz w:val="16"/>
                <w:szCs w:val="16"/>
              </w:rPr>
              <w:t>12</w:t>
            </w:r>
          </w:p>
        </w:tc>
      </w:tr>
    </w:tbl>
    <w:p w14:paraId="5B6539E9" w14:textId="77777777" w:rsidR="00D6635D" w:rsidRPr="00495AB7" w:rsidRDefault="00D6635D" w:rsidP="00D66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S Mincho" w:hAnsi="Arial" w:cs="Arial"/>
          <w:b/>
          <w:bCs/>
          <w:color w:val="000000"/>
          <w:sz w:val="20"/>
          <w:szCs w:val="20"/>
          <w:lang w:eastAsia="ja-J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1002f5</w:t>
      </w:r>
      <w:r w:rsidRPr="00495AB7">
        <w:rPr>
          <w:rFonts w:ascii="Arial" w:eastAsia="MS Mincho" w:hAnsi="Arial" w:cs="Arial"/>
          <w:b/>
          <w:bCs/>
          <w:color w:val="000000"/>
          <w:sz w:val="20"/>
          <w:szCs w:val="20"/>
          <w:lang w:eastAsia="ja-JP"/>
        </w:rPr>
        <w:t xml:space="preserve">—STA Control field format for the </w:t>
      </w:r>
      <w:r>
        <w:rPr>
          <w:rFonts w:ascii="Arial" w:eastAsia="MS Mincho" w:hAnsi="Arial" w:cs="Arial"/>
          <w:b/>
          <w:bCs/>
          <w:color w:val="000000"/>
          <w:sz w:val="20"/>
          <w:szCs w:val="20"/>
          <w:lang w:eastAsia="ja-JP"/>
        </w:rPr>
        <w:t xml:space="preserve">Priority Access </w:t>
      </w:r>
      <w:r w:rsidRPr="00495AB7">
        <w:rPr>
          <w:rFonts w:ascii="Arial" w:eastAsia="MS Mincho" w:hAnsi="Arial" w:cs="Arial"/>
          <w:b/>
          <w:bCs/>
          <w:color w:val="000000"/>
          <w:sz w:val="20"/>
          <w:szCs w:val="20"/>
          <w:lang w:eastAsia="ja-JP"/>
        </w:rPr>
        <w:t>Multi-Link element</w:t>
      </w:r>
    </w:p>
    <w:p w14:paraId="556B7D61" w14:textId="77777777" w:rsidR="00D6635D" w:rsidRPr="00495AB7" w:rsidRDefault="00D6635D" w:rsidP="00D6635D">
      <w:pPr>
        <w:spacing w:before="240" w:after="0" w:line="240" w:lineRule="auto"/>
        <w:rPr>
          <w:rFonts w:ascii="Times New Roman" w:eastAsia="Times New Roman" w:hAnsi="Times New Roman" w:cs="Times New Roman"/>
          <w:sz w:val="20"/>
          <w:szCs w:val="24"/>
        </w:rPr>
      </w:pPr>
      <w:r w:rsidRPr="00495AB7">
        <w:rPr>
          <w:rFonts w:ascii="Times New Roman" w:eastAsia="Times New Roman" w:hAnsi="Times New Roman" w:cs="Times New Roman"/>
          <w:sz w:val="20"/>
          <w:szCs w:val="24"/>
        </w:rPr>
        <w:t xml:space="preserve">The Link ID subfield specifies a value that uniquely identifies the link that the AP </w:t>
      </w:r>
      <w:r>
        <w:rPr>
          <w:rFonts w:ascii="Times New Roman" w:eastAsia="Times New Roman" w:hAnsi="Times New Roman" w:cs="Times New Roman"/>
          <w:sz w:val="20"/>
          <w:szCs w:val="24"/>
        </w:rPr>
        <w:t xml:space="preserve">affiliated with the AP MLD </w:t>
      </w:r>
      <w:r w:rsidRPr="00495AB7">
        <w:rPr>
          <w:rFonts w:ascii="Times New Roman" w:eastAsia="Times New Roman" w:hAnsi="Times New Roman" w:cs="Times New Roman"/>
          <w:sz w:val="20"/>
          <w:szCs w:val="24"/>
        </w:rPr>
        <w:t>is operating on.</w:t>
      </w:r>
    </w:p>
    <w:p w14:paraId="10BA29C6" w14:textId="7C8ED752" w:rsidR="001F3E0A" w:rsidRDefault="00D6635D" w:rsidP="00D6635D">
      <w:pPr>
        <w:spacing w:before="240" w:after="0" w:line="240" w:lineRule="auto"/>
        <w:rPr>
          <w:ins w:id="5" w:author="Yonggang Fang" w:date="2022-03-03T16:44:00Z"/>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The STA Profile subfield </w:t>
      </w:r>
      <w:ins w:id="6" w:author="Yonggang Fang" w:date="2022-03-04T11:16:00Z">
        <w:r w:rsidR="0022031D" w:rsidRPr="0022031D">
          <w:rPr>
            <w:rFonts w:ascii="Times New Roman" w:eastAsia="Times New Roman" w:hAnsi="Times New Roman" w:cs="Times New Roman"/>
            <w:sz w:val="20"/>
            <w:szCs w:val="24"/>
            <w:highlight w:val="cyan"/>
          </w:rPr>
          <w:t>optional</w:t>
        </w:r>
      </w:ins>
      <w:ins w:id="7" w:author="Yonggang Fang" w:date="2022-03-04T11:17:00Z">
        <w:r w:rsidR="0022031D" w:rsidRPr="0022031D">
          <w:rPr>
            <w:rFonts w:ascii="Times New Roman" w:eastAsia="Times New Roman" w:hAnsi="Times New Roman" w:cs="Times New Roman"/>
            <w:sz w:val="20"/>
            <w:szCs w:val="24"/>
            <w:highlight w:val="cyan"/>
          </w:rPr>
          <w:t>ly</w:t>
        </w:r>
      </w:ins>
      <w:del w:id="8" w:author="Yonggang Fang" w:date="2022-03-04T11:17:00Z">
        <w:r w:rsidRPr="0022031D" w:rsidDel="0022031D">
          <w:rPr>
            <w:rFonts w:ascii="Times New Roman" w:eastAsia="Times New Roman" w:hAnsi="Times New Roman" w:cs="Times New Roman"/>
            <w:sz w:val="20"/>
            <w:szCs w:val="24"/>
            <w:highlight w:val="cyan"/>
          </w:rPr>
          <w:delText>only</w:delText>
        </w:r>
      </w:del>
      <w:r>
        <w:rPr>
          <w:rFonts w:ascii="Times New Roman" w:eastAsia="Times New Roman" w:hAnsi="Times New Roman" w:cs="Times New Roman"/>
          <w:sz w:val="20"/>
          <w:szCs w:val="24"/>
        </w:rPr>
        <w:t xml:space="preserve"> contains</w:t>
      </w:r>
      <w:ins w:id="9" w:author="Yonggang Fang" w:date="2022-03-04T11:17:00Z">
        <w:r w:rsidR="0022031D">
          <w:rPr>
            <w:rFonts w:ascii="Times New Roman" w:eastAsia="Times New Roman" w:hAnsi="Times New Roman" w:cs="Times New Roman"/>
            <w:sz w:val="20"/>
            <w:szCs w:val="24"/>
          </w:rPr>
          <w:t xml:space="preserve"> </w:t>
        </w:r>
        <w:r w:rsidR="0022031D" w:rsidRPr="0022031D">
          <w:rPr>
            <w:rFonts w:ascii="Times New Roman" w:eastAsia="Times New Roman" w:hAnsi="Times New Roman" w:cs="Times New Roman"/>
            <w:sz w:val="20"/>
            <w:szCs w:val="24"/>
            <w:highlight w:val="cyan"/>
          </w:rPr>
          <w:t>the following two elements</w:t>
        </w:r>
      </w:ins>
      <w:r w:rsidR="001F3E0A">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p>
    <w:p w14:paraId="17B5D4FF" w14:textId="5C512A82" w:rsidR="00D6635D" w:rsidRDefault="0022031D" w:rsidP="00643771">
      <w:pPr>
        <w:pStyle w:val="ListParagraph"/>
        <w:numPr>
          <w:ilvl w:val="0"/>
          <w:numId w:val="10"/>
        </w:numPr>
        <w:spacing w:before="240" w:after="0" w:line="240" w:lineRule="auto"/>
        <w:rPr>
          <w:rFonts w:ascii="Times New Roman" w:eastAsia="Times New Roman" w:hAnsi="Times New Roman" w:cs="Times New Roman"/>
          <w:sz w:val="20"/>
          <w:szCs w:val="24"/>
        </w:rPr>
      </w:pPr>
      <w:ins w:id="10" w:author="Yonggang Fang" w:date="2022-03-04T11:17:00Z">
        <w:r>
          <w:rPr>
            <w:rFonts w:ascii="Times New Roman" w:eastAsia="Times New Roman" w:hAnsi="Times New Roman" w:cs="Times New Roman"/>
            <w:sz w:val="20"/>
            <w:szCs w:val="24"/>
          </w:rPr>
          <w:t>T</w:t>
        </w:r>
      </w:ins>
      <w:del w:id="11" w:author="Yonggang Fang" w:date="2022-03-04T11:17:00Z">
        <w:r w:rsidR="00D6635D" w:rsidRPr="0071784E" w:rsidDel="0022031D">
          <w:rPr>
            <w:rFonts w:ascii="Times New Roman" w:eastAsia="Times New Roman" w:hAnsi="Times New Roman" w:cs="Times New Roman"/>
            <w:sz w:val="20"/>
            <w:szCs w:val="24"/>
          </w:rPr>
          <w:delText>t</w:delText>
        </w:r>
      </w:del>
      <w:r w:rsidR="00D6635D" w:rsidRPr="001F3E0A">
        <w:rPr>
          <w:rFonts w:ascii="Times New Roman" w:eastAsia="Times New Roman" w:hAnsi="Times New Roman" w:cs="Times New Roman"/>
          <w:sz w:val="20"/>
          <w:szCs w:val="24"/>
        </w:rPr>
        <w:t>he EDCA Parameter Set element defined in 9.4.2.28 (EDCA Parameter Set element) which carries the EDCA parameter information used for priority access on the link identified by the Link ID in the STA Control field</w:t>
      </w:r>
      <w:ins w:id="12" w:author="Yonggang Fang" w:date="2022-03-03T19:04:00Z">
        <w:r w:rsidR="0097512C" w:rsidRPr="0097512C">
          <w:rPr>
            <w:rFonts w:ascii="Times New Roman" w:eastAsia="Times New Roman" w:hAnsi="Times New Roman" w:cs="Times New Roman"/>
            <w:sz w:val="20"/>
            <w:szCs w:val="24"/>
            <w:highlight w:val="cyan"/>
          </w:rPr>
          <w:t>, and</w:t>
        </w:r>
      </w:ins>
      <w:del w:id="13" w:author="Yonggang Fang" w:date="2022-03-03T19:04:00Z">
        <w:r w:rsidR="00D6635D" w:rsidRPr="0097512C" w:rsidDel="0097512C">
          <w:rPr>
            <w:rFonts w:ascii="Times New Roman" w:eastAsia="Times New Roman" w:hAnsi="Times New Roman" w:cs="Times New Roman"/>
            <w:sz w:val="20"/>
            <w:szCs w:val="24"/>
            <w:highlight w:val="cyan"/>
          </w:rPr>
          <w:delText>.</w:delText>
        </w:r>
      </w:del>
    </w:p>
    <w:p w14:paraId="66B87789" w14:textId="2E546DF6" w:rsidR="001F3E0A" w:rsidRPr="008012BF" w:rsidRDefault="0022031D" w:rsidP="00643771">
      <w:pPr>
        <w:pStyle w:val="ListParagraph"/>
        <w:numPr>
          <w:ilvl w:val="0"/>
          <w:numId w:val="10"/>
        </w:numPr>
        <w:spacing w:before="240" w:after="0" w:line="240" w:lineRule="auto"/>
        <w:rPr>
          <w:rFonts w:ascii="Times New Roman" w:eastAsia="Times New Roman" w:hAnsi="Times New Roman" w:cs="Times New Roman"/>
          <w:sz w:val="20"/>
          <w:szCs w:val="24"/>
          <w:highlight w:val="cyan"/>
        </w:rPr>
      </w:pPr>
      <w:ins w:id="14" w:author="Yonggang Fang" w:date="2022-03-04T11:17:00Z">
        <w:r>
          <w:rPr>
            <w:rFonts w:ascii="Times New Roman" w:eastAsia="Times New Roman" w:hAnsi="Times New Roman" w:cs="Times New Roman"/>
            <w:sz w:val="20"/>
            <w:szCs w:val="24"/>
            <w:highlight w:val="cyan"/>
          </w:rPr>
          <w:t>T</w:t>
        </w:r>
      </w:ins>
      <w:del w:id="15" w:author="Yonggang Fang" w:date="2022-03-04T11:17:00Z">
        <w:r w:rsidR="0071784E" w:rsidDel="0022031D">
          <w:rPr>
            <w:rFonts w:ascii="Times New Roman" w:eastAsia="Times New Roman" w:hAnsi="Times New Roman" w:cs="Times New Roman"/>
            <w:sz w:val="20"/>
            <w:szCs w:val="24"/>
            <w:highlight w:val="cyan"/>
          </w:rPr>
          <w:delText>t</w:delText>
        </w:r>
      </w:del>
      <w:ins w:id="16" w:author="Yonggang Fang" w:date="2022-03-03T16:47:00Z">
        <w:r w:rsidR="001F3E0A" w:rsidRPr="008012BF">
          <w:rPr>
            <w:rFonts w:ascii="Times New Roman" w:eastAsia="Times New Roman" w:hAnsi="Times New Roman" w:cs="Times New Roman"/>
            <w:sz w:val="20"/>
            <w:szCs w:val="24"/>
            <w:highlight w:val="cyan"/>
          </w:rPr>
          <w:t xml:space="preserve">he MU EDCA Parameter Set element defined in 9.4.2.251 (MU EDCA Parameter Set element) which carries the MU EDCA parameter information used for </w:t>
        </w:r>
      </w:ins>
      <w:ins w:id="17" w:author="Yonggang Fang" w:date="2022-03-04T11:18:00Z">
        <w:r w:rsidR="00491B9D">
          <w:rPr>
            <w:rFonts w:ascii="Times New Roman" w:eastAsia="Times New Roman" w:hAnsi="Times New Roman" w:cs="Times New Roman"/>
            <w:sz w:val="20"/>
            <w:szCs w:val="24"/>
            <w:highlight w:val="cyan"/>
          </w:rPr>
          <w:t xml:space="preserve">MU </w:t>
        </w:r>
      </w:ins>
      <w:ins w:id="18" w:author="Yonggang Fang" w:date="2022-03-03T16:47:00Z">
        <w:r w:rsidR="001F3E0A" w:rsidRPr="008012BF">
          <w:rPr>
            <w:rFonts w:ascii="Times New Roman" w:eastAsia="Times New Roman" w:hAnsi="Times New Roman" w:cs="Times New Roman"/>
            <w:sz w:val="20"/>
            <w:szCs w:val="24"/>
            <w:highlight w:val="cyan"/>
          </w:rPr>
          <w:t>priority access on the link identified by the Link ID in the STA Control field.</w:t>
        </w:r>
      </w:ins>
      <w:ins w:id="19" w:author="Yonggang Fang" w:date="2022-03-03T17:04:00Z">
        <w:r w:rsidR="00757D79" w:rsidRPr="00757D79">
          <w:rPr>
            <w:highlight w:val="cyan"/>
          </w:rPr>
          <w:t xml:space="preserve"> </w:t>
        </w:r>
        <w:r w:rsidR="00757D79">
          <w:rPr>
            <w:highlight w:val="cyan"/>
          </w:rPr>
          <w:t>(#4178)</w:t>
        </w:r>
        <w:r w:rsidR="00757D79" w:rsidRPr="00CB574F">
          <w:rPr>
            <w:highlight w:val="cyan"/>
          </w:rPr>
          <w:t>.</w:t>
        </w:r>
      </w:ins>
    </w:p>
    <w:p w14:paraId="35B8FD8C" w14:textId="77777777" w:rsidR="00D6635D" w:rsidRPr="00495AB7" w:rsidRDefault="00D6635D" w:rsidP="00D6635D">
      <w:pPr>
        <w:autoSpaceDE w:val="0"/>
        <w:autoSpaceDN w:val="0"/>
        <w:adjustRightInd w:val="0"/>
        <w:spacing w:before="240" w:after="0" w:line="240" w:lineRule="auto"/>
        <w:jc w:val="both"/>
        <w:rPr>
          <w:rFonts w:ascii="Times New Roman" w:eastAsia="Malgun Gothic" w:hAnsi="Times New Roman" w:cs="Times New Roman"/>
          <w:color w:val="000000"/>
          <w:w w:val="0"/>
          <w:sz w:val="20"/>
          <w:szCs w:val="20"/>
          <w:lang w:eastAsia="ko-KR"/>
        </w:rPr>
      </w:pPr>
      <w:r w:rsidRPr="00495AB7">
        <w:rPr>
          <w:rFonts w:ascii="Times New Roman" w:eastAsia="Malgun Gothic" w:hAnsi="Times New Roman" w:cs="Times New Roman"/>
          <w:color w:val="000000"/>
          <w:w w:val="0"/>
          <w:sz w:val="20"/>
          <w:szCs w:val="20"/>
          <w:lang w:eastAsia="ko-KR"/>
        </w:rPr>
        <w:t>The Vendor Specific subelements have the same format as their corresponding elements (see 9.4.2.25 (Vendor Specific element)). Zero or more Vendor Specific subelements are included in the list of optional subelements.</w:t>
      </w:r>
    </w:p>
    <w:p w14:paraId="5FA6EF9D" w14:textId="54890648" w:rsidR="00EE7296" w:rsidRDefault="00EE7296" w:rsidP="007A01E6">
      <w:pPr>
        <w:suppressAutoHyphens/>
        <w:rPr>
          <w:ins w:id="20" w:author="Das, Subir" w:date="2022-01-04T11:27:00Z"/>
          <w:rFonts w:ascii="Times New Roman" w:hAnsi="Times New Roman" w:cs="Times New Roman"/>
          <w:b/>
          <w:i/>
          <w:iCs/>
        </w:rPr>
      </w:pPr>
    </w:p>
    <w:p w14:paraId="30E5CD83" w14:textId="77777777" w:rsidR="000D008E" w:rsidRDefault="000D008E" w:rsidP="000D008E">
      <w:pPr>
        <w:pStyle w:val="H3"/>
        <w:suppressAutoHyphens/>
        <w:rPr>
          <w:i/>
          <w:lang w:eastAsia="ko-KR"/>
        </w:rPr>
      </w:pPr>
      <w:r w:rsidRPr="00363319">
        <w:rPr>
          <w:i/>
          <w:highlight w:val="yellow"/>
          <w:lang w:eastAsia="ko-KR"/>
        </w:rPr>
        <w:t>TG</w:t>
      </w:r>
      <w:r>
        <w:rPr>
          <w:i/>
          <w:highlight w:val="yellow"/>
          <w:lang w:eastAsia="ko-KR"/>
        </w:rPr>
        <w:t>be</w:t>
      </w:r>
      <w:r w:rsidRPr="00363319">
        <w:rPr>
          <w:i/>
          <w:highlight w:val="yellow"/>
          <w:lang w:eastAsia="ko-KR"/>
        </w:rPr>
        <w:t xml:space="preserve"> </w:t>
      </w:r>
      <w:r>
        <w:rPr>
          <w:i/>
          <w:highlight w:val="yellow"/>
          <w:lang w:eastAsia="ko-KR"/>
        </w:rPr>
        <w:t xml:space="preserve">editor: Please change 35.16.3 </w:t>
      </w:r>
      <w:r w:rsidRPr="000F05E9">
        <w:rPr>
          <w:i/>
          <w:highlight w:val="yellow"/>
          <w:lang w:eastAsia="ko-KR"/>
        </w:rPr>
        <w:t>as follows (track change on):</w:t>
      </w:r>
    </w:p>
    <w:p w14:paraId="7B09E777" w14:textId="77777777" w:rsidR="000D008E" w:rsidRPr="00755CB1" w:rsidRDefault="000D008E" w:rsidP="000D008E">
      <w:pPr>
        <w:widowControl w:val="0"/>
        <w:kinsoku w:val="0"/>
        <w:overflowPunct w:val="0"/>
        <w:autoSpaceDE w:val="0"/>
        <w:autoSpaceDN w:val="0"/>
        <w:adjustRightInd w:val="0"/>
        <w:spacing w:before="10" w:after="0" w:line="240" w:lineRule="auto"/>
        <w:rPr>
          <w:rFonts w:ascii="Times New Roman" w:eastAsia="SimSun" w:hAnsi="Times New Roman" w:cs="Times New Roman"/>
          <w:sz w:val="20"/>
          <w:szCs w:val="20"/>
          <w:lang w:eastAsia="zh-CN"/>
        </w:rPr>
      </w:pPr>
    </w:p>
    <w:p w14:paraId="4601A802" w14:textId="10150193" w:rsidR="000D008E" w:rsidRPr="00A27409" w:rsidRDefault="000D008E" w:rsidP="00643771">
      <w:pPr>
        <w:pStyle w:val="ListParagraph"/>
        <w:widowControl w:val="0"/>
        <w:numPr>
          <w:ilvl w:val="2"/>
          <w:numId w:val="9"/>
        </w:numPr>
        <w:tabs>
          <w:tab w:val="left" w:pos="843"/>
        </w:tabs>
        <w:kinsoku w:val="0"/>
        <w:overflowPunct w:val="0"/>
        <w:autoSpaceDE w:val="0"/>
        <w:autoSpaceDN w:val="0"/>
        <w:adjustRightInd w:val="0"/>
        <w:spacing w:before="1" w:after="0" w:line="240" w:lineRule="auto"/>
        <w:outlineLvl w:val="1"/>
        <w:rPr>
          <w:rFonts w:ascii="Arial" w:eastAsia="SimSun" w:hAnsi="Arial" w:cs="Arial"/>
          <w:b/>
          <w:bCs/>
          <w:sz w:val="20"/>
          <w:szCs w:val="20"/>
          <w:lang w:eastAsia="zh-CN"/>
        </w:rPr>
      </w:pPr>
      <w:bookmarkStart w:id="21" w:name="35.14.3_NSEP_priority_access_procedure"/>
      <w:bookmarkStart w:id="22" w:name="_bookmark71"/>
      <w:bookmarkEnd w:id="21"/>
      <w:bookmarkEnd w:id="22"/>
      <w:r w:rsidRPr="00A27409">
        <w:rPr>
          <w:rFonts w:ascii="Arial" w:eastAsia="SimSun" w:hAnsi="Arial" w:cs="Arial"/>
          <w:b/>
          <w:bCs/>
          <w:sz w:val="20"/>
          <w:szCs w:val="20"/>
          <w:lang w:eastAsia="zh-CN"/>
        </w:rPr>
        <w:t>EPCS priority</w:t>
      </w:r>
      <w:r w:rsidRPr="00A27409">
        <w:rPr>
          <w:rFonts w:ascii="Arial" w:eastAsia="SimSun" w:hAnsi="Arial" w:cs="Arial"/>
          <w:b/>
          <w:bCs/>
          <w:spacing w:val="-4"/>
          <w:sz w:val="20"/>
          <w:szCs w:val="20"/>
          <w:lang w:eastAsia="zh-CN"/>
        </w:rPr>
        <w:t xml:space="preserve"> </w:t>
      </w:r>
      <w:r w:rsidRPr="00A27409">
        <w:rPr>
          <w:rFonts w:ascii="Arial" w:eastAsia="SimSun" w:hAnsi="Arial" w:cs="Arial"/>
          <w:b/>
          <w:bCs/>
          <w:sz w:val="20"/>
          <w:szCs w:val="20"/>
          <w:lang w:eastAsia="zh-CN"/>
        </w:rPr>
        <w:t>access</w:t>
      </w:r>
      <w:r w:rsidRPr="00A27409">
        <w:rPr>
          <w:rFonts w:ascii="Arial" w:eastAsia="SimSun" w:hAnsi="Arial" w:cs="Arial"/>
          <w:b/>
          <w:bCs/>
          <w:spacing w:val="-4"/>
          <w:sz w:val="20"/>
          <w:szCs w:val="20"/>
          <w:lang w:eastAsia="zh-CN"/>
        </w:rPr>
        <w:t xml:space="preserve"> </w:t>
      </w:r>
      <w:r w:rsidRPr="00A27409">
        <w:rPr>
          <w:rFonts w:ascii="Arial" w:eastAsia="SimSun" w:hAnsi="Arial" w:cs="Arial"/>
          <w:b/>
          <w:bCs/>
          <w:sz w:val="20"/>
          <w:szCs w:val="20"/>
          <w:lang w:eastAsia="zh-CN"/>
        </w:rPr>
        <w:t>procedure</w:t>
      </w:r>
      <w:r w:rsidR="00A27409">
        <w:rPr>
          <w:rFonts w:ascii="Arial" w:eastAsia="SimSun" w:hAnsi="Arial" w:cs="Arial"/>
          <w:b/>
          <w:bCs/>
          <w:sz w:val="20"/>
          <w:szCs w:val="20"/>
          <w:lang w:eastAsia="zh-CN"/>
        </w:rPr>
        <w:t xml:space="preserve"> </w:t>
      </w:r>
      <w:r w:rsidR="00A27409" w:rsidRPr="00A27409">
        <w:rPr>
          <w:rFonts w:ascii="Arial" w:eastAsia="SimSun" w:hAnsi="Arial" w:cs="Arial"/>
          <w:b/>
          <w:bCs/>
          <w:color w:val="208A20"/>
          <w:sz w:val="20"/>
          <w:szCs w:val="20"/>
          <w:u w:val="thick"/>
          <w:lang w:eastAsia="zh-CN"/>
        </w:rPr>
        <w:t>(#5284)</w:t>
      </w:r>
    </w:p>
    <w:p w14:paraId="48971E3B" w14:textId="77777777" w:rsidR="000D008E" w:rsidRPr="00755CB1" w:rsidRDefault="000D008E" w:rsidP="000D008E">
      <w:pPr>
        <w:widowControl w:val="0"/>
        <w:kinsoku w:val="0"/>
        <w:overflowPunct w:val="0"/>
        <w:autoSpaceDE w:val="0"/>
        <w:autoSpaceDN w:val="0"/>
        <w:adjustRightInd w:val="0"/>
        <w:spacing w:before="8" w:after="0" w:line="240" w:lineRule="auto"/>
        <w:rPr>
          <w:rFonts w:ascii="Arial" w:eastAsia="SimSun" w:hAnsi="Arial" w:cs="Arial"/>
          <w:b/>
          <w:bCs/>
          <w:sz w:val="21"/>
          <w:szCs w:val="21"/>
          <w:lang w:eastAsia="zh-CN"/>
        </w:rPr>
      </w:pPr>
    </w:p>
    <w:p w14:paraId="686F9E8A" w14:textId="5812EB56" w:rsidR="000D008E" w:rsidRPr="00810695" w:rsidRDefault="000D008E" w:rsidP="00643771">
      <w:pPr>
        <w:pStyle w:val="ListParagraph"/>
        <w:widowControl w:val="0"/>
        <w:numPr>
          <w:ilvl w:val="3"/>
          <w:numId w:val="9"/>
        </w:numPr>
        <w:tabs>
          <w:tab w:val="left" w:pos="1011"/>
        </w:tabs>
        <w:kinsoku w:val="0"/>
        <w:overflowPunct w:val="0"/>
        <w:autoSpaceDE w:val="0"/>
        <w:autoSpaceDN w:val="0"/>
        <w:adjustRightInd w:val="0"/>
        <w:spacing w:after="0" w:line="240" w:lineRule="auto"/>
        <w:rPr>
          <w:rFonts w:ascii="Arial" w:eastAsia="SimSun" w:hAnsi="Arial" w:cs="Arial"/>
          <w:b/>
          <w:bCs/>
          <w:color w:val="208A20"/>
          <w:sz w:val="20"/>
          <w:szCs w:val="20"/>
          <w:lang w:eastAsia="zh-CN"/>
        </w:rPr>
      </w:pPr>
      <w:bookmarkStart w:id="23" w:name="35.14.3.1_General(#1709)"/>
      <w:bookmarkEnd w:id="23"/>
      <w:r w:rsidRPr="00810695">
        <w:rPr>
          <w:rFonts w:ascii="Arial" w:eastAsia="SimSun" w:hAnsi="Arial" w:cs="Arial"/>
          <w:b/>
          <w:bCs/>
          <w:sz w:val="20"/>
          <w:szCs w:val="20"/>
          <w:lang w:eastAsia="zh-CN"/>
        </w:rPr>
        <w:t>General</w:t>
      </w:r>
      <w:r w:rsidRPr="00810695">
        <w:rPr>
          <w:rFonts w:ascii="Arial" w:eastAsia="SimSun" w:hAnsi="Arial" w:cs="Arial"/>
          <w:b/>
          <w:bCs/>
          <w:color w:val="208A20"/>
          <w:sz w:val="20"/>
          <w:szCs w:val="20"/>
          <w:u w:val="thick"/>
          <w:lang w:eastAsia="zh-CN"/>
        </w:rPr>
        <w:t>(#1709)</w:t>
      </w:r>
    </w:p>
    <w:p w14:paraId="1D21FD8F" w14:textId="77777777" w:rsidR="000D008E" w:rsidRDefault="000D008E" w:rsidP="000D008E">
      <w:pPr>
        <w:widowControl w:val="0"/>
        <w:kinsoku w:val="0"/>
        <w:overflowPunct w:val="0"/>
        <w:autoSpaceDE w:val="0"/>
        <w:autoSpaceDN w:val="0"/>
        <w:adjustRightInd w:val="0"/>
        <w:spacing w:before="91" w:after="0" w:line="249" w:lineRule="auto"/>
        <w:ind w:left="120" w:right="116"/>
        <w:jc w:val="both"/>
        <w:rPr>
          <w:rFonts w:ascii="Times New Roman" w:eastAsia="SimSun" w:hAnsi="Times New Roman" w:cs="Times New Roman"/>
          <w:color w:val="208A20"/>
          <w:sz w:val="20"/>
          <w:szCs w:val="20"/>
          <w:u w:val="single"/>
          <w:lang w:eastAsia="zh-CN"/>
        </w:rPr>
      </w:pPr>
    </w:p>
    <w:p w14:paraId="3C09203B" w14:textId="450861D0" w:rsidR="000D008E" w:rsidRPr="00CC6643" w:rsidRDefault="000D008E" w:rsidP="000D008E">
      <w:pPr>
        <w:widowControl w:val="0"/>
        <w:autoSpaceDE w:val="0"/>
        <w:autoSpaceDN w:val="0"/>
        <w:adjustRightInd w:val="0"/>
        <w:spacing w:after="0"/>
        <w:ind w:left="120" w:right="116"/>
        <w:rPr>
          <w:rFonts w:ascii="Times New Roman" w:eastAsia="SimSun" w:hAnsi="Times New Roman" w:cs="Times New Roman"/>
          <w:color w:val="000000"/>
          <w:szCs w:val="24"/>
          <w:lang w:val="en-GB" w:eastAsia="zh-CN"/>
        </w:rPr>
      </w:pPr>
      <w:r w:rsidRPr="00CC6643">
        <w:rPr>
          <w:rFonts w:ascii="Times New Roman" w:eastAsia="SimSun" w:hAnsi="Times New Roman" w:cs="Times New Roman"/>
          <w:color w:val="208A20"/>
          <w:u w:val="single"/>
          <w:lang w:eastAsia="zh-CN"/>
        </w:rPr>
        <w:t>(#1470)(#2306)(#1709)(#2171)</w:t>
      </w:r>
      <w:ins w:id="24" w:author="Yonggang Fang [2]" w:date="2021-07-14T10:52:00Z">
        <w:r w:rsidRPr="00CC6643">
          <w:rPr>
            <w:rFonts w:ascii="Times New Roman" w:eastAsia="SimSun" w:hAnsi="Times New Roman" w:cs="Times New Roman"/>
            <w:color w:val="208A20"/>
            <w:u w:val="single"/>
            <w:lang w:eastAsia="zh-CN"/>
          </w:rPr>
          <w:t xml:space="preserve"> </w:t>
        </w:r>
      </w:ins>
      <w:ins w:id="25" w:author="Yonggang Fang" w:date="2021-12-17T12:46:00Z">
        <w:r w:rsidRPr="00CC6643">
          <w:rPr>
            <w:rFonts w:ascii="Times New Roman" w:eastAsia="SimSun" w:hAnsi="Times New Roman" w:cs="Times New Roman"/>
            <w:color w:val="000000"/>
            <w:lang w:eastAsia="zh-CN"/>
          </w:rPr>
          <w:t xml:space="preserve">(#4176) (#4450) </w:t>
        </w:r>
      </w:ins>
      <w:ins w:id="26" w:author="Yonggang Fang" w:date="2022-02-14T10:24:00Z">
        <w:r w:rsidRPr="00CC6643">
          <w:rPr>
            <w:rFonts w:ascii="Times New Roman" w:eastAsia="SimSun" w:hAnsi="Times New Roman" w:cs="Times New Roman"/>
            <w:color w:val="000000"/>
            <w:szCs w:val="24"/>
            <w:lang w:val="en-GB" w:eastAsia="zh-CN"/>
          </w:rPr>
          <w:t xml:space="preserve">EPCS </w:t>
        </w:r>
      </w:ins>
      <w:ins w:id="27" w:author="Yonggang Fang [2]" w:date="2021-07-14T10:52:00Z">
        <w:r w:rsidRPr="00CC6643">
          <w:rPr>
            <w:rFonts w:ascii="Times New Roman" w:eastAsia="SimSun" w:hAnsi="Times New Roman" w:cs="Times New Roman"/>
            <w:color w:val="000000"/>
            <w:szCs w:val="24"/>
            <w:lang w:val="en-GB" w:eastAsia="zh-CN"/>
          </w:rPr>
          <w:t xml:space="preserve">priority access </w:t>
        </w:r>
      </w:ins>
      <w:ins w:id="28" w:author="Yonggang Fang [2]" w:date="2021-07-14T11:54:00Z">
        <w:r w:rsidRPr="00CC6643">
          <w:rPr>
            <w:rFonts w:ascii="Times New Roman" w:eastAsia="SimSun" w:hAnsi="Times New Roman" w:cs="Times New Roman"/>
            <w:color w:val="000000"/>
            <w:szCs w:val="24"/>
            <w:lang w:val="en-GB" w:eastAsia="zh-CN"/>
          </w:rPr>
          <w:t xml:space="preserve">procedure </w:t>
        </w:r>
      </w:ins>
      <w:ins w:id="29" w:author="Yonggang Fang [3]" w:date="2021-12-10T07:34:00Z">
        <w:r w:rsidRPr="00CC6643">
          <w:rPr>
            <w:rFonts w:ascii="Times New Roman" w:eastAsia="SimSun" w:hAnsi="Times New Roman" w:cs="Times New Roman"/>
            <w:color w:val="000000"/>
            <w:szCs w:val="24"/>
            <w:lang w:val="en-GB" w:eastAsia="zh-CN"/>
          </w:rPr>
          <w:t>allow</w:t>
        </w:r>
      </w:ins>
      <w:ins w:id="30" w:author="Yonggang Fang [3]" w:date="2021-12-17T07:39:00Z">
        <w:r w:rsidRPr="00CC6643">
          <w:rPr>
            <w:rFonts w:ascii="Times New Roman" w:eastAsia="SimSun" w:hAnsi="Times New Roman" w:cs="Times New Roman"/>
            <w:color w:val="000000"/>
            <w:szCs w:val="24"/>
            <w:lang w:val="en-GB" w:eastAsia="zh-CN"/>
          </w:rPr>
          <w:t>s</w:t>
        </w:r>
      </w:ins>
      <w:ins w:id="31" w:author="Yonggang Fang [2]" w:date="2021-10-21T10:29:00Z">
        <w:r w:rsidRPr="00CC6643">
          <w:rPr>
            <w:rFonts w:ascii="Times New Roman" w:eastAsia="SimSun" w:hAnsi="Times New Roman" w:cs="Times New Roman"/>
            <w:color w:val="000000"/>
            <w:szCs w:val="24"/>
            <w:lang w:val="en-GB" w:eastAsia="zh-CN"/>
          </w:rPr>
          <w:t xml:space="preserve"> </w:t>
        </w:r>
      </w:ins>
      <w:ins w:id="32" w:author="Yonggang Fang" w:date="2022-02-14T10:24:00Z">
        <w:r w:rsidRPr="00CC6643">
          <w:rPr>
            <w:rFonts w:ascii="Times New Roman" w:eastAsia="SimSun" w:hAnsi="Times New Roman" w:cs="Times New Roman"/>
            <w:color w:val="000000"/>
            <w:szCs w:val="24"/>
            <w:lang w:val="en-GB" w:eastAsia="zh-CN"/>
          </w:rPr>
          <w:t xml:space="preserve">EPCS </w:t>
        </w:r>
      </w:ins>
      <w:ins w:id="33" w:author="Yonggang Fang [3]" w:date="2021-12-03T08:01:00Z">
        <w:r w:rsidRPr="00CC6643">
          <w:rPr>
            <w:rFonts w:ascii="Times New Roman" w:eastAsia="SimSun" w:hAnsi="Times New Roman" w:cs="Times New Roman"/>
            <w:color w:val="000000"/>
            <w:szCs w:val="24"/>
            <w:lang w:val="en-GB" w:eastAsia="zh-CN"/>
          </w:rPr>
          <w:t xml:space="preserve">non-AP </w:t>
        </w:r>
      </w:ins>
      <w:ins w:id="34" w:author="Yonggang Fang [2]" w:date="2021-07-14T10:52:00Z">
        <w:r w:rsidRPr="00CC6643">
          <w:rPr>
            <w:rFonts w:ascii="Times New Roman" w:eastAsia="SimSun" w:hAnsi="Times New Roman" w:cs="Times New Roman"/>
            <w:color w:val="000000"/>
            <w:szCs w:val="24"/>
            <w:lang w:val="en-GB" w:eastAsia="zh-CN"/>
          </w:rPr>
          <w:t xml:space="preserve">MLDs </w:t>
        </w:r>
      </w:ins>
      <w:ins w:id="35" w:author="Yonggang Fang" w:date="2021-12-17T12:45:00Z">
        <w:r w:rsidRPr="00CC6643">
          <w:rPr>
            <w:rFonts w:ascii="Times New Roman" w:eastAsia="SimSun" w:hAnsi="Times New Roman" w:cs="Times New Roman"/>
            <w:color w:val="000000"/>
            <w:szCs w:val="24"/>
            <w:lang w:val="en-GB" w:eastAsia="zh-CN"/>
          </w:rPr>
          <w:t xml:space="preserve">with </w:t>
        </w:r>
      </w:ins>
      <w:ins w:id="36" w:author="Yonggang Fang" w:date="2021-12-17T12:46:00Z">
        <w:r w:rsidRPr="00CC6643">
          <w:rPr>
            <w:rFonts w:ascii="Times New Roman" w:eastAsia="SimSun" w:hAnsi="Times New Roman" w:cs="Times New Roman"/>
            <w:color w:val="000000"/>
            <w:szCs w:val="24"/>
            <w:lang w:val="en-GB" w:eastAsia="zh-CN"/>
          </w:rPr>
          <w:t>priority access</w:t>
        </w:r>
      </w:ins>
      <w:ins w:id="37" w:author="Yonggang Fang" w:date="2022-02-01T08:31:00Z">
        <w:r w:rsidRPr="00CC6643">
          <w:rPr>
            <w:rFonts w:ascii="Times New Roman" w:eastAsia="SimSun" w:hAnsi="Times New Roman" w:cs="Times New Roman"/>
            <w:color w:val="000000"/>
            <w:szCs w:val="24"/>
            <w:lang w:val="en-GB" w:eastAsia="zh-CN"/>
          </w:rPr>
          <w:t xml:space="preserve"> in the</w:t>
        </w:r>
      </w:ins>
      <w:ins w:id="38" w:author="Yonggang Fang" w:date="2021-12-17T12:46:00Z">
        <w:r w:rsidRPr="00CC6643">
          <w:rPr>
            <w:rFonts w:ascii="Times New Roman" w:eastAsia="SimSun" w:hAnsi="Times New Roman" w:cs="Times New Roman"/>
            <w:color w:val="000000"/>
            <w:szCs w:val="24"/>
            <w:lang w:val="en-GB" w:eastAsia="zh-CN"/>
          </w:rPr>
          <w:t xml:space="preserve"> enabled </w:t>
        </w:r>
      </w:ins>
      <w:ins w:id="39" w:author="Yonggang Fang" w:date="2022-02-01T08:32:00Z">
        <w:r w:rsidRPr="00CC6643">
          <w:rPr>
            <w:rFonts w:ascii="Times New Roman" w:eastAsia="SimSun" w:hAnsi="Times New Roman" w:cs="Times New Roman"/>
            <w:color w:val="000000"/>
            <w:szCs w:val="24"/>
            <w:lang w:val="en-GB" w:eastAsia="zh-CN"/>
          </w:rPr>
          <w:t>state</w:t>
        </w:r>
      </w:ins>
      <w:ins w:id="40" w:author="Das, Subir" w:date="2022-02-01T08:40:00Z">
        <w:r w:rsidRPr="00CC6643">
          <w:rPr>
            <w:rFonts w:ascii="Times New Roman" w:eastAsia="SimSun" w:hAnsi="Times New Roman" w:cs="Times New Roman"/>
            <w:color w:val="000000"/>
            <w:szCs w:val="24"/>
            <w:lang w:val="en-GB" w:eastAsia="zh-CN"/>
          </w:rPr>
          <w:t xml:space="preserve"> </w:t>
        </w:r>
      </w:ins>
      <w:ins w:id="41" w:author="Yonggang Fang [2]" w:date="2021-07-14T10:52:00Z">
        <w:r w:rsidRPr="00CC6643">
          <w:rPr>
            <w:rFonts w:ascii="Times New Roman" w:eastAsia="SimSun" w:hAnsi="Times New Roman" w:cs="Times New Roman"/>
            <w:color w:val="000000"/>
            <w:szCs w:val="24"/>
            <w:lang w:val="en-GB" w:eastAsia="zh-CN"/>
          </w:rPr>
          <w:t xml:space="preserve">to </w:t>
        </w:r>
      </w:ins>
      <w:ins w:id="42" w:author="Yonggang Fang [2]" w:date="2021-07-14T12:21:00Z">
        <w:r w:rsidRPr="00CC6643">
          <w:rPr>
            <w:rFonts w:ascii="Times New Roman" w:eastAsia="SimSun" w:hAnsi="Times New Roman" w:cs="Times New Roman"/>
            <w:color w:val="000000"/>
            <w:szCs w:val="24"/>
            <w:lang w:val="en-GB" w:eastAsia="zh-CN"/>
          </w:rPr>
          <w:t xml:space="preserve">gain priority </w:t>
        </w:r>
      </w:ins>
      <w:ins w:id="43" w:author="Yonggang Fang [2]" w:date="2021-07-14T10:52:00Z">
        <w:r w:rsidRPr="00CC6643">
          <w:rPr>
            <w:rFonts w:ascii="Times New Roman" w:eastAsia="SimSun" w:hAnsi="Times New Roman" w:cs="Times New Roman"/>
            <w:color w:val="000000"/>
            <w:szCs w:val="24"/>
            <w:lang w:val="en-GB" w:eastAsia="zh-CN"/>
          </w:rPr>
          <w:t>access to medium</w:t>
        </w:r>
      </w:ins>
      <w:ins w:id="44" w:author="Yonggang Fang [2]" w:date="2021-07-14T10:54:00Z">
        <w:r w:rsidRPr="00CC6643">
          <w:rPr>
            <w:rFonts w:ascii="Times New Roman" w:eastAsia="SimSun" w:hAnsi="Times New Roman" w:cs="Times New Roman"/>
            <w:color w:val="000000"/>
            <w:szCs w:val="24"/>
            <w:lang w:val="en-GB" w:eastAsia="zh-CN"/>
          </w:rPr>
          <w:t>.</w:t>
        </w:r>
      </w:ins>
      <w:ins w:id="45" w:author="Yonggang Fang [2]" w:date="2021-07-23T16:09:00Z">
        <w:r w:rsidRPr="00CC6643">
          <w:rPr>
            <w:rFonts w:ascii="Times New Roman" w:eastAsia="SimSun" w:hAnsi="Times New Roman" w:cs="Times New Roman"/>
            <w:color w:val="000000"/>
            <w:szCs w:val="24"/>
            <w:lang w:val="en-GB" w:eastAsia="zh-CN"/>
          </w:rPr>
          <w:t xml:space="preserve"> </w:t>
        </w:r>
      </w:ins>
      <w:r w:rsidRPr="00CC6643">
        <w:rPr>
          <w:rFonts w:ascii="Times New Roman" w:eastAsia="SimSun" w:hAnsi="Times New Roman" w:cs="Times New Roman"/>
          <w:color w:val="000000"/>
          <w:szCs w:val="24"/>
          <w:lang w:val="en-GB" w:eastAsia="zh-CN"/>
        </w:rPr>
        <w:t>If the negotiation to enable EPCS priority access between an</w:t>
      </w:r>
      <w:ins w:id="46" w:author="Yonggang Fang" w:date="2022-02-14T10:14:00Z">
        <w:r w:rsidRPr="00CC6643">
          <w:rPr>
            <w:rFonts w:ascii="Times New Roman" w:eastAsia="SimSun" w:hAnsi="Times New Roman" w:cs="Times New Roman"/>
            <w:color w:val="000000"/>
            <w:szCs w:val="24"/>
            <w:lang w:val="en-GB" w:eastAsia="zh-CN"/>
          </w:rPr>
          <w:t xml:space="preserve"> </w:t>
        </w:r>
      </w:ins>
      <w:ins w:id="47" w:author="Yonggang Fang" w:date="2022-02-14T10:25:00Z">
        <w:r w:rsidRPr="00CC6643">
          <w:rPr>
            <w:rFonts w:ascii="Times New Roman" w:eastAsia="SimSun" w:hAnsi="Times New Roman" w:cs="Times New Roman"/>
            <w:color w:val="000000"/>
            <w:szCs w:val="24"/>
            <w:lang w:val="en-GB" w:eastAsia="zh-CN"/>
          </w:rPr>
          <w:t>EPCS</w:t>
        </w:r>
      </w:ins>
      <w:r w:rsidRPr="00CC6643">
        <w:rPr>
          <w:rFonts w:ascii="Times New Roman" w:eastAsia="SimSun" w:hAnsi="Times New Roman" w:cs="Times New Roman"/>
          <w:color w:val="000000"/>
          <w:szCs w:val="24"/>
          <w:lang w:val="en-GB" w:eastAsia="zh-CN"/>
        </w:rPr>
        <w:t xml:space="preserve"> AP MLD and a</w:t>
      </w:r>
      <w:ins w:id="48" w:author="Yonggang Fang" w:date="2022-02-14T10:25:00Z">
        <w:r w:rsidRPr="00CC6643">
          <w:rPr>
            <w:rFonts w:ascii="Times New Roman" w:eastAsia="SimSun" w:hAnsi="Times New Roman" w:cs="Times New Roman"/>
            <w:color w:val="000000"/>
            <w:szCs w:val="24"/>
            <w:lang w:val="en-GB" w:eastAsia="zh-CN"/>
          </w:rPr>
          <w:t>n</w:t>
        </w:r>
      </w:ins>
      <w:r w:rsidRPr="00CC6643">
        <w:rPr>
          <w:rFonts w:ascii="Times New Roman" w:eastAsia="SimSun" w:hAnsi="Times New Roman" w:cs="Times New Roman"/>
          <w:color w:val="000000"/>
          <w:szCs w:val="24"/>
          <w:lang w:val="en-GB" w:eastAsia="zh-CN"/>
        </w:rPr>
        <w:t xml:space="preserve"> </w:t>
      </w:r>
      <w:ins w:id="49" w:author="Yonggang Fang" w:date="2022-02-14T10:25:00Z">
        <w:r w:rsidRPr="00CC6643">
          <w:rPr>
            <w:rFonts w:ascii="Times New Roman" w:eastAsia="SimSun" w:hAnsi="Times New Roman" w:cs="Times New Roman"/>
            <w:color w:val="000000"/>
            <w:szCs w:val="24"/>
            <w:lang w:val="en-GB" w:eastAsia="zh-CN"/>
          </w:rPr>
          <w:t xml:space="preserve">EPCS </w:t>
        </w:r>
      </w:ins>
      <w:r w:rsidRPr="00CC6643">
        <w:rPr>
          <w:rFonts w:ascii="Times New Roman" w:eastAsia="SimSun" w:hAnsi="Times New Roman" w:cs="Times New Roman"/>
          <w:color w:val="000000"/>
          <w:szCs w:val="24"/>
          <w:lang w:val="en-GB" w:eastAsia="zh-CN"/>
        </w:rPr>
        <w:t xml:space="preserve">non-AP MLD is successful, then </w:t>
      </w:r>
      <w:del w:id="50" w:author="Yonggang Fang" w:date="2022-02-14T10:15:00Z">
        <w:r w:rsidRPr="00CC6643" w:rsidDel="00E66C38">
          <w:rPr>
            <w:rFonts w:ascii="Times New Roman" w:eastAsia="SimSun" w:hAnsi="Times New Roman" w:cs="Times New Roman"/>
            <w:color w:val="000000"/>
            <w:szCs w:val="24"/>
            <w:lang w:val="en-GB" w:eastAsia="zh-CN"/>
          </w:rPr>
          <w:delText xml:space="preserve">both </w:delText>
        </w:r>
      </w:del>
      <w:r w:rsidRPr="00CC6643">
        <w:rPr>
          <w:rFonts w:ascii="Times New Roman" w:eastAsia="SimSun" w:hAnsi="Times New Roman" w:cs="Times New Roman"/>
          <w:color w:val="000000"/>
          <w:lang w:eastAsia="zh-CN"/>
        </w:rPr>
        <w:t xml:space="preserve">the </w:t>
      </w:r>
      <w:ins w:id="51" w:author="Yonggang Fang" w:date="2022-01-24T12:06:00Z">
        <w:r w:rsidRPr="00CC6643">
          <w:rPr>
            <w:rFonts w:ascii="Times New Roman" w:eastAsia="SimSun" w:hAnsi="Times New Roman" w:cs="Times New Roman"/>
            <w:color w:val="000000"/>
            <w:lang w:eastAsia="zh-CN"/>
          </w:rPr>
          <w:t xml:space="preserve">STA affiliated with the </w:t>
        </w:r>
      </w:ins>
      <w:r w:rsidRPr="00CC6643">
        <w:rPr>
          <w:rFonts w:ascii="Times New Roman" w:eastAsia="SimSun" w:hAnsi="Times New Roman" w:cs="Times New Roman"/>
          <w:color w:val="000000"/>
          <w:lang w:eastAsia="zh-CN"/>
        </w:rPr>
        <w:t>non-AP MLD appl</w:t>
      </w:r>
      <w:del w:id="52" w:author="Yonggang Fang" w:date="2022-02-01T08:33:00Z">
        <w:r w:rsidRPr="00CC6643" w:rsidDel="00E77249">
          <w:rPr>
            <w:rFonts w:ascii="Times New Roman" w:eastAsia="SimSun" w:hAnsi="Times New Roman" w:cs="Times New Roman"/>
            <w:color w:val="000000"/>
            <w:lang w:eastAsia="zh-CN"/>
          </w:rPr>
          <w:delText>y</w:delText>
        </w:r>
      </w:del>
      <w:ins w:id="53" w:author="Yonggang Fang" w:date="2022-02-01T08:33:00Z">
        <w:r w:rsidRPr="00CC6643">
          <w:rPr>
            <w:rFonts w:ascii="Times New Roman" w:eastAsia="SimSun" w:hAnsi="Times New Roman" w:cs="Times New Roman"/>
            <w:color w:val="000000"/>
            <w:lang w:eastAsia="zh-CN"/>
          </w:rPr>
          <w:t>ies</w:t>
        </w:r>
      </w:ins>
      <w:r w:rsidRPr="00CC6643">
        <w:rPr>
          <w:rFonts w:ascii="Times New Roman" w:eastAsia="SimSun" w:hAnsi="Times New Roman" w:cs="Times New Roman"/>
          <w:color w:val="000000"/>
          <w:lang w:eastAsia="zh-CN"/>
        </w:rPr>
        <w:t xml:space="preserve"> EPCS priority access to </w:t>
      </w:r>
      <w:ins w:id="54" w:author="Yonggang Fang" w:date="2022-02-15T12:47:00Z">
        <w:r w:rsidR="00975015">
          <w:rPr>
            <w:rFonts w:ascii="Times New Roman" w:eastAsia="SimSun" w:hAnsi="Times New Roman" w:cs="Times New Roman"/>
            <w:color w:val="000000"/>
            <w:lang w:eastAsia="zh-CN"/>
          </w:rPr>
          <w:t>its</w:t>
        </w:r>
      </w:ins>
      <w:del w:id="55" w:author="Yonggang Fang" w:date="2022-02-15T12:47:00Z">
        <w:r w:rsidRPr="00CC6643" w:rsidDel="00975015">
          <w:rPr>
            <w:rFonts w:ascii="Times New Roman" w:eastAsia="SimSun" w:hAnsi="Times New Roman" w:cs="Times New Roman"/>
            <w:color w:val="000000"/>
            <w:lang w:eastAsia="zh-CN"/>
          </w:rPr>
          <w:delText>their</w:delText>
        </w:r>
      </w:del>
      <w:del w:id="56" w:author="Yonggang Fang" w:date="2022-02-16T11:08:00Z">
        <w:r w:rsidRPr="00CC6643" w:rsidDel="00B311D1">
          <w:rPr>
            <w:rFonts w:ascii="Times New Roman" w:eastAsia="SimSun" w:hAnsi="Times New Roman" w:cs="Times New Roman"/>
            <w:color w:val="000000"/>
            <w:lang w:eastAsia="zh-CN"/>
          </w:rPr>
          <w:delText xml:space="preserve"> respective</w:delText>
        </w:r>
      </w:del>
      <w:r w:rsidRPr="00CC6643">
        <w:rPr>
          <w:rFonts w:ascii="Times New Roman" w:eastAsia="SimSun" w:hAnsi="Times New Roman" w:cs="Times New Roman"/>
          <w:color w:val="000000"/>
          <w:lang w:eastAsia="zh-CN"/>
        </w:rPr>
        <w:t xml:space="preserve"> EPCS traffic </w:t>
      </w:r>
      <w:ins w:id="57" w:author="Yonggang Fang [2]" w:date="2021-07-23T16:14:00Z">
        <w:r w:rsidRPr="00CC6643">
          <w:rPr>
            <w:rFonts w:ascii="Times New Roman" w:eastAsia="SimSun" w:hAnsi="Times New Roman" w:cs="Times New Roman"/>
            <w:color w:val="000000"/>
            <w:lang w:eastAsia="zh-CN"/>
          </w:rPr>
          <w:t xml:space="preserve">on </w:t>
        </w:r>
      </w:ins>
      <w:ins w:id="58" w:author="Yonggang Fang [3]" w:date="2021-12-03T08:05:00Z">
        <w:r w:rsidRPr="00CC6643">
          <w:rPr>
            <w:rFonts w:ascii="Times New Roman" w:eastAsia="SimSun" w:hAnsi="Times New Roman" w:cs="Times New Roman"/>
            <w:color w:val="000000"/>
            <w:lang w:eastAsia="zh-CN"/>
          </w:rPr>
          <w:t xml:space="preserve">all </w:t>
        </w:r>
      </w:ins>
      <w:ins w:id="59" w:author="Yonggang Fang [3]" w:date="2021-11-30T09:47:00Z">
        <w:r w:rsidRPr="00CC6643">
          <w:rPr>
            <w:rFonts w:ascii="Times New Roman" w:eastAsia="SimSun" w:hAnsi="Times New Roman" w:cs="Times New Roman"/>
            <w:color w:val="000000"/>
            <w:lang w:eastAsia="zh-CN"/>
          </w:rPr>
          <w:t xml:space="preserve">enabled </w:t>
        </w:r>
      </w:ins>
      <w:ins w:id="60" w:author="Yonggang Fang [2]" w:date="2021-07-23T16:14:00Z">
        <w:r w:rsidRPr="00CC6643">
          <w:rPr>
            <w:rFonts w:ascii="Times New Roman" w:eastAsia="SimSun" w:hAnsi="Times New Roman" w:cs="Times New Roman"/>
            <w:color w:val="000000"/>
            <w:lang w:eastAsia="zh-CN"/>
          </w:rPr>
          <w:t>link</w:t>
        </w:r>
      </w:ins>
      <w:ins w:id="61" w:author="Yonggang Fang [3]" w:date="2021-12-03T08:03:00Z">
        <w:r w:rsidRPr="00CC6643">
          <w:rPr>
            <w:rFonts w:ascii="Times New Roman" w:eastAsia="SimSun" w:hAnsi="Times New Roman" w:cs="Times New Roman"/>
            <w:color w:val="000000"/>
            <w:lang w:eastAsia="zh-CN"/>
          </w:rPr>
          <w:t>s</w:t>
        </w:r>
      </w:ins>
      <w:ins w:id="62" w:author="Yonggang Fang [2]" w:date="2021-07-23T16:14:00Z">
        <w:r w:rsidRPr="00CC6643">
          <w:rPr>
            <w:rFonts w:ascii="Times New Roman" w:eastAsia="SimSun" w:hAnsi="Times New Roman" w:cs="Times New Roman"/>
            <w:color w:val="000000"/>
            <w:lang w:eastAsia="zh-CN"/>
          </w:rPr>
          <w:t xml:space="preserve"> </w:t>
        </w:r>
      </w:ins>
      <w:r w:rsidRPr="00CC6643">
        <w:rPr>
          <w:rFonts w:ascii="Times New Roman" w:eastAsia="SimSun" w:hAnsi="Times New Roman" w:cs="Times New Roman"/>
          <w:color w:val="000000"/>
          <w:lang w:eastAsia="zh-CN"/>
        </w:rPr>
        <w:t>using the procedure described below</w:t>
      </w:r>
      <w:r w:rsidRPr="00CC6643">
        <w:rPr>
          <w:rFonts w:ascii="Times New Roman" w:eastAsia="SimSun" w:hAnsi="Times New Roman" w:cs="Times New Roman"/>
          <w:color w:val="000000"/>
          <w:szCs w:val="24"/>
          <w:lang w:val="en-GB" w:eastAsia="zh-CN"/>
        </w:rPr>
        <w:t xml:space="preserve">. </w:t>
      </w:r>
      <w:del w:id="63" w:author="Yonggang Fang" w:date="2022-02-14T10:19:00Z">
        <w:r w:rsidRPr="00CC6643" w:rsidDel="00E66C38">
          <w:rPr>
            <w:rFonts w:ascii="Times New Roman" w:eastAsia="SimSun" w:hAnsi="Times New Roman" w:cs="Times New Roman"/>
            <w:color w:val="000000"/>
            <w:szCs w:val="24"/>
            <w:lang w:val="en-GB" w:eastAsia="zh-CN"/>
          </w:rPr>
          <w:delText>If an AP MLD or non-AP MLD successfully enabled EPCS priority access, then the AP MLD or non-AP MLD shall perform the procedure described below with each of its affiliated STAs.</w:delText>
        </w:r>
      </w:del>
      <w:ins w:id="64" w:author="Yonggang Fang" w:date="2022-02-14T10:20:00Z">
        <w:r w:rsidRPr="00CC6643">
          <w:rPr>
            <w:rFonts w:ascii="Times New Roman" w:eastAsia="SimSun" w:hAnsi="Times New Roman" w:cs="Times New Roman"/>
            <w:color w:val="000000"/>
            <w:szCs w:val="24"/>
            <w:lang w:val="en-GB" w:eastAsia="zh-CN"/>
          </w:rPr>
          <w:t xml:space="preserve"> (#4176).</w:t>
        </w:r>
      </w:ins>
    </w:p>
    <w:p w14:paraId="452643A3" w14:textId="77777777" w:rsidR="000D008E" w:rsidRDefault="000D008E" w:rsidP="000D008E">
      <w:pPr>
        <w:pStyle w:val="BodyText0"/>
        <w:kinsoku w:val="0"/>
        <w:overflowPunct w:val="0"/>
        <w:spacing w:line="249" w:lineRule="auto"/>
        <w:ind w:left="159" w:right="156"/>
        <w:jc w:val="both"/>
        <w:rPr>
          <w:color w:val="208A20"/>
          <w:u w:val="single"/>
        </w:rPr>
      </w:pPr>
    </w:p>
    <w:p w14:paraId="67FD93A3" w14:textId="15A500DE" w:rsidR="000D008E" w:rsidRDefault="000D008E" w:rsidP="000D008E">
      <w:pPr>
        <w:pStyle w:val="BodyText0"/>
        <w:kinsoku w:val="0"/>
        <w:overflowPunct w:val="0"/>
        <w:spacing w:line="249" w:lineRule="auto"/>
        <w:ind w:left="159" w:right="156"/>
        <w:jc w:val="both"/>
        <w:rPr>
          <w:color w:val="000000"/>
        </w:rPr>
      </w:pPr>
      <w:r>
        <w:rPr>
          <w:color w:val="208A20"/>
          <w:u w:val="single"/>
        </w:rPr>
        <w:t>(#5284)</w:t>
      </w:r>
      <w:del w:id="65" w:author="Yonggang Fang" w:date="2022-02-14T10:23:00Z">
        <w:r w:rsidDel="00CC2BE5">
          <w:rPr>
            <w:color w:val="000000"/>
          </w:rPr>
          <w:delText>The AP MLD shall ensure that only authorized non-AP MLDs can invoke EPCS priority access.</w:delText>
        </w:r>
      </w:del>
      <w:r>
        <w:rPr>
          <w:color w:val="000000"/>
        </w:rPr>
        <w:t xml:space="preserve"> </w:t>
      </w:r>
      <w:ins w:id="66" w:author="Yonggang Fang" w:date="2022-02-14T10:22:00Z">
        <w:r w:rsidRPr="00CC2BE5">
          <w:rPr>
            <w:color w:val="000000"/>
          </w:rPr>
          <w:t xml:space="preserve">An </w:t>
        </w:r>
      </w:ins>
      <w:ins w:id="67" w:author="Yonggang Fang" w:date="2022-02-14T10:26:00Z">
        <w:r>
          <w:rPr>
            <w:color w:val="000000"/>
          </w:rPr>
          <w:t xml:space="preserve">EPCS </w:t>
        </w:r>
      </w:ins>
      <w:ins w:id="68" w:author="Yonggang Fang" w:date="2022-02-14T10:22:00Z">
        <w:r w:rsidRPr="00CC2BE5">
          <w:rPr>
            <w:color w:val="000000"/>
          </w:rPr>
          <w:t xml:space="preserve">non-AP MLD shall </w:t>
        </w:r>
      </w:ins>
      <w:ins w:id="69" w:author="Yonggang Fang" w:date="2022-02-15T12:46:00Z">
        <w:r w:rsidR="00CB11DF">
          <w:rPr>
            <w:color w:val="000000"/>
          </w:rPr>
          <w:t xml:space="preserve">apply </w:t>
        </w:r>
      </w:ins>
      <w:ins w:id="70" w:author="Yonggang Fang" w:date="2022-02-14T10:26:00Z">
        <w:r>
          <w:rPr>
            <w:color w:val="000000"/>
          </w:rPr>
          <w:t xml:space="preserve">EPCS </w:t>
        </w:r>
      </w:ins>
      <w:ins w:id="71" w:author="Yonggang Fang" w:date="2022-02-14T10:22:00Z">
        <w:r w:rsidRPr="00CC2BE5">
          <w:rPr>
            <w:color w:val="000000"/>
          </w:rPr>
          <w:t xml:space="preserve">priority access </w:t>
        </w:r>
      </w:ins>
      <w:ins w:id="72" w:author="Yonggang Fang" w:date="2022-02-15T12:46:00Z">
        <w:r w:rsidR="00975015">
          <w:rPr>
            <w:color w:val="000000"/>
          </w:rPr>
          <w:t xml:space="preserve">procedures </w:t>
        </w:r>
      </w:ins>
      <w:ins w:id="73" w:author="Yonggang Fang" w:date="2022-02-14T10:22:00Z">
        <w:r w:rsidRPr="00CC2BE5">
          <w:rPr>
            <w:color w:val="000000"/>
          </w:rPr>
          <w:t xml:space="preserve">only when its </w:t>
        </w:r>
      </w:ins>
      <w:ins w:id="74" w:author="Yonggang Fang" w:date="2022-02-14T10:27:00Z">
        <w:r>
          <w:rPr>
            <w:color w:val="000000"/>
          </w:rPr>
          <w:t xml:space="preserve">EPCS </w:t>
        </w:r>
      </w:ins>
      <w:ins w:id="75" w:author="Yonggang Fang" w:date="2022-02-14T10:22:00Z">
        <w:r w:rsidRPr="00CC2BE5">
          <w:rPr>
            <w:color w:val="000000"/>
          </w:rPr>
          <w:t>priority access state is set to enabled. (#5627)</w:t>
        </w:r>
      </w:ins>
      <w:ins w:id="76" w:author="Yonggang Fang" w:date="2022-02-14T10:29:00Z">
        <w:r>
          <w:rPr>
            <w:color w:val="000000"/>
          </w:rPr>
          <w:t>(#7547)</w:t>
        </w:r>
      </w:ins>
      <w:ins w:id="77" w:author="Yonggang Fang" w:date="2022-02-14T10:22:00Z">
        <w:r w:rsidRPr="00CC2BE5">
          <w:rPr>
            <w:color w:val="000000"/>
          </w:rPr>
          <w:t xml:space="preserve"> </w:t>
        </w:r>
      </w:ins>
      <w:r>
        <w:rPr>
          <w:color w:val="000000"/>
        </w:rPr>
        <w:t>An</w:t>
      </w:r>
      <w:ins w:id="78" w:author="Yonggang Fang" w:date="2022-02-14T10:23:00Z">
        <w:r>
          <w:rPr>
            <w:color w:val="000000"/>
          </w:rPr>
          <w:t xml:space="preserve"> EPCS</w:t>
        </w:r>
      </w:ins>
      <w:ins w:id="79" w:author="Yonggang Fang" w:date="2022-02-14T10:27:00Z">
        <w:r>
          <w:rPr>
            <w:color w:val="000000"/>
          </w:rPr>
          <w:t xml:space="preserve"> </w:t>
        </w:r>
      </w:ins>
      <w:r>
        <w:rPr>
          <w:color w:val="000000"/>
          <w:spacing w:val="-48"/>
        </w:rPr>
        <w:t xml:space="preserve"> </w:t>
      </w:r>
      <w:r>
        <w:rPr>
          <w:color w:val="000000"/>
        </w:rPr>
        <w:t>AP MLD may apply EPCS priority access to EPCS traffic using the procedure described below prior to</w:t>
      </w:r>
      <w:r>
        <w:rPr>
          <w:color w:val="000000"/>
          <w:spacing w:val="1"/>
        </w:rPr>
        <w:t xml:space="preserve"> </w:t>
      </w:r>
      <w:r>
        <w:rPr>
          <w:color w:val="000000"/>
        </w:rPr>
        <w:t>completion</w:t>
      </w:r>
      <w:r>
        <w:rPr>
          <w:color w:val="000000"/>
          <w:spacing w:val="-1"/>
        </w:rPr>
        <w:t xml:space="preserve"> </w:t>
      </w:r>
      <w:r>
        <w:rPr>
          <w:color w:val="000000"/>
        </w:rPr>
        <w:t>of</w:t>
      </w:r>
      <w:r>
        <w:rPr>
          <w:color w:val="000000"/>
          <w:spacing w:val="-1"/>
        </w:rPr>
        <w:t xml:space="preserve"> </w:t>
      </w:r>
      <w:r>
        <w:rPr>
          <w:color w:val="000000"/>
        </w:rPr>
        <w:t>the negotiation</w:t>
      </w:r>
      <w:r>
        <w:rPr>
          <w:color w:val="000000"/>
          <w:spacing w:val="-1"/>
        </w:rPr>
        <w:t xml:space="preserve"> </w:t>
      </w:r>
      <w:r>
        <w:rPr>
          <w:color w:val="000000"/>
        </w:rPr>
        <w:t>to</w:t>
      </w:r>
      <w:r>
        <w:rPr>
          <w:color w:val="000000"/>
          <w:spacing w:val="1"/>
        </w:rPr>
        <w:t xml:space="preserve"> </w:t>
      </w:r>
      <w:r>
        <w:rPr>
          <w:color w:val="000000"/>
        </w:rPr>
        <w:t>enable EPCS</w:t>
      </w:r>
      <w:r>
        <w:rPr>
          <w:color w:val="000000"/>
          <w:spacing w:val="-1"/>
        </w:rPr>
        <w:t xml:space="preserve"> </w:t>
      </w:r>
      <w:r>
        <w:rPr>
          <w:color w:val="000000"/>
        </w:rPr>
        <w:t>priority</w:t>
      </w:r>
      <w:r>
        <w:rPr>
          <w:color w:val="000000"/>
          <w:spacing w:val="-1"/>
        </w:rPr>
        <w:t xml:space="preserve"> </w:t>
      </w:r>
      <w:r>
        <w:rPr>
          <w:color w:val="000000"/>
        </w:rPr>
        <w:t>access</w:t>
      </w:r>
      <w:r>
        <w:rPr>
          <w:color w:val="208A20"/>
          <w:u w:val="single"/>
        </w:rPr>
        <w:t>(#7523)</w:t>
      </w:r>
      <w:r>
        <w:rPr>
          <w:color w:val="000000"/>
        </w:rPr>
        <w:t>.</w:t>
      </w:r>
    </w:p>
    <w:p w14:paraId="0615C2BD" w14:textId="77777777" w:rsidR="000D008E" w:rsidRPr="00921448" w:rsidRDefault="000D008E" w:rsidP="000D008E">
      <w:pPr>
        <w:widowControl w:val="0"/>
        <w:kinsoku w:val="0"/>
        <w:overflowPunct w:val="0"/>
        <w:autoSpaceDE w:val="0"/>
        <w:autoSpaceDN w:val="0"/>
        <w:adjustRightInd w:val="0"/>
        <w:spacing w:after="0" w:line="240" w:lineRule="auto"/>
        <w:rPr>
          <w:rFonts w:ascii="Times New Roman" w:eastAsia="SimSun" w:hAnsi="Times New Roman" w:cs="Times New Roman"/>
          <w:sz w:val="21"/>
          <w:szCs w:val="21"/>
          <w:lang w:eastAsia="zh-CN"/>
        </w:rPr>
      </w:pPr>
    </w:p>
    <w:p w14:paraId="0BDC7D11" w14:textId="77777777" w:rsidR="000D008E" w:rsidRPr="005B7F0D" w:rsidRDefault="000D008E" w:rsidP="000D008E">
      <w:pPr>
        <w:widowControl w:val="0"/>
        <w:kinsoku w:val="0"/>
        <w:overflowPunct w:val="0"/>
        <w:autoSpaceDE w:val="0"/>
        <w:autoSpaceDN w:val="0"/>
        <w:adjustRightInd w:val="0"/>
        <w:spacing w:before="1" w:after="0" w:line="249" w:lineRule="auto"/>
        <w:ind w:left="120" w:right="119"/>
        <w:jc w:val="both"/>
        <w:rPr>
          <w:rFonts w:ascii="Times New Roman" w:eastAsia="SimSun" w:hAnsi="Times New Roman" w:cs="Times New Roman"/>
          <w:lang w:eastAsia="zh-CN"/>
        </w:rPr>
      </w:pPr>
      <w:r w:rsidRPr="005B7F0D">
        <w:rPr>
          <w:rFonts w:ascii="Times New Roman" w:eastAsia="SimSun" w:hAnsi="Times New Roman" w:cs="Times New Roman"/>
          <w:lang w:eastAsia="zh-CN"/>
        </w:rPr>
        <w:t>An</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EPCS</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AP</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MLD</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is</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an</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AP</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MLD</w:t>
      </w:r>
      <w:r w:rsidRPr="005B7F0D">
        <w:rPr>
          <w:rFonts w:ascii="Times New Roman" w:eastAsia="SimSun" w:hAnsi="Times New Roman" w:cs="Times New Roman"/>
          <w:spacing w:val="1"/>
          <w:lang w:eastAsia="zh-CN"/>
        </w:rPr>
        <w:t xml:space="preserve"> </w:t>
      </w:r>
      <w:del w:id="80" w:author="Yonggang Fang [3]" w:date="2021-11-30T13:00:00Z">
        <w:r w:rsidRPr="005B7F0D" w:rsidDel="008829A3">
          <w:rPr>
            <w:rFonts w:ascii="Times New Roman" w:eastAsia="SimSun" w:hAnsi="Times New Roman" w:cs="Times New Roman"/>
            <w:lang w:eastAsia="zh-CN"/>
          </w:rPr>
          <w:delText>where</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the</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affiliated</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AP</w:delText>
        </w:r>
      </w:del>
      <w:del w:id="81" w:author="Yonggang Fang [2]" w:date="2021-07-13T10:04:00Z">
        <w:r w:rsidRPr="005B7F0D" w:rsidDel="009348E7">
          <w:rPr>
            <w:rFonts w:ascii="Times New Roman" w:eastAsia="SimSun" w:hAnsi="Times New Roman" w:cs="Times New Roman"/>
            <w:lang w:eastAsia="zh-CN"/>
          </w:rPr>
          <w:delText>s</w:delText>
        </w:r>
        <w:r w:rsidRPr="005B7F0D" w:rsidDel="009348E7">
          <w:rPr>
            <w:rFonts w:ascii="Times New Roman" w:eastAsia="SimSun" w:hAnsi="Times New Roman" w:cs="Times New Roman"/>
            <w:spacing w:val="1"/>
            <w:lang w:eastAsia="zh-CN"/>
          </w:rPr>
          <w:delText xml:space="preserve"> </w:delText>
        </w:r>
        <w:r w:rsidRPr="005B7F0D" w:rsidDel="009348E7">
          <w:rPr>
            <w:rFonts w:ascii="Times New Roman" w:eastAsia="SimSun" w:hAnsi="Times New Roman" w:cs="Times New Roman"/>
            <w:lang w:eastAsia="zh-CN"/>
          </w:rPr>
          <w:delText>have</w:delText>
        </w:r>
        <w:r w:rsidRPr="005B7F0D" w:rsidDel="009348E7">
          <w:rPr>
            <w:rFonts w:ascii="Times New Roman" w:eastAsia="SimSun" w:hAnsi="Times New Roman" w:cs="Times New Roman"/>
            <w:spacing w:val="1"/>
            <w:lang w:eastAsia="zh-CN"/>
          </w:rPr>
          <w:delText xml:space="preserve"> </w:delText>
        </w:r>
      </w:del>
      <w:del w:id="82" w:author="Yonggang Fang [3]" w:date="2021-11-30T13:02:00Z">
        <w:r w:rsidRPr="005B7F0D" w:rsidDel="008829A3">
          <w:rPr>
            <w:rFonts w:ascii="Times New Roman" w:eastAsia="SimSun" w:hAnsi="Times New Roman" w:cs="Times New Roman"/>
            <w:lang w:eastAsia="zh-CN"/>
          </w:rPr>
          <w:delText>a</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value</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of</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true</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for</w:delText>
        </w:r>
      </w:del>
      <w:r w:rsidRPr="005B7F0D">
        <w:rPr>
          <w:rFonts w:ascii="Times New Roman" w:eastAsia="SimSun" w:hAnsi="Times New Roman" w:cs="Times New Roman"/>
          <w:spacing w:val="1"/>
          <w:lang w:eastAsia="zh-CN"/>
        </w:rPr>
        <w:t xml:space="preserve"> </w:t>
      </w:r>
      <w:ins w:id="83" w:author="Yonggang Fang [3]" w:date="2021-11-30T13:02:00Z">
        <w:r w:rsidRPr="005B7F0D">
          <w:rPr>
            <w:rFonts w:ascii="Times New Roman" w:eastAsia="SimSun" w:hAnsi="Times New Roman" w:cs="Times New Roman"/>
            <w:spacing w:val="1"/>
            <w:lang w:eastAsia="zh-CN"/>
          </w:rPr>
          <w:t xml:space="preserve">with </w:t>
        </w:r>
      </w:ins>
      <w:r w:rsidRPr="005B7F0D">
        <w:rPr>
          <w:rFonts w:ascii="Times New Roman" w:eastAsia="SimSun" w:hAnsi="Times New Roman" w:cs="Times New Roman"/>
          <w:lang w:eastAsia="zh-CN"/>
        </w:rPr>
        <w:t>dot11EHTEPCSPriorityAccessActivated</w:t>
      </w:r>
      <w:ins w:id="84" w:author="Yonggang Fang [3]" w:date="2021-11-30T12:58:00Z">
        <w:r w:rsidRPr="005B7F0D">
          <w:rPr>
            <w:rFonts w:ascii="Times New Roman" w:eastAsia="SimSun" w:hAnsi="Times New Roman" w:cs="Times New Roman"/>
            <w:lang w:eastAsia="zh-CN"/>
          </w:rPr>
          <w:t xml:space="preserve"> </w:t>
        </w:r>
      </w:ins>
      <w:ins w:id="85" w:author="Yonggang Fang [3]" w:date="2021-11-30T13:00:00Z">
        <w:r w:rsidRPr="005B7F0D">
          <w:rPr>
            <w:rFonts w:ascii="Times New Roman" w:eastAsia="SimSun" w:hAnsi="Times New Roman" w:cs="Times New Roman"/>
            <w:lang w:eastAsia="zh-CN"/>
          </w:rPr>
          <w:t>set to true (#4449)</w:t>
        </w:r>
      </w:ins>
      <w:r w:rsidRPr="005B7F0D">
        <w:rPr>
          <w:rFonts w:ascii="Times New Roman" w:eastAsia="SimSun" w:hAnsi="Times New Roman" w:cs="Times New Roman"/>
          <w:lang w:eastAsia="zh-CN"/>
        </w:rPr>
        <w:t>.</w:t>
      </w:r>
    </w:p>
    <w:p w14:paraId="24B6B5B1" w14:textId="77777777" w:rsidR="000D008E" w:rsidRPr="005B7F0D" w:rsidRDefault="000D008E" w:rsidP="000D008E">
      <w:pPr>
        <w:widowControl w:val="0"/>
        <w:kinsoku w:val="0"/>
        <w:overflowPunct w:val="0"/>
        <w:autoSpaceDE w:val="0"/>
        <w:autoSpaceDN w:val="0"/>
        <w:adjustRightInd w:val="0"/>
        <w:spacing w:after="0" w:line="240" w:lineRule="auto"/>
        <w:rPr>
          <w:rFonts w:ascii="Times New Roman" w:eastAsia="SimSun" w:hAnsi="Times New Roman" w:cs="Times New Roman"/>
          <w:lang w:eastAsia="zh-CN"/>
        </w:rPr>
      </w:pPr>
    </w:p>
    <w:p w14:paraId="106509D7" w14:textId="77777777" w:rsidR="000D008E" w:rsidRDefault="000D008E" w:rsidP="000D008E">
      <w:pPr>
        <w:widowControl w:val="0"/>
        <w:kinsoku w:val="0"/>
        <w:overflowPunct w:val="0"/>
        <w:autoSpaceDE w:val="0"/>
        <w:autoSpaceDN w:val="0"/>
        <w:adjustRightInd w:val="0"/>
        <w:spacing w:after="0" w:line="249" w:lineRule="auto"/>
        <w:ind w:left="120" w:right="117"/>
        <w:jc w:val="both"/>
        <w:rPr>
          <w:rFonts w:ascii="Times New Roman" w:eastAsia="SimSun" w:hAnsi="Times New Roman" w:cs="Times New Roman"/>
          <w:lang w:eastAsia="zh-CN"/>
        </w:rPr>
      </w:pPr>
      <w:r w:rsidRPr="005B7F0D">
        <w:rPr>
          <w:rFonts w:ascii="Times New Roman" w:eastAsia="SimSun" w:hAnsi="Times New Roman" w:cs="Times New Roman"/>
          <w:lang w:eastAsia="zh-CN"/>
        </w:rPr>
        <w:lastRenderedPageBreak/>
        <w:t xml:space="preserve">An EPCS non-AP MLD is a non-AP MLD </w:t>
      </w:r>
      <w:del w:id="86" w:author="Yonggang Fang [3]" w:date="2021-11-30T13:03:00Z">
        <w:r w:rsidRPr="005B7F0D" w:rsidDel="008829A3">
          <w:rPr>
            <w:rFonts w:ascii="Times New Roman" w:eastAsia="SimSun" w:hAnsi="Times New Roman" w:cs="Times New Roman"/>
            <w:lang w:eastAsia="zh-CN"/>
          </w:rPr>
          <w:delText xml:space="preserve">where the affiliated non-AP </w:delText>
        </w:r>
      </w:del>
      <w:del w:id="87" w:author="Yonggang Fang [2]" w:date="2021-07-13T10:02:00Z">
        <w:r w:rsidRPr="005B7F0D" w:rsidDel="009348E7">
          <w:rPr>
            <w:rFonts w:ascii="Times New Roman" w:eastAsia="SimSun" w:hAnsi="Times New Roman" w:cs="Times New Roman"/>
            <w:lang w:eastAsia="zh-CN"/>
          </w:rPr>
          <w:delText xml:space="preserve">STAs </w:delText>
        </w:r>
      </w:del>
      <w:del w:id="88" w:author="Yonggang Fang [3]" w:date="2021-11-30T13:05:00Z">
        <w:r w:rsidRPr="005B7F0D" w:rsidDel="008829A3">
          <w:rPr>
            <w:rFonts w:ascii="Times New Roman" w:eastAsia="SimSun" w:hAnsi="Times New Roman" w:cs="Times New Roman"/>
            <w:lang w:eastAsia="zh-CN"/>
          </w:rPr>
          <w:delText>have a value of true for</w:delText>
        </w:r>
        <w:r w:rsidRPr="005B7F0D" w:rsidDel="008829A3">
          <w:rPr>
            <w:rFonts w:ascii="Times New Roman" w:eastAsia="SimSun" w:hAnsi="Times New Roman" w:cs="Times New Roman"/>
            <w:spacing w:val="1"/>
            <w:lang w:eastAsia="zh-CN"/>
          </w:rPr>
          <w:delText xml:space="preserve"> </w:delText>
        </w:r>
      </w:del>
      <w:ins w:id="89" w:author="Yonggang Fang [3]" w:date="2021-11-30T13:02:00Z">
        <w:r w:rsidRPr="005B7F0D">
          <w:rPr>
            <w:rFonts w:ascii="Times New Roman" w:eastAsia="SimSun" w:hAnsi="Times New Roman" w:cs="Times New Roman"/>
            <w:spacing w:val="1"/>
            <w:lang w:eastAsia="zh-CN"/>
          </w:rPr>
          <w:t xml:space="preserve">with </w:t>
        </w:r>
      </w:ins>
      <w:r w:rsidRPr="005B7F0D">
        <w:rPr>
          <w:rFonts w:ascii="Times New Roman" w:eastAsia="SimSun" w:hAnsi="Times New Roman" w:cs="Times New Roman"/>
          <w:lang w:eastAsia="zh-CN"/>
        </w:rPr>
        <w:t>dot11EHTEPCSPriorityAccessActivated</w:t>
      </w:r>
      <w:ins w:id="90" w:author="Yonggang Fang [3]" w:date="2021-11-30T13:02:00Z">
        <w:r w:rsidRPr="005B7F0D">
          <w:rPr>
            <w:rFonts w:ascii="Times New Roman" w:eastAsia="SimSun" w:hAnsi="Times New Roman" w:cs="Times New Roman"/>
            <w:lang w:eastAsia="zh-CN"/>
          </w:rPr>
          <w:t xml:space="preserve"> </w:t>
        </w:r>
      </w:ins>
      <w:ins w:id="91" w:author="Yonggang Fang [3]" w:date="2021-11-30T13:03:00Z">
        <w:r w:rsidRPr="005B7F0D">
          <w:rPr>
            <w:rFonts w:ascii="Times New Roman" w:eastAsia="SimSun" w:hAnsi="Times New Roman" w:cs="Times New Roman"/>
            <w:lang w:eastAsia="zh-CN"/>
          </w:rPr>
          <w:t>set to true (#5871) (#4450)</w:t>
        </w:r>
      </w:ins>
      <w:r w:rsidRPr="005B7F0D">
        <w:rPr>
          <w:rFonts w:ascii="Times New Roman" w:eastAsia="SimSun" w:hAnsi="Times New Roman" w:cs="Times New Roman"/>
          <w:lang w:eastAsia="zh-CN"/>
        </w:rPr>
        <w:t xml:space="preserve">. </w:t>
      </w:r>
    </w:p>
    <w:p w14:paraId="0F373BF9" w14:textId="77777777" w:rsidR="000D008E" w:rsidRPr="005B7F0D" w:rsidRDefault="000D008E" w:rsidP="000D008E">
      <w:pPr>
        <w:widowControl w:val="0"/>
        <w:kinsoku w:val="0"/>
        <w:overflowPunct w:val="0"/>
        <w:autoSpaceDE w:val="0"/>
        <w:autoSpaceDN w:val="0"/>
        <w:adjustRightInd w:val="0"/>
        <w:spacing w:after="0" w:line="249" w:lineRule="auto"/>
        <w:ind w:left="120" w:right="117"/>
        <w:jc w:val="both"/>
        <w:rPr>
          <w:rFonts w:ascii="Times New Roman" w:eastAsia="SimSun" w:hAnsi="Times New Roman" w:cs="Times New Roman"/>
          <w:lang w:eastAsia="zh-CN"/>
        </w:rPr>
      </w:pPr>
    </w:p>
    <w:p w14:paraId="55048224" w14:textId="77777777" w:rsidR="000D008E" w:rsidRDefault="000D008E" w:rsidP="000D008E">
      <w:pPr>
        <w:widowControl w:val="0"/>
        <w:kinsoku w:val="0"/>
        <w:overflowPunct w:val="0"/>
        <w:autoSpaceDE w:val="0"/>
        <w:autoSpaceDN w:val="0"/>
        <w:adjustRightInd w:val="0"/>
        <w:spacing w:before="10" w:after="0" w:line="240" w:lineRule="auto"/>
        <w:rPr>
          <w:rFonts w:ascii="Times New Roman" w:eastAsia="SimSun" w:hAnsi="Times New Roman" w:cs="Times New Roman"/>
          <w:sz w:val="20"/>
          <w:szCs w:val="20"/>
          <w:lang w:eastAsia="zh-CN"/>
        </w:rPr>
      </w:pPr>
    </w:p>
    <w:p w14:paraId="2901923F" w14:textId="77777777" w:rsidR="000D008E" w:rsidRPr="009D5C17" w:rsidRDefault="000D008E" w:rsidP="00643771">
      <w:pPr>
        <w:pStyle w:val="ListParagraph"/>
        <w:widowControl w:val="0"/>
        <w:numPr>
          <w:ilvl w:val="3"/>
          <w:numId w:val="9"/>
        </w:numPr>
        <w:tabs>
          <w:tab w:val="left" w:pos="1010"/>
        </w:tabs>
        <w:kinsoku w:val="0"/>
        <w:overflowPunct w:val="0"/>
        <w:autoSpaceDE w:val="0"/>
        <w:autoSpaceDN w:val="0"/>
        <w:adjustRightInd w:val="0"/>
        <w:spacing w:before="1" w:after="0" w:line="240" w:lineRule="auto"/>
        <w:outlineLvl w:val="1"/>
        <w:rPr>
          <w:rFonts w:ascii="Arial" w:eastAsia="SimSun" w:hAnsi="Arial" w:cs="Arial"/>
          <w:b/>
          <w:bCs/>
          <w:color w:val="208A20"/>
          <w:sz w:val="20"/>
          <w:szCs w:val="20"/>
          <w:lang w:eastAsia="zh-CN"/>
        </w:rPr>
      </w:pPr>
      <w:r w:rsidRPr="009D5C17">
        <w:rPr>
          <w:rFonts w:ascii="Arial" w:eastAsia="SimSun" w:hAnsi="Arial" w:cs="Arial"/>
          <w:b/>
          <w:bCs/>
          <w:sz w:val="20"/>
          <w:szCs w:val="20"/>
          <w:lang w:eastAsia="zh-CN"/>
        </w:rPr>
        <w:t>EDCA</w:t>
      </w:r>
      <w:r w:rsidRPr="009D5C17">
        <w:rPr>
          <w:rFonts w:ascii="Arial" w:eastAsia="SimSun" w:hAnsi="Arial" w:cs="Arial"/>
          <w:b/>
          <w:bCs/>
          <w:spacing w:val="-6"/>
          <w:sz w:val="20"/>
          <w:szCs w:val="20"/>
          <w:lang w:eastAsia="zh-CN"/>
        </w:rPr>
        <w:t xml:space="preserve"> </w:t>
      </w:r>
      <w:r w:rsidRPr="009D5C17">
        <w:rPr>
          <w:rFonts w:ascii="Arial" w:eastAsia="SimSun" w:hAnsi="Arial" w:cs="Arial"/>
          <w:b/>
          <w:bCs/>
          <w:sz w:val="20"/>
          <w:szCs w:val="20"/>
          <w:lang w:eastAsia="zh-CN"/>
        </w:rPr>
        <w:t>operation</w:t>
      </w:r>
      <w:r w:rsidRPr="009D5C17">
        <w:rPr>
          <w:rFonts w:ascii="Arial" w:eastAsia="SimSun" w:hAnsi="Arial" w:cs="Arial"/>
          <w:b/>
          <w:bCs/>
          <w:spacing w:val="-6"/>
          <w:sz w:val="20"/>
          <w:szCs w:val="20"/>
          <w:lang w:eastAsia="zh-CN"/>
        </w:rPr>
        <w:t xml:space="preserve"> </w:t>
      </w:r>
      <w:r w:rsidRPr="009D5C17">
        <w:rPr>
          <w:rFonts w:ascii="Arial" w:eastAsia="SimSun" w:hAnsi="Arial" w:cs="Arial"/>
          <w:b/>
          <w:bCs/>
          <w:sz w:val="20"/>
          <w:szCs w:val="20"/>
          <w:lang w:eastAsia="zh-CN"/>
        </w:rPr>
        <w:t>using</w:t>
      </w:r>
      <w:r w:rsidRPr="009D5C17">
        <w:rPr>
          <w:rFonts w:ascii="Arial" w:eastAsia="SimSun" w:hAnsi="Arial" w:cs="Arial"/>
          <w:b/>
          <w:bCs/>
          <w:spacing w:val="-5"/>
          <w:sz w:val="20"/>
          <w:szCs w:val="20"/>
          <w:lang w:eastAsia="zh-CN"/>
        </w:rPr>
        <w:t xml:space="preserve"> </w:t>
      </w:r>
      <w:r>
        <w:rPr>
          <w:rFonts w:ascii="Arial" w:eastAsia="SimSun" w:hAnsi="Arial" w:cs="Arial"/>
          <w:b/>
          <w:bCs/>
          <w:sz w:val="20"/>
          <w:szCs w:val="20"/>
          <w:lang w:eastAsia="zh-CN"/>
        </w:rPr>
        <w:t>EPCS</w:t>
      </w:r>
      <w:r w:rsidRPr="009D5C17">
        <w:rPr>
          <w:rFonts w:ascii="Arial" w:eastAsia="SimSun" w:hAnsi="Arial" w:cs="Arial"/>
          <w:b/>
          <w:bCs/>
          <w:spacing w:val="-5"/>
          <w:sz w:val="20"/>
          <w:szCs w:val="20"/>
          <w:lang w:eastAsia="zh-CN"/>
        </w:rPr>
        <w:t xml:space="preserve"> </w:t>
      </w:r>
      <w:r w:rsidRPr="009D5C17">
        <w:rPr>
          <w:rFonts w:ascii="Arial" w:eastAsia="SimSun" w:hAnsi="Arial" w:cs="Arial"/>
          <w:b/>
          <w:bCs/>
          <w:sz w:val="20"/>
          <w:szCs w:val="20"/>
          <w:lang w:eastAsia="zh-CN"/>
        </w:rPr>
        <w:t>EDCA</w:t>
      </w:r>
      <w:r w:rsidRPr="009D5C17">
        <w:rPr>
          <w:rFonts w:ascii="Arial" w:eastAsia="SimSun" w:hAnsi="Arial" w:cs="Arial"/>
          <w:b/>
          <w:bCs/>
          <w:spacing w:val="-6"/>
          <w:sz w:val="20"/>
          <w:szCs w:val="20"/>
          <w:lang w:eastAsia="zh-CN"/>
        </w:rPr>
        <w:t xml:space="preserve"> </w:t>
      </w:r>
      <w:r w:rsidRPr="009D5C17">
        <w:rPr>
          <w:rFonts w:ascii="Arial" w:eastAsia="SimSun" w:hAnsi="Arial" w:cs="Arial"/>
          <w:b/>
          <w:bCs/>
          <w:sz w:val="20"/>
          <w:szCs w:val="20"/>
          <w:lang w:eastAsia="zh-CN"/>
        </w:rPr>
        <w:t>parameters</w:t>
      </w:r>
      <w:r w:rsidRPr="0020760C">
        <w:rPr>
          <w:b/>
          <w:color w:val="208A20"/>
          <w:u w:val="thick"/>
        </w:rPr>
        <w:t>(#5284)</w:t>
      </w:r>
      <w:r w:rsidRPr="009D5C17">
        <w:rPr>
          <w:rFonts w:ascii="Arial" w:eastAsia="SimSun" w:hAnsi="Arial" w:cs="Arial"/>
          <w:b/>
          <w:bCs/>
          <w:color w:val="208A20"/>
          <w:sz w:val="20"/>
          <w:szCs w:val="20"/>
          <w:u w:val="thick"/>
          <w:lang w:eastAsia="zh-CN"/>
        </w:rPr>
        <w:t xml:space="preserve"> (#1709)(#2171)</w:t>
      </w:r>
    </w:p>
    <w:p w14:paraId="3C543555" w14:textId="77777777" w:rsidR="000D008E" w:rsidRPr="00916E09" w:rsidRDefault="000D008E" w:rsidP="000D008E">
      <w:pPr>
        <w:pStyle w:val="H3"/>
        <w:suppressAutoHyphens/>
        <w:rPr>
          <w:b w:val="0"/>
          <w:bCs w:val="0"/>
          <w:sz w:val="13"/>
          <w:szCs w:val="13"/>
        </w:rPr>
      </w:pPr>
      <w:r w:rsidRPr="00363319">
        <w:rPr>
          <w:i/>
          <w:highlight w:val="yellow"/>
          <w:lang w:eastAsia="ko-KR"/>
        </w:rPr>
        <w:t>TG</w:t>
      </w:r>
      <w:r>
        <w:rPr>
          <w:i/>
          <w:highlight w:val="yellow"/>
          <w:lang w:eastAsia="ko-KR"/>
        </w:rPr>
        <w:t>be</w:t>
      </w:r>
      <w:r w:rsidRPr="00363319">
        <w:rPr>
          <w:i/>
          <w:highlight w:val="yellow"/>
          <w:lang w:eastAsia="ko-KR"/>
        </w:rPr>
        <w:t xml:space="preserve"> </w:t>
      </w:r>
      <w:r>
        <w:rPr>
          <w:i/>
          <w:highlight w:val="yellow"/>
          <w:lang w:eastAsia="ko-KR"/>
        </w:rPr>
        <w:t xml:space="preserve">editor: Please change the text in 35.16.3.2 </w:t>
      </w:r>
      <w:r w:rsidRPr="000F05E9">
        <w:rPr>
          <w:i/>
          <w:highlight w:val="yellow"/>
          <w:lang w:eastAsia="ko-KR"/>
        </w:rPr>
        <w:t>as follows (track change on):</w:t>
      </w:r>
    </w:p>
    <w:p w14:paraId="058ECB6F" w14:textId="77777777" w:rsidR="000D008E" w:rsidRPr="00FC354D" w:rsidRDefault="000D008E" w:rsidP="000D008E">
      <w:pPr>
        <w:pStyle w:val="BodyText0"/>
        <w:kinsoku w:val="0"/>
        <w:overflowPunct w:val="0"/>
        <w:spacing w:before="91" w:line="249" w:lineRule="auto"/>
        <w:ind w:left="120" w:right="117"/>
        <w:jc w:val="both"/>
        <w:rPr>
          <w:szCs w:val="22"/>
        </w:rPr>
      </w:pPr>
      <w:r w:rsidRPr="00FC354D">
        <w:rPr>
          <w:color w:val="208A20"/>
          <w:sz w:val="24"/>
          <w:szCs w:val="22"/>
          <w:u w:val="single"/>
        </w:rPr>
        <w:t>(#5284)</w:t>
      </w:r>
      <w:r w:rsidRPr="00FC354D">
        <w:rPr>
          <w:szCs w:val="22"/>
        </w:rPr>
        <w:t>As</w:t>
      </w:r>
      <w:r w:rsidRPr="00FC354D">
        <w:rPr>
          <w:spacing w:val="-5"/>
          <w:szCs w:val="22"/>
        </w:rPr>
        <w:t xml:space="preserve"> </w:t>
      </w:r>
      <w:r w:rsidRPr="00FC354D">
        <w:rPr>
          <w:szCs w:val="22"/>
        </w:rPr>
        <w:t>part</w:t>
      </w:r>
      <w:r w:rsidRPr="00FC354D">
        <w:rPr>
          <w:spacing w:val="-4"/>
          <w:szCs w:val="22"/>
        </w:rPr>
        <w:t xml:space="preserve"> </w:t>
      </w:r>
      <w:r w:rsidRPr="00FC354D">
        <w:rPr>
          <w:szCs w:val="22"/>
        </w:rPr>
        <w:t>of</w:t>
      </w:r>
      <w:r w:rsidRPr="00FC354D">
        <w:rPr>
          <w:spacing w:val="-4"/>
          <w:szCs w:val="22"/>
        </w:rPr>
        <w:t xml:space="preserve"> </w:t>
      </w:r>
      <w:r w:rsidRPr="00FC354D">
        <w:rPr>
          <w:szCs w:val="22"/>
        </w:rPr>
        <w:t>the</w:t>
      </w:r>
      <w:r w:rsidRPr="00FC354D">
        <w:rPr>
          <w:spacing w:val="-5"/>
          <w:szCs w:val="22"/>
        </w:rPr>
        <w:t xml:space="preserve"> </w:t>
      </w:r>
      <w:r w:rsidRPr="00FC354D">
        <w:rPr>
          <w:szCs w:val="22"/>
        </w:rPr>
        <w:t>EPCS</w:t>
      </w:r>
      <w:r w:rsidRPr="00FC354D">
        <w:rPr>
          <w:spacing w:val="-4"/>
          <w:szCs w:val="22"/>
        </w:rPr>
        <w:t xml:space="preserve"> </w:t>
      </w:r>
      <w:r w:rsidRPr="00FC354D">
        <w:rPr>
          <w:szCs w:val="22"/>
        </w:rPr>
        <w:t>priority</w:t>
      </w:r>
      <w:r w:rsidRPr="00FC354D">
        <w:rPr>
          <w:spacing w:val="-5"/>
          <w:szCs w:val="22"/>
        </w:rPr>
        <w:t xml:space="preserve"> </w:t>
      </w:r>
      <w:r w:rsidRPr="00FC354D">
        <w:rPr>
          <w:szCs w:val="22"/>
        </w:rPr>
        <w:t>access</w:t>
      </w:r>
      <w:r w:rsidRPr="00FC354D">
        <w:rPr>
          <w:spacing w:val="-5"/>
          <w:szCs w:val="22"/>
        </w:rPr>
        <w:t xml:space="preserve"> </w:t>
      </w:r>
      <w:r w:rsidRPr="00FC354D">
        <w:rPr>
          <w:szCs w:val="22"/>
        </w:rPr>
        <w:t>procedure,</w:t>
      </w:r>
      <w:r w:rsidRPr="00FC354D">
        <w:rPr>
          <w:spacing w:val="-5"/>
          <w:szCs w:val="22"/>
        </w:rPr>
        <w:t xml:space="preserve"> </w:t>
      </w:r>
      <w:r w:rsidRPr="00FC354D">
        <w:rPr>
          <w:szCs w:val="22"/>
        </w:rPr>
        <w:t>a</w:t>
      </w:r>
      <w:r w:rsidRPr="00FC354D">
        <w:rPr>
          <w:spacing w:val="-5"/>
          <w:szCs w:val="22"/>
        </w:rPr>
        <w:t xml:space="preserve"> </w:t>
      </w:r>
      <w:r w:rsidRPr="00FC354D">
        <w:rPr>
          <w:szCs w:val="22"/>
        </w:rPr>
        <w:t>STA</w:t>
      </w:r>
      <w:r w:rsidRPr="00FC354D">
        <w:rPr>
          <w:spacing w:val="-2"/>
          <w:szCs w:val="22"/>
        </w:rPr>
        <w:t xml:space="preserve"> </w:t>
      </w:r>
      <w:r w:rsidRPr="00FC354D">
        <w:rPr>
          <w:szCs w:val="22"/>
        </w:rPr>
        <w:t>affiliated</w:t>
      </w:r>
      <w:r w:rsidRPr="00FC354D">
        <w:rPr>
          <w:spacing w:val="-5"/>
          <w:szCs w:val="22"/>
        </w:rPr>
        <w:t xml:space="preserve"> </w:t>
      </w:r>
      <w:r w:rsidRPr="00FC354D">
        <w:rPr>
          <w:szCs w:val="22"/>
        </w:rPr>
        <w:t>with</w:t>
      </w:r>
      <w:r w:rsidRPr="00FC354D">
        <w:rPr>
          <w:spacing w:val="-5"/>
          <w:szCs w:val="22"/>
        </w:rPr>
        <w:t xml:space="preserve"> </w:t>
      </w:r>
      <w:r w:rsidRPr="00FC354D">
        <w:rPr>
          <w:szCs w:val="22"/>
        </w:rPr>
        <w:t>an</w:t>
      </w:r>
      <w:r w:rsidRPr="00FC354D">
        <w:rPr>
          <w:spacing w:val="-4"/>
          <w:szCs w:val="22"/>
        </w:rPr>
        <w:t xml:space="preserve"> </w:t>
      </w:r>
      <w:r w:rsidRPr="00FC354D">
        <w:rPr>
          <w:szCs w:val="22"/>
        </w:rPr>
        <w:t>EPCS</w:t>
      </w:r>
      <w:r w:rsidRPr="00FC354D">
        <w:rPr>
          <w:spacing w:val="-4"/>
          <w:szCs w:val="22"/>
        </w:rPr>
        <w:t xml:space="preserve"> </w:t>
      </w:r>
      <w:ins w:id="92" w:author="Yonggang Fang [3]" w:date="2021-12-03T08:11:00Z">
        <w:r w:rsidRPr="00FC354D">
          <w:rPr>
            <w:spacing w:val="-4"/>
            <w:szCs w:val="22"/>
          </w:rPr>
          <w:t xml:space="preserve">non-AP </w:t>
        </w:r>
      </w:ins>
      <w:ins w:id="93" w:author="Yonggang Fang [3]" w:date="2021-12-03T08:12:00Z">
        <w:r w:rsidRPr="00FC354D">
          <w:rPr>
            <w:spacing w:val="-4"/>
            <w:szCs w:val="22"/>
          </w:rPr>
          <w:t xml:space="preserve">(#5626) </w:t>
        </w:r>
      </w:ins>
      <w:r w:rsidRPr="00FC354D">
        <w:rPr>
          <w:szCs w:val="22"/>
        </w:rPr>
        <w:t>MLD</w:t>
      </w:r>
      <w:r w:rsidRPr="00FC354D">
        <w:rPr>
          <w:spacing w:val="-4"/>
          <w:szCs w:val="22"/>
        </w:rPr>
        <w:t xml:space="preserve"> </w:t>
      </w:r>
      <w:r w:rsidRPr="00FC354D">
        <w:rPr>
          <w:szCs w:val="22"/>
        </w:rPr>
        <w:t>shall</w:t>
      </w:r>
      <w:r w:rsidRPr="00FC354D">
        <w:rPr>
          <w:spacing w:val="-3"/>
          <w:szCs w:val="22"/>
        </w:rPr>
        <w:t xml:space="preserve"> </w:t>
      </w:r>
      <w:r w:rsidRPr="00FC354D">
        <w:rPr>
          <w:szCs w:val="22"/>
        </w:rPr>
        <w:t>manage</w:t>
      </w:r>
      <w:r w:rsidRPr="00FC354D">
        <w:rPr>
          <w:spacing w:val="-5"/>
          <w:szCs w:val="22"/>
        </w:rPr>
        <w:t xml:space="preserve"> </w:t>
      </w:r>
      <w:r w:rsidRPr="00FC354D">
        <w:rPr>
          <w:szCs w:val="22"/>
        </w:rPr>
        <w:t>its</w:t>
      </w:r>
      <w:r w:rsidRPr="00FC354D">
        <w:rPr>
          <w:spacing w:val="-5"/>
          <w:szCs w:val="22"/>
        </w:rPr>
        <w:t xml:space="preserve"> </w:t>
      </w:r>
      <w:r w:rsidRPr="00FC354D">
        <w:rPr>
          <w:szCs w:val="22"/>
        </w:rPr>
        <w:t>EDCA</w:t>
      </w:r>
      <w:r w:rsidRPr="00FC354D">
        <w:rPr>
          <w:spacing w:val="-47"/>
          <w:szCs w:val="22"/>
        </w:rPr>
        <w:t xml:space="preserve"> </w:t>
      </w:r>
      <w:r w:rsidRPr="00FC354D">
        <w:rPr>
          <w:szCs w:val="22"/>
        </w:rPr>
        <w:t>parameter</w:t>
      </w:r>
      <w:r w:rsidRPr="00FC354D">
        <w:rPr>
          <w:spacing w:val="-2"/>
          <w:szCs w:val="22"/>
        </w:rPr>
        <w:t xml:space="preserve"> </w:t>
      </w:r>
      <w:r w:rsidRPr="00FC354D">
        <w:rPr>
          <w:szCs w:val="22"/>
        </w:rPr>
        <w:t>sets</w:t>
      </w:r>
      <w:r w:rsidRPr="00FC354D">
        <w:rPr>
          <w:spacing w:val="-1"/>
          <w:szCs w:val="22"/>
        </w:rPr>
        <w:t xml:space="preserve"> </w:t>
      </w:r>
      <w:r w:rsidRPr="00FC354D">
        <w:rPr>
          <w:szCs w:val="22"/>
        </w:rPr>
        <w:t>as</w:t>
      </w:r>
      <w:r w:rsidRPr="00FC354D">
        <w:rPr>
          <w:spacing w:val="-1"/>
          <w:szCs w:val="22"/>
        </w:rPr>
        <w:t xml:space="preserve"> </w:t>
      </w:r>
      <w:r w:rsidRPr="00FC354D">
        <w:rPr>
          <w:szCs w:val="22"/>
        </w:rPr>
        <w:t>follows:</w:t>
      </w:r>
    </w:p>
    <w:p w14:paraId="31D4CCDD" w14:textId="77777777" w:rsidR="008012BF" w:rsidRDefault="000D008E" w:rsidP="000D008E">
      <w:pPr>
        <w:pStyle w:val="BodyText0"/>
        <w:kinsoku w:val="0"/>
        <w:overflowPunct w:val="0"/>
        <w:spacing w:before="62" w:line="249" w:lineRule="auto"/>
        <w:ind w:left="719" w:right="116" w:hanging="400"/>
        <w:jc w:val="both"/>
        <w:rPr>
          <w:spacing w:val="1"/>
          <w:szCs w:val="22"/>
        </w:rPr>
      </w:pPr>
      <w:r w:rsidRPr="00FC354D">
        <w:rPr>
          <w:szCs w:val="22"/>
        </w:rPr>
        <w:t>—</w:t>
      </w:r>
      <w:r w:rsidRPr="00FC354D">
        <w:rPr>
          <w:spacing w:val="51"/>
          <w:szCs w:val="22"/>
        </w:rPr>
        <w:t xml:space="preserve"> </w:t>
      </w:r>
      <w:r w:rsidRPr="00FC354D">
        <w:rPr>
          <w:szCs w:val="22"/>
        </w:rPr>
        <w:t xml:space="preserve">During the process of enabling EPCS priority access, </w:t>
      </w:r>
      <w:ins w:id="94" w:author="Yonggang Fang" w:date="2022-02-25T09:58:00Z">
        <w:r w:rsidR="008C2A2E" w:rsidRPr="008C2A2E">
          <w:rPr>
            <w:szCs w:val="22"/>
            <w:highlight w:val="green"/>
          </w:rPr>
          <w:t>the</w:t>
        </w:r>
      </w:ins>
      <w:ins w:id="95" w:author="Yonggang Fang" w:date="2022-01-06T14:07:00Z">
        <w:r w:rsidRPr="00FC354D">
          <w:rPr>
            <w:szCs w:val="22"/>
          </w:rPr>
          <w:t xml:space="preserve"> </w:t>
        </w:r>
      </w:ins>
      <w:r w:rsidRPr="00FC354D">
        <w:rPr>
          <w:szCs w:val="22"/>
        </w:rPr>
        <w:t xml:space="preserve">STA affiliated with </w:t>
      </w:r>
      <w:ins w:id="96" w:author="Yonggang Fang" w:date="2022-02-25T09:58:00Z">
        <w:r w:rsidR="008C2A2E" w:rsidRPr="008C2A2E">
          <w:rPr>
            <w:szCs w:val="22"/>
            <w:highlight w:val="green"/>
          </w:rPr>
          <w:t>the</w:t>
        </w:r>
      </w:ins>
      <w:ins w:id="97" w:author="Yonggang Fang" w:date="2022-02-15T12:48:00Z">
        <w:r w:rsidR="00764D04">
          <w:rPr>
            <w:szCs w:val="22"/>
          </w:rPr>
          <w:t xml:space="preserve"> </w:t>
        </w:r>
      </w:ins>
      <w:r w:rsidRPr="00FC354D">
        <w:rPr>
          <w:szCs w:val="22"/>
        </w:rPr>
        <w:t xml:space="preserve">EPCS </w:t>
      </w:r>
      <w:ins w:id="98" w:author="Yonggang Fang [2]" w:date="2021-07-15T16:38:00Z">
        <w:r w:rsidRPr="00FC354D">
          <w:rPr>
            <w:szCs w:val="22"/>
          </w:rPr>
          <w:t xml:space="preserve">non-AP </w:t>
        </w:r>
      </w:ins>
      <w:ins w:id="99" w:author="Yonggang Fang [2]" w:date="2021-08-18T14:39:00Z">
        <w:r w:rsidRPr="00FC354D">
          <w:rPr>
            <w:szCs w:val="22"/>
          </w:rPr>
          <w:t xml:space="preserve">(#7863) </w:t>
        </w:r>
      </w:ins>
      <w:r w:rsidRPr="00FC354D">
        <w:rPr>
          <w:szCs w:val="22"/>
        </w:rPr>
        <w:t>MLD shall</w:t>
      </w:r>
      <w:r w:rsidRPr="00FC354D">
        <w:rPr>
          <w:spacing w:val="1"/>
          <w:szCs w:val="22"/>
        </w:rPr>
        <w:t xml:space="preserve"> </w:t>
      </w:r>
    </w:p>
    <w:p w14:paraId="521F14B9" w14:textId="4493BBE1" w:rsidR="000D008E" w:rsidRPr="00FC354D" w:rsidRDefault="000D008E" w:rsidP="00643771">
      <w:pPr>
        <w:pStyle w:val="BodyText0"/>
        <w:numPr>
          <w:ilvl w:val="0"/>
          <w:numId w:val="11"/>
        </w:numPr>
        <w:kinsoku w:val="0"/>
        <w:overflowPunct w:val="0"/>
        <w:spacing w:before="62" w:line="249" w:lineRule="auto"/>
        <w:ind w:right="116"/>
        <w:jc w:val="both"/>
        <w:rPr>
          <w:szCs w:val="22"/>
        </w:rPr>
      </w:pPr>
      <w:del w:id="100" w:author="Yonggang Fang" w:date="2022-03-04T13:36:00Z">
        <w:r w:rsidRPr="00FC354D" w:rsidDel="00AE7022">
          <w:rPr>
            <w:szCs w:val="22"/>
          </w:rPr>
          <w:delText>u</w:delText>
        </w:r>
      </w:del>
      <w:ins w:id="101" w:author="Yonggang Fang" w:date="2022-03-04T13:36:00Z">
        <w:r w:rsidR="00AE7022">
          <w:rPr>
            <w:szCs w:val="22"/>
          </w:rPr>
          <w:t>U</w:t>
        </w:r>
      </w:ins>
      <w:r w:rsidRPr="00FC354D">
        <w:rPr>
          <w:szCs w:val="22"/>
        </w:rPr>
        <w:t>pdate its CWmin[AC], CWmax[AC], AIFSN[AC], and TXOP</w:t>
      </w:r>
      <w:ins w:id="102" w:author="Yonggang Fang [2]" w:date="2021-07-15T17:15:00Z">
        <w:r w:rsidRPr="00FC354D">
          <w:rPr>
            <w:szCs w:val="22"/>
          </w:rPr>
          <w:t xml:space="preserve"> Limit</w:t>
        </w:r>
      </w:ins>
      <w:ins w:id="103" w:author="Yonggang Fang [2]" w:date="2021-07-15T17:18:00Z">
        <w:r w:rsidRPr="00FC354D">
          <w:rPr>
            <w:szCs w:val="22"/>
          </w:rPr>
          <w:t xml:space="preserve">(#4338) </w:t>
        </w:r>
      </w:ins>
      <w:r w:rsidRPr="00FC354D">
        <w:rPr>
          <w:szCs w:val="22"/>
        </w:rPr>
        <w:t xml:space="preserve">[AC] state variables </w:t>
      </w:r>
      <w:ins w:id="104" w:author="Yonggang Fang [2]" w:date="2021-07-15T16:51:00Z">
        <w:r w:rsidRPr="00FC354D">
          <w:rPr>
            <w:szCs w:val="22"/>
          </w:rPr>
          <w:t>of</w:t>
        </w:r>
      </w:ins>
      <w:ins w:id="105" w:author="Yonggang Fang" w:date="2021-12-20T14:07:00Z">
        <w:r w:rsidRPr="00FC354D">
          <w:rPr>
            <w:szCs w:val="22"/>
          </w:rPr>
          <w:t xml:space="preserve"> </w:t>
        </w:r>
      </w:ins>
      <w:ins w:id="106" w:author="Yonggang Fang" w:date="2022-01-06T14:04:00Z">
        <w:r w:rsidRPr="00FC354D">
          <w:rPr>
            <w:szCs w:val="22"/>
          </w:rPr>
          <w:t xml:space="preserve">each </w:t>
        </w:r>
      </w:ins>
      <w:ins w:id="107" w:author="Yonggang Fang [2]" w:date="2021-07-15T16:51:00Z">
        <w:r w:rsidRPr="00FC354D">
          <w:rPr>
            <w:szCs w:val="22"/>
          </w:rPr>
          <w:t>access categor</w:t>
        </w:r>
      </w:ins>
      <w:ins w:id="108" w:author="Yonggang Fang" w:date="2022-01-06T14:04:00Z">
        <w:r w:rsidRPr="00FC354D">
          <w:rPr>
            <w:szCs w:val="22"/>
          </w:rPr>
          <w:t xml:space="preserve">y </w:t>
        </w:r>
      </w:ins>
      <w:r w:rsidRPr="00FC354D">
        <w:rPr>
          <w:szCs w:val="22"/>
        </w:rPr>
        <w:t>to</w:t>
      </w:r>
      <w:ins w:id="109" w:author="Das, Subir" w:date="2021-12-22T14:08:00Z">
        <w:r w:rsidRPr="00FC354D">
          <w:rPr>
            <w:szCs w:val="22"/>
          </w:rPr>
          <w:t xml:space="preserve">: </w:t>
        </w:r>
      </w:ins>
      <w:r w:rsidRPr="00FC354D">
        <w:rPr>
          <w:szCs w:val="22"/>
        </w:rPr>
        <w:t xml:space="preserve"> </w:t>
      </w:r>
      <w:ins w:id="110" w:author="Yonggang Fang [2]" w:date="2021-07-27T10:57:00Z">
        <w:r w:rsidRPr="00FC354D">
          <w:rPr>
            <w:szCs w:val="22"/>
          </w:rPr>
          <w:t>(#65</w:t>
        </w:r>
      </w:ins>
      <w:ins w:id="111" w:author="Yonggang Fang [2]" w:date="2021-07-27T10:58:00Z">
        <w:r w:rsidRPr="00FC354D">
          <w:rPr>
            <w:szCs w:val="22"/>
          </w:rPr>
          <w:t>16</w:t>
        </w:r>
      </w:ins>
      <w:ins w:id="112" w:author="Yonggang Fang [2]" w:date="2021-07-27T10:57:00Z">
        <w:r w:rsidRPr="00FC354D">
          <w:rPr>
            <w:szCs w:val="22"/>
          </w:rPr>
          <w:t xml:space="preserve">) </w:t>
        </w:r>
      </w:ins>
      <w:ins w:id="113" w:author="Yonggang Fang [2]" w:date="2021-07-15T17:18:00Z">
        <w:r w:rsidRPr="00FC354D">
          <w:rPr>
            <w:szCs w:val="22"/>
          </w:rPr>
          <w:t>(#4177)</w:t>
        </w:r>
      </w:ins>
    </w:p>
    <w:p w14:paraId="0D6AEE47" w14:textId="10664656" w:rsidR="000D008E" w:rsidRPr="00FC354D" w:rsidRDefault="000D008E" w:rsidP="00643771">
      <w:pPr>
        <w:pStyle w:val="BodyText0"/>
        <w:numPr>
          <w:ilvl w:val="0"/>
          <w:numId w:val="3"/>
        </w:numPr>
        <w:spacing w:before="62"/>
        <w:ind w:right="116"/>
        <w:rPr>
          <w:szCs w:val="22"/>
        </w:rPr>
      </w:pPr>
      <w:r w:rsidRPr="00FC354D">
        <w:rPr>
          <w:szCs w:val="22"/>
        </w:rPr>
        <w:t xml:space="preserve">the values </w:t>
      </w:r>
      <w:ins w:id="114" w:author="Yonggang Fang" w:date="2022-02-25T09:59:00Z">
        <w:r w:rsidR="008C2A2E" w:rsidRPr="008C2A2E">
          <w:rPr>
            <w:szCs w:val="22"/>
            <w:highlight w:val="green"/>
          </w:rPr>
          <w:t>carried in the EDCA Parameters Set element in the Per-STA Profile</w:t>
        </w:r>
        <w:r w:rsidR="008C2A2E">
          <w:rPr>
            <w:szCs w:val="22"/>
          </w:rPr>
          <w:t xml:space="preserve"> </w:t>
        </w:r>
      </w:ins>
      <w:ins w:id="115" w:author="Yonggang Fang" w:date="2022-02-15T13:52:00Z">
        <w:r w:rsidR="003742B7" w:rsidRPr="00E0217E">
          <w:rPr>
            <w:szCs w:val="22"/>
          </w:rPr>
          <w:t xml:space="preserve">corresponding to </w:t>
        </w:r>
        <w:r w:rsidR="003742B7" w:rsidRPr="008C2A2E">
          <w:rPr>
            <w:szCs w:val="22"/>
            <w:highlight w:val="green"/>
          </w:rPr>
          <w:t xml:space="preserve">the </w:t>
        </w:r>
      </w:ins>
      <w:ins w:id="116" w:author="Yonggang Fang" w:date="2022-02-25T10:00:00Z">
        <w:r w:rsidR="008C2A2E" w:rsidRPr="008C2A2E">
          <w:rPr>
            <w:szCs w:val="22"/>
            <w:highlight w:val="green"/>
          </w:rPr>
          <w:t>AP to which the STA is associated</w:t>
        </w:r>
        <w:r w:rsidR="008C2A2E">
          <w:rPr>
            <w:szCs w:val="22"/>
          </w:rPr>
          <w:t xml:space="preserve"> </w:t>
        </w:r>
      </w:ins>
      <w:ins w:id="117" w:author="Yonggang Fang" w:date="2022-02-15T13:52:00Z">
        <w:r w:rsidR="003742B7" w:rsidRPr="008C2A2E">
          <w:rPr>
            <w:strike/>
            <w:szCs w:val="22"/>
          </w:rPr>
          <w:t>Link ID</w:t>
        </w:r>
        <w:r w:rsidR="003742B7" w:rsidRPr="00E0217E">
          <w:rPr>
            <w:szCs w:val="22"/>
          </w:rPr>
          <w:t xml:space="preserve"> in Priority Access Multi-Link element contained in an </w:t>
        </w:r>
        <w:r w:rsidR="003742B7" w:rsidRPr="00653133">
          <w:rPr>
            <w:szCs w:val="22"/>
            <w:highlight w:val="green"/>
          </w:rPr>
          <w:t>EPC</w:t>
        </w:r>
      </w:ins>
      <w:ins w:id="118" w:author="Yonggang Fang" w:date="2022-02-24T08:31:00Z">
        <w:r w:rsidR="00496500" w:rsidRPr="00653133">
          <w:rPr>
            <w:szCs w:val="22"/>
            <w:highlight w:val="green"/>
          </w:rPr>
          <w:t>S</w:t>
        </w:r>
      </w:ins>
      <w:ins w:id="119" w:author="Yonggang Fang" w:date="2022-02-15T13:52:00Z">
        <w:r w:rsidR="003742B7" w:rsidRPr="00E0217E">
          <w:rPr>
            <w:szCs w:val="22"/>
          </w:rPr>
          <w:t xml:space="preserve"> Priority Access Enable action frame</w:t>
        </w:r>
        <w:r w:rsidR="003742B7" w:rsidRPr="00764D04">
          <w:rPr>
            <w:szCs w:val="22"/>
          </w:rPr>
          <w:t xml:space="preserve"> sent by the </w:t>
        </w:r>
        <w:r w:rsidR="003742B7">
          <w:rPr>
            <w:szCs w:val="22"/>
          </w:rPr>
          <w:t xml:space="preserve">EPCS </w:t>
        </w:r>
        <w:r w:rsidR="003742B7" w:rsidRPr="00764D04">
          <w:rPr>
            <w:szCs w:val="22"/>
          </w:rPr>
          <w:t>AP MLD</w:t>
        </w:r>
        <w:r w:rsidR="003742B7">
          <w:rPr>
            <w:szCs w:val="22"/>
          </w:rPr>
          <w:t xml:space="preserve">, if </w:t>
        </w:r>
      </w:ins>
      <w:ins w:id="120" w:author="Yonggang Fang" w:date="2022-02-25T10:01:00Z">
        <w:r w:rsidR="008C2A2E" w:rsidRPr="008C2A2E">
          <w:rPr>
            <w:szCs w:val="22"/>
            <w:highlight w:val="green"/>
          </w:rPr>
          <w:t>the corresponding Per-STA Profile is</w:t>
        </w:r>
        <w:r w:rsidR="008C2A2E">
          <w:rPr>
            <w:szCs w:val="22"/>
          </w:rPr>
          <w:t xml:space="preserve"> </w:t>
        </w:r>
      </w:ins>
      <w:ins w:id="121" w:author="Yonggang Fang" w:date="2022-02-15T13:52:00Z">
        <w:r w:rsidR="003742B7">
          <w:rPr>
            <w:szCs w:val="22"/>
          </w:rPr>
          <w:t>present</w:t>
        </w:r>
        <w:r w:rsidR="003742B7" w:rsidRPr="00FC354D">
          <w:rPr>
            <w:szCs w:val="22"/>
          </w:rPr>
          <w:t xml:space="preserve"> </w:t>
        </w:r>
      </w:ins>
      <w:ins w:id="122" w:author="Yonggang Fang" w:date="2022-03-04T13:37:00Z">
        <w:r w:rsidR="00AE7022" w:rsidRPr="00AE7022">
          <w:rPr>
            <w:szCs w:val="22"/>
            <w:highlight w:val="cyan"/>
          </w:rPr>
          <w:t>and contains an EDCA Parameters Set element</w:t>
        </w:r>
        <w:r w:rsidR="00AE7022" w:rsidRPr="00AE7022">
          <w:rPr>
            <w:szCs w:val="22"/>
          </w:rPr>
          <w:t xml:space="preserve"> </w:t>
        </w:r>
      </w:ins>
      <w:del w:id="123" w:author="Yonggang Fang" w:date="2022-02-15T13:52:00Z">
        <w:r w:rsidRPr="00FC354D" w:rsidDel="003742B7">
          <w:rPr>
            <w:szCs w:val="22"/>
          </w:rPr>
          <w:delText xml:space="preserve">provided </w:delText>
        </w:r>
        <w:r w:rsidRPr="00E0217E" w:rsidDel="003742B7">
          <w:rPr>
            <w:szCs w:val="22"/>
          </w:rPr>
          <w:delText xml:space="preserve">in the </w:delText>
        </w:r>
      </w:del>
      <w:del w:id="124" w:author="Yonggang Fang" w:date="2022-02-14T10:41:00Z">
        <w:r w:rsidRPr="00FC354D" w:rsidDel="009C712A">
          <w:rPr>
            <w:szCs w:val="22"/>
          </w:rPr>
          <w:delText xml:space="preserve">EDCA Parameter Set </w:delText>
        </w:r>
      </w:del>
      <w:del w:id="125" w:author="Yonggang Fang" w:date="2022-02-15T13:25:00Z">
        <w:r w:rsidRPr="00FC354D" w:rsidDel="00695B9B">
          <w:rPr>
            <w:szCs w:val="22"/>
          </w:rPr>
          <w:delText>element</w:delText>
        </w:r>
      </w:del>
      <w:del w:id="126" w:author="Yonggang Fang" w:date="2022-02-15T13:51:00Z">
        <w:r w:rsidRPr="00FC354D" w:rsidDel="004304CE">
          <w:rPr>
            <w:szCs w:val="22"/>
          </w:rPr>
          <w:delText xml:space="preserve"> </w:delText>
        </w:r>
      </w:del>
      <w:del w:id="127" w:author="Yonggang Fang" w:date="2022-02-15T13:50:00Z">
        <w:r w:rsidRPr="00FC354D" w:rsidDel="004304CE">
          <w:rPr>
            <w:szCs w:val="22"/>
          </w:rPr>
          <w:delText xml:space="preserve">for the corresponding AP </w:delText>
        </w:r>
      </w:del>
      <w:del w:id="128" w:author="Yonggang Fang" w:date="2022-02-16T11:10:00Z">
        <w:r w:rsidRPr="00FC354D" w:rsidDel="00577CFF">
          <w:rPr>
            <w:szCs w:val="22"/>
          </w:rPr>
          <w:delText xml:space="preserve">in the EPCS Priority Access Enable Request Action frame or EPCS Priority Access Enable Response Action frame </w:delText>
        </w:r>
      </w:del>
      <w:ins w:id="129" w:author="Yonggang Fang" w:date="2022-02-14T10:43:00Z">
        <w:r w:rsidRPr="00FC354D">
          <w:rPr>
            <w:szCs w:val="22"/>
          </w:rPr>
          <w:t xml:space="preserve">(#5626)(#5619)(#4176) </w:t>
        </w:r>
      </w:ins>
      <w:r w:rsidRPr="00FC354D">
        <w:rPr>
          <w:szCs w:val="22"/>
        </w:rPr>
        <w:t xml:space="preserve">or, </w:t>
      </w:r>
    </w:p>
    <w:p w14:paraId="5A43D0F0" w14:textId="4CC5AF5C" w:rsidR="000D008E" w:rsidRPr="008012BF" w:rsidRDefault="000D008E" w:rsidP="00643771">
      <w:pPr>
        <w:pStyle w:val="BodyText0"/>
        <w:numPr>
          <w:ilvl w:val="0"/>
          <w:numId w:val="3"/>
        </w:numPr>
        <w:spacing w:before="62"/>
        <w:ind w:right="116"/>
        <w:rPr>
          <w:szCs w:val="22"/>
        </w:rPr>
      </w:pPr>
      <w:del w:id="130" w:author="Yonggang Fang" w:date="2022-02-14T10:43:00Z">
        <w:r w:rsidRPr="00FC354D" w:rsidDel="00D63EA3">
          <w:rPr>
            <w:szCs w:val="22"/>
            <w:lang w:val="en-US"/>
          </w:rPr>
          <w:delText xml:space="preserve">if the EDCA Parameter Set element is not present, to </w:delText>
        </w:r>
      </w:del>
      <w:r w:rsidRPr="00FC354D">
        <w:rPr>
          <w:szCs w:val="22"/>
          <w:lang w:val="en-US"/>
        </w:rPr>
        <w:t>the default EDCA parameter values found in Table 9-155 (Default EDCA Parameter Set element parameter values if dot11OCBActivated is false or the STA is a non-sensor STA)</w:t>
      </w:r>
      <w:ins w:id="131" w:author="Yonggang Fang" w:date="2022-02-14T10:43:00Z">
        <w:r w:rsidRPr="00FC354D">
          <w:rPr>
            <w:szCs w:val="22"/>
            <w:lang w:val="en-US"/>
          </w:rPr>
          <w:t xml:space="preserve"> otherwise</w:t>
        </w:r>
      </w:ins>
      <w:r w:rsidRPr="00FC354D">
        <w:rPr>
          <w:szCs w:val="22"/>
          <w:lang w:val="en-US"/>
        </w:rPr>
        <w:t>.</w:t>
      </w:r>
    </w:p>
    <w:p w14:paraId="18C5CD9B" w14:textId="5A4A8DB2" w:rsidR="008012BF" w:rsidRPr="00FC354D" w:rsidRDefault="00900F63" w:rsidP="00643771">
      <w:pPr>
        <w:pStyle w:val="BodyText0"/>
        <w:numPr>
          <w:ilvl w:val="0"/>
          <w:numId w:val="11"/>
        </w:numPr>
        <w:spacing w:before="62"/>
        <w:ind w:right="116"/>
        <w:rPr>
          <w:szCs w:val="22"/>
        </w:rPr>
      </w:pPr>
      <w:ins w:id="132" w:author="Yonggang Fang" w:date="2022-03-04T13:38:00Z">
        <w:r>
          <w:rPr>
            <w:szCs w:val="22"/>
            <w:highlight w:val="cyan"/>
          </w:rPr>
          <w:t>U</w:t>
        </w:r>
      </w:ins>
      <w:ins w:id="133" w:author="Yonggang Fang" w:date="2022-03-03T16:52:00Z">
        <w:r w:rsidR="003406CF" w:rsidRPr="00CB574F">
          <w:rPr>
            <w:szCs w:val="22"/>
            <w:highlight w:val="cyan"/>
          </w:rPr>
          <w:t xml:space="preserve">pdate the dot11MUEDCATable </w:t>
        </w:r>
      </w:ins>
      <w:ins w:id="134" w:author="Yonggang Fang" w:date="2022-03-04T13:39:00Z">
        <w:r w:rsidRPr="00F1051B">
          <w:rPr>
            <w:szCs w:val="22"/>
            <w:highlight w:val="cyan"/>
          </w:rPr>
          <w:t xml:space="preserve">to respective values </w:t>
        </w:r>
      </w:ins>
      <w:ins w:id="135" w:author="Yonggang Fang" w:date="2022-03-03T16:52:00Z">
        <w:r w:rsidR="003406CF" w:rsidRPr="00F1051B">
          <w:rPr>
            <w:szCs w:val="22"/>
            <w:highlight w:val="cyan"/>
          </w:rPr>
          <w:t xml:space="preserve">that </w:t>
        </w:r>
        <w:r w:rsidR="003406CF" w:rsidRPr="00CB574F">
          <w:rPr>
            <w:szCs w:val="22"/>
            <w:highlight w:val="cyan"/>
          </w:rPr>
          <w:t xml:space="preserve">correspond to fields in the MU EDCA Parameter Set </w:t>
        </w:r>
        <w:r w:rsidR="003406CF" w:rsidRPr="00F1051B">
          <w:rPr>
            <w:szCs w:val="22"/>
            <w:highlight w:val="cyan"/>
          </w:rPr>
          <w:t xml:space="preserve">element </w:t>
        </w:r>
      </w:ins>
      <w:ins w:id="136" w:author="Yonggang Fang" w:date="2022-03-04T13:39:00Z">
        <w:r w:rsidRPr="00F1051B">
          <w:rPr>
            <w:szCs w:val="22"/>
            <w:highlight w:val="cyan"/>
          </w:rPr>
          <w:t xml:space="preserve">in the Per-STA Profile </w:t>
        </w:r>
      </w:ins>
      <w:ins w:id="137" w:author="Yonggang Fang" w:date="2022-03-03T16:52:00Z">
        <w:r w:rsidR="003406CF" w:rsidRPr="00F1051B">
          <w:rPr>
            <w:szCs w:val="22"/>
            <w:highlight w:val="cyan"/>
          </w:rPr>
          <w:t xml:space="preserve">corresponding </w:t>
        </w:r>
        <w:r w:rsidR="003406CF" w:rsidRPr="00CB574F">
          <w:rPr>
            <w:szCs w:val="22"/>
            <w:highlight w:val="cyan"/>
          </w:rPr>
          <w:t xml:space="preserve">to </w:t>
        </w:r>
        <w:r w:rsidR="003406CF" w:rsidRPr="00E632F8">
          <w:rPr>
            <w:szCs w:val="22"/>
            <w:highlight w:val="cyan"/>
          </w:rPr>
          <w:t xml:space="preserve">the </w:t>
        </w:r>
      </w:ins>
      <w:ins w:id="138" w:author="Yonggang Fang" w:date="2022-03-04T10:52:00Z">
        <w:r w:rsidR="00E632F8" w:rsidRPr="00E632F8">
          <w:rPr>
            <w:szCs w:val="22"/>
            <w:highlight w:val="cyan"/>
          </w:rPr>
          <w:t xml:space="preserve">AP to which the STA is associated </w:t>
        </w:r>
      </w:ins>
      <w:ins w:id="139" w:author="Yonggang Fang" w:date="2022-03-03T16:52:00Z">
        <w:r w:rsidR="003406CF" w:rsidRPr="00E632F8">
          <w:rPr>
            <w:szCs w:val="22"/>
            <w:highlight w:val="cyan"/>
          </w:rPr>
          <w:t xml:space="preserve">in Priority </w:t>
        </w:r>
        <w:r w:rsidR="003406CF" w:rsidRPr="00CB574F">
          <w:rPr>
            <w:szCs w:val="22"/>
            <w:highlight w:val="cyan"/>
          </w:rPr>
          <w:t>Access Multi-Link element contained in an EPC</w:t>
        </w:r>
      </w:ins>
      <w:ins w:id="140" w:author="Yonggang Fang" w:date="2022-03-03T20:10:00Z">
        <w:r w:rsidR="005113BF">
          <w:rPr>
            <w:szCs w:val="22"/>
            <w:highlight w:val="cyan"/>
          </w:rPr>
          <w:t>S</w:t>
        </w:r>
      </w:ins>
      <w:ins w:id="141" w:author="Yonggang Fang" w:date="2022-03-03T16:52:00Z">
        <w:r w:rsidR="003406CF" w:rsidRPr="00CB574F">
          <w:rPr>
            <w:szCs w:val="22"/>
            <w:highlight w:val="cyan"/>
          </w:rPr>
          <w:t xml:space="preserve"> Priority Access Enable action frame sent by the EPCS AP MLD, </w:t>
        </w:r>
        <w:r w:rsidR="003406CF" w:rsidRPr="00287021">
          <w:rPr>
            <w:szCs w:val="22"/>
            <w:highlight w:val="cyan"/>
          </w:rPr>
          <w:t xml:space="preserve">if </w:t>
        </w:r>
      </w:ins>
      <w:ins w:id="142" w:author="Yonggang Fang" w:date="2022-03-04T13:41:00Z">
        <w:r w:rsidR="00287021" w:rsidRPr="00287021">
          <w:rPr>
            <w:szCs w:val="22"/>
            <w:highlight w:val="cyan"/>
          </w:rPr>
          <w:t>the corresponding Per-STA Profile is present and contains an MU EDCA Parameter Set element</w:t>
        </w:r>
      </w:ins>
      <w:ins w:id="143" w:author="Yonggang Fang" w:date="2022-03-03T17:00:00Z">
        <w:r w:rsidR="001E187A" w:rsidRPr="00287021">
          <w:rPr>
            <w:szCs w:val="22"/>
            <w:highlight w:val="cyan"/>
          </w:rPr>
          <w:t xml:space="preserve"> </w:t>
        </w:r>
        <w:r w:rsidR="001E187A">
          <w:rPr>
            <w:szCs w:val="22"/>
            <w:highlight w:val="cyan"/>
          </w:rPr>
          <w:t>(#4178)</w:t>
        </w:r>
      </w:ins>
      <w:ins w:id="144" w:author="Yonggang Fang" w:date="2022-03-03T16:53:00Z">
        <w:r w:rsidR="003406CF" w:rsidRPr="00CB574F">
          <w:rPr>
            <w:szCs w:val="22"/>
            <w:highlight w:val="cyan"/>
          </w:rPr>
          <w:t>.</w:t>
        </w:r>
      </w:ins>
    </w:p>
    <w:p w14:paraId="76B37B66" w14:textId="07FD2654" w:rsidR="000D008E" w:rsidRDefault="004A65D4" w:rsidP="000D008E">
      <w:pPr>
        <w:pStyle w:val="BodyText0"/>
        <w:kinsoku w:val="0"/>
        <w:overflowPunct w:val="0"/>
        <w:spacing w:before="61" w:line="249" w:lineRule="auto"/>
        <w:ind w:left="759" w:right="155" w:hanging="400"/>
        <w:jc w:val="both"/>
      </w:pPr>
      <w:ins w:id="145" w:author="Yonggang Fang" w:date="2022-02-14T18:13:00Z">
        <w:r w:rsidRPr="00234B26">
          <w:rPr>
            <w:szCs w:val="22"/>
          </w:rPr>
          <w:t>—</w:t>
        </w:r>
      </w:ins>
      <w:r w:rsidR="000D008E" w:rsidRPr="00021E65">
        <w:rPr>
          <w:sz w:val="20"/>
        </w:rPr>
        <w:t xml:space="preserve"> </w:t>
      </w:r>
      <w:ins w:id="146" w:author="Yonggang Fang" w:date="2022-02-14T18:13:00Z">
        <w:r>
          <w:rPr>
            <w:sz w:val="20"/>
          </w:rPr>
          <w:t xml:space="preserve"> </w:t>
        </w:r>
      </w:ins>
      <w:r w:rsidR="000D008E" w:rsidRPr="00D63EA3">
        <w:t>While EPCS priority access is enabled</w:t>
      </w:r>
      <w:ins w:id="147" w:author="Yonggang Fang" w:date="2022-02-15T13:30:00Z">
        <w:r w:rsidR="00695B9B">
          <w:t xml:space="preserve">, </w:t>
        </w:r>
      </w:ins>
      <w:del w:id="148" w:author="Yonggang Fang" w:date="2022-02-15T13:31:00Z">
        <w:r w:rsidR="000D008E" w:rsidRPr="0020760C" w:rsidDel="00695B9B">
          <w:delText xml:space="preserve">a </w:delText>
        </w:r>
      </w:del>
      <w:ins w:id="149" w:author="Yonggang Fang" w:date="2022-02-15T13:31:00Z">
        <w:r w:rsidR="00695B9B">
          <w:t xml:space="preserve">each </w:t>
        </w:r>
      </w:ins>
      <w:ins w:id="150" w:author="Yonggang Fang" w:date="2022-02-14T10:45:00Z">
        <w:r w:rsidR="000D008E" w:rsidRPr="0020760C">
          <w:t xml:space="preserve">STA affiliated with an </w:t>
        </w:r>
      </w:ins>
      <w:ins w:id="151" w:author="Yonggang Fang" w:date="2022-02-15T13:32:00Z">
        <w:r w:rsidR="00695B9B">
          <w:t>EPCS</w:t>
        </w:r>
      </w:ins>
      <w:ins w:id="152" w:author="Yonggang Fang" w:date="2022-02-14T10:45:00Z">
        <w:r w:rsidR="000D008E" w:rsidRPr="0020760C">
          <w:t xml:space="preserve"> non-AP MLD</w:t>
        </w:r>
      </w:ins>
      <w:ins w:id="153" w:author="Yonggang Fang" w:date="2022-02-15T13:32:00Z">
        <w:r w:rsidR="00695B9B">
          <w:t xml:space="preserve"> shall</w:t>
        </w:r>
      </w:ins>
      <w:del w:id="154" w:author="Yonggang Fang" w:date="2022-02-15T13:32:00Z">
        <w:r w:rsidR="000D008E" w:rsidRPr="00D63EA3" w:rsidDel="00695B9B">
          <w:delText>,</w:delText>
        </w:r>
      </w:del>
      <w:r w:rsidR="000D008E" w:rsidRPr="00D63EA3">
        <w:t xml:space="preserve"> </w:t>
      </w:r>
    </w:p>
    <w:p w14:paraId="5E91EDB1" w14:textId="253B6C96" w:rsidR="000D008E" w:rsidRPr="00D63EA3" w:rsidRDefault="000D008E" w:rsidP="00643771">
      <w:pPr>
        <w:pStyle w:val="ListParagraph"/>
        <w:numPr>
          <w:ilvl w:val="0"/>
          <w:numId w:val="4"/>
        </w:numPr>
        <w:rPr>
          <w:ins w:id="155" w:author="Yonggang Fang" w:date="2022-02-14T10:47:00Z"/>
          <w:rFonts w:ascii="Times New Roman" w:eastAsia="Malgun Gothic" w:hAnsi="Times New Roman" w:cs="Times New Roman"/>
          <w:szCs w:val="20"/>
          <w:lang w:val="en-GB"/>
        </w:rPr>
      </w:pPr>
      <w:ins w:id="156" w:author="Yonggang Fang" w:date="2022-02-14T10:47:00Z">
        <w:r w:rsidRPr="00D63EA3">
          <w:rPr>
            <w:rFonts w:ascii="Times New Roman" w:eastAsia="Malgun Gothic" w:hAnsi="Times New Roman" w:cs="Times New Roman"/>
            <w:szCs w:val="20"/>
            <w:lang w:val="en-GB"/>
          </w:rPr>
          <w:t xml:space="preserve">use the latest EDCA </w:t>
        </w:r>
      </w:ins>
      <w:ins w:id="157" w:author="Yonggang Fang" w:date="2022-02-25T10:06:00Z">
        <w:r w:rsidR="00A01EE5">
          <w:rPr>
            <w:rFonts w:ascii="Times New Roman" w:eastAsia="Malgun Gothic" w:hAnsi="Times New Roman" w:cs="Times New Roman"/>
            <w:szCs w:val="20"/>
            <w:lang w:val="en-GB"/>
          </w:rPr>
          <w:t>P</w:t>
        </w:r>
      </w:ins>
      <w:ins w:id="158" w:author="Yonggang Fang" w:date="2022-02-14T10:47:00Z">
        <w:r w:rsidRPr="00D63EA3">
          <w:rPr>
            <w:rFonts w:ascii="Times New Roman" w:eastAsia="Malgun Gothic" w:hAnsi="Times New Roman" w:cs="Times New Roman"/>
            <w:szCs w:val="20"/>
            <w:lang w:val="en-GB"/>
          </w:rPr>
          <w:t xml:space="preserve">arameter </w:t>
        </w:r>
      </w:ins>
      <w:ins w:id="159" w:author="Yonggang Fang" w:date="2022-02-25T10:07:00Z">
        <w:r w:rsidR="00A01EE5">
          <w:rPr>
            <w:rFonts w:ascii="Times New Roman" w:eastAsia="Malgun Gothic" w:hAnsi="Times New Roman" w:cs="Times New Roman"/>
            <w:szCs w:val="20"/>
            <w:lang w:val="en-GB"/>
          </w:rPr>
          <w:t>S</w:t>
        </w:r>
      </w:ins>
      <w:ins w:id="160" w:author="Yonggang Fang" w:date="2022-02-14T10:47:00Z">
        <w:r w:rsidRPr="00D63EA3">
          <w:rPr>
            <w:rFonts w:ascii="Times New Roman" w:eastAsia="Malgun Gothic" w:hAnsi="Times New Roman" w:cs="Times New Roman"/>
            <w:szCs w:val="20"/>
            <w:lang w:val="en-GB"/>
          </w:rPr>
          <w:t>et</w:t>
        </w:r>
      </w:ins>
      <w:ins w:id="161" w:author="Yonggang Fang" w:date="2022-03-04T13:43:00Z">
        <w:r w:rsidR="00382C8E" w:rsidRPr="00382C8E">
          <w:t>,</w:t>
        </w:r>
      </w:ins>
      <w:ins w:id="162" w:author="Yonggang Fang" w:date="2022-03-03T16:54:00Z">
        <w:r w:rsidR="00CB574F" w:rsidRPr="00CB574F">
          <w:rPr>
            <w:rFonts w:ascii="Times New Roman" w:eastAsia="Malgun Gothic" w:hAnsi="Times New Roman" w:cs="Times New Roman"/>
            <w:szCs w:val="20"/>
            <w:lang w:val="en-GB"/>
          </w:rPr>
          <w:t xml:space="preserve"> </w:t>
        </w:r>
      </w:ins>
      <w:ins w:id="163" w:author="Yonggang Fang" w:date="2022-02-14T10:47:00Z">
        <w:r w:rsidRPr="00D63EA3">
          <w:rPr>
            <w:rFonts w:ascii="Times New Roman" w:eastAsia="Malgun Gothic" w:hAnsi="Times New Roman" w:cs="Times New Roman"/>
            <w:szCs w:val="20"/>
            <w:lang w:val="en-GB"/>
          </w:rPr>
          <w:t>corresponding to the</w:t>
        </w:r>
      </w:ins>
      <w:ins w:id="164" w:author="Yonggang Fang" w:date="2022-02-28T07:32:00Z">
        <w:r w:rsidR="0031474C">
          <w:rPr>
            <w:rFonts w:ascii="Times New Roman" w:eastAsia="Malgun Gothic" w:hAnsi="Times New Roman" w:cs="Times New Roman"/>
            <w:szCs w:val="20"/>
            <w:lang w:val="en-GB"/>
          </w:rPr>
          <w:t xml:space="preserve"> </w:t>
        </w:r>
      </w:ins>
      <w:ins w:id="165" w:author="Yonggang Fang" w:date="2022-02-15T13:33:00Z">
        <w:r w:rsidR="00695B9B" w:rsidRPr="0031474C">
          <w:rPr>
            <w:rFonts w:ascii="Times New Roman" w:eastAsia="Malgun Gothic" w:hAnsi="Times New Roman" w:cs="Times New Roman"/>
            <w:szCs w:val="20"/>
            <w:lang w:val="en-GB"/>
          </w:rPr>
          <w:t>L</w:t>
        </w:r>
      </w:ins>
      <w:ins w:id="166" w:author="Yonggang Fang" w:date="2022-02-14T10:47:00Z">
        <w:r w:rsidRPr="0031474C">
          <w:rPr>
            <w:rFonts w:ascii="Times New Roman" w:eastAsia="Malgun Gothic" w:hAnsi="Times New Roman" w:cs="Times New Roman"/>
            <w:szCs w:val="20"/>
            <w:lang w:val="en-GB"/>
          </w:rPr>
          <w:t xml:space="preserve">ink </w:t>
        </w:r>
      </w:ins>
      <w:ins w:id="167" w:author="Yonggang Fang" w:date="2022-02-15T13:33:00Z">
        <w:r w:rsidR="00695B9B" w:rsidRPr="0031474C">
          <w:rPr>
            <w:rFonts w:ascii="Times New Roman" w:eastAsia="Malgun Gothic" w:hAnsi="Times New Roman" w:cs="Times New Roman"/>
            <w:szCs w:val="20"/>
            <w:lang w:val="en-GB"/>
          </w:rPr>
          <w:t>ID</w:t>
        </w:r>
        <w:r w:rsidR="00695B9B">
          <w:rPr>
            <w:rFonts w:ascii="Times New Roman" w:eastAsia="Malgun Gothic" w:hAnsi="Times New Roman" w:cs="Times New Roman"/>
            <w:szCs w:val="20"/>
            <w:lang w:val="en-GB"/>
          </w:rPr>
          <w:t xml:space="preserve"> </w:t>
        </w:r>
      </w:ins>
      <w:ins w:id="168" w:author="Yonggang Fang" w:date="2022-02-14T10:47:00Z">
        <w:r w:rsidRPr="00D63EA3">
          <w:rPr>
            <w:rFonts w:ascii="Times New Roman" w:eastAsia="Malgun Gothic" w:hAnsi="Times New Roman" w:cs="Times New Roman"/>
            <w:szCs w:val="20"/>
            <w:lang w:val="en-GB"/>
          </w:rPr>
          <w:t xml:space="preserve">in </w:t>
        </w:r>
      </w:ins>
      <w:ins w:id="169" w:author="Yonggang Fang" w:date="2022-02-15T13:37:00Z">
        <w:r w:rsidR="0062580E">
          <w:rPr>
            <w:rFonts w:ascii="Times New Roman" w:eastAsia="Malgun Gothic" w:hAnsi="Times New Roman" w:cs="Times New Roman"/>
            <w:szCs w:val="20"/>
            <w:lang w:val="en-GB"/>
          </w:rPr>
          <w:t xml:space="preserve">the </w:t>
        </w:r>
      </w:ins>
      <w:ins w:id="170" w:author="Yonggang Fang" w:date="2022-02-14T10:47:00Z">
        <w:r w:rsidRPr="00D63EA3">
          <w:rPr>
            <w:rFonts w:ascii="Times New Roman" w:eastAsia="Malgun Gothic" w:hAnsi="Times New Roman" w:cs="Times New Roman"/>
            <w:szCs w:val="20"/>
            <w:lang w:val="en-GB"/>
          </w:rPr>
          <w:t xml:space="preserve">Priority Access Multi-Link element contained in a </w:t>
        </w:r>
      </w:ins>
      <w:ins w:id="171" w:author="Yonggang Fang" w:date="2022-02-14T10:48:00Z">
        <w:r>
          <w:rPr>
            <w:rFonts w:ascii="Times New Roman" w:eastAsia="Malgun Gothic" w:hAnsi="Times New Roman" w:cs="Times New Roman"/>
            <w:szCs w:val="20"/>
            <w:lang w:val="en-GB"/>
          </w:rPr>
          <w:t xml:space="preserve">EPCS </w:t>
        </w:r>
      </w:ins>
      <w:ins w:id="172" w:author="Yonggang Fang" w:date="2022-02-14T10:47:00Z">
        <w:r w:rsidRPr="00D63EA3">
          <w:rPr>
            <w:rFonts w:ascii="Times New Roman" w:eastAsia="Malgun Gothic" w:hAnsi="Times New Roman" w:cs="Times New Roman"/>
            <w:szCs w:val="20"/>
            <w:lang w:val="en-GB"/>
          </w:rPr>
          <w:t xml:space="preserve">Priority Access Enable action frame sent by the </w:t>
        </w:r>
      </w:ins>
      <w:ins w:id="173" w:author="Yonggang Fang" w:date="2022-02-15T13:34:00Z">
        <w:r w:rsidR="0062580E">
          <w:rPr>
            <w:rFonts w:ascii="Times New Roman" w:eastAsia="Malgun Gothic" w:hAnsi="Times New Roman" w:cs="Times New Roman"/>
            <w:szCs w:val="20"/>
            <w:lang w:val="en-GB"/>
          </w:rPr>
          <w:t xml:space="preserve">EPCS </w:t>
        </w:r>
      </w:ins>
      <w:ins w:id="174" w:author="Yonggang Fang" w:date="2022-02-14T10:47:00Z">
        <w:r w:rsidRPr="00D63EA3">
          <w:rPr>
            <w:rFonts w:ascii="Times New Roman" w:eastAsia="Malgun Gothic" w:hAnsi="Times New Roman" w:cs="Times New Roman"/>
            <w:szCs w:val="20"/>
            <w:lang w:val="en-GB"/>
          </w:rPr>
          <w:t>AP MLD</w:t>
        </w:r>
      </w:ins>
      <w:ins w:id="175" w:author="Yonggang Fang" w:date="2022-02-15T13:35:00Z">
        <w:r w:rsidR="0062580E">
          <w:rPr>
            <w:rFonts w:ascii="Times New Roman" w:eastAsia="Malgun Gothic" w:hAnsi="Times New Roman" w:cs="Times New Roman"/>
            <w:szCs w:val="20"/>
            <w:lang w:val="en-GB"/>
          </w:rPr>
          <w:t xml:space="preserve">, </w:t>
        </w:r>
      </w:ins>
      <w:ins w:id="176" w:author="Yonggang Fang" w:date="2022-02-28T07:09:00Z">
        <w:r w:rsidR="008A5606" w:rsidRPr="008A5606">
          <w:rPr>
            <w:rFonts w:ascii="Times New Roman" w:eastAsia="Malgun Gothic" w:hAnsi="Times New Roman" w:cs="Times New Roman"/>
            <w:szCs w:val="20"/>
            <w:highlight w:val="green"/>
            <w:lang w:val="en-GB"/>
          </w:rPr>
          <w:t xml:space="preserve">if the Per-STA Profile corresponding to the AP to which the STA is associated is included in the Priority Access Multi-Link element </w:t>
        </w:r>
      </w:ins>
      <w:ins w:id="177" w:author="Yonggang Fang" w:date="2022-02-15T13:35:00Z">
        <w:r w:rsidR="0062580E" w:rsidRPr="008A5606">
          <w:rPr>
            <w:rFonts w:ascii="Times New Roman" w:eastAsia="Malgun Gothic" w:hAnsi="Times New Roman" w:cs="Times New Roman"/>
            <w:strike/>
            <w:szCs w:val="20"/>
            <w:highlight w:val="green"/>
            <w:lang w:val="en-GB"/>
          </w:rPr>
          <w:t>if present</w:t>
        </w:r>
        <w:r w:rsidR="0062580E">
          <w:rPr>
            <w:rFonts w:ascii="Times New Roman" w:eastAsia="Malgun Gothic" w:hAnsi="Times New Roman" w:cs="Times New Roman"/>
            <w:szCs w:val="20"/>
            <w:lang w:val="en-GB"/>
          </w:rPr>
          <w:t>,</w:t>
        </w:r>
      </w:ins>
      <w:ins w:id="178" w:author="Yonggang Fang" w:date="2022-02-14T10:47:00Z">
        <w:r w:rsidRPr="00D63EA3">
          <w:rPr>
            <w:rFonts w:ascii="Times New Roman" w:eastAsia="Malgun Gothic" w:hAnsi="Times New Roman" w:cs="Times New Roman"/>
            <w:szCs w:val="20"/>
            <w:lang w:val="en-GB"/>
          </w:rPr>
          <w:t xml:space="preserve"> (#5626)(#5619)(#4176)</w:t>
        </w:r>
      </w:ins>
      <w:ins w:id="179" w:author="Yonggang Fang" w:date="2022-02-15T13:36:00Z">
        <w:r w:rsidR="0062580E">
          <w:rPr>
            <w:rFonts w:ascii="Times New Roman" w:eastAsia="Malgun Gothic" w:hAnsi="Times New Roman" w:cs="Times New Roman"/>
            <w:szCs w:val="20"/>
            <w:lang w:val="en-GB"/>
          </w:rPr>
          <w:t xml:space="preserve"> and</w:t>
        </w:r>
      </w:ins>
      <w:ins w:id="180" w:author="Yonggang Fang" w:date="2022-02-14T10:47:00Z">
        <w:r w:rsidRPr="00D63EA3">
          <w:rPr>
            <w:rFonts w:ascii="Times New Roman" w:eastAsia="Malgun Gothic" w:hAnsi="Times New Roman" w:cs="Times New Roman"/>
            <w:szCs w:val="20"/>
            <w:lang w:val="en-GB"/>
          </w:rPr>
          <w:t xml:space="preserve"> </w:t>
        </w:r>
      </w:ins>
    </w:p>
    <w:p w14:paraId="1F588009" w14:textId="0E8A26C8" w:rsidR="000D008E" w:rsidRDefault="000D008E" w:rsidP="00643771">
      <w:pPr>
        <w:pStyle w:val="BodyText0"/>
        <w:numPr>
          <w:ilvl w:val="0"/>
          <w:numId w:val="4"/>
        </w:numPr>
        <w:kinsoku w:val="0"/>
        <w:overflowPunct w:val="0"/>
        <w:spacing w:before="61" w:line="249" w:lineRule="auto"/>
        <w:ind w:right="155"/>
        <w:jc w:val="both"/>
        <w:rPr>
          <w:ins w:id="181" w:author="Yonggang Fang" w:date="2022-02-14T10:49:00Z"/>
        </w:rPr>
      </w:pPr>
      <w:del w:id="182" w:author="Yonggang Fang" w:date="2022-02-15T13:35:00Z">
        <w:r w:rsidRPr="00D63EA3" w:rsidDel="0062580E">
          <w:delText xml:space="preserve">the STA </w:delText>
        </w:r>
      </w:del>
      <w:del w:id="183" w:author="Yonggang Fang" w:date="2022-02-14T10:48:00Z">
        <w:r w:rsidRPr="00D63EA3" w:rsidDel="00E95D10">
          <w:delText xml:space="preserve">affiliated with EPCS non-AP MLD </w:delText>
        </w:r>
      </w:del>
      <w:del w:id="184" w:author="Yonggang Fang" w:date="2022-02-15T13:35:00Z">
        <w:r w:rsidRPr="00D63EA3" w:rsidDel="0062580E">
          <w:delText>shall</w:delText>
        </w:r>
      </w:del>
      <w:r w:rsidRPr="00D63EA3">
        <w:t xml:space="preserve"> ignore </w:t>
      </w:r>
      <w:ins w:id="185" w:author="Yonggang Fang" w:date="2022-02-25T10:09:00Z">
        <w:r w:rsidR="00A01EE5" w:rsidRPr="00A01EE5">
          <w:rPr>
            <w:highlight w:val="green"/>
          </w:rPr>
          <w:t>the part of the procedures defined in 10.2.3.2 (HCF contention based channel access (EDCA)) that concerns the update of the</w:t>
        </w:r>
        <w:r w:rsidR="00A01EE5" w:rsidRPr="00D63EA3">
          <w:t xml:space="preserve"> </w:t>
        </w:r>
      </w:ins>
      <w:r w:rsidRPr="00D63EA3">
        <w:t xml:space="preserve">EDCA parameters </w:t>
      </w:r>
      <w:ins w:id="186" w:author="Yonggang Fang" w:date="2022-03-03T16:55:00Z">
        <w:r w:rsidR="00756788" w:rsidRPr="00756788">
          <w:rPr>
            <w:highlight w:val="cyan"/>
          </w:rPr>
          <w:t xml:space="preserve">and the part of the procedures defined in 26.2.7 (EDCA operation using MU EDCA parameters) that concerns the update of the MU EDCA </w:t>
        </w:r>
        <w:r w:rsidR="00756788" w:rsidRPr="00E32AB9">
          <w:rPr>
            <w:highlight w:val="cyan"/>
          </w:rPr>
          <w:t>parameters</w:t>
        </w:r>
      </w:ins>
      <w:ins w:id="187" w:author="Yonggang Fang" w:date="2022-03-03T17:01:00Z">
        <w:r w:rsidR="00F87AF9" w:rsidRPr="00E32AB9">
          <w:rPr>
            <w:highlight w:val="cyan"/>
          </w:rPr>
          <w:t xml:space="preserve"> </w:t>
        </w:r>
      </w:ins>
      <w:ins w:id="188" w:author="Yonggang Fang" w:date="2022-03-03T17:02:00Z">
        <w:r w:rsidR="00E32AB9" w:rsidRPr="00E32AB9">
          <w:rPr>
            <w:szCs w:val="22"/>
            <w:highlight w:val="cyan"/>
          </w:rPr>
          <w:t>(#4178</w:t>
        </w:r>
        <w:r w:rsidR="00E32AB9">
          <w:rPr>
            <w:szCs w:val="22"/>
            <w:highlight w:val="cyan"/>
          </w:rPr>
          <w:t>)</w:t>
        </w:r>
        <w:r w:rsidR="00E32AB9" w:rsidRPr="00CB574F">
          <w:rPr>
            <w:szCs w:val="22"/>
            <w:highlight w:val="cyan"/>
          </w:rPr>
          <w:t>.</w:t>
        </w:r>
      </w:ins>
      <w:ins w:id="189" w:author="Yonggang Fang" w:date="2022-03-03T16:55:00Z">
        <w:r w:rsidR="00756788" w:rsidRPr="00756788">
          <w:t xml:space="preserve"> </w:t>
        </w:r>
      </w:ins>
      <w:r w:rsidRPr="00D63EA3">
        <w:t>that are sent by the corresponding AP in its Beacon and Probe Response frames</w:t>
      </w:r>
      <w:del w:id="190" w:author="Yonggang Fang" w:date="2022-02-25T10:10:00Z">
        <w:r w:rsidRPr="00D63EA3" w:rsidDel="00A01EE5">
          <w:delText xml:space="preserve"> </w:delText>
        </w:r>
        <w:r w:rsidRPr="00A01EE5" w:rsidDel="00A01EE5">
          <w:rPr>
            <w:highlight w:val="green"/>
          </w:rPr>
          <w:delText>using the procedures in 10.2.3.2 (HCF contention based channel access (EDCA))</w:delText>
        </w:r>
      </w:del>
      <w:r w:rsidRPr="00A01EE5">
        <w:rPr>
          <w:highlight w:val="green"/>
        </w:rPr>
        <w:t>.</w:t>
      </w:r>
    </w:p>
    <w:p w14:paraId="1241C1F7" w14:textId="0202F2A0" w:rsidR="00BE4E9E" w:rsidRDefault="009F28B0" w:rsidP="00643771">
      <w:pPr>
        <w:pStyle w:val="BodyText0"/>
        <w:numPr>
          <w:ilvl w:val="0"/>
          <w:numId w:val="4"/>
        </w:numPr>
        <w:kinsoku w:val="0"/>
        <w:overflowPunct w:val="0"/>
        <w:spacing w:before="61" w:line="249" w:lineRule="auto"/>
        <w:ind w:right="155"/>
        <w:jc w:val="both"/>
        <w:rPr>
          <w:ins w:id="191" w:author="Yonggang Fang" w:date="2022-03-04T16:29:00Z"/>
          <w:highlight w:val="green"/>
        </w:rPr>
      </w:pPr>
      <w:ins w:id="192" w:author="Yonggang Fang" w:date="2022-02-25T10:12:00Z">
        <w:r w:rsidRPr="009F28B0">
          <w:rPr>
            <w:highlight w:val="green"/>
          </w:rPr>
          <w:t xml:space="preserve">follow the rules defined in 26.2.7 (EDCA operation using MU EDCA parameters), </w:t>
        </w:r>
      </w:ins>
      <w:ins w:id="193" w:author="Yonggang Fang" w:date="2022-03-04T16:34:00Z">
        <w:r w:rsidR="00797B87">
          <w:rPr>
            <w:highlight w:val="green"/>
          </w:rPr>
          <w:t xml:space="preserve">except that </w:t>
        </w:r>
      </w:ins>
    </w:p>
    <w:p w14:paraId="3DD5B76B" w14:textId="5F7288D5" w:rsidR="00BE4E9E" w:rsidRPr="00797B87" w:rsidRDefault="001360A7" w:rsidP="00797B87">
      <w:pPr>
        <w:pStyle w:val="ListParagraph"/>
        <w:numPr>
          <w:ilvl w:val="1"/>
          <w:numId w:val="4"/>
        </w:numPr>
        <w:rPr>
          <w:ins w:id="194" w:author="Yonggang Fang" w:date="2022-03-04T16:29:00Z"/>
          <w:rFonts w:ascii="Times New Roman" w:eastAsia="Malgun Gothic" w:hAnsi="Times New Roman" w:cs="Times New Roman"/>
          <w:szCs w:val="20"/>
          <w:highlight w:val="cyan"/>
          <w:lang w:val="en-GB"/>
        </w:rPr>
      </w:pPr>
      <w:ins w:id="195" w:author="Yonggang Fang" w:date="2022-03-04T16:35:00Z">
        <w:r>
          <w:rPr>
            <w:rFonts w:ascii="Times New Roman" w:eastAsia="Malgun Gothic" w:hAnsi="Times New Roman" w:cs="Times New Roman"/>
            <w:szCs w:val="20"/>
            <w:highlight w:val="cyan"/>
            <w:lang w:val="en-GB"/>
          </w:rPr>
          <w:lastRenderedPageBreak/>
          <w:t>u</w:t>
        </w:r>
      </w:ins>
      <w:ins w:id="196" w:author="Yonggang Fang" w:date="2022-03-04T16:31:00Z">
        <w:r w:rsidR="00797B87" w:rsidRPr="00797B87">
          <w:rPr>
            <w:rFonts w:ascii="Times New Roman" w:eastAsia="Malgun Gothic" w:hAnsi="Times New Roman" w:cs="Times New Roman"/>
            <w:szCs w:val="20"/>
            <w:highlight w:val="cyan"/>
            <w:lang w:val="en-GB"/>
          </w:rPr>
          <w:t>pdate the dot11MUEDCATable to respective values that correspond to fields in the MU EDCA Parameter Set element in the Per-STA Profile corresponding to the AP to which the STA is associated in Priority Access Multi-Link element contained in an EPCS Priority Access Enable action frame sent by the EPCS AP MLD, if the corresponding Per-STA Profile is present and contains an MU EDCA Parameter Set element (#4178).</w:t>
        </w:r>
      </w:ins>
    </w:p>
    <w:p w14:paraId="7D66EFA2" w14:textId="5EF03CCD" w:rsidR="009F28B0" w:rsidRPr="009F28B0" w:rsidRDefault="009F28B0" w:rsidP="00BE4E9E">
      <w:pPr>
        <w:pStyle w:val="BodyText0"/>
        <w:numPr>
          <w:ilvl w:val="1"/>
          <w:numId w:val="4"/>
        </w:numPr>
        <w:kinsoku w:val="0"/>
        <w:overflowPunct w:val="0"/>
        <w:spacing w:before="61" w:line="249" w:lineRule="auto"/>
        <w:ind w:right="155"/>
        <w:jc w:val="both"/>
        <w:rPr>
          <w:ins w:id="197" w:author="Yonggang Fang" w:date="2022-02-25T10:12:00Z"/>
          <w:highlight w:val="green"/>
        </w:rPr>
      </w:pPr>
      <w:ins w:id="198" w:author="Yonggang Fang" w:date="2022-02-25T10:12:00Z">
        <w:r w:rsidRPr="009F28B0">
          <w:rPr>
            <w:highlight w:val="green"/>
          </w:rPr>
          <w:t>if the MUEDCATimer[AC] of the STA reaches 0, either by counting down or due to a reset following the reception of an MU EDCA Reset frame,</w:t>
        </w:r>
      </w:ins>
      <w:ins w:id="199" w:author="Yonggang Fang" w:date="2022-03-03T19:50:00Z">
        <w:r w:rsidR="00A912A3">
          <w:rPr>
            <w:highlight w:val="green"/>
          </w:rPr>
          <w:t xml:space="preserve"> the STA shall</w:t>
        </w:r>
      </w:ins>
      <w:ins w:id="200" w:author="Yonggang Fang" w:date="2022-02-25T10:12:00Z">
        <w:r w:rsidRPr="009F28B0">
          <w:rPr>
            <w:highlight w:val="green"/>
          </w:rPr>
          <w:t xml:space="preserve"> update CWmin[AC], CWmax[AC] and AIFSN[AC] to the values that are contained in the EDCA Parameters Set element</w:t>
        </w:r>
      </w:ins>
      <w:ins w:id="201" w:author="Yonggang Fang" w:date="2022-02-25T10:15:00Z">
        <w:r w:rsidRPr="009F28B0">
          <w:rPr>
            <w:highlight w:val="green"/>
          </w:rPr>
          <w:t xml:space="preserve"> </w:t>
        </w:r>
      </w:ins>
      <w:ins w:id="202" w:author="Yonggang Fang" w:date="2022-02-25T10:12:00Z">
        <w:r w:rsidRPr="009F28B0">
          <w:rPr>
            <w:highlight w:val="green"/>
          </w:rPr>
          <w:t>in the Per-STA Profile corresponding to its associated AP in the Priority Access Multi-Link element</w:t>
        </w:r>
      </w:ins>
      <w:ins w:id="203" w:author="Yonggang Fang" w:date="2022-02-25T10:16:00Z">
        <w:r w:rsidRPr="009F28B0">
          <w:rPr>
            <w:highlight w:val="green"/>
          </w:rPr>
          <w:t xml:space="preserve">, if </w:t>
        </w:r>
      </w:ins>
      <w:ins w:id="204" w:author="Yonggang Fang" w:date="2022-02-25T10:30:00Z">
        <w:r w:rsidR="00D127F5" w:rsidRPr="008C2A2E">
          <w:rPr>
            <w:szCs w:val="22"/>
            <w:highlight w:val="green"/>
          </w:rPr>
          <w:t>the corresponding Per-STA Profile</w:t>
        </w:r>
      </w:ins>
      <w:ins w:id="205" w:author="Yonggang Fang" w:date="2022-02-25T10:16:00Z">
        <w:r w:rsidRPr="009F28B0">
          <w:rPr>
            <w:highlight w:val="green"/>
          </w:rPr>
          <w:t xml:space="preserve"> is</w:t>
        </w:r>
      </w:ins>
      <w:ins w:id="206" w:author="Yonggang Fang" w:date="2022-02-25T10:12:00Z">
        <w:r w:rsidRPr="009F28B0">
          <w:rPr>
            <w:highlight w:val="green"/>
          </w:rPr>
          <w:t xml:space="preserve"> contained in an EPC</w:t>
        </w:r>
      </w:ins>
      <w:ins w:id="207" w:author="Yonggang Fang" w:date="2022-03-03T20:09:00Z">
        <w:r w:rsidR="00F30529">
          <w:rPr>
            <w:highlight w:val="green"/>
          </w:rPr>
          <w:t>S</w:t>
        </w:r>
      </w:ins>
      <w:ins w:id="208" w:author="Yonggang Fang" w:date="2022-02-25T10:12:00Z">
        <w:r w:rsidRPr="009F28B0">
          <w:rPr>
            <w:highlight w:val="green"/>
          </w:rPr>
          <w:t xml:space="preserve"> Priority Access Enable action frame sent by the EPCS AP MLD</w:t>
        </w:r>
      </w:ins>
      <w:ins w:id="209" w:author="Yonggang Fang" w:date="2022-03-04T13:34:00Z">
        <w:r w:rsidR="00D37C96">
          <w:rPr>
            <w:highlight w:val="green"/>
          </w:rPr>
          <w:t xml:space="preserve"> </w:t>
        </w:r>
        <w:r w:rsidR="00D37C96" w:rsidRPr="00D37C96">
          <w:rPr>
            <w:highlight w:val="cyan"/>
          </w:rPr>
          <w:t>and the Per-STA Profile contains an EDCA Parameter Set element</w:t>
        </w:r>
      </w:ins>
      <w:ins w:id="210" w:author="Yonggang Fang" w:date="2022-02-25T10:16:00Z">
        <w:r>
          <w:rPr>
            <w:highlight w:val="green"/>
          </w:rPr>
          <w:t>.</w:t>
        </w:r>
      </w:ins>
      <w:ins w:id="211" w:author="Yonggang Fang" w:date="2022-03-03T18:40:00Z">
        <w:r w:rsidR="00A06D4F">
          <w:rPr>
            <w:highlight w:val="green"/>
          </w:rPr>
          <w:t>(#4178)</w:t>
        </w:r>
      </w:ins>
    </w:p>
    <w:p w14:paraId="21349FDB" w14:textId="3E131705" w:rsidR="000D008E" w:rsidRPr="009F28B0" w:rsidRDefault="000D008E" w:rsidP="00643771">
      <w:pPr>
        <w:pStyle w:val="BodyText0"/>
        <w:numPr>
          <w:ilvl w:val="0"/>
          <w:numId w:val="4"/>
        </w:numPr>
        <w:kinsoku w:val="0"/>
        <w:overflowPunct w:val="0"/>
        <w:spacing w:before="61" w:line="249" w:lineRule="auto"/>
        <w:ind w:right="155"/>
        <w:jc w:val="both"/>
        <w:rPr>
          <w:strike/>
        </w:rPr>
      </w:pPr>
      <w:ins w:id="212" w:author="Yonggang Fang" w:date="2022-02-14T10:49:00Z">
        <w:r w:rsidRPr="009F28B0">
          <w:rPr>
            <w:strike/>
            <w:highlight w:val="green"/>
          </w:rPr>
          <w:t xml:space="preserve">Note: the STA affiliated with </w:t>
        </w:r>
      </w:ins>
      <w:ins w:id="213" w:author="Yonggang Fang" w:date="2022-02-15T13:59:00Z">
        <w:r w:rsidR="00F43E56" w:rsidRPr="009F28B0">
          <w:rPr>
            <w:strike/>
            <w:highlight w:val="green"/>
          </w:rPr>
          <w:t xml:space="preserve">an </w:t>
        </w:r>
      </w:ins>
      <w:ins w:id="214" w:author="Yonggang Fang" w:date="2022-02-14T10:49:00Z">
        <w:r w:rsidRPr="009F28B0">
          <w:rPr>
            <w:strike/>
            <w:highlight w:val="green"/>
          </w:rPr>
          <w:t>EPCS non-AP MLD follows the rules of MU EDCA operation defined in 26.2.7 (EDCA operation using MU EDCA parameters.(#4178</w:t>
        </w:r>
      </w:ins>
      <w:ins w:id="215" w:author="Yonggang Fang" w:date="2022-02-16T11:13:00Z">
        <w:r w:rsidR="0079205F" w:rsidRPr="009F28B0">
          <w:rPr>
            <w:strike/>
            <w:highlight w:val="green"/>
          </w:rPr>
          <w:t>)</w:t>
        </w:r>
      </w:ins>
    </w:p>
    <w:p w14:paraId="7AE54C14" w14:textId="77777777" w:rsidR="000D008E" w:rsidRDefault="000D008E" w:rsidP="000D008E">
      <w:pPr>
        <w:pStyle w:val="BodyText0"/>
        <w:kinsoku w:val="0"/>
        <w:overflowPunct w:val="0"/>
        <w:spacing w:before="62" w:line="249" w:lineRule="auto"/>
        <w:ind w:right="116"/>
        <w:jc w:val="both"/>
        <w:rPr>
          <w:sz w:val="20"/>
        </w:rPr>
      </w:pPr>
    </w:p>
    <w:p w14:paraId="49A48BF5" w14:textId="797BCC0E" w:rsidR="000D008E" w:rsidRDefault="004A65D4" w:rsidP="000D008E">
      <w:pPr>
        <w:pStyle w:val="BodyText0"/>
        <w:kinsoku w:val="0"/>
        <w:overflowPunct w:val="0"/>
        <w:spacing w:line="249" w:lineRule="auto"/>
        <w:ind w:left="159" w:right="158"/>
        <w:jc w:val="both"/>
        <w:rPr>
          <w:color w:val="000000"/>
        </w:rPr>
      </w:pPr>
      <w:ins w:id="216" w:author="Yonggang Fang" w:date="2022-02-14T18:13:00Z">
        <w:r w:rsidRPr="00234B26">
          <w:rPr>
            <w:szCs w:val="22"/>
          </w:rPr>
          <w:t>—</w:t>
        </w:r>
        <w:r>
          <w:rPr>
            <w:color w:val="208A20"/>
            <w:u w:val="single"/>
          </w:rPr>
          <w:t xml:space="preserve">  </w:t>
        </w:r>
      </w:ins>
      <w:r w:rsidR="000D008E">
        <w:rPr>
          <w:color w:val="208A20"/>
          <w:u w:val="single"/>
        </w:rPr>
        <w:t>(#5284)</w:t>
      </w:r>
      <w:r w:rsidR="000D008E">
        <w:rPr>
          <w:color w:val="000000"/>
        </w:rPr>
        <w:t xml:space="preserve">After the EPCS priority access is </w:t>
      </w:r>
      <w:del w:id="217" w:author="Yonggang Fang" w:date="2022-02-14T10:50:00Z">
        <w:r w:rsidR="000D008E" w:rsidDel="00E95D10">
          <w:rPr>
            <w:color w:val="000000"/>
          </w:rPr>
          <w:delText>disabled</w:delText>
        </w:r>
      </w:del>
      <w:ins w:id="218" w:author="Yonggang Fang" w:date="2022-02-14T10:50:00Z">
        <w:r w:rsidR="000D008E">
          <w:rPr>
            <w:color w:val="000000"/>
          </w:rPr>
          <w:t xml:space="preserve"> </w:t>
        </w:r>
        <w:r w:rsidR="000D008E" w:rsidRPr="00E95D10">
          <w:rPr>
            <w:color w:val="000000"/>
          </w:rPr>
          <w:t>torn down</w:t>
        </w:r>
      </w:ins>
      <w:ins w:id="219" w:author="Yonggang Fang" w:date="2022-02-15T13:39:00Z">
        <w:r w:rsidR="000C03D7">
          <w:rPr>
            <w:color w:val="000000"/>
          </w:rPr>
          <w:t>, each</w:t>
        </w:r>
      </w:ins>
      <w:ins w:id="220" w:author="Yonggang Fang" w:date="2022-02-14T10:50:00Z">
        <w:r w:rsidR="000D008E" w:rsidRPr="00E95D10">
          <w:rPr>
            <w:color w:val="000000"/>
          </w:rPr>
          <w:t xml:space="preserve"> STA affiliated with a</w:t>
        </w:r>
      </w:ins>
      <w:ins w:id="221" w:author="Yonggang Fang" w:date="2022-02-15T13:39:00Z">
        <w:r w:rsidR="000C03D7">
          <w:rPr>
            <w:color w:val="000000"/>
          </w:rPr>
          <w:t>n</w:t>
        </w:r>
      </w:ins>
      <w:ins w:id="222" w:author="Yonggang Fang" w:date="2022-02-14T10:50:00Z">
        <w:r w:rsidR="000D008E" w:rsidRPr="00E95D10">
          <w:rPr>
            <w:color w:val="000000"/>
          </w:rPr>
          <w:t xml:space="preserve"> </w:t>
        </w:r>
        <w:r w:rsidR="000D008E">
          <w:rPr>
            <w:color w:val="000000"/>
          </w:rPr>
          <w:t>EPCS</w:t>
        </w:r>
        <w:r w:rsidR="000D008E" w:rsidRPr="00E95D10">
          <w:rPr>
            <w:color w:val="000000"/>
          </w:rPr>
          <w:t xml:space="preserve"> non-AP MLD (#5626)(#5619)</w:t>
        </w:r>
      </w:ins>
      <w:ins w:id="223" w:author="Yonggang Fang" w:date="2022-02-15T13:40:00Z">
        <w:r w:rsidR="000C03D7">
          <w:rPr>
            <w:color w:val="000000"/>
          </w:rPr>
          <w:t xml:space="preserve"> </w:t>
        </w:r>
      </w:ins>
      <w:r w:rsidR="000D008E">
        <w:rPr>
          <w:color w:val="000000"/>
        </w:rPr>
        <w:t xml:space="preserve"> </w:t>
      </w:r>
    </w:p>
    <w:p w14:paraId="489A1709" w14:textId="7979588F" w:rsidR="000D008E" w:rsidRDefault="000D008E" w:rsidP="00643771">
      <w:pPr>
        <w:pStyle w:val="BodyText0"/>
        <w:numPr>
          <w:ilvl w:val="0"/>
          <w:numId w:val="5"/>
        </w:numPr>
        <w:kinsoku w:val="0"/>
        <w:overflowPunct w:val="0"/>
        <w:spacing w:line="249" w:lineRule="auto"/>
        <w:ind w:right="158"/>
        <w:jc w:val="both"/>
        <w:rPr>
          <w:ins w:id="224" w:author="Yonggang Fang" w:date="2022-02-14T10:52:00Z"/>
        </w:rPr>
      </w:pPr>
      <w:del w:id="225" w:author="Yonggang Fang" w:date="2022-02-15T13:40:00Z">
        <w:r w:rsidDel="000C03D7">
          <w:rPr>
            <w:color w:val="000000"/>
          </w:rPr>
          <w:delText xml:space="preserve">the STA </w:delText>
        </w:r>
      </w:del>
      <w:del w:id="226" w:author="Yonggang Fang" w:date="2022-02-14T10:50:00Z">
        <w:r w:rsidDel="00E95D10">
          <w:rPr>
            <w:color w:val="000000"/>
          </w:rPr>
          <w:delText xml:space="preserve">affiliated with an EPCS MLD </w:delText>
        </w:r>
      </w:del>
      <w:r>
        <w:rPr>
          <w:color w:val="000000"/>
        </w:rPr>
        <w:t>shall update its</w:t>
      </w:r>
      <w:r>
        <w:rPr>
          <w:color w:val="000000"/>
          <w:spacing w:val="1"/>
        </w:rPr>
        <w:t xml:space="preserve"> </w:t>
      </w:r>
      <w:r>
        <w:rPr>
          <w:color w:val="000000"/>
        </w:rPr>
        <w:t>CWmin[AC],</w:t>
      </w:r>
      <w:r>
        <w:rPr>
          <w:color w:val="000000"/>
          <w:spacing w:val="49"/>
        </w:rPr>
        <w:t xml:space="preserve"> </w:t>
      </w:r>
      <w:r>
        <w:rPr>
          <w:color w:val="000000"/>
        </w:rPr>
        <w:t>CWmax[AC],</w:t>
      </w:r>
      <w:r>
        <w:rPr>
          <w:color w:val="000000"/>
          <w:spacing w:val="49"/>
        </w:rPr>
        <w:t xml:space="preserve"> </w:t>
      </w:r>
      <w:r>
        <w:rPr>
          <w:color w:val="000000"/>
        </w:rPr>
        <w:t>AIFSN[AC],</w:t>
      </w:r>
      <w:r>
        <w:rPr>
          <w:color w:val="000000"/>
          <w:spacing w:val="49"/>
        </w:rPr>
        <w:t xml:space="preserve"> </w:t>
      </w:r>
      <w:r>
        <w:rPr>
          <w:color w:val="000000"/>
        </w:rPr>
        <w:t>and  TXOP</w:t>
      </w:r>
      <w:ins w:id="227" w:author="Yonggang Fang" w:date="2022-02-14T10:52:00Z">
        <w:r>
          <w:rPr>
            <w:color w:val="000000"/>
          </w:rPr>
          <w:t xml:space="preserve"> </w:t>
        </w:r>
        <w:r w:rsidRPr="00E95D10">
          <w:rPr>
            <w:color w:val="000000"/>
          </w:rPr>
          <w:t xml:space="preserve">Limit </w:t>
        </w:r>
      </w:ins>
      <w:r>
        <w:rPr>
          <w:color w:val="000000"/>
        </w:rPr>
        <w:t>[AC]</w:t>
      </w:r>
      <w:r>
        <w:rPr>
          <w:color w:val="000000"/>
          <w:spacing w:val="49"/>
        </w:rPr>
        <w:t xml:space="preserve"> </w:t>
      </w:r>
      <w:r>
        <w:rPr>
          <w:color w:val="000000"/>
        </w:rPr>
        <w:t>state</w:t>
      </w:r>
      <w:r>
        <w:rPr>
          <w:color w:val="000000"/>
          <w:spacing w:val="49"/>
        </w:rPr>
        <w:t xml:space="preserve"> </w:t>
      </w:r>
      <w:r>
        <w:rPr>
          <w:color w:val="000000"/>
        </w:rPr>
        <w:t>variables  following</w:t>
      </w:r>
      <w:r>
        <w:rPr>
          <w:color w:val="000000"/>
          <w:spacing w:val="2"/>
        </w:rPr>
        <w:t xml:space="preserve"> </w:t>
      </w:r>
      <w:r>
        <w:rPr>
          <w:color w:val="000000"/>
        </w:rPr>
        <w:t>the</w:t>
      </w:r>
      <w:r>
        <w:rPr>
          <w:color w:val="000000"/>
          <w:spacing w:val="49"/>
        </w:rPr>
        <w:t xml:space="preserve"> </w:t>
      </w:r>
      <w:r>
        <w:rPr>
          <w:color w:val="000000"/>
        </w:rPr>
        <w:t>procedures</w:t>
      </w:r>
      <w:r>
        <w:rPr>
          <w:color w:val="000000"/>
          <w:spacing w:val="47"/>
        </w:rPr>
        <w:t xml:space="preserve"> </w:t>
      </w:r>
      <w:r>
        <w:rPr>
          <w:color w:val="000000"/>
        </w:rPr>
        <w:t xml:space="preserve">in </w:t>
      </w:r>
      <w:r>
        <w:t>10.2.3.2</w:t>
      </w:r>
      <w:r>
        <w:rPr>
          <w:spacing w:val="-3"/>
        </w:rPr>
        <w:t xml:space="preserve"> </w:t>
      </w:r>
      <w:r>
        <w:t>(HCF</w:t>
      </w:r>
      <w:r>
        <w:rPr>
          <w:spacing w:val="-2"/>
        </w:rPr>
        <w:t xml:space="preserve"> </w:t>
      </w:r>
      <w:r>
        <w:t>contention</w:t>
      </w:r>
      <w:r>
        <w:rPr>
          <w:spacing w:val="-3"/>
        </w:rPr>
        <w:t xml:space="preserve"> </w:t>
      </w:r>
      <w:r>
        <w:t>based</w:t>
      </w:r>
      <w:r>
        <w:rPr>
          <w:spacing w:val="-2"/>
        </w:rPr>
        <w:t xml:space="preserve"> </w:t>
      </w:r>
      <w:r>
        <w:t>channel</w:t>
      </w:r>
      <w:r>
        <w:rPr>
          <w:spacing w:val="-3"/>
        </w:rPr>
        <w:t xml:space="preserve"> </w:t>
      </w:r>
      <w:r>
        <w:t>access</w:t>
      </w:r>
      <w:r>
        <w:rPr>
          <w:spacing w:val="-2"/>
        </w:rPr>
        <w:t xml:space="preserve"> </w:t>
      </w:r>
      <w:r>
        <w:t>(EDCA)).</w:t>
      </w:r>
    </w:p>
    <w:p w14:paraId="26F2DE57" w14:textId="1F21C8A1" w:rsidR="009D4706" w:rsidRPr="009D4706" w:rsidRDefault="009D4706" w:rsidP="00643771">
      <w:pPr>
        <w:pStyle w:val="ListParagraph"/>
        <w:numPr>
          <w:ilvl w:val="0"/>
          <w:numId w:val="5"/>
        </w:numPr>
        <w:rPr>
          <w:ins w:id="228" w:author="Yonggang Fang" w:date="2022-03-03T18:37:00Z"/>
          <w:rFonts w:ascii="Times New Roman" w:eastAsia="Malgun Gothic" w:hAnsi="Times New Roman" w:cs="Times New Roman"/>
          <w:szCs w:val="20"/>
          <w:highlight w:val="cyan"/>
          <w:lang w:val="en-GB"/>
        </w:rPr>
      </w:pPr>
      <w:ins w:id="229" w:author="Yonggang Fang" w:date="2022-03-03T18:38:00Z">
        <w:r>
          <w:rPr>
            <w:rFonts w:ascii="Times New Roman" w:eastAsia="Malgun Gothic" w:hAnsi="Times New Roman" w:cs="Times New Roman"/>
            <w:szCs w:val="20"/>
            <w:highlight w:val="cyan"/>
            <w:lang w:val="en-GB"/>
          </w:rPr>
          <w:t>s</w:t>
        </w:r>
      </w:ins>
      <w:ins w:id="230" w:author="Yonggang Fang" w:date="2022-03-03T18:37:00Z">
        <w:r w:rsidRPr="009D4706">
          <w:rPr>
            <w:rFonts w:ascii="Times New Roman" w:eastAsia="Malgun Gothic" w:hAnsi="Times New Roman" w:cs="Times New Roman"/>
            <w:szCs w:val="20"/>
            <w:highlight w:val="cyan"/>
            <w:lang w:val="en-GB"/>
          </w:rPr>
          <w:t>hall update the dot11MUEDCATable following the procedures in 26.2.7 EDCA operation using MU EDCA parameters</w:t>
        </w:r>
      </w:ins>
      <w:ins w:id="231" w:author="Yonggang Fang" w:date="2022-03-03T18:38:00Z">
        <w:r>
          <w:rPr>
            <w:rFonts w:ascii="Times New Roman" w:eastAsia="Malgun Gothic" w:hAnsi="Times New Roman" w:cs="Times New Roman"/>
            <w:szCs w:val="20"/>
            <w:highlight w:val="cyan"/>
            <w:lang w:val="en-GB"/>
          </w:rPr>
          <w:t xml:space="preserve"> (#4178)</w:t>
        </w:r>
      </w:ins>
    </w:p>
    <w:p w14:paraId="5A7296B9" w14:textId="34C3BC88" w:rsidR="000D008E" w:rsidRPr="009D4706" w:rsidRDefault="000D008E" w:rsidP="00643771">
      <w:pPr>
        <w:pStyle w:val="BodyText0"/>
        <w:numPr>
          <w:ilvl w:val="0"/>
          <w:numId w:val="5"/>
        </w:numPr>
        <w:kinsoku w:val="0"/>
        <w:overflowPunct w:val="0"/>
        <w:spacing w:line="249" w:lineRule="auto"/>
        <w:ind w:right="158"/>
        <w:jc w:val="both"/>
        <w:rPr>
          <w:strike/>
        </w:rPr>
      </w:pPr>
      <w:ins w:id="232" w:author="Yonggang Fang" w:date="2022-02-14T10:53:00Z">
        <w:r w:rsidRPr="009D4706">
          <w:rPr>
            <w:strike/>
            <w:highlight w:val="cyan"/>
          </w:rPr>
          <w:t xml:space="preserve">Note: the STA affiliated with </w:t>
        </w:r>
      </w:ins>
      <w:ins w:id="233" w:author="Yonggang Fang" w:date="2022-02-15T13:59:00Z">
        <w:r w:rsidR="00F43E56" w:rsidRPr="009D4706">
          <w:rPr>
            <w:strike/>
            <w:highlight w:val="cyan"/>
          </w:rPr>
          <w:t>an</w:t>
        </w:r>
      </w:ins>
      <w:ins w:id="234" w:author="Yonggang Fang" w:date="2022-02-15T13:43:00Z">
        <w:r w:rsidR="00044B8D" w:rsidRPr="009D4706">
          <w:rPr>
            <w:strike/>
            <w:highlight w:val="cyan"/>
          </w:rPr>
          <w:t xml:space="preserve"> </w:t>
        </w:r>
      </w:ins>
      <w:ins w:id="235" w:author="Yonggang Fang" w:date="2022-02-14T10:53:00Z">
        <w:r w:rsidRPr="009D4706">
          <w:rPr>
            <w:strike/>
            <w:highlight w:val="cyan"/>
          </w:rPr>
          <w:t>EPCS non-AP MLD follows the rules of MU EDCA operation defined in 26.2.7 (EDCA operation using MU EDCA parameters. (#4178)</w:t>
        </w:r>
      </w:ins>
    </w:p>
    <w:p w14:paraId="58DA1EE0" w14:textId="77777777" w:rsidR="001B02F3" w:rsidRPr="00CF5939" w:rsidRDefault="001B02F3" w:rsidP="001B02F3">
      <w:pPr>
        <w:pStyle w:val="BodyText0"/>
        <w:kinsoku w:val="0"/>
        <w:overflowPunct w:val="0"/>
        <w:spacing w:before="62" w:line="249" w:lineRule="auto"/>
        <w:ind w:right="116"/>
        <w:jc w:val="both"/>
        <w:rPr>
          <w:ins w:id="236" w:author="Yonggang Fang [3]" w:date="2021-12-10T08:26:00Z"/>
          <w:sz w:val="20"/>
        </w:rPr>
      </w:pPr>
    </w:p>
    <w:p w14:paraId="4072FA91" w14:textId="77777777" w:rsidR="000D008E" w:rsidRPr="00916E09" w:rsidRDefault="000D008E" w:rsidP="000D008E">
      <w:pPr>
        <w:pStyle w:val="H3"/>
        <w:suppressAutoHyphens/>
        <w:rPr>
          <w:b w:val="0"/>
          <w:bCs w:val="0"/>
          <w:sz w:val="13"/>
          <w:szCs w:val="13"/>
        </w:rPr>
      </w:pPr>
      <w:r w:rsidRPr="00363319">
        <w:rPr>
          <w:i/>
          <w:highlight w:val="yellow"/>
          <w:lang w:eastAsia="ko-KR"/>
        </w:rPr>
        <w:t>TG</w:t>
      </w:r>
      <w:r>
        <w:rPr>
          <w:i/>
          <w:highlight w:val="yellow"/>
          <w:lang w:eastAsia="ko-KR"/>
        </w:rPr>
        <w:t>be</w:t>
      </w:r>
      <w:r w:rsidRPr="00363319">
        <w:rPr>
          <w:i/>
          <w:highlight w:val="yellow"/>
          <w:lang w:eastAsia="ko-KR"/>
        </w:rPr>
        <w:t xml:space="preserve"> </w:t>
      </w:r>
      <w:r>
        <w:rPr>
          <w:i/>
          <w:highlight w:val="yellow"/>
          <w:lang w:eastAsia="ko-KR"/>
        </w:rPr>
        <w:t>editor: Please</w:t>
      </w:r>
      <w:r w:rsidRPr="00D859F9">
        <w:rPr>
          <w:i/>
          <w:highlight w:val="yellow"/>
          <w:lang w:eastAsia="ko-KR"/>
        </w:rPr>
        <w:t xml:space="preserve"> change the following paragraph i</w:t>
      </w:r>
      <w:r>
        <w:rPr>
          <w:i/>
          <w:highlight w:val="yellow"/>
          <w:lang w:eastAsia="ko-KR"/>
        </w:rPr>
        <w:t xml:space="preserve">n 35.16.3.2 as appropriate </w:t>
      </w:r>
      <w:r w:rsidRPr="000F05E9">
        <w:rPr>
          <w:i/>
          <w:highlight w:val="yellow"/>
          <w:lang w:eastAsia="ko-KR"/>
        </w:rPr>
        <w:t>(track change on</w:t>
      </w:r>
      <w:r>
        <w:rPr>
          <w:i/>
          <w:highlight w:val="yellow"/>
          <w:lang w:eastAsia="ko-KR"/>
        </w:rPr>
        <w:t>)</w:t>
      </w:r>
      <w:r w:rsidRPr="000F05E9">
        <w:rPr>
          <w:i/>
          <w:highlight w:val="yellow"/>
          <w:lang w:eastAsia="ko-KR"/>
        </w:rPr>
        <w:t>:</w:t>
      </w:r>
    </w:p>
    <w:p w14:paraId="16036A1D" w14:textId="3D8FA755" w:rsidR="000D008E" w:rsidRPr="00C91333" w:rsidRDefault="000D008E" w:rsidP="000D008E">
      <w:pPr>
        <w:kinsoku w:val="0"/>
        <w:overflowPunct w:val="0"/>
        <w:spacing w:before="91" w:after="120" w:line="249" w:lineRule="auto"/>
        <w:ind w:left="120" w:right="117"/>
        <w:jc w:val="both"/>
        <w:rPr>
          <w:ins w:id="237" w:author="Yonggang Fang" w:date="2022-02-14T10:55:00Z"/>
          <w:rFonts w:ascii="Times New Roman" w:eastAsia="Malgun Gothic" w:hAnsi="Times New Roman" w:cs="Times New Roman"/>
          <w:lang w:val="en-GB"/>
        </w:rPr>
      </w:pPr>
      <w:ins w:id="238" w:author="Yonggang Fang" w:date="2022-02-14T10:55:00Z">
        <w:r w:rsidRPr="00C91333">
          <w:rPr>
            <w:rFonts w:ascii="Times New Roman" w:eastAsia="Malgun Gothic" w:hAnsi="Times New Roman" w:cs="Times New Roman"/>
            <w:lang w:val="en-GB"/>
          </w:rPr>
          <w:t>An AP affiliated</w:t>
        </w:r>
        <w:r w:rsidRPr="00C91333">
          <w:rPr>
            <w:rFonts w:ascii="Times New Roman" w:eastAsia="Malgun Gothic" w:hAnsi="Times New Roman" w:cs="Times New Roman"/>
            <w:spacing w:val="-5"/>
            <w:lang w:val="en-GB"/>
          </w:rPr>
          <w:t xml:space="preserve"> </w:t>
        </w:r>
        <w:r w:rsidRPr="00C91333">
          <w:rPr>
            <w:rFonts w:ascii="Times New Roman" w:eastAsia="Malgun Gothic" w:hAnsi="Times New Roman" w:cs="Times New Roman"/>
            <w:lang w:val="en-GB"/>
          </w:rPr>
          <w:t>with</w:t>
        </w:r>
        <w:r w:rsidRPr="00C91333">
          <w:rPr>
            <w:rFonts w:ascii="Times New Roman" w:eastAsia="Malgun Gothic" w:hAnsi="Times New Roman" w:cs="Times New Roman"/>
            <w:spacing w:val="-5"/>
            <w:lang w:val="en-GB"/>
          </w:rPr>
          <w:t xml:space="preserve"> </w:t>
        </w:r>
        <w:r w:rsidRPr="00C91333">
          <w:rPr>
            <w:rFonts w:ascii="Times New Roman" w:eastAsia="Malgun Gothic" w:hAnsi="Times New Roman" w:cs="Times New Roman"/>
            <w:lang w:val="en-GB"/>
          </w:rPr>
          <w:t>an</w:t>
        </w:r>
        <w:r w:rsidRPr="00C91333">
          <w:rPr>
            <w:rFonts w:ascii="Times New Roman" w:eastAsia="Malgun Gothic" w:hAnsi="Times New Roman" w:cs="Times New Roman"/>
            <w:spacing w:val="-4"/>
            <w:lang w:val="en-GB"/>
          </w:rPr>
          <w:t xml:space="preserve"> </w:t>
        </w:r>
        <w:r w:rsidRPr="00C91333">
          <w:rPr>
            <w:rFonts w:ascii="Times New Roman" w:eastAsia="Malgun Gothic" w:hAnsi="Times New Roman" w:cs="Times New Roman"/>
            <w:lang w:val="en-GB"/>
          </w:rPr>
          <w:t>EPCS</w:t>
        </w:r>
        <w:r w:rsidRPr="00C91333">
          <w:rPr>
            <w:rFonts w:ascii="Times New Roman" w:eastAsia="Malgun Gothic" w:hAnsi="Times New Roman" w:cs="Times New Roman"/>
            <w:spacing w:val="-4"/>
            <w:lang w:val="en-GB"/>
          </w:rPr>
          <w:t xml:space="preserve"> AP </w:t>
        </w:r>
        <w:r w:rsidRPr="00C91333">
          <w:rPr>
            <w:rFonts w:ascii="Times New Roman" w:eastAsia="Malgun Gothic" w:hAnsi="Times New Roman" w:cs="Times New Roman"/>
            <w:lang w:val="en-GB"/>
          </w:rPr>
          <w:t>MLD</w:t>
        </w:r>
        <w:r w:rsidRPr="00C91333">
          <w:rPr>
            <w:rFonts w:ascii="Times New Roman" w:eastAsia="Malgun Gothic" w:hAnsi="Times New Roman" w:cs="Times New Roman"/>
            <w:spacing w:val="-3"/>
            <w:lang w:val="en-GB"/>
          </w:rPr>
          <w:t xml:space="preserve"> </w:t>
        </w:r>
        <w:r w:rsidRPr="00C91333">
          <w:rPr>
            <w:rFonts w:ascii="Times New Roman" w:eastAsia="Malgun Gothic" w:hAnsi="Times New Roman" w:cs="Times New Roman"/>
            <w:lang w:val="en-GB"/>
          </w:rPr>
          <w:t>manages</w:t>
        </w:r>
        <w:r w:rsidRPr="00C91333">
          <w:rPr>
            <w:rFonts w:ascii="Times New Roman" w:eastAsia="Malgun Gothic" w:hAnsi="Times New Roman" w:cs="Times New Roman"/>
            <w:spacing w:val="-5"/>
            <w:lang w:val="en-GB"/>
          </w:rPr>
          <w:t xml:space="preserve"> the EDCA parameter set </w:t>
        </w:r>
      </w:ins>
      <w:ins w:id="239" w:author="Yonggang Fang" w:date="2022-03-03T18:49:00Z">
        <w:r w:rsidR="009517E5">
          <w:rPr>
            <w:rFonts w:ascii="Times New Roman" w:eastAsia="Malgun Gothic" w:hAnsi="Times New Roman" w:cs="Times New Roman"/>
            <w:spacing w:val="-5"/>
            <w:lang w:val="en-GB"/>
          </w:rPr>
          <w:t xml:space="preserve">and </w:t>
        </w:r>
        <w:r w:rsidR="009517E5" w:rsidRPr="009517E5">
          <w:rPr>
            <w:rFonts w:ascii="Times New Roman" w:eastAsia="Malgun Gothic" w:hAnsi="Times New Roman" w:cs="Times New Roman"/>
            <w:spacing w:val="-5"/>
            <w:highlight w:val="cyan"/>
            <w:lang w:val="en-GB"/>
          </w:rPr>
          <w:t xml:space="preserve">the MU EDCA parameter </w:t>
        </w:r>
        <w:r w:rsidR="009517E5" w:rsidRPr="00D036A7">
          <w:rPr>
            <w:rFonts w:ascii="Times New Roman" w:eastAsia="Malgun Gothic" w:hAnsi="Times New Roman" w:cs="Times New Roman"/>
            <w:spacing w:val="-5"/>
            <w:highlight w:val="cyan"/>
            <w:lang w:val="en-GB"/>
          </w:rPr>
          <w:t>set</w:t>
        </w:r>
      </w:ins>
      <w:ins w:id="240" w:author="Yonggang Fang" w:date="2022-03-03T18:57:00Z">
        <w:r w:rsidR="00D036A7" w:rsidRPr="00D036A7">
          <w:rPr>
            <w:rFonts w:ascii="Times New Roman" w:eastAsia="Malgun Gothic" w:hAnsi="Times New Roman" w:cs="Times New Roman"/>
            <w:spacing w:val="-5"/>
            <w:highlight w:val="cyan"/>
            <w:lang w:val="en-GB"/>
          </w:rPr>
          <w:t xml:space="preserve"> (#4178)</w:t>
        </w:r>
      </w:ins>
      <w:ins w:id="241" w:author="Yonggang Fang" w:date="2022-03-03T18:49:00Z">
        <w:r w:rsidR="009517E5" w:rsidRPr="00C91333">
          <w:rPr>
            <w:rFonts w:ascii="Times New Roman" w:eastAsia="Malgun Gothic" w:hAnsi="Times New Roman" w:cs="Times New Roman"/>
            <w:spacing w:val="-5"/>
            <w:lang w:val="en-GB"/>
          </w:rPr>
          <w:t xml:space="preserve"> </w:t>
        </w:r>
      </w:ins>
      <w:ins w:id="242" w:author="Yonggang Fang" w:date="2022-02-14T10:55:00Z">
        <w:r w:rsidRPr="00C91333">
          <w:rPr>
            <w:rFonts w:ascii="Times New Roman" w:eastAsia="Malgun Gothic" w:hAnsi="Times New Roman" w:cs="Times New Roman"/>
            <w:spacing w:val="-5"/>
            <w:lang w:val="en-GB"/>
          </w:rPr>
          <w:t xml:space="preserve">for </w:t>
        </w:r>
      </w:ins>
      <w:ins w:id="243" w:author="Yonggang Fang" w:date="2022-02-14T10:56:00Z">
        <w:r w:rsidRPr="00C91333">
          <w:rPr>
            <w:rFonts w:ascii="Times New Roman" w:eastAsia="Malgun Gothic" w:hAnsi="Times New Roman" w:cs="Times New Roman"/>
            <w:spacing w:val="-5"/>
            <w:lang w:val="en-GB"/>
          </w:rPr>
          <w:t>EPCS</w:t>
        </w:r>
      </w:ins>
      <w:ins w:id="244" w:author="Yonggang Fang" w:date="2022-02-14T10:55:00Z">
        <w:r w:rsidRPr="00C91333">
          <w:rPr>
            <w:rFonts w:ascii="Times New Roman" w:eastAsia="Malgun Gothic" w:hAnsi="Times New Roman" w:cs="Times New Roman"/>
            <w:spacing w:val="-5"/>
            <w:lang w:val="en-GB"/>
          </w:rPr>
          <w:t xml:space="preserve"> non-AP MLD with the </w:t>
        </w:r>
      </w:ins>
      <w:ins w:id="245" w:author="Yonggang Fang" w:date="2022-02-14T10:56:00Z">
        <w:r w:rsidRPr="00C91333">
          <w:rPr>
            <w:rFonts w:ascii="Times New Roman" w:eastAsia="Malgun Gothic" w:hAnsi="Times New Roman" w:cs="Times New Roman"/>
            <w:spacing w:val="-5"/>
            <w:lang w:val="en-GB"/>
          </w:rPr>
          <w:t>EPCS</w:t>
        </w:r>
      </w:ins>
      <w:ins w:id="246" w:author="Yonggang Fang" w:date="2022-02-14T10:55:00Z">
        <w:r w:rsidRPr="00C91333">
          <w:rPr>
            <w:rFonts w:ascii="Times New Roman" w:eastAsia="Malgun Gothic" w:hAnsi="Times New Roman" w:cs="Times New Roman"/>
            <w:spacing w:val="-5"/>
            <w:lang w:val="en-GB"/>
          </w:rPr>
          <w:t xml:space="preserve"> priority access in the enabled state and non-</w:t>
        </w:r>
      </w:ins>
      <w:ins w:id="247" w:author="Yonggang Fang" w:date="2022-02-14T10:56:00Z">
        <w:r w:rsidRPr="00C91333">
          <w:rPr>
            <w:rFonts w:ascii="Times New Roman" w:eastAsia="Malgun Gothic" w:hAnsi="Times New Roman" w:cs="Times New Roman"/>
            <w:spacing w:val="-5"/>
            <w:lang w:val="en-GB"/>
          </w:rPr>
          <w:t>EPCS</w:t>
        </w:r>
      </w:ins>
      <w:ins w:id="248" w:author="Yonggang Fang" w:date="2022-02-14T10:55:00Z">
        <w:r w:rsidRPr="00C91333">
          <w:rPr>
            <w:rFonts w:ascii="Times New Roman" w:eastAsia="Malgun Gothic" w:hAnsi="Times New Roman" w:cs="Times New Roman"/>
            <w:spacing w:val="-5"/>
            <w:lang w:val="en-GB"/>
          </w:rPr>
          <w:t xml:space="preserve"> non-AP MLDs</w:t>
        </w:r>
        <w:r w:rsidRPr="00C91333">
          <w:rPr>
            <w:rFonts w:ascii="Times New Roman" w:eastAsia="Malgun Gothic" w:hAnsi="Times New Roman" w:cs="Times New Roman"/>
            <w:lang w:val="en-GB"/>
          </w:rPr>
          <w:t xml:space="preserve"> as follows</w:t>
        </w:r>
      </w:ins>
      <w:ins w:id="249" w:author="Yonggang Fang" w:date="2022-02-14T21:01:00Z">
        <w:r w:rsidR="0072008D">
          <w:rPr>
            <w:rFonts w:ascii="Times New Roman" w:eastAsia="Malgun Gothic" w:hAnsi="Times New Roman" w:cs="Times New Roman"/>
            <w:lang w:val="en-GB"/>
          </w:rPr>
          <w:t xml:space="preserve"> (#5621)</w:t>
        </w:r>
      </w:ins>
      <w:ins w:id="250" w:author="Yonggang Fang" w:date="2022-02-14T10:55:00Z">
        <w:r w:rsidRPr="00C91333">
          <w:rPr>
            <w:rFonts w:ascii="Times New Roman" w:eastAsia="Malgun Gothic" w:hAnsi="Times New Roman" w:cs="Times New Roman"/>
            <w:lang w:val="en-GB"/>
          </w:rPr>
          <w:t>:</w:t>
        </w:r>
      </w:ins>
    </w:p>
    <w:p w14:paraId="1C0AA16B" w14:textId="77777777" w:rsidR="000D008E" w:rsidRDefault="000D008E" w:rsidP="000D008E">
      <w:pPr>
        <w:pStyle w:val="BodyText0"/>
        <w:kinsoku w:val="0"/>
        <w:overflowPunct w:val="0"/>
        <w:spacing w:line="249" w:lineRule="auto"/>
        <w:ind w:right="118"/>
        <w:jc w:val="both"/>
        <w:rPr>
          <w:ins w:id="251" w:author="Yonggang Fang" w:date="2022-01-06T14:08:00Z"/>
          <w:sz w:val="20"/>
        </w:rPr>
      </w:pPr>
    </w:p>
    <w:p w14:paraId="5EDF5944" w14:textId="77777777" w:rsidR="000D008E" w:rsidRPr="00A61512" w:rsidRDefault="000D008E" w:rsidP="000D008E">
      <w:pPr>
        <w:pStyle w:val="BodyText0"/>
        <w:kinsoku w:val="0"/>
        <w:overflowPunct w:val="0"/>
        <w:spacing w:line="249" w:lineRule="auto"/>
        <w:ind w:left="120" w:right="118"/>
        <w:jc w:val="both"/>
        <w:rPr>
          <w:ins w:id="252" w:author="Yonggang Fang" w:date="2022-01-06T14:08:00Z"/>
          <w:szCs w:val="22"/>
        </w:rPr>
      </w:pPr>
      <w:ins w:id="253" w:author="Yonggang Fang" w:date="2022-01-06T14:08:00Z">
        <w:r w:rsidRPr="00A61512">
          <w:rPr>
            <w:szCs w:val="22"/>
          </w:rPr>
          <w:t xml:space="preserve">— (#5629) If the </w:t>
        </w:r>
      </w:ins>
      <w:ins w:id="254" w:author="Yonggang Fang" w:date="2022-02-14T11:00:00Z">
        <w:r w:rsidRPr="00A61512">
          <w:rPr>
            <w:szCs w:val="22"/>
          </w:rPr>
          <w:t>EPCS</w:t>
        </w:r>
      </w:ins>
      <w:r w:rsidRPr="00A61512">
        <w:rPr>
          <w:szCs w:val="22"/>
        </w:rPr>
        <w:t xml:space="preserve"> </w:t>
      </w:r>
      <w:ins w:id="255" w:author="Yonggang Fang" w:date="2022-01-06T14:08:00Z">
        <w:r w:rsidRPr="00A61512">
          <w:rPr>
            <w:szCs w:val="22"/>
          </w:rPr>
          <w:t xml:space="preserve">priority access state is </w:t>
        </w:r>
      </w:ins>
      <w:ins w:id="256" w:author="Yonggang Fang" w:date="2022-02-01T08:43:00Z">
        <w:r w:rsidRPr="00A61512">
          <w:rPr>
            <w:szCs w:val="22"/>
          </w:rPr>
          <w:t xml:space="preserve">in the enabled state </w:t>
        </w:r>
      </w:ins>
      <w:ins w:id="257" w:author="Yonggang Fang" w:date="2022-01-06T14:08:00Z">
        <w:r w:rsidRPr="00A61512">
          <w:rPr>
            <w:szCs w:val="22"/>
          </w:rPr>
          <w:t xml:space="preserve">by at least one associated </w:t>
        </w:r>
      </w:ins>
      <w:ins w:id="258" w:author="Yonggang Fang" w:date="2022-02-14T11:00:00Z">
        <w:r w:rsidRPr="00A61512">
          <w:rPr>
            <w:szCs w:val="22"/>
          </w:rPr>
          <w:t>EPCS</w:t>
        </w:r>
      </w:ins>
      <w:r w:rsidRPr="00A61512">
        <w:rPr>
          <w:szCs w:val="22"/>
        </w:rPr>
        <w:t xml:space="preserve"> </w:t>
      </w:r>
      <w:ins w:id="259" w:author="Yonggang Fang" w:date="2022-01-06T14:08:00Z">
        <w:r w:rsidRPr="00A61512">
          <w:rPr>
            <w:szCs w:val="22"/>
          </w:rPr>
          <w:t>non-AP MLD, then</w:t>
        </w:r>
      </w:ins>
    </w:p>
    <w:p w14:paraId="397065E9" w14:textId="0B8E8DE7" w:rsidR="000D008E" w:rsidRDefault="000D008E" w:rsidP="00643771">
      <w:pPr>
        <w:pStyle w:val="BodyText0"/>
        <w:numPr>
          <w:ilvl w:val="0"/>
          <w:numId w:val="2"/>
        </w:numPr>
        <w:kinsoku w:val="0"/>
        <w:overflowPunct w:val="0"/>
        <w:spacing w:line="249" w:lineRule="auto"/>
        <w:ind w:right="157"/>
        <w:jc w:val="both"/>
        <w:rPr>
          <w:color w:val="000000"/>
        </w:rPr>
      </w:pPr>
      <w:ins w:id="260" w:author="Yonggang Fang" w:date="2022-02-14T11:02:00Z">
        <w:r w:rsidRPr="00906A39">
          <w:rPr>
            <w:color w:val="208A20"/>
            <w:u w:val="single"/>
          </w:rPr>
          <w:t xml:space="preserve">if the EDCA parameters previously sent out by </w:t>
        </w:r>
      </w:ins>
      <w:del w:id="261" w:author="Yonggang Fang" w:date="2022-02-14T11:02:00Z">
        <w:r w:rsidDel="00906A39">
          <w:rPr>
            <w:color w:val="208A20"/>
            <w:u w:val="single"/>
          </w:rPr>
          <w:delText>(#5284)</w:delText>
        </w:r>
        <w:r w:rsidDel="00906A39">
          <w:rPr>
            <w:color w:val="000000"/>
          </w:rPr>
          <w:delText>Each</w:delText>
        </w:r>
      </w:del>
      <w:ins w:id="262" w:author="Yonggang Fang" w:date="2022-02-14T11:02:00Z">
        <w:r>
          <w:rPr>
            <w:color w:val="000000"/>
          </w:rPr>
          <w:t xml:space="preserve"> an</w:t>
        </w:r>
      </w:ins>
      <w:r>
        <w:rPr>
          <w:color w:val="000000"/>
        </w:rPr>
        <w:t xml:space="preserve"> AP affiliated with an EPCS AP MLD </w:t>
      </w:r>
      <w:del w:id="263" w:author="Yonggang Fang" w:date="2022-02-14T11:03:00Z">
        <w:r w:rsidDel="00906A39">
          <w:rPr>
            <w:color w:val="000000"/>
          </w:rPr>
          <w:delText xml:space="preserve">that has enabled EPCS priority access </w:delText>
        </w:r>
      </w:del>
      <w:del w:id="264" w:author="Yonggang Fang" w:date="2022-02-14T11:04:00Z">
        <w:r w:rsidDel="00906A39">
          <w:rPr>
            <w:color w:val="000000"/>
          </w:rPr>
          <w:delText>shall announce</w:delText>
        </w:r>
        <w:r w:rsidDel="00906A39">
          <w:rPr>
            <w:color w:val="000000"/>
            <w:spacing w:val="1"/>
          </w:rPr>
          <w:delText xml:space="preserve"> </w:delText>
        </w:r>
        <w:r w:rsidDel="00906A39">
          <w:rPr>
            <w:color w:val="000000"/>
          </w:rPr>
          <w:delText>EDCA parameters</w:delText>
        </w:r>
      </w:del>
      <w:r>
        <w:rPr>
          <w:color w:val="000000"/>
        </w:rPr>
        <w:t xml:space="preserve"> in Management frames it transmits (see 10.2.3.2 (HCF contention based channel access</w:t>
      </w:r>
      <w:r>
        <w:rPr>
          <w:color w:val="000000"/>
          <w:spacing w:val="1"/>
        </w:rPr>
        <w:t xml:space="preserve"> </w:t>
      </w:r>
      <w:r>
        <w:rPr>
          <w:color w:val="000000"/>
        </w:rPr>
        <w:t>(EDCA)))</w:t>
      </w:r>
      <w:del w:id="265" w:author="Yonggang Fang" w:date="2022-02-14T11:07:00Z">
        <w:r w:rsidDel="00906A39">
          <w:rPr>
            <w:color w:val="000000"/>
          </w:rPr>
          <w:delText xml:space="preserve"> that leads to lower priority for all non-EPCS STAs compared to the EDCA parameters are being</w:delText>
        </w:r>
        <w:r w:rsidDel="00906A39">
          <w:rPr>
            <w:color w:val="000000"/>
            <w:spacing w:val="1"/>
          </w:rPr>
          <w:delText xml:space="preserve"> </w:delText>
        </w:r>
        <w:r w:rsidDel="00906A39">
          <w:rPr>
            <w:color w:val="000000"/>
          </w:rPr>
          <w:delText>used</w:delText>
        </w:r>
        <w:r w:rsidDel="00906A39">
          <w:rPr>
            <w:color w:val="000000"/>
            <w:spacing w:val="-1"/>
          </w:rPr>
          <w:delText xml:space="preserve"> </w:delText>
        </w:r>
        <w:r w:rsidDel="00906A39">
          <w:rPr>
            <w:color w:val="000000"/>
          </w:rPr>
          <w:delText>by associated EPCS</w:delText>
        </w:r>
        <w:r w:rsidDel="00906A39">
          <w:rPr>
            <w:color w:val="000000"/>
            <w:spacing w:val="-1"/>
          </w:rPr>
          <w:delText xml:space="preserve"> </w:delText>
        </w:r>
        <w:r w:rsidDel="00906A39">
          <w:rPr>
            <w:color w:val="000000"/>
          </w:rPr>
          <w:delText>STAs operating in</w:delText>
        </w:r>
        <w:r w:rsidDel="00906A39">
          <w:rPr>
            <w:color w:val="000000"/>
            <w:spacing w:val="-1"/>
          </w:rPr>
          <w:delText xml:space="preserve"> </w:delText>
        </w:r>
        <w:r w:rsidDel="00906A39">
          <w:rPr>
            <w:color w:val="000000"/>
          </w:rPr>
          <w:delText>that</w:delText>
        </w:r>
        <w:r w:rsidDel="00906A39">
          <w:rPr>
            <w:color w:val="000000"/>
            <w:spacing w:val="-1"/>
          </w:rPr>
          <w:delText xml:space="preserve"> </w:delText>
        </w:r>
        <w:r w:rsidDel="00906A39">
          <w:rPr>
            <w:color w:val="000000"/>
          </w:rPr>
          <w:delText>link.</w:delText>
        </w:r>
      </w:del>
      <w:ins w:id="266" w:author="Yonggang Fang" w:date="2022-02-14T11:07:00Z">
        <w:r w:rsidRPr="00906A39">
          <w:t xml:space="preserve"> </w:t>
        </w:r>
        <w:r w:rsidRPr="00906A39">
          <w:rPr>
            <w:color w:val="000000"/>
          </w:rPr>
          <w:t xml:space="preserve">do not result in higher priority for STAs that are affiliated with </w:t>
        </w:r>
      </w:ins>
      <w:ins w:id="267" w:author="Yonggang Fang" w:date="2022-02-14T11:08:00Z">
        <w:r>
          <w:rPr>
            <w:color w:val="000000"/>
          </w:rPr>
          <w:t xml:space="preserve">EPCS </w:t>
        </w:r>
      </w:ins>
      <w:ins w:id="268" w:author="Yonggang Fang" w:date="2022-02-14T11:07:00Z">
        <w:r w:rsidRPr="00906A39">
          <w:rPr>
            <w:color w:val="000000"/>
          </w:rPr>
          <w:t xml:space="preserve">non-AP MLDs in the enabled state, (#6747) that AP shall announce EDCA parameters in Management frames that result in higher priority for those STAs with </w:t>
        </w:r>
      </w:ins>
      <w:ins w:id="269" w:author="Yonggang Fang" w:date="2022-02-24T08:32:00Z">
        <w:r w:rsidR="00E2400B" w:rsidRPr="00E2400B">
          <w:rPr>
            <w:color w:val="000000"/>
            <w:highlight w:val="green"/>
          </w:rPr>
          <w:t>EPCS</w:t>
        </w:r>
      </w:ins>
      <w:ins w:id="270" w:author="Yonggang Fang" w:date="2022-02-14T11:07:00Z">
        <w:r w:rsidRPr="00906A39">
          <w:rPr>
            <w:color w:val="000000"/>
          </w:rPr>
          <w:t xml:space="preserve"> priority access in the enabled state; (#5628)</w:t>
        </w:r>
      </w:ins>
    </w:p>
    <w:p w14:paraId="28027E2D" w14:textId="77777777" w:rsidR="000D008E" w:rsidRPr="00A61512" w:rsidRDefault="000D008E" w:rsidP="000D008E">
      <w:pPr>
        <w:pStyle w:val="BodyText0"/>
        <w:kinsoku w:val="0"/>
        <w:overflowPunct w:val="0"/>
        <w:spacing w:line="249" w:lineRule="auto"/>
        <w:ind w:left="120" w:right="118"/>
        <w:jc w:val="both"/>
        <w:rPr>
          <w:ins w:id="271" w:author="Yonggang Fang" w:date="2022-01-06T14:08:00Z"/>
          <w:szCs w:val="22"/>
        </w:rPr>
      </w:pPr>
      <w:ins w:id="272" w:author="Yonggang Fang" w:date="2022-01-06T14:08:00Z">
        <w:r w:rsidRPr="00A61512">
          <w:rPr>
            <w:sz w:val="24"/>
            <w:szCs w:val="24"/>
          </w:rPr>
          <w:lastRenderedPageBreak/>
          <w:t>—</w:t>
        </w:r>
        <w:r w:rsidRPr="00A61512">
          <w:rPr>
            <w:szCs w:val="22"/>
          </w:rPr>
          <w:t xml:space="preserve">  Otherwise,  </w:t>
        </w:r>
      </w:ins>
    </w:p>
    <w:p w14:paraId="5B3AC904" w14:textId="02AF58B9" w:rsidR="00916E09" w:rsidRDefault="000D008E" w:rsidP="00643771">
      <w:pPr>
        <w:pStyle w:val="BodyText0"/>
        <w:numPr>
          <w:ilvl w:val="0"/>
          <w:numId w:val="2"/>
        </w:numPr>
        <w:kinsoku w:val="0"/>
        <w:overflowPunct w:val="0"/>
        <w:spacing w:before="91" w:line="249" w:lineRule="auto"/>
        <w:ind w:right="117"/>
        <w:jc w:val="both"/>
        <w:rPr>
          <w:sz w:val="20"/>
        </w:rPr>
      </w:pPr>
      <w:ins w:id="273" w:author="Yonggang Fang" w:date="2022-02-14T11:11:00Z">
        <w:r w:rsidRPr="00556A5D">
          <w:rPr>
            <w:color w:val="000000"/>
          </w:rPr>
          <w:t xml:space="preserve">an AP affiliated with an </w:t>
        </w:r>
        <w:r>
          <w:rPr>
            <w:color w:val="000000"/>
          </w:rPr>
          <w:t>EPCS</w:t>
        </w:r>
        <w:r w:rsidRPr="00556A5D">
          <w:rPr>
            <w:color w:val="000000"/>
          </w:rPr>
          <w:t xml:space="preserve"> AP MLD with its </w:t>
        </w:r>
      </w:ins>
      <w:ins w:id="274" w:author="Yonggang Fang" w:date="2022-02-14T11:12:00Z">
        <w:r>
          <w:rPr>
            <w:color w:val="000000"/>
          </w:rPr>
          <w:t>EPCS</w:t>
        </w:r>
      </w:ins>
      <w:ins w:id="275" w:author="Yonggang Fang" w:date="2022-02-14T11:11:00Z">
        <w:r w:rsidRPr="00556A5D">
          <w:rPr>
            <w:color w:val="000000"/>
          </w:rPr>
          <w:t xml:space="preserve"> priority access state set to the torn down state for all its associated STAs announces the EDCA parameter set corresponding to the link in Management frames (e.g. Beacon or Probe Response) that it transmits following the procedure in 10.2.3.2 (HCF contention based channel access (EDCA)). (#5629)</w:t>
        </w:r>
      </w:ins>
    </w:p>
    <w:p w14:paraId="7D57EF06" w14:textId="3179BD81" w:rsidR="008D3F85" w:rsidRDefault="008D3F85" w:rsidP="008D3F85">
      <w:pPr>
        <w:suppressAutoHyphens/>
        <w:rPr>
          <w:rFonts w:ascii="Arial" w:hAnsi="Arial" w:cs="Arial"/>
          <w:b/>
          <w:bCs/>
          <w:color w:val="000000"/>
          <w:w w:val="0"/>
          <w:sz w:val="20"/>
          <w:szCs w:val="20"/>
        </w:rPr>
      </w:pPr>
    </w:p>
    <w:p w14:paraId="7788F48B" w14:textId="77777777" w:rsidR="008D3F85" w:rsidRDefault="008D3F85" w:rsidP="008D3F85">
      <w:pPr>
        <w:widowControl w:val="0"/>
        <w:kinsoku w:val="0"/>
        <w:overflowPunct w:val="0"/>
        <w:autoSpaceDE w:val="0"/>
        <w:autoSpaceDN w:val="0"/>
        <w:adjustRightInd w:val="0"/>
        <w:spacing w:before="1" w:after="0" w:line="249" w:lineRule="auto"/>
        <w:ind w:left="120" w:right="119"/>
        <w:jc w:val="both"/>
        <w:rPr>
          <w:rFonts w:ascii="Times New Roman" w:eastAsia="SimSun" w:hAnsi="Times New Roman" w:cs="Times New Roman"/>
          <w:sz w:val="20"/>
          <w:szCs w:val="20"/>
          <w:lang w:eastAsia="zh-CN"/>
        </w:rPr>
      </w:pPr>
    </w:p>
    <w:p w14:paraId="7BDC97F0" w14:textId="77777777" w:rsidR="002260BC" w:rsidRPr="008D613C" w:rsidRDefault="002260BC" w:rsidP="002260BC">
      <w:pPr>
        <w:pStyle w:val="H3"/>
        <w:suppressAutoHyphens/>
        <w:rPr>
          <w:i/>
          <w:lang w:eastAsia="ko-KR"/>
        </w:rPr>
      </w:pPr>
      <w:r w:rsidRPr="00363319">
        <w:rPr>
          <w:i/>
          <w:highlight w:val="yellow"/>
          <w:lang w:eastAsia="ko-KR"/>
        </w:rPr>
        <w:t>TG</w:t>
      </w:r>
      <w:r>
        <w:rPr>
          <w:i/>
          <w:highlight w:val="yellow"/>
          <w:lang w:eastAsia="ko-KR"/>
        </w:rPr>
        <w:t>be</w:t>
      </w:r>
      <w:r w:rsidRPr="00363319">
        <w:rPr>
          <w:i/>
          <w:highlight w:val="yellow"/>
          <w:lang w:eastAsia="ko-KR"/>
        </w:rPr>
        <w:t xml:space="preserve"> </w:t>
      </w:r>
      <w:r>
        <w:rPr>
          <w:i/>
          <w:highlight w:val="yellow"/>
          <w:lang w:eastAsia="ko-KR"/>
        </w:rPr>
        <w:t>editor: Change</w:t>
      </w:r>
      <w:r w:rsidRPr="006F2A6E">
        <w:rPr>
          <w:i/>
          <w:highlight w:val="yellow"/>
          <w:lang w:eastAsia="ko-KR"/>
        </w:rPr>
        <w:t xml:space="preserve"> 35.16.2.2.4</w:t>
      </w:r>
      <w:r>
        <w:rPr>
          <w:i/>
          <w:highlight w:val="yellow"/>
          <w:lang w:eastAsia="ko-KR"/>
        </w:rPr>
        <w:t xml:space="preserve"> </w:t>
      </w:r>
      <w:r w:rsidRPr="000F05E9">
        <w:rPr>
          <w:i/>
          <w:highlight w:val="yellow"/>
          <w:lang w:eastAsia="ko-KR"/>
        </w:rPr>
        <w:t>as follows (track change on):</w:t>
      </w:r>
    </w:p>
    <w:p w14:paraId="58BDD9CE" w14:textId="47679C3F" w:rsidR="002260BC" w:rsidRPr="00AF69B5" w:rsidRDefault="002260BC" w:rsidP="00643771">
      <w:pPr>
        <w:pStyle w:val="ListParagraph"/>
        <w:widowControl w:val="0"/>
        <w:numPr>
          <w:ilvl w:val="0"/>
          <w:numId w:val="6"/>
        </w:numPr>
        <w:kinsoku w:val="0"/>
        <w:overflowPunct w:val="0"/>
        <w:autoSpaceDE w:val="0"/>
        <w:autoSpaceDN w:val="0"/>
        <w:adjustRightInd w:val="0"/>
        <w:spacing w:before="1" w:after="0" w:line="249" w:lineRule="auto"/>
        <w:ind w:right="119"/>
        <w:jc w:val="both"/>
        <w:rPr>
          <w:rFonts w:ascii="Times New Roman" w:eastAsia="SimSun" w:hAnsi="Times New Roman" w:cs="Times New Roman"/>
          <w:strike/>
          <w:color w:val="FF0000"/>
          <w:szCs w:val="20"/>
          <w:lang w:eastAsia="zh-CN"/>
        </w:rPr>
      </w:pPr>
      <w:r w:rsidRPr="00AF69B5">
        <w:rPr>
          <w:rFonts w:ascii="Times New Roman" w:eastAsia="SimSun" w:hAnsi="Times New Roman" w:cs="Times New Roman"/>
          <w:color w:val="538135" w:themeColor="accent6" w:themeShade="BF"/>
          <w:szCs w:val="20"/>
          <w:lang w:eastAsia="zh-CN"/>
        </w:rPr>
        <w:t xml:space="preserve">(#5284) </w:t>
      </w:r>
      <w:r w:rsidRPr="00AF69B5">
        <w:rPr>
          <w:rFonts w:ascii="Times New Roman" w:eastAsia="SimSun" w:hAnsi="Times New Roman" w:cs="Times New Roman"/>
          <w:color w:val="000000" w:themeColor="text1"/>
          <w:szCs w:val="20"/>
          <w:lang w:eastAsia="zh-CN"/>
        </w:rPr>
        <w:t xml:space="preserve">If the Status Code in the MLME-EPCSPRIACCESSENABLE.response primitive is equal to SUCCESS, the receiving AP MLD </w:t>
      </w:r>
      <w:del w:id="276" w:author="Yonggang Fang" w:date="2022-02-14T14:50:00Z">
        <w:r w:rsidRPr="0072104A" w:rsidDel="0072104A">
          <w:rPr>
            <w:rFonts w:ascii="Times New Roman" w:eastAsia="SimSun" w:hAnsi="Times New Roman" w:cs="Times New Roman"/>
            <w:szCs w:val="20"/>
            <w:lang w:eastAsia="zh-CN"/>
          </w:rPr>
          <w:delText>STA</w:delText>
        </w:r>
        <w:r w:rsidRPr="00AF69B5" w:rsidDel="0072104A">
          <w:rPr>
            <w:rFonts w:ascii="Times New Roman" w:eastAsia="SimSun" w:hAnsi="Times New Roman" w:cs="Times New Roman"/>
            <w:color w:val="C00000"/>
            <w:szCs w:val="20"/>
            <w:lang w:eastAsia="zh-CN"/>
          </w:rPr>
          <w:delText xml:space="preserve"> </w:delText>
        </w:r>
      </w:del>
      <w:r w:rsidRPr="00AF69B5">
        <w:rPr>
          <w:rFonts w:ascii="Times New Roman" w:eastAsia="SimSun" w:hAnsi="Times New Roman" w:cs="Times New Roman"/>
          <w:color w:val="000000" w:themeColor="text1"/>
          <w:szCs w:val="20"/>
          <w:lang w:eastAsia="zh-CN"/>
        </w:rPr>
        <w:t>shall (#5623) set the state of the EPCS priority access to enabled for the requesting (#7358) non-AP MLD</w:t>
      </w:r>
      <w:r w:rsidRPr="00AF69B5">
        <w:rPr>
          <w:rFonts w:ascii="Times New Roman" w:eastAsia="SimSun" w:hAnsi="Times New Roman" w:cs="Times New Roman"/>
          <w:color w:val="C00000"/>
          <w:szCs w:val="20"/>
          <w:lang w:eastAsia="zh-CN"/>
        </w:rPr>
        <w:t xml:space="preserve"> </w:t>
      </w:r>
      <w:del w:id="277" w:author="Yonggang Fang" w:date="2022-02-14T14:50:00Z">
        <w:r w:rsidRPr="0072104A" w:rsidDel="0072104A">
          <w:rPr>
            <w:rFonts w:ascii="Times New Roman" w:eastAsia="SimSun" w:hAnsi="Times New Roman" w:cs="Times New Roman"/>
            <w:szCs w:val="20"/>
            <w:lang w:eastAsia="zh-CN"/>
          </w:rPr>
          <w:delText>so that traffic subsequently transmitted to the requesting (#7358) non-AP MLD receives EPCS priority access treatment using a procedure defined in 35.16.3 (EPCS priority access procedure(#5284)).</w:delText>
        </w:r>
      </w:del>
      <w:ins w:id="278" w:author="Yonggang Fang" w:date="2022-02-14T18:15:00Z">
        <w:r w:rsidR="0042747C" w:rsidRPr="0042747C">
          <w:rPr>
            <w:rFonts w:ascii="Times New Roman" w:eastAsia="SimSun" w:hAnsi="Times New Roman" w:cs="Times New Roman"/>
            <w:color w:val="C00000"/>
            <w:szCs w:val="20"/>
            <w:lang w:eastAsia="zh-CN"/>
          </w:rPr>
          <w:t xml:space="preserve"> </w:t>
        </w:r>
        <w:r w:rsidR="0042747C" w:rsidRPr="00AF69B5">
          <w:rPr>
            <w:rFonts w:ascii="Times New Roman" w:eastAsia="SimSun" w:hAnsi="Times New Roman" w:cs="Times New Roman"/>
            <w:color w:val="C00000"/>
            <w:szCs w:val="20"/>
            <w:lang w:eastAsia="zh-CN"/>
          </w:rPr>
          <w:t>(#5624)</w:t>
        </w:r>
      </w:ins>
      <w:del w:id="279" w:author="Yonggang Fang" w:date="2022-02-14T14:50:00Z">
        <w:r w:rsidRPr="0072104A" w:rsidDel="0072104A">
          <w:rPr>
            <w:rFonts w:ascii="Times New Roman" w:eastAsia="SimSun" w:hAnsi="Times New Roman" w:cs="Times New Roman"/>
            <w:szCs w:val="20"/>
            <w:lang w:eastAsia="zh-CN"/>
          </w:rPr>
          <w:delText xml:space="preserve"> </w:delText>
        </w:r>
      </w:del>
    </w:p>
    <w:p w14:paraId="0659AB5A" w14:textId="088186B6" w:rsidR="002260BC" w:rsidRPr="00800AFC" w:rsidRDefault="002260BC" w:rsidP="00643771">
      <w:pPr>
        <w:pStyle w:val="ListParagraph"/>
        <w:widowControl w:val="0"/>
        <w:numPr>
          <w:ilvl w:val="1"/>
          <w:numId w:val="6"/>
        </w:numPr>
        <w:kinsoku w:val="0"/>
        <w:overflowPunct w:val="0"/>
        <w:autoSpaceDE w:val="0"/>
        <w:autoSpaceDN w:val="0"/>
        <w:adjustRightInd w:val="0"/>
        <w:spacing w:before="1" w:after="0" w:line="249" w:lineRule="auto"/>
        <w:ind w:right="119"/>
        <w:jc w:val="both"/>
        <w:rPr>
          <w:ins w:id="280" w:author="Yonggang Fang" w:date="2022-02-14T14:49:00Z"/>
          <w:rFonts w:ascii="Times New Roman" w:eastAsia="SimSun" w:hAnsi="Times New Roman" w:cs="Times New Roman"/>
          <w:szCs w:val="20"/>
          <w:lang w:eastAsia="zh-CN"/>
        </w:rPr>
      </w:pPr>
      <w:ins w:id="281" w:author="Yonggang Fang" w:date="2022-02-14T14:49:00Z">
        <w:r w:rsidRPr="00800AFC">
          <w:rPr>
            <w:rFonts w:ascii="Times New Roman" w:eastAsia="SimSun" w:hAnsi="Times New Roman" w:cs="Times New Roman"/>
            <w:szCs w:val="20"/>
            <w:lang w:eastAsia="zh-CN"/>
          </w:rPr>
          <w:t xml:space="preserve">The receiving AP MLD may include the Priority Access Multi-Link element in the EPCS Priority Access Enable response frame to allow the requesting non-AP MLD to employ priority access using the included EDCA parameter set </w:t>
        </w:r>
      </w:ins>
      <w:ins w:id="282" w:author="Yonggang Fang" w:date="2022-03-04T12:08:00Z">
        <w:r w:rsidR="004849EF" w:rsidRPr="004849EF">
          <w:rPr>
            <w:rFonts w:ascii="Times New Roman" w:eastAsia="SimSun" w:hAnsi="Times New Roman" w:cs="Times New Roman"/>
            <w:szCs w:val="20"/>
            <w:highlight w:val="cyan"/>
            <w:lang w:eastAsia="zh-CN"/>
          </w:rPr>
          <w:t xml:space="preserve">and/or </w:t>
        </w:r>
      </w:ins>
      <w:ins w:id="283" w:author="Yonggang Fang" w:date="2022-03-04T12:09:00Z">
        <w:r w:rsidR="004849EF" w:rsidRPr="004849EF">
          <w:rPr>
            <w:rFonts w:ascii="Times New Roman" w:eastAsia="SimSun" w:hAnsi="Times New Roman" w:cs="Times New Roman"/>
            <w:szCs w:val="20"/>
            <w:highlight w:val="cyan"/>
            <w:lang w:eastAsia="zh-CN"/>
          </w:rPr>
          <w:t>MU EDCA parameter set</w:t>
        </w:r>
        <w:r w:rsidR="004849EF">
          <w:rPr>
            <w:rFonts w:ascii="Times New Roman" w:eastAsia="SimSun" w:hAnsi="Times New Roman" w:cs="Times New Roman"/>
            <w:szCs w:val="20"/>
            <w:lang w:eastAsia="zh-CN"/>
          </w:rPr>
          <w:t xml:space="preserve"> </w:t>
        </w:r>
      </w:ins>
      <w:ins w:id="284" w:author="Yonggang Fang" w:date="2022-02-14T14:49:00Z">
        <w:r w:rsidRPr="00800AFC">
          <w:rPr>
            <w:rFonts w:ascii="Times New Roman" w:eastAsia="SimSun" w:hAnsi="Times New Roman" w:cs="Times New Roman"/>
            <w:szCs w:val="20"/>
            <w:lang w:eastAsia="zh-CN"/>
          </w:rPr>
          <w:t>on the corresponding links</w:t>
        </w:r>
      </w:ins>
      <w:ins w:id="285" w:author="Yonggang Fang" w:date="2022-02-14T18:15:00Z">
        <w:r w:rsidR="0042747C" w:rsidRPr="00800AFC">
          <w:rPr>
            <w:rFonts w:ascii="Times New Roman" w:eastAsia="SimSun" w:hAnsi="Times New Roman" w:cs="Times New Roman"/>
            <w:szCs w:val="20"/>
            <w:lang w:eastAsia="zh-CN"/>
          </w:rPr>
          <w:t xml:space="preserve"> (#562</w:t>
        </w:r>
      </w:ins>
      <w:ins w:id="286" w:author="Yonggang Fang" w:date="2022-02-14T20:37:00Z">
        <w:r w:rsidR="00C63614" w:rsidRPr="00800AFC">
          <w:rPr>
            <w:rFonts w:ascii="Times New Roman" w:eastAsia="SimSun" w:hAnsi="Times New Roman" w:cs="Times New Roman"/>
            <w:szCs w:val="20"/>
            <w:lang w:eastAsia="zh-CN"/>
          </w:rPr>
          <w:t>4</w:t>
        </w:r>
      </w:ins>
      <w:ins w:id="287" w:author="Yonggang Fang" w:date="2022-02-14T18:15:00Z">
        <w:r w:rsidR="0042747C" w:rsidRPr="00800AFC">
          <w:rPr>
            <w:rFonts w:ascii="Times New Roman" w:eastAsia="SimSun" w:hAnsi="Times New Roman" w:cs="Times New Roman"/>
            <w:szCs w:val="20"/>
            <w:lang w:eastAsia="zh-CN"/>
          </w:rPr>
          <w:t>)</w:t>
        </w:r>
      </w:ins>
      <w:ins w:id="288" w:author="Yonggang Fang" w:date="2022-02-14T14:49:00Z">
        <w:r w:rsidRPr="00800AFC">
          <w:rPr>
            <w:rFonts w:ascii="Times New Roman" w:eastAsia="SimSun" w:hAnsi="Times New Roman" w:cs="Times New Roman"/>
            <w:szCs w:val="20"/>
            <w:lang w:eastAsia="zh-CN"/>
          </w:rPr>
          <w:t>.</w:t>
        </w:r>
      </w:ins>
    </w:p>
    <w:p w14:paraId="390F444F" w14:textId="0FFC1E83" w:rsidR="002260BC" w:rsidRPr="00AF69B5" w:rsidRDefault="002260BC" w:rsidP="00643771">
      <w:pPr>
        <w:pStyle w:val="ListParagraph"/>
        <w:numPr>
          <w:ilvl w:val="0"/>
          <w:numId w:val="6"/>
        </w:numPr>
        <w:rPr>
          <w:rFonts w:ascii="Times New Roman" w:eastAsia="SimSun" w:hAnsi="Times New Roman" w:cs="Times New Roman"/>
          <w:szCs w:val="20"/>
          <w:lang w:eastAsia="zh-CN"/>
        </w:rPr>
      </w:pPr>
      <w:r w:rsidRPr="00AF69B5">
        <w:rPr>
          <w:rFonts w:ascii="Times New Roman" w:eastAsia="SimSun" w:hAnsi="Times New Roman" w:cs="Times New Roman"/>
          <w:szCs w:val="20"/>
          <w:lang w:eastAsia="zh-CN"/>
        </w:rPr>
        <w:t>(#5284)If the Status Code in the MLME-EPCSPRIACCESSENABLE.response primitive is equal to a value other than SUCCESS, the receiving AP MLD shall (#5623)keep the torn down state of the EPCS priority access for the requesting (#7358)non-AP MLD</w:t>
      </w:r>
      <w:del w:id="289" w:author="Yonggang Fang" w:date="2022-02-14T14:51:00Z">
        <w:r w:rsidRPr="00AF69B5" w:rsidDel="0072104A">
          <w:rPr>
            <w:rFonts w:ascii="Times New Roman" w:eastAsia="SimSun" w:hAnsi="Times New Roman" w:cs="Times New Roman"/>
            <w:szCs w:val="20"/>
            <w:lang w:eastAsia="zh-CN"/>
          </w:rPr>
          <w:delText xml:space="preserve"> </w:delText>
        </w:r>
        <w:r w:rsidRPr="0072104A" w:rsidDel="0072104A">
          <w:rPr>
            <w:rFonts w:ascii="Times New Roman" w:eastAsia="SimSun" w:hAnsi="Times New Roman" w:cs="Times New Roman"/>
            <w:szCs w:val="20"/>
            <w:lang w:eastAsia="zh-CN"/>
          </w:rPr>
          <w:delText>so traffic subsequently transmitted to the requesting (#7358)non-AP MLD does not receive EPCS priority access treatment</w:delText>
        </w:r>
      </w:del>
      <w:r w:rsidRPr="00AF69B5">
        <w:rPr>
          <w:rFonts w:ascii="Times New Roman" w:eastAsia="SimSun" w:hAnsi="Times New Roman" w:cs="Times New Roman"/>
          <w:szCs w:val="20"/>
          <w:lang w:eastAsia="zh-CN"/>
        </w:rPr>
        <w:t xml:space="preserve">. </w:t>
      </w:r>
      <w:ins w:id="290" w:author="Yonggang Fang" w:date="2022-02-14T14:51:00Z">
        <w:r>
          <w:rPr>
            <w:rFonts w:ascii="Times New Roman" w:eastAsia="SimSun" w:hAnsi="Times New Roman" w:cs="Times New Roman"/>
            <w:szCs w:val="20"/>
            <w:lang w:eastAsia="zh-CN"/>
          </w:rPr>
          <w:t>(#562</w:t>
        </w:r>
      </w:ins>
      <w:ins w:id="291" w:author="Yonggang Fang" w:date="2022-02-14T20:43:00Z">
        <w:r w:rsidR="0002192F">
          <w:rPr>
            <w:rFonts w:ascii="Times New Roman" w:eastAsia="SimSun" w:hAnsi="Times New Roman" w:cs="Times New Roman"/>
            <w:szCs w:val="20"/>
            <w:lang w:eastAsia="zh-CN"/>
          </w:rPr>
          <w:t>4</w:t>
        </w:r>
      </w:ins>
      <w:ins w:id="292" w:author="Yonggang Fang" w:date="2022-02-14T14:51:00Z">
        <w:r>
          <w:rPr>
            <w:rFonts w:ascii="Times New Roman" w:eastAsia="SimSun" w:hAnsi="Times New Roman" w:cs="Times New Roman"/>
            <w:szCs w:val="20"/>
            <w:lang w:eastAsia="zh-CN"/>
          </w:rPr>
          <w:t>)</w:t>
        </w:r>
      </w:ins>
    </w:p>
    <w:p w14:paraId="19BC4F69" w14:textId="77777777" w:rsidR="002260BC" w:rsidRPr="000C754C" w:rsidRDefault="002260BC" w:rsidP="002260BC">
      <w:pPr>
        <w:rPr>
          <w:rFonts w:ascii="Times New Roman" w:hAnsi="Times New Roman" w:cs="Times New Roman"/>
        </w:rPr>
      </w:pPr>
      <w:r w:rsidRPr="000C754C">
        <w:rPr>
          <w:rFonts w:ascii="Times New Roman" w:hAnsi="Times New Roman" w:cs="Times New Roman"/>
        </w:rPr>
        <w:t>(#5284)(#1127)Upon receipt of an EPCS Priority Access Teardown frame (9.6.35.7 (EPCS Priority Access Teardown frame details(#5284)(#1127))), an AP MLD with dot11EHTEPCSPriorityAccessActivated equal to true and with EPCS priority access enabled (#5658)state shall use the following procedure to tear down EPCS priority access.</w:t>
      </w:r>
    </w:p>
    <w:p w14:paraId="683F3846" w14:textId="0574CDEE" w:rsidR="002260BC" w:rsidRPr="00524DB9" w:rsidRDefault="002260BC" w:rsidP="00643771">
      <w:pPr>
        <w:pStyle w:val="ListParagraph"/>
        <w:numPr>
          <w:ilvl w:val="0"/>
          <w:numId w:val="8"/>
        </w:numPr>
        <w:rPr>
          <w:rFonts w:ascii="Times New Roman" w:eastAsia="SimSun" w:hAnsi="Times New Roman" w:cs="Times New Roman"/>
          <w:sz w:val="24"/>
          <w:lang w:eastAsia="zh-CN"/>
        </w:rPr>
      </w:pPr>
      <w:r w:rsidRPr="00524DB9">
        <w:rPr>
          <w:rFonts w:ascii="Times New Roman" w:hAnsi="Times New Roman" w:cs="Times New Roman"/>
        </w:rPr>
        <w:t>(#5284)The receiving AP MLD shall issue an MLME-EPCSPRIACCESSTEARDOWN.indication primitive.</w:t>
      </w:r>
    </w:p>
    <w:p w14:paraId="5C5EBA0F" w14:textId="4F2168B7" w:rsidR="002260BC" w:rsidRPr="00524DB9" w:rsidRDefault="002260BC" w:rsidP="00643771">
      <w:pPr>
        <w:pStyle w:val="ListParagraph"/>
        <w:numPr>
          <w:ilvl w:val="0"/>
          <w:numId w:val="8"/>
        </w:numPr>
        <w:rPr>
          <w:ins w:id="293" w:author="Yonggang Fang" w:date="2022-02-14T15:06:00Z"/>
          <w:rFonts w:ascii="Times New Roman" w:eastAsia="SimSun" w:hAnsi="Times New Roman" w:cs="Times New Roman"/>
          <w:sz w:val="24"/>
          <w:lang w:eastAsia="zh-CN"/>
        </w:rPr>
      </w:pPr>
      <w:r w:rsidRPr="00524DB9">
        <w:rPr>
          <w:rFonts w:ascii="Times New Roman" w:hAnsi="Times New Roman" w:cs="Times New Roman"/>
        </w:rPr>
        <w:t xml:space="preserve">(#5284)The receiving AP MLD shall (#5625)change the EPCS priority access (#5623)(#5856)state to torn down for the requesting non-AP MLD </w:t>
      </w:r>
      <w:del w:id="294" w:author="Yonggang Fang" w:date="2022-02-14T20:57:00Z">
        <w:r w:rsidRPr="006B1A62" w:rsidDel="005877EA">
          <w:rPr>
            <w:rFonts w:ascii="Times New Roman" w:hAnsi="Times New Roman" w:cs="Times New Roman"/>
          </w:rPr>
          <w:delText>or non-AP EHT STA</w:delText>
        </w:r>
      </w:del>
      <w:del w:id="295" w:author="Yonggang Fang" w:date="2022-02-14T15:09:00Z">
        <w:r w:rsidRPr="00524DB9" w:rsidDel="006432CD">
          <w:rPr>
            <w:rFonts w:ascii="Times New Roman" w:hAnsi="Times New Roman" w:cs="Times New Roman"/>
          </w:rPr>
          <w:delText xml:space="preserve"> so that traffic subsequently transmitted to the requesting non-AP MLD or non-AP EHT STA does not receive EPCS priority access treatment</w:delText>
        </w:r>
      </w:del>
      <w:ins w:id="296" w:author="Yonggang Fang" w:date="2022-02-14T15:09:00Z">
        <w:r w:rsidRPr="00524DB9">
          <w:rPr>
            <w:rFonts w:ascii="Times New Roman" w:hAnsi="Times New Roman" w:cs="Times New Roman"/>
          </w:rPr>
          <w:t xml:space="preserve"> (#562</w:t>
        </w:r>
      </w:ins>
      <w:ins w:id="297" w:author="Yonggang Fang" w:date="2022-02-14T20:44:00Z">
        <w:r w:rsidR="00637873">
          <w:rPr>
            <w:rFonts w:ascii="Times New Roman" w:hAnsi="Times New Roman" w:cs="Times New Roman"/>
          </w:rPr>
          <w:t>4</w:t>
        </w:r>
      </w:ins>
      <w:ins w:id="298" w:author="Yonggang Fang" w:date="2022-02-14T15:10:00Z">
        <w:r w:rsidRPr="00524DB9">
          <w:rPr>
            <w:rFonts w:ascii="Times New Roman" w:hAnsi="Times New Roman" w:cs="Times New Roman"/>
          </w:rPr>
          <w:t>)</w:t>
        </w:r>
      </w:ins>
      <w:r w:rsidRPr="00524DB9">
        <w:rPr>
          <w:rFonts w:ascii="Times New Roman" w:hAnsi="Times New Roman" w:cs="Times New Roman"/>
        </w:rPr>
        <w:t>.</w:t>
      </w:r>
    </w:p>
    <w:p w14:paraId="3914A91E" w14:textId="77777777" w:rsidR="002260BC" w:rsidRPr="00AF69B5" w:rsidRDefault="002260BC" w:rsidP="002260BC">
      <w:pPr>
        <w:rPr>
          <w:rFonts w:ascii="Times New Roman" w:eastAsia="SimSun" w:hAnsi="Times New Roman" w:cs="Times New Roman"/>
          <w:szCs w:val="20"/>
          <w:lang w:eastAsia="zh-CN"/>
        </w:rPr>
      </w:pPr>
    </w:p>
    <w:p w14:paraId="68A8AB4E" w14:textId="77777777" w:rsidR="002260BC" w:rsidRPr="00AF69B5" w:rsidRDefault="002260BC" w:rsidP="002260BC">
      <w:pPr>
        <w:pStyle w:val="H3"/>
        <w:suppressAutoHyphens/>
        <w:rPr>
          <w:i/>
          <w:sz w:val="22"/>
          <w:lang w:eastAsia="ko-KR"/>
        </w:rPr>
      </w:pPr>
      <w:r w:rsidRPr="00AF69B5">
        <w:rPr>
          <w:i/>
          <w:sz w:val="22"/>
          <w:highlight w:val="yellow"/>
          <w:lang w:eastAsia="ko-KR"/>
        </w:rPr>
        <w:t>TGbe editor: Change 35.16.2.2.3 as follows (track change on):</w:t>
      </w:r>
    </w:p>
    <w:p w14:paraId="29C0AD26" w14:textId="77777777" w:rsidR="002260BC" w:rsidRPr="00AF69B5" w:rsidRDefault="002260BC" w:rsidP="00643771">
      <w:pPr>
        <w:pStyle w:val="ListParagraph"/>
        <w:widowControl w:val="0"/>
        <w:numPr>
          <w:ilvl w:val="0"/>
          <w:numId w:val="7"/>
        </w:numPr>
        <w:kinsoku w:val="0"/>
        <w:overflowPunct w:val="0"/>
        <w:autoSpaceDE w:val="0"/>
        <w:autoSpaceDN w:val="0"/>
        <w:adjustRightInd w:val="0"/>
        <w:spacing w:before="1" w:after="0" w:line="249" w:lineRule="auto"/>
        <w:ind w:right="119"/>
        <w:jc w:val="both"/>
        <w:rPr>
          <w:rFonts w:ascii="Times New Roman" w:eastAsia="SimSun" w:hAnsi="Times New Roman" w:cs="Times New Roman"/>
          <w:szCs w:val="20"/>
          <w:lang w:eastAsia="zh-CN"/>
        </w:rPr>
      </w:pPr>
      <w:r w:rsidRPr="00AF69B5">
        <w:rPr>
          <w:rFonts w:ascii="Times New Roman" w:eastAsia="SimSun" w:hAnsi="Times New Roman" w:cs="Times New Roman"/>
          <w:szCs w:val="20"/>
          <w:lang w:eastAsia="zh-CN"/>
        </w:rPr>
        <w:t xml:space="preserve">(#4445)(#1119)(#1488)(#5284) If an AP affiliated with the initiating AP MLD receives an EPCS Priority Access Enable Response frame (9.6.35.6 (EPCS Priority Access Enable Response frame format(#5284)(#1119)(#1488)) ) with a matching dialog token and a value of SUCCESS in the Status Code field, then the initiating AP MLD shall issue an MLME-EPCSPRIACCESSENABLE.confirm primitive with a value of SUCCESS in the Status Code field indicating successful (#5856) transition of EPCS priority access to the enabled state. The initiating AP MLD shall (#5856) change EPCS priority access to the enabled state so that subsequently transmitted </w:t>
      </w:r>
      <w:r w:rsidRPr="00AF69B5">
        <w:rPr>
          <w:rFonts w:ascii="Times New Roman" w:eastAsia="SimSun" w:hAnsi="Times New Roman" w:cs="Times New Roman"/>
          <w:szCs w:val="20"/>
          <w:lang w:eastAsia="zh-CN"/>
        </w:rPr>
        <w:lastRenderedPageBreak/>
        <w:t>traffic receives EPCS priority access treatment using the procedure defined in 35.16.3 (EPCS priority access procedure(#5284))</w:t>
      </w:r>
    </w:p>
    <w:p w14:paraId="5FBF4E2A" w14:textId="7B62FD1C" w:rsidR="002260BC" w:rsidRPr="00657D1C" w:rsidRDefault="002260BC" w:rsidP="00643771">
      <w:pPr>
        <w:pStyle w:val="ListParagraph"/>
        <w:widowControl w:val="0"/>
        <w:numPr>
          <w:ilvl w:val="1"/>
          <w:numId w:val="7"/>
        </w:numPr>
        <w:kinsoku w:val="0"/>
        <w:overflowPunct w:val="0"/>
        <w:autoSpaceDE w:val="0"/>
        <w:autoSpaceDN w:val="0"/>
        <w:adjustRightInd w:val="0"/>
        <w:spacing w:before="1" w:after="0" w:line="249" w:lineRule="auto"/>
        <w:ind w:right="119"/>
        <w:jc w:val="both"/>
        <w:rPr>
          <w:ins w:id="299" w:author="Yonggang Fang" w:date="2022-02-14T15:11:00Z"/>
          <w:rFonts w:ascii="Times New Roman" w:eastAsia="SimSun" w:hAnsi="Times New Roman" w:cs="Times New Roman"/>
          <w:szCs w:val="20"/>
          <w:lang w:eastAsia="zh-CN"/>
        </w:rPr>
      </w:pPr>
      <w:ins w:id="300" w:author="Yonggang Fang" w:date="2022-02-14T15:11:00Z">
        <w:r w:rsidRPr="00657D1C">
          <w:rPr>
            <w:rFonts w:ascii="Times New Roman" w:eastAsia="SimSun" w:hAnsi="Times New Roman" w:cs="Times New Roman"/>
            <w:szCs w:val="20"/>
            <w:lang w:eastAsia="zh-CN"/>
          </w:rPr>
          <w:t xml:space="preserve">(#5621) The initiating </w:t>
        </w:r>
      </w:ins>
      <w:ins w:id="301" w:author="Yonggang Fang" w:date="2022-02-14T21:27:00Z">
        <w:r w:rsidR="00657D1C" w:rsidRPr="00657D1C">
          <w:rPr>
            <w:rFonts w:ascii="Times New Roman" w:eastAsia="SimSun" w:hAnsi="Times New Roman" w:cs="Times New Roman"/>
            <w:szCs w:val="20"/>
            <w:lang w:eastAsia="zh-CN"/>
          </w:rPr>
          <w:t xml:space="preserve">EPCS </w:t>
        </w:r>
      </w:ins>
      <w:ins w:id="302" w:author="Yonggang Fang" w:date="2022-02-14T15:11:00Z">
        <w:r w:rsidRPr="00657D1C">
          <w:rPr>
            <w:rFonts w:ascii="Times New Roman" w:eastAsia="SimSun" w:hAnsi="Times New Roman" w:cs="Times New Roman"/>
            <w:szCs w:val="20"/>
            <w:lang w:eastAsia="zh-CN"/>
          </w:rPr>
          <w:t xml:space="preserve">AP MLD may include the Priority Access Multi-Link element in the EPCS Priority Access Enable request </w:t>
        </w:r>
      </w:ins>
      <w:ins w:id="303" w:author="Yonggang Fang" w:date="2022-02-28T08:18:00Z">
        <w:r w:rsidR="003F7C73" w:rsidRPr="003F7C73">
          <w:rPr>
            <w:rFonts w:ascii="Times New Roman" w:eastAsia="SimSun" w:hAnsi="Times New Roman" w:cs="Times New Roman"/>
            <w:szCs w:val="20"/>
            <w:highlight w:val="green"/>
            <w:lang w:eastAsia="zh-CN"/>
          </w:rPr>
          <w:t>frame</w:t>
        </w:r>
        <w:r w:rsidR="003F7C73">
          <w:rPr>
            <w:rFonts w:ascii="Times New Roman" w:eastAsia="SimSun" w:hAnsi="Times New Roman" w:cs="Times New Roman"/>
            <w:szCs w:val="20"/>
            <w:lang w:eastAsia="zh-CN"/>
          </w:rPr>
          <w:t xml:space="preserve"> </w:t>
        </w:r>
      </w:ins>
      <w:ins w:id="304" w:author="Yonggang Fang" w:date="2022-02-14T15:11:00Z">
        <w:r w:rsidRPr="00657D1C">
          <w:rPr>
            <w:rFonts w:ascii="Times New Roman" w:eastAsia="SimSun" w:hAnsi="Times New Roman" w:cs="Times New Roman"/>
            <w:szCs w:val="20"/>
            <w:lang w:eastAsia="zh-CN"/>
          </w:rPr>
          <w:t xml:space="preserve">to </w:t>
        </w:r>
      </w:ins>
      <w:ins w:id="305" w:author="Yonggang Fang" w:date="2022-02-28T08:22:00Z">
        <w:r w:rsidR="00295D99" w:rsidRPr="00295D99">
          <w:rPr>
            <w:rFonts w:ascii="Times New Roman" w:eastAsia="SimSun" w:hAnsi="Times New Roman" w:cs="Times New Roman"/>
            <w:szCs w:val="20"/>
            <w:highlight w:val="green"/>
            <w:lang w:eastAsia="zh-CN"/>
          </w:rPr>
          <w:t>allow</w:t>
        </w:r>
        <w:r w:rsidR="00295D99">
          <w:rPr>
            <w:rFonts w:ascii="Times New Roman" w:eastAsia="SimSun" w:hAnsi="Times New Roman" w:cs="Times New Roman"/>
            <w:szCs w:val="20"/>
            <w:lang w:eastAsia="zh-CN"/>
          </w:rPr>
          <w:t xml:space="preserve"> </w:t>
        </w:r>
      </w:ins>
      <w:ins w:id="306" w:author="Yonggang Fang" w:date="2022-02-14T15:11:00Z">
        <w:r w:rsidRPr="00657D1C">
          <w:rPr>
            <w:rFonts w:ascii="Times New Roman" w:eastAsia="SimSun" w:hAnsi="Times New Roman" w:cs="Times New Roman"/>
            <w:szCs w:val="20"/>
            <w:lang w:eastAsia="zh-CN"/>
          </w:rPr>
          <w:t>the destination EPCS non-AP MLD</w:t>
        </w:r>
      </w:ins>
      <w:ins w:id="307" w:author="Yonggang Fang" w:date="2022-02-28T08:21:00Z">
        <w:r w:rsidR="003F7C73">
          <w:rPr>
            <w:rFonts w:ascii="Times New Roman" w:eastAsia="SimSun" w:hAnsi="Times New Roman" w:cs="Times New Roman"/>
            <w:szCs w:val="20"/>
            <w:lang w:eastAsia="zh-CN"/>
          </w:rPr>
          <w:t xml:space="preserve"> to </w:t>
        </w:r>
        <w:r w:rsidR="003F7C73" w:rsidRPr="003F7C73">
          <w:rPr>
            <w:rFonts w:ascii="Times New Roman" w:eastAsia="SimSun" w:hAnsi="Times New Roman" w:cs="Times New Roman"/>
            <w:szCs w:val="20"/>
            <w:highlight w:val="green"/>
            <w:lang w:eastAsia="zh-CN"/>
          </w:rPr>
          <w:t>employ priority access using</w:t>
        </w:r>
        <w:r w:rsidR="003F7C73" w:rsidRPr="00657D1C">
          <w:rPr>
            <w:rFonts w:ascii="Times New Roman" w:eastAsia="SimSun" w:hAnsi="Times New Roman" w:cs="Times New Roman"/>
            <w:szCs w:val="20"/>
            <w:lang w:eastAsia="zh-CN"/>
          </w:rPr>
          <w:t xml:space="preserve"> </w:t>
        </w:r>
      </w:ins>
      <w:ins w:id="308" w:author="Yonggang Fang" w:date="2022-02-14T15:11:00Z">
        <w:r w:rsidRPr="003F7C73">
          <w:rPr>
            <w:rFonts w:ascii="Times New Roman" w:eastAsia="SimSun" w:hAnsi="Times New Roman" w:cs="Times New Roman"/>
            <w:strike/>
            <w:szCs w:val="20"/>
            <w:highlight w:val="green"/>
            <w:lang w:eastAsia="zh-CN"/>
          </w:rPr>
          <w:t>s to enable EPCS priority access with</w:t>
        </w:r>
        <w:r w:rsidRPr="00657D1C">
          <w:rPr>
            <w:rFonts w:ascii="Times New Roman" w:eastAsia="SimSun" w:hAnsi="Times New Roman" w:cs="Times New Roman"/>
            <w:szCs w:val="20"/>
            <w:lang w:eastAsia="zh-CN"/>
          </w:rPr>
          <w:t xml:space="preserve"> the included EDCA parameter set </w:t>
        </w:r>
      </w:ins>
      <w:ins w:id="309" w:author="Yonggang Fang" w:date="2022-03-04T12:12:00Z">
        <w:r w:rsidR="00FF6C72" w:rsidRPr="004849EF">
          <w:rPr>
            <w:rFonts w:ascii="Times New Roman" w:eastAsia="SimSun" w:hAnsi="Times New Roman" w:cs="Times New Roman"/>
            <w:szCs w:val="20"/>
            <w:highlight w:val="cyan"/>
            <w:lang w:eastAsia="zh-CN"/>
          </w:rPr>
          <w:t>and/or MU EDCA parameter set</w:t>
        </w:r>
        <w:r w:rsidR="00FF6C72" w:rsidRPr="00657D1C">
          <w:rPr>
            <w:rFonts w:ascii="Times New Roman" w:eastAsia="SimSun" w:hAnsi="Times New Roman" w:cs="Times New Roman"/>
            <w:szCs w:val="20"/>
            <w:lang w:eastAsia="zh-CN"/>
          </w:rPr>
          <w:t xml:space="preserve"> </w:t>
        </w:r>
      </w:ins>
      <w:ins w:id="310" w:author="Yonggang Fang" w:date="2022-02-14T15:11:00Z">
        <w:r w:rsidRPr="00657D1C">
          <w:rPr>
            <w:rFonts w:ascii="Times New Roman" w:eastAsia="SimSun" w:hAnsi="Times New Roman" w:cs="Times New Roman"/>
            <w:szCs w:val="20"/>
            <w:lang w:eastAsia="zh-CN"/>
          </w:rPr>
          <w:t>on the corresponding links.</w:t>
        </w:r>
      </w:ins>
    </w:p>
    <w:p w14:paraId="49268669" w14:textId="77777777" w:rsidR="002260BC" w:rsidRPr="00AF69B5" w:rsidRDefault="002260BC" w:rsidP="002260BC">
      <w:pPr>
        <w:pStyle w:val="ListParagraph"/>
        <w:widowControl w:val="0"/>
        <w:kinsoku w:val="0"/>
        <w:overflowPunct w:val="0"/>
        <w:autoSpaceDE w:val="0"/>
        <w:autoSpaceDN w:val="0"/>
        <w:adjustRightInd w:val="0"/>
        <w:spacing w:before="1" w:after="0" w:line="249" w:lineRule="auto"/>
        <w:ind w:left="840" w:right="119"/>
        <w:jc w:val="both"/>
        <w:rPr>
          <w:rFonts w:ascii="Times New Roman" w:eastAsia="SimSun" w:hAnsi="Times New Roman" w:cs="Times New Roman"/>
          <w:color w:val="FF0000"/>
          <w:szCs w:val="20"/>
          <w:lang w:eastAsia="zh-CN"/>
        </w:rPr>
      </w:pPr>
    </w:p>
    <w:p w14:paraId="65FF4C39" w14:textId="0C7E3F88" w:rsidR="002260BC" w:rsidRPr="00AF69B5" w:rsidRDefault="002260BC" w:rsidP="002260BC">
      <w:pPr>
        <w:widowControl w:val="0"/>
        <w:kinsoku w:val="0"/>
        <w:overflowPunct w:val="0"/>
        <w:autoSpaceDE w:val="0"/>
        <w:autoSpaceDN w:val="0"/>
        <w:adjustRightInd w:val="0"/>
        <w:spacing w:before="1" w:after="0" w:line="249" w:lineRule="auto"/>
        <w:ind w:right="119"/>
        <w:jc w:val="both"/>
        <w:rPr>
          <w:rFonts w:ascii="Times New Roman" w:eastAsia="SimSun" w:hAnsi="Times New Roman" w:cs="Times New Roman"/>
          <w:color w:val="385623" w:themeColor="accent6" w:themeShade="80"/>
          <w:szCs w:val="20"/>
          <w:lang w:eastAsia="zh-CN"/>
        </w:rPr>
      </w:pPr>
      <w:r w:rsidRPr="00AF69B5">
        <w:rPr>
          <w:rFonts w:ascii="Times New Roman" w:eastAsia="SimSun" w:hAnsi="Times New Roman" w:cs="Times New Roman"/>
          <w:szCs w:val="20"/>
          <w:lang w:eastAsia="zh-CN"/>
        </w:rPr>
        <w:t>(#5284)(#5866)(#4447)(#1127) An AP affiliated with the tearing down AP MLD shall transmit an EPCS Priority Access Teardown frame (9.6.35.7 (EPCS Priority Access Teardown frame details(#5284)(#1127)) to a non-AP STA affiliated with an associated(#7358)(#7533) EPCS non-AP MLD. (#4444) The destination of the EPCS Priority Access Teardown frame is the non-AP EHT STA indicated by the value of the PeerSTAAddress parameter in the MLME-EPCSPRIACCESSTEARDOWN.request primitive or the MAC address of the non-AP STA that is operating on the same link on which the EPCS Priority Teardown frame is transmitted and is affiliated with the non-AP MLD whose MAC address value indicated by the value of the PeerSTAAddress parameter in the MLME-EPCSPRIACCESSTEARDOWN.request primitive. (#5856) The tearing down AP MLD shall change the EPCS priority access state to torn down</w:t>
      </w:r>
      <w:del w:id="311" w:author="Yonggang Fang" w:date="2022-02-14T14:58:00Z">
        <w:r w:rsidRPr="00AF69B5" w:rsidDel="0084411F">
          <w:rPr>
            <w:rFonts w:ascii="Times New Roman" w:eastAsia="SimSun" w:hAnsi="Times New Roman" w:cs="Times New Roman"/>
            <w:szCs w:val="20"/>
            <w:lang w:eastAsia="zh-CN"/>
          </w:rPr>
          <w:delText xml:space="preserve"> </w:delText>
        </w:r>
        <w:r w:rsidRPr="0084411F" w:rsidDel="0084411F">
          <w:rPr>
            <w:rFonts w:ascii="Times New Roman" w:eastAsia="SimSun" w:hAnsi="Times New Roman" w:cs="Times New Roman"/>
            <w:szCs w:val="20"/>
            <w:lang w:eastAsia="zh-CN"/>
          </w:rPr>
          <w:delText>so that traffic subsequently transmitted to the indicated (#7358) non-AP MLD does not receive EPCS priority access treatment</w:delText>
        </w:r>
      </w:del>
      <w:ins w:id="312" w:author="Yonggang Fang" w:date="2022-02-14T14:59:00Z">
        <w:r>
          <w:rPr>
            <w:rFonts w:ascii="Times New Roman" w:eastAsia="SimSun" w:hAnsi="Times New Roman" w:cs="Times New Roman"/>
            <w:szCs w:val="20"/>
            <w:lang w:eastAsia="zh-CN"/>
          </w:rPr>
          <w:t xml:space="preserve"> </w:t>
        </w:r>
        <w:r w:rsidRPr="00DA28BB">
          <w:rPr>
            <w:rFonts w:ascii="Times New Roman" w:eastAsia="SimSun" w:hAnsi="Times New Roman" w:cs="Times New Roman"/>
            <w:szCs w:val="20"/>
            <w:lang w:eastAsia="zh-CN"/>
          </w:rPr>
          <w:t>(#562</w:t>
        </w:r>
      </w:ins>
      <w:ins w:id="313" w:author="Yonggang Fang" w:date="2022-02-15T09:19:00Z">
        <w:r w:rsidR="005F3D4C" w:rsidRPr="00DA28BB">
          <w:rPr>
            <w:rFonts w:ascii="Times New Roman" w:eastAsia="SimSun" w:hAnsi="Times New Roman" w:cs="Times New Roman"/>
            <w:szCs w:val="20"/>
            <w:lang w:eastAsia="zh-CN"/>
          </w:rPr>
          <w:t>6</w:t>
        </w:r>
      </w:ins>
      <w:ins w:id="314" w:author="Yonggang Fang" w:date="2022-02-14T14:59:00Z">
        <w:r w:rsidRPr="00DA28BB">
          <w:rPr>
            <w:rFonts w:ascii="Times New Roman" w:eastAsia="SimSun" w:hAnsi="Times New Roman" w:cs="Times New Roman"/>
            <w:szCs w:val="20"/>
            <w:lang w:eastAsia="zh-CN"/>
          </w:rPr>
          <w:t>)</w:t>
        </w:r>
      </w:ins>
      <w:r w:rsidRPr="00DA28BB">
        <w:rPr>
          <w:rFonts w:ascii="Times New Roman" w:eastAsia="SimSun" w:hAnsi="Times New Roman" w:cs="Times New Roman"/>
          <w:szCs w:val="20"/>
          <w:lang w:eastAsia="zh-CN"/>
        </w:rPr>
        <w:t>.</w:t>
      </w:r>
      <w:r w:rsidRPr="00AF69B5">
        <w:rPr>
          <w:rFonts w:ascii="Times New Roman" w:eastAsia="SimSun" w:hAnsi="Times New Roman" w:cs="Times New Roman"/>
          <w:szCs w:val="20"/>
          <w:lang w:eastAsia="zh-CN"/>
        </w:rPr>
        <w:t xml:space="preserve"> </w:t>
      </w:r>
    </w:p>
    <w:p w14:paraId="5C1A7972" w14:textId="468E61C0" w:rsidR="008D3F85" w:rsidRDefault="008D3F85" w:rsidP="008D3F85">
      <w:pPr>
        <w:widowControl w:val="0"/>
        <w:kinsoku w:val="0"/>
        <w:overflowPunct w:val="0"/>
        <w:autoSpaceDE w:val="0"/>
        <w:autoSpaceDN w:val="0"/>
        <w:adjustRightInd w:val="0"/>
        <w:spacing w:before="1" w:after="0" w:line="249" w:lineRule="auto"/>
        <w:ind w:left="120" w:right="119"/>
        <w:jc w:val="both"/>
        <w:rPr>
          <w:rFonts w:ascii="Times New Roman" w:eastAsia="SimSun" w:hAnsi="Times New Roman" w:cs="Times New Roman"/>
          <w:sz w:val="20"/>
          <w:szCs w:val="20"/>
          <w:lang w:eastAsia="zh-CN"/>
        </w:rPr>
      </w:pPr>
    </w:p>
    <w:p w14:paraId="5F48E607" w14:textId="77777777" w:rsidR="001A3B93" w:rsidRPr="00CC09B7" w:rsidRDefault="001A3B93" w:rsidP="008D3F85">
      <w:pPr>
        <w:widowControl w:val="0"/>
        <w:kinsoku w:val="0"/>
        <w:overflowPunct w:val="0"/>
        <w:autoSpaceDE w:val="0"/>
        <w:autoSpaceDN w:val="0"/>
        <w:adjustRightInd w:val="0"/>
        <w:spacing w:before="1" w:after="0" w:line="249" w:lineRule="auto"/>
        <w:ind w:left="120" w:right="119"/>
        <w:jc w:val="both"/>
        <w:rPr>
          <w:rFonts w:ascii="Times New Roman" w:eastAsia="SimSun" w:hAnsi="Times New Roman" w:cs="Times New Roman"/>
          <w:sz w:val="20"/>
          <w:szCs w:val="20"/>
          <w:lang w:eastAsia="zh-CN"/>
        </w:rPr>
      </w:pPr>
    </w:p>
    <w:p w14:paraId="0034D0D0" w14:textId="77777777" w:rsidR="00A23047" w:rsidRDefault="00A23047" w:rsidP="00A23047">
      <w:pPr>
        <w:pStyle w:val="H3"/>
        <w:suppressAutoHyphens/>
        <w:rPr>
          <w:i/>
          <w:lang w:eastAsia="ko-KR"/>
        </w:rPr>
      </w:pPr>
      <w:r w:rsidRPr="00363319">
        <w:rPr>
          <w:i/>
          <w:highlight w:val="yellow"/>
          <w:lang w:eastAsia="ko-KR"/>
        </w:rPr>
        <w:t>TG</w:t>
      </w:r>
      <w:r>
        <w:rPr>
          <w:i/>
          <w:highlight w:val="yellow"/>
          <w:lang w:eastAsia="ko-KR"/>
        </w:rPr>
        <w:t>be</w:t>
      </w:r>
      <w:r w:rsidRPr="00363319">
        <w:rPr>
          <w:i/>
          <w:highlight w:val="yellow"/>
          <w:lang w:eastAsia="ko-KR"/>
        </w:rPr>
        <w:t xml:space="preserve"> </w:t>
      </w:r>
      <w:r>
        <w:rPr>
          <w:i/>
          <w:highlight w:val="yellow"/>
          <w:lang w:eastAsia="ko-KR"/>
        </w:rPr>
        <w:t xml:space="preserve">editor: Change 9.6.35 </w:t>
      </w:r>
      <w:r w:rsidRPr="000F05E9">
        <w:rPr>
          <w:i/>
          <w:highlight w:val="yellow"/>
          <w:lang w:eastAsia="ko-KR"/>
        </w:rPr>
        <w:t>as follows (track change on):</w:t>
      </w:r>
    </w:p>
    <w:p w14:paraId="053B7017" w14:textId="4C8702BD" w:rsidR="00A23047" w:rsidRPr="006C2316" w:rsidRDefault="006C2316" w:rsidP="006C2316">
      <w:pPr>
        <w:pStyle w:val="Heading6"/>
      </w:pPr>
      <w:r w:rsidRPr="006C2316">
        <w:t xml:space="preserve">9.6.36.5  </w:t>
      </w:r>
      <w:r w:rsidR="00A23047" w:rsidRPr="006C2316">
        <w:t>EPCS Priority Access Enable Request frame format(#5284)(#1119)(#1488)</w:t>
      </w:r>
    </w:p>
    <w:p w14:paraId="5447E27F" w14:textId="77777777" w:rsidR="00A23047" w:rsidRPr="000666A6" w:rsidRDefault="00A23047" w:rsidP="00A23047">
      <w:pPr>
        <w:kinsoku w:val="0"/>
        <w:overflowPunct w:val="0"/>
        <w:spacing w:before="9" w:after="120" w:line="240" w:lineRule="auto"/>
        <w:rPr>
          <w:rFonts w:ascii="Arial" w:eastAsia="Malgun Gothic" w:hAnsi="Arial" w:cs="Arial"/>
          <w:b/>
          <w:bCs/>
          <w:sz w:val="19"/>
          <w:szCs w:val="19"/>
          <w:lang w:val="en-GB"/>
        </w:rPr>
      </w:pPr>
    </w:p>
    <w:p w14:paraId="64C8F691" w14:textId="77777777" w:rsidR="00A23047" w:rsidRPr="0097204B" w:rsidRDefault="00A23047" w:rsidP="0097204B">
      <w:pPr>
        <w:pStyle w:val="BodyText0"/>
        <w:kinsoku w:val="0"/>
        <w:overflowPunct w:val="0"/>
        <w:spacing w:before="6"/>
        <w:rPr>
          <w:szCs w:val="22"/>
        </w:rPr>
      </w:pPr>
      <w:r w:rsidRPr="0097204B">
        <w:rPr>
          <w:szCs w:val="22"/>
        </w:rPr>
        <w:t xml:space="preserve">(#5284)The EPCS Priority Access Enable Request frame is an Action frame of category Protected EHT. It is transmitted by a requesting MLD or non-AP EHT STA to request that EPCS priority access be(#5595) enabled. The Action field of the EPCS Priority Access Enable Request frame contains the information shown in </w:t>
      </w:r>
      <w:hyperlink w:anchor="bookmark205" w:history="1">
        <w:r w:rsidRPr="0097204B">
          <w:rPr>
            <w:szCs w:val="22"/>
          </w:rPr>
          <w:t>Table 9-623h (EPCS Priority Access Enable Request frame Action field format(#5284))</w:t>
        </w:r>
      </w:hyperlink>
      <w:r w:rsidRPr="0097204B">
        <w:rPr>
          <w:szCs w:val="22"/>
        </w:rPr>
        <w:t>.</w:t>
      </w:r>
    </w:p>
    <w:p w14:paraId="0CA7F6DD" w14:textId="77777777" w:rsidR="00A23047" w:rsidRDefault="00A23047" w:rsidP="00A23047">
      <w:pPr>
        <w:rPr>
          <w:rFonts w:ascii="Arial" w:hAnsi="Arial" w:cs="Arial"/>
          <w:b/>
          <w:bCs/>
        </w:rPr>
      </w:pPr>
      <w:bookmarkStart w:id="315" w:name="_bookmark205"/>
      <w:bookmarkEnd w:id="315"/>
    </w:p>
    <w:p w14:paraId="22B63C20" w14:textId="77777777" w:rsidR="00A23047" w:rsidRPr="000666A6" w:rsidRDefault="00A23047" w:rsidP="00972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algun Gothic" w:hAnsi="Arial" w:cs="Arial"/>
          <w:b/>
          <w:bCs/>
          <w:color w:val="208A20"/>
          <w:szCs w:val="20"/>
          <w:lang w:val="en-GB"/>
        </w:rPr>
      </w:pPr>
      <w:r w:rsidRPr="000666A6">
        <w:rPr>
          <w:rFonts w:ascii="Arial" w:eastAsia="Malgun Gothic" w:hAnsi="Arial" w:cs="Arial"/>
          <w:b/>
          <w:bCs/>
          <w:szCs w:val="20"/>
          <w:lang w:val="en-GB"/>
        </w:rPr>
        <w:t>Table</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9-623h—EPCS</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Priority</w:t>
      </w:r>
      <w:r w:rsidRPr="000666A6">
        <w:rPr>
          <w:rFonts w:ascii="Arial" w:eastAsia="Malgun Gothic" w:hAnsi="Arial" w:cs="Arial"/>
          <w:b/>
          <w:bCs/>
          <w:spacing w:val="-4"/>
          <w:szCs w:val="20"/>
          <w:lang w:val="en-GB"/>
        </w:rPr>
        <w:t xml:space="preserve"> </w:t>
      </w:r>
      <w:r w:rsidRPr="000666A6">
        <w:rPr>
          <w:rFonts w:ascii="Arial" w:eastAsia="Malgun Gothic" w:hAnsi="Arial" w:cs="Arial"/>
          <w:b/>
          <w:bCs/>
          <w:szCs w:val="20"/>
          <w:lang w:val="en-GB"/>
        </w:rPr>
        <w:t>Access</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Enable</w:t>
      </w:r>
      <w:r w:rsidRPr="000666A6">
        <w:rPr>
          <w:rFonts w:ascii="Arial" w:eastAsia="Malgun Gothic" w:hAnsi="Arial" w:cs="Arial"/>
          <w:b/>
          <w:bCs/>
          <w:spacing w:val="-4"/>
          <w:szCs w:val="20"/>
          <w:lang w:val="en-GB"/>
        </w:rPr>
        <w:t xml:space="preserve"> </w:t>
      </w:r>
      <w:r w:rsidRPr="000666A6">
        <w:rPr>
          <w:rFonts w:ascii="Arial" w:eastAsia="Malgun Gothic" w:hAnsi="Arial" w:cs="Arial"/>
          <w:b/>
          <w:bCs/>
          <w:szCs w:val="20"/>
          <w:lang w:val="en-GB"/>
        </w:rPr>
        <w:t>Request</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frame</w:t>
      </w:r>
      <w:r w:rsidRPr="000666A6">
        <w:rPr>
          <w:rFonts w:ascii="Arial" w:eastAsia="Malgun Gothic" w:hAnsi="Arial" w:cs="Arial"/>
          <w:b/>
          <w:bCs/>
          <w:spacing w:val="-4"/>
          <w:szCs w:val="20"/>
          <w:lang w:val="en-GB"/>
        </w:rPr>
        <w:t xml:space="preserve"> </w:t>
      </w:r>
      <w:r w:rsidRPr="000666A6">
        <w:rPr>
          <w:rFonts w:ascii="Arial" w:eastAsia="Malgun Gothic" w:hAnsi="Arial" w:cs="Arial"/>
          <w:b/>
          <w:bCs/>
          <w:szCs w:val="20"/>
          <w:lang w:val="en-GB"/>
        </w:rPr>
        <w:t>Action</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field</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format</w:t>
      </w:r>
      <w:r w:rsidRPr="000666A6">
        <w:rPr>
          <w:rFonts w:ascii="Arial" w:eastAsia="Malgun Gothic" w:hAnsi="Arial" w:cs="Arial"/>
          <w:b/>
          <w:bCs/>
          <w:color w:val="208A20"/>
          <w:szCs w:val="20"/>
          <w:u w:val="thick"/>
          <w:lang w:val="en-GB"/>
        </w:rPr>
        <w:t>(#5284)</w:t>
      </w:r>
    </w:p>
    <w:tbl>
      <w:tblPr>
        <w:tblW w:w="0" w:type="auto"/>
        <w:jc w:val="center"/>
        <w:tblLayout w:type="fixed"/>
        <w:tblCellMar>
          <w:left w:w="0" w:type="dxa"/>
          <w:right w:w="0" w:type="dxa"/>
        </w:tblCellMar>
        <w:tblLook w:val="0000" w:firstRow="0" w:lastRow="0" w:firstColumn="0" w:lastColumn="0" w:noHBand="0" w:noVBand="0"/>
      </w:tblPr>
      <w:tblGrid>
        <w:gridCol w:w="1999"/>
        <w:gridCol w:w="3001"/>
      </w:tblGrid>
      <w:tr w:rsidR="00A23047" w:rsidRPr="000666A6" w14:paraId="7AF533DD" w14:textId="77777777" w:rsidTr="00003996">
        <w:trPr>
          <w:trHeight w:val="379"/>
          <w:jc w:val="center"/>
        </w:trPr>
        <w:tc>
          <w:tcPr>
            <w:tcW w:w="1999" w:type="dxa"/>
            <w:tcBorders>
              <w:top w:val="single" w:sz="12" w:space="0" w:color="000000"/>
              <w:left w:val="single" w:sz="12" w:space="0" w:color="000000"/>
              <w:bottom w:val="single" w:sz="12" w:space="0" w:color="000000"/>
              <w:right w:val="single" w:sz="2" w:space="0" w:color="000000"/>
            </w:tcBorders>
          </w:tcPr>
          <w:p w14:paraId="442D682C" w14:textId="77777777" w:rsidR="00A23047" w:rsidRPr="000666A6" w:rsidRDefault="00A23047" w:rsidP="00271113">
            <w:pPr>
              <w:widowControl w:val="0"/>
              <w:kinsoku w:val="0"/>
              <w:overflowPunct w:val="0"/>
              <w:autoSpaceDE w:val="0"/>
              <w:autoSpaceDN w:val="0"/>
              <w:adjustRightInd w:val="0"/>
              <w:spacing w:before="75" w:after="0" w:line="240" w:lineRule="auto"/>
              <w:ind w:left="742" w:right="719"/>
              <w:jc w:val="center"/>
              <w:rPr>
                <w:rFonts w:ascii="Times New Roman" w:hAnsi="Times New Roman" w:cs="Times New Roman"/>
                <w:b/>
                <w:bCs/>
                <w:sz w:val="18"/>
                <w:szCs w:val="18"/>
                <w:u w:val="single"/>
              </w:rPr>
            </w:pPr>
            <w:r w:rsidRPr="000666A6">
              <w:rPr>
                <w:rFonts w:ascii="Times New Roman" w:hAnsi="Times New Roman" w:cs="Times New Roman"/>
                <w:b/>
                <w:bCs/>
                <w:sz w:val="18"/>
                <w:szCs w:val="18"/>
                <w:u w:val="single"/>
              </w:rPr>
              <w:t>Order</w:t>
            </w:r>
          </w:p>
        </w:tc>
        <w:tc>
          <w:tcPr>
            <w:tcW w:w="3001" w:type="dxa"/>
            <w:tcBorders>
              <w:top w:val="single" w:sz="12" w:space="0" w:color="000000"/>
              <w:left w:val="single" w:sz="2" w:space="0" w:color="000000"/>
              <w:bottom w:val="single" w:sz="12" w:space="0" w:color="000000"/>
              <w:right w:val="single" w:sz="12" w:space="0" w:color="000000"/>
            </w:tcBorders>
          </w:tcPr>
          <w:p w14:paraId="1D0243F1" w14:textId="77777777" w:rsidR="00A23047" w:rsidRPr="000666A6" w:rsidRDefault="00A23047" w:rsidP="00271113">
            <w:pPr>
              <w:widowControl w:val="0"/>
              <w:kinsoku w:val="0"/>
              <w:overflowPunct w:val="0"/>
              <w:autoSpaceDE w:val="0"/>
              <w:autoSpaceDN w:val="0"/>
              <w:adjustRightInd w:val="0"/>
              <w:spacing w:before="75" w:after="0" w:line="240" w:lineRule="auto"/>
              <w:ind w:left="1117" w:right="1094"/>
              <w:jc w:val="center"/>
              <w:rPr>
                <w:rFonts w:ascii="Times New Roman" w:hAnsi="Times New Roman" w:cs="Times New Roman"/>
                <w:b/>
                <w:bCs/>
                <w:sz w:val="18"/>
                <w:szCs w:val="18"/>
                <w:u w:val="single"/>
              </w:rPr>
            </w:pPr>
            <w:r w:rsidRPr="000666A6">
              <w:rPr>
                <w:rFonts w:ascii="Times New Roman" w:hAnsi="Times New Roman" w:cs="Times New Roman"/>
                <w:b/>
                <w:bCs/>
                <w:sz w:val="18"/>
                <w:szCs w:val="18"/>
                <w:u w:val="single"/>
              </w:rPr>
              <w:t>Meaning</w:t>
            </w:r>
          </w:p>
        </w:tc>
      </w:tr>
      <w:tr w:rsidR="00A23047" w:rsidRPr="000666A6" w14:paraId="1F1AFBC7" w14:textId="77777777" w:rsidTr="00003996">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2BD391C8" w14:textId="77777777" w:rsidR="00A23047" w:rsidRPr="000666A6" w:rsidRDefault="00A23047" w:rsidP="00271113">
            <w:pPr>
              <w:widowControl w:val="0"/>
              <w:kinsoku w:val="0"/>
              <w:overflowPunct w:val="0"/>
              <w:autoSpaceDE w:val="0"/>
              <w:autoSpaceDN w:val="0"/>
              <w:adjustRightInd w:val="0"/>
              <w:spacing w:before="37" w:after="0" w:line="240" w:lineRule="auto"/>
              <w:ind w:left="23"/>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1</w:t>
            </w:r>
          </w:p>
        </w:tc>
        <w:tc>
          <w:tcPr>
            <w:tcW w:w="3001" w:type="dxa"/>
            <w:tcBorders>
              <w:top w:val="single" w:sz="12" w:space="0" w:color="000000"/>
              <w:left w:val="single" w:sz="2" w:space="0" w:color="000000"/>
              <w:bottom w:val="single" w:sz="2" w:space="0" w:color="000000"/>
              <w:right w:val="single" w:sz="12" w:space="0" w:color="000000"/>
            </w:tcBorders>
          </w:tcPr>
          <w:p w14:paraId="6E8C8018" w14:textId="77777777" w:rsidR="00A23047" w:rsidRPr="000666A6" w:rsidRDefault="00A23047" w:rsidP="00271113">
            <w:pPr>
              <w:widowControl w:val="0"/>
              <w:kinsoku w:val="0"/>
              <w:overflowPunct w:val="0"/>
              <w:autoSpaceDE w:val="0"/>
              <w:autoSpaceDN w:val="0"/>
              <w:adjustRightInd w:val="0"/>
              <w:spacing w:before="37"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Category</w:t>
            </w:r>
          </w:p>
        </w:tc>
      </w:tr>
      <w:tr w:rsidR="00A23047" w:rsidRPr="000666A6" w14:paraId="11480D1E" w14:textId="77777777" w:rsidTr="00003996">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6939B9DD" w14:textId="77777777" w:rsidR="00A23047" w:rsidRPr="000666A6" w:rsidRDefault="00A23047" w:rsidP="00271113">
            <w:pPr>
              <w:widowControl w:val="0"/>
              <w:kinsoku w:val="0"/>
              <w:overflowPunct w:val="0"/>
              <w:autoSpaceDE w:val="0"/>
              <w:autoSpaceDN w:val="0"/>
              <w:adjustRightInd w:val="0"/>
              <w:spacing w:before="50" w:after="0" w:line="240" w:lineRule="auto"/>
              <w:ind w:left="23"/>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2</w:t>
            </w:r>
          </w:p>
        </w:tc>
        <w:tc>
          <w:tcPr>
            <w:tcW w:w="3001" w:type="dxa"/>
            <w:tcBorders>
              <w:top w:val="single" w:sz="2" w:space="0" w:color="000000"/>
              <w:left w:val="single" w:sz="2" w:space="0" w:color="000000"/>
              <w:bottom w:val="single" w:sz="2" w:space="0" w:color="000000"/>
              <w:right w:val="single" w:sz="12" w:space="0" w:color="000000"/>
            </w:tcBorders>
          </w:tcPr>
          <w:p w14:paraId="669C3271" w14:textId="77777777" w:rsidR="00A23047" w:rsidRPr="000666A6" w:rsidRDefault="00A23047" w:rsidP="00271113">
            <w:pPr>
              <w:widowControl w:val="0"/>
              <w:kinsoku w:val="0"/>
              <w:overflowPunct w:val="0"/>
              <w:autoSpaceDE w:val="0"/>
              <w:autoSpaceDN w:val="0"/>
              <w:adjustRightInd w:val="0"/>
              <w:spacing w:before="50" w:after="0" w:line="240" w:lineRule="auto"/>
              <w:ind w:left="117"/>
              <w:rPr>
                <w:rFonts w:ascii="Times New Roman" w:hAnsi="Times New Roman" w:cs="Times New Roman"/>
                <w:color w:val="208A20"/>
                <w:sz w:val="18"/>
                <w:szCs w:val="18"/>
                <w:u w:val="single"/>
              </w:rPr>
            </w:pPr>
            <w:r w:rsidRPr="000666A6">
              <w:rPr>
                <w:rFonts w:ascii="Times New Roman" w:hAnsi="Times New Roman" w:cs="Times New Roman"/>
                <w:sz w:val="18"/>
                <w:szCs w:val="18"/>
                <w:u w:val="single"/>
              </w:rPr>
              <w:t>Protected</w:t>
            </w:r>
            <w:r w:rsidRPr="000666A6">
              <w:rPr>
                <w:rFonts w:ascii="Times New Roman" w:hAnsi="Times New Roman" w:cs="Times New Roman"/>
                <w:spacing w:val="-2"/>
                <w:sz w:val="18"/>
                <w:szCs w:val="18"/>
                <w:u w:val="single"/>
              </w:rPr>
              <w:t xml:space="preserve"> </w:t>
            </w:r>
            <w:r w:rsidRPr="000666A6">
              <w:rPr>
                <w:rFonts w:ascii="Times New Roman" w:hAnsi="Times New Roman" w:cs="Times New Roman"/>
                <w:sz w:val="18"/>
                <w:szCs w:val="18"/>
                <w:u w:val="single"/>
              </w:rPr>
              <w:t>EHT</w:t>
            </w:r>
            <w:r w:rsidRPr="000666A6">
              <w:rPr>
                <w:rFonts w:ascii="Times New Roman" w:hAnsi="Times New Roman" w:cs="Times New Roman"/>
                <w:spacing w:val="-2"/>
                <w:sz w:val="18"/>
                <w:szCs w:val="18"/>
                <w:u w:val="single"/>
              </w:rPr>
              <w:t xml:space="preserve"> </w:t>
            </w:r>
            <w:r w:rsidRPr="000666A6">
              <w:rPr>
                <w:rFonts w:ascii="Times New Roman" w:hAnsi="Times New Roman" w:cs="Times New Roman"/>
                <w:sz w:val="18"/>
                <w:szCs w:val="18"/>
                <w:u w:val="single"/>
              </w:rPr>
              <w:t>Action</w:t>
            </w:r>
            <w:r w:rsidRPr="000666A6">
              <w:rPr>
                <w:rFonts w:ascii="Times New Roman" w:hAnsi="Times New Roman" w:cs="Times New Roman"/>
                <w:color w:val="208A20"/>
                <w:sz w:val="18"/>
                <w:szCs w:val="18"/>
                <w:u w:val="single"/>
              </w:rPr>
              <w:t>(4820)</w:t>
            </w:r>
          </w:p>
        </w:tc>
      </w:tr>
      <w:tr w:rsidR="00A23047" w:rsidRPr="000666A6" w14:paraId="4698C105" w14:textId="77777777" w:rsidTr="00003996">
        <w:trPr>
          <w:trHeight w:val="309"/>
          <w:jc w:val="center"/>
        </w:trPr>
        <w:tc>
          <w:tcPr>
            <w:tcW w:w="1999" w:type="dxa"/>
            <w:tcBorders>
              <w:top w:val="single" w:sz="12" w:space="0" w:color="000000"/>
              <w:left w:val="single" w:sz="12" w:space="0" w:color="000000"/>
              <w:bottom w:val="single" w:sz="4" w:space="0" w:color="000000"/>
              <w:right w:val="single" w:sz="2" w:space="0" w:color="000000"/>
            </w:tcBorders>
          </w:tcPr>
          <w:p w14:paraId="142BF93D" w14:textId="77777777" w:rsidR="00A23047" w:rsidRPr="000666A6" w:rsidRDefault="00A23047" w:rsidP="00271113">
            <w:pPr>
              <w:widowControl w:val="0"/>
              <w:kinsoku w:val="0"/>
              <w:overflowPunct w:val="0"/>
              <w:autoSpaceDE w:val="0"/>
              <w:autoSpaceDN w:val="0"/>
              <w:adjustRightInd w:val="0"/>
              <w:spacing w:before="36" w:after="0" w:line="240" w:lineRule="auto"/>
              <w:ind w:left="23"/>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3</w:t>
            </w:r>
          </w:p>
        </w:tc>
        <w:tc>
          <w:tcPr>
            <w:tcW w:w="3001" w:type="dxa"/>
            <w:tcBorders>
              <w:top w:val="single" w:sz="12" w:space="0" w:color="000000"/>
              <w:left w:val="single" w:sz="2" w:space="0" w:color="000000"/>
              <w:bottom w:val="single" w:sz="4" w:space="0" w:color="000000"/>
              <w:right w:val="single" w:sz="12" w:space="0" w:color="000000"/>
            </w:tcBorders>
          </w:tcPr>
          <w:p w14:paraId="76055B9E" w14:textId="77777777" w:rsidR="00A23047" w:rsidRPr="000666A6" w:rsidRDefault="00A23047" w:rsidP="00271113">
            <w:pPr>
              <w:widowControl w:val="0"/>
              <w:kinsoku w:val="0"/>
              <w:overflowPunct w:val="0"/>
              <w:autoSpaceDE w:val="0"/>
              <w:autoSpaceDN w:val="0"/>
              <w:adjustRightInd w:val="0"/>
              <w:spacing w:before="36"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Dialog</w:t>
            </w:r>
            <w:r w:rsidRPr="000666A6">
              <w:rPr>
                <w:rFonts w:ascii="Times New Roman" w:hAnsi="Times New Roman" w:cs="Times New Roman"/>
                <w:spacing w:val="-10"/>
                <w:sz w:val="18"/>
                <w:szCs w:val="18"/>
                <w:u w:val="single"/>
              </w:rPr>
              <w:t xml:space="preserve"> </w:t>
            </w:r>
            <w:r w:rsidRPr="000666A6">
              <w:rPr>
                <w:rFonts w:ascii="Times New Roman" w:hAnsi="Times New Roman" w:cs="Times New Roman"/>
                <w:sz w:val="18"/>
                <w:szCs w:val="18"/>
                <w:u w:val="single"/>
              </w:rPr>
              <w:t>Token</w:t>
            </w:r>
          </w:p>
        </w:tc>
      </w:tr>
      <w:tr w:rsidR="00A23047" w:rsidRPr="000666A6" w14:paraId="14D84158" w14:textId="77777777" w:rsidTr="00003996">
        <w:trPr>
          <w:trHeight w:val="310"/>
          <w:jc w:val="center"/>
        </w:trPr>
        <w:tc>
          <w:tcPr>
            <w:tcW w:w="1999" w:type="dxa"/>
            <w:tcBorders>
              <w:top w:val="single" w:sz="4" w:space="0" w:color="000000"/>
              <w:left w:val="single" w:sz="12" w:space="0" w:color="000000"/>
              <w:bottom w:val="single" w:sz="12" w:space="0" w:color="000000"/>
              <w:right w:val="single" w:sz="2" w:space="0" w:color="000000"/>
            </w:tcBorders>
          </w:tcPr>
          <w:p w14:paraId="6D31CA22" w14:textId="77777777" w:rsidR="00A23047" w:rsidRPr="000666A6" w:rsidRDefault="00A23047" w:rsidP="00271113">
            <w:pPr>
              <w:widowControl w:val="0"/>
              <w:kinsoku w:val="0"/>
              <w:overflowPunct w:val="0"/>
              <w:autoSpaceDE w:val="0"/>
              <w:autoSpaceDN w:val="0"/>
              <w:adjustRightInd w:val="0"/>
              <w:spacing w:before="46" w:after="0" w:line="240" w:lineRule="auto"/>
              <w:ind w:left="23"/>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4</w:t>
            </w:r>
          </w:p>
        </w:tc>
        <w:tc>
          <w:tcPr>
            <w:tcW w:w="3001" w:type="dxa"/>
            <w:tcBorders>
              <w:top w:val="single" w:sz="4" w:space="0" w:color="000000"/>
              <w:left w:val="single" w:sz="2" w:space="0" w:color="000000"/>
              <w:bottom w:val="single" w:sz="12" w:space="0" w:color="000000"/>
              <w:right w:val="single" w:sz="12" w:space="0" w:color="000000"/>
            </w:tcBorders>
          </w:tcPr>
          <w:p w14:paraId="2A247B14" w14:textId="77777777" w:rsidR="00A23047" w:rsidRPr="000666A6" w:rsidRDefault="00A23047" w:rsidP="00271113">
            <w:pPr>
              <w:widowControl w:val="0"/>
              <w:kinsoku w:val="0"/>
              <w:overflowPunct w:val="0"/>
              <w:autoSpaceDE w:val="0"/>
              <w:autoSpaceDN w:val="0"/>
              <w:adjustRightInd w:val="0"/>
              <w:spacing w:before="46" w:after="0" w:line="240" w:lineRule="auto"/>
              <w:ind w:left="117"/>
              <w:rPr>
                <w:ins w:id="316" w:author="Yonggang Fang" w:date="2022-02-14T09:19:00Z"/>
                <w:rFonts w:ascii="Times New Roman" w:hAnsi="Times New Roman" w:cs="Times New Roman"/>
                <w:color w:val="208A20"/>
                <w:sz w:val="18"/>
                <w:szCs w:val="18"/>
                <w:u w:val="single"/>
              </w:rPr>
            </w:pPr>
            <w:ins w:id="317" w:author="Yonggang Fang" w:date="2022-02-14T09:19:00Z">
              <w:r w:rsidRPr="000666A6" w:rsidDel="005745ED">
                <w:rPr>
                  <w:rFonts w:ascii="Times New Roman" w:hAnsi="Times New Roman" w:cs="Times New Roman"/>
                  <w:sz w:val="18"/>
                  <w:szCs w:val="18"/>
                  <w:u w:val="single"/>
                </w:rPr>
                <w:t>E</w:t>
              </w:r>
            </w:ins>
            <w:del w:id="318" w:author="Yonggang Fang" w:date="2022-02-14T09:19:00Z">
              <w:r w:rsidRPr="000666A6" w:rsidDel="005745ED">
                <w:rPr>
                  <w:rFonts w:ascii="Times New Roman" w:hAnsi="Times New Roman" w:cs="Times New Roman"/>
                  <w:sz w:val="18"/>
                  <w:szCs w:val="18"/>
                  <w:u w:val="single"/>
                </w:rPr>
                <w:delText>DCA</w:delText>
              </w:r>
              <w:r w:rsidRPr="000666A6" w:rsidDel="005745ED">
                <w:rPr>
                  <w:rFonts w:ascii="Times New Roman" w:hAnsi="Times New Roman" w:cs="Times New Roman"/>
                  <w:spacing w:val="-3"/>
                  <w:sz w:val="18"/>
                  <w:szCs w:val="18"/>
                  <w:u w:val="single"/>
                </w:rPr>
                <w:delText xml:space="preserve"> </w:delText>
              </w:r>
              <w:r w:rsidRPr="000666A6" w:rsidDel="005745ED">
                <w:rPr>
                  <w:rFonts w:ascii="Times New Roman" w:hAnsi="Times New Roman" w:cs="Times New Roman"/>
                  <w:sz w:val="18"/>
                  <w:szCs w:val="18"/>
                  <w:u w:val="single"/>
                </w:rPr>
                <w:delText>Parameter</w:delText>
              </w:r>
              <w:r w:rsidRPr="000666A6" w:rsidDel="005745ED">
                <w:rPr>
                  <w:rFonts w:ascii="Times New Roman" w:hAnsi="Times New Roman" w:cs="Times New Roman"/>
                  <w:spacing w:val="-3"/>
                  <w:sz w:val="18"/>
                  <w:szCs w:val="18"/>
                  <w:u w:val="single"/>
                </w:rPr>
                <w:delText xml:space="preserve"> </w:delText>
              </w:r>
              <w:r w:rsidRPr="000666A6" w:rsidDel="005745ED">
                <w:rPr>
                  <w:rFonts w:ascii="Times New Roman" w:hAnsi="Times New Roman" w:cs="Times New Roman"/>
                  <w:sz w:val="18"/>
                  <w:szCs w:val="18"/>
                  <w:u w:val="single"/>
                </w:rPr>
                <w:delText>Set</w:delText>
              </w:r>
              <w:r w:rsidRPr="000666A6" w:rsidDel="005745ED">
                <w:rPr>
                  <w:rFonts w:ascii="Times New Roman" w:hAnsi="Times New Roman" w:cs="Times New Roman"/>
                  <w:spacing w:val="-3"/>
                  <w:sz w:val="18"/>
                  <w:szCs w:val="18"/>
                  <w:u w:val="single"/>
                </w:rPr>
                <w:delText xml:space="preserve"> </w:delText>
              </w:r>
              <w:r w:rsidRPr="000666A6" w:rsidDel="005745ED">
                <w:rPr>
                  <w:rFonts w:ascii="Times New Roman" w:hAnsi="Times New Roman" w:cs="Times New Roman"/>
                  <w:sz w:val="18"/>
                  <w:szCs w:val="18"/>
                  <w:u w:val="single"/>
                </w:rPr>
                <w:delText>element</w:delText>
              </w:r>
              <w:r w:rsidRPr="000666A6" w:rsidDel="005745ED">
                <w:rPr>
                  <w:rFonts w:ascii="Times New Roman" w:hAnsi="Times New Roman" w:cs="Times New Roman"/>
                  <w:color w:val="208A20"/>
                  <w:sz w:val="18"/>
                  <w:szCs w:val="18"/>
                  <w:u w:val="single"/>
                </w:rPr>
                <w:delText>(#1709)</w:delText>
              </w:r>
            </w:del>
          </w:p>
          <w:p w14:paraId="54928A80" w14:textId="15F31979" w:rsidR="00A23047" w:rsidRPr="000666A6" w:rsidRDefault="008B0F85" w:rsidP="00271113">
            <w:pPr>
              <w:widowControl w:val="0"/>
              <w:kinsoku w:val="0"/>
              <w:overflowPunct w:val="0"/>
              <w:autoSpaceDE w:val="0"/>
              <w:autoSpaceDN w:val="0"/>
              <w:adjustRightInd w:val="0"/>
              <w:spacing w:before="46" w:after="0" w:line="240" w:lineRule="auto"/>
              <w:ind w:left="117"/>
              <w:rPr>
                <w:rFonts w:ascii="Times New Roman" w:hAnsi="Times New Roman" w:cs="Times New Roman"/>
                <w:color w:val="208A20"/>
                <w:sz w:val="18"/>
                <w:szCs w:val="18"/>
                <w:u w:val="single"/>
              </w:rPr>
            </w:pPr>
            <w:ins w:id="319" w:author="Yonggang Fang" w:date="2022-02-14T21:07:00Z">
              <w:r w:rsidRPr="000666A6">
                <w:rPr>
                  <w:rFonts w:ascii="Times New Roman" w:hAnsi="Times New Roman" w:cs="Times New Roman"/>
                  <w:sz w:val="18"/>
                  <w:szCs w:val="18"/>
                </w:rPr>
                <w:t>Priority Access Multi-Link element (#4176)</w:t>
              </w:r>
            </w:ins>
          </w:p>
        </w:tc>
      </w:tr>
    </w:tbl>
    <w:p w14:paraId="474F9593" w14:textId="77777777" w:rsidR="00A23047" w:rsidRPr="000666A6" w:rsidRDefault="00A23047" w:rsidP="00A23047">
      <w:pPr>
        <w:kinsoku w:val="0"/>
        <w:overflowPunct w:val="0"/>
        <w:spacing w:after="120" w:line="240" w:lineRule="auto"/>
        <w:rPr>
          <w:rFonts w:ascii="Arial" w:eastAsia="Malgun Gothic" w:hAnsi="Arial" w:cs="Arial"/>
          <w:b/>
          <w:bCs/>
          <w:lang w:val="en-GB"/>
        </w:rPr>
      </w:pPr>
    </w:p>
    <w:p w14:paraId="0DB3358D" w14:textId="2A24F30D" w:rsidR="00A23047" w:rsidRPr="0097204B" w:rsidRDefault="00A23047" w:rsidP="0097204B">
      <w:pPr>
        <w:pStyle w:val="BodyText0"/>
        <w:kinsoku w:val="0"/>
        <w:overflowPunct w:val="0"/>
        <w:spacing w:before="6"/>
        <w:rPr>
          <w:szCs w:val="22"/>
        </w:rPr>
      </w:pPr>
      <w:r w:rsidRPr="0097204B">
        <w:rPr>
          <w:szCs w:val="22"/>
        </w:rPr>
        <w:t xml:space="preserve">The Category field is defined in </w:t>
      </w:r>
      <w:hyperlink w:anchor="bookmark71" w:history="1">
        <w:r w:rsidRPr="0097204B">
          <w:rPr>
            <w:szCs w:val="22"/>
          </w:rPr>
          <w:t>9.4.1.11 (Action field)</w:t>
        </w:r>
      </w:hyperlink>
      <w:r w:rsidRPr="0097204B">
        <w:rPr>
          <w:szCs w:val="22"/>
        </w:rPr>
        <w:t>.</w:t>
      </w:r>
    </w:p>
    <w:p w14:paraId="195747D4" w14:textId="668D071F" w:rsidR="00A23047" w:rsidRPr="0097204B" w:rsidRDefault="00A23047" w:rsidP="0097204B">
      <w:pPr>
        <w:pStyle w:val="BodyText0"/>
        <w:kinsoku w:val="0"/>
        <w:overflowPunct w:val="0"/>
        <w:spacing w:before="6"/>
        <w:rPr>
          <w:szCs w:val="22"/>
        </w:rPr>
      </w:pPr>
      <w:r w:rsidRPr="0097204B">
        <w:rPr>
          <w:szCs w:val="22"/>
        </w:rPr>
        <w:t xml:space="preserve">The Protected EHT Action field is defined in </w:t>
      </w:r>
      <w:hyperlink w:anchor="bookmark200" w:history="1">
        <w:r w:rsidRPr="0097204B">
          <w:rPr>
            <w:szCs w:val="22"/>
          </w:rPr>
          <w:t>9.6.35.1 (Protected EHT Action field)</w:t>
        </w:r>
      </w:hyperlink>
      <w:r w:rsidRPr="0097204B">
        <w:rPr>
          <w:szCs w:val="22"/>
        </w:rPr>
        <w:t>.</w:t>
      </w:r>
    </w:p>
    <w:p w14:paraId="6308DEEF" w14:textId="4B572274" w:rsidR="00A23047" w:rsidRPr="008B0F85" w:rsidRDefault="00A23047" w:rsidP="008B0F85">
      <w:pPr>
        <w:pStyle w:val="BodyText0"/>
        <w:kinsoku w:val="0"/>
        <w:overflowPunct w:val="0"/>
        <w:spacing w:before="6"/>
        <w:rPr>
          <w:szCs w:val="22"/>
        </w:rPr>
      </w:pPr>
      <w:r w:rsidRPr="0097204B">
        <w:rPr>
          <w:szCs w:val="22"/>
        </w:rPr>
        <w:lastRenderedPageBreak/>
        <w:t>The Dialog Token field is defined in 9.4.1.12 (Dialog Token field) and set by the requesting MLD or non- AP EHT STA.</w:t>
      </w:r>
    </w:p>
    <w:p w14:paraId="665D6112" w14:textId="77777777" w:rsidR="00A23047" w:rsidRPr="0097204B" w:rsidRDefault="00A23047" w:rsidP="0097204B">
      <w:pPr>
        <w:pStyle w:val="BodyText0"/>
        <w:kinsoku w:val="0"/>
        <w:overflowPunct w:val="0"/>
        <w:spacing w:before="6"/>
        <w:rPr>
          <w:ins w:id="320" w:author="Yonggang Fang" w:date="2022-02-14T09:20:00Z"/>
          <w:szCs w:val="22"/>
        </w:rPr>
      </w:pPr>
      <w:ins w:id="321" w:author="Yonggang Fang" w:date="2022-02-14T09:20:00Z">
        <w:r w:rsidRPr="0097204B" w:rsidDel="00F474FE">
          <w:rPr>
            <w:szCs w:val="22"/>
          </w:rPr>
          <w:t>(</w:t>
        </w:r>
      </w:ins>
      <w:del w:id="322" w:author="Yonggang Fang" w:date="2022-02-14T09:20:00Z">
        <w:r w:rsidRPr="0097204B" w:rsidDel="00F474FE">
          <w:rPr>
            <w:szCs w:val="22"/>
          </w:rPr>
          <w:delText>#1709)The EDCA Parameter Set element is defined in 9.4.2.28 (EDCA Parameter Set element).</w:delText>
        </w:r>
      </w:del>
    </w:p>
    <w:p w14:paraId="2761DF1C" w14:textId="77777777" w:rsidR="00A23047" w:rsidRPr="0097204B" w:rsidRDefault="00A23047" w:rsidP="0097204B">
      <w:pPr>
        <w:pStyle w:val="BodyText0"/>
        <w:kinsoku w:val="0"/>
        <w:overflowPunct w:val="0"/>
        <w:spacing w:before="6"/>
        <w:rPr>
          <w:ins w:id="323" w:author="Yonggang Fang" w:date="2022-02-14T09:20:00Z"/>
          <w:szCs w:val="22"/>
        </w:rPr>
      </w:pPr>
      <w:ins w:id="324" w:author="Yonggang Fang" w:date="2022-02-14T09:20:00Z">
        <w:r w:rsidRPr="0097204B">
          <w:rPr>
            <w:szCs w:val="22"/>
          </w:rPr>
          <w:t xml:space="preserve">(#4176) The Priority Access Multi-Link field is defined in 9.4.2.312.5 Priority Access Multi-Link element. </w:t>
        </w:r>
      </w:ins>
    </w:p>
    <w:p w14:paraId="3F64F603" w14:textId="77777777" w:rsidR="004A3C70" w:rsidRDefault="004A3C70" w:rsidP="00797F9C">
      <w:pPr>
        <w:pStyle w:val="Heading6"/>
        <w:rPr>
          <w:ins w:id="325" w:author="Yonggang Fang" w:date="2022-01-06T16:57:00Z"/>
        </w:rPr>
      </w:pPr>
    </w:p>
    <w:p w14:paraId="5695D9A7" w14:textId="225DE1BA" w:rsidR="005967D4" w:rsidRDefault="00797F9C" w:rsidP="00ED28CD">
      <w:pPr>
        <w:pStyle w:val="Heading6"/>
        <w:rPr>
          <w:color w:val="208A20"/>
        </w:rPr>
      </w:pPr>
      <w:r w:rsidRPr="00DA28BB">
        <w:t>9.6.35.6</w:t>
      </w:r>
      <w:r>
        <w:t xml:space="preserve">  </w:t>
      </w:r>
      <w:r w:rsidR="00ED28CD" w:rsidRPr="003B5AE7">
        <w:rPr>
          <w:highlight w:val="green"/>
        </w:rPr>
        <w:t>EPCS</w:t>
      </w:r>
      <w:r w:rsidR="00ED28CD">
        <w:t xml:space="preserve"> Priority Access Enable Response frame format</w:t>
      </w:r>
      <w:r w:rsidR="00ED28CD" w:rsidRPr="00ED28CD">
        <w:rPr>
          <w:color w:val="208A20"/>
          <w:u w:val="thick"/>
        </w:rPr>
        <w:t>(#5284)(#1119)(#1488)</w:t>
      </w:r>
    </w:p>
    <w:p w14:paraId="09B23693" w14:textId="77777777" w:rsidR="00BD3965" w:rsidRDefault="00BD3965" w:rsidP="005967D4">
      <w:pPr>
        <w:pStyle w:val="BodyText0"/>
        <w:kinsoku w:val="0"/>
        <w:overflowPunct w:val="0"/>
        <w:spacing w:before="6"/>
        <w:rPr>
          <w:color w:val="538135" w:themeColor="accent6" w:themeShade="BF"/>
          <w:szCs w:val="22"/>
        </w:rPr>
      </w:pPr>
    </w:p>
    <w:p w14:paraId="7F6B8B0B" w14:textId="0E706A7F" w:rsidR="005967D4" w:rsidRPr="00B643C3" w:rsidRDefault="00327DE2" w:rsidP="005967D4">
      <w:pPr>
        <w:pStyle w:val="BodyText0"/>
        <w:kinsoku w:val="0"/>
        <w:overflowPunct w:val="0"/>
        <w:spacing w:before="6"/>
        <w:rPr>
          <w:szCs w:val="22"/>
        </w:rPr>
      </w:pPr>
      <w:r w:rsidRPr="00304E76">
        <w:rPr>
          <w:color w:val="538135" w:themeColor="accent6" w:themeShade="BF"/>
          <w:szCs w:val="22"/>
        </w:rPr>
        <w:t>(#5284)</w:t>
      </w:r>
      <w:r w:rsidRPr="00B643C3">
        <w:rPr>
          <w:szCs w:val="22"/>
        </w:rPr>
        <w:t>The EPCS Priority Access Enable Response frame is an Action frame of category Protected EHT. It is transmitted in response to an EPCS Priority Access Enable Request frame. The Action field of the EPCS Priority Access Enable Response frame contains the information shown in Table 9-623i (EPCS Priority Access Enable Response frame Action field format</w:t>
      </w:r>
      <w:r w:rsidRPr="00304E76">
        <w:rPr>
          <w:color w:val="538135" w:themeColor="accent6" w:themeShade="BF"/>
          <w:szCs w:val="22"/>
        </w:rPr>
        <w:t>(#5284)</w:t>
      </w:r>
      <w:r w:rsidRPr="00B643C3">
        <w:rPr>
          <w:szCs w:val="22"/>
        </w:rPr>
        <w:t>).</w:t>
      </w:r>
    </w:p>
    <w:p w14:paraId="11A9DB69" w14:textId="77777777" w:rsidR="00327DE2" w:rsidRDefault="00327DE2" w:rsidP="005967D4">
      <w:pPr>
        <w:pStyle w:val="BodyText0"/>
        <w:kinsoku w:val="0"/>
        <w:overflowPunct w:val="0"/>
        <w:spacing w:before="6"/>
        <w:rPr>
          <w:sz w:val="18"/>
          <w:szCs w:val="18"/>
        </w:rPr>
      </w:pPr>
    </w:p>
    <w:p w14:paraId="09DEBCBE" w14:textId="77777777" w:rsidR="00327DE2" w:rsidRPr="000666A6" w:rsidRDefault="00327DE2" w:rsidP="00327DE2">
      <w:pPr>
        <w:kinsoku w:val="0"/>
        <w:overflowPunct w:val="0"/>
        <w:spacing w:after="120" w:line="240" w:lineRule="auto"/>
        <w:jc w:val="center"/>
        <w:rPr>
          <w:rFonts w:ascii="Arial" w:eastAsia="Malgun Gothic" w:hAnsi="Arial" w:cs="Arial"/>
          <w:b/>
          <w:bCs/>
          <w:color w:val="208A20"/>
          <w:szCs w:val="20"/>
          <w:lang w:val="en-GB"/>
        </w:rPr>
      </w:pPr>
      <w:bookmarkStart w:id="326" w:name="_bookmark197"/>
      <w:bookmarkEnd w:id="326"/>
      <w:r w:rsidRPr="000666A6">
        <w:rPr>
          <w:rFonts w:ascii="Arial" w:eastAsia="Malgun Gothic" w:hAnsi="Arial" w:cs="Arial"/>
          <w:b/>
          <w:bCs/>
          <w:szCs w:val="20"/>
          <w:lang w:val="en-GB"/>
        </w:rPr>
        <w:t>Table</w:t>
      </w:r>
      <w:r w:rsidRPr="000666A6">
        <w:rPr>
          <w:rFonts w:ascii="Arial" w:eastAsia="Malgun Gothic" w:hAnsi="Arial" w:cs="Arial"/>
          <w:b/>
          <w:bCs/>
          <w:spacing w:val="-6"/>
          <w:szCs w:val="20"/>
          <w:lang w:val="en-GB"/>
        </w:rPr>
        <w:t xml:space="preserve"> </w:t>
      </w:r>
      <w:r w:rsidRPr="000666A6">
        <w:rPr>
          <w:rFonts w:ascii="Arial" w:eastAsia="Malgun Gothic" w:hAnsi="Arial" w:cs="Arial"/>
          <w:b/>
          <w:bCs/>
          <w:szCs w:val="20"/>
          <w:lang w:val="en-GB"/>
        </w:rPr>
        <w:t>9-623i—EPCS</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Priority</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Access</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Enable</w:t>
      </w:r>
      <w:r w:rsidRPr="000666A6">
        <w:rPr>
          <w:rFonts w:ascii="Arial" w:eastAsia="Malgun Gothic" w:hAnsi="Arial" w:cs="Arial"/>
          <w:b/>
          <w:bCs/>
          <w:spacing w:val="-6"/>
          <w:szCs w:val="20"/>
          <w:lang w:val="en-GB"/>
        </w:rPr>
        <w:t xml:space="preserve"> </w:t>
      </w:r>
      <w:r w:rsidRPr="000666A6">
        <w:rPr>
          <w:rFonts w:ascii="Arial" w:eastAsia="Malgun Gothic" w:hAnsi="Arial" w:cs="Arial"/>
          <w:b/>
          <w:bCs/>
          <w:szCs w:val="20"/>
          <w:lang w:val="en-GB"/>
        </w:rPr>
        <w:t>Response</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frame</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Action</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field</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format</w:t>
      </w:r>
      <w:r w:rsidRPr="000666A6">
        <w:rPr>
          <w:rFonts w:ascii="Arial" w:eastAsia="Malgun Gothic" w:hAnsi="Arial" w:cs="Arial"/>
          <w:b/>
          <w:bCs/>
          <w:color w:val="208A20"/>
          <w:szCs w:val="20"/>
          <w:u w:val="thick"/>
          <w:lang w:val="en-GB"/>
        </w:rPr>
        <w:t>(#5284)</w:t>
      </w:r>
    </w:p>
    <w:p w14:paraId="40FB8A2F" w14:textId="77777777" w:rsidR="00327DE2" w:rsidRPr="000666A6" w:rsidRDefault="00327DE2" w:rsidP="00327DE2">
      <w:pPr>
        <w:kinsoku w:val="0"/>
        <w:overflowPunct w:val="0"/>
        <w:spacing w:before="10" w:after="120" w:line="240" w:lineRule="auto"/>
        <w:rPr>
          <w:rFonts w:ascii="Arial" w:eastAsia="Malgun Gothic" w:hAnsi="Arial" w:cs="Arial"/>
          <w:b/>
          <w:bCs/>
          <w:sz w:val="21"/>
          <w:szCs w:val="21"/>
          <w:lang w:val="en-GB"/>
        </w:rPr>
      </w:pPr>
    </w:p>
    <w:tbl>
      <w:tblPr>
        <w:tblW w:w="0" w:type="auto"/>
        <w:jc w:val="center"/>
        <w:tblLayout w:type="fixed"/>
        <w:tblCellMar>
          <w:left w:w="0" w:type="dxa"/>
          <w:right w:w="0" w:type="dxa"/>
        </w:tblCellMar>
        <w:tblLook w:val="0000" w:firstRow="0" w:lastRow="0" w:firstColumn="0" w:lastColumn="0" w:noHBand="0" w:noVBand="0"/>
      </w:tblPr>
      <w:tblGrid>
        <w:gridCol w:w="2000"/>
        <w:gridCol w:w="4000"/>
      </w:tblGrid>
      <w:tr w:rsidR="00327DE2" w:rsidRPr="000666A6" w14:paraId="6D1485F3" w14:textId="77777777" w:rsidTr="00327DE2">
        <w:trPr>
          <w:trHeight w:val="380"/>
          <w:jc w:val="center"/>
        </w:trPr>
        <w:tc>
          <w:tcPr>
            <w:tcW w:w="2000" w:type="dxa"/>
            <w:tcBorders>
              <w:top w:val="single" w:sz="12" w:space="0" w:color="000000"/>
              <w:left w:val="single" w:sz="12" w:space="0" w:color="000000"/>
              <w:bottom w:val="single" w:sz="12" w:space="0" w:color="000000"/>
              <w:right w:val="single" w:sz="2" w:space="0" w:color="000000"/>
            </w:tcBorders>
          </w:tcPr>
          <w:p w14:paraId="0CF0F9A8" w14:textId="77777777" w:rsidR="00327DE2" w:rsidRPr="000666A6" w:rsidRDefault="00327DE2" w:rsidP="00271113">
            <w:pPr>
              <w:widowControl w:val="0"/>
              <w:kinsoku w:val="0"/>
              <w:overflowPunct w:val="0"/>
              <w:autoSpaceDE w:val="0"/>
              <w:autoSpaceDN w:val="0"/>
              <w:adjustRightInd w:val="0"/>
              <w:spacing w:before="76" w:after="0" w:line="240" w:lineRule="auto"/>
              <w:ind w:left="457" w:right="434"/>
              <w:jc w:val="center"/>
              <w:rPr>
                <w:rFonts w:ascii="Times New Roman" w:hAnsi="Times New Roman" w:cs="Times New Roman"/>
                <w:b/>
                <w:bCs/>
                <w:sz w:val="18"/>
                <w:szCs w:val="18"/>
                <w:u w:val="single"/>
              </w:rPr>
            </w:pPr>
            <w:r w:rsidRPr="000666A6">
              <w:rPr>
                <w:rFonts w:ascii="Times New Roman" w:hAnsi="Times New Roman" w:cs="Times New Roman"/>
                <w:b/>
                <w:bCs/>
                <w:sz w:val="18"/>
                <w:szCs w:val="18"/>
                <w:u w:val="single"/>
              </w:rPr>
              <w:t>Order</w:t>
            </w:r>
          </w:p>
        </w:tc>
        <w:tc>
          <w:tcPr>
            <w:tcW w:w="4000" w:type="dxa"/>
            <w:tcBorders>
              <w:top w:val="single" w:sz="12" w:space="0" w:color="000000"/>
              <w:left w:val="single" w:sz="2" w:space="0" w:color="000000"/>
              <w:bottom w:val="single" w:sz="12" w:space="0" w:color="000000"/>
              <w:right w:val="single" w:sz="12" w:space="0" w:color="000000"/>
            </w:tcBorders>
          </w:tcPr>
          <w:p w14:paraId="13A64793" w14:textId="77777777" w:rsidR="00327DE2" w:rsidRPr="000666A6" w:rsidRDefault="00327DE2" w:rsidP="00271113">
            <w:pPr>
              <w:widowControl w:val="0"/>
              <w:kinsoku w:val="0"/>
              <w:overflowPunct w:val="0"/>
              <w:autoSpaceDE w:val="0"/>
              <w:autoSpaceDN w:val="0"/>
              <w:adjustRightInd w:val="0"/>
              <w:spacing w:before="76" w:after="0" w:line="240" w:lineRule="auto"/>
              <w:ind w:left="1511" w:right="1488"/>
              <w:jc w:val="center"/>
              <w:rPr>
                <w:rFonts w:ascii="Times New Roman" w:hAnsi="Times New Roman" w:cs="Times New Roman"/>
                <w:b/>
                <w:bCs/>
                <w:sz w:val="18"/>
                <w:szCs w:val="18"/>
                <w:u w:val="single"/>
              </w:rPr>
            </w:pPr>
            <w:r w:rsidRPr="000666A6">
              <w:rPr>
                <w:rFonts w:ascii="Times New Roman" w:hAnsi="Times New Roman" w:cs="Times New Roman"/>
                <w:b/>
                <w:bCs/>
                <w:sz w:val="18"/>
                <w:szCs w:val="18"/>
                <w:u w:val="single"/>
              </w:rPr>
              <w:t>Meaning</w:t>
            </w:r>
          </w:p>
        </w:tc>
      </w:tr>
      <w:tr w:rsidR="00327DE2" w:rsidRPr="000666A6" w14:paraId="67EDD111" w14:textId="77777777" w:rsidTr="00327DE2">
        <w:trPr>
          <w:trHeight w:val="311"/>
          <w:jc w:val="center"/>
        </w:trPr>
        <w:tc>
          <w:tcPr>
            <w:tcW w:w="2000" w:type="dxa"/>
            <w:tcBorders>
              <w:top w:val="single" w:sz="12" w:space="0" w:color="000000"/>
              <w:left w:val="single" w:sz="12" w:space="0" w:color="000000"/>
              <w:bottom w:val="single" w:sz="2" w:space="0" w:color="000000"/>
              <w:right w:val="single" w:sz="2" w:space="0" w:color="000000"/>
            </w:tcBorders>
          </w:tcPr>
          <w:p w14:paraId="4763BA48" w14:textId="77777777" w:rsidR="00327DE2" w:rsidRPr="000666A6" w:rsidRDefault="00327DE2" w:rsidP="00271113">
            <w:pPr>
              <w:widowControl w:val="0"/>
              <w:kinsoku w:val="0"/>
              <w:overflowPunct w:val="0"/>
              <w:autoSpaceDE w:val="0"/>
              <w:autoSpaceDN w:val="0"/>
              <w:adjustRightInd w:val="0"/>
              <w:spacing w:before="36" w:after="0" w:line="240" w:lineRule="auto"/>
              <w:ind w:left="24"/>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1</w:t>
            </w:r>
          </w:p>
        </w:tc>
        <w:tc>
          <w:tcPr>
            <w:tcW w:w="4000" w:type="dxa"/>
            <w:tcBorders>
              <w:top w:val="single" w:sz="12" w:space="0" w:color="000000"/>
              <w:left w:val="single" w:sz="2" w:space="0" w:color="000000"/>
              <w:bottom w:val="single" w:sz="2" w:space="0" w:color="000000"/>
              <w:right w:val="single" w:sz="12" w:space="0" w:color="000000"/>
            </w:tcBorders>
          </w:tcPr>
          <w:p w14:paraId="57EE3180" w14:textId="77777777" w:rsidR="00327DE2" w:rsidRPr="000666A6" w:rsidRDefault="00327DE2" w:rsidP="00271113">
            <w:pPr>
              <w:widowControl w:val="0"/>
              <w:kinsoku w:val="0"/>
              <w:overflowPunct w:val="0"/>
              <w:autoSpaceDE w:val="0"/>
              <w:autoSpaceDN w:val="0"/>
              <w:adjustRightInd w:val="0"/>
              <w:spacing w:before="36"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Category</w:t>
            </w:r>
          </w:p>
        </w:tc>
      </w:tr>
      <w:tr w:rsidR="00327DE2" w:rsidRPr="000666A6" w14:paraId="5B3582BE" w14:textId="77777777" w:rsidTr="00327DE2">
        <w:trPr>
          <w:trHeight w:val="325"/>
          <w:jc w:val="center"/>
        </w:trPr>
        <w:tc>
          <w:tcPr>
            <w:tcW w:w="2000" w:type="dxa"/>
            <w:tcBorders>
              <w:top w:val="single" w:sz="2" w:space="0" w:color="000000"/>
              <w:left w:val="single" w:sz="12" w:space="0" w:color="000000"/>
              <w:bottom w:val="single" w:sz="2" w:space="0" w:color="000000"/>
              <w:right w:val="single" w:sz="2" w:space="0" w:color="000000"/>
            </w:tcBorders>
          </w:tcPr>
          <w:p w14:paraId="297A63A7" w14:textId="77777777" w:rsidR="00327DE2" w:rsidRPr="000666A6" w:rsidRDefault="00327DE2" w:rsidP="00271113">
            <w:pPr>
              <w:widowControl w:val="0"/>
              <w:kinsoku w:val="0"/>
              <w:overflowPunct w:val="0"/>
              <w:autoSpaceDE w:val="0"/>
              <w:autoSpaceDN w:val="0"/>
              <w:adjustRightInd w:val="0"/>
              <w:spacing w:before="49" w:after="0" w:line="240" w:lineRule="auto"/>
              <w:ind w:left="24"/>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2</w:t>
            </w:r>
          </w:p>
        </w:tc>
        <w:tc>
          <w:tcPr>
            <w:tcW w:w="4000" w:type="dxa"/>
            <w:tcBorders>
              <w:top w:val="single" w:sz="2" w:space="0" w:color="000000"/>
              <w:left w:val="single" w:sz="2" w:space="0" w:color="000000"/>
              <w:bottom w:val="single" w:sz="2" w:space="0" w:color="000000"/>
              <w:right w:val="single" w:sz="12" w:space="0" w:color="000000"/>
            </w:tcBorders>
          </w:tcPr>
          <w:p w14:paraId="574DB56A" w14:textId="77777777" w:rsidR="00327DE2" w:rsidRPr="000666A6" w:rsidRDefault="00327DE2" w:rsidP="00271113">
            <w:pPr>
              <w:widowControl w:val="0"/>
              <w:kinsoku w:val="0"/>
              <w:overflowPunct w:val="0"/>
              <w:autoSpaceDE w:val="0"/>
              <w:autoSpaceDN w:val="0"/>
              <w:adjustRightInd w:val="0"/>
              <w:spacing w:before="49"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Protected</w:t>
            </w:r>
            <w:r w:rsidRPr="000666A6">
              <w:rPr>
                <w:rFonts w:ascii="Times New Roman" w:hAnsi="Times New Roman" w:cs="Times New Roman"/>
                <w:spacing w:val="-5"/>
                <w:sz w:val="18"/>
                <w:szCs w:val="18"/>
                <w:u w:val="single"/>
              </w:rPr>
              <w:t xml:space="preserve"> </w:t>
            </w:r>
            <w:r w:rsidRPr="000666A6">
              <w:rPr>
                <w:rFonts w:ascii="Times New Roman" w:hAnsi="Times New Roman" w:cs="Times New Roman"/>
                <w:sz w:val="18"/>
                <w:szCs w:val="18"/>
                <w:u w:val="single"/>
              </w:rPr>
              <w:t>EHT</w:t>
            </w:r>
          </w:p>
        </w:tc>
      </w:tr>
      <w:tr w:rsidR="00327DE2" w:rsidRPr="000666A6" w14:paraId="51F7C4F0" w14:textId="77777777" w:rsidTr="00327DE2">
        <w:trPr>
          <w:trHeight w:val="325"/>
          <w:jc w:val="center"/>
        </w:trPr>
        <w:tc>
          <w:tcPr>
            <w:tcW w:w="2000" w:type="dxa"/>
            <w:tcBorders>
              <w:top w:val="single" w:sz="2" w:space="0" w:color="000000"/>
              <w:left w:val="single" w:sz="12" w:space="0" w:color="000000"/>
              <w:bottom w:val="single" w:sz="2" w:space="0" w:color="000000"/>
              <w:right w:val="single" w:sz="2" w:space="0" w:color="000000"/>
            </w:tcBorders>
          </w:tcPr>
          <w:p w14:paraId="2EE587B2" w14:textId="77777777" w:rsidR="00327DE2" w:rsidRPr="000666A6" w:rsidRDefault="00327DE2" w:rsidP="00271113">
            <w:pPr>
              <w:widowControl w:val="0"/>
              <w:kinsoku w:val="0"/>
              <w:overflowPunct w:val="0"/>
              <w:autoSpaceDE w:val="0"/>
              <w:autoSpaceDN w:val="0"/>
              <w:adjustRightInd w:val="0"/>
              <w:spacing w:before="49" w:after="0" w:line="240" w:lineRule="auto"/>
              <w:ind w:left="24"/>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3</w:t>
            </w:r>
          </w:p>
        </w:tc>
        <w:tc>
          <w:tcPr>
            <w:tcW w:w="4000" w:type="dxa"/>
            <w:tcBorders>
              <w:top w:val="single" w:sz="2" w:space="0" w:color="000000"/>
              <w:left w:val="single" w:sz="2" w:space="0" w:color="000000"/>
              <w:bottom w:val="single" w:sz="2" w:space="0" w:color="000000"/>
              <w:right w:val="single" w:sz="12" w:space="0" w:color="000000"/>
            </w:tcBorders>
          </w:tcPr>
          <w:p w14:paraId="369374E2" w14:textId="77777777" w:rsidR="00327DE2" w:rsidRPr="000666A6" w:rsidRDefault="00327DE2" w:rsidP="00271113">
            <w:pPr>
              <w:widowControl w:val="0"/>
              <w:kinsoku w:val="0"/>
              <w:overflowPunct w:val="0"/>
              <w:autoSpaceDE w:val="0"/>
              <w:autoSpaceDN w:val="0"/>
              <w:adjustRightInd w:val="0"/>
              <w:spacing w:before="49"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Dialog</w:t>
            </w:r>
            <w:r w:rsidRPr="000666A6">
              <w:rPr>
                <w:rFonts w:ascii="Times New Roman" w:hAnsi="Times New Roman" w:cs="Times New Roman"/>
                <w:spacing w:val="-10"/>
                <w:sz w:val="18"/>
                <w:szCs w:val="18"/>
                <w:u w:val="single"/>
              </w:rPr>
              <w:t xml:space="preserve"> </w:t>
            </w:r>
            <w:r w:rsidRPr="000666A6">
              <w:rPr>
                <w:rFonts w:ascii="Times New Roman" w:hAnsi="Times New Roman" w:cs="Times New Roman"/>
                <w:sz w:val="18"/>
                <w:szCs w:val="18"/>
                <w:u w:val="single"/>
              </w:rPr>
              <w:t>Token</w:t>
            </w:r>
          </w:p>
        </w:tc>
      </w:tr>
      <w:tr w:rsidR="00327DE2" w:rsidRPr="000666A6" w14:paraId="32F7A10F" w14:textId="77777777" w:rsidTr="00327DE2">
        <w:trPr>
          <w:trHeight w:val="322"/>
          <w:jc w:val="center"/>
        </w:trPr>
        <w:tc>
          <w:tcPr>
            <w:tcW w:w="2000" w:type="dxa"/>
            <w:tcBorders>
              <w:top w:val="single" w:sz="2" w:space="0" w:color="000000"/>
              <w:left w:val="single" w:sz="12" w:space="0" w:color="000000"/>
              <w:bottom w:val="single" w:sz="4" w:space="0" w:color="000000"/>
              <w:right w:val="single" w:sz="2" w:space="0" w:color="000000"/>
            </w:tcBorders>
          </w:tcPr>
          <w:p w14:paraId="294B05ED" w14:textId="77777777" w:rsidR="00327DE2" w:rsidRPr="000666A6" w:rsidRDefault="00327DE2" w:rsidP="00271113">
            <w:pPr>
              <w:widowControl w:val="0"/>
              <w:kinsoku w:val="0"/>
              <w:overflowPunct w:val="0"/>
              <w:autoSpaceDE w:val="0"/>
              <w:autoSpaceDN w:val="0"/>
              <w:adjustRightInd w:val="0"/>
              <w:spacing w:before="49" w:after="0" w:line="240" w:lineRule="auto"/>
              <w:ind w:left="458" w:right="434"/>
              <w:jc w:val="center"/>
              <w:rPr>
                <w:rFonts w:ascii="Times New Roman" w:hAnsi="Times New Roman" w:cs="Times New Roman"/>
                <w:color w:val="208A20"/>
                <w:sz w:val="18"/>
                <w:szCs w:val="18"/>
                <w:u w:val="single"/>
              </w:rPr>
            </w:pPr>
            <w:r w:rsidRPr="000666A6">
              <w:rPr>
                <w:rFonts w:ascii="Times New Roman" w:hAnsi="Times New Roman" w:cs="Times New Roman"/>
                <w:sz w:val="18"/>
                <w:szCs w:val="18"/>
                <w:u w:val="single"/>
              </w:rPr>
              <w:t>4</w:t>
            </w:r>
            <w:r w:rsidRPr="000666A6">
              <w:rPr>
                <w:rFonts w:ascii="Times New Roman" w:hAnsi="Times New Roman" w:cs="Times New Roman"/>
                <w:color w:val="208A20"/>
                <w:sz w:val="18"/>
                <w:szCs w:val="18"/>
                <w:u w:val="single"/>
              </w:rPr>
              <w:t>(#5598)</w:t>
            </w:r>
          </w:p>
        </w:tc>
        <w:tc>
          <w:tcPr>
            <w:tcW w:w="4000" w:type="dxa"/>
            <w:tcBorders>
              <w:top w:val="single" w:sz="2" w:space="0" w:color="000000"/>
              <w:left w:val="single" w:sz="2" w:space="0" w:color="000000"/>
              <w:bottom w:val="single" w:sz="4" w:space="0" w:color="000000"/>
              <w:right w:val="single" w:sz="12" w:space="0" w:color="000000"/>
            </w:tcBorders>
          </w:tcPr>
          <w:p w14:paraId="3E2F2DAA" w14:textId="77777777" w:rsidR="00327DE2" w:rsidRPr="000666A6" w:rsidRDefault="00327DE2" w:rsidP="00271113">
            <w:pPr>
              <w:widowControl w:val="0"/>
              <w:kinsoku w:val="0"/>
              <w:overflowPunct w:val="0"/>
              <w:autoSpaceDE w:val="0"/>
              <w:autoSpaceDN w:val="0"/>
              <w:adjustRightInd w:val="0"/>
              <w:spacing w:before="49"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Status</w:t>
            </w:r>
            <w:r w:rsidRPr="000666A6">
              <w:rPr>
                <w:rFonts w:ascii="Times New Roman" w:hAnsi="Times New Roman" w:cs="Times New Roman"/>
                <w:spacing w:val="-5"/>
                <w:sz w:val="18"/>
                <w:szCs w:val="18"/>
                <w:u w:val="single"/>
              </w:rPr>
              <w:t xml:space="preserve"> </w:t>
            </w:r>
            <w:r w:rsidRPr="000666A6">
              <w:rPr>
                <w:rFonts w:ascii="Times New Roman" w:hAnsi="Times New Roman" w:cs="Times New Roman"/>
                <w:sz w:val="18"/>
                <w:szCs w:val="18"/>
                <w:u w:val="single"/>
              </w:rPr>
              <w:t>Code</w:t>
            </w:r>
          </w:p>
        </w:tc>
      </w:tr>
      <w:tr w:rsidR="00327DE2" w:rsidRPr="000666A6" w14:paraId="1DD837C9" w14:textId="77777777" w:rsidTr="00327DE2">
        <w:trPr>
          <w:trHeight w:val="310"/>
          <w:jc w:val="center"/>
        </w:trPr>
        <w:tc>
          <w:tcPr>
            <w:tcW w:w="2000" w:type="dxa"/>
            <w:tcBorders>
              <w:top w:val="single" w:sz="4" w:space="0" w:color="000000"/>
              <w:left w:val="single" w:sz="12" w:space="0" w:color="000000"/>
              <w:bottom w:val="single" w:sz="12" w:space="0" w:color="000000"/>
              <w:right w:val="single" w:sz="2" w:space="0" w:color="000000"/>
            </w:tcBorders>
          </w:tcPr>
          <w:p w14:paraId="60EA8F2B" w14:textId="77777777" w:rsidR="00327DE2" w:rsidRPr="000666A6" w:rsidRDefault="00327DE2" w:rsidP="00271113">
            <w:pPr>
              <w:widowControl w:val="0"/>
              <w:kinsoku w:val="0"/>
              <w:overflowPunct w:val="0"/>
              <w:autoSpaceDE w:val="0"/>
              <w:autoSpaceDN w:val="0"/>
              <w:adjustRightInd w:val="0"/>
              <w:spacing w:before="46" w:after="0" w:line="240" w:lineRule="auto"/>
              <w:ind w:left="458" w:right="434"/>
              <w:jc w:val="center"/>
              <w:rPr>
                <w:rFonts w:ascii="Times New Roman" w:hAnsi="Times New Roman" w:cs="Times New Roman"/>
                <w:color w:val="208A20"/>
                <w:sz w:val="18"/>
                <w:szCs w:val="18"/>
                <w:u w:val="single"/>
              </w:rPr>
            </w:pPr>
            <w:r w:rsidRPr="000666A6">
              <w:rPr>
                <w:rFonts w:ascii="Times New Roman" w:hAnsi="Times New Roman" w:cs="Times New Roman"/>
                <w:sz w:val="18"/>
                <w:szCs w:val="18"/>
                <w:u w:val="single"/>
              </w:rPr>
              <w:t>5</w:t>
            </w:r>
            <w:r w:rsidRPr="000666A6">
              <w:rPr>
                <w:rFonts w:ascii="Times New Roman" w:hAnsi="Times New Roman" w:cs="Times New Roman"/>
                <w:color w:val="208A20"/>
                <w:sz w:val="18"/>
                <w:szCs w:val="18"/>
                <w:u w:val="single"/>
              </w:rPr>
              <w:t>(#5598)</w:t>
            </w:r>
          </w:p>
        </w:tc>
        <w:tc>
          <w:tcPr>
            <w:tcW w:w="4000" w:type="dxa"/>
            <w:tcBorders>
              <w:top w:val="single" w:sz="4" w:space="0" w:color="000000"/>
              <w:left w:val="single" w:sz="2" w:space="0" w:color="000000"/>
              <w:bottom w:val="single" w:sz="12" w:space="0" w:color="000000"/>
              <w:right w:val="single" w:sz="12" w:space="0" w:color="000000"/>
            </w:tcBorders>
          </w:tcPr>
          <w:p w14:paraId="218352D8" w14:textId="77777777" w:rsidR="00327DE2" w:rsidRPr="000666A6" w:rsidRDefault="00327DE2" w:rsidP="00271113">
            <w:pPr>
              <w:widowControl w:val="0"/>
              <w:kinsoku w:val="0"/>
              <w:overflowPunct w:val="0"/>
              <w:autoSpaceDE w:val="0"/>
              <w:autoSpaceDN w:val="0"/>
              <w:adjustRightInd w:val="0"/>
              <w:spacing w:before="46" w:after="0" w:line="240" w:lineRule="auto"/>
              <w:ind w:left="117"/>
              <w:rPr>
                <w:ins w:id="327" w:author="Yonggang Fang" w:date="2022-02-14T09:21:00Z"/>
                <w:rFonts w:ascii="Times New Roman" w:hAnsi="Times New Roman" w:cs="Times New Roman"/>
                <w:color w:val="208A20"/>
                <w:sz w:val="18"/>
                <w:szCs w:val="18"/>
                <w:u w:val="single"/>
              </w:rPr>
            </w:pPr>
            <w:ins w:id="328" w:author="Yonggang Fang" w:date="2022-02-14T09:21:00Z">
              <w:r w:rsidRPr="000666A6" w:rsidDel="003A45C7">
                <w:rPr>
                  <w:rFonts w:ascii="Times New Roman" w:hAnsi="Times New Roman" w:cs="Times New Roman"/>
                  <w:sz w:val="18"/>
                  <w:szCs w:val="18"/>
                  <w:u w:val="single"/>
                </w:rPr>
                <w:t>E</w:t>
              </w:r>
            </w:ins>
            <w:del w:id="329" w:author="Yonggang Fang" w:date="2022-02-14T09:21:00Z">
              <w:r w:rsidRPr="000666A6" w:rsidDel="003A45C7">
                <w:rPr>
                  <w:rFonts w:ascii="Times New Roman" w:hAnsi="Times New Roman" w:cs="Times New Roman"/>
                  <w:sz w:val="18"/>
                  <w:szCs w:val="18"/>
                  <w:u w:val="single"/>
                </w:rPr>
                <w:delText>DCA</w:delText>
              </w:r>
              <w:r w:rsidRPr="000666A6" w:rsidDel="003A45C7">
                <w:rPr>
                  <w:rFonts w:ascii="Times New Roman" w:hAnsi="Times New Roman" w:cs="Times New Roman"/>
                  <w:spacing w:val="-3"/>
                  <w:sz w:val="18"/>
                  <w:szCs w:val="18"/>
                  <w:u w:val="single"/>
                </w:rPr>
                <w:delText xml:space="preserve"> </w:delText>
              </w:r>
              <w:r w:rsidRPr="000666A6" w:rsidDel="003A45C7">
                <w:rPr>
                  <w:rFonts w:ascii="Times New Roman" w:hAnsi="Times New Roman" w:cs="Times New Roman"/>
                  <w:sz w:val="18"/>
                  <w:szCs w:val="18"/>
                  <w:u w:val="single"/>
                </w:rPr>
                <w:delText>Parameter</w:delText>
              </w:r>
              <w:r w:rsidRPr="000666A6" w:rsidDel="003A45C7">
                <w:rPr>
                  <w:rFonts w:ascii="Times New Roman" w:hAnsi="Times New Roman" w:cs="Times New Roman"/>
                  <w:spacing w:val="-3"/>
                  <w:sz w:val="18"/>
                  <w:szCs w:val="18"/>
                  <w:u w:val="single"/>
                </w:rPr>
                <w:delText xml:space="preserve"> </w:delText>
              </w:r>
              <w:r w:rsidRPr="000666A6" w:rsidDel="003A45C7">
                <w:rPr>
                  <w:rFonts w:ascii="Times New Roman" w:hAnsi="Times New Roman" w:cs="Times New Roman"/>
                  <w:sz w:val="18"/>
                  <w:szCs w:val="18"/>
                  <w:u w:val="single"/>
                </w:rPr>
                <w:delText>Set</w:delText>
              </w:r>
              <w:r w:rsidRPr="000666A6" w:rsidDel="003A45C7">
                <w:rPr>
                  <w:rFonts w:ascii="Times New Roman" w:hAnsi="Times New Roman" w:cs="Times New Roman"/>
                  <w:spacing w:val="-4"/>
                  <w:sz w:val="18"/>
                  <w:szCs w:val="18"/>
                  <w:u w:val="single"/>
                </w:rPr>
                <w:delText xml:space="preserve"> </w:delText>
              </w:r>
              <w:r w:rsidRPr="000666A6" w:rsidDel="003A45C7">
                <w:rPr>
                  <w:rFonts w:ascii="Times New Roman" w:hAnsi="Times New Roman" w:cs="Times New Roman"/>
                  <w:sz w:val="18"/>
                  <w:szCs w:val="18"/>
                  <w:u w:val="single"/>
                </w:rPr>
                <w:delText>element</w:delText>
              </w:r>
              <w:r w:rsidRPr="000666A6" w:rsidDel="003A45C7">
                <w:rPr>
                  <w:rFonts w:ascii="Times New Roman" w:hAnsi="Times New Roman" w:cs="Times New Roman"/>
                  <w:spacing w:val="-4"/>
                  <w:sz w:val="18"/>
                  <w:szCs w:val="18"/>
                  <w:u w:val="single"/>
                </w:rPr>
                <w:delText xml:space="preserve"> </w:delText>
              </w:r>
              <w:r w:rsidRPr="000666A6" w:rsidDel="003A45C7">
                <w:rPr>
                  <w:rFonts w:ascii="Times New Roman" w:hAnsi="Times New Roman" w:cs="Times New Roman"/>
                  <w:sz w:val="18"/>
                  <w:szCs w:val="18"/>
                  <w:u w:val="single"/>
                </w:rPr>
                <w:delText>(optional)</w:delText>
              </w:r>
              <w:r w:rsidRPr="000666A6" w:rsidDel="003A45C7">
                <w:rPr>
                  <w:rFonts w:ascii="Times New Roman" w:hAnsi="Times New Roman" w:cs="Times New Roman"/>
                  <w:color w:val="208A20"/>
                  <w:sz w:val="18"/>
                  <w:szCs w:val="18"/>
                  <w:u w:val="single"/>
                </w:rPr>
                <w:delText>(#1709)</w:delText>
              </w:r>
            </w:del>
          </w:p>
          <w:p w14:paraId="460DE35D" w14:textId="7248A445" w:rsidR="00327DE2" w:rsidRPr="000666A6" w:rsidRDefault="00A13825" w:rsidP="00271113">
            <w:pPr>
              <w:widowControl w:val="0"/>
              <w:kinsoku w:val="0"/>
              <w:overflowPunct w:val="0"/>
              <w:autoSpaceDE w:val="0"/>
              <w:autoSpaceDN w:val="0"/>
              <w:adjustRightInd w:val="0"/>
              <w:spacing w:before="46" w:after="0" w:line="240" w:lineRule="auto"/>
              <w:ind w:left="117"/>
              <w:rPr>
                <w:rFonts w:ascii="Times New Roman" w:hAnsi="Times New Roman" w:cs="Times New Roman"/>
                <w:color w:val="208A20"/>
                <w:sz w:val="18"/>
                <w:szCs w:val="18"/>
                <w:u w:val="single"/>
              </w:rPr>
            </w:pPr>
            <w:ins w:id="330" w:author="Yonggang Fang" w:date="2022-02-14T21:06:00Z">
              <w:r w:rsidRPr="000666A6">
                <w:rPr>
                  <w:rFonts w:ascii="Times New Roman" w:hAnsi="Times New Roman" w:cs="Times New Roman"/>
                  <w:sz w:val="18"/>
                  <w:szCs w:val="18"/>
                </w:rPr>
                <w:t>Priority Access Multi-Link element (#4176)</w:t>
              </w:r>
            </w:ins>
          </w:p>
        </w:tc>
      </w:tr>
    </w:tbl>
    <w:p w14:paraId="4CCAF32A" w14:textId="77777777" w:rsidR="005967D4" w:rsidRPr="00327DE2" w:rsidRDefault="005967D4" w:rsidP="005967D4">
      <w:pPr>
        <w:pStyle w:val="BodyText0"/>
        <w:kinsoku w:val="0"/>
        <w:overflowPunct w:val="0"/>
        <w:spacing w:before="11"/>
        <w:rPr>
          <w:rFonts w:ascii="Arial" w:hAnsi="Arial" w:cs="Arial"/>
          <w:b/>
          <w:bCs/>
          <w:sz w:val="19"/>
          <w:szCs w:val="19"/>
          <w:lang w:val="en-US"/>
        </w:rPr>
      </w:pPr>
    </w:p>
    <w:p w14:paraId="643728DC" w14:textId="77777777" w:rsidR="00327DE2" w:rsidRPr="00B643C3" w:rsidRDefault="00327DE2" w:rsidP="00B643C3">
      <w:pPr>
        <w:pStyle w:val="BodyText0"/>
        <w:kinsoku w:val="0"/>
        <w:overflowPunct w:val="0"/>
        <w:spacing w:before="6"/>
        <w:rPr>
          <w:szCs w:val="22"/>
        </w:rPr>
      </w:pPr>
      <w:r w:rsidRPr="00B643C3">
        <w:rPr>
          <w:szCs w:val="22"/>
        </w:rPr>
        <w:t xml:space="preserve">The Category field is defined in </w:t>
      </w:r>
      <w:hyperlink w:anchor="bookmark71" w:history="1">
        <w:r w:rsidRPr="00B643C3">
          <w:rPr>
            <w:szCs w:val="22"/>
          </w:rPr>
          <w:t>9.4.1.11 (Action field)</w:t>
        </w:r>
      </w:hyperlink>
      <w:r w:rsidRPr="00B643C3">
        <w:rPr>
          <w:szCs w:val="22"/>
        </w:rPr>
        <w:t>.</w:t>
      </w:r>
    </w:p>
    <w:p w14:paraId="332759E9" w14:textId="77777777" w:rsidR="00327DE2" w:rsidRPr="00B643C3" w:rsidRDefault="00327DE2" w:rsidP="00B643C3">
      <w:pPr>
        <w:pStyle w:val="BodyText0"/>
        <w:kinsoku w:val="0"/>
        <w:overflowPunct w:val="0"/>
        <w:spacing w:before="6"/>
        <w:rPr>
          <w:szCs w:val="22"/>
        </w:rPr>
      </w:pPr>
      <w:r w:rsidRPr="00B643C3">
        <w:rPr>
          <w:szCs w:val="22"/>
        </w:rPr>
        <w:t xml:space="preserve">The Protected EHT Action field is defined in </w:t>
      </w:r>
      <w:hyperlink w:anchor="bookmark200" w:history="1">
        <w:r w:rsidRPr="00B643C3">
          <w:rPr>
            <w:szCs w:val="22"/>
          </w:rPr>
          <w:t>9.6.35.1 (Protected EHT Action field)</w:t>
        </w:r>
      </w:hyperlink>
      <w:r w:rsidRPr="00B643C3">
        <w:rPr>
          <w:szCs w:val="22"/>
        </w:rPr>
        <w:t>.</w:t>
      </w:r>
    </w:p>
    <w:p w14:paraId="07B11F42" w14:textId="77777777" w:rsidR="00327DE2" w:rsidRPr="00B643C3" w:rsidRDefault="00327DE2" w:rsidP="00B643C3">
      <w:pPr>
        <w:pStyle w:val="BodyText0"/>
        <w:kinsoku w:val="0"/>
        <w:overflowPunct w:val="0"/>
        <w:spacing w:before="6"/>
        <w:rPr>
          <w:szCs w:val="22"/>
        </w:rPr>
      </w:pPr>
      <w:r w:rsidRPr="00B643C3">
        <w:rPr>
          <w:szCs w:val="22"/>
        </w:rPr>
        <w:t>The Dialog Token field value is copied from the Dialog Token field in the corresponding (#5284)EPCS Priority Access Enable Request frame.</w:t>
      </w:r>
    </w:p>
    <w:p w14:paraId="3108D1C3" w14:textId="77777777" w:rsidR="00327DE2" w:rsidRPr="00B643C3" w:rsidRDefault="00327DE2" w:rsidP="00B643C3">
      <w:pPr>
        <w:pStyle w:val="BodyText0"/>
        <w:kinsoku w:val="0"/>
        <w:overflowPunct w:val="0"/>
        <w:spacing w:before="6"/>
        <w:rPr>
          <w:szCs w:val="22"/>
        </w:rPr>
      </w:pPr>
      <w:r w:rsidRPr="00B643C3">
        <w:rPr>
          <w:szCs w:val="22"/>
        </w:rPr>
        <w:t xml:space="preserve">The Status Code field values are defined in </w:t>
      </w:r>
      <w:hyperlink w:anchor="bookmark70" w:history="1">
        <w:r w:rsidRPr="00B643C3">
          <w:rPr>
            <w:szCs w:val="22"/>
          </w:rPr>
          <w:t>Table 9-78 (Status codes)</w:t>
        </w:r>
      </w:hyperlink>
      <w:r w:rsidRPr="00B643C3">
        <w:rPr>
          <w:szCs w:val="22"/>
        </w:rPr>
        <w:t>.</w:t>
      </w:r>
    </w:p>
    <w:p w14:paraId="3A63F4D1" w14:textId="77777777" w:rsidR="00327DE2" w:rsidRPr="000666A6" w:rsidRDefault="00327DE2" w:rsidP="00327DE2">
      <w:pPr>
        <w:kinsoku w:val="0"/>
        <w:overflowPunct w:val="0"/>
        <w:spacing w:after="120" w:line="240" w:lineRule="auto"/>
        <w:rPr>
          <w:rFonts w:ascii="Times New Roman" w:eastAsia="Malgun Gothic" w:hAnsi="Times New Roman" w:cs="Times New Roman"/>
          <w:szCs w:val="20"/>
          <w:lang w:val="en-GB"/>
        </w:rPr>
      </w:pPr>
    </w:p>
    <w:p w14:paraId="27B3BAA3" w14:textId="77777777" w:rsidR="00327DE2" w:rsidRPr="00B643C3" w:rsidDel="003A45C7" w:rsidRDefault="00327DE2" w:rsidP="00B643C3">
      <w:pPr>
        <w:pStyle w:val="BodyText0"/>
        <w:kinsoku w:val="0"/>
        <w:overflowPunct w:val="0"/>
        <w:spacing w:before="6"/>
        <w:rPr>
          <w:del w:id="331" w:author="Yonggang Fang" w:date="2022-02-14T09:21:00Z"/>
          <w:szCs w:val="22"/>
        </w:rPr>
      </w:pPr>
      <w:del w:id="332" w:author="Yonggang Fang" w:date="2022-02-14T09:21:00Z">
        <w:r w:rsidRPr="00B643C3" w:rsidDel="003A45C7">
          <w:rPr>
            <w:szCs w:val="22"/>
          </w:rPr>
          <w:delText>(#5598)(#1709)The EDCA Parameter Set element is defined in 9.4.2.28 (EDCA Parameter Set element). The EDCA Parameter Set element is only transmitted by an AP.</w:delText>
        </w:r>
      </w:del>
    </w:p>
    <w:p w14:paraId="53ED0951" w14:textId="350BC859" w:rsidR="005967D4" w:rsidRPr="00B643C3" w:rsidRDefault="00327DE2" w:rsidP="00B643C3">
      <w:pPr>
        <w:pStyle w:val="BodyText0"/>
        <w:kinsoku w:val="0"/>
        <w:overflowPunct w:val="0"/>
        <w:spacing w:before="6"/>
        <w:rPr>
          <w:szCs w:val="22"/>
        </w:rPr>
      </w:pPr>
      <w:ins w:id="333" w:author="Yonggang Fang" w:date="2022-02-14T09:22:00Z">
        <w:r w:rsidRPr="00B643C3">
          <w:rPr>
            <w:szCs w:val="22"/>
          </w:rPr>
          <w:t>(#4176) The Priority Access Multi-Link field is defined in 9.4.2.312.5 Priority Access Multi-Link element</w:t>
        </w:r>
      </w:ins>
      <w:r w:rsidR="005967D4" w:rsidRPr="00B643C3">
        <w:rPr>
          <w:szCs w:val="22"/>
        </w:rPr>
        <w:t>.</w:t>
      </w:r>
    </w:p>
    <w:p w14:paraId="7E9EA6FC" w14:textId="0612031E" w:rsidR="008D613C" w:rsidRDefault="008D613C" w:rsidP="008D613C">
      <w:pPr>
        <w:pStyle w:val="BodyText0"/>
        <w:kinsoku w:val="0"/>
        <w:overflowPunct w:val="0"/>
        <w:spacing w:after="0"/>
        <w:ind w:right="1642"/>
        <w:rPr>
          <w:color w:val="000000"/>
        </w:rPr>
      </w:pPr>
    </w:p>
    <w:p w14:paraId="7C0E5848" w14:textId="4D5DBFCF" w:rsidR="0089086C" w:rsidRDefault="0089086C" w:rsidP="008D613C">
      <w:pPr>
        <w:pStyle w:val="BodyText0"/>
        <w:kinsoku w:val="0"/>
        <w:overflowPunct w:val="0"/>
        <w:spacing w:after="0"/>
        <w:ind w:right="1642"/>
        <w:rPr>
          <w:color w:val="000000"/>
        </w:rPr>
      </w:pPr>
    </w:p>
    <w:sectPr w:rsidR="0089086C"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4A71C" w14:textId="77777777" w:rsidR="00EF50FE" w:rsidRDefault="00EF50FE">
      <w:pPr>
        <w:spacing w:after="0" w:line="240" w:lineRule="auto"/>
      </w:pPr>
      <w:r>
        <w:separator/>
      </w:r>
    </w:p>
  </w:endnote>
  <w:endnote w:type="continuationSeparator" w:id="0">
    <w:p w14:paraId="64402026" w14:textId="77777777" w:rsidR="00EF50FE" w:rsidRDefault="00EF50FE">
      <w:pPr>
        <w:spacing w:after="0" w:line="240" w:lineRule="auto"/>
      </w:pPr>
      <w:r>
        <w:continuationSeparator/>
      </w:r>
    </w:p>
  </w:endnote>
  <w:endnote w:type="continuationNotice" w:id="1">
    <w:p w14:paraId="2146360D" w14:textId="77777777" w:rsidR="00EF50FE" w:rsidRDefault="00EF50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CC28" w14:textId="3810F651" w:rsidR="00992D66" w:rsidRPr="00935934" w:rsidRDefault="00992D66"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10</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 MediaTek</w:t>
    </w:r>
  </w:p>
  <w:p w14:paraId="2AEF9BA6" w14:textId="77777777" w:rsidR="00992D66" w:rsidRDefault="00992D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282EAF26" w:rsidR="00992D66" w:rsidRPr="00CB5571" w:rsidRDefault="00992D6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w:t>
    </w:r>
  </w:p>
  <w:p w14:paraId="08680615" w14:textId="77777777" w:rsidR="00992D66" w:rsidRDefault="00992D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2A802" w14:textId="77777777" w:rsidR="00EF50FE" w:rsidRDefault="00EF50FE">
      <w:pPr>
        <w:spacing w:after="0" w:line="240" w:lineRule="auto"/>
      </w:pPr>
      <w:r>
        <w:separator/>
      </w:r>
    </w:p>
  </w:footnote>
  <w:footnote w:type="continuationSeparator" w:id="0">
    <w:p w14:paraId="5F2152F5" w14:textId="77777777" w:rsidR="00EF50FE" w:rsidRDefault="00EF50FE">
      <w:pPr>
        <w:spacing w:after="0" w:line="240" w:lineRule="auto"/>
      </w:pPr>
      <w:r>
        <w:continuationSeparator/>
      </w:r>
    </w:p>
  </w:footnote>
  <w:footnote w:type="continuationNotice" w:id="1">
    <w:p w14:paraId="516FB490" w14:textId="77777777" w:rsidR="00EF50FE" w:rsidRDefault="00EF50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02EF63D" w:rsidR="00992D66" w:rsidRPr="002D636E" w:rsidRDefault="00992D6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21/1317r</w:t>
    </w:r>
    <w:r w:rsidR="00E70099">
      <w:rPr>
        <w:rFonts w:ascii="Times New Roman" w:eastAsia="Malgun Gothic" w:hAnsi="Times New Roman" w:cs="Times New Roman"/>
        <w:b/>
        <w:sz w:val="28"/>
        <w:szCs w:val="20"/>
        <w:lang w:val="en-GB"/>
      </w:rPr>
      <w:t>6</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40CD9804" w:rsidR="00992D66" w:rsidRPr="00DE6B44" w:rsidRDefault="00992D6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21/1317r</w:t>
    </w:r>
    <w:r w:rsidR="00E70099">
      <w:rPr>
        <w:rFonts w:ascii="Times New Roman" w:eastAsia="Malgun Gothic" w:hAnsi="Times New Roman" w:cs="Times New Roman"/>
        <w:b/>
        <w:sz w:val="28"/>
        <w:szCs w:val="20"/>
        <w:lang w:val="en-GB"/>
      </w:rPr>
      <w:t>6</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24FC8"/>
    <w:multiLevelType w:val="hybridMultilevel"/>
    <w:tmpl w:val="F19A4B5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15:restartNumberingAfterBreak="0">
    <w:nsid w:val="28A91590"/>
    <w:multiLevelType w:val="hybridMultilevel"/>
    <w:tmpl w:val="DFE4ED1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 w15:restartNumberingAfterBreak="0">
    <w:nsid w:val="29183D80"/>
    <w:multiLevelType w:val="hybridMultilevel"/>
    <w:tmpl w:val="482AC75C"/>
    <w:lvl w:ilvl="0" w:tplc="930A4F54">
      <w:start w:val="3"/>
      <w:numFmt w:val="lowerLetter"/>
      <w:lvlText w:val="%1)"/>
      <w:lvlJc w:val="left"/>
      <w:pPr>
        <w:ind w:left="990" w:hanging="360"/>
      </w:pPr>
      <w:rPr>
        <w:rFonts w:hint="default"/>
        <w:strike w:val="0"/>
        <w:color w:val="000000" w:themeColor="text1"/>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15:restartNumberingAfterBreak="0">
    <w:nsid w:val="2BCE3277"/>
    <w:multiLevelType w:val="hybridMultilevel"/>
    <w:tmpl w:val="5F0CECEA"/>
    <w:lvl w:ilvl="0" w:tplc="04090003">
      <w:start w:val="1"/>
      <w:numFmt w:val="bullet"/>
      <w:lvlText w:val="o"/>
      <w:lvlJc w:val="left"/>
      <w:pPr>
        <w:ind w:left="1079" w:hanging="360"/>
      </w:pPr>
      <w:rPr>
        <w:rFonts w:ascii="Courier New" w:hAnsi="Courier New" w:cs="Courier New"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 w15:restartNumberingAfterBreak="0">
    <w:nsid w:val="2F0D4739"/>
    <w:multiLevelType w:val="hybridMultilevel"/>
    <w:tmpl w:val="41024F38"/>
    <w:lvl w:ilvl="0" w:tplc="1334392A">
      <w:start w:val="3"/>
      <w:numFmt w:val="lowerLetter"/>
      <w:lvlText w:val="%1)"/>
      <w:lvlJc w:val="left"/>
      <w:pPr>
        <w:ind w:left="8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C6223"/>
    <w:multiLevelType w:val="hybridMultilevel"/>
    <w:tmpl w:val="5628A1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315E2"/>
    <w:multiLevelType w:val="hybridMultilevel"/>
    <w:tmpl w:val="687CCE62"/>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7" w15:restartNumberingAfterBreak="0">
    <w:nsid w:val="36C67F54"/>
    <w:multiLevelType w:val="hybridMultilevel"/>
    <w:tmpl w:val="1FE4B568"/>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B3D30"/>
    <w:multiLevelType w:val="multilevel"/>
    <w:tmpl w:val="232215C2"/>
    <w:lvl w:ilvl="0">
      <w:start w:val="35"/>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A91ABA"/>
    <w:multiLevelType w:val="hybridMultilevel"/>
    <w:tmpl w:val="891EBA06"/>
    <w:lvl w:ilvl="0" w:tplc="579EE53A">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1"/>
  </w:num>
  <w:num w:numId="6">
    <w:abstractNumId w:val="2"/>
  </w:num>
  <w:num w:numId="7">
    <w:abstractNumId w:val="4"/>
  </w:num>
  <w:num w:numId="8">
    <w:abstractNumId w:val="5"/>
  </w:num>
  <w:num w:numId="9">
    <w:abstractNumId w:val="9"/>
  </w:num>
  <w:num w:numId="10">
    <w:abstractNumId w:val="10"/>
  </w:num>
  <w:num w:numId="11">
    <w:abstractNumId w:val="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nggang Fang">
    <w15:presenceInfo w15:providerId="None" w15:userId="Yonggang Fang"/>
  </w15:person>
  <w15:person w15:author="Das, Subir">
    <w15:presenceInfo w15:providerId="AD" w15:userId="S-1-5-21-2516362485-2315034880-3496289929-2358"/>
  </w15:person>
  <w15:person w15:author="Yonggang Fang [2]">
    <w15:presenceInfo w15:providerId="AD" w15:userId="S-1-5-21-3285339950-981350797-2163593329-42649"/>
  </w15:person>
  <w15:person w15:author="Yonggang Fang [3]">
    <w15:presenceInfo w15:providerId="AD" w15:userId="S::Yonggang.Fang@mediatek.com::21d17588-b4f8-4902-802a-59661fd83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rgUAPrCWtSw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996"/>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2F"/>
    <w:rsid w:val="000219A1"/>
    <w:rsid w:val="00021DBE"/>
    <w:rsid w:val="00021E65"/>
    <w:rsid w:val="000222F5"/>
    <w:rsid w:val="000222FF"/>
    <w:rsid w:val="000223C8"/>
    <w:rsid w:val="00022523"/>
    <w:rsid w:val="00022A50"/>
    <w:rsid w:val="00022B10"/>
    <w:rsid w:val="00022B6A"/>
    <w:rsid w:val="00022C66"/>
    <w:rsid w:val="00022EB4"/>
    <w:rsid w:val="0002302B"/>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452"/>
    <w:rsid w:val="0003469D"/>
    <w:rsid w:val="00034764"/>
    <w:rsid w:val="000347D1"/>
    <w:rsid w:val="00034CE8"/>
    <w:rsid w:val="00034D2D"/>
    <w:rsid w:val="00034DB2"/>
    <w:rsid w:val="00035125"/>
    <w:rsid w:val="00035235"/>
    <w:rsid w:val="000353CF"/>
    <w:rsid w:val="00035573"/>
    <w:rsid w:val="000355E5"/>
    <w:rsid w:val="00035844"/>
    <w:rsid w:val="000358EF"/>
    <w:rsid w:val="00035CD0"/>
    <w:rsid w:val="00036197"/>
    <w:rsid w:val="00036478"/>
    <w:rsid w:val="00036892"/>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6B7"/>
    <w:rsid w:val="00044802"/>
    <w:rsid w:val="000449A6"/>
    <w:rsid w:val="00044A80"/>
    <w:rsid w:val="00044B8D"/>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5FAD"/>
    <w:rsid w:val="00066476"/>
    <w:rsid w:val="000664AD"/>
    <w:rsid w:val="000664BB"/>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B0"/>
    <w:rsid w:val="000A41C6"/>
    <w:rsid w:val="000A4286"/>
    <w:rsid w:val="000A4343"/>
    <w:rsid w:val="000A4A75"/>
    <w:rsid w:val="000A58BE"/>
    <w:rsid w:val="000A653F"/>
    <w:rsid w:val="000A66F8"/>
    <w:rsid w:val="000A680D"/>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7"/>
    <w:rsid w:val="000C03DD"/>
    <w:rsid w:val="000C066C"/>
    <w:rsid w:val="000C0A65"/>
    <w:rsid w:val="000C0C77"/>
    <w:rsid w:val="000C0D90"/>
    <w:rsid w:val="000C126F"/>
    <w:rsid w:val="000C16C3"/>
    <w:rsid w:val="000C1B3F"/>
    <w:rsid w:val="000C1C76"/>
    <w:rsid w:val="000C20F5"/>
    <w:rsid w:val="000C21DD"/>
    <w:rsid w:val="000C2218"/>
    <w:rsid w:val="000C25D6"/>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16"/>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08E"/>
    <w:rsid w:val="000D0D4C"/>
    <w:rsid w:val="000D0FE2"/>
    <w:rsid w:val="000D120A"/>
    <w:rsid w:val="000D1281"/>
    <w:rsid w:val="000D16E5"/>
    <w:rsid w:val="000D171D"/>
    <w:rsid w:val="000D1791"/>
    <w:rsid w:val="000D1AB1"/>
    <w:rsid w:val="000D1CA0"/>
    <w:rsid w:val="000D1CA4"/>
    <w:rsid w:val="000D25E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3B"/>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04D"/>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438"/>
    <w:rsid w:val="001105D0"/>
    <w:rsid w:val="0011067D"/>
    <w:rsid w:val="00111191"/>
    <w:rsid w:val="00111296"/>
    <w:rsid w:val="001113B9"/>
    <w:rsid w:val="001113EF"/>
    <w:rsid w:val="00111627"/>
    <w:rsid w:val="00111712"/>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709"/>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015"/>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2CF0"/>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0A7"/>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91C"/>
    <w:rsid w:val="00151AC4"/>
    <w:rsid w:val="00151AF9"/>
    <w:rsid w:val="00151BEA"/>
    <w:rsid w:val="00152465"/>
    <w:rsid w:val="00152807"/>
    <w:rsid w:val="00152961"/>
    <w:rsid w:val="001529E9"/>
    <w:rsid w:val="00152B61"/>
    <w:rsid w:val="00153648"/>
    <w:rsid w:val="00153658"/>
    <w:rsid w:val="00153775"/>
    <w:rsid w:val="001538A6"/>
    <w:rsid w:val="00153941"/>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1C0"/>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7C0"/>
    <w:rsid w:val="00174D49"/>
    <w:rsid w:val="00174FA8"/>
    <w:rsid w:val="001751B1"/>
    <w:rsid w:val="001751F4"/>
    <w:rsid w:val="001753C9"/>
    <w:rsid w:val="001753D2"/>
    <w:rsid w:val="00175886"/>
    <w:rsid w:val="00175FE3"/>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86"/>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0AE0"/>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0F66"/>
    <w:rsid w:val="001A1377"/>
    <w:rsid w:val="001A1744"/>
    <w:rsid w:val="001A19E5"/>
    <w:rsid w:val="001A1DB8"/>
    <w:rsid w:val="001A214C"/>
    <w:rsid w:val="001A2568"/>
    <w:rsid w:val="001A2B69"/>
    <w:rsid w:val="001A2C2C"/>
    <w:rsid w:val="001A2E0E"/>
    <w:rsid w:val="001A32A5"/>
    <w:rsid w:val="001A331F"/>
    <w:rsid w:val="001A34A3"/>
    <w:rsid w:val="001A3B93"/>
    <w:rsid w:val="001A3C13"/>
    <w:rsid w:val="001A3D95"/>
    <w:rsid w:val="001A3F58"/>
    <w:rsid w:val="001A3FDA"/>
    <w:rsid w:val="001A4249"/>
    <w:rsid w:val="001A434A"/>
    <w:rsid w:val="001A4797"/>
    <w:rsid w:val="001A4A5B"/>
    <w:rsid w:val="001A4A8C"/>
    <w:rsid w:val="001A4B4E"/>
    <w:rsid w:val="001A5406"/>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5B"/>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DBB"/>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713"/>
    <w:rsid w:val="001C2CE8"/>
    <w:rsid w:val="001C2D43"/>
    <w:rsid w:val="001C2E9C"/>
    <w:rsid w:val="001C2EE9"/>
    <w:rsid w:val="001C2F11"/>
    <w:rsid w:val="001C3084"/>
    <w:rsid w:val="001C339A"/>
    <w:rsid w:val="001C33B3"/>
    <w:rsid w:val="001C37DF"/>
    <w:rsid w:val="001C38AD"/>
    <w:rsid w:val="001C3AD5"/>
    <w:rsid w:val="001C3B5F"/>
    <w:rsid w:val="001C3B84"/>
    <w:rsid w:val="001C3D31"/>
    <w:rsid w:val="001C442D"/>
    <w:rsid w:val="001C447F"/>
    <w:rsid w:val="001C44F6"/>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87A"/>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61A"/>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05A"/>
    <w:rsid w:val="001F3715"/>
    <w:rsid w:val="001F3765"/>
    <w:rsid w:val="001F3B11"/>
    <w:rsid w:val="001F3BEA"/>
    <w:rsid w:val="001F3CF1"/>
    <w:rsid w:val="001F3E0A"/>
    <w:rsid w:val="001F3EA3"/>
    <w:rsid w:val="001F4255"/>
    <w:rsid w:val="001F43BB"/>
    <w:rsid w:val="001F443E"/>
    <w:rsid w:val="001F448A"/>
    <w:rsid w:val="001F4610"/>
    <w:rsid w:val="001F4982"/>
    <w:rsid w:val="001F4E0B"/>
    <w:rsid w:val="001F4E7D"/>
    <w:rsid w:val="001F527E"/>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2A2"/>
    <w:rsid w:val="0020337A"/>
    <w:rsid w:val="00204815"/>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ABC"/>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024"/>
    <w:rsid w:val="002162FE"/>
    <w:rsid w:val="002167A2"/>
    <w:rsid w:val="00216B95"/>
    <w:rsid w:val="00216B98"/>
    <w:rsid w:val="00217BE5"/>
    <w:rsid w:val="00217CAA"/>
    <w:rsid w:val="0022031D"/>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ECA"/>
    <w:rsid w:val="00225F13"/>
    <w:rsid w:val="0022607D"/>
    <w:rsid w:val="002260BC"/>
    <w:rsid w:val="00226154"/>
    <w:rsid w:val="00226197"/>
    <w:rsid w:val="0022619A"/>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317"/>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B26"/>
    <w:rsid w:val="00234DDA"/>
    <w:rsid w:val="002352AB"/>
    <w:rsid w:val="002353F1"/>
    <w:rsid w:val="00235B6C"/>
    <w:rsid w:val="00235C78"/>
    <w:rsid w:val="002361E5"/>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3FE"/>
    <w:rsid w:val="00244D59"/>
    <w:rsid w:val="00244E37"/>
    <w:rsid w:val="002451E5"/>
    <w:rsid w:val="002452C4"/>
    <w:rsid w:val="00245309"/>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AAA"/>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16"/>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2E29"/>
    <w:rsid w:val="00263555"/>
    <w:rsid w:val="002638A1"/>
    <w:rsid w:val="00263A7C"/>
    <w:rsid w:val="00263D7A"/>
    <w:rsid w:val="00264067"/>
    <w:rsid w:val="00264086"/>
    <w:rsid w:val="002642D6"/>
    <w:rsid w:val="00264385"/>
    <w:rsid w:val="00264691"/>
    <w:rsid w:val="002647D5"/>
    <w:rsid w:val="00264A62"/>
    <w:rsid w:val="00264FD2"/>
    <w:rsid w:val="00265259"/>
    <w:rsid w:val="002656BE"/>
    <w:rsid w:val="00265CA0"/>
    <w:rsid w:val="00265F4C"/>
    <w:rsid w:val="00266116"/>
    <w:rsid w:val="002661AE"/>
    <w:rsid w:val="00266C0E"/>
    <w:rsid w:val="00266E4D"/>
    <w:rsid w:val="00267033"/>
    <w:rsid w:val="00267641"/>
    <w:rsid w:val="00267AE6"/>
    <w:rsid w:val="002700E2"/>
    <w:rsid w:val="00270152"/>
    <w:rsid w:val="00270370"/>
    <w:rsid w:val="00270595"/>
    <w:rsid w:val="002706BC"/>
    <w:rsid w:val="00270BA1"/>
    <w:rsid w:val="002710A0"/>
    <w:rsid w:val="00271113"/>
    <w:rsid w:val="0027120F"/>
    <w:rsid w:val="00271548"/>
    <w:rsid w:val="00271AB9"/>
    <w:rsid w:val="00271B12"/>
    <w:rsid w:val="00271B65"/>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021"/>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27"/>
    <w:rsid w:val="002946C5"/>
    <w:rsid w:val="002951FB"/>
    <w:rsid w:val="0029523E"/>
    <w:rsid w:val="00295589"/>
    <w:rsid w:val="00295965"/>
    <w:rsid w:val="00295AEA"/>
    <w:rsid w:val="00295B19"/>
    <w:rsid w:val="00295B45"/>
    <w:rsid w:val="00295D99"/>
    <w:rsid w:val="00295EB6"/>
    <w:rsid w:val="0029619E"/>
    <w:rsid w:val="002962F4"/>
    <w:rsid w:val="002965FD"/>
    <w:rsid w:val="002971D3"/>
    <w:rsid w:val="00297350"/>
    <w:rsid w:val="00297409"/>
    <w:rsid w:val="00297461"/>
    <w:rsid w:val="002A01AE"/>
    <w:rsid w:val="002A02D8"/>
    <w:rsid w:val="002A0863"/>
    <w:rsid w:val="002A0E94"/>
    <w:rsid w:val="002A1183"/>
    <w:rsid w:val="002A1F21"/>
    <w:rsid w:val="002A2A44"/>
    <w:rsid w:val="002A2AB2"/>
    <w:rsid w:val="002A2CFC"/>
    <w:rsid w:val="002A3970"/>
    <w:rsid w:val="002A39FC"/>
    <w:rsid w:val="002A3A44"/>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16AE"/>
    <w:rsid w:val="002B1D8C"/>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B0B"/>
    <w:rsid w:val="002C0CAD"/>
    <w:rsid w:val="002C0D6B"/>
    <w:rsid w:val="002C0EF6"/>
    <w:rsid w:val="002C105C"/>
    <w:rsid w:val="002C1092"/>
    <w:rsid w:val="002C1195"/>
    <w:rsid w:val="002C14DD"/>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678"/>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42"/>
    <w:rsid w:val="002D44D8"/>
    <w:rsid w:val="002D49C2"/>
    <w:rsid w:val="002D4BA3"/>
    <w:rsid w:val="002D4C7C"/>
    <w:rsid w:val="002D4EFC"/>
    <w:rsid w:val="002D5328"/>
    <w:rsid w:val="002D5333"/>
    <w:rsid w:val="002D542A"/>
    <w:rsid w:val="002D548E"/>
    <w:rsid w:val="002D54AF"/>
    <w:rsid w:val="002D5882"/>
    <w:rsid w:val="002D5896"/>
    <w:rsid w:val="002D5A63"/>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36B"/>
    <w:rsid w:val="002F2502"/>
    <w:rsid w:val="002F257B"/>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E76"/>
    <w:rsid w:val="00304F44"/>
    <w:rsid w:val="003052E2"/>
    <w:rsid w:val="003052E8"/>
    <w:rsid w:val="0030572E"/>
    <w:rsid w:val="003057B0"/>
    <w:rsid w:val="003057B7"/>
    <w:rsid w:val="003059AC"/>
    <w:rsid w:val="0030623A"/>
    <w:rsid w:val="003065CE"/>
    <w:rsid w:val="00306E5C"/>
    <w:rsid w:val="003072A0"/>
    <w:rsid w:val="003073B2"/>
    <w:rsid w:val="00310175"/>
    <w:rsid w:val="003101A2"/>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74C"/>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2725D"/>
    <w:rsid w:val="00327DE2"/>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08"/>
    <w:rsid w:val="00334118"/>
    <w:rsid w:val="00334135"/>
    <w:rsid w:val="0033478F"/>
    <w:rsid w:val="003347A9"/>
    <w:rsid w:val="00334C5E"/>
    <w:rsid w:val="003356DA"/>
    <w:rsid w:val="00335AD3"/>
    <w:rsid w:val="00335B6C"/>
    <w:rsid w:val="00335CC4"/>
    <w:rsid w:val="00335F59"/>
    <w:rsid w:val="00335F82"/>
    <w:rsid w:val="0033607A"/>
    <w:rsid w:val="00336578"/>
    <w:rsid w:val="00336CA9"/>
    <w:rsid w:val="0033705E"/>
    <w:rsid w:val="0033719C"/>
    <w:rsid w:val="00337863"/>
    <w:rsid w:val="00337932"/>
    <w:rsid w:val="00337DA5"/>
    <w:rsid w:val="00337EF9"/>
    <w:rsid w:val="00337FD3"/>
    <w:rsid w:val="0034019B"/>
    <w:rsid w:val="00340417"/>
    <w:rsid w:val="003405E4"/>
    <w:rsid w:val="003406CF"/>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29A"/>
    <w:rsid w:val="003474B4"/>
    <w:rsid w:val="00347991"/>
    <w:rsid w:val="003479C5"/>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B6B"/>
    <w:rsid w:val="00352DEC"/>
    <w:rsid w:val="00352E60"/>
    <w:rsid w:val="00352F58"/>
    <w:rsid w:val="00352FF0"/>
    <w:rsid w:val="00353114"/>
    <w:rsid w:val="00353A56"/>
    <w:rsid w:val="00353A6B"/>
    <w:rsid w:val="00353FA3"/>
    <w:rsid w:val="0035482E"/>
    <w:rsid w:val="00354981"/>
    <w:rsid w:val="003549BC"/>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8C4"/>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235"/>
    <w:rsid w:val="0037246D"/>
    <w:rsid w:val="00372BBA"/>
    <w:rsid w:val="0037308D"/>
    <w:rsid w:val="0037317A"/>
    <w:rsid w:val="0037317C"/>
    <w:rsid w:val="00373641"/>
    <w:rsid w:val="003742B7"/>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9D0"/>
    <w:rsid w:val="00376C94"/>
    <w:rsid w:val="00376F7C"/>
    <w:rsid w:val="003773BD"/>
    <w:rsid w:val="00377857"/>
    <w:rsid w:val="00377963"/>
    <w:rsid w:val="00377ABF"/>
    <w:rsid w:val="00377AEE"/>
    <w:rsid w:val="00377CD9"/>
    <w:rsid w:val="00377FBF"/>
    <w:rsid w:val="003803FB"/>
    <w:rsid w:val="00380617"/>
    <w:rsid w:val="003807B6"/>
    <w:rsid w:val="00380E37"/>
    <w:rsid w:val="0038151B"/>
    <w:rsid w:val="0038166B"/>
    <w:rsid w:val="00381837"/>
    <w:rsid w:val="003819CC"/>
    <w:rsid w:val="00381E8C"/>
    <w:rsid w:val="00381EC5"/>
    <w:rsid w:val="003824E2"/>
    <w:rsid w:val="0038286A"/>
    <w:rsid w:val="00382B05"/>
    <w:rsid w:val="00382C8E"/>
    <w:rsid w:val="00382DE3"/>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4CB"/>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AE7"/>
    <w:rsid w:val="003B5E90"/>
    <w:rsid w:val="003B6C0D"/>
    <w:rsid w:val="003B6DC6"/>
    <w:rsid w:val="003B7215"/>
    <w:rsid w:val="003B7262"/>
    <w:rsid w:val="003B74C5"/>
    <w:rsid w:val="003B7521"/>
    <w:rsid w:val="003B76E4"/>
    <w:rsid w:val="003B785B"/>
    <w:rsid w:val="003B7A0E"/>
    <w:rsid w:val="003B7DBC"/>
    <w:rsid w:val="003C07AA"/>
    <w:rsid w:val="003C07DD"/>
    <w:rsid w:val="003C0D20"/>
    <w:rsid w:val="003C0FF5"/>
    <w:rsid w:val="003C1549"/>
    <w:rsid w:val="003C17F0"/>
    <w:rsid w:val="003C18E4"/>
    <w:rsid w:val="003C1BF8"/>
    <w:rsid w:val="003C1C7A"/>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4C3E"/>
    <w:rsid w:val="003E4D94"/>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22B"/>
    <w:rsid w:val="003F25DD"/>
    <w:rsid w:val="003F296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C73"/>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C4F"/>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57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47C"/>
    <w:rsid w:val="00427780"/>
    <w:rsid w:val="0043042B"/>
    <w:rsid w:val="004304CE"/>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07F"/>
    <w:rsid w:val="004370F8"/>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A88"/>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999"/>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056"/>
    <w:rsid w:val="00466382"/>
    <w:rsid w:val="004668A5"/>
    <w:rsid w:val="004668D3"/>
    <w:rsid w:val="00466DB1"/>
    <w:rsid w:val="00466E94"/>
    <w:rsid w:val="004675B6"/>
    <w:rsid w:val="00467783"/>
    <w:rsid w:val="00467ADC"/>
    <w:rsid w:val="00467B83"/>
    <w:rsid w:val="00467BEB"/>
    <w:rsid w:val="00467C09"/>
    <w:rsid w:val="00467C7E"/>
    <w:rsid w:val="00467E8A"/>
    <w:rsid w:val="00467F25"/>
    <w:rsid w:val="0047002A"/>
    <w:rsid w:val="004700AB"/>
    <w:rsid w:val="0047010C"/>
    <w:rsid w:val="00470230"/>
    <w:rsid w:val="00470304"/>
    <w:rsid w:val="004704E5"/>
    <w:rsid w:val="0047080D"/>
    <w:rsid w:val="00470A02"/>
    <w:rsid w:val="00470A0A"/>
    <w:rsid w:val="00470D20"/>
    <w:rsid w:val="00471080"/>
    <w:rsid w:val="00471A6A"/>
    <w:rsid w:val="00471E64"/>
    <w:rsid w:val="00471F87"/>
    <w:rsid w:val="00471FEA"/>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13A"/>
    <w:rsid w:val="004778B9"/>
    <w:rsid w:val="004779DF"/>
    <w:rsid w:val="00477B2C"/>
    <w:rsid w:val="00477D58"/>
    <w:rsid w:val="00480113"/>
    <w:rsid w:val="00480279"/>
    <w:rsid w:val="00480AB3"/>
    <w:rsid w:val="00480E8E"/>
    <w:rsid w:val="00481281"/>
    <w:rsid w:val="004816DA"/>
    <w:rsid w:val="004818DE"/>
    <w:rsid w:val="00481952"/>
    <w:rsid w:val="00481E5E"/>
    <w:rsid w:val="00481E63"/>
    <w:rsid w:val="00482097"/>
    <w:rsid w:val="00482134"/>
    <w:rsid w:val="00482531"/>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9EF"/>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B9D"/>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500"/>
    <w:rsid w:val="00496709"/>
    <w:rsid w:val="0049677F"/>
    <w:rsid w:val="004967B3"/>
    <w:rsid w:val="00496EC2"/>
    <w:rsid w:val="00497934"/>
    <w:rsid w:val="00497ACA"/>
    <w:rsid w:val="00497B26"/>
    <w:rsid w:val="004A015D"/>
    <w:rsid w:val="004A03BE"/>
    <w:rsid w:val="004A0670"/>
    <w:rsid w:val="004A12C0"/>
    <w:rsid w:val="004A1603"/>
    <w:rsid w:val="004A160A"/>
    <w:rsid w:val="004A1B6B"/>
    <w:rsid w:val="004A1CB5"/>
    <w:rsid w:val="004A1EF9"/>
    <w:rsid w:val="004A21A0"/>
    <w:rsid w:val="004A256A"/>
    <w:rsid w:val="004A318E"/>
    <w:rsid w:val="004A31A6"/>
    <w:rsid w:val="004A3BB2"/>
    <w:rsid w:val="004A3C70"/>
    <w:rsid w:val="004A3F33"/>
    <w:rsid w:val="004A3FA4"/>
    <w:rsid w:val="004A4343"/>
    <w:rsid w:val="004A4F09"/>
    <w:rsid w:val="004A519E"/>
    <w:rsid w:val="004A51EA"/>
    <w:rsid w:val="004A5E8D"/>
    <w:rsid w:val="004A6285"/>
    <w:rsid w:val="004A6558"/>
    <w:rsid w:val="004A65D4"/>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EC8"/>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6F1"/>
    <w:rsid w:val="004F0CC4"/>
    <w:rsid w:val="004F13EF"/>
    <w:rsid w:val="004F193C"/>
    <w:rsid w:val="004F1948"/>
    <w:rsid w:val="004F1FA3"/>
    <w:rsid w:val="004F2063"/>
    <w:rsid w:val="004F2916"/>
    <w:rsid w:val="004F29B8"/>
    <w:rsid w:val="004F2B1F"/>
    <w:rsid w:val="004F3889"/>
    <w:rsid w:val="004F3987"/>
    <w:rsid w:val="004F3EA4"/>
    <w:rsid w:val="004F46DE"/>
    <w:rsid w:val="004F4844"/>
    <w:rsid w:val="004F4931"/>
    <w:rsid w:val="004F4D50"/>
    <w:rsid w:val="004F4E16"/>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78"/>
    <w:rsid w:val="005003B6"/>
    <w:rsid w:val="005003D0"/>
    <w:rsid w:val="005005B8"/>
    <w:rsid w:val="00500815"/>
    <w:rsid w:val="00500B7F"/>
    <w:rsid w:val="00501066"/>
    <w:rsid w:val="005012CA"/>
    <w:rsid w:val="005014B9"/>
    <w:rsid w:val="00502440"/>
    <w:rsid w:val="005024C0"/>
    <w:rsid w:val="005029E1"/>
    <w:rsid w:val="00502FE4"/>
    <w:rsid w:val="00503220"/>
    <w:rsid w:val="00503381"/>
    <w:rsid w:val="005033D2"/>
    <w:rsid w:val="00503521"/>
    <w:rsid w:val="00503590"/>
    <w:rsid w:val="0050373B"/>
    <w:rsid w:val="00503B1B"/>
    <w:rsid w:val="00504417"/>
    <w:rsid w:val="0050443D"/>
    <w:rsid w:val="00504548"/>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3BF"/>
    <w:rsid w:val="00511949"/>
    <w:rsid w:val="00512849"/>
    <w:rsid w:val="00512A80"/>
    <w:rsid w:val="00512AB9"/>
    <w:rsid w:val="00512BD3"/>
    <w:rsid w:val="00512E6B"/>
    <w:rsid w:val="00512F7C"/>
    <w:rsid w:val="0051360C"/>
    <w:rsid w:val="0051367C"/>
    <w:rsid w:val="005139C5"/>
    <w:rsid w:val="00513B62"/>
    <w:rsid w:val="00513FAB"/>
    <w:rsid w:val="00514458"/>
    <w:rsid w:val="00514622"/>
    <w:rsid w:val="0051478C"/>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C03"/>
    <w:rsid w:val="00516E88"/>
    <w:rsid w:val="005171B0"/>
    <w:rsid w:val="005179E3"/>
    <w:rsid w:val="00517D76"/>
    <w:rsid w:val="00517E09"/>
    <w:rsid w:val="00520187"/>
    <w:rsid w:val="0052021D"/>
    <w:rsid w:val="00520451"/>
    <w:rsid w:val="00520619"/>
    <w:rsid w:val="005206A8"/>
    <w:rsid w:val="005213C9"/>
    <w:rsid w:val="00521453"/>
    <w:rsid w:val="00521496"/>
    <w:rsid w:val="005216A8"/>
    <w:rsid w:val="00521A3F"/>
    <w:rsid w:val="00521C02"/>
    <w:rsid w:val="00521EAC"/>
    <w:rsid w:val="005220AD"/>
    <w:rsid w:val="005222F3"/>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652"/>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9C0"/>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05B"/>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492"/>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CFF"/>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428"/>
    <w:rsid w:val="0058352A"/>
    <w:rsid w:val="005836F1"/>
    <w:rsid w:val="0058375F"/>
    <w:rsid w:val="00583944"/>
    <w:rsid w:val="005839EA"/>
    <w:rsid w:val="00583DF4"/>
    <w:rsid w:val="0058414B"/>
    <w:rsid w:val="00584220"/>
    <w:rsid w:val="005843C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7EA"/>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57D8"/>
    <w:rsid w:val="005961AB"/>
    <w:rsid w:val="005962DE"/>
    <w:rsid w:val="005967D4"/>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7FD"/>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3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AF2"/>
    <w:rsid w:val="005E125C"/>
    <w:rsid w:val="005E15B1"/>
    <w:rsid w:val="005E167B"/>
    <w:rsid w:val="005E1D7E"/>
    <w:rsid w:val="005E22CC"/>
    <w:rsid w:val="005E267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19C"/>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3D4C"/>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4E5D"/>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80E"/>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67B"/>
    <w:rsid w:val="0063597E"/>
    <w:rsid w:val="00635B9B"/>
    <w:rsid w:val="00635C20"/>
    <w:rsid w:val="006364C0"/>
    <w:rsid w:val="00636911"/>
    <w:rsid w:val="00636A66"/>
    <w:rsid w:val="00636B67"/>
    <w:rsid w:val="00636B8A"/>
    <w:rsid w:val="00636C02"/>
    <w:rsid w:val="00636C65"/>
    <w:rsid w:val="00636D1D"/>
    <w:rsid w:val="00636EFB"/>
    <w:rsid w:val="00637518"/>
    <w:rsid w:val="0063778B"/>
    <w:rsid w:val="006377EC"/>
    <w:rsid w:val="00637810"/>
    <w:rsid w:val="00637873"/>
    <w:rsid w:val="00637B62"/>
    <w:rsid w:val="006400E2"/>
    <w:rsid w:val="006403F4"/>
    <w:rsid w:val="00640817"/>
    <w:rsid w:val="006416BF"/>
    <w:rsid w:val="006418B6"/>
    <w:rsid w:val="00641922"/>
    <w:rsid w:val="00641971"/>
    <w:rsid w:val="00642EC2"/>
    <w:rsid w:val="00642F63"/>
    <w:rsid w:val="006436F9"/>
    <w:rsid w:val="00643771"/>
    <w:rsid w:val="006438C6"/>
    <w:rsid w:val="006438F0"/>
    <w:rsid w:val="00643961"/>
    <w:rsid w:val="006439F5"/>
    <w:rsid w:val="00643A97"/>
    <w:rsid w:val="00643CB9"/>
    <w:rsid w:val="00643F9D"/>
    <w:rsid w:val="0064408A"/>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133"/>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6EBD"/>
    <w:rsid w:val="00657B7D"/>
    <w:rsid w:val="00657D1C"/>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6BFF"/>
    <w:rsid w:val="00676E57"/>
    <w:rsid w:val="00677549"/>
    <w:rsid w:val="006775B6"/>
    <w:rsid w:val="00677DDD"/>
    <w:rsid w:val="00680133"/>
    <w:rsid w:val="00680224"/>
    <w:rsid w:val="0068030C"/>
    <w:rsid w:val="006803F8"/>
    <w:rsid w:val="00680665"/>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209"/>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B9B"/>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16A"/>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B0D"/>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1A62"/>
    <w:rsid w:val="006B202C"/>
    <w:rsid w:val="006B25D1"/>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6A2"/>
    <w:rsid w:val="006B68DA"/>
    <w:rsid w:val="006B6B8F"/>
    <w:rsid w:val="006B70C0"/>
    <w:rsid w:val="006B746F"/>
    <w:rsid w:val="006B74CD"/>
    <w:rsid w:val="006B752B"/>
    <w:rsid w:val="006B7656"/>
    <w:rsid w:val="006B7760"/>
    <w:rsid w:val="006B778C"/>
    <w:rsid w:val="006B77B1"/>
    <w:rsid w:val="006B7883"/>
    <w:rsid w:val="006B7B3D"/>
    <w:rsid w:val="006B7BB5"/>
    <w:rsid w:val="006B7DD4"/>
    <w:rsid w:val="006B7F29"/>
    <w:rsid w:val="006C0422"/>
    <w:rsid w:val="006C0607"/>
    <w:rsid w:val="006C0922"/>
    <w:rsid w:val="006C0968"/>
    <w:rsid w:val="006C09D6"/>
    <w:rsid w:val="006C0A3E"/>
    <w:rsid w:val="006C0A79"/>
    <w:rsid w:val="006C0BD5"/>
    <w:rsid w:val="006C0E5F"/>
    <w:rsid w:val="006C10F6"/>
    <w:rsid w:val="006C1405"/>
    <w:rsid w:val="006C14AB"/>
    <w:rsid w:val="006C15CF"/>
    <w:rsid w:val="006C1989"/>
    <w:rsid w:val="006C1FC8"/>
    <w:rsid w:val="006C214A"/>
    <w:rsid w:val="006C225E"/>
    <w:rsid w:val="006C2316"/>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2EC0"/>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0E4"/>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3E4"/>
    <w:rsid w:val="006E76AA"/>
    <w:rsid w:val="006E7721"/>
    <w:rsid w:val="006E7803"/>
    <w:rsid w:val="006E7943"/>
    <w:rsid w:val="006E7B99"/>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D00"/>
    <w:rsid w:val="00701F11"/>
    <w:rsid w:val="00701FD7"/>
    <w:rsid w:val="0070200B"/>
    <w:rsid w:val="007022F9"/>
    <w:rsid w:val="00702346"/>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48"/>
    <w:rsid w:val="00716FAB"/>
    <w:rsid w:val="0071703D"/>
    <w:rsid w:val="00717043"/>
    <w:rsid w:val="007177C0"/>
    <w:rsid w:val="0071784E"/>
    <w:rsid w:val="00717856"/>
    <w:rsid w:val="0072008D"/>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9EE"/>
    <w:rsid w:val="00724D5D"/>
    <w:rsid w:val="0072549A"/>
    <w:rsid w:val="007256BA"/>
    <w:rsid w:val="007257B5"/>
    <w:rsid w:val="007258D8"/>
    <w:rsid w:val="0072598F"/>
    <w:rsid w:val="00725AE3"/>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CDE"/>
    <w:rsid w:val="00731F27"/>
    <w:rsid w:val="00731FDD"/>
    <w:rsid w:val="007320A8"/>
    <w:rsid w:val="00732177"/>
    <w:rsid w:val="0073253C"/>
    <w:rsid w:val="007328D4"/>
    <w:rsid w:val="00732B9F"/>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6F7A"/>
    <w:rsid w:val="00737182"/>
    <w:rsid w:val="0073735D"/>
    <w:rsid w:val="00737B01"/>
    <w:rsid w:val="00737BD5"/>
    <w:rsid w:val="00737E07"/>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788"/>
    <w:rsid w:val="00756AE3"/>
    <w:rsid w:val="00756BEE"/>
    <w:rsid w:val="00756CB7"/>
    <w:rsid w:val="00756D5B"/>
    <w:rsid w:val="00756DDB"/>
    <w:rsid w:val="00756F38"/>
    <w:rsid w:val="00756F5D"/>
    <w:rsid w:val="00757601"/>
    <w:rsid w:val="00757B28"/>
    <w:rsid w:val="00757D23"/>
    <w:rsid w:val="00757D79"/>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4D04"/>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00"/>
    <w:rsid w:val="00780B4F"/>
    <w:rsid w:val="00780BBC"/>
    <w:rsid w:val="00780D35"/>
    <w:rsid w:val="00781499"/>
    <w:rsid w:val="007815BD"/>
    <w:rsid w:val="00781676"/>
    <w:rsid w:val="0078193B"/>
    <w:rsid w:val="00781A6C"/>
    <w:rsid w:val="007822D7"/>
    <w:rsid w:val="00782303"/>
    <w:rsid w:val="0078240C"/>
    <w:rsid w:val="0078319F"/>
    <w:rsid w:val="007832AC"/>
    <w:rsid w:val="00783533"/>
    <w:rsid w:val="007836FF"/>
    <w:rsid w:val="00783970"/>
    <w:rsid w:val="00783BA4"/>
    <w:rsid w:val="00783C57"/>
    <w:rsid w:val="00784040"/>
    <w:rsid w:val="0078422A"/>
    <w:rsid w:val="00784468"/>
    <w:rsid w:val="00784A07"/>
    <w:rsid w:val="00784E24"/>
    <w:rsid w:val="00784FF5"/>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A2F"/>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AB8"/>
    <w:rsid w:val="00791D5B"/>
    <w:rsid w:val="00791F99"/>
    <w:rsid w:val="0079205F"/>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B87"/>
    <w:rsid w:val="00797E73"/>
    <w:rsid w:val="00797F9C"/>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2457"/>
    <w:rsid w:val="007A3012"/>
    <w:rsid w:val="007A31F9"/>
    <w:rsid w:val="007A3312"/>
    <w:rsid w:val="007A3391"/>
    <w:rsid w:val="007A33A0"/>
    <w:rsid w:val="007A3417"/>
    <w:rsid w:val="007A3A95"/>
    <w:rsid w:val="007A3B95"/>
    <w:rsid w:val="007A3C2D"/>
    <w:rsid w:val="007A3F78"/>
    <w:rsid w:val="007A3FD4"/>
    <w:rsid w:val="007A3FD6"/>
    <w:rsid w:val="007A4053"/>
    <w:rsid w:val="007A4092"/>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2DF"/>
    <w:rsid w:val="007C633B"/>
    <w:rsid w:val="007C6640"/>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1C0"/>
    <w:rsid w:val="007E04C6"/>
    <w:rsid w:val="007E0AA0"/>
    <w:rsid w:val="007E1025"/>
    <w:rsid w:val="007E12E3"/>
    <w:rsid w:val="007E13D6"/>
    <w:rsid w:val="007E168D"/>
    <w:rsid w:val="007E1821"/>
    <w:rsid w:val="007E20AF"/>
    <w:rsid w:val="007E2376"/>
    <w:rsid w:val="007E2430"/>
    <w:rsid w:val="007E26EE"/>
    <w:rsid w:val="007E2702"/>
    <w:rsid w:val="007E2BDC"/>
    <w:rsid w:val="007E3032"/>
    <w:rsid w:val="007E33F6"/>
    <w:rsid w:val="007E3651"/>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0AFC"/>
    <w:rsid w:val="0080119F"/>
    <w:rsid w:val="008012BF"/>
    <w:rsid w:val="0080180C"/>
    <w:rsid w:val="0080189E"/>
    <w:rsid w:val="00802104"/>
    <w:rsid w:val="0080223E"/>
    <w:rsid w:val="008023F5"/>
    <w:rsid w:val="008028DE"/>
    <w:rsid w:val="00802972"/>
    <w:rsid w:val="00802C68"/>
    <w:rsid w:val="00802CB5"/>
    <w:rsid w:val="00803123"/>
    <w:rsid w:val="0080328D"/>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95"/>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166"/>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2D"/>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9F2"/>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67D21"/>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86C"/>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0A5"/>
    <w:rsid w:val="008975FD"/>
    <w:rsid w:val="00897811"/>
    <w:rsid w:val="00897C48"/>
    <w:rsid w:val="00897D2F"/>
    <w:rsid w:val="00897DC9"/>
    <w:rsid w:val="00897FE0"/>
    <w:rsid w:val="008A03F3"/>
    <w:rsid w:val="008A04D6"/>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606"/>
    <w:rsid w:val="008A562E"/>
    <w:rsid w:val="008A589B"/>
    <w:rsid w:val="008A589E"/>
    <w:rsid w:val="008A5B46"/>
    <w:rsid w:val="008A5D47"/>
    <w:rsid w:val="008A5F35"/>
    <w:rsid w:val="008A5FB7"/>
    <w:rsid w:val="008A7207"/>
    <w:rsid w:val="008A7398"/>
    <w:rsid w:val="008B00A6"/>
    <w:rsid w:val="008B0148"/>
    <w:rsid w:val="008B0211"/>
    <w:rsid w:val="008B0293"/>
    <w:rsid w:val="008B037C"/>
    <w:rsid w:val="008B03B1"/>
    <w:rsid w:val="008B073A"/>
    <w:rsid w:val="008B0F5A"/>
    <w:rsid w:val="008B0F85"/>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734"/>
    <w:rsid w:val="008C08E9"/>
    <w:rsid w:val="008C0E38"/>
    <w:rsid w:val="008C0ECA"/>
    <w:rsid w:val="008C10AC"/>
    <w:rsid w:val="008C1580"/>
    <w:rsid w:val="008C1E12"/>
    <w:rsid w:val="008C2241"/>
    <w:rsid w:val="008C2A2E"/>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3F85"/>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13C"/>
    <w:rsid w:val="008D63E0"/>
    <w:rsid w:val="008D6441"/>
    <w:rsid w:val="008D7071"/>
    <w:rsid w:val="008D794A"/>
    <w:rsid w:val="008D7BD5"/>
    <w:rsid w:val="008D7E22"/>
    <w:rsid w:val="008E082B"/>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220"/>
    <w:rsid w:val="008E44EA"/>
    <w:rsid w:val="008E451E"/>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9DD"/>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0F63"/>
    <w:rsid w:val="009010C8"/>
    <w:rsid w:val="00901360"/>
    <w:rsid w:val="009018CA"/>
    <w:rsid w:val="0090196F"/>
    <w:rsid w:val="0090199A"/>
    <w:rsid w:val="00901C91"/>
    <w:rsid w:val="00901DB5"/>
    <w:rsid w:val="009022A1"/>
    <w:rsid w:val="0090242B"/>
    <w:rsid w:val="00902C24"/>
    <w:rsid w:val="0090327D"/>
    <w:rsid w:val="0090400D"/>
    <w:rsid w:val="0090429F"/>
    <w:rsid w:val="009046A0"/>
    <w:rsid w:val="009047E5"/>
    <w:rsid w:val="009048AD"/>
    <w:rsid w:val="00904CE5"/>
    <w:rsid w:val="00904E99"/>
    <w:rsid w:val="00905016"/>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265"/>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09"/>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BE6"/>
    <w:rsid w:val="00921E1A"/>
    <w:rsid w:val="00921FB1"/>
    <w:rsid w:val="00922236"/>
    <w:rsid w:val="0092232D"/>
    <w:rsid w:val="0092236A"/>
    <w:rsid w:val="0092248E"/>
    <w:rsid w:val="009224AE"/>
    <w:rsid w:val="00922B47"/>
    <w:rsid w:val="00922BB8"/>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0E7"/>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7E5"/>
    <w:rsid w:val="0095197A"/>
    <w:rsid w:val="00951C79"/>
    <w:rsid w:val="00952069"/>
    <w:rsid w:val="009520B3"/>
    <w:rsid w:val="00952519"/>
    <w:rsid w:val="00952559"/>
    <w:rsid w:val="009528CE"/>
    <w:rsid w:val="00952B47"/>
    <w:rsid w:val="009534DE"/>
    <w:rsid w:val="0095387D"/>
    <w:rsid w:val="009538A9"/>
    <w:rsid w:val="00953E01"/>
    <w:rsid w:val="00953FB9"/>
    <w:rsid w:val="0095405B"/>
    <w:rsid w:val="0095412D"/>
    <w:rsid w:val="0095490B"/>
    <w:rsid w:val="009549A7"/>
    <w:rsid w:val="00954A66"/>
    <w:rsid w:val="00954C34"/>
    <w:rsid w:val="00954D97"/>
    <w:rsid w:val="00954FDD"/>
    <w:rsid w:val="00955113"/>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C2E"/>
    <w:rsid w:val="00960D4F"/>
    <w:rsid w:val="00960DD8"/>
    <w:rsid w:val="009617A1"/>
    <w:rsid w:val="00961A14"/>
    <w:rsid w:val="00961AA5"/>
    <w:rsid w:val="00961CDC"/>
    <w:rsid w:val="009627C1"/>
    <w:rsid w:val="009628F8"/>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0E8"/>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04B"/>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806"/>
    <w:rsid w:val="0097498F"/>
    <w:rsid w:val="00974A5A"/>
    <w:rsid w:val="00975015"/>
    <w:rsid w:val="0097512C"/>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1FC"/>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D66"/>
    <w:rsid w:val="00992F45"/>
    <w:rsid w:val="00993586"/>
    <w:rsid w:val="00993678"/>
    <w:rsid w:val="009936F4"/>
    <w:rsid w:val="00993806"/>
    <w:rsid w:val="00993A45"/>
    <w:rsid w:val="00993C36"/>
    <w:rsid w:val="00993E11"/>
    <w:rsid w:val="009942B6"/>
    <w:rsid w:val="00994839"/>
    <w:rsid w:val="0099496B"/>
    <w:rsid w:val="00994C5B"/>
    <w:rsid w:val="00994D72"/>
    <w:rsid w:val="00994DBC"/>
    <w:rsid w:val="009955CA"/>
    <w:rsid w:val="009957EC"/>
    <w:rsid w:val="0099584C"/>
    <w:rsid w:val="00995BA3"/>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775"/>
    <w:rsid w:val="009A58D0"/>
    <w:rsid w:val="009A5C73"/>
    <w:rsid w:val="009A5E41"/>
    <w:rsid w:val="009A6091"/>
    <w:rsid w:val="009A657B"/>
    <w:rsid w:val="009A6ABC"/>
    <w:rsid w:val="009A6BA3"/>
    <w:rsid w:val="009A707A"/>
    <w:rsid w:val="009A789F"/>
    <w:rsid w:val="009A7E97"/>
    <w:rsid w:val="009B0407"/>
    <w:rsid w:val="009B0B98"/>
    <w:rsid w:val="009B0C00"/>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C3B"/>
    <w:rsid w:val="009B5D17"/>
    <w:rsid w:val="009B623F"/>
    <w:rsid w:val="009B6302"/>
    <w:rsid w:val="009B633D"/>
    <w:rsid w:val="009B6D0C"/>
    <w:rsid w:val="009B6EE9"/>
    <w:rsid w:val="009B70A7"/>
    <w:rsid w:val="009B71F7"/>
    <w:rsid w:val="009B73A4"/>
    <w:rsid w:val="009B784E"/>
    <w:rsid w:val="009B7E1F"/>
    <w:rsid w:val="009C0475"/>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D1"/>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9C8"/>
    <w:rsid w:val="009D3CE5"/>
    <w:rsid w:val="009D3D8E"/>
    <w:rsid w:val="009D44D4"/>
    <w:rsid w:val="009D4556"/>
    <w:rsid w:val="009D4706"/>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03D"/>
    <w:rsid w:val="009F22EE"/>
    <w:rsid w:val="009F2500"/>
    <w:rsid w:val="009F25FA"/>
    <w:rsid w:val="009F26C9"/>
    <w:rsid w:val="009F27DE"/>
    <w:rsid w:val="009F28B0"/>
    <w:rsid w:val="009F2E57"/>
    <w:rsid w:val="009F332D"/>
    <w:rsid w:val="009F3450"/>
    <w:rsid w:val="009F37CA"/>
    <w:rsid w:val="009F37F1"/>
    <w:rsid w:val="009F38A9"/>
    <w:rsid w:val="009F38F6"/>
    <w:rsid w:val="009F3FC5"/>
    <w:rsid w:val="009F418E"/>
    <w:rsid w:val="009F43B9"/>
    <w:rsid w:val="009F4479"/>
    <w:rsid w:val="009F46B2"/>
    <w:rsid w:val="009F46CC"/>
    <w:rsid w:val="009F4954"/>
    <w:rsid w:val="009F4996"/>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EE5"/>
    <w:rsid w:val="00A01F3E"/>
    <w:rsid w:val="00A02790"/>
    <w:rsid w:val="00A02A87"/>
    <w:rsid w:val="00A02B6B"/>
    <w:rsid w:val="00A03611"/>
    <w:rsid w:val="00A038C0"/>
    <w:rsid w:val="00A03C1F"/>
    <w:rsid w:val="00A03F3B"/>
    <w:rsid w:val="00A04464"/>
    <w:rsid w:val="00A046C0"/>
    <w:rsid w:val="00A048CE"/>
    <w:rsid w:val="00A0490D"/>
    <w:rsid w:val="00A04EAE"/>
    <w:rsid w:val="00A04ED0"/>
    <w:rsid w:val="00A04F78"/>
    <w:rsid w:val="00A0556B"/>
    <w:rsid w:val="00A055A6"/>
    <w:rsid w:val="00A0578F"/>
    <w:rsid w:val="00A0596A"/>
    <w:rsid w:val="00A059D7"/>
    <w:rsid w:val="00A06B4B"/>
    <w:rsid w:val="00A06D4F"/>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4E"/>
    <w:rsid w:val="00A12886"/>
    <w:rsid w:val="00A12957"/>
    <w:rsid w:val="00A12A12"/>
    <w:rsid w:val="00A12D4F"/>
    <w:rsid w:val="00A131FF"/>
    <w:rsid w:val="00A132C2"/>
    <w:rsid w:val="00A13825"/>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6EC"/>
    <w:rsid w:val="00A15923"/>
    <w:rsid w:val="00A15BEB"/>
    <w:rsid w:val="00A15CA2"/>
    <w:rsid w:val="00A1619C"/>
    <w:rsid w:val="00A16A45"/>
    <w:rsid w:val="00A16B4E"/>
    <w:rsid w:val="00A16BCB"/>
    <w:rsid w:val="00A16EBD"/>
    <w:rsid w:val="00A16ECB"/>
    <w:rsid w:val="00A17145"/>
    <w:rsid w:val="00A175DB"/>
    <w:rsid w:val="00A1790F"/>
    <w:rsid w:val="00A17DBB"/>
    <w:rsid w:val="00A20190"/>
    <w:rsid w:val="00A20771"/>
    <w:rsid w:val="00A207BC"/>
    <w:rsid w:val="00A20A56"/>
    <w:rsid w:val="00A20BA7"/>
    <w:rsid w:val="00A20D0D"/>
    <w:rsid w:val="00A21473"/>
    <w:rsid w:val="00A21A3C"/>
    <w:rsid w:val="00A21E50"/>
    <w:rsid w:val="00A21F7D"/>
    <w:rsid w:val="00A22378"/>
    <w:rsid w:val="00A2296E"/>
    <w:rsid w:val="00A22CFB"/>
    <w:rsid w:val="00A23047"/>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409"/>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AF0"/>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5F2"/>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AEA"/>
    <w:rsid w:val="00A46E1C"/>
    <w:rsid w:val="00A46EFA"/>
    <w:rsid w:val="00A4780B"/>
    <w:rsid w:val="00A47850"/>
    <w:rsid w:val="00A478A1"/>
    <w:rsid w:val="00A47E36"/>
    <w:rsid w:val="00A5063D"/>
    <w:rsid w:val="00A5072C"/>
    <w:rsid w:val="00A50AFB"/>
    <w:rsid w:val="00A50B17"/>
    <w:rsid w:val="00A5108D"/>
    <w:rsid w:val="00A511D1"/>
    <w:rsid w:val="00A51266"/>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C5"/>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7F"/>
    <w:rsid w:val="00A66B8B"/>
    <w:rsid w:val="00A66C78"/>
    <w:rsid w:val="00A66CD9"/>
    <w:rsid w:val="00A67249"/>
    <w:rsid w:val="00A675AB"/>
    <w:rsid w:val="00A67E61"/>
    <w:rsid w:val="00A700AD"/>
    <w:rsid w:val="00A702A0"/>
    <w:rsid w:val="00A7055A"/>
    <w:rsid w:val="00A706E2"/>
    <w:rsid w:val="00A70882"/>
    <w:rsid w:val="00A70962"/>
    <w:rsid w:val="00A70B1C"/>
    <w:rsid w:val="00A70D5C"/>
    <w:rsid w:val="00A70D94"/>
    <w:rsid w:val="00A70F77"/>
    <w:rsid w:val="00A7133C"/>
    <w:rsid w:val="00A71357"/>
    <w:rsid w:val="00A71455"/>
    <w:rsid w:val="00A71496"/>
    <w:rsid w:val="00A71913"/>
    <w:rsid w:val="00A71F64"/>
    <w:rsid w:val="00A71F77"/>
    <w:rsid w:val="00A723CD"/>
    <w:rsid w:val="00A72689"/>
    <w:rsid w:val="00A72ABC"/>
    <w:rsid w:val="00A72DEE"/>
    <w:rsid w:val="00A72E78"/>
    <w:rsid w:val="00A72FEF"/>
    <w:rsid w:val="00A737C0"/>
    <w:rsid w:val="00A73A25"/>
    <w:rsid w:val="00A73AE7"/>
    <w:rsid w:val="00A73B2A"/>
    <w:rsid w:val="00A73B83"/>
    <w:rsid w:val="00A73BF4"/>
    <w:rsid w:val="00A73D3D"/>
    <w:rsid w:val="00A7415E"/>
    <w:rsid w:val="00A741CB"/>
    <w:rsid w:val="00A74224"/>
    <w:rsid w:val="00A74480"/>
    <w:rsid w:val="00A745BE"/>
    <w:rsid w:val="00A7461E"/>
    <w:rsid w:val="00A747FB"/>
    <w:rsid w:val="00A7498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DFC"/>
    <w:rsid w:val="00A90E34"/>
    <w:rsid w:val="00A90FBD"/>
    <w:rsid w:val="00A91021"/>
    <w:rsid w:val="00A9107C"/>
    <w:rsid w:val="00A912A3"/>
    <w:rsid w:val="00A91372"/>
    <w:rsid w:val="00A914A6"/>
    <w:rsid w:val="00A91868"/>
    <w:rsid w:val="00A91C33"/>
    <w:rsid w:val="00A91E92"/>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12F"/>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A74"/>
    <w:rsid w:val="00AB7D0F"/>
    <w:rsid w:val="00AB7ED6"/>
    <w:rsid w:val="00AC02E2"/>
    <w:rsid w:val="00AC0E1E"/>
    <w:rsid w:val="00AC0EA3"/>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D1A"/>
    <w:rsid w:val="00AC7E57"/>
    <w:rsid w:val="00AC7E89"/>
    <w:rsid w:val="00AC7EBB"/>
    <w:rsid w:val="00AD016E"/>
    <w:rsid w:val="00AD020D"/>
    <w:rsid w:val="00AD02C8"/>
    <w:rsid w:val="00AD02DF"/>
    <w:rsid w:val="00AD0A4C"/>
    <w:rsid w:val="00AD0DC5"/>
    <w:rsid w:val="00AD0EAA"/>
    <w:rsid w:val="00AD16E5"/>
    <w:rsid w:val="00AD1716"/>
    <w:rsid w:val="00AD173B"/>
    <w:rsid w:val="00AD17E8"/>
    <w:rsid w:val="00AD191F"/>
    <w:rsid w:val="00AD1E6C"/>
    <w:rsid w:val="00AD20B4"/>
    <w:rsid w:val="00AD22B0"/>
    <w:rsid w:val="00AD2504"/>
    <w:rsid w:val="00AD264D"/>
    <w:rsid w:val="00AD2E12"/>
    <w:rsid w:val="00AD2E49"/>
    <w:rsid w:val="00AD344D"/>
    <w:rsid w:val="00AD34FF"/>
    <w:rsid w:val="00AD3580"/>
    <w:rsid w:val="00AD35C6"/>
    <w:rsid w:val="00AD35D8"/>
    <w:rsid w:val="00AD39C1"/>
    <w:rsid w:val="00AD3F18"/>
    <w:rsid w:val="00AD4079"/>
    <w:rsid w:val="00AD4299"/>
    <w:rsid w:val="00AD4B38"/>
    <w:rsid w:val="00AD4B74"/>
    <w:rsid w:val="00AD4BE5"/>
    <w:rsid w:val="00AD4CB3"/>
    <w:rsid w:val="00AD4FC1"/>
    <w:rsid w:val="00AD5044"/>
    <w:rsid w:val="00AD51EC"/>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022"/>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252"/>
    <w:rsid w:val="00B07645"/>
    <w:rsid w:val="00B077CD"/>
    <w:rsid w:val="00B07D16"/>
    <w:rsid w:val="00B07D1A"/>
    <w:rsid w:val="00B07D44"/>
    <w:rsid w:val="00B07DD0"/>
    <w:rsid w:val="00B07DF9"/>
    <w:rsid w:val="00B07EAC"/>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35"/>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BF8"/>
    <w:rsid w:val="00B24C14"/>
    <w:rsid w:val="00B24D68"/>
    <w:rsid w:val="00B24FB2"/>
    <w:rsid w:val="00B25333"/>
    <w:rsid w:val="00B25632"/>
    <w:rsid w:val="00B25762"/>
    <w:rsid w:val="00B257A1"/>
    <w:rsid w:val="00B25888"/>
    <w:rsid w:val="00B26562"/>
    <w:rsid w:val="00B26A33"/>
    <w:rsid w:val="00B26FAA"/>
    <w:rsid w:val="00B273A3"/>
    <w:rsid w:val="00B273B9"/>
    <w:rsid w:val="00B2798B"/>
    <w:rsid w:val="00B30010"/>
    <w:rsid w:val="00B301E4"/>
    <w:rsid w:val="00B302F2"/>
    <w:rsid w:val="00B3037C"/>
    <w:rsid w:val="00B303EC"/>
    <w:rsid w:val="00B30616"/>
    <w:rsid w:val="00B3089E"/>
    <w:rsid w:val="00B30AF9"/>
    <w:rsid w:val="00B30B7B"/>
    <w:rsid w:val="00B30DD5"/>
    <w:rsid w:val="00B3111E"/>
    <w:rsid w:val="00B311B9"/>
    <w:rsid w:val="00B311D1"/>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E74"/>
    <w:rsid w:val="00B33FFC"/>
    <w:rsid w:val="00B3418D"/>
    <w:rsid w:val="00B34485"/>
    <w:rsid w:val="00B34666"/>
    <w:rsid w:val="00B34BA0"/>
    <w:rsid w:val="00B355F7"/>
    <w:rsid w:val="00B35859"/>
    <w:rsid w:val="00B35A33"/>
    <w:rsid w:val="00B35A5C"/>
    <w:rsid w:val="00B35BC0"/>
    <w:rsid w:val="00B35EFA"/>
    <w:rsid w:val="00B365A0"/>
    <w:rsid w:val="00B36A78"/>
    <w:rsid w:val="00B36CCD"/>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93B"/>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51F"/>
    <w:rsid w:val="00B5679D"/>
    <w:rsid w:val="00B567F3"/>
    <w:rsid w:val="00B56881"/>
    <w:rsid w:val="00B568E8"/>
    <w:rsid w:val="00B56AC9"/>
    <w:rsid w:val="00B56C7C"/>
    <w:rsid w:val="00B56CB7"/>
    <w:rsid w:val="00B5732F"/>
    <w:rsid w:val="00B5747F"/>
    <w:rsid w:val="00B575AC"/>
    <w:rsid w:val="00B57634"/>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3C3"/>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CC9"/>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52F"/>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3ED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2F"/>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8A9"/>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6A"/>
    <w:rsid w:val="00BA5BA4"/>
    <w:rsid w:val="00BA5CAC"/>
    <w:rsid w:val="00BA5FE3"/>
    <w:rsid w:val="00BA60BE"/>
    <w:rsid w:val="00BA61AF"/>
    <w:rsid w:val="00BA6212"/>
    <w:rsid w:val="00BA647E"/>
    <w:rsid w:val="00BA6728"/>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C42"/>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0B"/>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65"/>
    <w:rsid w:val="00BD39A9"/>
    <w:rsid w:val="00BD3A23"/>
    <w:rsid w:val="00BD3AD0"/>
    <w:rsid w:val="00BD44C2"/>
    <w:rsid w:val="00BD44C3"/>
    <w:rsid w:val="00BD482E"/>
    <w:rsid w:val="00BD4B83"/>
    <w:rsid w:val="00BD4C59"/>
    <w:rsid w:val="00BD5015"/>
    <w:rsid w:val="00BD5023"/>
    <w:rsid w:val="00BD5345"/>
    <w:rsid w:val="00BD5381"/>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996"/>
    <w:rsid w:val="00BE4BBE"/>
    <w:rsid w:val="00BE4D31"/>
    <w:rsid w:val="00BE4D3D"/>
    <w:rsid w:val="00BE4E9E"/>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4AA"/>
    <w:rsid w:val="00C07812"/>
    <w:rsid w:val="00C07916"/>
    <w:rsid w:val="00C0795D"/>
    <w:rsid w:val="00C07AB0"/>
    <w:rsid w:val="00C1000A"/>
    <w:rsid w:val="00C10202"/>
    <w:rsid w:val="00C1025C"/>
    <w:rsid w:val="00C10547"/>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EA5"/>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3D6"/>
    <w:rsid w:val="00C24966"/>
    <w:rsid w:val="00C24C8A"/>
    <w:rsid w:val="00C24FDF"/>
    <w:rsid w:val="00C25255"/>
    <w:rsid w:val="00C252FB"/>
    <w:rsid w:val="00C255FA"/>
    <w:rsid w:val="00C256E1"/>
    <w:rsid w:val="00C2574B"/>
    <w:rsid w:val="00C2601C"/>
    <w:rsid w:val="00C26285"/>
    <w:rsid w:val="00C262EB"/>
    <w:rsid w:val="00C26475"/>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0E5"/>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007"/>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614"/>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6DE"/>
    <w:rsid w:val="00C6795D"/>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1C48"/>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0E46"/>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3F7"/>
    <w:rsid w:val="00C9460A"/>
    <w:rsid w:val="00C947BB"/>
    <w:rsid w:val="00C94A5F"/>
    <w:rsid w:val="00C94C2A"/>
    <w:rsid w:val="00C94C6D"/>
    <w:rsid w:val="00C94F12"/>
    <w:rsid w:val="00C951E6"/>
    <w:rsid w:val="00C952A3"/>
    <w:rsid w:val="00C95460"/>
    <w:rsid w:val="00C959E3"/>
    <w:rsid w:val="00C95AEB"/>
    <w:rsid w:val="00C95BB0"/>
    <w:rsid w:val="00C95D2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87"/>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1DF"/>
    <w:rsid w:val="00CB138D"/>
    <w:rsid w:val="00CB145D"/>
    <w:rsid w:val="00CB149E"/>
    <w:rsid w:val="00CB14CD"/>
    <w:rsid w:val="00CB17C2"/>
    <w:rsid w:val="00CB192F"/>
    <w:rsid w:val="00CB1C6B"/>
    <w:rsid w:val="00CB1CF5"/>
    <w:rsid w:val="00CB20D4"/>
    <w:rsid w:val="00CB22D5"/>
    <w:rsid w:val="00CB2430"/>
    <w:rsid w:val="00CB244D"/>
    <w:rsid w:val="00CB2ABB"/>
    <w:rsid w:val="00CB3430"/>
    <w:rsid w:val="00CB372E"/>
    <w:rsid w:val="00CB3778"/>
    <w:rsid w:val="00CB3B26"/>
    <w:rsid w:val="00CB4181"/>
    <w:rsid w:val="00CB45F7"/>
    <w:rsid w:val="00CB462E"/>
    <w:rsid w:val="00CB47CC"/>
    <w:rsid w:val="00CB480C"/>
    <w:rsid w:val="00CB484F"/>
    <w:rsid w:val="00CB49A5"/>
    <w:rsid w:val="00CB49C3"/>
    <w:rsid w:val="00CB4A50"/>
    <w:rsid w:val="00CB4BF9"/>
    <w:rsid w:val="00CB4EDC"/>
    <w:rsid w:val="00CB4FA5"/>
    <w:rsid w:val="00CB5373"/>
    <w:rsid w:val="00CB5571"/>
    <w:rsid w:val="00CB572A"/>
    <w:rsid w:val="00CB574F"/>
    <w:rsid w:val="00CB5E0B"/>
    <w:rsid w:val="00CB603B"/>
    <w:rsid w:val="00CB6068"/>
    <w:rsid w:val="00CB6310"/>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8C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005"/>
    <w:rsid w:val="00CD51F3"/>
    <w:rsid w:val="00CD5275"/>
    <w:rsid w:val="00CD55FE"/>
    <w:rsid w:val="00CD56AC"/>
    <w:rsid w:val="00CD5766"/>
    <w:rsid w:val="00CD5968"/>
    <w:rsid w:val="00CD59DF"/>
    <w:rsid w:val="00CD5EFB"/>
    <w:rsid w:val="00CD61CA"/>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C7F"/>
    <w:rsid w:val="00CE2FAB"/>
    <w:rsid w:val="00CE3453"/>
    <w:rsid w:val="00CE36D6"/>
    <w:rsid w:val="00CE3739"/>
    <w:rsid w:val="00CE3B6B"/>
    <w:rsid w:val="00CE3BC1"/>
    <w:rsid w:val="00CE42D5"/>
    <w:rsid w:val="00CE43ED"/>
    <w:rsid w:val="00CE4483"/>
    <w:rsid w:val="00CE4893"/>
    <w:rsid w:val="00CE4A12"/>
    <w:rsid w:val="00CE4BD5"/>
    <w:rsid w:val="00CE4C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1EF4"/>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6A7"/>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7F5"/>
    <w:rsid w:val="00D12B0B"/>
    <w:rsid w:val="00D12D0E"/>
    <w:rsid w:val="00D133C3"/>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85C"/>
    <w:rsid w:val="00D26C07"/>
    <w:rsid w:val="00D26D15"/>
    <w:rsid w:val="00D26F16"/>
    <w:rsid w:val="00D26FBB"/>
    <w:rsid w:val="00D2723B"/>
    <w:rsid w:val="00D272F6"/>
    <w:rsid w:val="00D27375"/>
    <w:rsid w:val="00D2750E"/>
    <w:rsid w:val="00D279FC"/>
    <w:rsid w:val="00D27CCB"/>
    <w:rsid w:val="00D27D0A"/>
    <w:rsid w:val="00D27D96"/>
    <w:rsid w:val="00D27E23"/>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6"/>
    <w:rsid w:val="00D37C9D"/>
    <w:rsid w:val="00D37E8B"/>
    <w:rsid w:val="00D40386"/>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0C6"/>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35D"/>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018"/>
    <w:rsid w:val="00D831BF"/>
    <w:rsid w:val="00D832D6"/>
    <w:rsid w:val="00D83666"/>
    <w:rsid w:val="00D83BAE"/>
    <w:rsid w:val="00D83C11"/>
    <w:rsid w:val="00D8429C"/>
    <w:rsid w:val="00D8450A"/>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662"/>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B4B"/>
    <w:rsid w:val="00D92C86"/>
    <w:rsid w:val="00D92D9E"/>
    <w:rsid w:val="00D92EBA"/>
    <w:rsid w:val="00D9341C"/>
    <w:rsid w:val="00D9385E"/>
    <w:rsid w:val="00D94114"/>
    <w:rsid w:val="00D94207"/>
    <w:rsid w:val="00D9497B"/>
    <w:rsid w:val="00D94C1B"/>
    <w:rsid w:val="00D95108"/>
    <w:rsid w:val="00D95136"/>
    <w:rsid w:val="00D951D2"/>
    <w:rsid w:val="00D952BF"/>
    <w:rsid w:val="00D952F4"/>
    <w:rsid w:val="00D95341"/>
    <w:rsid w:val="00D95BA3"/>
    <w:rsid w:val="00D95BFF"/>
    <w:rsid w:val="00D95FB1"/>
    <w:rsid w:val="00D961F3"/>
    <w:rsid w:val="00D96452"/>
    <w:rsid w:val="00D96A99"/>
    <w:rsid w:val="00D973FB"/>
    <w:rsid w:val="00D97522"/>
    <w:rsid w:val="00D97AAA"/>
    <w:rsid w:val="00D97AD7"/>
    <w:rsid w:val="00DA021C"/>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8BB"/>
    <w:rsid w:val="00DA2F2F"/>
    <w:rsid w:val="00DA39D6"/>
    <w:rsid w:val="00DA3B7D"/>
    <w:rsid w:val="00DA3C25"/>
    <w:rsid w:val="00DA3F25"/>
    <w:rsid w:val="00DA4432"/>
    <w:rsid w:val="00DA482D"/>
    <w:rsid w:val="00DA4B62"/>
    <w:rsid w:val="00DA54AB"/>
    <w:rsid w:val="00DA54C0"/>
    <w:rsid w:val="00DA5A6D"/>
    <w:rsid w:val="00DA5BE8"/>
    <w:rsid w:val="00DA5C3B"/>
    <w:rsid w:val="00DA5C67"/>
    <w:rsid w:val="00DA5C8D"/>
    <w:rsid w:val="00DA6250"/>
    <w:rsid w:val="00DA64EB"/>
    <w:rsid w:val="00DA6578"/>
    <w:rsid w:val="00DA6916"/>
    <w:rsid w:val="00DA69BA"/>
    <w:rsid w:val="00DA6B89"/>
    <w:rsid w:val="00DA6EA2"/>
    <w:rsid w:val="00DA6FFA"/>
    <w:rsid w:val="00DA76A1"/>
    <w:rsid w:val="00DA790E"/>
    <w:rsid w:val="00DA795D"/>
    <w:rsid w:val="00DA7BC1"/>
    <w:rsid w:val="00DB0105"/>
    <w:rsid w:val="00DB03AE"/>
    <w:rsid w:val="00DB0B0B"/>
    <w:rsid w:val="00DB0F44"/>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2B7"/>
    <w:rsid w:val="00DB4601"/>
    <w:rsid w:val="00DB4B90"/>
    <w:rsid w:val="00DB4D46"/>
    <w:rsid w:val="00DB4D69"/>
    <w:rsid w:val="00DB5004"/>
    <w:rsid w:val="00DB5243"/>
    <w:rsid w:val="00DB589F"/>
    <w:rsid w:val="00DB5CE8"/>
    <w:rsid w:val="00DB5F88"/>
    <w:rsid w:val="00DB5F90"/>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1B87"/>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61"/>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4ED5"/>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52C"/>
    <w:rsid w:val="00DE07A1"/>
    <w:rsid w:val="00DE088D"/>
    <w:rsid w:val="00DE08C9"/>
    <w:rsid w:val="00DE0915"/>
    <w:rsid w:val="00DE0EDC"/>
    <w:rsid w:val="00DE0FA2"/>
    <w:rsid w:val="00DE1236"/>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7E"/>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067"/>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07"/>
    <w:rsid w:val="00E229E5"/>
    <w:rsid w:val="00E22C97"/>
    <w:rsid w:val="00E22CA4"/>
    <w:rsid w:val="00E22EF6"/>
    <w:rsid w:val="00E23733"/>
    <w:rsid w:val="00E237E6"/>
    <w:rsid w:val="00E237F0"/>
    <w:rsid w:val="00E2400B"/>
    <w:rsid w:val="00E2451F"/>
    <w:rsid w:val="00E246E8"/>
    <w:rsid w:val="00E24966"/>
    <w:rsid w:val="00E24B2B"/>
    <w:rsid w:val="00E24D54"/>
    <w:rsid w:val="00E2530E"/>
    <w:rsid w:val="00E25420"/>
    <w:rsid w:val="00E254D2"/>
    <w:rsid w:val="00E255EE"/>
    <w:rsid w:val="00E2560D"/>
    <w:rsid w:val="00E258B3"/>
    <w:rsid w:val="00E25D72"/>
    <w:rsid w:val="00E25DDB"/>
    <w:rsid w:val="00E2600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2AB9"/>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45"/>
    <w:rsid w:val="00E41360"/>
    <w:rsid w:val="00E4172C"/>
    <w:rsid w:val="00E41F6A"/>
    <w:rsid w:val="00E42282"/>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6D"/>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20F"/>
    <w:rsid w:val="00E632F8"/>
    <w:rsid w:val="00E63BEF"/>
    <w:rsid w:val="00E63E7A"/>
    <w:rsid w:val="00E63F51"/>
    <w:rsid w:val="00E642A4"/>
    <w:rsid w:val="00E643C0"/>
    <w:rsid w:val="00E64482"/>
    <w:rsid w:val="00E6498E"/>
    <w:rsid w:val="00E64C84"/>
    <w:rsid w:val="00E65035"/>
    <w:rsid w:val="00E6529D"/>
    <w:rsid w:val="00E65760"/>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099"/>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CAC"/>
    <w:rsid w:val="00E73ED5"/>
    <w:rsid w:val="00E7431C"/>
    <w:rsid w:val="00E74701"/>
    <w:rsid w:val="00E747FC"/>
    <w:rsid w:val="00E74F77"/>
    <w:rsid w:val="00E7539F"/>
    <w:rsid w:val="00E754DD"/>
    <w:rsid w:val="00E757C3"/>
    <w:rsid w:val="00E75DA1"/>
    <w:rsid w:val="00E75E72"/>
    <w:rsid w:val="00E76205"/>
    <w:rsid w:val="00E76272"/>
    <w:rsid w:val="00E7680E"/>
    <w:rsid w:val="00E76B4E"/>
    <w:rsid w:val="00E76CB9"/>
    <w:rsid w:val="00E7724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14D"/>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2B"/>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493"/>
    <w:rsid w:val="00E93570"/>
    <w:rsid w:val="00E936B7"/>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044"/>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D7"/>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17A"/>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8CD"/>
    <w:rsid w:val="00ED2ED5"/>
    <w:rsid w:val="00ED3638"/>
    <w:rsid w:val="00ED3764"/>
    <w:rsid w:val="00ED3909"/>
    <w:rsid w:val="00ED3DDE"/>
    <w:rsid w:val="00ED3F55"/>
    <w:rsid w:val="00ED4204"/>
    <w:rsid w:val="00ED4821"/>
    <w:rsid w:val="00ED4841"/>
    <w:rsid w:val="00ED4A9B"/>
    <w:rsid w:val="00ED4ACA"/>
    <w:rsid w:val="00ED4D25"/>
    <w:rsid w:val="00ED4D66"/>
    <w:rsid w:val="00ED4F69"/>
    <w:rsid w:val="00ED5009"/>
    <w:rsid w:val="00ED5189"/>
    <w:rsid w:val="00ED56E8"/>
    <w:rsid w:val="00ED5815"/>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DCB"/>
    <w:rsid w:val="00ED7E41"/>
    <w:rsid w:val="00ED7E6A"/>
    <w:rsid w:val="00EE000D"/>
    <w:rsid w:val="00EE0423"/>
    <w:rsid w:val="00EE04D2"/>
    <w:rsid w:val="00EE0CCD"/>
    <w:rsid w:val="00EE0D2D"/>
    <w:rsid w:val="00EE0E87"/>
    <w:rsid w:val="00EE10CE"/>
    <w:rsid w:val="00EE1409"/>
    <w:rsid w:val="00EE1A09"/>
    <w:rsid w:val="00EE1E8E"/>
    <w:rsid w:val="00EE208A"/>
    <w:rsid w:val="00EE225B"/>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0FE"/>
    <w:rsid w:val="00EF53C0"/>
    <w:rsid w:val="00EF5B0B"/>
    <w:rsid w:val="00EF5C88"/>
    <w:rsid w:val="00EF5CB0"/>
    <w:rsid w:val="00EF5CE5"/>
    <w:rsid w:val="00EF5CED"/>
    <w:rsid w:val="00EF5F0F"/>
    <w:rsid w:val="00EF5FDA"/>
    <w:rsid w:val="00EF6181"/>
    <w:rsid w:val="00EF640B"/>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1B"/>
    <w:rsid w:val="00F10583"/>
    <w:rsid w:val="00F107E4"/>
    <w:rsid w:val="00F10CF0"/>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7A"/>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A9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529"/>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DCD"/>
    <w:rsid w:val="00F35E67"/>
    <w:rsid w:val="00F35FC5"/>
    <w:rsid w:val="00F36196"/>
    <w:rsid w:val="00F362E8"/>
    <w:rsid w:val="00F36515"/>
    <w:rsid w:val="00F3651E"/>
    <w:rsid w:val="00F3654C"/>
    <w:rsid w:val="00F36559"/>
    <w:rsid w:val="00F36988"/>
    <w:rsid w:val="00F36D52"/>
    <w:rsid w:val="00F36E44"/>
    <w:rsid w:val="00F3715E"/>
    <w:rsid w:val="00F372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418"/>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7E1"/>
    <w:rsid w:val="00F43B0A"/>
    <w:rsid w:val="00F43E56"/>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56"/>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25C"/>
    <w:rsid w:val="00F546AE"/>
    <w:rsid w:val="00F5495E"/>
    <w:rsid w:val="00F54969"/>
    <w:rsid w:val="00F54BD6"/>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CA3"/>
    <w:rsid w:val="00F70FE0"/>
    <w:rsid w:val="00F7124B"/>
    <w:rsid w:val="00F713F5"/>
    <w:rsid w:val="00F7150D"/>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90B"/>
    <w:rsid w:val="00F84BBD"/>
    <w:rsid w:val="00F84C91"/>
    <w:rsid w:val="00F84DC9"/>
    <w:rsid w:val="00F85136"/>
    <w:rsid w:val="00F853A1"/>
    <w:rsid w:val="00F858A8"/>
    <w:rsid w:val="00F85A2A"/>
    <w:rsid w:val="00F85C60"/>
    <w:rsid w:val="00F85E43"/>
    <w:rsid w:val="00F85E94"/>
    <w:rsid w:val="00F8601E"/>
    <w:rsid w:val="00F8632F"/>
    <w:rsid w:val="00F863D4"/>
    <w:rsid w:val="00F86764"/>
    <w:rsid w:val="00F869C8"/>
    <w:rsid w:val="00F86A42"/>
    <w:rsid w:val="00F86AE2"/>
    <w:rsid w:val="00F86BCA"/>
    <w:rsid w:val="00F86CB3"/>
    <w:rsid w:val="00F871BD"/>
    <w:rsid w:val="00F87559"/>
    <w:rsid w:val="00F877CE"/>
    <w:rsid w:val="00F87AF9"/>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218"/>
    <w:rsid w:val="00F96E4E"/>
    <w:rsid w:val="00F96EA6"/>
    <w:rsid w:val="00F96F30"/>
    <w:rsid w:val="00F97188"/>
    <w:rsid w:val="00F973E2"/>
    <w:rsid w:val="00F974EE"/>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5FEF"/>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3FF"/>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DA2"/>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CD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DF6"/>
    <w:rsid w:val="00FE0FB9"/>
    <w:rsid w:val="00FE0FC3"/>
    <w:rsid w:val="00FE1121"/>
    <w:rsid w:val="00FE1469"/>
    <w:rsid w:val="00FE1618"/>
    <w:rsid w:val="00FE1657"/>
    <w:rsid w:val="00FE17FC"/>
    <w:rsid w:val="00FE184E"/>
    <w:rsid w:val="00FE1B4B"/>
    <w:rsid w:val="00FE1B85"/>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D43"/>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C72"/>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07547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300831">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6562720">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0664B8-F368-4EA5-8A36-44BD0BC780C1}">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13</Pages>
  <Words>4844</Words>
  <Characters>27615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32395</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Yonggang Fang</cp:lastModifiedBy>
  <cp:revision>200</cp:revision>
  <dcterms:created xsi:type="dcterms:W3CDTF">2022-02-01T12:47:00Z</dcterms:created>
  <dcterms:modified xsi:type="dcterms:W3CDTF">2022-03-07T14:18:00Z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