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6400FB9B" w:rsidR="004C4BC9" w:rsidRPr="00A36A5F" w:rsidRDefault="004C4BC9" w:rsidP="00D6635D">
      <w:pPr>
        <w:pStyle w:val="T1"/>
        <w:pBdr>
          <w:bottom w:val="single" w:sz="6" w:space="0" w:color="auto"/>
        </w:pBdr>
        <w:suppressAutoHyphens/>
        <w:spacing w:after="240"/>
        <w:ind w:left="720" w:firstLine="720"/>
      </w:pPr>
      <w:r w:rsidRPr="00A36A5F">
        <w:t>IEEE P802.11</w:t>
      </w:r>
      <w:r w:rsidR="00D6635D">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011018"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9B0C00">
              <w:rPr>
                <w:b w:val="0"/>
              </w:rPr>
              <w:t>6</w:t>
            </w:r>
            <w:r w:rsidR="00C0515A">
              <w:rPr>
                <w:b w:val="0"/>
              </w:rPr>
              <w:t>.3 (CC 36</w:t>
            </w:r>
            <w:r w:rsidR="00F463B4">
              <w:rPr>
                <w:b w:val="0"/>
              </w:rPr>
              <w:t>)</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14952E9D" w14:textId="77777777" w:rsidTr="00E547CE">
        <w:trPr>
          <w:jc w:val="center"/>
        </w:trPr>
        <w:tc>
          <w:tcPr>
            <w:tcW w:w="1705" w:type="dxa"/>
            <w:vAlign w:val="center"/>
          </w:tcPr>
          <w:p w14:paraId="148DA94C" w14:textId="2F0A0B5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19A490FE" w14:textId="4225A87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95B2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18BD9FA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3DA2409A" w14:textId="5ECEF4BA" w:rsidR="00A55B79" w:rsidRPr="000A26E7" w:rsidRDefault="00A55B79" w:rsidP="007A01E6">
            <w:pPr>
              <w:pStyle w:val="T2"/>
              <w:suppressAutoHyphens/>
              <w:spacing w:after="0"/>
              <w:ind w:left="0" w:right="0"/>
              <w:jc w:val="left"/>
              <w:rPr>
                <w:b w:val="0"/>
                <w:sz w:val="16"/>
                <w:szCs w:val="18"/>
                <w:lang w:eastAsia="ko-KR"/>
              </w:rPr>
            </w:pPr>
            <w:r>
              <w:rPr>
                <w:b w:val="0"/>
                <w:sz w:val="16"/>
                <w:szCs w:val="18"/>
                <w:lang w:eastAsia="ko-KR"/>
              </w:rPr>
              <w:t>Yonggang.fang@mediatek.com</w:t>
            </w:r>
          </w:p>
        </w:tc>
      </w:tr>
      <w:tr w:rsidR="00A55B79" w:rsidRPr="00CC2C3C" w14:paraId="11C7C1EF" w14:textId="77777777" w:rsidTr="004C0D53">
        <w:trPr>
          <w:jc w:val="center"/>
        </w:trPr>
        <w:tc>
          <w:tcPr>
            <w:tcW w:w="1705" w:type="dxa"/>
            <w:vAlign w:val="center"/>
          </w:tcPr>
          <w:p w14:paraId="0D3BA86A" w14:textId="2F61DFA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4B892F8" w14:textId="36FFBB76" w:rsidR="00A55B79" w:rsidRDefault="00A55B79" w:rsidP="007A01E6">
            <w:pPr>
              <w:pStyle w:val="T2"/>
              <w:suppressAutoHyphens/>
              <w:spacing w:after="0"/>
              <w:ind w:left="0" w:right="0"/>
              <w:jc w:val="left"/>
              <w:rPr>
                <w:b w:val="0"/>
                <w:sz w:val="18"/>
                <w:szCs w:val="18"/>
                <w:lang w:eastAsia="ko-KR"/>
              </w:rPr>
            </w:pPr>
          </w:p>
        </w:tc>
        <w:tc>
          <w:tcPr>
            <w:tcW w:w="2175" w:type="dxa"/>
            <w:vMerge/>
          </w:tcPr>
          <w:p w14:paraId="77EB113A"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000D5C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0B1723DE" w14:textId="16814397" w:rsidR="00A55B79" w:rsidRPr="00BF7A21" w:rsidRDefault="00A55B79" w:rsidP="007A01E6">
            <w:pPr>
              <w:pStyle w:val="T2"/>
              <w:suppressAutoHyphens/>
              <w:spacing w:after="0"/>
              <w:ind w:left="0" w:right="0"/>
              <w:jc w:val="left"/>
              <w:rPr>
                <w:b w:val="0"/>
                <w:sz w:val="16"/>
                <w:szCs w:val="18"/>
                <w:lang w:eastAsia="ko-KR"/>
              </w:rPr>
            </w:pPr>
          </w:p>
        </w:tc>
      </w:tr>
      <w:tr w:rsidR="00A55B79" w:rsidRPr="00CC2C3C" w14:paraId="1F4D4BB8" w14:textId="77777777" w:rsidTr="004C0D53">
        <w:trPr>
          <w:jc w:val="center"/>
        </w:trPr>
        <w:tc>
          <w:tcPr>
            <w:tcW w:w="1705" w:type="dxa"/>
            <w:vAlign w:val="center"/>
          </w:tcPr>
          <w:p w14:paraId="50F7D6F7" w14:textId="58CEA5DF" w:rsidR="00A55B79" w:rsidRPr="00CC2C3C" w:rsidRDefault="00A55B79" w:rsidP="007A01E6">
            <w:pPr>
              <w:pStyle w:val="T2"/>
              <w:suppressAutoHyphens/>
              <w:spacing w:after="0"/>
              <w:ind w:left="0" w:right="0"/>
              <w:jc w:val="left"/>
              <w:rPr>
                <w:b w:val="0"/>
                <w:sz w:val="20"/>
              </w:rPr>
            </w:pPr>
            <w:r w:rsidRPr="009365AF">
              <w:rPr>
                <w:b w:val="0"/>
                <w:sz w:val="18"/>
                <w:szCs w:val="18"/>
                <w:lang w:eastAsia="ko-KR"/>
              </w:rPr>
              <w:t>Kaiying Lu</w:t>
            </w:r>
          </w:p>
        </w:tc>
        <w:tc>
          <w:tcPr>
            <w:tcW w:w="1695" w:type="dxa"/>
            <w:vMerge/>
            <w:vAlign w:val="center"/>
          </w:tcPr>
          <w:p w14:paraId="4EFE9919" w14:textId="0BC77DEE" w:rsidR="00A55B79" w:rsidRPr="00CC2C3C" w:rsidRDefault="00A55B79" w:rsidP="007A01E6">
            <w:pPr>
              <w:pStyle w:val="T2"/>
              <w:suppressAutoHyphens/>
              <w:spacing w:after="0"/>
              <w:ind w:left="0" w:right="0"/>
              <w:jc w:val="left"/>
              <w:rPr>
                <w:b w:val="0"/>
                <w:sz w:val="20"/>
              </w:rPr>
            </w:pPr>
          </w:p>
        </w:tc>
        <w:tc>
          <w:tcPr>
            <w:tcW w:w="2175" w:type="dxa"/>
            <w:vMerge/>
          </w:tcPr>
          <w:p w14:paraId="184425FB" w14:textId="77777777" w:rsidR="00A55B79" w:rsidRPr="00CC2C3C" w:rsidRDefault="00A55B79" w:rsidP="007A01E6">
            <w:pPr>
              <w:pStyle w:val="T2"/>
              <w:suppressAutoHyphens/>
              <w:spacing w:after="0"/>
              <w:ind w:left="0" w:right="0"/>
              <w:jc w:val="left"/>
              <w:rPr>
                <w:b w:val="0"/>
                <w:sz w:val="20"/>
              </w:rPr>
            </w:pPr>
          </w:p>
        </w:tc>
        <w:tc>
          <w:tcPr>
            <w:tcW w:w="1710" w:type="dxa"/>
            <w:vMerge/>
            <w:vAlign w:val="center"/>
          </w:tcPr>
          <w:p w14:paraId="0971D61E" w14:textId="77777777" w:rsidR="00A55B79" w:rsidRPr="00CC2C3C" w:rsidRDefault="00A55B79" w:rsidP="007A01E6">
            <w:pPr>
              <w:pStyle w:val="T2"/>
              <w:suppressAutoHyphens/>
              <w:spacing w:after="0"/>
              <w:ind w:left="0" w:right="0"/>
              <w:jc w:val="left"/>
              <w:rPr>
                <w:b w:val="0"/>
                <w:sz w:val="20"/>
              </w:rPr>
            </w:pPr>
          </w:p>
        </w:tc>
        <w:tc>
          <w:tcPr>
            <w:tcW w:w="2291" w:type="dxa"/>
            <w:vMerge/>
            <w:vAlign w:val="center"/>
          </w:tcPr>
          <w:p w14:paraId="6F2FFEC2" w14:textId="780AB6DE" w:rsidR="00A55B79" w:rsidRPr="000A26E7" w:rsidRDefault="00A55B79" w:rsidP="007A01E6">
            <w:pPr>
              <w:pStyle w:val="T2"/>
              <w:suppressAutoHyphens/>
              <w:spacing w:after="0"/>
              <w:ind w:left="0" w:right="0"/>
              <w:jc w:val="left"/>
              <w:rPr>
                <w:b w:val="0"/>
                <w:sz w:val="16"/>
              </w:rPr>
            </w:pPr>
          </w:p>
        </w:tc>
      </w:tr>
      <w:tr w:rsidR="00A55B79" w:rsidRPr="00CC2C3C" w14:paraId="74CFB002" w14:textId="77777777" w:rsidTr="00E547CE">
        <w:trPr>
          <w:jc w:val="center"/>
        </w:trPr>
        <w:tc>
          <w:tcPr>
            <w:tcW w:w="1705" w:type="dxa"/>
            <w:vAlign w:val="center"/>
          </w:tcPr>
          <w:p w14:paraId="3AC34E91" w14:textId="735AEB1D"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71A9E737" w14:textId="4483A9C0" w:rsidR="00A55B79" w:rsidRDefault="00A55B79" w:rsidP="007A01E6">
            <w:pPr>
              <w:pStyle w:val="T2"/>
              <w:suppressAutoHyphens/>
              <w:spacing w:after="0"/>
              <w:ind w:left="0" w:right="0"/>
              <w:jc w:val="left"/>
              <w:rPr>
                <w:b w:val="0"/>
                <w:sz w:val="18"/>
                <w:szCs w:val="18"/>
                <w:lang w:eastAsia="ko-KR"/>
              </w:rPr>
            </w:pPr>
          </w:p>
        </w:tc>
        <w:tc>
          <w:tcPr>
            <w:tcW w:w="2175" w:type="dxa"/>
            <w:vMerge/>
          </w:tcPr>
          <w:p w14:paraId="1E182151"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EC2EF7A"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69E700"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7FB2FD39" w14:textId="77777777" w:rsidTr="00E547CE">
        <w:trPr>
          <w:jc w:val="center"/>
        </w:trPr>
        <w:tc>
          <w:tcPr>
            <w:tcW w:w="1705" w:type="dxa"/>
            <w:vAlign w:val="center"/>
          </w:tcPr>
          <w:p w14:paraId="5336464D" w14:textId="0798FFBE"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6433E36B" w14:textId="3BB93545" w:rsidR="00A55B79" w:rsidRDefault="00A55B79" w:rsidP="007A01E6">
            <w:pPr>
              <w:pStyle w:val="T2"/>
              <w:suppressAutoHyphens/>
              <w:spacing w:after="0"/>
              <w:ind w:left="0" w:right="0"/>
              <w:jc w:val="left"/>
              <w:rPr>
                <w:b w:val="0"/>
                <w:sz w:val="18"/>
                <w:szCs w:val="18"/>
                <w:lang w:eastAsia="ko-KR"/>
              </w:rPr>
            </w:pPr>
          </w:p>
        </w:tc>
        <w:tc>
          <w:tcPr>
            <w:tcW w:w="2175" w:type="dxa"/>
            <w:vMerge/>
          </w:tcPr>
          <w:p w14:paraId="35A86BD8"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93E0D7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7C98744F"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439D4335" w14:textId="77777777" w:rsidTr="00E547CE">
        <w:trPr>
          <w:jc w:val="center"/>
        </w:trPr>
        <w:tc>
          <w:tcPr>
            <w:tcW w:w="1705" w:type="dxa"/>
            <w:vAlign w:val="center"/>
          </w:tcPr>
          <w:p w14:paraId="7D1CDAC5" w14:textId="1397D07B"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5701BF2F" w14:textId="10A09370" w:rsidR="00A55B79" w:rsidRDefault="00A55B79" w:rsidP="007A01E6">
            <w:pPr>
              <w:pStyle w:val="T2"/>
              <w:suppressAutoHyphens/>
              <w:spacing w:after="0"/>
              <w:ind w:left="0" w:right="0"/>
              <w:jc w:val="left"/>
              <w:rPr>
                <w:b w:val="0"/>
                <w:sz w:val="18"/>
                <w:szCs w:val="18"/>
                <w:lang w:eastAsia="ko-KR"/>
              </w:rPr>
            </w:pPr>
          </w:p>
        </w:tc>
        <w:tc>
          <w:tcPr>
            <w:tcW w:w="2175" w:type="dxa"/>
            <w:vMerge/>
          </w:tcPr>
          <w:p w14:paraId="79106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0515FA78"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369274" w14:textId="77777777" w:rsidR="00A55B79" w:rsidRDefault="00A55B79" w:rsidP="007A01E6">
            <w:pPr>
              <w:pStyle w:val="T2"/>
              <w:suppressAutoHyphens/>
              <w:spacing w:after="0"/>
              <w:ind w:left="0" w:right="0"/>
              <w:jc w:val="left"/>
              <w:rPr>
                <w:b w:val="0"/>
                <w:sz w:val="16"/>
                <w:szCs w:val="18"/>
                <w:lang w:eastAsia="ko-KR"/>
              </w:rPr>
            </w:pPr>
          </w:p>
        </w:tc>
      </w:tr>
      <w:tr w:rsidR="00C35233" w:rsidRPr="00CC2C3C" w14:paraId="12851638" w14:textId="77777777" w:rsidTr="00C35233">
        <w:trPr>
          <w:trHeight w:val="210"/>
          <w:jc w:val="center"/>
        </w:trPr>
        <w:tc>
          <w:tcPr>
            <w:tcW w:w="1705" w:type="dxa"/>
            <w:vAlign w:val="center"/>
          </w:tcPr>
          <w:p w14:paraId="7A0247C8" w14:textId="2B088F85" w:rsidR="00C35233"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Subir Das</w:t>
            </w:r>
          </w:p>
        </w:tc>
        <w:tc>
          <w:tcPr>
            <w:tcW w:w="1695" w:type="dxa"/>
            <w:vMerge w:val="restart"/>
            <w:vAlign w:val="center"/>
          </w:tcPr>
          <w:p w14:paraId="4488CDC0" w14:textId="5083D873" w:rsidR="00C35233" w:rsidRDefault="00C35233" w:rsidP="007A01E6">
            <w:pPr>
              <w:pStyle w:val="T2"/>
              <w:suppressAutoHyphens/>
              <w:spacing w:after="0"/>
              <w:ind w:left="0" w:right="0"/>
              <w:jc w:val="left"/>
              <w:rPr>
                <w:b w:val="0"/>
                <w:sz w:val="18"/>
                <w:szCs w:val="18"/>
                <w:lang w:eastAsia="ko-KR"/>
              </w:rPr>
            </w:pPr>
            <w:r w:rsidRPr="002554A1">
              <w:rPr>
                <w:b w:val="0"/>
                <w:sz w:val="18"/>
                <w:szCs w:val="18"/>
                <w:lang w:eastAsia="ko-KR"/>
              </w:rPr>
              <w:t>PERATON LABS</w:t>
            </w:r>
          </w:p>
        </w:tc>
        <w:tc>
          <w:tcPr>
            <w:tcW w:w="2175" w:type="dxa"/>
            <w:vMerge w:val="restart"/>
          </w:tcPr>
          <w:p w14:paraId="4F4A0F99"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restart"/>
            <w:vAlign w:val="center"/>
          </w:tcPr>
          <w:p w14:paraId="67453A0B"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restart"/>
            <w:vAlign w:val="center"/>
          </w:tcPr>
          <w:p w14:paraId="65D0B38D" w14:textId="61D5F2AD" w:rsidR="00C35233" w:rsidRDefault="00C35233" w:rsidP="007A01E6">
            <w:pPr>
              <w:pStyle w:val="T2"/>
              <w:suppressAutoHyphens/>
              <w:spacing w:after="0"/>
              <w:ind w:left="0" w:right="0"/>
              <w:jc w:val="left"/>
              <w:rPr>
                <w:b w:val="0"/>
                <w:sz w:val="16"/>
                <w:szCs w:val="18"/>
                <w:lang w:eastAsia="ko-KR"/>
              </w:rPr>
            </w:pPr>
            <w:r w:rsidRPr="002554A1">
              <w:rPr>
                <w:b w:val="0"/>
                <w:sz w:val="16"/>
                <w:szCs w:val="18"/>
                <w:lang w:eastAsia="ko-KR"/>
              </w:rPr>
              <w:t>sdas@peratonlabs.com</w:t>
            </w:r>
          </w:p>
        </w:tc>
      </w:tr>
      <w:tr w:rsidR="00C35233" w:rsidRPr="00CC2C3C" w14:paraId="664395ED" w14:textId="77777777" w:rsidTr="00E547CE">
        <w:trPr>
          <w:trHeight w:val="210"/>
          <w:jc w:val="center"/>
        </w:trPr>
        <w:tc>
          <w:tcPr>
            <w:tcW w:w="1705" w:type="dxa"/>
            <w:vAlign w:val="center"/>
          </w:tcPr>
          <w:p w14:paraId="05962269" w14:textId="5035624A" w:rsidR="00C35233" w:rsidRPr="002554A1"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John Wullert</w:t>
            </w:r>
          </w:p>
        </w:tc>
        <w:tc>
          <w:tcPr>
            <w:tcW w:w="1695" w:type="dxa"/>
            <w:vMerge/>
            <w:vAlign w:val="center"/>
          </w:tcPr>
          <w:p w14:paraId="6BB2D109" w14:textId="77777777" w:rsidR="00C35233" w:rsidRPr="002554A1" w:rsidRDefault="00C35233" w:rsidP="007A01E6">
            <w:pPr>
              <w:pStyle w:val="T2"/>
              <w:suppressAutoHyphens/>
              <w:spacing w:after="0"/>
              <w:ind w:left="0" w:right="0"/>
              <w:jc w:val="left"/>
              <w:rPr>
                <w:b w:val="0"/>
                <w:sz w:val="18"/>
                <w:szCs w:val="18"/>
                <w:lang w:eastAsia="ko-KR"/>
              </w:rPr>
            </w:pPr>
          </w:p>
        </w:tc>
        <w:tc>
          <w:tcPr>
            <w:tcW w:w="2175" w:type="dxa"/>
            <w:vMerge/>
          </w:tcPr>
          <w:p w14:paraId="460A3DA1"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ign w:val="center"/>
          </w:tcPr>
          <w:p w14:paraId="11EB30F8"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ign w:val="center"/>
          </w:tcPr>
          <w:p w14:paraId="06C247A7" w14:textId="77777777" w:rsidR="00C35233" w:rsidRPr="002554A1" w:rsidRDefault="00C35233" w:rsidP="007A01E6">
            <w:pPr>
              <w:pStyle w:val="T2"/>
              <w:suppressAutoHyphens/>
              <w:spacing w:after="0"/>
              <w:ind w:left="0" w:right="0"/>
              <w:jc w:val="left"/>
              <w:rPr>
                <w:b w:val="0"/>
                <w:sz w:val="16"/>
                <w:szCs w:val="18"/>
                <w:lang w:eastAsia="ko-KR"/>
              </w:rPr>
            </w:pPr>
          </w:p>
        </w:tc>
      </w:tr>
      <w:tr w:rsidR="00671D4A" w:rsidRPr="00CC2C3C" w14:paraId="1FAC0203" w14:textId="77777777" w:rsidTr="00E547CE">
        <w:trPr>
          <w:jc w:val="center"/>
        </w:trPr>
        <w:tc>
          <w:tcPr>
            <w:tcW w:w="1705" w:type="dxa"/>
            <w:vAlign w:val="center"/>
          </w:tcPr>
          <w:p w14:paraId="339B255C" w14:textId="7104EC9E" w:rsidR="00671D4A" w:rsidRDefault="00AC0EA3" w:rsidP="007A01E6">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61F4FD08" w14:textId="33EDB641" w:rsidR="00671D4A" w:rsidRDefault="00AC0EA3"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0E9C081B"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12EFB260"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109ADA0E" w14:textId="56367368" w:rsidR="00671D4A" w:rsidRDefault="00AC0EA3" w:rsidP="007A01E6">
            <w:pPr>
              <w:pStyle w:val="T2"/>
              <w:suppressAutoHyphens/>
              <w:spacing w:after="0"/>
              <w:ind w:left="0" w:right="0"/>
              <w:jc w:val="left"/>
              <w:rPr>
                <w:b w:val="0"/>
                <w:sz w:val="16"/>
                <w:szCs w:val="18"/>
                <w:lang w:eastAsia="ko-KR"/>
              </w:rPr>
            </w:pPr>
            <w:r w:rsidRPr="00AC0EA3">
              <w:rPr>
                <w:b w:val="0"/>
                <w:sz w:val="16"/>
                <w:szCs w:val="18"/>
                <w:lang w:eastAsia="ko-KR"/>
              </w:rPr>
              <w:t>laurent.cariou@intel.com</w:t>
            </w: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22C62E9C" w14:textId="67F771BB" w:rsidR="00A12104" w:rsidRPr="007E61DB" w:rsidRDefault="00467E8A" w:rsidP="005441B6">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2</w:t>
      </w:r>
      <w:r w:rsidR="00EF640B">
        <w:rPr>
          <w:rFonts w:cs="Times New Roman"/>
          <w:sz w:val="18"/>
          <w:szCs w:val="18"/>
          <w:lang w:eastAsia="ko-KR"/>
        </w:rPr>
        <w:t>0</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F14CE6">
        <w:rPr>
          <w:rFonts w:cs="Times New Roman"/>
          <w:sz w:val="18"/>
          <w:szCs w:val="18"/>
          <w:lang w:eastAsia="ko-KR"/>
        </w:rPr>
        <w:t>6</w:t>
      </w:r>
      <w:r>
        <w:rPr>
          <w:rFonts w:cs="Times New Roman"/>
          <w:sz w:val="18"/>
          <w:szCs w:val="18"/>
          <w:lang w:eastAsia="ko-KR"/>
        </w:rPr>
        <w:t>:</w:t>
      </w:r>
      <w:r w:rsidR="00F14CE6">
        <w:rPr>
          <w:rFonts w:cs="Times New Roman"/>
          <w:sz w:val="18"/>
          <w:szCs w:val="18"/>
          <w:lang w:eastAsia="ko-KR"/>
        </w:rPr>
        <w:t xml:space="preserve"> </w:t>
      </w:r>
      <w:r w:rsidR="00F14CE6" w:rsidRPr="00F14CE6">
        <w:rPr>
          <w:rFonts w:cs="Times New Roman"/>
          <w:sz w:val="18"/>
          <w:szCs w:val="18"/>
          <w:lang w:eastAsia="ko-KR"/>
        </w:rPr>
        <w:t>4176</w:t>
      </w:r>
      <w:r w:rsidR="00F14CE6">
        <w:rPr>
          <w:rFonts w:cs="Times New Roman"/>
          <w:sz w:val="18"/>
          <w:szCs w:val="18"/>
          <w:lang w:eastAsia="ko-KR"/>
        </w:rPr>
        <w:t xml:space="preserve">, </w:t>
      </w:r>
      <w:r w:rsidR="00F14CE6" w:rsidRPr="00F14CE6">
        <w:rPr>
          <w:rFonts w:cs="Times New Roman"/>
          <w:sz w:val="18"/>
          <w:szCs w:val="18"/>
          <w:lang w:eastAsia="ko-KR"/>
        </w:rPr>
        <w:t>4449</w:t>
      </w:r>
      <w:r w:rsidR="00F14CE6">
        <w:rPr>
          <w:rFonts w:cs="Times New Roman"/>
          <w:sz w:val="18"/>
          <w:szCs w:val="18"/>
          <w:lang w:eastAsia="ko-KR"/>
        </w:rPr>
        <w:t xml:space="preserve">, </w:t>
      </w:r>
      <w:r w:rsidR="00F14CE6" w:rsidRPr="00F14CE6">
        <w:rPr>
          <w:rFonts w:cs="Times New Roman"/>
          <w:sz w:val="18"/>
          <w:szCs w:val="18"/>
          <w:lang w:eastAsia="ko-KR"/>
        </w:rPr>
        <w:t>4450</w:t>
      </w:r>
      <w:r w:rsidR="00F14CE6">
        <w:rPr>
          <w:rFonts w:cs="Times New Roman"/>
          <w:sz w:val="18"/>
          <w:szCs w:val="18"/>
          <w:lang w:eastAsia="ko-KR"/>
        </w:rPr>
        <w:t xml:space="preserve">, </w:t>
      </w:r>
      <w:r w:rsidR="00F14CE6" w:rsidRPr="00F14CE6">
        <w:rPr>
          <w:rFonts w:cs="Times New Roman"/>
          <w:sz w:val="18"/>
          <w:szCs w:val="18"/>
          <w:lang w:eastAsia="ko-KR"/>
        </w:rPr>
        <w:t>5627</w:t>
      </w:r>
      <w:r w:rsidR="00F14CE6">
        <w:rPr>
          <w:rFonts w:cs="Times New Roman"/>
          <w:sz w:val="18"/>
          <w:szCs w:val="18"/>
          <w:lang w:eastAsia="ko-KR"/>
        </w:rPr>
        <w:t xml:space="preserve">, </w:t>
      </w:r>
      <w:r w:rsidR="00F14CE6" w:rsidRPr="00F14CE6">
        <w:rPr>
          <w:rFonts w:cs="Times New Roman"/>
          <w:sz w:val="18"/>
          <w:szCs w:val="18"/>
          <w:lang w:eastAsia="ko-KR"/>
        </w:rPr>
        <w:t>5870</w:t>
      </w:r>
      <w:r w:rsidR="00F14CE6">
        <w:rPr>
          <w:rFonts w:cs="Times New Roman"/>
          <w:sz w:val="18"/>
          <w:szCs w:val="18"/>
          <w:lang w:eastAsia="ko-KR"/>
        </w:rPr>
        <w:t xml:space="preserve">, </w:t>
      </w:r>
      <w:r w:rsidR="00F14CE6" w:rsidRPr="00F14CE6">
        <w:rPr>
          <w:rFonts w:cs="Times New Roman"/>
          <w:sz w:val="18"/>
          <w:szCs w:val="18"/>
          <w:lang w:eastAsia="ko-KR"/>
        </w:rPr>
        <w:t>5871</w:t>
      </w:r>
      <w:r w:rsidR="00F14CE6">
        <w:rPr>
          <w:rFonts w:cs="Times New Roman"/>
          <w:sz w:val="18"/>
          <w:szCs w:val="18"/>
          <w:lang w:eastAsia="ko-KR"/>
        </w:rPr>
        <w:t xml:space="preserve">, </w:t>
      </w:r>
      <w:r w:rsidR="00D866B6">
        <w:rPr>
          <w:rFonts w:cs="Times New Roman"/>
          <w:sz w:val="18"/>
          <w:szCs w:val="18"/>
          <w:lang w:eastAsia="ko-KR"/>
        </w:rPr>
        <w:t>7547</w:t>
      </w:r>
      <w:r w:rsidR="005441B6">
        <w:rPr>
          <w:rFonts w:cs="Times New Roman"/>
          <w:sz w:val="18"/>
          <w:szCs w:val="18"/>
          <w:lang w:eastAsia="ko-KR"/>
        </w:rPr>
        <w:t xml:space="preserve">, </w:t>
      </w:r>
      <w:r w:rsidR="005441B6" w:rsidRPr="008232BB">
        <w:rPr>
          <w:rFonts w:cs="Times New Roman"/>
          <w:sz w:val="18"/>
          <w:szCs w:val="18"/>
          <w:lang w:eastAsia="ko-KR"/>
        </w:rPr>
        <w:t>4177</w:t>
      </w:r>
      <w:r w:rsidR="005441B6">
        <w:rPr>
          <w:rFonts w:cs="Times New Roman"/>
          <w:sz w:val="18"/>
          <w:szCs w:val="18"/>
          <w:lang w:eastAsia="ko-KR"/>
        </w:rPr>
        <w:t xml:space="preserve">, </w:t>
      </w:r>
      <w:r w:rsidR="005441B6" w:rsidRPr="008232BB">
        <w:rPr>
          <w:rFonts w:cs="Times New Roman"/>
          <w:sz w:val="18"/>
          <w:szCs w:val="18"/>
          <w:lang w:eastAsia="ko-KR"/>
        </w:rPr>
        <w:t>4178</w:t>
      </w:r>
      <w:r w:rsidR="005441B6">
        <w:rPr>
          <w:rFonts w:cs="Times New Roman"/>
          <w:sz w:val="18"/>
          <w:szCs w:val="18"/>
          <w:lang w:eastAsia="ko-KR"/>
        </w:rPr>
        <w:t xml:space="preserve">, </w:t>
      </w:r>
      <w:r w:rsidR="005441B6" w:rsidRPr="008232BB">
        <w:rPr>
          <w:rFonts w:cs="Times New Roman"/>
          <w:sz w:val="18"/>
          <w:szCs w:val="18"/>
          <w:lang w:eastAsia="ko-KR"/>
        </w:rPr>
        <w:t>4179</w:t>
      </w:r>
      <w:r w:rsidR="005441B6">
        <w:rPr>
          <w:rFonts w:cs="Times New Roman"/>
          <w:sz w:val="18"/>
          <w:szCs w:val="18"/>
          <w:lang w:eastAsia="ko-KR"/>
        </w:rPr>
        <w:t xml:space="preserve">, </w:t>
      </w:r>
      <w:r w:rsidR="005441B6" w:rsidRPr="008232BB">
        <w:rPr>
          <w:rFonts w:cs="Times New Roman"/>
          <w:sz w:val="18"/>
          <w:szCs w:val="18"/>
          <w:lang w:eastAsia="ko-KR"/>
        </w:rPr>
        <w:t>4338</w:t>
      </w:r>
      <w:r w:rsidR="005441B6">
        <w:rPr>
          <w:rFonts w:cs="Times New Roman"/>
          <w:sz w:val="18"/>
          <w:szCs w:val="18"/>
          <w:lang w:eastAsia="ko-KR"/>
        </w:rPr>
        <w:t xml:space="preserve">, </w:t>
      </w:r>
      <w:r w:rsidR="005441B6" w:rsidRPr="008232BB">
        <w:rPr>
          <w:rFonts w:cs="Times New Roman"/>
          <w:sz w:val="18"/>
          <w:szCs w:val="18"/>
          <w:lang w:eastAsia="ko-KR"/>
        </w:rPr>
        <w:t>5628</w:t>
      </w:r>
      <w:r w:rsidR="005441B6">
        <w:rPr>
          <w:rFonts w:cs="Times New Roman"/>
          <w:sz w:val="18"/>
          <w:szCs w:val="18"/>
          <w:lang w:eastAsia="ko-KR"/>
        </w:rPr>
        <w:t xml:space="preserve">, </w:t>
      </w:r>
      <w:r w:rsidR="005441B6" w:rsidRPr="00C81C48">
        <w:rPr>
          <w:rFonts w:cs="Times New Roman"/>
          <w:sz w:val="18"/>
          <w:szCs w:val="18"/>
          <w:lang w:eastAsia="ko-KR"/>
        </w:rPr>
        <w:t>6516,</w:t>
      </w:r>
      <w:r w:rsidR="005441B6">
        <w:rPr>
          <w:rFonts w:cs="Times New Roman"/>
          <w:sz w:val="18"/>
          <w:szCs w:val="18"/>
          <w:lang w:eastAsia="ko-KR"/>
        </w:rPr>
        <w:t xml:space="preserve"> </w:t>
      </w:r>
      <w:r w:rsidR="005441B6" w:rsidRPr="008232BB">
        <w:rPr>
          <w:rFonts w:cs="Times New Roman"/>
          <w:sz w:val="18"/>
          <w:szCs w:val="18"/>
          <w:lang w:eastAsia="ko-KR"/>
        </w:rPr>
        <w:t>6747</w:t>
      </w:r>
      <w:r w:rsidR="005441B6">
        <w:rPr>
          <w:rFonts w:cs="Times New Roman"/>
          <w:sz w:val="18"/>
          <w:szCs w:val="18"/>
          <w:lang w:eastAsia="ko-KR"/>
        </w:rPr>
        <w:t xml:space="preserve">, </w:t>
      </w:r>
      <w:r w:rsidR="005441B6" w:rsidRPr="008232BB">
        <w:rPr>
          <w:rFonts w:cs="Times New Roman"/>
          <w:sz w:val="18"/>
          <w:szCs w:val="18"/>
          <w:lang w:eastAsia="ko-KR"/>
        </w:rPr>
        <w:t>7863</w:t>
      </w:r>
      <w:r w:rsidR="005441B6">
        <w:rPr>
          <w:rFonts w:cs="Times New Roman"/>
          <w:sz w:val="18"/>
          <w:szCs w:val="18"/>
          <w:lang w:eastAsia="ko-KR"/>
        </w:rPr>
        <w:t xml:space="preserve">, </w:t>
      </w:r>
      <w:r w:rsidR="00EE6AA9" w:rsidRPr="008232BB">
        <w:rPr>
          <w:rFonts w:cs="Times New Roman"/>
          <w:sz w:val="18"/>
          <w:szCs w:val="18"/>
          <w:lang w:eastAsia="ko-KR"/>
        </w:rPr>
        <w:t>5629</w:t>
      </w:r>
      <w:r w:rsidR="00D13CC9">
        <w:rPr>
          <w:rFonts w:cs="Times New Roman"/>
          <w:sz w:val="18"/>
          <w:szCs w:val="18"/>
          <w:lang w:eastAsia="ko-KR"/>
        </w:rPr>
        <w:t xml:space="preserve">, </w:t>
      </w:r>
      <w:r w:rsidR="00D13CC9" w:rsidRPr="00017D18">
        <w:rPr>
          <w:rFonts w:cs="Times New Roman"/>
          <w:sz w:val="18"/>
          <w:szCs w:val="18"/>
          <w:lang w:eastAsia="ko-KR"/>
        </w:rPr>
        <w:t>5621</w:t>
      </w:r>
      <w:r w:rsidR="00D13CC9">
        <w:rPr>
          <w:rFonts w:cs="Times New Roman"/>
          <w:sz w:val="18"/>
          <w:szCs w:val="18"/>
          <w:lang w:eastAsia="ko-KR"/>
        </w:rPr>
        <w:t xml:space="preserve">, </w:t>
      </w:r>
      <w:r w:rsidR="00D13CC9" w:rsidRPr="00017D18">
        <w:rPr>
          <w:rFonts w:cs="Times New Roman"/>
          <w:sz w:val="18"/>
          <w:szCs w:val="18"/>
          <w:lang w:eastAsia="ko-KR"/>
        </w:rPr>
        <w:t>5626</w:t>
      </w:r>
      <w:r w:rsidR="00EE6AA9">
        <w:rPr>
          <w:rFonts w:cs="Times New Roman"/>
          <w:sz w:val="18"/>
          <w:szCs w:val="18"/>
          <w:lang w:eastAsia="ko-KR"/>
        </w:rPr>
        <w:t xml:space="preserve">, </w:t>
      </w:r>
      <w:r w:rsidR="005441B6" w:rsidRPr="00EF640B">
        <w:rPr>
          <w:rFonts w:cs="Times New Roman"/>
          <w:strike/>
          <w:sz w:val="18"/>
          <w:szCs w:val="18"/>
          <w:lang w:eastAsia="ko-KR"/>
        </w:rPr>
        <w:t>7864</w:t>
      </w:r>
      <w:r w:rsidR="00EF640B">
        <w:rPr>
          <w:rFonts w:cs="Times New Roman"/>
          <w:strike/>
          <w:sz w:val="18"/>
          <w:szCs w:val="18"/>
          <w:lang w:eastAsia="ko-KR"/>
        </w:rPr>
        <w:t>,</w:t>
      </w:r>
      <w:r w:rsidR="00613654" w:rsidRPr="00AB196F">
        <w:rPr>
          <w:rFonts w:cs="Times New Roman"/>
          <w:sz w:val="18"/>
          <w:szCs w:val="18"/>
          <w:lang w:eastAsia="ko-KR"/>
        </w:rPr>
        <w:t xml:space="preserve"> </w:t>
      </w:r>
      <w:r w:rsidR="00A12104" w:rsidRPr="00AB196F">
        <w:rPr>
          <w:rFonts w:cs="Times New Roman"/>
          <w:sz w:val="18"/>
          <w:szCs w:val="18"/>
          <w:lang w:eastAsia="ko-KR"/>
        </w:rPr>
        <w:t>5624</w:t>
      </w:r>
      <w:r w:rsidR="00EA30BC" w:rsidRPr="00AB196F">
        <w:rPr>
          <w:rFonts w:cs="Times New Roman"/>
          <w:sz w:val="18"/>
          <w:szCs w:val="18"/>
          <w:lang w:eastAsia="ko-KR"/>
        </w:rPr>
        <w:t>, 5619</w:t>
      </w:r>
    </w:p>
    <w:bookmarkEnd w:id="0"/>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4EEEED95" w14:textId="77777777" w:rsidR="00003996" w:rsidRPr="00A023CE" w:rsidRDefault="00003996" w:rsidP="0000399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F1D567A" w14:textId="77777777" w:rsidR="00003996" w:rsidRDefault="00003996" w:rsidP="0000399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B6EFE" w14:textId="77777777" w:rsidR="00003996" w:rsidRDefault="00003996" w:rsidP="0000399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 per offline comments: </w:t>
      </w:r>
    </w:p>
    <w:p w14:paraId="772DFCF5" w14:textId="77777777" w:rsidR="00003996"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#7547 to revised.</w:t>
      </w:r>
    </w:p>
    <w:p w14:paraId="3A4E386B" w14:textId="77777777" w:rsidR="00003996"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#4179 to revised.</w:t>
      </w:r>
    </w:p>
    <w:p w14:paraId="65D72C9F" w14:textId="77777777" w:rsidR="00003996"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 the additional text of #6747 </w:t>
      </w:r>
    </w:p>
    <w:p w14:paraId="0AD7C21B" w14:textId="77777777" w:rsidR="00003996" w:rsidRPr="00E94123"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E94123">
        <w:rPr>
          <w:rFonts w:ascii="Times New Roman" w:eastAsia="Malgun Gothic" w:hAnsi="Times New Roman" w:cs="Times New Roman"/>
          <w:sz w:val="18"/>
          <w:szCs w:val="20"/>
          <w:lang w:val="en-GB"/>
        </w:rPr>
        <w:t xml:space="preserve">Corresponding text changes in subclause 9.6.35 </w:t>
      </w:r>
    </w:p>
    <w:p w14:paraId="123E4055" w14:textId="77777777" w:rsidR="00003996"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changes</w:t>
      </w:r>
    </w:p>
    <w:p w14:paraId="7936AB08" w14:textId="669A35C3" w:rsidR="00003996" w:rsidRDefault="00003996" w:rsidP="00003996">
      <w:pPr>
        <w:pStyle w:val="ListParagraph"/>
        <w:numPr>
          <w:ilvl w:val="0"/>
          <w:numId w:val="2"/>
        </w:numPr>
        <w:rPr>
          <w:rFonts w:ascii="Times New Roman" w:eastAsia="Malgun Gothic" w:hAnsi="Times New Roman" w:cs="Times New Roman"/>
          <w:sz w:val="18"/>
          <w:szCs w:val="20"/>
          <w:lang w:val="en-GB"/>
        </w:rPr>
      </w:pPr>
      <w:r w:rsidRPr="00B0274E">
        <w:rPr>
          <w:rFonts w:ascii="Times New Roman" w:eastAsia="Malgun Gothic" w:hAnsi="Times New Roman" w:cs="Times New Roman"/>
          <w:sz w:val="18"/>
          <w:szCs w:val="20"/>
          <w:lang w:val="en-GB"/>
        </w:rPr>
        <w:t>Rev 2: Update per offline comments from Alfred and convert the CR text based on 80</w:t>
      </w:r>
      <w:r>
        <w:rPr>
          <w:rFonts w:ascii="Times New Roman" w:eastAsia="Malgun Gothic" w:hAnsi="Times New Roman" w:cs="Times New Roman"/>
          <w:sz w:val="18"/>
          <w:szCs w:val="20"/>
          <w:lang w:val="en-GB"/>
        </w:rPr>
        <w:t>2</w:t>
      </w:r>
      <w:r w:rsidRPr="00B0274E">
        <w:rPr>
          <w:rFonts w:ascii="Times New Roman" w:eastAsia="Malgun Gothic" w:hAnsi="Times New Roman" w:cs="Times New Roman"/>
          <w:sz w:val="18"/>
          <w:szCs w:val="20"/>
          <w:lang w:val="en-GB"/>
        </w:rPr>
        <w:t xml:space="preserve">.11be D1.4. </w:t>
      </w:r>
    </w:p>
    <w:p w14:paraId="450D6CDB" w14:textId="2D0D73A4" w:rsidR="001C44F6" w:rsidRDefault="001C44F6" w:rsidP="00003996">
      <w:pPr>
        <w:pStyle w:val="ListParagraph"/>
        <w:numPr>
          <w:ilvl w:val="0"/>
          <w:numId w:val="2"/>
        </w:num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Fix the format issue and </w:t>
      </w:r>
      <w:r w:rsidR="00736F7A">
        <w:rPr>
          <w:rFonts w:ascii="Times New Roman" w:eastAsia="Malgun Gothic" w:hAnsi="Times New Roman" w:cs="Times New Roman"/>
          <w:sz w:val="18"/>
          <w:szCs w:val="20"/>
          <w:lang w:val="en-GB"/>
        </w:rPr>
        <w:t>clarify</w:t>
      </w:r>
      <w:r w:rsidR="00922BB8">
        <w:rPr>
          <w:rFonts w:ascii="Times New Roman" w:eastAsia="Malgun Gothic" w:hAnsi="Times New Roman" w:cs="Times New Roman"/>
          <w:sz w:val="18"/>
          <w:szCs w:val="20"/>
          <w:lang w:val="en-GB"/>
        </w:rPr>
        <w:t xml:space="preserve"> </w:t>
      </w:r>
      <w:r w:rsidR="006B7B3D">
        <w:rPr>
          <w:rFonts w:ascii="Times New Roman" w:eastAsia="Malgun Gothic" w:hAnsi="Times New Roman" w:cs="Times New Roman"/>
          <w:sz w:val="18"/>
          <w:szCs w:val="20"/>
          <w:lang w:val="en-GB"/>
        </w:rPr>
        <w:t xml:space="preserve">the </w:t>
      </w:r>
      <w:r w:rsidR="00922BB8">
        <w:rPr>
          <w:rFonts w:ascii="Times New Roman" w:eastAsia="Malgun Gothic" w:hAnsi="Times New Roman" w:cs="Times New Roman"/>
          <w:sz w:val="18"/>
          <w:szCs w:val="20"/>
          <w:lang w:val="en-GB"/>
        </w:rPr>
        <w:t>text based on the comment</w:t>
      </w:r>
      <w:r w:rsidR="006B7B3D">
        <w:rPr>
          <w:rFonts w:ascii="Times New Roman" w:eastAsia="Malgun Gothic" w:hAnsi="Times New Roman" w:cs="Times New Roman"/>
          <w:sz w:val="18"/>
          <w:szCs w:val="20"/>
          <w:lang w:val="en-GB"/>
        </w:rPr>
        <w:t>s</w:t>
      </w:r>
      <w:r w:rsidR="00922BB8">
        <w:rPr>
          <w:rFonts w:ascii="Times New Roman" w:eastAsia="Malgun Gothic" w:hAnsi="Times New Roman" w:cs="Times New Roman"/>
          <w:sz w:val="18"/>
          <w:szCs w:val="20"/>
          <w:lang w:val="en-GB"/>
        </w:rPr>
        <w:t xml:space="preserve"> offline</w:t>
      </w:r>
      <w:r w:rsidR="00736F7A">
        <w:rPr>
          <w:rFonts w:ascii="Times New Roman" w:eastAsia="Malgun Gothic" w:hAnsi="Times New Roman" w:cs="Times New Roman"/>
          <w:sz w:val="18"/>
          <w:szCs w:val="20"/>
          <w:lang w:val="en-GB"/>
        </w:rPr>
        <w:t>.</w:t>
      </w:r>
      <w:r w:rsidR="00922BB8">
        <w:rPr>
          <w:rFonts w:ascii="Times New Roman" w:eastAsia="Malgun Gothic" w:hAnsi="Times New Roman" w:cs="Times New Roman"/>
          <w:sz w:val="18"/>
          <w:szCs w:val="20"/>
          <w:lang w:val="en-GB"/>
        </w:rPr>
        <w:t xml:space="preserve"> </w:t>
      </w:r>
    </w:p>
    <w:p w14:paraId="781A2042" w14:textId="63B7A177" w:rsidR="00496500" w:rsidRPr="00B0274E" w:rsidRDefault="00496500" w:rsidP="00003996">
      <w:pPr>
        <w:pStyle w:val="ListParagraph"/>
        <w:numPr>
          <w:ilvl w:val="0"/>
          <w:numId w:val="2"/>
        </w:num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Fix the editorial errors</w:t>
      </w:r>
      <w:r w:rsidR="00271B65">
        <w:rPr>
          <w:rFonts w:ascii="Times New Roman" w:eastAsia="Malgun Gothic" w:hAnsi="Times New Roman" w:cs="Times New Roman"/>
          <w:sz w:val="18"/>
          <w:szCs w:val="20"/>
          <w:lang w:val="en-GB"/>
        </w:rPr>
        <w:t xml:space="preserve"> (change of NSEP to EPCS)</w:t>
      </w:r>
      <w:r>
        <w:rPr>
          <w:rFonts w:ascii="Times New Roman" w:eastAsia="Malgun Gothic" w:hAnsi="Times New Roman" w:cs="Times New Roman"/>
          <w:sz w:val="18"/>
          <w:szCs w:val="20"/>
          <w:lang w:val="en-GB"/>
        </w:rPr>
        <w:t xml:space="preserve">, </w:t>
      </w:r>
      <w:r w:rsidR="00E84A2B">
        <w:rPr>
          <w:rFonts w:ascii="Times New Roman" w:eastAsia="Malgun Gothic" w:hAnsi="Times New Roman" w:cs="Times New Roman"/>
          <w:sz w:val="18"/>
          <w:szCs w:val="20"/>
          <w:lang w:val="en-GB"/>
        </w:rPr>
        <w:t>text change per Laurent’s comments.</w:t>
      </w: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4E6BFF43"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40"/>
        <w:gridCol w:w="2220"/>
        <w:gridCol w:w="3060"/>
      </w:tblGrid>
      <w:tr w:rsidR="00F70CA3" w:rsidRPr="008D1247" w14:paraId="09836304" w14:textId="77777777" w:rsidTr="00271113">
        <w:trPr>
          <w:trHeight w:val="220"/>
          <w:jc w:val="center"/>
        </w:trPr>
        <w:tc>
          <w:tcPr>
            <w:tcW w:w="625" w:type="dxa"/>
            <w:shd w:val="clear" w:color="auto" w:fill="BFBFBF" w:themeFill="background1" w:themeFillShade="BF"/>
            <w:noWrap/>
            <w:vAlign w:val="center"/>
            <w:hideMark/>
          </w:tcPr>
          <w:p w14:paraId="146462F2"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900" w:type="dxa"/>
            <w:shd w:val="clear" w:color="auto" w:fill="BFBFBF" w:themeFill="background1" w:themeFillShade="BF"/>
            <w:vAlign w:val="center"/>
          </w:tcPr>
          <w:p w14:paraId="6A348759"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7C394C54"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3D321B0B"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46443775"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421061C4"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F70CA3" w:rsidRPr="008D1247" w14:paraId="0200ABE9"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A3685"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4176</w:t>
            </w:r>
          </w:p>
        </w:tc>
        <w:tc>
          <w:tcPr>
            <w:tcW w:w="900" w:type="dxa"/>
            <w:tcBorders>
              <w:top w:val="single" w:sz="4" w:space="0" w:color="auto"/>
              <w:left w:val="single" w:sz="4" w:space="0" w:color="auto"/>
              <w:bottom w:val="single" w:sz="4" w:space="0" w:color="auto"/>
              <w:right w:val="single" w:sz="4" w:space="0" w:color="auto"/>
            </w:tcBorders>
          </w:tcPr>
          <w:p w14:paraId="3B8A4A48"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3508E50" w14:textId="77777777" w:rsidR="00F70CA3" w:rsidRPr="000451B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706AF5"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I'm a bit confused. NSEP request/responses are at MLD level but priority access is at link level, but EDCA parameter set (which is at link level) is included in the NSEP response (which is at MLD level). But then which link does EDCA parameter set applies to? all of them, or the one where response is sent? Please clarify.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7C3EEF3"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2B2D816" w14:textId="77777777" w:rsidR="00F70CA3" w:rsidRDefault="00F70CA3" w:rsidP="00271113">
            <w:pPr>
              <w:suppressAutoHyphens/>
              <w:spacing w:after="0"/>
              <w:rPr>
                <w:rFonts w:ascii="Times New Roman" w:hAnsi="Times New Roman" w:cs="Times New Roman"/>
                <w:sz w:val="16"/>
                <w:szCs w:val="16"/>
              </w:rPr>
            </w:pPr>
            <w:r w:rsidRPr="003D5300">
              <w:rPr>
                <w:rFonts w:ascii="Times New Roman" w:hAnsi="Times New Roman" w:cs="Times New Roman"/>
                <w:sz w:val="16"/>
                <w:szCs w:val="16"/>
              </w:rPr>
              <w:t>Note: per clarification with the comm</w:t>
            </w:r>
            <w:r>
              <w:rPr>
                <w:rFonts w:ascii="Times New Roman" w:hAnsi="Times New Roman" w:cs="Times New Roman"/>
                <w:sz w:val="16"/>
                <w:szCs w:val="16"/>
              </w:rPr>
              <w:t>enter, the page/line numbers should be</w:t>
            </w:r>
            <w:r w:rsidRPr="003D5300">
              <w:rPr>
                <w:rFonts w:ascii="Times New Roman" w:hAnsi="Times New Roman" w:cs="Times New Roman"/>
                <w:sz w:val="16"/>
                <w:szCs w:val="16"/>
              </w:rPr>
              <w:t xml:space="preserve"> 309/61.</w:t>
            </w:r>
          </w:p>
          <w:p w14:paraId="0218AED8" w14:textId="77777777" w:rsidR="00F70CA3" w:rsidRPr="003D5300" w:rsidRDefault="00F70CA3" w:rsidP="00271113">
            <w:pPr>
              <w:suppressAutoHyphens/>
              <w:spacing w:after="0"/>
              <w:rPr>
                <w:rFonts w:ascii="Times New Roman" w:hAnsi="Times New Roman" w:cs="Times New Roman"/>
                <w:sz w:val="16"/>
                <w:szCs w:val="16"/>
              </w:rPr>
            </w:pPr>
          </w:p>
          <w:p w14:paraId="07F848B3"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B099F4B"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 xml:space="preserve">Agree in principle with the comment. The </w:t>
            </w:r>
            <w:r>
              <w:rPr>
                <w:rFonts w:ascii="Times New Roman" w:eastAsia="Malgun Gothic" w:hAnsi="Times New Roman" w:cs="Times New Roman"/>
                <w:bCs/>
                <w:sz w:val="16"/>
                <w:szCs w:val="16"/>
                <w:lang w:val="en-GB"/>
              </w:rPr>
              <w:t>EPCS</w:t>
            </w:r>
            <w:r w:rsidRPr="000E50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priority access </w:t>
            </w:r>
            <w:r w:rsidRPr="000E5062">
              <w:rPr>
                <w:rFonts w:ascii="Times New Roman" w:eastAsia="Malgun Gothic" w:hAnsi="Times New Roman" w:cs="Times New Roman"/>
                <w:bCs/>
                <w:sz w:val="16"/>
                <w:szCs w:val="16"/>
                <w:lang w:val="en-GB"/>
              </w:rPr>
              <w:t>is at MLD level.</w:t>
            </w:r>
            <w:r>
              <w:rPr>
                <w:rFonts w:ascii="Times New Roman" w:eastAsia="Malgun Gothic" w:hAnsi="Times New Roman" w:cs="Times New Roman"/>
                <w:bCs/>
                <w:sz w:val="16"/>
                <w:szCs w:val="16"/>
                <w:lang w:val="en-GB"/>
              </w:rPr>
              <w:t xml:space="preserve"> (Note: NSEP is now called as EPCS (CID#5284)</w:t>
            </w:r>
          </w:p>
          <w:p w14:paraId="1B30EDC9"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3F1EF1A4" w14:textId="1921C2FF" w:rsidR="00F70CA3"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AP affiliated with the </w:t>
            </w:r>
            <w:r w:rsidR="00FA5FEF" w:rsidRPr="003B5AE7">
              <w:rPr>
                <w:rFonts w:ascii="Times New Roman" w:eastAsia="Malgun Gothic" w:hAnsi="Times New Roman" w:cs="Times New Roman"/>
                <w:bCs/>
                <w:sz w:val="16"/>
                <w:szCs w:val="16"/>
                <w:highlight w:val="green"/>
                <w:lang w:val="en-GB"/>
              </w:rPr>
              <w:t>EPCS</w:t>
            </w:r>
            <w:r>
              <w:rPr>
                <w:rFonts w:ascii="Times New Roman" w:eastAsia="Malgun Gothic" w:hAnsi="Times New Roman" w:cs="Times New Roman"/>
                <w:bCs/>
                <w:sz w:val="16"/>
                <w:szCs w:val="16"/>
                <w:lang w:val="en-GB"/>
              </w:rPr>
              <w:t xml:space="preserve"> AP MLD should indicate the</w:t>
            </w:r>
            <w:r w:rsidRPr="000E5062">
              <w:rPr>
                <w:rFonts w:ascii="Times New Roman" w:eastAsia="Malgun Gothic" w:hAnsi="Times New Roman" w:cs="Times New Roman"/>
                <w:bCs/>
                <w:sz w:val="16"/>
                <w:szCs w:val="16"/>
                <w:lang w:val="en-GB"/>
              </w:rPr>
              <w:t xml:space="preserve"> EDCA parameter set</w:t>
            </w:r>
            <w:r>
              <w:rPr>
                <w:rFonts w:ascii="Times New Roman" w:eastAsia="Malgun Gothic" w:hAnsi="Times New Roman" w:cs="Times New Roman"/>
                <w:bCs/>
                <w:sz w:val="16"/>
                <w:szCs w:val="16"/>
                <w:lang w:val="en-GB"/>
              </w:rPr>
              <w:t>s, if present, corresponding to the links in the</w:t>
            </w:r>
            <w:r w:rsidRPr="000E5062">
              <w:rPr>
                <w:rFonts w:ascii="Times New Roman" w:eastAsia="Malgun Gothic" w:hAnsi="Times New Roman" w:cs="Times New Roman"/>
                <w:bCs/>
                <w:sz w:val="16"/>
                <w:szCs w:val="16"/>
                <w:lang w:val="en-GB"/>
              </w:rPr>
              <w:t xml:space="preserve"> </w:t>
            </w:r>
            <w:r w:rsidR="00FA5FEF" w:rsidRPr="003B5AE7">
              <w:rPr>
                <w:rFonts w:ascii="Times New Roman" w:eastAsia="Malgun Gothic" w:hAnsi="Times New Roman" w:cs="Times New Roman"/>
                <w:bCs/>
                <w:sz w:val="16"/>
                <w:szCs w:val="16"/>
                <w:highlight w:val="green"/>
                <w:lang w:val="en-GB"/>
              </w:rPr>
              <w:t>EPCS</w:t>
            </w:r>
            <w:r w:rsidRPr="000E5062">
              <w:rPr>
                <w:rFonts w:ascii="Times New Roman" w:eastAsia="Malgun Gothic" w:hAnsi="Times New Roman" w:cs="Times New Roman"/>
                <w:bCs/>
                <w:sz w:val="16"/>
                <w:szCs w:val="16"/>
                <w:lang w:val="en-GB"/>
              </w:rPr>
              <w:t xml:space="preserve"> pr</w:t>
            </w:r>
            <w:r>
              <w:rPr>
                <w:rFonts w:ascii="Times New Roman" w:eastAsia="Malgun Gothic" w:hAnsi="Times New Roman" w:cs="Times New Roman"/>
                <w:bCs/>
                <w:sz w:val="16"/>
                <w:szCs w:val="16"/>
                <w:lang w:val="en-GB"/>
              </w:rPr>
              <w:t xml:space="preserve">iority access setup procedure. </w:t>
            </w:r>
          </w:p>
          <w:p w14:paraId="2128EE35"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3A4721A0" w14:textId="77777777" w:rsidR="00F70CA3" w:rsidRPr="000E5062" w:rsidRDefault="00F70CA3" w:rsidP="00271113">
            <w:pPr>
              <w:suppressAutoHyphens/>
              <w:spacing w:after="0" w:line="240" w:lineRule="auto"/>
              <w:rPr>
                <w:rFonts w:ascii="Times New Roman" w:eastAsia="Malgun Gothic" w:hAnsi="Times New Roman" w:cs="Times New Roman"/>
                <w:bCs/>
                <w:sz w:val="16"/>
                <w:szCs w:val="16"/>
                <w:lang w:val="en-GB"/>
              </w:rPr>
            </w:pPr>
            <w:r w:rsidRPr="00C839EB">
              <w:rPr>
                <w:rFonts w:ascii="Times New Roman" w:eastAsia="Malgun Gothic" w:hAnsi="Times New Roman" w:cs="Times New Roman"/>
                <w:bCs/>
                <w:sz w:val="16"/>
                <w:szCs w:val="16"/>
                <w:lang w:val="en-GB"/>
              </w:rPr>
              <w:t xml:space="preserve">See </w:t>
            </w:r>
            <w:r>
              <w:rPr>
                <w:rFonts w:ascii="Times New Roman" w:eastAsia="Malgun Gothic" w:hAnsi="Times New Roman" w:cs="Times New Roman"/>
                <w:bCs/>
                <w:sz w:val="16"/>
                <w:szCs w:val="16"/>
                <w:lang w:val="en-GB"/>
              </w:rPr>
              <w:t xml:space="preserve">the </w:t>
            </w:r>
            <w:r w:rsidRPr="00C839EB">
              <w:rPr>
                <w:rFonts w:ascii="Times New Roman" w:eastAsia="Malgun Gothic" w:hAnsi="Times New Roman" w:cs="Times New Roman"/>
                <w:bCs/>
                <w:sz w:val="16"/>
                <w:szCs w:val="16"/>
                <w:lang w:val="en-GB"/>
              </w:rPr>
              <w:t>discussion and revised text labelled as #4176.</w:t>
            </w:r>
          </w:p>
          <w:p w14:paraId="55E1BDB5"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5037A6A3"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#4176 in this doc.</w:t>
            </w:r>
          </w:p>
        </w:tc>
      </w:tr>
      <w:tr w:rsidR="00F70CA3" w:rsidRPr="008D1247" w14:paraId="7B640CDD"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CFC450"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5870</w:t>
            </w:r>
          </w:p>
        </w:tc>
        <w:tc>
          <w:tcPr>
            <w:tcW w:w="900" w:type="dxa"/>
            <w:tcBorders>
              <w:top w:val="single" w:sz="4" w:space="0" w:color="auto"/>
              <w:left w:val="single" w:sz="4" w:space="0" w:color="auto"/>
              <w:bottom w:val="single" w:sz="4" w:space="0" w:color="auto"/>
              <w:right w:val="single" w:sz="4" w:space="0" w:color="auto"/>
            </w:tcBorders>
          </w:tcPr>
          <w:p w14:paraId="33AB1386"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18B9CC" w14:textId="77777777" w:rsidR="00F70CA3"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309.59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9C90D6"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35.11.3.1, why the text "or a non-AP EHT STA" is needed if the negotiation to enable NSEP priority access between an AP MLD and a non-AP MLD is successful? Note that the negotiation is at the MLD </w:t>
            </w:r>
            <w:proofErr w:type="gramStart"/>
            <w:r w:rsidRPr="000451B0">
              <w:rPr>
                <w:rFonts w:ascii="Times New Roman" w:hAnsi="Times New Roman" w:cs="Times New Roman"/>
                <w:sz w:val="16"/>
                <w:szCs w:val="16"/>
              </w:rPr>
              <w:t>level..</w:t>
            </w:r>
            <w:proofErr w:type="gramEnd"/>
            <w:r w:rsidRPr="000451B0">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16D57C0"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Delete the text "or a non-AP EHT STA" 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w:t>
            </w:r>
            <w:r>
              <w:rPr>
                <w:rFonts w:ascii="Times New Roman" w:hAnsi="Times New Roman" w:cs="Times New Roman"/>
                <w:sz w:val="16"/>
                <w:szCs w:val="16"/>
              </w:rPr>
              <w:t>1</w:t>
            </w:r>
            <w:r w:rsidRPr="000451B0">
              <w:rPr>
                <w:rFonts w:ascii="Times New Roman" w:hAnsi="Times New Roman" w:cs="Times New Roman"/>
                <w:sz w:val="16"/>
                <w:szCs w:val="16"/>
              </w:rPr>
              <w:t>35.11.3.1.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CC642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5E2BDCE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3C6597E" w14:textId="77777777" w:rsidR="00F70CA3" w:rsidRPr="003D5300" w:rsidRDefault="00F70CA3" w:rsidP="00271113">
            <w:pPr>
              <w:suppressAutoHyphens/>
              <w:spacing w:after="0"/>
              <w:rPr>
                <w:rFonts w:ascii="Times New Roman" w:hAnsi="Times New Roman" w:cs="Times New Roman"/>
                <w:sz w:val="16"/>
                <w:szCs w:val="16"/>
              </w:rPr>
            </w:pPr>
          </w:p>
        </w:tc>
      </w:tr>
      <w:tr w:rsidR="00F70CA3" w:rsidRPr="008D1247" w14:paraId="7906AF4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4E6F2C"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5627</w:t>
            </w:r>
          </w:p>
        </w:tc>
        <w:tc>
          <w:tcPr>
            <w:tcW w:w="900" w:type="dxa"/>
            <w:tcBorders>
              <w:top w:val="single" w:sz="4" w:space="0" w:color="auto"/>
              <w:left w:val="single" w:sz="4" w:space="0" w:color="auto"/>
              <w:bottom w:val="single" w:sz="4" w:space="0" w:color="auto"/>
              <w:right w:val="single" w:sz="4" w:space="0" w:color="auto"/>
            </w:tcBorders>
          </w:tcPr>
          <w:p w14:paraId="040BD29D"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9B8C87"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E6AF96C"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Requirement for AP MLD to ensure that only authorized non-AP MLDs can invoke NSEP priority access is redundant.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EF9108"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Revise text to reflect that non-AP MLD shall only make use of NSEP priority access when authorized by the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9BAFD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4B63722"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7D6DCD45" w14:textId="77777777" w:rsidR="00F70CA3" w:rsidRPr="004C700A"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 xml:space="preserve">Agree in principle with the </w:t>
            </w:r>
            <w:r w:rsidRPr="004C700A">
              <w:rPr>
                <w:rFonts w:ascii="Times New Roman" w:eastAsia="Malgun Gothic" w:hAnsi="Times New Roman" w:cs="Times New Roman"/>
                <w:bCs/>
                <w:sz w:val="16"/>
                <w:szCs w:val="16"/>
                <w:lang w:val="en-GB"/>
              </w:rPr>
              <w:t xml:space="preserve">comment and revise the text accordingly. </w:t>
            </w:r>
          </w:p>
          <w:p w14:paraId="7868B990"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64A3BFEC"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#5627 in this doc.</w:t>
            </w:r>
          </w:p>
        </w:tc>
      </w:tr>
      <w:tr w:rsidR="00F70CA3" w:rsidRPr="008D1247" w14:paraId="07C8BE2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E2762"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7547</w:t>
            </w:r>
          </w:p>
        </w:tc>
        <w:tc>
          <w:tcPr>
            <w:tcW w:w="900" w:type="dxa"/>
            <w:tcBorders>
              <w:top w:val="single" w:sz="4" w:space="0" w:color="auto"/>
              <w:left w:val="single" w:sz="4" w:space="0" w:color="auto"/>
              <w:bottom w:val="single" w:sz="4" w:space="0" w:color="auto"/>
              <w:right w:val="single" w:sz="4" w:space="0" w:color="auto"/>
            </w:tcBorders>
          </w:tcPr>
          <w:p w14:paraId="52B99B44"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86502D"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BEAB55"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AP MLD shall ensure that only authorized non-AP MLDs can invoke NSEP priority access." One way to ensure is to disassociate violating STAs. It may be described here. A new Status Code value may be introduced for this purpose.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BFC5AE"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0F69F9"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Revised</w:t>
            </w:r>
          </w:p>
          <w:p w14:paraId="23612D0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620A4362"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sentence was deleted </w:t>
            </w:r>
            <w:proofErr w:type="spellStart"/>
            <w:r>
              <w:rPr>
                <w:rFonts w:ascii="Times New Roman" w:eastAsia="Malgun Gothic" w:hAnsi="Times New Roman" w:cs="Times New Roman"/>
                <w:bCs/>
                <w:sz w:val="16"/>
                <w:szCs w:val="16"/>
                <w:lang w:val="en-GB"/>
              </w:rPr>
              <w:t>w.r.t.</w:t>
            </w:r>
            <w:proofErr w:type="spellEnd"/>
            <w:r>
              <w:rPr>
                <w:rFonts w:ascii="Times New Roman" w:eastAsia="Malgun Gothic" w:hAnsi="Times New Roman" w:cs="Times New Roman"/>
                <w:bCs/>
                <w:sz w:val="16"/>
                <w:szCs w:val="16"/>
                <w:lang w:val="en-GB"/>
              </w:rPr>
              <w:t xml:space="preserve"> to CID #5627. </w:t>
            </w:r>
          </w:p>
          <w:p w14:paraId="3EC7E38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56FFB6C"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roofErr w:type="spellStart"/>
            <w:r w:rsidRPr="00500378">
              <w:rPr>
                <w:rFonts w:ascii="Times New Roman" w:eastAsia="Malgun Gothic" w:hAnsi="Times New Roman" w:cs="Times New Roman"/>
                <w:b/>
                <w:bCs/>
                <w:sz w:val="16"/>
                <w:szCs w:val="16"/>
                <w:lang w:val="en-GB"/>
              </w:rPr>
              <w:t>TGbe</w:t>
            </w:r>
            <w:proofErr w:type="spellEnd"/>
            <w:r w:rsidRPr="00500378">
              <w:rPr>
                <w:rFonts w:ascii="Times New Roman" w:eastAsia="Malgun Gothic" w:hAnsi="Times New Roman" w:cs="Times New Roman"/>
                <w:b/>
                <w:bCs/>
                <w:sz w:val="16"/>
                <w:szCs w:val="16"/>
                <w:lang w:val="en-GB"/>
              </w:rPr>
              <w:t xml:space="preserve"> editor</w:t>
            </w:r>
            <w:r>
              <w:rPr>
                <w:rFonts w:ascii="Times New Roman" w:eastAsia="Malgun Gothic" w:hAnsi="Times New Roman" w:cs="Times New Roman"/>
                <w:b/>
                <w:bCs/>
                <w:sz w:val="16"/>
                <w:szCs w:val="16"/>
                <w:lang w:val="en-GB"/>
              </w:rPr>
              <w:t xml:space="preserve">: </w:t>
            </w:r>
            <w:r w:rsidRPr="00500378">
              <w:rPr>
                <w:rFonts w:ascii="Times New Roman" w:eastAsia="Malgun Gothic" w:hAnsi="Times New Roman" w:cs="Times New Roman"/>
                <w:b/>
                <w:bCs/>
                <w:sz w:val="16"/>
                <w:szCs w:val="16"/>
                <w:lang w:val="en-GB"/>
              </w:rPr>
              <w:t xml:space="preserve"> please implement changes labelled as #5627 in this doc.</w:t>
            </w:r>
          </w:p>
          <w:p w14:paraId="040D281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tc>
      </w:tr>
      <w:tr w:rsidR="00F70CA3" w:rsidRPr="008D1247" w14:paraId="06E06597"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328015"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4449</w:t>
            </w:r>
          </w:p>
        </w:tc>
        <w:tc>
          <w:tcPr>
            <w:tcW w:w="900" w:type="dxa"/>
            <w:tcBorders>
              <w:top w:val="single" w:sz="4" w:space="0" w:color="auto"/>
              <w:left w:val="single" w:sz="4" w:space="0" w:color="auto"/>
              <w:bottom w:val="single" w:sz="4" w:space="0" w:color="auto"/>
              <w:right w:val="single" w:sz="4" w:space="0" w:color="auto"/>
            </w:tcBorders>
          </w:tcPr>
          <w:p w14:paraId="1B6870C9"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B899E"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9B2787"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The sentence does not clarify whether it is required that at least one of the affiliated APs shall have a value of true for dot11EHTNSEPPriorityAccessActivated or all the affiliated APs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C481134"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Please clarify if the requirement for having a value of true for dot11EHTNSEPPriorityAccessActivated is required for *all* affiliated APs or *for at least one* of the affiliated APs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8C357"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7FADD70"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E0DDCB0" w14:textId="6D696FC3"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sidR="00E13067" w:rsidRPr="003B5AE7">
              <w:rPr>
                <w:rFonts w:ascii="Times New Roman" w:eastAsia="Malgun Gothic" w:hAnsi="Times New Roman" w:cs="Times New Roman"/>
                <w:bCs/>
                <w:sz w:val="16"/>
                <w:szCs w:val="16"/>
                <w:highlight w:val="green"/>
                <w:lang w:val="en-GB"/>
              </w:rPr>
              <w:t>EPCS</w:t>
            </w:r>
            <w:r>
              <w:rPr>
                <w:rFonts w:ascii="Times New Roman" w:eastAsia="Malgun Gothic" w:hAnsi="Times New Roman" w:cs="Times New Roman"/>
                <w:bCs/>
                <w:sz w:val="16"/>
                <w:szCs w:val="16"/>
                <w:lang w:val="en-GB"/>
              </w:rPr>
              <w:t xml:space="preserve"> priority access</w:t>
            </w:r>
            <w:r w:rsidRPr="00A56762">
              <w:rPr>
                <w:rFonts w:ascii="Times New Roman" w:eastAsia="Malgun Gothic" w:hAnsi="Times New Roman" w:cs="Times New Roman"/>
                <w:bCs/>
                <w:sz w:val="16"/>
                <w:szCs w:val="16"/>
                <w:lang w:val="en-GB"/>
              </w:rPr>
              <w:t xml:space="preserve"> is at MLD level and applies to all affiliated A</w:t>
            </w:r>
            <w:r>
              <w:rPr>
                <w:rFonts w:ascii="Times New Roman" w:eastAsia="Malgun Gothic" w:hAnsi="Times New Roman" w:cs="Times New Roman"/>
                <w:bCs/>
                <w:sz w:val="16"/>
                <w:szCs w:val="16"/>
                <w:lang w:val="en-GB"/>
              </w:rPr>
              <w:t>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54D84552"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07E83E86"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corresponding text is revised accordingly.</w:t>
            </w:r>
          </w:p>
          <w:p w14:paraId="73B34516"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3F6E55DA" w14:textId="77777777" w:rsidR="00F70CA3" w:rsidRPr="0006258E"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#4449 in this doc.</w:t>
            </w:r>
          </w:p>
        </w:tc>
      </w:tr>
      <w:tr w:rsidR="00F70CA3" w:rsidRPr="008D1247" w14:paraId="1BCC308E"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A5F9B7" w14:textId="77777777" w:rsidR="00F70CA3" w:rsidRPr="000451B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5871</w:t>
            </w:r>
          </w:p>
        </w:tc>
        <w:tc>
          <w:tcPr>
            <w:tcW w:w="900" w:type="dxa"/>
            <w:tcBorders>
              <w:top w:val="single" w:sz="4" w:space="0" w:color="auto"/>
              <w:left w:val="single" w:sz="4" w:space="0" w:color="auto"/>
              <w:bottom w:val="single" w:sz="4" w:space="0" w:color="auto"/>
              <w:right w:val="single" w:sz="4" w:space="0" w:color="auto"/>
            </w:tcBorders>
          </w:tcPr>
          <w:p w14:paraId="1F69D399"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E7608F"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702ED4"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"Can STAs affiliated with an MLD have different values for dot11EHTNSEPPriorityAccessActivated?</w:t>
            </w:r>
          </w:p>
          <w:p w14:paraId="76C175E5"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not, why not? It is a per STA attribute.</w:t>
            </w:r>
          </w:p>
          <w:p w14:paraId="76D4CE32"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If yes, then the text in line 6 to line 11 on page 310 does cover the case of STAs in an MLD with different </w:t>
            </w:r>
            <w:proofErr w:type="spellStart"/>
            <w:r w:rsidRPr="000451B0">
              <w:rPr>
                <w:rFonts w:ascii="Times New Roman" w:hAnsi="Times New Roman" w:cs="Times New Roman"/>
                <w:sz w:val="16"/>
                <w:szCs w:val="16"/>
              </w:rPr>
              <w:t>vaues</w:t>
            </w:r>
            <w:proofErr w:type="spellEnd"/>
            <w:r w:rsidRPr="000451B0">
              <w:rPr>
                <w:rFonts w:ascii="Times New Roman" w:hAnsi="Times New Roman" w:cs="Times New Roman"/>
                <w:sz w:val="16"/>
                <w:szCs w:val="16"/>
              </w:rPr>
              <w:t xml:space="preserv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CF745AE"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address the questions asked in this comment and clarify the text in line 6 to line 11 on page 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39053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478AFDF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3A3E5396"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priority access </w:t>
            </w:r>
            <w:r w:rsidRPr="00A56762">
              <w:rPr>
                <w:rFonts w:ascii="Times New Roman" w:eastAsia="Malgun Gothic" w:hAnsi="Times New Roman" w:cs="Times New Roman"/>
                <w:bCs/>
                <w:sz w:val="16"/>
                <w:szCs w:val="16"/>
                <w:lang w:val="en-GB"/>
              </w:rPr>
              <w:t xml:space="preserve">is at MLD level </w:t>
            </w:r>
            <w:r>
              <w:rPr>
                <w:rFonts w:ascii="Times New Roman" w:eastAsia="Malgun Gothic" w:hAnsi="Times New Roman" w:cs="Times New Roman"/>
                <w:bCs/>
                <w:sz w:val="16"/>
                <w:szCs w:val="16"/>
                <w:lang w:val="en-GB"/>
              </w:rPr>
              <w:t>and applies to all affiliated AP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04196D5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5E83B5BC"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E444F5">
              <w:rPr>
                <w:rFonts w:ascii="Times New Roman" w:eastAsia="Malgun Gothic" w:hAnsi="Times New Roman" w:cs="Times New Roman"/>
                <w:bCs/>
                <w:sz w:val="16"/>
                <w:szCs w:val="16"/>
                <w:lang w:val="en-GB"/>
              </w:rPr>
              <w:t>The MIB variable dot11EHT</w:t>
            </w:r>
            <w:r>
              <w:rPr>
                <w:rFonts w:ascii="Times New Roman" w:eastAsia="Malgun Gothic" w:hAnsi="Times New Roman" w:cs="Times New Roman"/>
                <w:bCs/>
                <w:sz w:val="16"/>
                <w:szCs w:val="16"/>
                <w:lang w:val="en-GB"/>
              </w:rPr>
              <w:t>EPCS</w:t>
            </w:r>
            <w:r w:rsidRPr="00E444F5">
              <w:rPr>
                <w:rFonts w:ascii="Times New Roman" w:eastAsia="Malgun Gothic" w:hAnsi="Times New Roman" w:cs="Times New Roman"/>
                <w:bCs/>
                <w:sz w:val="16"/>
                <w:szCs w:val="16"/>
                <w:lang w:val="en-GB"/>
              </w:rPr>
              <w:t>PriorityAccessActivated is at the MLD level</w:t>
            </w:r>
            <w:r>
              <w:rPr>
                <w:rFonts w:ascii="Times New Roman" w:eastAsia="Malgun Gothic" w:hAnsi="Times New Roman" w:cs="Times New Roman"/>
                <w:bCs/>
                <w:sz w:val="16"/>
                <w:szCs w:val="16"/>
                <w:lang w:val="en-GB"/>
              </w:rPr>
              <w:t>.</w:t>
            </w:r>
          </w:p>
          <w:p w14:paraId="7DDFCA0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0D577659"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Please refer to CR of CID #4450. </w:t>
            </w:r>
          </w:p>
          <w:p w14:paraId="6F63E02A"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659B8F0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#5871 in this doc.</w:t>
            </w:r>
          </w:p>
        </w:tc>
      </w:tr>
      <w:tr w:rsidR="00F70CA3" w:rsidRPr="008D1247" w14:paraId="79EB6DC7"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6F85F7"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4450</w:t>
            </w:r>
          </w:p>
        </w:tc>
        <w:tc>
          <w:tcPr>
            <w:tcW w:w="900" w:type="dxa"/>
            <w:tcBorders>
              <w:top w:val="single" w:sz="4" w:space="0" w:color="auto"/>
              <w:left w:val="single" w:sz="4" w:space="0" w:color="auto"/>
              <w:bottom w:val="single" w:sz="4" w:space="0" w:color="auto"/>
              <w:right w:val="single" w:sz="4" w:space="0" w:color="auto"/>
            </w:tcBorders>
          </w:tcPr>
          <w:p w14:paraId="6873080E"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08EB30"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1334BB5"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sentence does not clarify whether it is required that at least one of the affiliated non-AP STAs shall have a value of true for dot11EHTNSEPPriorityAccessActivated or all the affiliated non-AP STAs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EC2C3A"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clarify if the requirement for having a value of true for dot11EHTNSEPPriorityAccessActivated is required for *all* affiliated non-AP STAs or *for at least one* of the affiliated non-AP STAs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69A63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21AF45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F1C44FB"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is </w:t>
            </w:r>
            <w:r>
              <w:rPr>
                <w:rFonts w:ascii="Times New Roman" w:eastAsia="Malgun Gothic" w:hAnsi="Times New Roman" w:cs="Times New Roman"/>
                <w:bCs/>
                <w:sz w:val="16"/>
                <w:szCs w:val="16"/>
                <w:lang w:val="en-GB"/>
              </w:rPr>
              <w:t xml:space="preserve">enabled </w:t>
            </w:r>
            <w:r w:rsidRPr="00A56762">
              <w:rPr>
                <w:rFonts w:ascii="Times New Roman" w:eastAsia="Malgun Gothic" w:hAnsi="Times New Roman" w:cs="Times New Roman"/>
                <w:bCs/>
                <w:sz w:val="16"/>
                <w:szCs w:val="16"/>
                <w:lang w:val="en-GB"/>
              </w:rPr>
              <w:t>at MLD level and applies to all affiliated non-AP STAs.</w:t>
            </w:r>
          </w:p>
          <w:p w14:paraId="5A8F44CD" w14:textId="77777777" w:rsidR="00F70CA3"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454F415E"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text is </w:t>
            </w:r>
            <w:r w:rsidRPr="00E558B1">
              <w:rPr>
                <w:rFonts w:ascii="Times New Roman" w:eastAsia="Malgun Gothic" w:hAnsi="Times New Roman" w:cs="Times New Roman"/>
                <w:bCs/>
                <w:sz w:val="16"/>
                <w:szCs w:val="16"/>
                <w:lang w:val="en-GB"/>
              </w:rPr>
              <w:t>resolved in conjunction with #5871</w:t>
            </w:r>
            <w:r>
              <w:rPr>
                <w:rFonts w:ascii="Times New Roman" w:eastAsia="Malgun Gothic" w:hAnsi="Times New Roman" w:cs="Times New Roman"/>
                <w:bCs/>
                <w:sz w:val="16"/>
                <w:szCs w:val="16"/>
                <w:lang w:val="en-GB"/>
              </w:rPr>
              <w:t>.</w:t>
            </w:r>
          </w:p>
          <w:p w14:paraId="0C8B8546"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5F8484E7" w14:textId="77777777" w:rsidR="00F70CA3" w:rsidRPr="00756BEE" w:rsidRDefault="00F70CA3" w:rsidP="00271113">
            <w:pPr>
              <w:suppressAutoHyphens/>
              <w:spacing w:after="0"/>
              <w:rPr>
                <w:rFonts w:ascii="Times New Roman"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#4450 in this doc.</w:t>
            </w:r>
          </w:p>
        </w:tc>
      </w:tr>
      <w:tr w:rsidR="00F70CA3" w:rsidRPr="008D1247" w14:paraId="3621602A"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DF5FA8"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7863</w:t>
            </w:r>
          </w:p>
        </w:tc>
        <w:tc>
          <w:tcPr>
            <w:tcW w:w="900" w:type="dxa"/>
            <w:tcBorders>
              <w:top w:val="single" w:sz="4" w:space="0" w:color="auto"/>
              <w:left w:val="single" w:sz="4" w:space="0" w:color="auto"/>
              <w:bottom w:val="single" w:sz="4" w:space="0" w:color="auto"/>
              <w:right w:val="single" w:sz="4" w:space="0" w:color="auto"/>
            </w:tcBorders>
          </w:tcPr>
          <w:p w14:paraId="2F658D51" w14:textId="77777777" w:rsidR="00F70CA3" w:rsidRPr="002C3C8B"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EB3BBC"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C5F76F0"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Please change "</w:t>
            </w:r>
            <w:r>
              <w:rPr>
                <w:rFonts w:ascii="Times New Roman" w:hAnsi="Times New Roman" w:cs="Times New Roman"/>
                <w:sz w:val="16"/>
                <w:szCs w:val="16"/>
              </w:rPr>
              <w:t>NSEP</w:t>
            </w:r>
            <w:r w:rsidRPr="0086037D">
              <w:rPr>
                <w:rFonts w:ascii="Times New Roman" w:hAnsi="Times New Roman" w:cs="Times New Roman"/>
                <w:sz w:val="16"/>
                <w:szCs w:val="16"/>
              </w:rPr>
              <w:t xml:space="preserve"> MLD" in following sentence "the STA affiliated with</w:t>
            </w:r>
            <w:r>
              <w:rPr>
                <w:rFonts w:ascii="Times New Roman" w:hAnsi="Times New Roman" w:cs="Times New Roman"/>
                <w:sz w:val="16"/>
                <w:szCs w:val="16"/>
              </w:rPr>
              <w:t xml:space="preserve"> NSEP</w:t>
            </w:r>
            <w:r w:rsidRPr="0086037D">
              <w:rPr>
                <w:rFonts w:ascii="Times New Roman" w:hAnsi="Times New Roman" w:cs="Times New Roman"/>
                <w:sz w:val="16"/>
                <w:szCs w:val="16"/>
              </w:rPr>
              <w:t xml:space="preserve"> MLD shall update its </w:t>
            </w:r>
            <w:proofErr w:type="spellStart"/>
            <w:proofErr w:type="gramStart"/>
            <w:r w:rsidRPr="0086037D">
              <w:rPr>
                <w:rFonts w:ascii="Times New Roman" w:hAnsi="Times New Roman" w:cs="Times New Roman"/>
                <w:sz w:val="16"/>
                <w:szCs w:val="16"/>
              </w:rPr>
              <w:t>CWmin</w:t>
            </w:r>
            <w:proofErr w:type="spellEnd"/>
            <w:r w:rsidRPr="0086037D">
              <w:rPr>
                <w:rFonts w:ascii="Times New Roman" w:hAnsi="Times New Roman" w:cs="Times New Roman"/>
                <w:sz w:val="16"/>
                <w:szCs w:val="16"/>
              </w:rPr>
              <w:t>[</w:t>
            </w:r>
            <w:proofErr w:type="gramEnd"/>
            <w:r w:rsidRPr="0086037D">
              <w:rPr>
                <w:rFonts w:ascii="Times New Roman" w:hAnsi="Times New Roman" w:cs="Times New Roman"/>
                <w:sz w:val="16"/>
                <w:szCs w:val="16"/>
              </w:rPr>
              <w:t xml:space="preserve">AC], </w:t>
            </w:r>
            <w:proofErr w:type="spellStart"/>
            <w:r w:rsidRPr="0086037D">
              <w:rPr>
                <w:rFonts w:ascii="Times New Roman" w:hAnsi="Times New Roman" w:cs="Times New Roman"/>
                <w:sz w:val="16"/>
                <w:szCs w:val="16"/>
              </w:rPr>
              <w:t>CWmax</w:t>
            </w:r>
            <w:proofErr w:type="spellEnd"/>
            <w:r w:rsidRPr="0086037D">
              <w:rPr>
                <w:rFonts w:ascii="Times New Roman" w:hAnsi="Times New Roman" w:cs="Times New Roman"/>
                <w:sz w:val="16"/>
                <w:szCs w:val="16"/>
              </w:rPr>
              <w:t xml:space="preserve">[AC], AIFSN[AC], and TXOP[AC] state variables to the values provided in the EDCA Parameter Set element </w:t>
            </w:r>
            <w:r>
              <w:rPr>
                <w:rFonts w:ascii="Times New Roman" w:hAnsi="Times New Roman" w:cs="Times New Roman"/>
                <w:sz w:val="16"/>
                <w:szCs w:val="16"/>
              </w:rPr>
              <w:t>for the corresponding AP in the NSEP</w:t>
            </w:r>
            <w:r w:rsidRPr="0086037D">
              <w:rPr>
                <w:rFonts w:ascii="Times New Roman" w:hAnsi="Times New Roman" w:cs="Times New Roman"/>
                <w:sz w:val="16"/>
                <w:szCs w:val="16"/>
              </w:rPr>
              <w:t xml:space="preserve"> Priority Access Enable Request Action frame or </w:t>
            </w:r>
            <w:r>
              <w:rPr>
                <w:rFonts w:ascii="Times New Roman" w:hAnsi="Times New Roman" w:cs="Times New Roman"/>
                <w:sz w:val="16"/>
                <w:szCs w:val="16"/>
              </w:rPr>
              <w:t>NSEP</w:t>
            </w:r>
            <w:r w:rsidRPr="0086037D">
              <w:rPr>
                <w:rFonts w:ascii="Times New Roman" w:hAnsi="Times New Roman" w:cs="Times New Roman"/>
                <w:sz w:val="16"/>
                <w:szCs w:val="16"/>
              </w:rPr>
              <w:t xml:space="preserve"> Priority Access Enable Response Action frame" to "</w:t>
            </w:r>
            <w:r>
              <w:rPr>
                <w:rFonts w:ascii="Times New Roman" w:hAnsi="Times New Roman" w:cs="Times New Roman"/>
                <w:sz w:val="16"/>
                <w:szCs w:val="16"/>
              </w:rPr>
              <w:t>NSEP</w:t>
            </w:r>
            <w:r w:rsidRPr="0086037D">
              <w:rPr>
                <w:rFonts w:ascii="Times New Roman" w:hAnsi="Times New Roman" w:cs="Times New Roman"/>
                <w:sz w:val="16"/>
                <w:szCs w:val="16"/>
              </w:rPr>
              <w:t xml:space="preserve">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5628E48"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F949BA" w14:textId="77777777" w:rsidR="00F70CA3" w:rsidRPr="00A03611" w:rsidRDefault="00F70CA3" w:rsidP="00271113">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 xml:space="preserve">Accepted </w:t>
            </w:r>
          </w:p>
          <w:p w14:paraId="268E6227" w14:textId="77777777" w:rsidR="00F70CA3" w:rsidRPr="00A03611" w:rsidRDefault="00F70CA3" w:rsidP="00271113">
            <w:pPr>
              <w:suppressAutoHyphens/>
              <w:spacing w:after="0"/>
              <w:rPr>
                <w:rFonts w:ascii="Times New Roman" w:hAnsi="Times New Roman" w:cs="Times New Roman"/>
                <w:b/>
                <w:sz w:val="16"/>
                <w:szCs w:val="16"/>
              </w:rPr>
            </w:pPr>
          </w:p>
          <w:p w14:paraId="3F583621"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tc>
      </w:tr>
      <w:tr w:rsidR="00F70CA3" w:rsidRPr="008D1247" w14:paraId="01F2975E"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72EC5F"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4338</w:t>
            </w:r>
          </w:p>
        </w:tc>
        <w:tc>
          <w:tcPr>
            <w:tcW w:w="900" w:type="dxa"/>
            <w:tcBorders>
              <w:top w:val="single" w:sz="4" w:space="0" w:color="auto"/>
              <w:left w:val="single" w:sz="4" w:space="0" w:color="auto"/>
              <w:bottom w:val="single" w:sz="4" w:space="0" w:color="auto"/>
              <w:right w:val="single" w:sz="4" w:space="0" w:color="auto"/>
            </w:tcBorders>
          </w:tcPr>
          <w:p w14:paraId="08E2CC6F" w14:textId="77777777" w:rsidR="00F70CA3"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FC98295"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0A37A2C"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The state variable "TXOP[AC]" should be replaced with "</w:t>
            </w:r>
            <w:proofErr w:type="spellStart"/>
            <w:r w:rsidRPr="00A03611">
              <w:rPr>
                <w:rFonts w:ascii="Times New Roman" w:hAnsi="Times New Roman" w:cs="Times New Roman"/>
                <w:sz w:val="16"/>
                <w:szCs w:val="16"/>
              </w:rPr>
              <w:t>TXOP_</w:t>
            </w:r>
            <w:proofErr w:type="gramStart"/>
            <w:r w:rsidRPr="00A03611">
              <w:rPr>
                <w:rFonts w:ascii="Times New Roman" w:hAnsi="Times New Roman" w:cs="Times New Roman"/>
                <w:sz w:val="16"/>
                <w:szCs w:val="16"/>
              </w:rPr>
              <w:t>Limit</w:t>
            </w:r>
            <w:proofErr w:type="spellEnd"/>
            <w:r w:rsidRPr="00A03611">
              <w:rPr>
                <w:rFonts w:ascii="Times New Roman" w:hAnsi="Times New Roman" w:cs="Times New Roman"/>
                <w:sz w:val="16"/>
                <w:szCs w:val="16"/>
              </w:rPr>
              <w:t>[</w:t>
            </w:r>
            <w:proofErr w:type="gramEnd"/>
            <w:r w:rsidRPr="00A03611">
              <w:rPr>
                <w:rFonts w:ascii="Times New Roman" w:hAnsi="Times New Roman" w:cs="Times New Roman"/>
                <w:sz w:val="16"/>
                <w:szCs w:val="16"/>
              </w:rPr>
              <w:t>AC]" state variable to reflect the value of the TXOP Limit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A92E77D"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C789D8"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01FFD85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4F1C7121" w14:textId="77777777" w:rsidR="00F70CA3" w:rsidRPr="00A03611" w:rsidRDefault="00F70CA3" w:rsidP="00271113">
            <w:pPr>
              <w:suppressAutoHyphens/>
              <w:spacing w:after="0"/>
              <w:rPr>
                <w:rFonts w:ascii="Times New Roman" w:hAnsi="Times New Roman" w:cs="Times New Roman"/>
                <w:b/>
                <w:sz w:val="16"/>
                <w:szCs w:val="16"/>
              </w:rPr>
            </w:pPr>
          </w:p>
          <w:p w14:paraId="112CE24E" w14:textId="77777777" w:rsidR="00F70CA3" w:rsidRPr="00A03611" w:rsidRDefault="00F70CA3" w:rsidP="00271113">
            <w:pPr>
              <w:suppressAutoHyphens/>
              <w:spacing w:after="0"/>
              <w:rPr>
                <w:rFonts w:ascii="Times New Roman" w:hAnsi="Times New Roman" w:cs="Times New Roman"/>
                <w:b/>
                <w:sz w:val="16"/>
                <w:szCs w:val="16"/>
              </w:rPr>
            </w:pPr>
          </w:p>
        </w:tc>
      </w:tr>
      <w:tr w:rsidR="00F70CA3" w:rsidRPr="008D1247" w14:paraId="5CFAE9F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A59A22"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6516</w:t>
            </w:r>
          </w:p>
        </w:tc>
        <w:tc>
          <w:tcPr>
            <w:tcW w:w="900" w:type="dxa"/>
            <w:tcBorders>
              <w:top w:val="single" w:sz="4" w:space="0" w:color="auto"/>
              <w:left w:val="single" w:sz="4" w:space="0" w:color="auto"/>
              <w:bottom w:val="single" w:sz="4" w:space="0" w:color="auto"/>
              <w:right w:val="single" w:sz="4" w:space="0" w:color="auto"/>
            </w:tcBorders>
          </w:tcPr>
          <w:p w14:paraId="3616F1E8"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4B1CD0"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19D0EA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"It is not clear how the NSEP priority access procedure functions. Typically, what is/are the AC(s)</w:t>
            </w:r>
          </w:p>
          <w:p w14:paraId="41474A19"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used for frames invoking the NSEP priority access,</w:t>
            </w:r>
          </w:p>
          <w:p w14:paraId="66F2747A"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limited during a NSEP priority access</w:t>
            </w:r>
          </w:p>
          <w:p w14:paraId="7E6B4C86"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 to be used as emergency during a NSEP priority </w:t>
            </w:r>
            <w:proofErr w:type="gramStart"/>
            <w:r w:rsidRPr="00A03611">
              <w:rPr>
                <w:rFonts w:ascii="Times New Roman" w:hAnsi="Times New Roman" w:cs="Times New Roman"/>
                <w:sz w:val="16"/>
                <w:szCs w:val="16"/>
              </w:rPr>
              <w:t>access ?</w:t>
            </w:r>
            <w:proofErr w:type="gramEnd"/>
            <w:r w:rsidRPr="00A03611">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63B992"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D310DA"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53A2394" w14:textId="77777777" w:rsidR="00F70CA3" w:rsidRDefault="00F70CA3" w:rsidP="00271113">
            <w:pPr>
              <w:suppressAutoHyphens/>
              <w:spacing w:after="0"/>
              <w:rPr>
                <w:rFonts w:ascii="Times New Roman" w:hAnsi="Times New Roman" w:cs="Times New Roman"/>
                <w:sz w:val="16"/>
                <w:szCs w:val="16"/>
              </w:rPr>
            </w:pPr>
          </w:p>
          <w:p w14:paraId="5273E14C" w14:textId="77777777" w:rsidR="00F70CA3" w:rsidRDefault="00F70CA3" w:rsidP="00271113">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4296F641" w14:textId="77777777" w:rsidR="00F70CA3" w:rsidRPr="00B37EC0" w:rsidRDefault="00F70CA3" w:rsidP="00271113">
            <w:pPr>
              <w:suppressAutoHyphens/>
              <w:spacing w:after="0"/>
              <w:rPr>
                <w:rFonts w:ascii="Times New Roman" w:hAnsi="Times New Roman" w:cs="Times New Roman"/>
                <w:sz w:val="16"/>
                <w:szCs w:val="16"/>
              </w:rPr>
            </w:pPr>
          </w:p>
          <w:p w14:paraId="3471E6B1" w14:textId="1EE68BFA" w:rsidR="00F70CA3" w:rsidRPr="00B37EC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EPCS</w:t>
            </w:r>
            <w:r w:rsidRPr="00B37EC0">
              <w:rPr>
                <w:rFonts w:ascii="Times New Roman" w:hAnsi="Times New Roman" w:cs="Times New Roman"/>
                <w:sz w:val="16"/>
                <w:szCs w:val="16"/>
              </w:rPr>
              <w:t xml:space="preserve"> priority access is for the authorized </w:t>
            </w:r>
            <w:r>
              <w:rPr>
                <w:rFonts w:ascii="Times New Roman" w:hAnsi="Times New Roman" w:cs="Times New Roman"/>
                <w:sz w:val="16"/>
                <w:szCs w:val="16"/>
              </w:rPr>
              <w:t>EPCS</w:t>
            </w:r>
            <w:r w:rsidRPr="00B37EC0">
              <w:rPr>
                <w:rFonts w:ascii="Times New Roman" w:hAnsi="Times New Roman" w:cs="Times New Roman"/>
                <w:sz w:val="16"/>
                <w:szCs w:val="16"/>
              </w:rPr>
              <w:t xml:space="preserve"> device and enabled through the </w:t>
            </w:r>
            <w:r>
              <w:rPr>
                <w:rFonts w:ascii="Times New Roman" w:hAnsi="Times New Roman" w:cs="Times New Roman"/>
                <w:sz w:val="16"/>
                <w:szCs w:val="16"/>
              </w:rPr>
              <w:t>EPCS priority access setup process (see 35.1</w:t>
            </w:r>
            <w:r w:rsidR="00B13035">
              <w:rPr>
                <w:rFonts w:ascii="Times New Roman" w:hAnsi="Times New Roman" w:cs="Times New Roman"/>
                <w:sz w:val="16"/>
                <w:szCs w:val="16"/>
              </w:rPr>
              <w:t>6</w:t>
            </w:r>
            <w:r>
              <w:rPr>
                <w:rFonts w:ascii="Times New Roman" w:hAnsi="Times New Roman" w:cs="Times New Roman"/>
                <w:sz w:val="16"/>
                <w:szCs w:val="16"/>
              </w:rPr>
              <w:t>.2.2). It cannot be used for other</w:t>
            </w:r>
            <w:r w:rsidRPr="00B37EC0">
              <w:rPr>
                <w:rFonts w:ascii="Times New Roman" w:hAnsi="Times New Roman" w:cs="Times New Roman"/>
                <w:sz w:val="16"/>
                <w:szCs w:val="16"/>
              </w:rPr>
              <w:t xml:space="preserve"> emergency service.</w:t>
            </w:r>
          </w:p>
          <w:p w14:paraId="10ABEE4B" w14:textId="77777777" w:rsidR="00F70CA3" w:rsidRDefault="00F70CA3" w:rsidP="00271113">
            <w:pPr>
              <w:suppressAutoHyphens/>
              <w:spacing w:after="0"/>
              <w:rPr>
                <w:rFonts w:ascii="Times New Roman" w:hAnsi="Times New Roman" w:cs="Times New Roman"/>
                <w:color w:val="FF0000"/>
                <w:sz w:val="16"/>
                <w:szCs w:val="16"/>
              </w:rPr>
            </w:pPr>
          </w:p>
          <w:p w14:paraId="2EE16C7E" w14:textId="0C3D34A8" w:rsidR="00F70CA3" w:rsidRDefault="00F70CA3" w:rsidP="00271113">
            <w:pPr>
              <w:suppressAutoHyphens/>
              <w:spacing w:after="0"/>
              <w:rPr>
                <w:rFonts w:ascii="Times New Roman" w:hAnsi="Times New Roman" w:cs="Times New Roman"/>
                <w:sz w:val="16"/>
                <w:szCs w:val="16"/>
              </w:rPr>
            </w:pPr>
            <w:r w:rsidRPr="009A5775">
              <w:rPr>
                <w:rFonts w:ascii="Times New Roman" w:hAnsi="Times New Roman" w:cs="Times New Roman"/>
                <w:sz w:val="16"/>
                <w:szCs w:val="16"/>
              </w:rPr>
              <w:t>The resolution is in conjunction with #4176 in Clause 35.1</w:t>
            </w:r>
            <w:r w:rsidR="00B13035" w:rsidRPr="009A5775">
              <w:rPr>
                <w:rFonts w:ascii="Times New Roman" w:hAnsi="Times New Roman" w:cs="Times New Roman"/>
                <w:sz w:val="16"/>
                <w:szCs w:val="16"/>
              </w:rPr>
              <w:t>6</w:t>
            </w:r>
            <w:r w:rsidRPr="009A5775">
              <w:rPr>
                <w:rFonts w:ascii="Times New Roman" w:hAnsi="Times New Roman" w:cs="Times New Roman"/>
                <w:sz w:val="16"/>
                <w:szCs w:val="16"/>
              </w:rPr>
              <w:t>.3.2 about the procedures for using the EDCA parameters and corresponding ACs for EPCS non-AP MLDs.</w:t>
            </w:r>
            <w:r w:rsidRPr="001E07DA">
              <w:rPr>
                <w:rFonts w:ascii="Times New Roman" w:hAnsi="Times New Roman" w:cs="Times New Roman"/>
                <w:sz w:val="16"/>
                <w:szCs w:val="16"/>
              </w:rPr>
              <w:t xml:space="preserve"> </w:t>
            </w:r>
          </w:p>
          <w:p w14:paraId="190BEEEC" w14:textId="77777777" w:rsidR="00F70CA3" w:rsidRDefault="00F70CA3" w:rsidP="00271113">
            <w:pPr>
              <w:suppressAutoHyphens/>
              <w:spacing w:after="0"/>
              <w:rPr>
                <w:rFonts w:ascii="Times New Roman" w:hAnsi="Times New Roman" w:cs="Times New Roman"/>
                <w:sz w:val="16"/>
                <w:szCs w:val="16"/>
              </w:rPr>
            </w:pPr>
          </w:p>
          <w:p w14:paraId="79D9A2B5" w14:textId="77777777" w:rsidR="00F70CA3" w:rsidRPr="00481E63" w:rsidRDefault="00F70CA3" w:rsidP="00271113">
            <w:pPr>
              <w:suppressAutoHyphens/>
              <w:spacing w:after="0"/>
              <w:rPr>
                <w:rFonts w:ascii="Times New Roman" w:hAnsi="Times New Roman" w:cs="Times New Roman"/>
                <w:color w:val="FF0000"/>
                <w:sz w:val="16"/>
                <w:szCs w:val="16"/>
              </w:rPr>
            </w:pPr>
            <w:r w:rsidRPr="001E07DA">
              <w:rPr>
                <w:rFonts w:ascii="Times New Roman" w:hAnsi="Times New Roman" w:cs="Times New Roman"/>
                <w:sz w:val="16"/>
                <w:szCs w:val="16"/>
              </w:rPr>
              <w:t xml:space="preserve">ACs for enabling the </w:t>
            </w:r>
            <w:r>
              <w:rPr>
                <w:rFonts w:ascii="Times New Roman" w:hAnsi="Times New Roman" w:cs="Times New Roman"/>
                <w:sz w:val="16"/>
                <w:szCs w:val="16"/>
              </w:rPr>
              <w:t>EPCS</w:t>
            </w:r>
            <w:r w:rsidRPr="001E07DA">
              <w:rPr>
                <w:rFonts w:ascii="Times New Roman" w:hAnsi="Times New Roman" w:cs="Times New Roman"/>
                <w:sz w:val="16"/>
                <w:szCs w:val="16"/>
              </w:rPr>
              <w:t xml:space="preserve"> priority access are defined in Clause 11.24.1.2</w:t>
            </w:r>
          </w:p>
          <w:p w14:paraId="2D43E4D4" w14:textId="77777777" w:rsidR="00F70CA3" w:rsidRPr="00AA607F" w:rsidRDefault="00F70CA3" w:rsidP="00271113">
            <w:pPr>
              <w:suppressAutoHyphens/>
              <w:spacing w:after="0"/>
              <w:rPr>
                <w:rFonts w:ascii="Times New Roman" w:hAnsi="Times New Roman" w:cs="Times New Roman"/>
                <w:color w:val="FF0000"/>
                <w:sz w:val="16"/>
                <w:szCs w:val="16"/>
              </w:rPr>
            </w:pPr>
          </w:p>
          <w:p w14:paraId="20AE6239" w14:textId="77777777" w:rsidR="00F70CA3" w:rsidRPr="0006258E"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#6516 in this doc.</w:t>
            </w:r>
          </w:p>
        </w:tc>
      </w:tr>
      <w:tr w:rsidR="00F70CA3" w:rsidRPr="008D1247" w14:paraId="15C2550C"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ED9619" w14:textId="77777777" w:rsidR="00F70CA3" w:rsidRPr="0056713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5626</w:t>
            </w:r>
          </w:p>
        </w:tc>
        <w:tc>
          <w:tcPr>
            <w:tcW w:w="900" w:type="dxa"/>
            <w:tcBorders>
              <w:top w:val="single" w:sz="4" w:space="0" w:color="auto"/>
              <w:left w:val="single" w:sz="4" w:space="0" w:color="auto"/>
              <w:bottom w:val="single" w:sz="4" w:space="0" w:color="auto"/>
              <w:right w:val="single" w:sz="4" w:space="0" w:color="auto"/>
            </w:tcBorders>
          </w:tcPr>
          <w:p w14:paraId="55A404DD" w14:textId="77777777" w:rsidR="00F70CA3" w:rsidRDefault="00F70CA3" w:rsidP="00271113">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35.11.2.2.3.2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5B6C94" w14:textId="77777777" w:rsidR="00F70CA3" w:rsidRPr="0056713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309.22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611886" w14:textId="1C34C117" w:rsidR="00F70CA3" w:rsidRPr="00567130" w:rsidRDefault="00F70CA3" w:rsidP="00271113">
            <w:pPr>
              <w:suppressAutoHyphens/>
              <w:spacing w:after="0"/>
              <w:rPr>
                <w:rFonts w:ascii="Times New Roman" w:hAnsi="Times New Roman" w:cs="Times New Roman"/>
                <w:sz w:val="16"/>
                <w:szCs w:val="16"/>
              </w:rPr>
            </w:pPr>
            <w:r w:rsidRPr="00CE3B6B">
              <w:rPr>
                <w:rFonts w:ascii="Times New Roman" w:hAnsi="Times New Roman" w:cs="Times New Roman"/>
                <w:sz w:val="16"/>
                <w:szCs w:val="16"/>
              </w:rPr>
              <w:t xml:space="preserve">Priority access treatment procedure defined in 35.11.3 requires non-AP </w:t>
            </w:r>
            <w:r w:rsidRPr="00CE3B6B">
              <w:rPr>
                <w:rFonts w:ascii="Times New Roman" w:hAnsi="Times New Roman" w:cs="Times New Roman"/>
                <w:sz w:val="16"/>
                <w:szCs w:val="16"/>
              </w:rPr>
              <w:lastRenderedPageBreak/>
              <w:t xml:space="preserve">MLD to accept EDCA parameters </w:t>
            </w:r>
            <w:proofErr w:type="gramStart"/>
            <w:r w:rsidRPr="00CE3B6B">
              <w:rPr>
                <w:rFonts w:ascii="Times New Roman" w:hAnsi="Times New Roman" w:cs="Times New Roman"/>
                <w:sz w:val="16"/>
                <w:szCs w:val="16"/>
              </w:rPr>
              <w:t xml:space="preserve">to  </w:t>
            </w:r>
            <w:proofErr w:type="spellStart"/>
            <w:r w:rsidRPr="00CE3B6B">
              <w:rPr>
                <w:rFonts w:ascii="Times New Roman" w:hAnsi="Times New Roman" w:cs="Times New Roman"/>
                <w:sz w:val="16"/>
                <w:szCs w:val="16"/>
              </w:rPr>
              <w:t>sent</w:t>
            </w:r>
            <w:proofErr w:type="spellEnd"/>
            <w:proofErr w:type="gramEnd"/>
            <w:r w:rsidRPr="00CE3B6B">
              <w:rPr>
                <w:rFonts w:ascii="Times New Roman" w:hAnsi="Times New Roman" w:cs="Times New Roman"/>
                <w:sz w:val="16"/>
                <w:szCs w:val="16"/>
              </w:rPr>
              <w:t xml:space="preserve"> by AP MLD in the </w:t>
            </w:r>
            <w:r w:rsidR="00CB484F">
              <w:rPr>
                <w:rFonts w:ascii="Times New Roman" w:hAnsi="Times New Roman" w:cs="Times New Roman"/>
                <w:sz w:val="16"/>
                <w:szCs w:val="16"/>
              </w:rPr>
              <w:t>NSEP</w:t>
            </w:r>
            <w:r w:rsidRPr="00CE3B6B">
              <w:rPr>
                <w:rFonts w:ascii="Times New Roman" w:hAnsi="Times New Roman" w:cs="Times New Roman"/>
                <w:sz w:val="16"/>
                <w:szCs w:val="16"/>
              </w:rPr>
              <w:t xml:space="preserve">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F68D59" w14:textId="77777777" w:rsidR="00F70CA3" w:rsidRPr="002C3C8B" w:rsidRDefault="00F70CA3" w:rsidP="00271113">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lastRenderedPageBreak/>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993971"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F3D8109"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758C2011"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1BB7184D"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5A2BF9A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64150734"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#5626 in this doc.</w:t>
            </w:r>
          </w:p>
        </w:tc>
      </w:tr>
      <w:tr w:rsidR="00F70CA3" w:rsidRPr="008D1247" w14:paraId="3F3A5A8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456A33"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lastRenderedPageBreak/>
              <w:t>4177</w:t>
            </w:r>
          </w:p>
        </w:tc>
        <w:tc>
          <w:tcPr>
            <w:tcW w:w="900" w:type="dxa"/>
            <w:tcBorders>
              <w:top w:val="single" w:sz="4" w:space="0" w:color="auto"/>
              <w:left w:val="single" w:sz="4" w:space="0" w:color="auto"/>
              <w:bottom w:val="single" w:sz="4" w:space="0" w:color="auto"/>
              <w:right w:val="single" w:sz="4" w:space="0" w:color="auto"/>
            </w:tcBorders>
          </w:tcPr>
          <w:p w14:paraId="11081340" w14:textId="77777777" w:rsidR="00F70CA3" w:rsidRPr="0006258E"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DD7473A"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6D47920"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 xml:space="preserve">These updates apply to for all </w:t>
            </w:r>
            <w:proofErr w:type="spellStart"/>
            <w:r w:rsidRPr="00567130">
              <w:rPr>
                <w:rFonts w:ascii="Times New Roman" w:hAnsi="Times New Roman" w:cs="Times New Roman"/>
                <w:sz w:val="16"/>
                <w:szCs w:val="16"/>
              </w:rPr>
              <w:t>Acs</w:t>
            </w:r>
            <w:proofErr w:type="spellEnd"/>
            <w:r w:rsidRPr="00567130">
              <w:rPr>
                <w:rFonts w:ascii="Times New Roman" w:hAnsi="Times New Roman" w:cs="Times New Roman"/>
                <w:sz w:val="16"/>
                <w:szCs w:val="16"/>
              </w:rPr>
              <w:t>. Please apply throughout.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037A09B"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194E4C"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2DD9A57"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1A76E88E" w14:textId="77777777" w:rsidR="00F70CA3" w:rsidRDefault="00F70CA3" w:rsidP="00271113">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Add text “</w:t>
            </w:r>
            <w:r w:rsidRPr="00253422">
              <w:rPr>
                <w:rFonts w:ascii="Times New Roman" w:eastAsia="Malgun Gothic" w:hAnsi="Times New Roman" w:cs="Times New Roman"/>
                <w:bCs/>
                <w:sz w:val="16"/>
                <w:szCs w:val="16"/>
                <w:lang w:val="en-GB"/>
              </w:rPr>
              <w:t xml:space="preserve">of </w:t>
            </w:r>
            <w:r>
              <w:rPr>
                <w:rFonts w:ascii="Times New Roman" w:eastAsia="Malgun Gothic" w:hAnsi="Times New Roman" w:cs="Times New Roman"/>
                <w:bCs/>
                <w:sz w:val="16"/>
                <w:szCs w:val="16"/>
                <w:lang w:val="en-GB"/>
              </w:rPr>
              <w:t>each a</w:t>
            </w:r>
            <w:r w:rsidRPr="00253422">
              <w:rPr>
                <w:rFonts w:ascii="Times New Roman" w:eastAsia="Malgun Gothic" w:hAnsi="Times New Roman" w:cs="Times New Roman"/>
                <w:bCs/>
                <w:sz w:val="16"/>
                <w:szCs w:val="16"/>
                <w:lang w:val="en-GB"/>
              </w:rPr>
              <w:t>ccess categor</w:t>
            </w:r>
            <w:r>
              <w:rPr>
                <w:rFonts w:ascii="Times New Roman" w:eastAsia="Malgun Gothic" w:hAnsi="Times New Roman" w:cs="Times New Roman"/>
                <w:bCs/>
                <w:sz w:val="16"/>
                <w:szCs w:val="16"/>
                <w:lang w:val="en-GB"/>
              </w:rPr>
              <w:t>y”.</w:t>
            </w:r>
          </w:p>
          <w:p w14:paraId="5EC4471B" w14:textId="77777777" w:rsidR="00F70CA3" w:rsidRPr="00A03611" w:rsidRDefault="00F70CA3" w:rsidP="00271113">
            <w:pPr>
              <w:suppressAutoHyphens/>
              <w:spacing w:after="0"/>
              <w:rPr>
                <w:rFonts w:ascii="Times New Roman" w:hAnsi="Times New Roman" w:cs="Times New Roman"/>
                <w:b/>
                <w:sz w:val="16"/>
                <w:szCs w:val="16"/>
              </w:rPr>
            </w:pPr>
          </w:p>
          <w:p w14:paraId="2AE8C781" w14:textId="77777777" w:rsidR="00F70CA3" w:rsidRPr="0006258E"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#4177 in this doc.</w:t>
            </w:r>
          </w:p>
        </w:tc>
      </w:tr>
      <w:tr w:rsidR="00F70CA3" w:rsidRPr="008D1247" w14:paraId="4870542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AFF5DD"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4178</w:t>
            </w:r>
          </w:p>
        </w:tc>
        <w:tc>
          <w:tcPr>
            <w:tcW w:w="900" w:type="dxa"/>
            <w:tcBorders>
              <w:top w:val="single" w:sz="4" w:space="0" w:color="auto"/>
              <w:left w:val="single" w:sz="4" w:space="0" w:color="auto"/>
              <w:bottom w:val="single" w:sz="4" w:space="0" w:color="auto"/>
              <w:right w:val="single" w:sz="4" w:space="0" w:color="auto"/>
            </w:tcBorders>
          </w:tcPr>
          <w:p w14:paraId="4577ECB0"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BFE7C4"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310.28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12B1D25"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 xml:space="preserve">A note is needed here to specify that the NSEP STA continues to follow the MU EDCA operation rules that are defined in </w:t>
            </w:r>
            <w:proofErr w:type="gramStart"/>
            <w:r w:rsidRPr="00B518B5">
              <w:rPr>
                <w:rFonts w:ascii="Times New Roman" w:hAnsi="Times New Roman" w:cs="Times New Roman"/>
                <w:sz w:val="16"/>
                <w:szCs w:val="16"/>
              </w:rPr>
              <w:t>26.smth</w:t>
            </w:r>
            <w:proofErr w:type="gramEnd"/>
            <w:r w:rsidRPr="00B518B5">
              <w:rPr>
                <w:rFonts w:ascii="Times New Roman" w:hAnsi="Times New Roman" w:cs="Times New Roman"/>
                <w:sz w:val="16"/>
                <w:szCs w:val="16"/>
              </w:rPr>
              <w:t xml:space="preserve"> since the NSEP STA is also an HE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E0A1791"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36EAB9" w14:textId="77777777" w:rsidR="00F70CA3" w:rsidRPr="00B518B5" w:rsidRDefault="00F70CA3" w:rsidP="00271113">
            <w:pPr>
              <w:suppressAutoHyphens/>
              <w:spacing w:after="0" w:line="240" w:lineRule="auto"/>
              <w:rPr>
                <w:rFonts w:ascii="Times New Roman" w:eastAsia="Malgun Gothic" w:hAnsi="Times New Roman" w:cs="Times New Roman"/>
                <w:b/>
                <w:sz w:val="16"/>
                <w:szCs w:val="16"/>
                <w:lang w:val="en-GB"/>
              </w:rPr>
            </w:pPr>
            <w:r w:rsidRPr="00B518B5">
              <w:rPr>
                <w:rFonts w:ascii="Times New Roman" w:eastAsia="Malgun Gothic" w:hAnsi="Times New Roman" w:cs="Times New Roman"/>
                <w:b/>
                <w:sz w:val="16"/>
                <w:szCs w:val="16"/>
                <w:lang w:val="en-GB"/>
              </w:rPr>
              <w:t>Revised</w:t>
            </w:r>
          </w:p>
          <w:p w14:paraId="49D774E7" w14:textId="77777777" w:rsidR="00F70CA3" w:rsidRPr="00B518B5" w:rsidRDefault="00F70CA3" w:rsidP="00271113">
            <w:pPr>
              <w:suppressAutoHyphens/>
              <w:spacing w:after="0" w:line="240" w:lineRule="auto"/>
              <w:rPr>
                <w:rFonts w:ascii="Times New Roman" w:eastAsia="Malgun Gothic" w:hAnsi="Times New Roman" w:cs="Times New Roman"/>
                <w:b/>
                <w:sz w:val="16"/>
                <w:szCs w:val="16"/>
                <w:lang w:val="en-GB"/>
              </w:rPr>
            </w:pPr>
          </w:p>
          <w:p w14:paraId="69AC968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B518B5">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 xml:space="preserve">. </w:t>
            </w:r>
          </w:p>
          <w:p w14:paraId="1D16FC34"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5D61DDA" w14:textId="77777777" w:rsidR="00F70CA3" w:rsidRPr="00B518B5"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When the EPCS priority access is enabled or torn down, an EPCS non-AP MLD should follow the rule to update MU EDCA parameters.  </w:t>
            </w:r>
          </w:p>
          <w:p w14:paraId="5243E832" w14:textId="77777777" w:rsidR="00F70CA3" w:rsidRPr="00B518B5" w:rsidRDefault="00F70CA3" w:rsidP="00271113">
            <w:pPr>
              <w:suppressAutoHyphens/>
              <w:spacing w:after="0"/>
              <w:rPr>
                <w:rFonts w:ascii="Times New Roman" w:hAnsi="Times New Roman" w:cs="Times New Roman"/>
                <w:b/>
                <w:sz w:val="16"/>
                <w:szCs w:val="16"/>
                <w:lang w:val="en-GB"/>
              </w:rPr>
            </w:pPr>
          </w:p>
          <w:p w14:paraId="122FA241" w14:textId="77777777" w:rsidR="00F70CA3" w:rsidRPr="00B518B5" w:rsidRDefault="00F70CA3" w:rsidP="00271113">
            <w:pPr>
              <w:suppressAutoHyphens/>
              <w:spacing w:after="0"/>
              <w:rPr>
                <w:rFonts w:ascii="Times New Roman" w:hAnsi="Times New Roman" w:cs="Times New Roman"/>
                <w:b/>
                <w:sz w:val="16"/>
                <w:szCs w:val="16"/>
              </w:rPr>
            </w:pPr>
            <w:proofErr w:type="spellStart"/>
            <w:r w:rsidRPr="00B518B5">
              <w:rPr>
                <w:rFonts w:ascii="Times New Roman" w:eastAsia="Malgun Gothic" w:hAnsi="Times New Roman" w:cs="Times New Roman"/>
                <w:b/>
                <w:sz w:val="16"/>
                <w:szCs w:val="16"/>
                <w:lang w:val="en-GB"/>
              </w:rPr>
              <w:t>TGbe</w:t>
            </w:r>
            <w:proofErr w:type="spellEnd"/>
            <w:r w:rsidRPr="00B518B5">
              <w:rPr>
                <w:rFonts w:ascii="Times New Roman" w:eastAsia="Malgun Gothic" w:hAnsi="Times New Roman" w:cs="Times New Roman"/>
                <w:b/>
                <w:sz w:val="16"/>
                <w:szCs w:val="16"/>
                <w:lang w:val="en-GB"/>
              </w:rPr>
              <w:t xml:space="preserve"> editor please implement changes labelled as #4178 in this doc.</w:t>
            </w:r>
          </w:p>
        </w:tc>
      </w:tr>
      <w:tr w:rsidR="00F70CA3" w:rsidRPr="008D1247" w14:paraId="5B68901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595362" w14:textId="77777777" w:rsidR="00F70CA3" w:rsidRPr="00A03611" w:rsidRDefault="00F70CA3" w:rsidP="00271113">
            <w:pPr>
              <w:suppressAutoHyphens/>
              <w:spacing w:after="0"/>
              <w:rPr>
                <w:rFonts w:ascii="Times New Roman" w:hAnsi="Times New Roman" w:cs="Times New Roman"/>
                <w:sz w:val="16"/>
                <w:szCs w:val="16"/>
              </w:rPr>
            </w:pPr>
            <w:r w:rsidRPr="00922E98">
              <w:rPr>
                <w:rFonts w:ascii="Times New Roman" w:hAnsi="Times New Roman" w:cs="Times New Roman"/>
                <w:sz w:val="16"/>
                <w:szCs w:val="16"/>
              </w:rPr>
              <w:t>6747</w:t>
            </w:r>
          </w:p>
        </w:tc>
        <w:tc>
          <w:tcPr>
            <w:tcW w:w="900" w:type="dxa"/>
            <w:tcBorders>
              <w:top w:val="single" w:sz="4" w:space="0" w:color="auto"/>
              <w:left w:val="single" w:sz="4" w:space="0" w:color="auto"/>
              <w:bottom w:val="single" w:sz="4" w:space="0" w:color="auto"/>
              <w:right w:val="single" w:sz="4" w:space="0" w:color="auto"/>
            </w:tcBorders>
          </w:tcPr>
          <w:p w14:paraId="35E089B4"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0F9397"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9DA920"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Why mandate lowering of priority for non-NSEP STAs? The priority of NSEP traffic has already been increased, lowering should be optional for the AP.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6DFCFA"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Change " ... shall announce EDCA parameters..." to "... </w:t>
            </w:r>
            <w:proofErr w:type="gramStart"/>
            <w:r w:rsidRPr="00A03611">
              <w:rPr>
                <w:rFonts w:ascii="Times New Roman" w:hAnsi="Times New Roman" w:cs="Times New Roman"/>
                <w:sz w:val="16"/>
                <w:szCs w:val="16"/>
              </w:rPr>
              <w:t>should shall</w:t>
            </w:r>
            <w:proofErr w:type="gramEnd"/>
            <w:r w:rsidRPr="00A03611">
              <w:rPr>
                <w:rFonts w:ascii="Times New Roman" w:hAnsi="Times New Roman" w:cs="Times New Roman"/>
                <w:sz w:val="16"/>
                <w:szCs w:val="16"/>
              </w:rPr>
              <w:t xml:space="preserve"> announce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8EF72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AADA35D"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6260DFC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8E4008">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3976C471"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C5AFE64"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shall lower the priority for the non-EPCS devices’ channel access only when their priority is equal to or higher than the EPCS EDCA priority</w:t>
            </w:r>
            <w:r w:rsidRPr="008E4008">
              <w:rPr>
                <w:rFonts w:ascii="Times New Roman" w:eastAsia="Malgun Gothic" w:hAnsi="Times New Roman" w:cs="Times New Roman"/>
                <w:bCs/>
                <w:sz w:val="16"/>
                <w:szCs w:val="16"/>
                <w:lang w:val="en-GB"/>
              </w:rPr>
              <w:t>.</w:t>
            </w:r>
            <w:r w:rsidRPr="00B1472C">
              <w:rPr>
                <w:rFonts w:ascii="Times New Roman" w:eastAsia="Malgun Gothic" w:hAnsi="Times New Roman" w:cs="Times New Roman"/>
                <w:bCs/>
                <w:sz w:val="16"/>
                <w:szCs w:val="16"/>
                <w:lang w:val="en-GB"/>
              </w:rPr>
              <w:t xml:space="preserve"> </w:t>
            </w:r>
          </w:p>
          <w:p w14:paraId="69DE05E9" w14:textId="77777777" w:rsidR="00F70CA3" w:rsidRPr="009D7986" w:rsidRDefault="00F70CA3" w:rsidP="00271113">
            <w:pPr>
              <w:suppressAutoHyphens/>
              <w:spacing w:after="0"/>
              <w:rPr>
                <w:rFonts w:ascii="Times New Roman" w:hAnsi="Times New Roman" w:cs="Times New Roman"/>
                <w:b/>
                <w:sz w:val="16"/>
                <w:szCs w:val="16"/>
                <w:lang w:val="en-GB"/>
              </w:rPr>
            </w:pPr>
          </w:p>
          <w:p w14:paraId="0595B5B5" w14:textId="77777777" w:rsidR="00F70CA3" w:rsidRPr="00A03611"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#6747 in this doc.</w:t>
            </w:r>
          </w:p>
        </w:tc>
      </w:tr>
      <w:tr w:rsidR="00F70CA3" w:rsidRPr="008D1247" w14:paraId="1C02672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6D5438" w14:textId="77777777" w:rsidR="00F70CA3" w:rsidRPr="00A03611" w:rsidRDefault="00F70CA3" w:rsidP="00271113">
            <w:pPr>
              <w:suppressAutoHyphens/>
              <w:spacing w:after="0"/>
              <w:rPr>
                <w:rFonts w:ascii="Times New Roman" w:hAnsi="Times New Roman" w:cs="Times New Roman"/>
                <w:sz w:val="16"/>
                <w:szCs w:val="16"/>
              </w:rPr>
            </w:pPr>
            <w:r w:rsidRPr="00B619E4">
              <w:rPr>
                <w:rFonts w:ascii="Times New Roman" w:hAnsi="Times New Roman" w:cs="Times New Roman"/>
                <w:sz w:val="16"/>
                <w:szCs w:val="16"/>
              </w:rPr>
              <w:t>4179</w:t>
            </w:r>
          </w:p>
        </w:tc>
        <w:tc>
          <w:tcPr>
            <w:tcW w:w="900" w:type="dxa"/>
            <w:tcBorders>
              <w:top w:val="single" w:sz="4" w:space="0" w:color="auto"/>
              <w:left w:val="single" w:sz="4" w:space="0" w:color="auto"/>
              <w:bottom w:val="single" w:sz="4" w:space="0" w:color="auto"/>
              <w:right w:val="single" w:sz="4" w:space="0" w:color="auto"/>
            </w:tcBorders>
          </w:tcPr>
          <w:p w14:paraId="5E44BE36"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41FD9B"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4AACA9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This is something along either increase priority for NSEP or lower for non-SEP. So just remove the </w:t>
            </w:r>
            <w:proofErr w:type="spellStart"/>
            <w:r w:rsidRPr="00A03611">
              <w:rPr>
                <w:rFonts w:ascii="Times New Roman" w:hAnsi="Times New Roman" w:cs="Times New Roman"/>
                <w:sz w:val="16"/>
                <w:szCs w:val="16"/>
              </w:rPr>
              <w:t>refernce</w:t>
            </w:r>
            <w:proofErr w:type="spellEnd"/>
            <w:r w:rsidRPr="00A03611">
              <w:rPr>
                <w:rFonts w:ascii="Times New Roman" w:hAnsi="Times New Roman" w:cs="Times New Roman"/>
                <w:sz w:val="16"/>
                <w:szCs w:val="16"/>
              </w:rPr>
              <w:t xml:space="preserve"> subclause in this sentence. That way it does not matter how the prioritized access is achieved. If needed just add </w:t>
            </w:r>
            <w:proofErr w:type="spellStart"/>
            <w:r w:rsidRPr="00A03611">
              <w:rPr>
                <w:rFonts w:ascii="Times New Roman" w:hAnsi="Times New Roman" w:cs="Times New Roman"/>
                <w:sz w:val="16"/>
                <w:szCs w:val="16"/>
              </w:rPr>
              <w:t>anote</w:t>
            </w:r>
            <w:proofErr w:type="spellEnd"/>
            <w:r w:rsidRPr="00A03611">
              <w:rPr>
                <w:rFonts w:ascii="Times New Roman" w:hAnsi="Times New Roman" w:cs="Times New Roman"/>
                <w:sz w:val="16"/>
                <w:szCs w:val="16"/>
              </w:rPr>
              <w:t xml:space="preserve"> mentioning both cases.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2A23C5"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B2984" w14:textId="77777777" w:rsidR="00F70CA3" w:rsidRPr="00A03611" w:rsidRDefault="00F70CA3" w:rsidP="0027111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Revised </w:t>
            </w:r>
          </w:p>
          <w:p w14:paraId="0F6464A1" w14:textId="77777777" w:rsidR="00F70CA3" w:rsidRDefault="00F70CA3" w:rsidP="002711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first part of the comment; </w:t>
            </w:r>
            <w:r w:rsidRPr="00A9612F">
              <w:rPr>
                <w:rFonts w:ascii="Times New Roman" w:hAnsi="Times New Roman" w:cs="Times New Roman"/>
                <w:bCs/>
                <w:sz w:val="16"/>
                <w:szCs w:val="16"/>
              </w:rPr>
              <w:t>this is addressed by resolution of CID #6747.</w:t>
            </w:r>
            <w:r>
              <w:rPr>
                <w:rFonts w:ascii="Times New Roman" w:hAnsi="Times New Roman" w:cs="Times New Roman"/>
                <w:bCs/>
                <w:sz w:val="16"/>
                <w:szCs w:val="16"/>
              </w:rPr>
              <w:t xml:space="preserve">The reference is necessary. Because it indicates the procedure for an AP affiliated with the EPCS AP MLD to follow when EPCS PA is enabled. </w:t>
            </w:r>
          </w:p>
          <w:p w14:paraId="19752665" w14:textId="77777777" w:rsidR="00F70CA3" w:rsidRDefault="00F70CA3" w:rsidP="00271113">
            <w:pPr>
              <w:suppressAutoHyphens/>
              <w:spacing w:after="0"/>
              <w:rPr>
                <w:rFonts w:ascii="Times New Roman" w:hAnsi="Times New Roman" w:cs="Times New Roman"/>
                <w:b/>
                <w:bCs/>
                <w:sz w:val="16"/>
                <w:szCs w:val="16"/>
                <w:lang w:val="en-GB"/>
              </w:rPr>
            </w:pPr>
          </w:p>
          <w:p w14:paraId="3E4EA31E" w14:textId="77777777" w:rsidR="00F70CA3" w:rsidRDefault="00F70CA3" w:rsidP="00271113">
            <w:pPr>
              <w:suppressAutoHyphens/>
              <w:spacing w:after="0"/>
              <w:rPr>
                <w:rFonts w:ascii="Times New Roman" w:hAnsi="Times New Roman" w:cs="Times New Roman"/>
                <w:bCs/>
                <w:sz w:val="16"/>
                <w:szCs w:val="16"/>
              </w:rPr>
            </w:pPr>
            <w:proofErr w:type="spellStart"/>
            <w:r w:rsidRPr="00500378">
              <w:rPr>
                <w:rFonts w:ascii="Times New Roman" w:hAnsi="Times New Roman" w:cs="Times New Roman"/>
                <w:b/>
                <w:bCs/>
                <w:sz w:val="16"/>
                <w:szCs w:val="16"/>
                <w:lang w:val="en-GB"/>
              </w:rPr>
              <w:t>TGbe</w:t>
            </w:r>
            <w:proofErr w:type="spellEnd"/>
            <w:r w:rsidRPr="00500378">
              <w:rPr>
                <w:rFonts w:ascii="Times New Roman" w:hAnsi="Times New Roman" w:cs="Times New Roman"/>
                <w:b/>
                <w:bCs/>
                <w:sz w:val="16"/>
                <w:szCs w:val="16"/>
                <w:lang w:val="en-GB"/>
              </w:rPr>
              <w:t xml:space="preserve"> editor please implement</w:t>
            </w:r>
            <w:r>
              <w:rPr>
                <w:rFonts w:ascii="Times New Roman" w:hAnsi="Times New Roman" w:cs="Times New Roman"/>
                <w:b/>
                <w:bCs/>
                <w:sz w:val="16"/>
                <w:szCs w:val="16"/>
                <w:lang w:val="en-GB"/>
              </w:rPr>
              <w:t xml:space="preserve"> changes labelled as #6747</w:t>
            </w:r>
            <w:r w:rsidRPr="00500378">
              <w:rPr>
                <w:rFonts w:ascii="Times New Roman" w:hAnsi="Times New Roman" w:cs="Times New Roman"/>
                <w:b/>
                <w:bCs/>
                <w:sz w:val="16"/>
                <w:szCs w:val="16"/>
                <w:lang w:val="en-GB"/>
              </w:rPr>
              <w:t xml:space="preserve"> in this doc.</w:t>
            </w:r>
          </w:p>
          <w:p w14:paraId="69D4991A" w14:textId="77777777" w:rsidR="00F70CA3" w:rsidRPr="005A1D85" w:rsidRDefault="00F70CA3" w:rsidP="00271113">
            <w:pPr>
              <w:suppressAutoHyphens/>
              <w:spacing w:after="0"/>
              <w:rPr>
                <w:rFonts w:ascii="Times New Roman" w:hAnsi="Times New Roman" w:cs="Times New Roman"/>
                <w:bCs/>
                <w:sz w:val="16"/>
                <w:szCs w:val="16"/>
              </w:rPr>
            </w:pPr>
          </w:p>
        </w:tc>
      </w:tr>
      <w:tr w:rsidR="00F70CA3" w:rsidRPr="008D1247" w14:paraId="4515CED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33CA59A" w14:textId="77777777" w:rsidR="00F70CA3" w:rsidRPr="00A03611" w:rsidRDefault="00F70CA3" w:rsidP="00271113">
            <w:pPr>
              <w:suppressAutoHyphens/>
              <w:spacing w:after="0"/>
              <w:rPr>
                <w:rFonts w:ascii="Times New Roman" w:hAnsi="Times New Roman" w:cs="Times New Roman"/>
                <w:sz w:val="16"/>
                <w:szCs w:val="16"/>
              </w:rPr>
            </w:pPr>
            <w:r w:rsidRPr="00842111">
              <w:rPr>
                <w:rFonts w:ascii="Times New Roman" w:hAnsi="Times New Roman" w:cs="Times New Roman"/>
                <w:sz w:val="16"/>
                <w:szCs w:val="16"/>
              </w:rPr>
              <w:t>5628</w:t>
            </w:r>
          </w:p>
        </w:tc>
        <w:tc>
          <w:tcPr>
            <w:tcW w:w="900" w:type="dxa"/>
            <w:tcBorders>
              <w:top w:val="single" w:sz="4" w:space="0" w:color="auto"/>
              <w:left w:val="single" w:sz="4" w:space="0" w:color="auto"/>
              <w:bottom w:val="single" w:sz="4" w:space="0" w:color="auto"/>
              <w:right w:val="single" w:sz="4" w:space="0" w:color="auto"/>
            </w:tcBorders>
          </w:tcPr>
          <w:p w14:paraId="68A9DBA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5BDC1F"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A187E47"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"Grammatical errors:</w:t>
            </w:r>
          </w:p>
          <w:p w14:paraId="18B1750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""leads"" should be ""lead""</w:t>
            </w:r>
          </w:p>
          <w:p w14:paraId="6AE2BA72"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""parameters are being"" should be ""parameters being"""</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1796C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FF6751" w14:textId="77777777" w:rsidR="00F70CA3" w:rsidRPr="00A03611" w:rsidRDefault="00F70CA3" w:rsidP="00271113">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Accepted</w:t>
            </w:r>
          </w:p>
          <w:p w14:paraId="272B7C46" w14:textId="77777777" w:rsidR="00F70CA3" w:rsidRPr="00A03611" w:rsidRDefault="00F70CA3" w:rsidP="00271113">
            <w:pPr>
              <w:suppressAutoHyphens/>
              <w:spacing w:after="0"/>
              <w:rPr>
                <w:rFonts w:ascii="Times New Roman" w:hAnsi="Times New Roman" w:cs="Times New Roman"/>
                <w:b/>
                <w:sz w:val="16"/>
                <w:szCs w:val="16"/>
              </w:rPr>
            </w:pPr>
          </w:p>
          <w:p w14:paraId="4A4B47FF" w14:textId="77777777" w:rsidR="00F70CA3" w:rsidRPr="00A03611" w:rsidRDefault="00F70CA3" w:rsidP="00271113">
            <w:pPr>
              <w:suppressAutoHyphens/>
              <w:spacing w:after="0"/>
              <w:rPr>
                <w:rFonts w:ascii="Times New Roman" w:hAnsi="Times New Roman" w:cs="Times New Roman"/>
                <w:b/>
                <w:sz w:val="16"/>
                <w:szCs w:val="16"/>
              </w:rPr>
            </w:pPr>
          </w:p>
        </w:tc>
      </w:tr>
      <w:tr w:rsidR="00F70CA3" w:rsidRPr="008D1247" w14:paraId="1FB0EF5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ABDED8" w14:textId="77777777" w:rsidR="00F70CA3" w:rsidRPr="00BA2D97"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5621</w:t>
            </w:r>
          </w:p>
        </w:tc>
        <w:tc>
          <w:tcPr>
            <w:tcW w:w="900" w:type="dxa"/>
            <w:tcBorders>
              <w:top w:val="single" w:sz="4" w:space="0" w:color="auto"/>
              <w:left w:val="single" w:sz="4" w:space="0" w:color="auto"/>
              <w:bottom w:val="single" w:sz="4" w:space="0" w:color="auto"/>
              <w:right w:val="single" w:sz="4" w:space="0" w:color="auto"/>
            </w:tcBorders>
          </w:tcPr>
          <w:p w14:paraId="0C910A25" w14:textId="77777777" w:rsidR="00F70CA3"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35.11.2.2.2.3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3EE2B7" w14:textId="77777777" w:rsidR="00F70CA3" w:rsidRPr="00416C21"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307.41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8C65F1" w14:textId="77777777" w:rsidR="00F70CA3" w:rsidRPr="00416C21"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Priority access treatment procedure defined in 35.11.3 requires AP MLD to transmit EDCA parameters to target non-AP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B2F91C3" w14:textId="77777777" w:rsidR="00F70CA3" w:rsidRPr="00416C21"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F7BD0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D1CAC68"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00F0851"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B1472C">
              <w:rPr>
                <w:rFonts w:ascii="Times New Roman" w:eastAsia="Malgun Gothic" w:hAnsi="Times New Roman" w:cs="Times New Roman"/>
                <w:bCs/>
                <w:sz w:val="16"/>
                <w:szCs w:val="16"/>
                <w:lang w:val="en-GB"/>
              </w:rPr>
              <w:t xml:space="preserve">. </w:t>
            </w:r>
          </w:p>
          <w:p w14:paraId="6BBEF30D" w14:textId="77777777" w:rsidR="00F70CA3" w:rsidRDefault="00F70CA3" w:rsidP="00271113">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w:t>
            </w:r>
            <w:r w:rsidRPr="002D5AE8">
              <w:rPr>
                <w:rFonts w:ascii="Times New Roman" w:eastAsia="Malgun Gothic" w:hAnsi="Times New Roman" w:cs="Times New Roman"/>
                <w:bCs/>
                <w:sz w:val="16"/>
                <w:szCs w:val="16"/>
                <w:lang w:val="en-GB"/>
              </w:rPr>
              <w:t>dd the text</w:t>
            </w:r>
            <w:r>
              <w:rPr>
                <w:rFonts w:ascii="Times New Roman" w:eastAsia="Malgun Gothic" w:hAnsi="Times New Roman" w:cs="Times New Roman"/>
                <w:bCs/>
                <w:sz w:val="16"/>
                <w:szCs w:val="16"/>
                <w:lang w:val="en-GB"/>
              </w:rPr>
              <w:t xml:space="preserve"> “the EPCS EDCA parameter set may be included in EPCS Priority Access Enable request to the EPCS non-AP MLD”.</w:t>
            </w:r>
          </w:p>
          <w:p w14:paraId="177F1B9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0251DF4D" w14:textId="77777777" w:rsidR="00F70CA3" w:rsidRDefault="00F70CA3" w:rsidP="00271113">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text change labelled as #5621.</w:t>
            </w:r>
          </w:p>
          <w:p w14:paraId="19F03AFB"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301376E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75C4F32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#5621 in this doc.</w:t>
            </w:r>
          </w:p>
        </w:tc>
      </w:tr>
      <w:tr w:rsidR="00F70CA3" w:rsidRPr="008D1247" w14:paraId="4B8B8004"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DAC43B" w14:textId="77777777" w:rsidR="00F70CA3" w:rsidRPr="0086037D" w:rsidRDefault="00F70CA3" w:rsidP="00271113">
            <w:pPr>
              <w:suppressAutoHyphens/>
              <w:spacing w:after="0"/>
              <w:rPr>
                <w:rFonts w:ascii="Times New Roman" w:hAnsi="Times New Roman" w:cs="Times New Roman"/>
                <w:sz w:val="16"/>
                <w:szCs w:val="16"/>
              </w:rPr>
            </w:pPr>
            <w:r w:rsidRPr="00BA2D97">
              <w:rPr>
                <w:rFonts w:ascii="Times New Roman" w:hAnsi="Times New Roman" w:cs="Times New Roman"/>
                <w:sz w:val="16"/>
                <w:szCs w:val="16"/>
              </w:rPr>
              <w:t>5629</w:t>
            </w:r>
          </w:p>
        </w:tc>
        <w:tc>
          <w:tcPr>
            <w:tcW w:w="900" w:type="dxa"/>
            <w:tcBorders>
              <w:top w:val="single" w:sz="4" w:space="0" w:color="auto"/>
              <w:left w:val="single" w:sz="4" w:space="0" w:color="auto"/>
              <w:bottom w:val="single" w:sz="4" w:space="0" w:color="auto"/>
              <w:right w:val="single" w:sz="4" w:space="0" w:color="auto"/>
            </w:tcBorders>
          </w:tcPr>
          <w:p w14:paraId="20A6ED4B" w14:textId="77777777" w:rsidR="00F70CA3"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EA1244"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311.40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4CB8123"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Revise requirement to distribute updated EDCA parameters to non-</w:t>
            </w:r>
            <w:r>
              <w:rPr>
                <w:rFonts w:ascii="Times New Roman" w:hAnsi="Times New Roman" w:cs="Times New Roman"/>
                <w:sz w:val="16"/>
                <w:szCs w:val="16"/>
              </w:rPr>
              <w:t>NSEP</w:t>
            </w:r>
            <w:r w:rsidRPr="00416C21">
              <w:rPr>
                <w:rFonts w:ascii="Times New Roman" w:hAnsi="Times New Roman" w:cs="Times New Roman"/>
                <w:sz w:val="16"/>
                <w:szCs w:val="16"/>
              </w:rPr>
              <w:t xml:space="preserve"> STAs: to "Each AP affiliated </w:t>
            </w:r>
            <w:r w:rsidRPr="00416C21">
              <w:rPr>
                <w:rFonts w:ascii="Times New Roman" w:hAnsi="Times New Roman" w:cs="Times New Roman"/>
                <w:sz w:val="16"/>
                <w:szCs w:val="16"/>
              </w:rPr>
              <w:lastRenderedPageBreak/>
              <w:t xml:space="preserve">with an </w:t>
            </w:r>
            <w:r>
              <w:rPr>
                <w:rFonts w:ascii="Times New Roman" w:hAnsi="Times New Roman" w:cs="Times New Roman"/>
                <w:sz w:val="16"/>
                <w:szCs w:val="16"/>
              </w:rPr>
              <w:t xml:space="preserve">NSEP </w:t>
            </w:r>
            <w:r w:rsidRPr="00416C21">
              <w:rPr>
                <w:rFonts w:ascii="Times New Roman" w:hAnsi="Times New Roman" w:cs="Times New Roman"/>
                <w:sz w:val="16"/>
                <w:szCs w:val="16"/>
              </w:rPr>
              <w:t xml:space="preserve">AP MLD that has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for at least one associated </w:t>
            </w:r>
            <w:r>
              <w:rPr>
                <w:rFonts w:ascii="Times New Roman" w:hAnsi="Times New Roman" w:cs="Times New Roman"/>
                <w:sz w:val="16"/>
                <w:szCs w:val="16"/>
              </w:rPr>
              <w:t>NSEP</w:t>
            </w:r>
            <w:r w:rsidRPr="00416C21">
              <w:rPr>
                <w:rFonts w:ascii="Times New Roman" w:hAnsi="Times New Roman" w:cs="Times New Roman"/>
                <w:sz w:val="16"/>
                <w:szCs w:val="16"/>
              </w:rPr>
              <w:t xml:space="preserve"> STA shall announce EDCA parameters in Management frames it transmits (see 10.2.3.2 (HCF contention based channel access (EDCA))) that lead to lower priority for all STAs without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 compared to the EDCA parameters being used by associated </w:t>
            </w:r>
            <w:r>
              <w:rPr>
                <w:rFonts w:ascii="Times New Roman" w:hAnsi="Times New Roman" w:cs="Times New Roman"/>
                <w:sz w:val="16"/>
                <w:szCs w:val="16"/>
              </w:rPr>
              <w:t>NSEP</w:t>
            </w:r>
            <w:r w:rsidRPr="00416C21">
              <w:rPr>
                <w:rFonts w:ascii="Times New Roman" w:hAnsi="Times New Roman" w:cs="Times New Roman"/>
                <w:sz w:val="16"/>
                <w:szCs w:val="16"/>
              </w:rPr>
              <w:t xml:space="preserve"> STAs on that link that have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25EBA9"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lastRenderedPageBreak/>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CEAB55"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68F95F4"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4D785C59"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1D7BB0B4"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2D36B239"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265FFD77" w14:textId="77777777" w:rsidR="00F70CA3" w:rsidRPr="0006258E"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#5629 in this doc.</w:t>
            </w:r>
          </w:p>
        </w:tc>
      </w:tr>
      <w:tr w:rsidR="00F70CA3" w:rsidRPr="008D1247" w14:paraId="4936347F"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BB05BA" w14:textId="77777777" w:rsidR="00F70CA3" w:rsidRPr="008A562E" w:rsidRDefault="00F70CA3" w:rsidP="00271113">
            <w:pPr>
              <w:suppressAutoHyphens/>
              <w:spacing w:after="0"/>
              <w:rPr>
                <w:rFonts w:ascii="Times New Roman" w:hAnsi="Times New Roman" w:cs="Times New Roman"/>
                <w:strike/>
                <w:sz w:val="16"/>
                <w:szCs w:val="16"/>
              </w:rPr>
            </w:pPr>
            <w:r w:rsidRPr="008A562E">
              <w:rPr>
                <w:rFonts w:ascii="Times New Roman" w:hAnsi="Times New Roman" w:cs="Times New Roman"/>
                <w:strike/>
                <w:sz w:val="16"/>
                <w:szCs w:val="16"/>
              </w:rPr>
              <w:lastRenderedPageBreak/>
              <w:t>7864</w:t>
            </w:r>
          </w:p>
        </w:tc>
        <w:tc>
          <w:tcPr>
            <w:tcW w:w="900" w:type="dxa"/>
            <w:tcBorders>
              <w:top w:val="single" w:sz="4" w:space="0" w:color="auto"/>
              <w:left w:val="single" w:sz="4" w:space="0" w:color="auto"/>
              <w:bottom w:val="single" w:sz="4" w:space="0" w:color="auto"/>
              <w:right w:val="single" w:sz="4" w:space="0" w:color="auto"/>
            </w:tcBorders>
          </w:tcPr>
          <w:p w14:paraId="3ED7761B"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DAB2DD"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310.25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30CA5F2"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4710D9"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Please define a method to allow an NSEP AP MLD to update NSEP EDCA parameters in broadcast way to control NSEP enabled non-AP devices' priority access when experiencing NSEP priority access congestion.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5E5029" w14:textId="77777777" w:rsidR="00F70CA3" w:rsidRPr="00701D00" w:rsidRDefault="00F70CA3" w:rsidP="00271113">
            <w:pPr>
              <w:spacing w:after="0" w:line="240" w:lineRule="auto"/>
              <w:rPr>
                <w:rFonts w:ascii="Times New Roman" w:hAnsi="Times New Roman" w:cs="Times New Roman"/>
                <w:strike/>
                <w:sz w:val="16"/>
                <w:szCs w:val="16"/>
              </w:rPr>
            </w:pPr>
          </w:p>
        </w:tc>
      </w:tr>
      <w:tr w:rsidR="00F70CA3" w:rsidRPr="008D1247" w14:paraId="56681236"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88D2DD"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5624</w:t>
            </w:r>
          </w:p>
        </w:tc>
        <w:tc>
          <w:tcPr>
            <w:tcW w:w="900" w:type="dxa"/>
            <w:tcBorders>
              <w:top w:val="single" w:sz="4" w:space="0" w:color="auto"/>
              <w:left w:val="single" w:sz="4" w:space="0" w:color="auto"/>
              <w:bottom w:val="single" w:sz="4" w:space="0" w:color="auto"/>
              <w:right w:val="single" w:sz="4" w:space="0" w:color="auto"/>
            </w:tcBorders>
          </w:tcPr>
          <w:p w14:paraId="7F0E433F"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36B55B"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308.33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D84C70"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AP MLD to transmit EDCA parameters to requesting non-AP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6F91924"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463340"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4928E86E"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4169970F"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and add the text for the AP MLD to carry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EDCA parameter sets in the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Priority Access Enable response. See the text change labelled as #5624. </w:t>
            </w:r>
          </w:p>
          <w:p w14:paraId="0AD4DECA"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p>
          <w:p w14:paraId="237391AC"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p>
          <w:p w14:paraId="23A8465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099FE6D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#5624 in this doc.</w:t>
            </w:r>
          </w:p>
        </w:tc>
      </w:tr>
      <w:tr w:rsidR="00F70CA3" w:rsidRPr="008D1247" w14:paraId="029B7EA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8F735C"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5619</w:t>
            </w:r>
          </w:p>
        </w:tc>
        <w:tc>
          <w:tcPr>
            <w:tcW w:w="900" w:type="dxa"/>
            <w:tcBorders>
              <w:top w:val="single" w:sz="4" w:space="0" w:color="auto"/>
              <w:left w:val="single" w:sz="4" w:space="0" w:color="auto"/>
              <w:bottom w:val="single" w:sz="4" w:space="0" w:color="auto"/>
              <w:right w:val="single" w:sz="4" w:space="0" w:color="auto"/>
            </w:tcBorders>
          </w:tcPr>
          <w:p w14:paraId="27499725"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830B2"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306.58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B0F6B9"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 xml:space="preserve">Priority access treatment procedure defined in 35.11.3 requires non-AP MLD to accept EDCA parameters </w:t>
            </w:r>
            <w:proofErr w:type="gramStart"/>
            <w:r w:rsidRPr="00175886">
              <w:rPr>
                <w:rFonts w:ascii="Times New Roman" w:hAnsi="Times New Roman" w:cs="Times New Roman"/>
                <w:sz w:val="16"/>
                <w:szCs w:val="16"/>
              </w:rPr>
              <w:t xml:space="preserve">to  </w:t>
            </w:r>
            <w:proofErr w:type="spellStart"/>
            <w:r w:rsidRPr="00175886">
              <w:rPr>
                <w:rFonts w:ascii="Times New Roman" w:hAnsi="Times New Roman" w:cs="Times New Roman"/>
                <w:sz w:val="16"/>
                <w:szCs w:val="16"/>
              </w:rPr>
              <w:t>sent</w:t>
            </w:r>
            <w:proofErr w:type="spellEnd"/>
            <w:proofErr w:type="gramEnd"/>
            <w:r w:rsidRPr="00175886">
              <w:rPr>
                <w:rFonts w:ascii="Times New Roman" w:hAnsi="Times New Roman" w:cs="Times New Roman"/>
                <w:sz w:val="16"/>
                <w:szCs w:val="16"/>
              </w:rPr>
              <w:t xml:space="preserve"> by 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2F62426"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D592E7"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5771A499"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3DC46503" w14:textId="77777777" w:rsidR="00F70CA3" w:rsidRPr="00175886" w:rsidRDefault="00F70CA3" w:rsidP="00271113">
            <w:pPr>
              <w:suppressAutoHyphens/>
              <w:spacing w:after="0" w:line="240" w:lineRule="auto"/>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Suggest adding the text to update EDCA parameter set to the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EDCA parameter sets received in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Priority Access Enable response. </w:t>
            </w:r>
            <w:r w:rsidRPr="00175886">
              <w:rPr>
                <w:rFonts w:ascii="Times New Roman" w:hAnsi="Times New Roman" w:cs="Times New Roman"/>
                <w:sz w:val="16"/>
                <w:szCs w:val="16"/>
              </w:rPr>
              <w:t>Please refer to the text change labelled as #5619.</w:t>
            </w:r>
          </w:p>
          <w:p w14:paraId="3263FF5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414802AD"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#5619 in this doc.</w:t>
            </w:r>
          </w:p>
        </w:tc>
      </w:tr>
    </w:tbl>
    <w:p w14:paraId="202C7D4A" w14:textId="65CF5274" w:rsidR="00F70CA3" w:rsidRDefault="00F70CA3" w:rsidP="007A01E6">
      <w:pPr>
        <w:suppressAutoHyphens/>
        <w:rPr>
          <w:rFonts w:ascii="Arial" w:hAnsi="Arial" w:cs="Arial"/>
          <w:b/>
          <w:bCs/>
          <w:color w:val="000000"/>
          <w:sz w:val="20"/>
          <w:szCs w:val="20"/>
        </w:rPr>
      </w:pPr>
    </w:p>
    <w:p w14:paraId="5D9B0C6C" w14:textId="203874BC" w:rsidR="00F70CA3" w:rsidRDefault="00F70CA3" w:rsidP="007A01E6">
      <w:pPr>
        <w:suppressAutoHyphens/>
        <w:rPr>
          <w:rFonts w:ascii="Arial" w:hAnsi="Arial" w:cs="Arial"/>
          <w:b/>
          <w:bCs/>
          <w:color w:val="000000"/>
          <w:sz w:val="20"/>
          <w:szCs w:val="20"/>
        </w:rPr>
      </w:pPr>
    </w:p>
    <w:p w14:paraId="30E3208C" w14:textId="77777777" w:rsidR="00F70CA3" w:rsidRDefault="00F70CA3" w:rsidP="007A01E6">
      <w:pPr>
        <w:suppressAutoHyphens/>
        <w:rPr>
          <w:rFonts w:ascii="Arial" w:hAnsi="Arial" w:cs="Arial"/>
          <w:b/>
          <w:bCs/>
          <w:color w:val="000000"/>
          <w:sz w:val="20"/>
          <w:szCs w:val="20"/>
        </w:rPr>
      </w:pPr>
    </w:p>
    <w:p w14:paraId="0D807342" w14:textId="7B474DF9" w:rsidR="008F2921" w:rsidRDefault="008F2921" w:rsidP="007A01E6">
      <w:pPr>
        <w:suppressAutoHyphens/>
        <w:rPr>
          <w:rFonts w:ascii="Arial" w:hAnsi="Arial" w:cs="Arial"/>
          <w:b/>
          <w:bCs/>
          <w:color w:val="000000"/>
          <w:w w:val="0"/>
          <w:sz w:val="20"/>
          <w:szCs w:val="20"/>
        </w:rPr>
      </w:pPr>
    </w:p>
    <w:p w14:paraId="79874217" w14:textId="54FF5747" w:rsidR="00E41345" w:rsidRDefault="00E41345" w:rsidP="007A01E6">
      <w:pPr>
        <w:suppressAutoHyphens/>
        <w:rPr>
          <w:rFonts w:ascii="Arial" w:hAnsi="Arial" w:cs="Arial"/>
          <w:b/>
          <w:bCs/>
          <w:color w:val="000000"/>
          <w:w w:val="0"/>
          <w:sz w:val="20"/>
          <w:szCs w:val="20"/>
        </w:rPr>
      </w:pPr>
    </w:p>
    <w:p w14:paraId="62C4206C" w14:textId="191CC314" w:rsidR="00E41345" w:rsidRDefault="00E41345" w:rsidP="007A01E6">
      <w:pPr>
        <w:suppressAutoHyphens/>
        <w:rPr>
          <w:rFonts w:ascii="Arial" w:hAnsi="Arial" w:cs="Arial"/>
          <w:b/>
          <w:bCs/>
          <w:color w:val="000000"/>
          <w:w w:val="0"/>
          <w:sz w:val="20"/>
          <w:szCs w:val="20"/>
        </w:rPr>
      </w:pPr>
    </w:p>
    <w:p w14:paraId="7F7482B2" w14:textId="77777777" w:rsidR="00E41345" w:rsidRDefault="00E41345" w:rsidP="007A01E6">
      <w:pPr>
        <w:suppressAutoHyphens/>
        <w:rPr>
          <w:rFonts w:ascii="Arial" w:hAnsi="Arial" w:cs="Arial"/>
          <w:b/>
          <w:bCs/>
          <w:color w:val="000000"/>
          <w:w w:val="0"/>
          <w:sz w:val="20"/>
          <w:szCs w:val="20"/>
        </w:rPr>
      </w:pPr>
    </w:p>
    <w:p w14:paraId="32079F1E" w14:textId="77777777" w:rsidR="00D81E0E" w:rsidRDefault="00D81E0E" w:rsidP="007A01E6">
      <w:pPr>
        <w:suppressAutoHyphens/>
        <w:rPr>
          <w:rFonts w:ascii="Arial" w:hAnsi="Arial" w:cs="Arial"/>
          <w:b/>
          <w:bCs/>
          <w:color w:val="000000"/>
          <w:w w:val="0"/>
          <w:sz w:val="20"/>
          <w:szCs w:val="20"/>
        </w:rPr>
      </w:pPr>
    </w:p>
    <w:p w14:paraId="51CF5AA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06D338D5" w14:textId="06C0E86F"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34187187" w14:textId="77777777" w:rsidR="00193CA9" w:rsidRDefault="00193CA9" w:rsidP="00320427">
      <w:pPr>
        <w:suppressAutoHyphens/>
        <w:rPr>
          <w:rFonts w:ascii="Times New Roman" w:eastAsia="Malgun Gothic" w:hAnsi="Times New Roman" w:cs="Times New Roman"/>
          <w:bCs/>
          <w:sz w:val="20"/>
          <w:szCs w:val="16"/>
          <w:lang w:val="en-GB"/>
        </w:rPr>
      </w:pPr>
    </w:p>
    <w:p w14:paraId="1A12626A" w14:textId="2FC43B53" w:rsidR="006937D0" w:rsidRDefault="00193CA9" w:rsidP="0032042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 xml:space="preserve">: </w:t>
      </w:r>
      <w:r w:rsidR="00E13067" w:rsidRPr="003B5AE7">
        <w:rPr>
          <w:rFonts w:ascii="Times New Roman" w:eastAsia="Malgun Gothic" w:hAnsi="Times New Roman" w:cs="Times New Roman"/>
          <w:bCs/>
          <w:sz w:val="20"/>
          <w:szCs w:val="16"/>
          <w:highlight w:val="green"/>
          <w:lang w:val="en-GB"/>
        </w:rPr>
        <w:t>EPCS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priority access </w:t>
      </w:r>
      <w:r w:rsidR="000C56DF">
        <w:rPr>
          <w:rFonts w:ascii="Times New Roman" w:eastAsia="Malgun Gothic" w:hAnsi="Times New Roman" w:cs="Times New Roman"/>
          <w:bCs/>
          <w:sz w:val="20"/>
          <w:szCs w:val="16"/>
          <w:lang w:val="en-GB"/>
        </w:rPr>
        <w:t>is a special service</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for </w:t>
      </w:r>
      <w:r w:rsidR="00E13067" w:rsidRPr="003B5AE7">
        <w:rPr>
          <w:rFonts w:ascii="Times New Roman" w:eastAsia="Malgun Gothic" w:hAnsi="Times New Roman" w:cs="Times New Roman"/>
          <w:bCs/>
          <w:sz w:val="20"/>
          <w:szCs w:val="16"/>
          <w:highlight w:val="green"/>
          <w:lang w:val="en-GB"/>
        </w:rPr>
        <w:t>EPCS</w:t>
      </w:r>
      <w:r w:rsidR="00A85C53">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authorized devices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When </w:t>
      </w:r>
      <w:r w:rsidR="00AD2E49">
        <w:rPr>
          <w:rFonts w:ascii="Times New Roman" w:eastAsia="Malgun Gothic" w:hAnsi="Times New Roman" w:cs="Times New Roman"/>
          <w:bCs/>
          <w:sz w:val="20"/>
          <w:szCs w:val="16"/>
          <w:lang w:val="en-GB"/>
        </w:rPr>
        <w:t xml:space="preserve">an </w:t>
      </w:r>
      <w:r w:rsidR="00E13067" w:rsidRPr="003B5AE7">
        <w:rPr>
          <w:rFonts w:ascii="Times New Roman" w:eastAsia="Malgun Gothic" w:hAnsi="Times New Roman" w:cs="Times New Roman"/>
          <w:bCs/>
          <w:sz w:val="20"/>
          <w:szCs w:val="16"/>
          <w:highlight w:val="green"/>
          <w:lang w:val="en-GB"/>
        </w:rPr>
        <w:t>EPCS</w:t>
      </w:r>
      <w:r w:rsidR="00AD2E49">
        <w:rPr>
          <w:rFonts w:ascii="Times New Roman" w:eastAsia="Malgun Gothic" w:hAnsi="Times New Roman" w:cs="Times New Roman"/>
          <w:bCs/>
          <w:sz w:val="20"/>
          <w:szCs w:val="16"/>
          <w:lang w:val="en-GB"/>
        </w:rPr>
        <w:t xml:space="preserve"> non-AP MLD and an</w:t>
      </w:r>
      <w:r>
        <w:rPr>
          <w:rFonts w:ascii="Times New Roman" w:eastAsia="Malgun Gothic" w:hAnsi="Times New Roman" w:cs="Times New Roman"/>
          <w:bCs/>
          <w:sz w:val="20"/>
          <w:szCs w:val="16"/>
          <w:lang w:val="en-GB"/>
        </w:rPr>
        <w:t xml:space="preserve"> </w:t>
      </w:r>
      <w:r w:rsidR="00E13067" w:rsidRPr="003B5AE7">
        <w:rPr>
          <w:rFonts w:ascii="Times New Roman" w:eastAsia="Malgun Gothic" w:hAnsi="Times New Roman" w:cs="Times New Roman"/>
          <w:bCs/>
          <w:sz w:val="20"/>
          <w:szCs w:val="16"/>
          <w:highlight w:val="green"/>
          <w:lang w:val="en-GB"/>
        </w:rPr>
        <w:t>EPCS</w:t>
      </w:r>
      <w:r>
        <w:rPr>
          <w:rFonts w:ascii="Times New Roman" w:eastAsia="Malgun Gothic" w:hAnsi="Times New Roman" w:cs="Times New Roman"/>
          <w:bCs/>
          <w:sz w:val="20"/>
          <w:szCs w:val="16"/>
          <w:lang w:val="en-GB"/>
        </w:rPr>
        <w:t xml:space="preserve"> AP MLD exchange </w:t>
      </w:r>
      <w:r w:rsidR="00E13067">
        <w:rPr>
          <w:rFonts w:ascii="Times New Roman" w:eastAsia="Malgun Gothic" w:hAnsi="Times New Roman" w:cs="Times New Roman"/>
          <w:bCs/>
          <w:sz w:val="20"/>
          <w:szCs w:val="16"/>
          <w:lang w:val="en-GB"/>
        </w:rPr>
        <w:t xml:space="preserve">EPCS </w:t>
      </w:r>
      <w:r w:rsidR="006937D0">
        <w:rPr>
          <w:rFonts w:ascii="Times New Roman" w:eastAsia="Malgun Gothic" w:hAnsi="Times New Roman" w:cs="Times New Roman"/>
          <w:bCs/>
          <w:sz w:val="20"/>
          <w:szCs w:val="16"/>
          <w:lang w:val="en-GB"/>
        </w:rPr>
        <w:t xml:space="preserve">Priority Access Enable Request </w:t>
      </w:r>
      <w:r w:rsidR="000E0ECE">
        <w:rPr>
          <w:rFonts w:ascii="Times New Roman" w:eastAsia="Malgun Gothic" w:hAnsi="Times New Roman" w:cs="Times New Roman"/>
          <w:bCs/>
          <w:sz w:val="20"/>
          <w:szCs w:val="16"/>
          <w:lang w:val="en-GB"/>
        </w:rPr>
        <w:t>and Response</w:t>
      </w:r>
      <w:r w:rsidR="006937D0">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messages </w:t>
      </w:r>
      <w:r w:rsidR="00E168D0">
        <w:rPr>
          <w:rFonts w:ascii="Times New Roman" w:eastAsia="Malgun Gothic" w:hAnsi="Times New Roman" w:cs="Times New Roman"/>
          <w:bCs/>
          <w:sz w:val="20"/>
          <w:szCs w:val="16"/>
          <w:lang w:val="en-GB"/>
        </w:rPr>
        <w:t xml:space="preserve">on a </w:t>
      </w:r>
      <w:r w:rsidR="00972C1B">
        <w:rPr>
          <w:rFonts w:ascii="Times New Roman" w:eastAsia="Malgun Gothic" w:hAnsi="Times New Roman" w:cs="Times New Roman"/>
          <w:bCs/>
          <w:sz w:val="20"/>
          <w:szCs w:val="16"/>
          <w:lang w:val="en-GB"/>
        </w:rPr>
        <w:t xml:space="preserve">setup </w:t>
      </w:r>
      <w:r w:rsidRPr="00E168D0">
        <w:rPr>
          <w:rFonts w:ascii="Times New Roman" w:eastAsia="Malgun Gothic" w:hAnsi="Times New Roman" w:cs="Times New Roman"/>
          <w:bCs/>
          <w:sz w:val="20"/>
          <w:szCs w:val="16"/>
          <w:lang w:val="en-GB"/>
        </w:rPr>
        <w:t>link</w:t>
      </w:r>
      <w:r w:rsidR="00A85C53">
        <w:rPr>
          <w:rFonts w:ascii="Times New Roman" w:eastAsia="Malgun Gothic" w:hAnsi="Times New Roman" w:cs="Times New Roman"/>
          <w:bCs/>
          <w:sz w:val="20"/>
          <w:szCs w:val="16"/>
          <w:lang w:val="en-GB"/>
        </w:rPr>
        <w:t xml:space="preserve"> and succeed</w:t>
      </w:r>
      <w:r w:rsidR="006937D0">
        <w:rPr>
          <w:rFonts w:ascii="Times New Roman" w:eastAsia="Malgun Gothic" w:hAnsi="Times New Roman" w:cs="Times New Roman"/>
          <w:bCs/>
          <w:sz w:val="20"/>
          <w:szCs w:val="16"/>
          <w:lang w:val="en-GB"/>
        </w:rPr>
        <w:t xml:space="preserve">, the </w:t>
      </w:r>
      <w:r w:rsidR="00E13067" w:rsidRPr="003B5AE7">
        <w:rPr>
          <w:rFonts w:ascii="Times New Roman" w:eastAsia="Malgun Gothic" w:hAnsi="Times New Roman" w:cs="Times New Roman"/>
          <w:bCs/>
          <w:sz w:val="20"/>
          <w:szCs w:val="16"/>
          <w:highlight w:val="green"/>
          <w:lang w:val="en-GB"/>
        </w:rPr>
        <w:t>EPCS</w:t>
      </w:r>
      <w:r w:rsidR="006937D0">
        <w:rPr>
          <w:rFonts w:ascii="Times New Roman" w:eastAsia="Malgun Gothic" w:hAnsi="Times New Roman" w:cs="Times New Roman"/>
          <w:bCs/>
          <w:sz w:val="20"/>
          <w:szCs w:val="16"/>
          <w:lang w:val="en-GB"/>
        </w:rPr>
        <w:t xml:space="preserve"> priority acces</w:t>
      </w:r>
      <w:r w:rsidR="00633DCB">
        <w:rPr>
          <w:rFonts w:ascii="Times New Roman" w:eastAsia="Malgun Gothic" w:hAnsi="Times New Roman" w:cs="Times New Roman"/>
          <w:bCs/>
          <w:sz w:val="20"/>
          <w:szCs w:val="16"/>
          <w:lang w:val="en-GB"/>
        </w:rPr>
        <w:t xml:space="preserve">s </w:t>
      </w:r>
      <w:r w:rsidR="00972C1B">
        <w:rPr>
          <w:rFonts w:ascii="Times New Roman" w:eastAsia="Malgun Gothic" w:hAnsi="Times New Roman" w:cs="Times New Roman"/>
          <w:bCs/>
          <w:sz w:val="20"/>
          <w:szCs w:val="16"/>
          <w:lang w:val="en-GB"/>
        </w:rPr>
        <w:t xml:space="preserve">service </w:t>
      </w:r>
      <w:r w:rsidR="00D17295">
        <w:rPr>
          <w:rFonts w:ascii="Times New Roman" w:eastAsia="Malgun Gothic" w:hAnsi="Times New Roman" w:cs="Times New Roman"/>
          <w:bCs/>
          <w:sz w:val="20"/>
          <w:szCs w:val="16"/>
          <w:lang w:val="en-GB"/>
        </w:rPr>
        <w:t>is</w:t>
      </w:r>
      <w:r w:rsidR="00633DCB">
        <w:rPr>
          <w:rFonts w:ascii="Times New Roman" w:eastAsia="Malgun Gothic" w:hAnsi="Times New Roman" w:cs="Times New Roman"/>
          <w:bCs/>
          <w:sz w:val="20"/>
          <w:szCs w:val="16"/>
          <w:lang w:val="en-GB"/>
        </w:rPr>
        <w:t xml:space="preserve"> </w:t>
      </w:r>
      <w:r w:rsidR="00633DCB" w:rsidRPr="00F97CF5">
        <w:rPr>
          <w:rFonts w:ascii="Times New Roman" w:eastAsia="Malgun Gothic" w:hAnsi="Times New Roman" w:cs="Times New Roman"/>
          <w:bCs/>
          <w:sz w:val="20"/>
          <w:szCs w:val="16"/>
          <w:lang w:val="en-GB"/>
        </w:rPr>
        <w:t>enabled</w:t>
      </w:r>
      <w:r w:rsidR="00DF63C2">
        <w:rPr>
          <w:rFonts w:ascii="Times New Roman" w:eastAsia="Malgun Gothic" w:hAnsi="Times New Roman" w:cs="Times New Roman"/>
          <w:bCs/>
          <w:sz w:val="20"/>
          <w:szCs w:val="16"/>
          <w:lang w:val="en-GB"/>
        </w:rPr>
        <w:t xml:space="preserve"> at</w:t>
      </w:r>
      <w:r>
        <w:rPr>
          <w:rFonts w:ascii="Times New Roman" w:eastAsia="Malgun Gothic" w:hAnsi="Times New Roman" w:cs="Times New Roman"/>
          <w:bCs/>
          <w:sz w:val="20"/>
          <w:szCs w:val="16"/>
          <w:lang w:val="en-GB"/>
        </w:rPr>
        <w:t xml:space="preserve"> MLD level</w:t>
      </w:r>
      <w:r w:rsidR="00684368">
        <w:rPr>
          <w:rFonts w:ascii="Times New Roman" w:eastAsia="Malgun Gothic" w:hAnsi="Times New Roman" w:cs="Times New Roman"/>
          <w:bCs/>
          <w:sz w:val="20"/>
          <w:szCs w:val="16"/>
          <w:lang w:val="en-GB"/>
        </w:rPr>
        <w:t xml:space="preserve">. </w:t>
      </w:r>
      <w:r w:rsidR="00531642">
        <w:rPr>
          <w:rFonts w:ascii="Times New Roman" w:eastAsia="Malgun Gothic" w:hAnsi="Times New Roman" w:cs="Times New Roman"/>
          <w:bCs/>
          <w:sz w:val="20"/>
          <w:szCs w:val="16"/>
          <w:lang w:val="en-GB"/>
        </w:rPr>
        <w:t>T</w:t>
      </w:r>
      <w:r>
        <w:rPr>
          <w:rFonts w:ascii="Times New Roman" w:eastAsia="Malgun Gothic" w:hAnsi="Times New Roman" w:cs="Times New Roman"/>
          <w:bCs/>
          <w:sz w:val="20"/>
          <w:szCs w:val="16"/>
          <w:lang w:val="en-GB"/>
        </w:rPr>
        <w:t xml:space="preserve">he </w:t>
      </w:r>
      <w:r w:rsidR="00D96A99">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priority access </w:t>
      </w:r>
      <w:r>
        <w:rPr>
          <w:rFonts w:ascii="Times New Roman" w:eastAsia="Malgun Gothic" w:hAnsi="Times New Roman" w:cs="Times New Roman"/>
          <w:bCs/>
          <w:sz w:val="20"/>
          <w:szCs w:val="16"/>
          <w:lang w:val="en-GB"/>
        </w:rPr>
        <w:t xml:space="preserve">enabled non-AP MLD </w:t>
      </w:r>
      <w:proofErr w:type="gramStart"/>
      <w:r w:rsidR="00531642">
        <w:rPr>
          <w:rFonts w:ascii="Times New Roman" w:eastAsia="Malgun Gothic" w:hAnsi="Times New Roman" w:cs="Times New Roman"/>
          <w:bCs/>
          <w:sz w:val="20"/>
          <w:szCs w:val="16"/>
          <w:lang w:val="en-GB"/>
        </w:rPr>
        <w:t xml:space="preserve">is </w:t>
      </w:r>
      <w:r>
        <w:rPr>
          <w:rFonts w:ascii="Times New Roman" w:eastAsia="Malgun Gothic" w:hAnsi="Times New Roman" w:cs="Times New Roman"/>
          <w:bCs/>
          <w:sz w:val="20"/>
          <w:szCs w:val="16"/>
          <w:lang w:val="en-GB"/>
        </w:rPr>
        <w:t>allowed to</w:t>
      </w:r>
      <w:proofErr w:type="gramEnd"/>
      <w:r>
        <w:rPr>
          <w:rFonts w:ascii="Times New Roman" w:eastAsia="Malgun Gothic" w:hAnsi="Times New Roman" w:cs="Times New Roman"/>
          <w:bCs/>
          <w:sz w:val="20"/>
          <w:szCs w:val="16"/>
          <w:lang w:val="en-GB"/>
        </w:rPr>
        <w:t xml:space="preserve"> </w:t>
      </w:r>
      <w:r w:rsidR="00E56B46">
        <w:rPr>
          <w:rFonts w:ascii="Times New Roman" w:eastAsia="Malgun Gothic" w:hAnsi="Times New Roman" w:cs="Times New Roman"/>
          <w:bCs/>
          <w:sz w:val="20"/>
          <w:szCs w:val="16"/>
          <w:lang w:val="en-GB"/>
        </w:rPr>
        <w:t xml:space="preserve">gain </w:t>
      </w:r>
      <w:r w:rsidR="00E13067">
        <w:rPr>
          <w:rFonts w:ascii="Times New Roman" w:eastAsia="Malgun Gothic" w:hAnsi="Times New Roman" w:cs="Times New Roman"/>
          <w:bCs/>
          <w:sz w:val="20"/>
          <w:szCs w:val="16"/>
          <w:lang w:val="en-GB"/>
        </w:rPr>
        <w:t>EPCS</w:t>
      </w:r>
      <w:r>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p</w:t>
      </w:r>
      <w:r w:rsidR="00684368">
        <w:rPr>
          <w:rFonts w:ascii="Times New Roman" w:eastAsia="Malgun Gothic" w:hAnsi="Times New Roman" w:cs="Times New Roman"/>
          <w:bCs/>
          <w:sz w:val="20"/>
          <w:szCs w:val="16"/>
          <w:lang w:val="en-GB"/>
        </w:rPr>
        <w:t>riority access on all</w:t>
      </w:r>
      <w:r w:rsidR="00922D91">
        <w:rPr>
          <w:rFonts w:ascii="Times New Roman" w:eastAsia="Malgun Gothic" w:hAnsi="Times New Roman" w:cs="Times New Roman"/>
          <w:bCs/>
          <w:sz w:val="20"/>
          <w:szCs w:val="16"/>
          <w:lang w:val="en-GB"/>
        </w:rPr>
        <w:t xml:space="preserve"> </w:t>
      </w:r>
      <w:r w:rsidR="00EF1F5E">
        <w:rPr>
          <w:rFonts w:ascii="Times New Roman" w:eastAsia="Malgun Gothic" w:hAnsi="Times New Roman" w:cs="Times New Roman"/>
          <w:bCs/>
          <w:sz w:val="20"/>
          <w:szCs w:val="16"/>
          <w:lang w:val="en-GB"/>
        </w:rPr>
        <w:t xml:space="preserve">setup </w:t>
      </w:r>
      <w:r>
        <w:rPr>
          <w:rFonts w:ascii="Times New Roman" w:eastAsia="Malgun Gothic" w:hAnsi="Times New Roman" w:cs="Times New Roman"/>
          <w:bCs/>
          <w:sz w:val="20"/>
          <w:szCs w:val="16"/>
          <w:lang w:val="en-GB"/>
        </w:rPr>
        <w:t>link</w:t>
      </w:r>
      <w:r w:rsidR="00A97F12">
        <w:rPr>
          <w:rFonts w:ascii="Times New Roman" w:eastAsia="Malgun Gothic" w:hAnsi="Times New Roman" w:cs="Times New Roman"/>
          <w:bCs/>
          <w:sz w:val="20"/>
          <w:szCs w:val="16"/>
          <w:lang w:val="en-GB"/>
        </w:rPr>
        <w:t>s</w:t>
      </w:r>
      <w:r>
        <w:rPr>
          <w:rFonts w:ascii="Times New Roman" w:eastAsia="Malgun Gothic" w:hAnsi="Times New Roman" w:cs="Times New Roman"/>
          <w:bCs/>
          <w:sz w:val="20"/>
          <w:szCs w:val="16"/>
          <w:lang w:val="en-GB"/>
        </w:rPr>
        <w:t xml:space="preserve">. </w:t>
      </w:r>
    </w:p>
    <w:p w14:paraId="5D01A7DF" w14:textId="59970756" w:rsidR="00FB3536" w:rsidRP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 xml:space="preserve">Based on the discussion and SP result in the contribution of 11-21-1862-00-00be-NSEP priority access treatment, it is preferred to Option B to distribute the dedicated EDCA parameter set to </w:t>
      </w:r>
      <w:r w:rsidR="003B5AE7">
        <w:rPr>
          <w:rFonts w:ascii="Times New Roman" w:eastAsia="Malgun Gothic" w:hAnsi="Times New Roman" w:cs="Times New Roman"/>
          <w:bCs/>
          <w:sz w:val="20"/>
          <w:szCs w:val="16"/>
          <w:lang w:val="en-GB"/>
        </w:rPr>
        <w:t>NSEP</w:t>
      </w:r>
      <w:r w:rsidRPr="00FB3536">
        <w:rPr>
          <w:rFonts w:ascii="Times New Roman" w:eastAsia="Malgun Gothic" w:hAnsi="Times New Roman" w:cs="Times New Roman"/>
          <w:bCs/>
          <w:sz w:val="20"/>
          <w:szCs w:val="16"/>
          <w:lang w:val="en-GB"/>
        </w:rPr>
        <w:t xml:space="preserve"> non-AP MLD.   </w:t>
      </w:r>
    </w:p>
    <w:p w14:paraId="00102AA6" w14:textId="77777777" w:rsid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Option B:  Using dedicated NSEP EDCA Parameters in Request/Response Frames as described shown in slide #5</w:t>
      </w:r>
    </w:p>
    <w:p w14:paraId="3E6FE043" w14:textId="36606894" w:rsidR="009650E8" w:rsidRPr="009650E8" w:rsidRDefault="009650E8" w:rsidP="009650E8">
      <w:pPr>
        <w:suppressAutoHyphens/>
        <w:rPr>
          <w:rFonts w:ascii="Times New Roman" w:eastAsia="Malgun Gothic" w:hAnsi="Times New Roman" w:cs="Times New Roman"/>
          <w:bCs/>
          <w:sz w:val="20"/>
          <w:szCs w:val="16"/>
          <w:lang w:val="en-GB"/>
        </w:rPr>
      </w:pPr>
      <w:r w:rsidRPr="009650E8">
        <w:rPr>
          <w:rFonts w:ascii="Times New Roman" w:eastAsia="Malgun Gothic" w:hAnsi="Times New Roman" w:cs="Times New Roman"/>
          <w:bCs/>
          <w:sz w:val="20"/>
          <w:szCs w:val="16"/>
          <w:lang w:val="en-GB"/>
        </w:rPr>
        <w:t xml:space="preserve">This contribution proposes to use the </w:t>
      </w:r>
      <w:r>
        <w:rPr>
          <w:rFonts w:ascii="Times New Roman" w:eastAsia="Malgun Gothic" w:hAnsi="Times New Roman" w:cs="Times New Roman"/>
          <w:bCs/>
          <w:sz w:val="20"/>
          <w:szCs w:val="16"/>
          <w:lang w:val="en-GB"/>
        </w:rPr>
        <w:t xml:space="preserve">variant </w:t>
      </w:r>
      <w:r w:rsidRPr="009650E8">
        <w:rPr>
          <w:rFonts w:ascii="Times New Roman" w:eastAsia="Malgun Gothic" w:hAnsi="Times New Roman" w:cs="Times New Roman"/>
          <w:bCs/>
          <w:sz w:val="20"/>
          <w:szCs w:val="16"/>
          <w:lang w:val="en-GB"/>
        </w:rPr>
        <w:t xml:space="preserve">ML element to carry the </w:t>
      </w:r>
      <w:r w:rsidR="00E13067" w:rsidRPr="003B5AE7">
        <w:rPr>
          <w:rFonts w:ascii="Times New Roman" w:eastAsia="Malgun Gothic" w:hAnsi="Times New Roman" w:cs="Times New Roman"/>
          <w:bCs/>
          <w:sz w:val="20"/>
          <w:szCs w:val="16"/>
          <w:highlight w:val="green"/>
          <w:lang w:val="en-GB"/>
        </w:rPr>
        <w:t>EPCS</w:t>
      </w:r>
      <w:r w:rsidR="00F36E44">
        <w:rPr>
          <w:rFonts w:ascii="Times New Roman" w:eastAsia="Malgun Gothic" w:hAnsi="Times New Roman" w:cs="Times New Roman"/>
          <w:bCs/>
          <w:sz w:val="20"/>
          <w:szCs w:val="16"/>
          <w:lang w:val="en-GB"/>
        </w:rPr>
        <w:t xml:space="preserve"> </w:t>
      </w:r>
      <w:r w:rsidRPr="009650E8">
        <w:rPr>
          <w:rFonts w:ascii="Times New Roman" w:eastAsia="Malgun Gothic" w:hAnsi="Times New Roman" w:cs="Times New Roman"/>
          <w:bCs/>
          <w:sz w:val="20"/>
          <w:szCs w:val="16"/>
          <w:lang w:val="en-GB"/>
        </w:rPr>
        <w:t xml:space="preserve">EDCA parameter sets </w:t>
      </w:r>
      <w:r w:rsidR="00AB7A74">
        <w:rPr>
          <w:rFonts w:ascii="Times New Roman" w:eastAsia="Malgun Gothic" w:hAnsi="Times New Roman" w:cs="Times New Roman"/>
          <w:bCs/>
          <w:sz w:val="20"/>
          <w:szCs w:val="16"/>
          <w:lang w:val="en-GB"/>
        </w:rPr>
        <w:t xml:space="preserve">for </w:t>
      </w:r>
      <w:r w:rsidR="00E13067" w:rsidRPr="003B5AE7">
        <w:rPr>
          <w:rFonts w:ascii="Times New Roman" w:eastAsia="Malgun Gothic" w:hAnsi="Times New Roman" w:cs="Times New Roman"/>
          <w:bCs/>
          <w:sz w:val="20"/>
          <w:szCs w:val="16"/>
          <w:highlight w:val="green"/>
          <w:lang w:val="en-GB"/>
        </w:rPr>
        <w:t>EPCS</w:t>
      </w:r>
      <w:r w:rsidRPr="009650E8">
        <w:rPr>
          <w:rFonts w:ascii="Times New Roman" w:eastAsia="Malgun Gothic" w:hAnsi="Times New Roman" w:cs="Times New Roman"/>
          <w:bCs/>
          <w:sz w:val="20"/>
          <w:szCs w:val="16"/>
          <w:lang w:val="en-GB"/>
        </w:rPr>
        <w:t xml:space="preserve"> non-AP MLD priority access.</w:t>
      </w:r>
    </w:p>
    <w:p w14:paraId="3090FB8E" w14:textId="7D753D3C" w:rsidR="003E4D94" w:rsidRDefault="003E4D94" w:rsidP="001F527E">
      <w:pPr>
        <w:suppressAutoHyphens/>
        <w:rPr>
          <w:rFonts w:ascii="Times New Roman" w:eastAsia="Malgun Gothic" w:hAnsi="Times New Roman" w:cs="Times New Roman"/>
          <w:bCs/>
          <w:sz w:val="20"/>
          <w:szCs w:val="16"/>
          <w:lang w:val="en-GB"/>
        </w:rPr>
      </w:pPr>
    </w:p>
    <w:p w14:paraId="15BB1FE2" w14:textId="77777777" w:rsidR="009650E8" w:rsidRDefault="009650E8" w:rsidP="001F527E">
      <w:pPr>
        <w:suppressAutoHyphens/>
        <w:rPr>
          <w:rFonts w:ascii="Times New Roman" w:eastAsia="Malgun Gothic" w:hAnsi="Times New Roman" w:cs="Times New Roman"/>
          <w:bCs/>
          <w:sz w:val="20"/>
          <w:szCs w:val="16"/>
          <w:lang w:val="en-GB"/>
        </w:rPr>
      </w:pPr>
    </w:p>
    <w:p w14:paraId="6ADB11A9" w14:textId="5CF32F0A"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w:t>
      </w:r>
      <w:r w:rsidR="00B07DF9">
        <w:rPr>
          <w:rFonts w:ascii="Times New Roman" w:hAnsi="Times New Roman" w:cs="Times New Roman"/>
          <w:b/>
          <w:i/>
          <w:iCs/>
          <w:highlight w:val="yellow"/>
        </w:rPr>
        <w:t>802.</w:t>
      </w:r>
      <w:r w:rsidRPr="00A45307">
        <w:rPr>
          <w:rFonts w:ascii="Times New Roman" w:hAnsi="Times New Roman" w:cs="Times New Roman"/>
          <w:b/>
          <w:i/>
          <w:iCs/>
          <w:highlight w:val="yellow"/>
        </w:rPr>
        <w:t>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D27E23">
        <w:rPr>
          <w:rFonts w:ascii="Times New Roman" w:hAnsi="Times New Roman" w:cs="Times New Roman"/>
          <w:b/>
          <w:i/>
          <w:iCs/>
          <w:highlight w:val="yellow"/>
        </w:rPr>
        <w:t>4</w:t>
      </w:r>
      <w:r w:rsidRPr="00A45307">
        <w:rPr>
          <w:rFonts w:ascii="Times New Roman" w:hAnsi="Times New Roman" w:cs="Times New Roman"/>
          <w:b/>
          <w:i/>
          <w:iCs/>
          <w:highlight w:val="yellow"/>
        </w:rPr>
        <w:t>.</w:t>
      </w:r>
    </w:p>
    <w:p w14:paraId="125EF570"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 Multi-Link element</w:t>
      </w:r>
    </w:p>
    <w:p w14:paraId="5FFA8F12"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 xml:space="preserve">9.4.2.312.1 General </w:t>
      </w:r>
    </w:p>
    <w:p w14:paraId="2A4F8706" w14:textId="77777777" w:rsidR="00D6635D" w:rsidRPr="00495AB7" w:rsidRDefault="00D6635D" w:rsidP="00D6635D">
      <w:pPr>
        <w:autoSpaceDE w:val="0"/>
        <w:autoSpaceDN w:val="0"/>
        <w:adjustRightInd w:val="0"/>
        <w:spacing w:after="0" w:line="240" w:lineRule="auto"/>
        <w:rPr>
          <w:rFonts w:ascii="Times New Roman" w:eastAsia="Malgun Gothic" w:hAnsi="Times New Roman" w:cs="Times New Roman"/>
          <w:b/>
          <w:bCs/>
          <w:i/>
          <w:iCs/>
          <w:color w:val="000000"/>
          <w:szCs w:val="24"/>
          <w:shd w:val="solid" w:color="FFFF00" w:fill="FFFF00"/>
          <w:lang w:eastAsia="ko-KR"/>
        </w:rPr>
      </w:pPr>
      <w:proofErr w:type="spellStart"/>
      <w:r w:rsidRPr="00495AB7">
        <w:rPr>
          <w:rFonts w:ascii="Times New Roman" w:eastAsia="Malgun Gothic" w:hAnsi="Times New Roman" w:cs="Times New Roman"/>
          <w:b/>
          <w:bCs/>
          <w:i/>
          <w:iCs/>
          <w:color w:val="000000"/>
          <w:szCs w:val="24"/>
          <w:highlight w:val="yellow"/>
          <w:shd w:val="solid" w:color="FFFF00" w:fill="FFFF00"/>
          <w:lang w:eastAsia="ko-KR"/>
        </w:rPr>
        <w:t>TGbe</w:t>
      </w:r>
      <w:proofErr w:type="spellEnd"/>
      <w:r w:rsidRPr="00495AB7">
        <w:rPr>
          <w:rFonts w:ascii="Times New Roman" w:eastAsia="Malgun Gothic" w:hAnsi="Times New Roman" w:cs="Times New Roman"/>
          <w:b/>
          <w:bCs/>
          <w:i/>
          <w:iCs/>
          <w:color w:val="000000"/>
          <w:szCs w:val="24"/>
          <w:highlight w:val="yellow"/>
          <w:shd w:val="solid" w:color="FFFF00" w:fill="FFFF00"/>
          <w:lang w:eastAsia="ko-KR"/>
        </w:rPr>
        <w:t xml:space="preserve"> editor: Add a new row to Table 9-</w:t>
      </w:r>
      <w:r>
        <w:rPr>
          <w:rFonts w:ascii="Times New Roman" w:eastAsia="Malgun Gothic" w:hAnsi="Times New Roman" w:cs="Times New Roman"/>
          <w:b/>
          <w:bCs/>
          <w:i/>
          <w:iCs/>
          <w:color w:val="000000"/>
          <w:szCs w:val="24"/>
          <w:highlight w:val="yellow"/>
          <w:shd w:val="solid" w:color="FFFF00" w:fill="FFFF00"/>
          <w:lang w:eastAsia="ko-KR"/>
        </w:rPr>
        <w:t>401b</w:t>
      </w:r>
      <w:r w:rsidRPr="00495AB7">
        <w:rPr>
          <w:rFonts w:ascii="Times New Roman" w:eastAsia="Malgun Gothic" w:hAnsi="Times New Roman" w:cs="Times New Roman"/>
          <w:b/>
          <w:bCs/>
          <w:i/>
          <w:iCs/>
          <w:color w:val="000000"/>
          <w:szCs w:val="24"/>
          <w:highlight w:val="yellow"/>
          <w:shd w:val="solid" w:color="FFFF00" w:fill="FFFF00"/>
          <w:lang w:eastAsia="ko-KR"/>
        </w:rPr>
        <w:t xml:space="preserve"> (Type subfield encoding) in numerical order, and update the Reserved row:</w:t>
      </w:r>
    </w:p>
    <w:p w14:paraId="47FBB0B8"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401b</w:t>
      </w:r>
      <w:r w:rsidRPr="00495AB7">
        <w:rPr>
          <w:rFonts w:ascii="Arial" w:eastAsia="MS Mincho" w:hAnsi="Arial" w:cs="Arial"/>
          <w:b/>
          <w:bCs/>
          <w:color w:val="000000"/>
          <w:sz w:val="20"/>
          <w:szCs w:val="20"/>
          <w:lang w:eastAsia="ja-JP"/>
        </w:rPr>
        <w:t>—Type subfield encoding</w:t>
      </w:r>
      <w:r>
        <w:rPr>
          <w:rFonts w:ascii="Arial" w:eastAsia="MS Mincho" w:hAnsi="Arial" w:cs="Arial"/>
          <w:b/>
          <w:bCs/>
          <w:color w:val="000000"/>
          <w:sz w:val="20"/>
          <w:szCs w:val="20"/>
          <w:lang w:eastAsia="ja-JP"/>
        </w:rPr>
        <w:t xml:space="preserve"> </w:t>
      </w:r>
      <w:r w:rsidRPr="00555D66">
        <w:rPr>
          <w:rFonts w:ascii="Arial" w:eastAsia="MS Mincho" w:hAnsi="Arial" w:cs="Arial"/>
          <w:b/>
          <w:bCs/>
          <w:color w:val="000000"/>
          <w:sz w:val="20"/>
          <w:szCs w:val="20"/>
          <w:lang w:eastAsia="ja-JP"/>
        </w:rPr>
        <w:t>(#4176)</w:t>
      </w:r>
    </w:p>
    <w:tbl>
      <w:tblPr>
        <w:tblW w:w="7425" w:type="dxa"/>
        <w:jc w:val="center"/>
        <w:tblLayout w:type="fixed"/>
        <w:tblLook w:val="04A0" w:firstRow="1" w:lastRow="0" w:firstColumn="1" w:lastColumn="0" w:noHBand="0" w:noVBand="1"/>
      </w:tblPr>
      <w:tblGrid>
        <w:gridCol w:w="1815"/>
        <w:gridCol w:w="5610"/>
      </w:tblGrid>
      <w:tr w:rsidR="00D6635D" w:rsidRPr="00495AB7" w14:paraId="00312388" w14:textId="77777777" w:rsidTr="00271113">
        <w:trPr>
          <w:trHeight w:val="450"/>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75DE2" w14:textId="77777777" w:rsidR="00D6635D" w:rsidRPr="00495AB7" w:rsidRDefault="00D6635D" w:rsidP="0027111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9752E" w14:textId="77777777" w:rsidR="00D6635D" w:rsidRPr="00495AB7" w:rsidRDefault="00D6635D" w:rsidP="0027111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Multi-Link element variant name </w:t>
            </w:r>
          </w:p>
        </w:tc>
      </w:tr>
      <w:tr w:rsidR="00D6635D" w:rsidRPr="00495AB7" w14:paraId="7C8383FA" w14:textId="77777777" w:rsidTr="00271113">
        <w:trPr>
          <w:trHeight w:val="45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782CC642" w14:textId="77777777" w:rsidR="00D6635D" w:rsidRPr="00495AB7" w:rsidRDefault="00D6635D" w:rsidP="00271113">
            <w:pPr>
              <w:spacing w:after="0" w:line="240" w:lineRule="auto"/>
              <w:rPr>
                <w:rFonts w:ascii="Times New Roman" w:eastAsia="Times New Roman" w:hAnsi="Times New Roman" w:cs="Times New Roman"/>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68BED879"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r w:rsidR="00D6635D" w:rsidRPr="00495AB7" w14:paraId="40C34A20"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6B0ED8"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12256C95"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Basic (see 9.4.2.312.2 (Basic Multi-Link element))</w:t>
            </w:r>
          </w:p>
        </w:tc>
      </w:tr>
      <w:tr w:rsidR="00D6635D" w:rsidRPr="00495AB7" w14:paraId="427EE745"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1EFF77BB"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49A10D0F"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Probe Request (see 9.4.2.312.3 (Probe Request Multi-Link element))</w:t>
            </w:r>
          </w:p>
        </w:tc>
      </w:tr>
      <w:tr w:rsidR="00D6635D" w:rsidRPr="00495AB7" w14:paraId="1D66DFD3"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tcPr>
          <w:p w14:paraId="197B0E59" w14:textId="77777777" w:rsidR="00D6635D" w:rsidRDefault="00D6635D" w:rsidP="00271113">
            <w:pPr>
              <w:spacing w:after="0" w:line="240" w:lineRule="auto"/>
              <w:rPr>
                <w:rFonts w:ascii="Times New Roman" w:eastAsia="Times New Roman" w:hAnsi="Times New Roman" w:cs="Times New Roman"/>
                <w:sz w:val="18"/>
                <w:szCs w:val="18"/>
                <w:u w:val="single"/>
              </w:rPr>
            </w:pPr>
            <w:r>
              <w:rPr>
                <w:sz w:val="18"/>
                <w:szCs w:val="18"/>
              </w:rPr>
              <w:t>2</w:t>
            </w:r>
            <w:r>
              <w:rPr>
                <w:color w:val="208A20"/>
                <w:sz w:val="18"/>
                <w:szCs w:val="18"/>
                <w:u w:val="single"/>
              </w:rPr>
              <w:t>(#4659)</w:t>
            </w:r>
          </w:p>
        </w:tc>
        <w:tc>
          <w:tcPr>
            <w:tcW w:w="5610" w:type="dxa"/>
            <w:tcBorders>
              <w:top w:val="nil"/>
              <w:left w:val="nil"/>
              <w:bottom w:val="single" w:sz="4" w:space="0" w:color="auto"/>
              <w:right w:val="single" w:sz="4" w:space="0" w:color="auto"/>
            </w:tcBorders>
            <w:shd w:val="clear" w:color="auto" w:fill="auto"/>
          </w:tcPr>
          <w:p w14:paraId="20E21C5D" w14:textId="77777777" w:rsidR="00D6635D" w:rsidRPr="00C26B22" w:rsidRDefault="00D6635D" w:rsidP="00271113">
            <w:pPr>
              <w:spacing w:after="0" w:line="240" w:lineRule="auto"/>
              <w:rPr>
                <w:rFonts w:ascii="Times New Roman" w:eastAsia="Times New Roman" w:hAnsi="Times New Roman" w:cs="Times New Roman"/>
                <w:sz w:val="18"/>
                <w:szCs w:val="18"/>
                <w:u w:val="single"/>
              </w:rPr>
            </w:pPr>
            <w:r>
              <w:rPr>
                <w:sz w:val="18"/>
                <w:szCs w:val="18"/>
              </w:rPr>
              <w:t xml:space="preserve">Reconfiguration (see </w:t>
            </w:r>
            <w:hyperlink w:anchor="bookmark143" w:history="1">
              <w:r>
                <w:rPr>
                  <w:sz w:val="18"/>
                  <w:szCs w:val="18"/>
                </w:rPr>
                <w:t>9.4.2.312.4 (Reconfiguration Multi-Link</w:t>
              </w:r>
            </w:hyperlink>
            <w:r>
              <w:rPr>
                <w:sz w:val="18"/>
                <w:szCs w:val="18"/>
              </w:rPr>
              <w:t xml:space="preserve"> </w:t>
            </w:r>
            <w:r>
              <w:rPr>
                <w:spacing w:val="-42"/>
                <w:sz w:val="18"/>
                <w:szCs w:val="18"/>
              </w:rPr>
              <w:t xml:space="preserve"> </w:t>
            </w:r>
            <w:hyperlink w:anchor="bookmark143" w:history="1">
              <w:proofErr w:type="gramStart"/>
              <w:r>
                <w:rPr>
                  <w:sz w:val="18"/>
                  <w:szCs w:val="18"/>
                </w:rPr>
                <w:t>element(</w:t>
              </w:r>
              <w:proofErr w:type="gramEnd"/>
              <w:r>
                <w:rPr>
                  <w:sz w:val="18"/>
                  <w:szCs w:val="18"/>
                </w:rPr>
                <w:t>#4659))</w:t>
              </w:r>
            </w:hyperlink>
            <w:r>
              <w:rPr>
                <w:sz w:val="18"/>
                <w:szCs w:val="18"/>
              </w:rPr>
              <w:t>)</w:t>
            </w:r>
          </w:p>
        </w:tc>
      </w:tr>
      <w:tr w:rsidR="00D6635D" w:rsidRPr="00495AB7" w14:paraId="0C35DCB9"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EA5526F" w14:textId="77777777" w:rsidR="00D6635D" w:rsidRPr="00495AB7" w:rsidRDefault="00D6635D" w:rsidP="00271113">
            <w:pPr>
              <w:spacing w:after="0" w:line="240" w:lineRule="auto"/>
              <w:rPr>
                <w:rFonts w:ascii="Times New Roman" w:eastAsia="Times New Roman" w:hAnsi="Times New Roman" w:cs="Times New Roman"/>
                <w:sz w:val="18"/>
                <w:szCs w:val="18"/>
                <w:u w:val="single"/>
              </w:rPr>
            </w:pPr>
            <w:ins w:id="1" w:author="Yonggang Fang" w:date="2022-02-14T09:05:00Z">
              <w:r>
                <w:rPr>
                  <w:rFonts w:ascii="Times New Roman" w:eastAsia="Times New Roman" w:hAnsi="Times New Roman" w:cs="Times New Roman"/>
                  <w:sz w:val="18"/>
                  <w:szCs w:val="18"/>
                  <w:u w:val="single"/>
                </w:rPr>
                <w:t>3</w:t>
              </w:r>
            </w:ins>
          </w:p>
        </w:tc>
        <w:tc>
          <w:tcPr>
            <w:tcW w:w="5610" w:type="dxa"/>
            <w:tcBorders>
              <w:top w:val="nil"/>
              <w:left w:val="nil"/>
              <w:bottom w:val="single" w:sz="4" w:space="0" w:color="auto"/>
              <w:right w:val="single" w:sz="4" w:space="0" w:color="auto"/>
            </w:tcBorders>
            <w:shd w:val="clear" w:color="auto" w:fill="auto"/>
            <w:vAlign w:val="center"/>
            <w:hideMark/>
          </w:tcPr>
          <w:p w14:paraId="77582950" w14:textId="77777777" w:rsidR="00D6635D" w:rsidRPr="00495AB7" w:rsidRDefault="00D6635D" w:rsidP="00271113">
            <w:pPr>
              <w:spacing w:after="0" w:line="240" w:lineRule="auto"/>
              <w:rPr>
                <w:rFonts w:ascii="Times New Roman" w:eastAsia="Times New Roman" w:hAnsi="Times New Roman" w:cs="Times New Roman"/>
                <w:sz w:val="18"/>
                <w:szCs w:val="18"/>
                <w:u w:val="single"/>
              </w:rPr>
            </w:pPr>
            <w:ins w:id="2" w:author="Yonggang Fang" w:date="2021-12-20T14:21:00Z">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(see 9.4.2.312.</w:t>
              </w:r>
              <w:r w:rsidRPr="00C26B22">
                <w:rPr>
                  <w:rFonts w:ascii="Times New Roman" w:eastAsia="Times New Roman" w:hAnsi="Times New Roman" w:cs="Times New Roman"/>
                  <w:sz w:val="18"/>
                  <w:szCs w:val="18"/>
                  <w:u w:val="single"/>
                </w:rPr>
                <w:t>5</w:t>
              </w:r>
              <w:r w:rsidRPr="00495AB7">
                <w:rPr>
                  <w:rFonts w:ascii="Times New Roman" w:eastAsia="Times New Roman" w:hAnsi="Times New Roman" w:cs="Times New Roman"/>
                  <w:sz w:val="18"/>
                  <w:szCs w:val="18"/>
                  <w:u w:val="single"/>
                </w:rPr>
                <w:t xml:space="preserve"> (</w:t>
              </w:r>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Multi-Link element))</w:t>
              </w:r>
            </w:ins>
          </w:p>
        </w:tc>
      </w:tr>
      <w:tr w:rsidR="00D6635D" w:rsidRPr="00495AB7" w14:paraId="544301D0"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9616606" w14:textId="77777777" w:rsidR="00D6635D" w:rsidRPr="00495AB7" w:rsidRDefault="00D6635D" w:rsidP="00271113">
            <w:pPr>
              <w:spacing w:after="0" w:line="240" w:lineRule="auto"/>
              <w:rPr>
                <w:rFonts w:ascii="Times New Roman" w:eastAsia="Times New Roman" w:hAnsi="Times New Roman" w:cs="Times New Roman"/>
                <w:sz w:val="18"/>
                <w:szCs w:val="18"/>
              </w:rPr>
            </w:pPr>
            <w:ins w:id="3" w:author="Yonggang Fang" w:date="2022-02-14T09:05:00Z">
              <w:r>
                <w:rPr>
                  <w:rFonts w:ascii="Times New Roman" w:eastAsia="Times New Roman" w:hAnsi="Times New Roman" w:cs="Times New Roman"/>
                  <w:sz w:val="18"/>
                  <w:szCs w:val="18"/>
                </w:rPr>
                <w:t>4</w:t>
              </w:r>
            </w:ins>
            <w:del w:id="4" w:author="Yonggang Fang" w:date="2022-02-14T09:05:00Z">
              <w:r w:rsidDel="00E92A01">
                <w:rPr>
                  <w:rFonts w:ascii="Times New Roman" w:eastAsia="Times New Roman" w:hAnsi="Times New Roman" w:cs="Times New Roman"/>
                  <w:sz w:val="18"/>
                  <w:szCs w:val="18"/>
                </w:rPr>
                <w:delText>3</w:delText>
              </w:r>
            </w:del>
            <w:r w:rsidRPr="00495AB7">
              <w:rPr>
                <w:rFonts w:ascii="MS Mincho" w:eastAsia="MS Mincho" w:hAnsi="MS Mincho" w:cs="MS Mincho"/>
                <w:sz w:val="18"/>
                <w:szCs w:val="18"/>
                <w:lang w:eastAsia="ja-JP"/>
              </w:rPr>
              <w:t>-</w:t>
            </w:r>
            <w:r w:rsidRPr="00495AB7">
              <w:rPr>
                <w:rFonts w:ascii="Times New Roman" w:eastAsia="Times New Roman" w:hAnsi="Times New Roman" w:cs="Times New Roman"/>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7893AC39"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r>
    </w:tbl>
    <w:p w14:paraId="29A97330" w14:textId="77777777" w:rsidR="00D6635D" w:rsidRDefault="00D6635D" w:rsidP="00D6635D">
      <w:pPr>
        <w:spacing w:before="240" w:after="0" w:line="240" w:lineRule="auto"/>
        <w:rPr>
          <w:rFonts w:ascii="Times New Roman" w:eastAsia="SimSun" w:hAnsi="Times New Roman" w:cs="Times New Roman"/>
          <w:sz w:val="20"/>
          <w:szCs w:val="24"/>
          <w:highlight w:val="yellow"/>
        </w:rPr>
      </w:pPr>
    </w:p>
    <w:p w14:paraId="64B4BE1E" w14:textId="77777777" w:rsidR="00D6635D" w:rsidRPr="00495AB7" w:rsidRDefault="00D6635D" w:rsidP="00D6635D">
      <w:pPr>
        <w:spacing w:before="240" w:after="0" w:line="240" w:lineRule="auto"/>
        <w:rPr>
          <w:rFonts w:ascii="Times New Roman" w:eastAsia="SimSun" w:hAnsi="Times New Roman" w:cs="Times New Roman"/>
          <w:sz w:val="20"/>
          <w:szCs w:val="24"/>
          <w:highlight w:val="yellow"/>
        </w:rPr>
      </w:pPr>
    </w:p>
    <w:p w14:paraId="04EE8242" w14:textId="77777777" w:rsidR="00D6635D" w:rsidRPr="00495AB7" w:rsidRDefault="00D6635D" w:rsidP="00D6635D">
      <w:pPr>
        <w:spacing w:after="0" w:line="240" w:lineRule="auto"/>
        <w:rPr>
          <w:rFonts w:ascii="Times New Roman" w:eastAsia="SimSun" w:hAnsi="Times New Roman" w:cs="Times New Roman"/>
          <w:b/>
          <w:bCs/>
          <w:i/>
          <w:iCs/>
          <w:szCs w:val="24"/>
          <w:shd w:val="solid" w:color="FFFF00" w:fill="FFFF00"/>
          <w:lang w:eastAsia="ko-KR"/>
        </w:rPr>
      </w:pPr>
      <w:proofErr w:type="spellStart"/>
      <w:r w:rsidRPr="00495AB7">
        <w:rPr>
          <w:rFonts w:ascii="Times New Roman" w:eastAsia="SimSun" w:hAnsi="Times New Roman" w:cs="Times New Roman"/>
          <w:b/>
          <w:bCs/>
          <w:i/>
          <w:iCs/>
          <w:szCs w:val="24"/>
          <w:highlight w:val="yellow"/>
          <w:shd w:val="solid" w:color="FFFF00" w:fill="FFFF00"/>
          <w:lang w:eastAsia="ko-KR"/>
        </w:rPr>
        <w:t>TGbe</w:t>
      </w:r>
      <w:proofErr w:type="spellEnd"/>
      <w:r w:rsidRPr="00495AB7">
        <w:rPr>
          <w:rFonts w:ascii="Times New Roman" w:eastAsia="SimSun" w:hAnsi="Times New Roman" w:cs="Times New Roman"/>
          <w:b/>
          <w:bCs/>
          <w:i/>
          <w:iCs/>
          <w:szCs w:val="24"/>
          <w:highlight w:val="yellow"/>
          <w:shd w:val="solid" w:color="FFFF00" w:fill="FFFF00"/>
          <w:lang w:eastAsia="ko-KR"/>
        </w:rPr>
        <w:t xml:space="preserve"> editor: </w:t>
      </w:r>
      <w:r>
        <w:rPr>
          <w:rFonts w:ascii="Times New Roman" w:eastAsia="SimSun" w:hAnsi="Times New Roman" w:cs="Times New Roman"/>
          <w:b/>
          <w:bCs/>
          <w:i/>
          <w:iCs/>
          <w:szCs w:val="24"/>
          <w:shd w:val="solid" w:color="FFFF00" w:fill="FFFF00"/>
          <w:lang w:eastAsia="ko-KR"/>
        </w:rPr>
        <w:t>Add</w:t>
      </w:r>
      <w:r w:rsidRPr="00EF7177">
        <w:rPr>
          <w:rFonts w:ascii="Times New Roman" w:eastAsia="SimSun" w:hAnsi="Times New Roman" w:cs="Times New Roman"/>
          <w:b/>
          <w:bCs/>
          <w:i/>
          <w:iCs/>
          <w:szCs w:val="24"/>
          <w:shd w:val="solid" w:color="FFFF00" w:fill="FFFF00"/>
          <w:lang w:eastAsia="ko-KR"/>
        </w:rPr>
        <w:t xml:space="preserve"> the following new subclause</w:t>
      </w:r>
      <w:r w:rsidRPr="00495AB7">
        <w:rPr>
          <w:rFonts w:ascii="Times New Roman" w:eastAsia="SimSun" w:hAnsi="Times New Roman" w:cs="Times New Roman"/>
          <w:b/>
          <w:bCs/>
          <w:i/>
          <w:iCs/>
          <w:szCs w:val="24"/>
          <w:highlight w:val="yellow"/>
          <w:shd w:val="solid" w:color="FFFF00" w:fill="FFFF00"/>
          <w:lang w:eastAsia="ko-KR"/>
        </w:rPr>
        <w:t>:</w:t>
      </w:r>
    </w:p>
    <w:p w14:paraId="4D07CD08"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w:t>
      </w:r>
      <w:r>
        <w:rPr>
          <w:rFonts w:ascii="Arial" w:eastAsia="MS Mincho" w:hAnsi="Arial" w:cs="Times New Roman"/>
          <w:b/>
          <w:color w:val="000000"/>
          <w:szCs w:val="20"/>
          <w:lang w:eastAsia="ja-JP"/>
        </w:rPr>
        <w:t>5</w:t>
      </w:r>
      <w:r w:rsidRPr="00495AB7">
        <w:rPr>
          <w:rFonts w:ascii="Arial" w:eastAsia="MS Mincho" w:hAnsi="Arial" w:cs="Times New Roman"/>
          <w:b/>
          <w:color w:val="000000"/>
          <w:szCs w:val="20"/>
          <w:lang w:eastAsia="ja-JP"/>
        </w:rPr>
        <w:t xml:space="preserve"> </w:t>
      </w:r>
      <w:r>
        <w:rPr>
          <w:rFonts w:ascii="Arial" w:eastAsia="MS Mincho" w:hAnsi="Arial" w:cs="Times New Roman"/>
          <w:b/>
          <w:color w:val="000000"/>
          <w:szCs w:val="20"/>
          <w:lang w:eastAsia="ja-JP"/>
        </w:rPr>
        <w:t xml:space="preserve">Priority Access </w:t>
      </w:r>
      <w:r w:rsidRPr="00495AB7">
        <w:rPr>
          <w:rFonts w:ascii="Arial" w:eastAsia="MS Mincho" w:hAnsi="Arial" w:cs="Times New Roman"/>
          <w:b/>
          <w:color w:val="000000"/>
          <w:szCs w:val="20"/>
          <w:lang w:eastAsia="ja-JP"/>
        </w:rPr>
        <w:t xml:space="preserve">Multi-Link element </w:t>
      </w:r>
      <w:r w:rsidRPr="00EB12D6">
        <w:rPr>
          <w:rFonts w:ascii="Arial" w:eastAsia="MS Mincho" w:hAnsi="Arial" w:cs="Times New Roman"/>
          <w:b/>
          <w:color w:val="000000"/>
          <w:szCs w:val="20"/>
          <w:lang w:eastAsia="ja-JP"/>
        </w:rPr>
        <w:t>(#4176)</w:t>
      </w:r>
    </w:p>
    <w:p w14:paraId="3F518871" w14:textId="1AAB51C1" w:rsidR="00D6635D" w:rsidRPr="00495AB7" w:rsidRDefault="00D6635D" w:rsidP="00D6635D">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sidRPr="00E34F0B">
        <w:rPr>
          <w:rFonts w:ascii="Times New Roman" w:eastAsia="DengXian" w:hAnsi="Times New Roman" w:cs="Times New Roman"/>
          <w:sz w:val="20"/>
          <w:szCs w:val="20"/>
          <w:lang w:bidi="ne-NP"/>
        </w:rPr>
        <w:t xml:space="preserve">Priority Access </w:t>
      </w:r>
      <w:r w:rsidRPr="00495AB7">
        <w:rPr>
          <w:rFonts w:ascii="Times New Roman" w:eastAsia="DengXian" w:hAnsi="Times New Roman" w:cs="Times New Roman"/>
          <w:sz w:val="20"/>
          <w:szCs w:val="20"/>
          <w:lang w:bidi="ne-NP"/>
        </w:rPr>
        <w:t xml:space="preserve">Multi-Link element </w:t>
      </w:r>
      <w:r w:rsidRPr="00E34F0B">
        <w:rPr>
          <w:rFonts w:ascii="Times New Roman" w:eastAsia="DengXian" w:hAnsi="Times New Roman" w:cs="Times New Roman"/>
          <w:sz w:val="20"/>
          <w:szCs w:val="20"/>
          <w:lang w:bidi="ne-NP"/>
        </w:rPr>
        <w:t xml:space="preserve">carries EDCA Parameter sets used by </w:t>
      </w:r>
      <w:r>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 </w:t>
      </w:r>
      <w:r w:rsidRPr="00495AB7">
        <w:rPr>
          <w:rFonts w:ascii="Times New Roman" w:eastAsia="DengXian" w:hAnsi="Times New Roman" w:cs="Times New Roman"/>
          <w:sz w:val="20"/>
          <w:szCs w:val="20"/>
          <w:lang w:bidi="ne-NP"/>
        </w:rPr>
        <w:t>(see 35.</w:t>
      </w:r>
      <w:r w:rsidRPr="00E34F0B">
        <w:rPr>
          <w:rFonts w:ascii="Times New Roman" w:eastAsia="DengXian" w:hAnsi="Times New Roman" w:cs="Times New Roman"/>
          <w:sz w:val="20"/>
          <w:szCs w:val="20"/>
          <w:lang w:bidi="ne-NP"/>
        </w:rPr>
        <w:t>1</w:t>
      </w:r>
      <w:r w:rsidR="00D26C07">
        <w:rPr>
          <w:rFonts w:ascii="Times New Roman" w:eastAsia="DengXian" w:hAnsi="Times New Roman" w:cs="Times New Roman"/>
          <w:sz w:val="20"/>
          <w:szCs w:val="20"/>
          <w:lang w:bidi="ne-NP"/>
        </w:rPr>
        <w:t>6</w:t>
      </w:r>
      <w:r w:rsidRPr="00E34F0B">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w:t>
      </w:r>
      <w:r w:rsidRPr="00495AB7">
        <w:rPr>
          <w:rFonts w:ascii="Times New Roman" w:eastAsia="DengXian" w:hAnsi="Times New Roman" w:cs="Times New Roman"/>
          <w:sz w:val="20"/>
          <w:szCs w:val="20"/>
          <w:lang w:bidi="ne-NP"/>
        </w:rPr>
        <w:t>)</w:t>
      </w:r>
      <w:r>
        <w:rPr>
          <w:rFonts w:ascii="Times New Roman" w:eastAsia="DengXian" w:hAnsi="Times New Roman" w:cs="Times New Roman"/>
          <w:sz w:val="20"/>
          <w:szCs w:val="20"/>
          <w:lang w:bidi="ne-NP"/>
        </w:rPr>
        <w:t>)</w:t>
      </w:r>
      <w:r w:rsidRPr="00495AB7">
        <w:rPr>
          <w:rFonts w:ascii="Times New Roman" w:eastAsia="DengXian" w:hAnsi="Times New Roman" w:cs="Times New Roman"/>
          <w:sz w:val="20"/>
          <w:szCs w:val="20"/>
          <w:lang w:bidi="ne-NP"/>
        </w:rPr>
        <w:t>.</w:t>
      </w:r>
    </w:p>
    <w:p w14:paraId="35EC3D67" w14:textId="77777777" w:rsidR="00D6635D" w:rsidRPr="001163C1"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lastRenderedPageBreak/>
        <w:t xml:space="preserve">The format of the 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defined in Figure 9-</w:t>
      </w:r>
      <w:r>
        <w:rPr>
          <w:rFonts w:ascii="Times New Roman" w:eastAsia="DengXian" w:hAnsi="Times New Roman" w:cs="Times New Roman"/>
          <w:sz w:val="20"/>
          <w:szCs w:val="24"/>
          <w:lang w:bidi="ne-NP"/>
        </w:rPr>
        <w:t>1002f1 (</w:t>
      </w:r>
      <w:r w:rsidRPr="00495AB7">
        <w:rPr>
          <w:rFonts w:ascii="Times New Roman" w:eastAsia="DengXian" w:hAnsi="Times New Roman" w:cs="Times New Roman"/>
          <w:sz w:val="20"/>
          <w:szCs w:val="24"/>
          <w:lang w:bidi="ne-NP"/>
        </w:rPr>
        <w:t xml:space="preserve">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620"/>
        <w:gridCol w:w="1620"/>
      </w:tblGrid>
      <w:tr w:rsidR="00D6635D" w:rsidRPr="00495AB7" w14:paraId="6F407375" w14:textId="77777777" w:rsidTr="00271113">
        <w:trPr>
          <w:jc w:val="center"/>
        </w:trPr>
        <w:tc>
          <w:tcPr>
            <w:tcW w:w="540" w:type="dxa"/>
          </w:tcPr>
          <w:p w14:paraId="42FC76E7" w14:textId="77777777" w:rsidR="00D6635D" w:rsidRPr="00495AB7" w:rsidRDefault="00D6635D" w:rsidP="00271113">
            <w:pPr>
              <w:jc w:val="center"/>
              <w:rPr>
                <w:rFonts w:ascii="Arial" w:eastAsia="Times New Roman" w:hAnsi="Arial" w:cs="Arial"/>
                <w:sz w:val="16"/>
                <w:szCs w:val="16"/>
              </w:rPr>
            </w:pPr>
          </w:p>
        </w:tc>
        <w:tc>
          <w:tcPr>
            <w:tcW w:w="1620" w:type="dxa"/>
            <w:tcBorders>
              <w:bottom w:val="single" w:sz="4" w:space="0" w:color="auto"/>
            </w:tcBorders>
          </w:tcPr>
          <w:p w14:paraId="6A6A57A1"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B0</w:t>
            </w:r>
          </w:p>
        </w:tc>
        <w:tc>
          <w:tcPr>
            <w:tcW w:w="1620" w:type="dxa"/>
            <w:tcBorders>
              <w:bottom w:val="single" w:sz="4" w:space="0" w:color="auto"/>
            </w:tcBorders>
          </w:tcPr>
          <w:p w14:paraId="0CB0A1EB"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B1   B11</w:t>
            </w:r>
          </w:p>
        </w:tc>
      </w:tr>
      <w:tr w:rsidR="00D6635D" w:rsidRPr="00495AB7" w14:paraId="0EFA35F2" w14:textId="77777777" w:rsidTr="00271113">
        <w:trPr>
          <w:jc w:val="center"/>
        </w:trPr>
        <w:tc>
          <w:tcPr>
            <w:tcW w:w="540" w:type="dxa"/>
            <w:tcBorders>
              <w:right w:val="single" w:sz="4" w:space="0" w:color="auto"/>
            </w:tcBorders>
          </w:tcPr>
          <w:p w14:paraId="169A4D76" w14:textId="77777777" w:rsidR="00D6635D" w:rsidRPr="00495AB7" w:rsidRDefault="00D6635D" w:rsidP="00271113">
            <w:pPr>
              <w:jc w:val="center"/>
              <w:rPr>
                <w:rFonts w:ascii="Arial" w:eastAsia="Times New Roman"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89A6862" w14:textId="77777777" w:rsidR="00D6635D" w:rsidRPr="00495AB7" w:rsidRDefault="00D6635D" w:rsidP="00271113">
            <w:pPr>
              <w:jc w:val="center"/>
              <w:rPr>
                <w:rFonts w:ascii="Arial" w:eastAsia="Times New Roman" w:hAnsi="Arial" w:cs="Arial"/>
                <w:sz w:val="16"/>
                <w:szCs w:val="16"/>
              </w:rPr>
            </w:pPr>
            <w:r>
              <w:rPr>
                <w:rFonts w:ascii="Arial" w:eastAsia="Times New Roman" w:hAnsi="Arial" w:cs="Arial"/>
                <w:sz w:val="16"/>
                <w:szCs w:val="16"/>
              </w:rPr>
              <w:t xml:space="preserve">AP </w:t>
            </w:r>
            <w:r w:rsidRPr="00495AB7">
              <w:rPr>
                <w:rFonts w:ascii="Arial" w:eastAsia="Times New Roman" w:hAnsi="Arial" w:cs="Arial"/>
                <w:sz w:val="16"/>
                <w:szCs w:val="16"/>
              </w:rPr>
              <w:t>MLD MAC Address Present</w:t>
            </w:r>
          </w:p>
        </w:tc>
        <w:tc>
          <w:tcPr>
            <w:tcW w:w="1620" w:type="dxa"/>
            <w:tcBorders>
              <w:top w:val="single" w:sz="4" w:space="0" w:color="auto"/>
              <w:left w:val="single" w:sz="4" w:space="0" w:color="auto"/>
              <w:bottom w:val="single" w:sz="4" w:space="0" w:color="auto"/>
              <w:right w:val="single" w:sz="4" w:space="0" w:color="auto"/>
            </w:tcBorders>
          </w:tcPr>
          <w:p w14:paraId="16A33A24"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D6635D" w:rsidRPr="00495AB7" w14:paraId="59F00EB7" w14:textId="77777777" w:rsidTr="00271113">
        <w:trPr>
          <w:trHeight w:val="57"/>
          <w:jc w:val="center"/>
        </w:trPr>
        <w:tc>
          <w:tcPr>
            <w:tcW w:w="540" w:type="dxa"/>
          </w:tcPr>
          <w:p w14:paraId="2FF4479A" w14:textId="77777777" w:rsidR="00D6635D" w:rsidRPr="00495AB7" w:rsidRDefault="00D6635D" w:rsidP="00271113">
            <w:pPr>
              <w:jc w:val="right"/>
              <w:rPr>
                <w:rFonts w:ascii="Arial" w:eastAsia="Times New Roman" w:hAnsi="Arial" w:cs="Arial"/>
                <w:sz w:val="16"/>
                <w:szCs w:val="16"/>
              </w:rPr>
            </w:pPr>
            <w:r w:rsidRPr="00495AB7">
              <w:rPr>
                <w:rFonts w:ascii="Arial" w:eastAsia="Times New Roman" w:hAnsi="Arial" w:cs="Arial"/>
                <w:sz w:val="16"/>
                <w:szCs w:val="16"/>
              </w:rPr>
              <w:t>Bits:</w:t>
            </w:r>
          </w:p>
        </w:tc>
        <w:tc>
          <w:tcPr>
            <w:tcW w:w="1620" w:type="dxa"/>
            <w:tcBorders>
              <w:top w:val="single" w:sz="4" w:space="0" w:color="auto"/>
            </w:tcBorders>
          </w:tcPr>
          <w:p w14:paraId="496BABBF"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1</w:t>
            </w:r>
          </w:p>
        </w:tc>
        <w:tc>
          <w:tcPr>
            <w:tcW w:w="1620" w:type="dxa"/>
            <w:tcBorders>
              <w:top w:val="single" w:sz="4" w:space="0" w:color="auto"/>
            </w:tcBorders>
          </w:tcPr>
          <w:p w14:paraId="42A89F32"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11</w:t>
            </w:r>
          </w:p>
        </w:tc>
      </w:tr>
    </w:tbl>
    <w:p w14:paraId="69715C3E"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1002f1</w:t>
      </w:r>
      <w:r w:rsidRPr="00495AB7">
        <w:rPr>
          <w:rFonts w:ascii="Arial" w:eastAsia="MS Mincho" w:hAnsi="Arial" w:cs="Arial"/>
          <w:b/>
          <w:bCs/>
          <w:color w:val="000000"/>
          <w:sz w:val="20"/>
          <w:szCs w:val="20"/>
          <w:lang w:eastAsia="ja-JP"/>
        </w:rPr>
        <w:t xml:space="preserve">—Presence Bitmap subfield of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 format</w:t>
      </w:r>
    </w:p>
    <w:p w14:paraId="3CECA797" w14:textId="77777777" w:rsidR="00D6635D" w:rsidRPr="00495AB7" w:rsidRDefault="00D6635D" w:rsidP="00D6635D">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 xml:space="preserve">MLD MAC Address Present subfield is set to 1 if 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MLD MAC Address field is present in the Common Info field. Otherwise, the subfield is set to 0.</w:t>
      </w:r>
    </w:p>
    <w:p w14:paraId="5DE6295D"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Common Info field of the </w:t>
      </w:r>
      <w:r>
        <w:rPr>
          <w:rFonts w:ascii="Times New Roman" w:eastAsia="DengXian" w:hAnsi="Times New Roman" w:cs="Times New Roman"/>
          <w:sz w:val="20"/>
          <w:szCs w:val="24"/>
          <w:lang w:bidi="ne-NP"/>
        </w:rPr>
        <w:t>Priority Access</w:t>
      </w:r>
      <w:r w:rsidRPr="00495AB7">
        <w:rPr>
          <w:rFonts w:ascii="Times New Roman" w:eastAsia="DengXian" w:hAnsi="Times New Roman" w:cs="Times New Roman"/>
          <w:sz w:val="20"/>
          <w:szCs w:val="24"/>
          <w:lang w:bidi="ne-NP"/>
        </w:rPr>
        <w:t xml:space="preserve"> Multi-Link element is defined in Figure 9-</w:t>
      </w:r>
      <w:r>
        <w:rPr>
          <w:rFonts w:ascii="Times New Roman" w:eastAsia="DengXian" w:hAnsi="Times New Roman" w:cs="Times New Roman"/>
          <w:sz w:val="20"/>
          <w:szCs w:val="24"/>
          <w:lang w:bidi="ne-NP"/>
        </w:rPr>
        <w:t>1002f2 (</w:t>
      </w:r>
      <w:r w:rsidRPr="00495AB7">
        <w:rPr>
          <w:rFonts w:ascii="Times New Roman" w:eastAsia="DengXian" w:hAnsi="Times New Roman" w:cs="Times New Roman"/>
          <w:sz w:val="20"/>
          <w:szCs w:val="24"/>
          <w:lang w:bidi="ne-NP"/>
        </w:rPr>
        <w:t xml:space="preserve">Common Info 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p w14:paraId="61CDC8FF"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617"/>
      </w:tblGrid>
      <w:tr w:rsidR="00D6635D" w:rsidRPr="00495AB7" w14:paraId="7BAA6135" w14:textId="77777777" w:rsidTr="00271113">
        <w:trPr>
          <w:jc w:val="center"/>
        </w:trPr>
        <w:tc>
          <w:tcPr>
            <w:tcW w:w="723" w:type="dxa"/>
            <w:tcBorders>
              <w:right w:val="single" w:sz="4" w:space="0" w:color="auto"/>
            </w:tcBorders>
          </w:tcPr>
          <w:p w14:paraId="2EA4D447" w14:textId="77777777" w:rsidR="00D6635D" w:rsidRPr="00495AB7" w:rsidRDefault="00D6635D" w:rsidP="00271113">
            <w:pPr>
              <w:rPr>
                <w:rFonts w:ascii="Arial" w:eastAsia="Times New Roman" w:hAnsi="Arial" w:cs="Arial"/>
                <w:sz w:val="16"/>
                <w:szCs w:val="16"/>
              </w:rPr>
            </w:pPr>
          </w:p>
        </w:tc>
        <w:tc>
          <w:tcPr>
            <w:tcW w:w="1617" w:type="dxa"/>
            <w:tcBorders>
              <w:top w:val="single" w:sz="4" w:space="0" w:color="auto"/>
              <w:bottom w:val="single" w:sz="4" w:space="0" w:color="auto"/>
              <w:right w:val="single" w:sz="4" w:space="0" w:color="auto"/>
            </w:tcBorders>
          </w:tcPr>
          <w:p w14:paraId="04706204" w14:textId="77777777" w:rsidR="00D6635D" w:rsidRPr="00A51266" w:rsidRDefault="00D6635D" w:rsidP="00271113">
            <w:pPr>
              <w:jc w:val="center"/>
              <w:rPr>
                <w:rFonts w:ascii="Arial" w:eastAsia="Times New Roman" w:hAnsi="Arial" w:cs="Arial"/>
                <w:sz w:val="16"/>
                <w:szCs w:val="16"/>
              </w:rPr>
            </w:pPr>
            <w:r w:rsidRPr="00A51266">
              <w:rPr>
                <w:rFonts w:ascii="Arial" w:eastAsia="Times New Roman" w:hAnsi="Arial" w:cs="Arial"/>
                <w:sz w:val="16"/>
                <w:szCs w:val="16"/>
              </w:rPr>
              <w:t>AP MLD MAC</w:t>
            </w:r>
          </w:p>
          <w:p w14:paraId="666CEC19" w14:textId="77777777" w:rsidR="00D6635D" w:rsidRPr="00495AB7" w:rsidRDefault="00D6635D" w:rsidP="00271113">
            <w:pPr>
              <w:jc w:val="center"/>
              <w:rPr>
                <w:rFonts w:ascii="Arial" w:eastAsia="Times New Roman" w:hAnsi="Arial" w:cs="Arial"/>
                <w:sz w:val="16"/>
                <w:szCs w:val="16"/>
              </w:rPr>
            </w:pPr>
            <w:r w:rsidRPr="00A51266">
              <w:rPr>
                <w:rFonts w:ascii="Arial" w:eastAsia="Times New Roman" w:hAnsi="Arial" w:cs="Arial"/>
                <w:sz w:val="16"/>
                <w:szCs w:val="16"/>
              </w:rPr>
              <w:t>Address</w:t>
            </w:r>
          </w:p>
        </w:tc>
      </w:tr>
      <w:tr w:rsidR="00D6635D" w:rsidRPr="00495AB7" w14:paraId="7E466533" w14:textId="77777777" w:rsidTr="00271113">
        <w:trPr>
          <w:trHeight w:val="57"/>
          <w:jc w:val="center"/>
        </w:trPr>
        <w:tc>
          <w:tcPr>
            <w:tcW w:w="723" w:type="dxa"/>
          </w:tcPr>
          <w:p w14:paraId="52601E32"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1617" w:type="dxa"/>
            <w:tcBorders>
              <w:top w:val="single" w:sz="4" w:space="0" w:color="auto"/>
            </w:tcBorders>
          </w:tcPr>
          <w:p w14:paraId="4C734C64"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0 or 6</w:t>
            </w:r>
          </w:p>
        </w:tc>
      </w:tr>
    </w:tbl>
    <w:p w14:paraId="6DA563AA"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DengXian" w:hAnsi="Arial" w:cs="Arial"/>
          <w:b/>
          <w:bCs/>
          <w:color w:val="000000"/>
          <w:sz w:val="20"/>
          <w:szCs w:val="20"/>
          <w:lang w:eastAsia="ja-JP" w:bidi="ne-N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1002f2</w:t>
      </w:r>
      <w:r w:rsidRPr="00495AB7">
        <w:rPr>
          <w:rFonts w:ascii="Arial" w:eastAsia="MS Mincho" w:hAnsi="Arial" w:cs="Arial"/>
          <w:b/>
          <w:bCs/>
          <w:color w:val="000000"/>
          <w:sz w:val="20"/>
          <w:szCs w:val="20"/>
          <w:lang w:eastAsia="ja-JP"/>
        </w:rPr>
        <w:t>—</w:t>
      </w:r>
      <w:r w:rsidRPr="00495AB7">
        <w:rPr>
          <w:rFonts w:ascii="Arial" w:eastAsia="DengXian" w:hAnsi="Arial" w:cs="Arial"/>
          <w:b/>
          <w:bCs/>
          <w:color w:val="000000"/>
          <w:sz w:val="20"/>
          <w:szCs w:val="20"/>
          <w:lang w:eastAsia="ja-JP" w:bidi="ne-NP"/>
        </w:rPr>
        <w:t xml:space="preserve">Common Info field of the </w:t>
      </w:r>
      <w:r>
        <w:rPr>
          <w:rFonts w:ascii="Arial" w:eastAsia="DengXian" w:hAnsi="Arial" w:cs="Arial"/>
          <w:b/>
          <w:bCs/>
          <w:color w:val="000000"/>
          <w:sz w:val="20"/>
          <w:szCs w:val="20"/>
          <w:lang w:eastAsia="ja-JP" w:bidi="ne-NP"/>
        </w:rPr>
        <w:t xml:space="preserve">Priority Access </w:t>
      </w:r>
      <w:r w:rsidRPr="00495AB7">
        <w:rPr>
          <w:rFonts w:ascii="Arial" w:eastAsia="DengXian" w:hAnsi="Arial" w:cs="Arial"/>
          <w:b/>
          <w:bCs/>
          <w:color w:val="000000"/>
          <w:sz w:val="20"/>
          <w:szCs w:val="20"/>
          <w:lang w:eastAsia="ja-JP" w:bidi="ne-NP"/>
        </w:rPr>
        <w:t>Multi-Link element format</w:t>
      </w:r>
    </w:p>
    <w:p w14:paraId="7CED609F"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MAC Address subfield specifies the MAC Address of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which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transmitting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affiliated</w:t>
      </w:r>
      <w:r>
        <w:rPr>
          <w:rFonts w:ascii="Times New Roman" w:eastAsia="DengXian" w:hAnsi="Times New Roman" w:cs="Times New Roman"/>
          <w:sz w:val="20"/>
          <w:szCs w:val="24"/>
          <w:lang w:bidi="ne-NP"/>
        </w:rPr>
        <w:t xml:space="preserve"> with.</w:t>
      </w:r>
    </w:p>
    <w:p w14:paraId="39A0BB4F" w14:textId="77777777" w:rsidR="00D6635D" w:rsidRPr="007A4303" w:rsidRDefault="00D6635D" w:rsidP="00D6635D">
      <w:pPr>
        <w:spacing w:before="240" w:after="0" w:line="240" w:lineRule="auto"/>
        <w:rPr>
          <w:rFonts w:ascii="Times New Roman" w:eastAsia="DengXian" w:hAnsi="Times New Roman" w:cs="Times New Roman"/>
          <w:sz w:val="20"/>
          <w:szCs w:val="20"/>
          <w:lang w:bidi="ne-NP"/>
        </w:rPr>
      </w:pPr>
      <w:r w:rsidRPr="007A4303">
        <w:rPr>
          <w:rFonts w:ascii="Times New Roman" w:eastAsia="DengXian" w:hAnsi="Times New Roman" w:cs="Times New Roman"/>
          <w:sz w:val="20"/>
          <w:szCs w:val="20"/>
          <w:lang w:bidi="ne-NP"/>
        </w:rPr>
        <w:t xml:space="preserve">The Link Info field contains zero or more </w:t>
      </w:r>
      <w:proofErr w:type="spellStart"/>
      <w:r w:rsidRPr="007A4303">
        <w:rPr>
          <w:rFonts w:ascii="Times New Roman" w:eastAsia="DengXian" w:hAnsi="Times New Roman" w:cs="Times New Roman"/>
          <w:sz w:val="20"/>
          <w:szCs w:val="20"/>
          <w:lang w:bidi="ne-NP"/>
        </w:rPr>
        <w:t>subelements</w:t>
      </w:r>
      <w:proofErr w:type="spellEnd"/>
      <w:r>
        <w:rPr>
          <w:rFonts w:ascii="Times New Roman" w:eastAsia="DengXian" w:hAnsi="Times New Roman" w:cs="Times New Roman"/>
          <w:sz w:val="20"/>
          <w:szCs w:val="20"/>
          <w:lang w:bidi="ne-NP"/>
        </w:rPr>
        <w:t xml:space="preserve"> of Per-STA Profile</w:t>
      </w:r>
      <w:r w:rsidRPr="007A4303">
        <w:rPr>
          <w:rFonts w:ascii="Times New Roman" w:eastAsia="DengXian" w:hAnsi="Times New Roman" w:cs="Times New Roman"/>
          <w:sz w:val="20"/>
          <w:szCs w:val="20"/>
          <w:lang w:bidi="ne-NP"/>
        </w:rPr>
        <w:t xml:space="preserve">. The </w:t>
      </w:r>
      <w:proofErr w:type="spellStart"/>
      <w:r w:rsidRPr="007A4303">
        <w:rPr>
          <w:rFonts w:ascii="Times New Roman" w:eastAsia="DengXian" w:hAnsi="Times New Roman" w:cs="Times New Roman"/>
          <w:sz w:val="20"/>
          <w:szCs w:val="20"/>
          <w:lang w:bidi="ne-NP"/>
        </w:rPr>
        <w:t>subelement</w:t>
      </w:r>
      <w:proofErr w:type="spellEnd"/>
      <w:r w:rsidRPr="007A4303">
        <w:rPr>
          <w:rFonts w:ascii="Times New Roman" w:eastAsia="DengXian" w:hAnsi="Times New Roman" w:cs="Times New Roman"/>
          <w:sz w:val="20"/>
          <w:szCs w:val="20"/>
          <w:lang w:bidi="ne-NP"/>
        </w:rPr>
        <w:t xml:space="preserve"> format</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 xml:space="preserve">and ordering of </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 xml:space="preserve"> are defined in 9.4.3</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w:t>
      </w:r>
    </w:p>
    <w:p w14:paraId="663E8FCD" w14:textId="77777777" w:rsidR="00D6635D" w:rsidRDefault="00D6635D" w:rsidP="00D6635D">
      <w:pPr>
        <w:spacing w:before="240" w:after="0" w:line="240" w:lineRule="auto"/>
        <w:rPr>
          <w:rFonts w:ascii="Times New Roman" w:eastAsia="DengXian" w:hAnsi="Times New Roman" w:cs="Times New Roman"/>
          <w:sz w:val="20"/>
          <w:szCs w:val="20"/>
          <w:lang w:bidi="ne-NP"/>
        </w:rPr>
      </w:pPr>
      <w:r w:rsidRPr="00AF1D36">
        <w:rPr>
          <w:rFonts w:ascii="Times New Roman" w:eastAsia="DengXian" w:hAnsi="Times New Roman" w:cs="Times New Roman"/>
          <w:sz w:val="20"/>
          <w:szCs w:val="20"/>
          <w:lang w:bidi="ne-NP"/>
        </w:rPr>
        <w:t xml:space="preserve">The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 field values for the defined </w:t>
      </w:r>
      <w:proofErr w:type="spellStart"/>
      <w:r w:rsidRPr="00AF1D36">
        <w:rPr>
          <w:rFonts w:ascii="Times New Roman" w:eastAsia="DengXian" w:hAnsi="Times New Roman" w:cs="Times New Roman"/>
          <w:sz w:val="20"/>
          <w:szCs w:val="20"/>
          <w:lang w:bidi="ne-NP"/>
        </w:rPr>
        <w:t>subelements</w:t>
      </w:r>
      <w:proofErr w:type="spellEnd"/>
      <w:r w:rsidRPr="00AF1D36">
        <w:rPr>
          <w:rFonts w:ascii="Times New Roman" w:eastAsia="DengXian" w:hAnsi="Times New Roman" w:cs="Times New Roman"/>
          <w:sz w:val="20"/>
          <w:szCs w:val="20"/>
          <w:lang w:bidi="ne-NP"/>
        </w:rPr>
        <w:t xml:space="preserve"> of the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 are shown in</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Table</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9</w:t>
      </w:r>
      <w:r>
        <w:rPr>
          <w:rFonts w:ascii="Times New Roman" w:eastAsia="DengXian" w:hAnsi="Times New Roman" w:cs="Times New Roman"/>
          <w:sz w:val="20"/>
          <w:szCs w:val="20"/>
          <w:lang w:bidi="ne-NP"/>
        </w:rPr>
        <w:t>-1002f3</w:t>
      </w:r>
      <w:r w:rsidRPr="00AF1D36">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w:t>
      </w:r>
      <w:r w:rsidRPr="00AF1D36">
        <w:rPr>
          <w:rFonts w:ascii="Times New Roman" w:eastAsia="DengXian" w:hAnsi="Times New Roman" w:cs="Times New Roman"/>
          <w:sz w:val="20"/>
          <w:szCs w:val="20"/>
          <w:lang w:bidi="ne-NP"/>
        </w:rPr>
        <w:t xml:space="preserve">Optional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IDs for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w:t>
      </w:r>
      <w:r>
        <w:rPr>
          <w:rFonts w:ascii="Times New Roman" w:eastAsia="DengXian" w:hAnsi="Times New Roman" w:cs="Times New Roman"/>
          <w:sz w:val="20"/>
          <w:szCs w:val="20"/>
          <w:lang w:bidi="ne-NP"/>
        </w:rPr>
        <w:t>).</w:t>
      </w:r>
    </w:p>
    <w:p w14:paraId="091F9DF7"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1002f3</w:t>
      </w:r>
      <w:r w:rsidRPr="00495AB7">
        <w:rPr>
          <w:rFonts w:ascii="Arial" w:eastAsia="MS Mincho" w:hAnsi="Arial" w:cs="Arial"/>
          <w:b/>
          <w:bCs/>
          <w:color w:val="000000"/>
          <w:sz w:val="20"/>
          <w:szCs w:val="20"/>
          <w:lang w:eastAsia="ja-JP"/>
        </w:rPr>
        <w:t xml:space="preserve">— Optional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IDs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tbl>
      <w:tblPr>
        <w:tblW w:w="6349" w:type="dxa"/>
        <w:jc w:val="center"/>
        <w:tblLook w:val="04A0" w:firstRow="1" w:lastRow="0" w:firstColumn="1" w:lastColumn="0" w:noHBand="0" w:noVBand="1"/>
      </w:tblPr>
      <w:tblGrid>
        <w:gridCol w:w="1815"/>
        <w:gridCol w:w="3103"/>
        <w:gridCol w:w="1431"/>
      </w:tblGrid>
      <w:tr w:rsidR="00D6635D" w:rsidRPr="00495AB7" w14:paraId="18681D6A"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1CFBD530"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proofErr w:type="spellStart"/>
            <w:r w:rsidRPr="00495AB7">
              <w:rPr>
                <w:rFonts w:ascii="Times New Roman" w:eastAsia="Times New Roman" w:hAnsi="Times New Roman" w:cs="Times New Roman"/>
                <w:b/>
                <w:bCs/>
                <w:sz w:val="18"/>
                <w:szCs w:val="18"/>
              </w:rPr>
              <w:t>Subelement</w:t>
            </w:r>
            <w:proofErr w:type="spellEnd"/>
            <w:r w:rsidRPr="00495AB7">
              <w:rPr>
                <w:rFonts w:ascii="Times New Roman" w:eastAsia="Times New Roman" w:hAnsi="Times New Roman" w:cs="Times New Roman"/>
                <w:b/>
                <w:bCs/>
                <w:sz w:val="18"/>
                <w:szCs w:val="18"/>
              </w:rPr>
              <w:t xml:space="preserve">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42E5EB8"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Name</w:t>
            </w:r>
          </w:p>
        </w:tc>
        <w:tc>
          <w:tcPr>
            <w:tcW w:w="1431" w:type="dxa"/>
            <w:tcBorders>
              <w:top w:val="single" w:sz="4" w:space="0" w:color="auto"/>
              <w:bottom w:val="single" w:sz="4" w:space="0" w:color="auto"/>
              <w:right w:val="single" w:sz="4" w:space="0" w:color="auto"/>
            </w:tcBorders>
          </w:tcPr>
          <w:p w14:paraId="01F468E0"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Extensible</w:t>
            </w:r>
          </w:p>
        </w:tc>
      </w:tr>
      <w:tr w:rsidR="00D6635D" w:rsidRPr="00495AB7" w14:paraId="5A004B87"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1C49"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C7316E0"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Per-STA Profile </w:t>
            </w:r>
          </w:p>
        </w:tc>
        <w:tc>
          <w:tcPr>
            <w:tcW w:w="1431" w:type="dxa"/>
            <w:tcBorders>
              <w:top w:val="single" w:sz="4" w:space="0" w:color="auto"/>
              <w:bottom w:val="single" w:sz="4" w:space="0" w:color="auto"/>
              <w:right w:val="single" w:sz="4" w:space="0" w:color="auto"/>
            </w:tcBorders>
          </w:tcPr>
          <w:p w14:paraId="4641810B"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Yes</w:t>
            </w:r>
          </w:p>
        </w:tc>
      </w:tr>
      <w:tr w:rsidR="00D6635D" w:rsidRPr="00495AB7" w14:paraId="5A97DD2B"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4D4A"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95AB7">
              <w:rPr>
                <w:rFonts w:ascii="Times New Roman" w:eastAsia="Times New Roman" w:hAnsi="Times New Roman" w:cs="Times New Roman"/>
                <w:sz w:val="18"/>
                <w:szCs w:val="18"/>
              </w:rPr>
              <w:t>-220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4C7E228"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733BDCF0"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r w:rsidR="00D6635D" w:rsidRPr="00495AB7" w14:paraId="0B2C5BCA"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CAFBD"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74BE9576"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Specific</w:t>
            </w:r>
          </w:p>
        </w:tc>
        <w:tc>
          <w:tcPr>
            <w:tcW w:w="1431" w:type="dxa"/>
            <w:tcBorders>
              <w:top w:val="single" w:sz="4" w:space="0" w:color="auto"/>
              <w:bottom w:val="single" w:sz="4" w:space="0" w:color="auto"/>
              <w:right w:val="single" w:sz="4" w:space="0" w:color="auto"/>
            </w:tcBorders>
          </w:tcPr>
          <w:p w14:paraId="4E78CBB9"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defined</w:t>
            </w:r>
          </w:p>
        </w:tc>
      </w:tr>
      <w:tr w:rsidR="00D6635D" w:rsidRPr="00495AB7" w14:paraId="59B37C76"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1738"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6E99A15"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0AC8F033"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bl>
    <w:p w14:paraId="55BAB3F3" w14:textId="77777777" w:rsidR="00D6635D" w:rsidRDefault="00D6635D" w:rsidP="00D6635D">
      <w:pPr>
        <w:spacing w:before="240" w:after="240" w:line="240" w:lineRule="auto"/>
        <w:rPr>
          <w:rFonts w:ascii="Times New Roman" w:eastAsia="DengXian" w:hAnsi="Times New Roman" w:cs="Times New Roman"/>
          <w:sz w:val="20"/>
          <w:szCs w:val="24"/>
          <w:lang w:bidi="ne-NP"/>
        </w:rPr>
      </w:pPr>
    </w:p>
    <w:p w14:paraId="76965F7E" w14:textId="77777777" w:rsidR="00D6635D" w:rsidRPr="00495AB7"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Each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starts with a STA Control field, followed by a variable number of fields and </w:t>
      </w:r>
      <w:r>
        <w:rPr>
          <w:rFonts w:ascii="Times New Roman" w:eastAsia="DengXian" w:hAnsi="Times New Roman" w:cs="Times New Roman"/>
          <w:sz w:val="20"/>
          <w:szCs w:val="24"/>
          <w:lang w:bidi="ne-NP"/>
        </w:rPr>
        <w:t>el</w:t>
      </w:r>
      <w:r w:rsidRPr="00495AB7">
        <w:rPr>
          <w:rFonts w:ascii="Times New Roman" w:eastAsia="DengXian" w:hAnsi="Times New Roman" w:cs="Times New Roman"/>
          <w:sz w:val="20"/>
          <w:szCs w:val="24"/>
          <w:lang w:bidi="ne-NP"/>
        </w:rPr>
        <w:t>ements</w:t>
      </w:r>
      <w:r>
        <w:rPr>
          <w:rFonts w:ascii="Times New Roman" w:eastAsia="DengXian" w:hAnsi="Times New Roman" w:cs="Times New Roman"/>
          <w:sz w:val="20"/>
          <w:szCs w:val="24"/>
          <w:lang w:bidi="ne-NP"/>
        </w:rPr>
        <w:t xml:space="preserve">. </w:t>
      </w:r>
    </w:p>
    <w:p w14:paraId="01DA6C66" w14:textId="77777777" w:rsidR="00D6635D" w:rsidRPr="00495AB7"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a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is defined in Figure 9-</w:t>
      </w:r>
      <w:r>
        <w:rPr>
          <w:rFonts w:ascii="Times New Roman" w:eastAsia="DengXian" w:hAnsi="Times New Roman" w:cs="Times New Roman"/>
          <w:sz w:val="20"/>
          <w:szCs w:val="24"/>
          <w:lang w:bidi="ne-NP"/>
        </w:rPr>
        <w:t>1002f4</w:t>
      </w:r>
      <w:r w:rsidRPr="00495AB7">
        <w:rPr>
          <w:rFonts w:ascii="Times New Roman" w:eastAsia="DengXian" w:hAnsi="Times New Roman" w:cs="Times New Roman"/>
          <w:sz w:val="20"/>
          <w:szCs w:val="24"/>
          <w:lang w:bidi="ne-NP"/>
        </w:rPr>
        <w:t xml:space="preserve"> </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 xml:space="preserve">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format for the </w:t>
      </w:r>
      <w:r>
        <w:rPr>
          <w:rFonts w:ascii="Times New Roman" w:eastAsia="DengXian" w:hAnsi="Times New Roman" w:cs="Times New Roman"/>
          <w:sz w:val="20"/>
          <w:szCs w:val="24"/>
          <w:lang w:bidi="ne-NP"/>
        </w:rPr>
        <w:t>Priority Access Mul</w:t>
      </w:r>
      <w:r w:rsidRPr="00495AB7">
        <w:rPr>
          <w:rFonts w:ascii="Times New Roman" w:eastAsia="DengXian" w:hAnsi="Times New Roman" w:cs="Times New Roman"/>
          <w:sz w:val="20"/>
          <w:szCs w:val="24"/>
          <w:lang w:bidi="ne-NP"/>
        </w:rPr>
        <w:t>ti-Link element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430"/>
        <w:gridCol w:w="1440"/>
        <w:gridCol w:w="1890"/>
        <w:gridCol w:w="1800"/>
      </w:tblGrid>
      <w:tr w:rsidR="00D6635D" w:rsidRPr="00495AB7" w14:paraId="186B0804" w14:textId="77777777" w:rsidTr="00271113">
        <w:trPr>
          <w:trHeight w:val="350"/>
          <w:jc w:val="center"/>
        </w:trPr>
        <w:tc>
          <w:tcPr>
            <w:tcW w:w="810" w:type="dxa"/>
            <w:tcBorders>
              <w:right w:val="single" w:sz="4" w:space="0" w:color="auto"/>
            </w:tcBorders>
          </w:tcPr>
          <w:p w14:paraId="337D2FD7" w14:textId="77777777" w:rsidR="00D6635D" w:rsidRPr="00495AB7" w:rsidRDefault="00D6635D" w:rsidP="00271113">
            <w:pPr>
              <w:rPr>
                <w:rFonts w:ascii="Arial" w:eastAsia="Times New Roman" w:hAnsi="Arial" w:cs="Arial"/>
                <w:sz w:val="16"/>
                <w:szCs w:val="16"/>
              </w:rPr>
            </w:pPr>
          </w:p>
        </w:tc>
        <w:tc>
          <w:tcPr>
            <w:tcW w:w="2430" w:type="dxa"/>
            <w:tcBorders>
              <w:top w:val="single" w:sz="4" w:space="0" w:color="auto"/>
              <w:bottom w:val="single" w:sz="4" w:space="0" w:color="auto"/>
              <w:right w:val="single" w:sz="4" w:space="0" w:color="auto"/>
            </w:tcBorders>
          </w:tcPr>
          <w:p w14:paraId="64A11A15" w14:textId="77777777" w:rsidR="00D6635D" w:rsidRPr="00495AB7" w:rsidRDefault="00D6635D" w:rsidP="00271113">
            <w:pPr>
              <w:jc w:val="center"/>
              <w:rPr>
                <w:rFonts w:ascii="Arial" w:eastAsia="Times New Roman" w:hAnsi="Arial" w:cs="Arial"/>
                <w:sz w:val="16"/>
                <w:szCs w:val="16"/>
              </w:rPr>
            </w:pPr>
            <w:proofErr w:type="spellStart"/>
            <w:r w:rsidRPr="00495AB7">
              <w:rPr>
                <w:rFonts w:ascii="Arial" w:eastAsia="Times New Roman" w:hAnsi="Arial" w:cs="Arial"/>
                <w:sz w:val="16"/>
                <w:szCs w:val="16"/>
              </w:rPr>
              <w:t>Subelement</w:t>
            </w:r>
            <w:proofErr w:type="spellEnd"/>
            <w:r>
              <w:rPr>
                <w:rFonts w:ascii="Arial" w:eastAsia="Times New Roman" w:hAnsi="Arial" w:cs="Arial"/>
                <w:sz w:val="16"/>
                <w:szCs w:val="16"/>
              </w:rPr>
              <w:t xml:space="preserve"> </w:t>
            </w:r>
            <w:r w:rsidRPr="00495AB7">
              <w:rPr>
                <w:rFonts w:ascii="Arial" w:eastAsia="Times New Roman" w:hAnsi="Arial" w:cs="Arial"/>
                <w:sz w:val="16"/>
                <w:szCs w:val="16"/>
              </w:rPr>
              <w:t>ID</w:t>
            </w:r>
          </w:p>
        </w:tc>
        <w:tc>
          <w:tcPr>
            <w:tcW w:w="1440" w:type="dxa"/>
            <w:tcBorders>
              <w:top w:val="single" w:sz="4" w:space="0" w:color="auto"/>
              <w:left w:val="single" w:sz="4" w:space="0" w:color="auto"/>
              <w:bottom w:val="single" w:sz="4" w:space="0" w:color="auto"/>
              <w:right w:val="single" w:sz="4" w:space="0" w:color="auto"/>
            </w:tcBorders>
          </w:tcPr>
          <w:p w14:paraId="13727358"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Length</w:t>
            </w:r>
          </w:p>
        </w:tc>
        <w:tc>
          <w:tcPr>
            <w:tcW w:w="1890" w:type="dxa"/>
            <w:tcBorders>
              <w:top w:val="single" w:sz="4" w:space="0" w:color="auto"/>
              <w:left w:val="single" w:sz="4" w:space="0" w:color="auto"/>
              <w:bottom w:val="single" w:sz="4" w:space="0" w:color="auto"/>
              <w:right w:val="single" w:sz="4" w:space="0" w:color="auto"/>
            </w:tcBorders>
          </w:tcPr>
          <w:p w14:paraId="28BFB709"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STA Control</w:t>
            </w:r>
          </w:p>
        </w:tc>
        <w:tc>
          <w:tcPr>
            <w:tcW w:w="1800" w:type="dxa"/>
            <w:tcBorders>
              <w:top w:val="single" w:sz="4" w:space="0" w:color="auto"/>
              <w:left w:val="single" w:sz="4" w:space="0" w:color="auto"/>
              <w:bottom w:val="single" w:sz="4" w:space="0" w:color="auto"/>
              <w:right w:val="single" w:sz="4" w:space="0" w:color="auto"/>
            </w:tcBorders>
          </w:tcPr>
          <w:p w14:paraId="5DDD935C"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STA Profile</w:t>
            </w:r>
          </w:p>
        </w:tc>
      </w:tr>
      <w:tr w:rsidR="00D6635D" w:rsidRPr="00495AB7" w14:paraId="52FDF427" w14:textId="77777777" w:rsidTr="00271113">
        <w:trPr>
          <w:trHeight w:val="388"/>
          <w:jc w:val="center"/>
        </w:trPr>
        <w:tc>
          <w:tcPr>
            <w:tcW w:w="810" w:type="dxa"/>
          </w:tcPr>
          <w:p w14:paraId="5D1F41E4"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2430" w:type="dxa"/>
            <w:tcBorders>
              <w:top w:val="single" w:sz="4" w:space="0" w:color="auto"/>
            </w:tcBorders>
          </w:tcPr>
          <w:p w14:paraId="132FA9C3"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440" w:type="dxa"/>
            <w:tcBorders>
              <w:top w:val="single" w:sz="4" w:space="0" w:color="auto"/>
            </w:tcBorders>
          </w:tcPr>
          <w:p w14:paraId="269060D4"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890" w:type="dxa"/>
            <w:tcBorders>
              <w:top w:val="single" w:sz="4" w:space="0" w:color="auto"/>
            </w:tcBorders>
          </w:tcPr>
          <w:p w14:paraId="0BDF6755"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2</w:t>
            </w:r>
          </w:p>
        </w:tc>
        <w:tc>
          <w:tcPr>
            <w:tcW w:w="1800" w:type="dxa"/>
            <w:tcBorders>
              <w:top w:val="single" w:sz="4" w:space="0" w:color="auto"/>
            </w:tcBorders>
          </w:tcPr>
          <w:p w14:paraId="148BD1D7"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variable</w:t>
            </w:r>
          </w:p>
        </w:tc>
      </w:tr>
    </w:tbl>
    <w:p w14:paraId="738C6E35"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1002f4</w:t>
      </w:r>
      <w:r w:rsidRPr="00495AB7">
        <w:rPr>
          <w:rFonts w:ascii="Arial" w:eastAsia="MS Mincho" w:hAnsi="Arial" w:cs="Arial"/>
          <w:b/>
          <w:bCs/>
          <w:color w:val="000000"/>
          <w:sz w:val="20"/>
          <w:szCs w:val="20"/>
          <w:lang w:eastAsia="ja-JP"/>
        </w:rPr>
        <w:t xml:space="preserve">—Per-STA Profile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format for the</w:t>
      </w:r>
      <w:r>
        <w:rPr>
          <w:rFonts w:ascii="Arial" w:eastAsia="MS Mincho" w:hAnsi="Arial" w:cs="Arial"/>
          <w:b/>
          <w:bCs/>
          <w:color w:val="000000"/>
          <w:sz w:val="20"/>
          <w:szCs w:val="20"/>
          <w:lang w:eastAsia="ja-JP"/>
        </w:rPr>
        <w:t xml:space="preserve"> Priority Access </w:t>
      </w:r>
      <w:r w:rsidRPr="00495AB7">
        <w:rPr>
          <w:rFonts w:ascii="Arial" w:eastAsia="MS Mincho" w:hAnsi="Arial" w:cs="Arial"/>
          <w:b/>
          <w:bCs/>
          <w:color w:val="000000"/>
          <w:sz w:val="20"/>
          <w:szCs w:val="20"/>
          <w:lang w:eastAsia="ja-JP"/>
        </w:rPr>
        <w:t>Multi-Link element</w:t>
      </w:r>
    </w:p>
    <w:p w14:paraId="6D6CD2A0" w14:textId="77777777" w:rsidR="00D6635D" w:rsidRPr="00495AB7" w:rsidRDefault="00D6635D" w:rsidP="00D6635D">
      <w:pPr>
        <w:spacing w:before="240" w:after="240" w:line="240" w:lineRule="auto"/>
        <w:rPr>
          <w:rFonts w:ascii="Times New Roman" w:eastAsia="Times New Roman" w:hAnsi="Times New Roman" w:cs="Times New Roman"/>
          <w:sz w:val="20"/>
          <w:szCs w:val="24"/>
          <w:lang w:eastAsia="ja-JP"/>
        </w:rPr>
      </w:pPr>
      <w:r w:rsidRPr="00495AB7">
        <w:rPr>
          <w:rFonts w:ascii="Times New Roman" w:eastAsia="DengXian" w:hAnsi="Times New Roman" w:cs="Times New Roman"/>
          <w:sz w:val="20"/>
          <w:szCs w:val="24"/>
          <w:lang w:bidi="ne-NP"/>
        </w:rPr>
        <w:lastRenderedPageBreak/>
        <w:t>The format of the STA Control field is</w:t>
      </w:r>
      <w:r w:rsidRPr="00495AB7">
        <w:rPr>
          <w:rFonts w:ascii="Times New Roman" w:eastAsia="Times New Roman" w:hAnsi="Times New Roman" w:cs="Times New Roman"/>
          <w:sz w:val="20"/>
          <w:szCs w:val="20"/>
        </w:rPr>
        <w:t xml:space="preserve"> defined in Figure 9-</w:t>
      </w:r>
      <w:r>
        <w:rPr>
          <w:rFonts w:ascii="Times New Roman" w:eastAsia="Times New Roman" w:hAnsi="Times New Roman" w:cs="Times New Roman"/>
          <w:sz w:val="20"/>
          <w:szCs w:val="20"/>
        </w:rPr>
        <w:t>1002f5</w:t>
      </w:r>
      <w:r w:rsidRPr="00495A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w:anchor="bookmark46" w:history="1">
        <w:r w:rsidRPr="00495AB7">
          <w:rPr>
            <w:rFonts w:ascii="Times New Roman" w:eastAsia="DengXian" w:hAnsi="Times New Roman" w:cs="Times New Roman"/>
            <w:sz w:val="20"/>
            <w:szCs w:val="20"/>
            <w:lang w:bidi="ne-NP"/>
          </w:rPr>
          <w:t xml:space="preserve">STA Control field format for the </w:t>
        </w:r>
        <w:r>
          <w:rPr>
            <w:rFonts w:ascii="Times New Roman" w:eastAsia="DengXian" w:hAnsi="Times New Roman" w:cs="Times New Roman"/>
            <w:sz w:val="20"/>
            <w:szCs w:val="20"/>
            <w:lang w:bidi="ne-NP"/>
          </w:rPr>
          <w:t>Priority Access Mul</w:t>
        </w:r>
        <w:r w:rsidRPr="00495AB7">
          <w:rPr>
            <w:rFonts w:ascii="Times New Roman" w:eastAsia="DengXian" w:hAnsi="Times New Roman" w:cs="Times New Roman"/>
            <w:sz w:val="20"/>
            <w:szCs w:val="20"/>
            <w:lang w:bidi="ne-NP"/>
          </w:rPr>
          <w:t>ti-Link element</w:t>
        </w:r>
      </w:hyperlink>
      <w:r>
        <w:rPr>
          <w:rFonts w:ascii="Times New Roman" w:eastAsia="Times New Roman" w:hAnsi="Times New Roman" w:cs="Times New Roman"/>
          <w:sz w:val="20"/>
          <w:szCs w:val="20"/>
        </w:rPr>
        <w:t>)</w:t>
      </w:r>
      <w:r w:rsidRPr="00495AB7">
        <w:rPr>
          <w:rFonts w:ascii="Times New Roman" w:eastAsia="Times New Roman" w:hAnsi="Times New Roman" w:cs="Times New Roman"/>
          <w:sz w:val="20"/>
          <w:szCs w:val="20"/>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
        <w:gridCol w:w="1453"/>
        <w:gridCol w:w="1397"/>
      </w:tblGrid>
      <w:tr w:rsidR="00D6635D" w:rsidRPr="00495AB7" w14:paraId="276648BC" w14:textId="77777777" w:rsidTr="00271113">
        <w:trPr>
          <w:trHeight w:val="394"/>
          <w:jc w:val="center"/>
        </w:trPr>
        <w:tc>
          <w:tcPr>
            <w:tcW w:w="870" w:type="dxa"/>
          </w:tcPr>
          <w:p w14:paraId="02D92935" w14:textId="77777777" w:rsidR="00D6635D" w:rsidRPr="00495AB7" w:rsidRDefault="00D6635D" w:rsidP="00271113">
            <w:pPr>
              <w:jc w:val="center"/>
              <w:rPr>
                <w:rFonts w:ascii="Arial" w:eastAsia="Times New Roman" w:hAnsi="Arial" w:cs="Arial"/>
                <w:sz w:val="16"/>
                <w:szCs w:val="16"/>
              </w:rPr>
            </w:pPr>
          </w:p>
        </w:tc>
        <w:tc>
          <w:tcPr>
            <w:tcW w:w="1453" w:type="dxa"/>
            <w:tcBorders>
              <w:bottom w:val="single" w:sz="4" w:space="0" w:color="auto"/>
            </w:tcBorders>
          </w:tcPr>
          <w:p w14:paraId="600E8B14"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B0      B3</w:t>
            </w:r>
          </w:p>
        </w:tc>
        <w:tc>
          <w:tcPr>
            <w:tcW w:w="1397" w:type="dxa"/>
            <w:tcBorders>
              <w:bottom w:val="single" w:sz="4" w:space="0" w:color="auto"/>
            </w:tcBorders>
          </w:tcPr>
          <w:p w14:paraId="28FA5A48"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w:t>
            </w:r>
            <w:r>
              <w:rPr>
                <w:rFonts w:ascii="Arial" w:eastAsia="Times New Roman" w:hAnsi="Arial" w:cs="Arial"/>
                <w:sz w:val="16"/>
                <w:szCs w:val="16"/>
              </w:rPr>
              <w:t>4</w:t>
            </w:r>
            <w:r w:rsidRPr="00495AB7">
              <w:rPr>
                <w:rFonts w:ascii="Arial" w:eastAsia="Times New Roman" w:hAnsi="Arial" w:cs="Arial"/>
                <w:sz w:val="16"/>
                <w:szCs w:val="16"/>
              </w:rPr>
              <w:t xml:space="preserve">   B15</w:t>
            </w:r>
          </w:p>
        </w:tc>
      </w:tr>
      <w:tr w:rsidR="00D6635D" w:rsidRPr="00495AB7" w14:paraId="09A53493" w14:textId="77777777" w:rsidTr="00271113">
        <w:trPr>
          <w:trHeight w:val="350"/>
          <w:jc w:val="center"/>
        </w:trPr>
        <w:tc>
          <w:tcPr>
            <w:tcW w:w="870" w:type="dxa"/>
            <w:tcBorders>
              <w:right w:val="single" w:sz="4" w:space="0" w:color="auto"/>
            </w:tcBorders>
          </w:tcPr>
          <w:p w14:paraId="1A012034" w14:textId="77777777" w:rsidR="00D6635D" w:rsidRPr="00495AB7" w:rsidRDefault="00D6635D" w:rsidP="00271113">
            <w:pPr>
              <w:jc w:val="center"/>
              <w:rPr>
                <w:rFonts w:ascii="Arial" w:eastAsia="Times New Roman" w:hAnsi="Arial" w:cs="Arial"/>
                <w:sz w:val="16"/>
                <w:szCs w:val="16"/>
              </w:rPr>
            </w:pPr>
          </w:p>
        </w:tc>
        <w:tc>
          <w:tcPr>
            <w:tcW w:w="1453" w:type="dxa"/>
            <w:tcBorders>
              <w:top w:val="single" w:sz="4" w:space="0" w:color="auto"/>
              <w:left w:val="single" w:sz="4" w:space="0" w:color="auto"/>
              <w:bottom w:val="single" w:sz="4" w:space="0" w:color="auto"/>
              <w:right w:val="single" w:sz="4" w:space="0" w:color="auto"/>
            </w:tcBorders>
          </w:tcPr>
          <w:p w14:paraId="383D1E71"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Link ID</w:t>
            </w:r>
          </w:p>
        </w:tc>
        <w:tc>
          <w:tcPr>
            <w:tcW w:w="1397" w:type="dxa"/>
            <w:tcBorders>
              <w:top w:val="single" w:sz="4" w:space="0" w:color="auto"/>
              <w:left w:val="single" w:sz="4" w:space="0" w:color="auto"/>
              <w:bottom w:val="single" w:sz="4" w:space="0" w:color="auto"/>
              <w:right w:val="single" w:sz="4" w:space="0" w:color="auto"/>
            </w:tcBorders>
          </w:tcPr>
          <w:p w14:paraId="1BC5ADB2"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D6635D" w:rsidRPr="00495AB7" w14:paraId="7C621FA7" w14:textId="77777777" w:rsidTr="00271113">
        <w:trPr>
          <w:trHeight w:val="59"/>
          <w:jc w:val="center"/>
        </w:trPr>
        <w:tc>
          <w:tcPr>
            <w:tcW w:w="870" w:type="dxa"/>
          </w:tcPr>
          <w:p w14:paraId="21DE93A4"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Bits:</w:t>
            </w:r>
          </w:p>
        </w:tc>
        <w:tc>
          <w:tcPr>
            <w:tcW w:w="1453" w:type="dxa"/>
            <w:tcBorders>
              <w:top w:val="single" w:sz="4" w:space="0" w:color="auto"/>
            </w:tcBorders>
          </w:tcPr>
          <w:p w14:paraId="72D2C2CE"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4</w:t>
            </w:r>
          </w:p>
        </w:tc>
        <w:tc>
          <w:tcPr>
            <w:tcW w:w="1397" w:type="dxa"/>
            <w:tcBorders>
              <w:top w:val="single" w:sz="4" w:space="0" w:color="auto"/>
            </w:tcBorders>
          </w:tcPr>
          <w:p w14:paraId="1A885CF0" w14:textId="77777777" w:rsidR="00D6635D" w:rsidRPr="00495AB7" w:rsidRDefault="00D6635D" w:rsidP="00271113">
            <w:pPr>
              <w:spacing w:before="120"/>
              <w:jc w:val="center"/>
              <w:rPr>
                <w:rFonts w:ascii="Arial" w:eastAsia="Times New Roman" w:hAnsi="Arial" w:cs="Arial"/>
                <w:sz w:val="16"/>
                <w:szCs w:val="16"/>
              </w:rPr>
            </w:pPr>
            <w:r>
              <w:rPr>
                <w:rFonts w:ascii="Arial" w:eastAsia="Times New Roman" w:hAnsi="Arial" w:cs="Arial"/>
                <w:sz w:val="16"/>
                <w:szCs w:val="16"/>
              </w:rPr>
              <w:t>12</w:t>
            </w:r>
          </w:p>
        </w:tc>
      </w:tr>
    </w:tbl>
    <w:p w14:paraId="5B6539E9"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1002f5</w:t>
      </w:r>
      <w:r w:rsidRPr="00495AB7">
        <w:rPr>
          <w:rFonts w:ascii="Arial" w:eastAsia="MS Mincho" w:hAnsi="Arial" w:cs="Arial"/>
          <w:b/>
          <w:bCs/>
          <w:color w:val="000000"/>
          <w:sz w:val="20"/>
          <w:szCs w:val="20"/>
          <w:lang w:eastAsia="ja-JP"/>
        </w:rPr>
        <w:t xml:space="preserve">—STA Control field format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p w14:paraId="556B7D61" w14:textId="77777777" w:rsidR="00D6635D" w:rsidRPr="00495AB7" w:rsidRDefault="00D6635D" w:rsidP="00D6635D">
      <w:pPr>
        <w:spacing w:before="240" w:after="0" w:line="240" w:lineRule="auto"/>
        <w:rPr>
          <w:rFonts w:ascii="Times New Roman" w:eastAsia="Times New Roman" w:hAnsi="Times New Roman" w:cs="Times New Roman"/>
          <w:sz w:val="20"/>
          <w:szCs w:val="24"/>
        </w:rPr>
      </w:pPr>
      <w:r w:rsidRPr="00495AB7">
        <w:rPr>
          <w:rFonts w:ascii="Times New Roman" w:eastAsia="Times New Roman" w:hAnsi="Times New Roman" w:cs="Times New Roman"/>
          <w:sz w:val="20"/>
          <w:szCs w:val="24"/>
        </w:rPr>
        <w:t xml:space="preserve">The Link ID subfield specifies a value that uniquely identifies the link that the AP </w:t>
      </w:r>
      <w:r>
        <w:rPr>
          <w:rFonts w:ascii="Times New Roman" w:eastAsia="Times New Roman" w:hAnsi="Times New Roman" w:cs="Times New Roman"/>
          <w:sz w:val="20"/>
          <w:szCs w:val="24"/>
        </w:rPr>
        <w:t xml:space="preserve">affiliated with the AP MLD </w:t>
      </w:r>
      <w:r w:rsidRPr="00495AB7">
        <w:rPr>
          <w:rFonts w:ascii="Times New Roman" w:eastAsia="Times New Roman" w:hAnsi="Times New Roman" w:cs="Times New Roman"/>
          <w:sz w:val="20"/>
          <w:szCs w:val="24"/>
        </w:rPr>
        <w:t>is operating on.</w:t>
      </w:r>
    </w:p>
    <w:p w14:paraId="17B5D4FF" w14:textId="77777777" w:rsidR="00D6635D" w:rsidRPr="00C64C1F" w:rsidRDefault="00D6635D" w:rsidP="00D6635D">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The STA Profile subfield only contains the </w:t>
      </w:r>
      <w:r w:rsidRPr="00C64C1F">
        <w:rPr>
          <w:rFonts w:ascii="Times New Roman" w:eastAsia="Times New Roman" w:hAnsi="Times New Roman" w:cs="Times New Roman"/>
          <w:sz w:val="20"/>
          <w:szCs w:val="24"/>
        </w:rPr>
        <w:t>EDCA Parameter Set element</w:t>
      </w:r>
      <w:r>
        <w:rPr>
          <w:rFonts w:ascii="Times New Roman" w:eastAsia="Times New Roman" w:hAnsi="Times New Roman" w:cs="Times New Roman"/>
          <w:sz w:val="20"/>
          <w:szCs w:val="24"/>
        </w:rPr>
        <w:t xml:space="preserve"> </w:t>
      </w:r>
      <w:r w:rsidRPr="00EA4908">
        <w:rPr>
          <w:rFonts w:ascii="Times New Roman" w:eastAsia="Times New Roman" w:hAnsi="Times New Roman" w:cs="Times New Roman"/>
          <w:sz w:val="20"/>
          <w:szCs w:val="24"/>
        </w:rPr>
        <w:t>defined in 9.4.2.28 (EDCA Parameter Set element)</w:t>
      </w:r>
      <w:r>
        <w:rPr>
          <w:rFonts w:ascii="Times New Roman" w:eastAsia="Times New Roman" w:hAnsi="Times New Roman" w:cs="Times New Roman"/>
          <w:sz w:val="20"/>
          <w:szCs w:val="24"/>
        </w:rPr>
        <w:t xml:space="preserve"> which carries the EDCA parameter information used for priority access on the link identified by the Link ID in the STA Control field.</w:t>
      </w:r>
    </w:p>
    <w:p w14:paraId="35B8FD8C" w14:textId="77777777" w:rsidR="00D6635D" w:rsidRPr="00495AB7" w:rsidRDefault="00D6635D" w:rsidP="00D6635D">
      <w:pPr>
        <w:autoSpaceDE w:val="0"/>
        <w:autoSpaceDN w:val="0"/>
        <w:adjustRightInd w:val="0"/>
        <w:spacing w:before="240" w:after="0" w:line="240" w:lineRule="auto"/>
        <w:jc w:val="both"/>
        <w:rPr>
          <w:rFonts w:ascii="Times New Roman" w:eastAsia="Malgun Gothic" w:hAnsi="Times New Roman" w:cs="Times New Roman"/>
          <w:color w:val="000000"/>
          <w:w w:val="0"/>
          <w:sz w:val="20"/>
          <w:szCs w:val="20"/>
          <w:lang w:eastAsia="ko-KR"/>
        </w:rPr>
      </w:pPr>
      <w:r w:rsidRPr="00495AB7">
        <w:rPr>
          <w:rFonts w:ascii="Times New Roman" w:eastAsia="Malgun Gothic" w:hAnsi="Times New Roman" w:cs="Times New Roman"/>
          <w:color w:val="000000"/>
          <w:w w:val="0"/>
          <w:sz w:val="20"/>
          <w:szCs w:val="20"/>
          <w:lang w:eastAsia="ko-KR"/>
        </w:rPr>
        <w:t xml:space="preserve">The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have the same format as their corresponding elements (see 9.4.2.25 (Vendor Specific element)). Zero or more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are included in the list of optional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w:t>
      </w:r>
    </w:p>
    <w:p w14:paraId="5FA6EF9D" w14:textId="54890648" w:rsidR="00EE7296" w:rsidRDefault="00EE7296" w:rsidP="007A01E6">
      <w:pPr>
        <w:suppressAutoHyphens/>
        <w:rPr>
          <w:ins w:id="5" w:author="Das, Subir" w:date="2022-01-04T11:27:00Z"/>
          <w:rFonts w:ascii="Times New Roman" w:hAnsi="Times New Roman" w:cs="Times New Roman"/>
          <w:b/>
          <w:i/>
          <w:iCs/>
        </w:rPr>
      </w:pPr>
    </w:p>
    <w:p w14:paraId="30E5CD83" w14:textId="77777777" w:rsidR="000D008E" w:rsidRDefault="000D008E" w:rsidP="000D008E">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Please change 35.16.3 </w:t>
      </w:r>
      <w:r w:rsidRPr="000F05E9">
        <w:rPr>
          <w:i/>
          <w:highlight w:val="yellow"/>
          <w:lang w:eastAsia="ko-KR"/>
        </w:rPr>
        <w:t>as follows (track change on):</w:t>
      </w:r>
    </w:p>
    <w:p w14:paraId="7B09E777" w14:textId="77777777" w:rsidR="000D008E" w:rsidRPr="00755CB1" w:rsidRDefault="000D008E" w:rsidP="000D008E">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4601A802" w14:textId="10150193" w:rsidR="000D008E" w:rsidRPr="00A27409" w:rsidRDefault="000D008E" w:rsidP="00A27409">
      <w:pPr>
        <w:pStyle w:val="ListParagraph"/>
        <w:widowControl w:val="0"/>
        <w:numPr>
          <w:ilvl w:val="2"/>
          <w:numId w:val="50"/>
        </w:numPr>
        <w:tabs>
          <w:tab w:val="left" w:pos="843"/>
        </w:tabs>
        <w:kinsoku w:val="0"/>
        <w:overflowPunct w:val="0"/>
        <w:autoSpaceDE w:val="0"/>
        <w:autoSpaceDN w:val="0"/>
        <w:adjustRightInd w:val="0"/>
        <w:spacing w:before="1" w:after="0" w:line="240" w:lineRule="auto"/>
        <w:outlineLvl w:val="1"/>
        <w:rPr>
          <w:rFonts w:ascii="Arial" w:eastAsia="SimSun" w:hAnsi="Arial" w:cs="Arial"/>
          <w:b/>
          <w:bCs/>
          <w:sz w:val="20"/>
          <w:szCs w:val="20"/>
          <w:lang w:eastAsia="zh-CN"/>
        </w:rPr>
      </w:pPr>
      <w:bookmarkStart w:id="6" w:name="35.14.3_NSEP_priority_access_procedure"/>
      <w:bookmarkStart w:id="7" w:name="_bookmark71"/>
      <w:bookmarkEnd w:id="6"/>
      <w:bookmarkEnd w:id="7"/>
      <w:r w:rsidRPr="00A27409">
        <w:rPr>
          <w:rFonts w:ascii="Arial" w:eastAsia="SimSun" w:hAnsi="Arial" w:cs="Arial"/>
          <w:b/>
          <w:bCs/>
          <w:sz w:val="20"/>
          <w:szCs w:val="20"/>
          <w:lang w:eastAsia="zh-CN"/>
        </w:rPr>
        <w:t>EPCS priority</w:t>
      </w:r>
      <w:r w:rsidRPr="00A27409">
        <w:rPr>
          <w:rFonts w:ascii="Arial" w:eastAsia="SimSun" w:hAnsi="Arial" w:cs="Arial"/>
          <w:b/>
          <w:bCs/>
          <w:spacing w:val="-4"/>
          <w:sz w:val="20"/>
          <w:szCs w:val="20"/>
          <w:lang w:eastAsia="zh-CN"/>
        </w:rPr>
        <w:t xml:space="preserve"> </w:t>
      </w:r>
      <w:r w:rsidRPr="00A27409">
        <w:rPr>
          <w:rFonts w:ascii="Arial" w:eastAsia="SimSun" w:hAnsi="Arial" w:cs="Arial"/>
          <w:b/>
          <w:bCs/>
          <w:sz w:val="20"/>
          <w:szCs w:val="20"/>
          <w:lang w:eastAsia="zh-CN"/>
        </w:rPr>
        <w:t>access</w:t>
      </w:r>
      <w:r w:rsidRPr="00A27409">
        <w:rPr>
          <w:rFonts w:ascii="Arial" w:eastAsia="SimSun" w:hAnsi="Arial" w:cs="Arial"/>
          <w:b/>
          <w:bCs/>
          <w:spacing w:val="-4"/>
          <w:sz w:val="20"/>
          <w:szCs w:val="20"/>
          <w:lang w:eastAsia="zh-CN"/>
        </w:rPr>
        <w:t xml:space="preserve"> </w:t>
      </w:r>
      <w:r w:rsidRPr="00A27409">
        <w:rPr>
          <w:rFonts w:ascii="Arial" w:eastAsia="SimSun" w:hAnsi="Arial" w:cs="Arial"/>
          <w:b/>
          <w:bCs/>
          <w:sz w:val="20"/>
          <w:szCs w:val="20"/>
          <w:lang w:eastAsia="zh-CN"/>
        </w:rPr>
        <w:t>procedure</w:t>
      </w:r>
      <w:r w:rsidR="00A27409">
        <w:rPr>
          <w:rFonts w:ascii="Arial" w:eastAsia="SimSun" w:hAnsi="Arial" w:cs="Arial"/>
          <w:b/>
          <w:bCs/>
          <w:sz w:val="20"/>
          <w:szCs w:val="20"/>
          <w:lang w:eastAsia="zh-CN"/>
        </w:rPr>
        <w:t xml:space="preserve"> </w:t>
      </w:r>
      <w:r w:rsidR="00A27409" w:rsidRPr="00A27409">
        <w:rPr>
          <w:rFonts w:ascii="Arial" w:eastAsia="SimSun" w:hAnsi="Arial" w:cs="Arial"/>
          <w:b/>
          <w:bCs/>
          <w:color w:val="208A20"/>
          <w:sz w:val="20"/>
          <w:szCs w:val="20"/>
          <w:u w:val="thick"/>
          <w:lang w:eastAsia="zh-CN"/>
        </w:rPr>
        <w:t>(#5284)</w:t>
      </w:r>
    </w:p>
    <w:p w14:paraId="48971E3B" w14:textId="77777777" w:rsidR="000D008E" w:rsidRPr="00755CB1" w:rsidRDefault="000D008E" w:rsidP="000D008E">
      <w:pPr>
        <w:widowControl w:val="0"/>
        <w:kinsoku w:val="0"/>
        <w:overflowPunct w:val="0"/>
        <w:autoSpaceDE w:val="0"/>
        <w:autoSpaceDN w:val="0"/>
        <w:adjustRightInd w:val="0"/>
        <w:spacing w:before="8" w:after="0" w:line="240" w:lineRule="auto"/>
        <w:rPr>
          <w:rFonts w:ascii="Arial" w:eastAsia="SimSun" w:hAnsi="Arial" w:cs="Arial"/>
          <w:b/>
          <w:bCs/>
          <w:sz w:val="21"/>
          <w:szCs w:val="21"/>
          <w:lang w:eastAsia="zh-CN"/>
        </w:rPr>
      </w:pPr>
    </w:p>
    <w:p w14:paraId="686F9E8A" w14:textId="5812EB56" w:rsidR="000D008E" w:rsidRPr="00810695" w:rsidRDefault="000D008E" w:rsidP="00810695">
      <w:pPr>
        <w:pStyle w:val="ListParagraph"/>
        <w:widowControl w:val="0"/>
        <w:numPr>
          <w:ilvl w:val="3"/>
          <w:numId w:val="50"/>
        </w:numPr>
        <w:tabs>
          <w:tab w:val="left" w:pos="1011"/>
        </w:tabs>
        <w:kinsoku w:val="0"/>
        <w:overflowPunct w:val="0"/>
        <w:autoSpaceDE w:val="0"/>
        <w:autoSpaceDN w:val="0"/>
        <w:adjustRightInd w:val="0"/>
        <w:spacing w:after="0" w:line="240" w:lineRule="auto"/>
        <w:rPr>
          <w:rFonts w:ascii="Arial" w:eastAsia="SimSun" w:hAnsi="Arial" w:cs="Arial"/>
          <w:b/>
          <w:bCs/>
          <w:color w:val="208A20"/>
          <w:sz w:val="20"/>
          <w:szCs w:val="20"/>
          <w:lang w:eastAsia="zh-CN"/>
        </w:rPr>
      </w:pPr>
      <w:bookmarkStart w:id="8" w:name="35.14.3.1_General(#1709)"/>
      <w:bookmarkEnd w:id="8"/>
      <w:proofErr w:type="gramStart"/>
      <w:r w:rsidRPr="00810695">
        <w:rPr>
          <w:rFonts w:ascii="Arial" w:eastAsia="SimSun" w:hAnsi="Arial" w:cs="Arial"/>
          <w:b/>
          <w:bCs/>
          <w:sz w:val="20"/>
          <w:szCs w:val="20"/>
          <w:lang w:eastAsia="zh-CN"/>
        </w:rPr>
        <w:t>General</w:t>
      </w:r>
      <w:r w:rsidRPr="00810695">
        <w:rPr>
          <w:rFonts w:ascii="Arial" w:eastAsia="SimSun" w:hAnsi="Arial" w:cs="Arial"/>
          <w:b/>
          <w:bCs/>
          <w:color w:val="208A20"/>
          <w:sz w:val="20"/>
          <w:szCs w:val="20"/>
          <w:u w:val="thick"/>
          <w:lang w:eastAsia="zh-CN"/>
        </w:rPr>
        <w:t>(</w:t>
      </w:r>
      <w:proofErr w:type="gramEnd"/>
      <w:r w:rsidRPr="00810695">
        <w:rPr>
          <w:rFonts w:ascii="Arial" w:eastAsia="SimSun" w:hAnsi="Arial" w:cs="Arial"/>
          <w:b/>
          <w:bCs/>
          <w:color w:val="208A20"/>
          <w:sz w:val="20"/>
          <w:szCs w:val="20"/>
          <w:u w:val="thick"/>
          <w:lang w:eastAsia="zh-CN"/>
        </w:rPr>
        <w:t>#1709)</w:t>
      </w:r>
    </w:p>
    <w:p w14:paraId="1D21FD8F" w14:textId="77777777" w:rsidR="000D008E" w:rsidRDefault="000D008E" w:rsidP="000D008E">
      <w:pPr>
        <w:widowControl w:val="0"/>
        <w:kinsoku w:val="0"/>
        <w:overflowPunct w:val="0"/>
        <w:autoSpaceDE w:val="0"/>
        <w:autoSpaceDN w:val="0"/>
        <w:adjustRightInd w:val="0"/>
        <w:spacing w:before="91" w:after="0" w:line="249" w:lineRule="auto"/>
        <w:ind w:left="120" w:right="116"/>
        <w:jc w:val="both"/>
        <w:rPr>
          <w:rFonts w:ascii="Times New Roman" w:eastAsia="SimSun" w:hAnsi="Times New Roman" w:cs="Times New Roman"/>
          <w:color w:val="208A20"/>
          <w:sz w:val="20"/>
          <w:szCs w:val="20"/>
          <w:u w:val="single"/>
          <w:lang w:eastAsia="zh-CN"/>
        </w:rPr>
      </w:pPr>
    </w:p>
    <w:p w14:paraId="3C09203B" w14:textId="450861D0" w:rsidR="000D008E" w:rsidRPr="00CC6643" w:rsidRDefault="000D008E" w:rsidP="000D008E">
      <w:pPr>
        <w:widowControl w:val="0"/>
        <w:autoSpaceDE w:val="0"/>
        <w:autoSpaceDN w:val="0"/>
        <w:adjustRightInd w:val="0"/>
        <w:spacing w:after="0"/>
        <w:ind w:left="120" w:right="116"/>
        <w:rPr>
          <w:rFonts w:ascii="Times New Roman" w:eastAsia="SimSun" w:hAnsi="Times New Roman" w:cs="Times New Roman"/>
          <w:color w:val="000000"/>
          <w:szCs w:val="24"/>
          <w:lang w:val="en-GB" w:eastAsia="zh-CN"/>
        </w:rPr>
      </w:pPr>
      <w:r w:rsidRPr="00CC6643">
        <w:rPr>
          <w:rFonts w:ascii="Times New Roman" w:eastAsia="SimSun" w:hAnsi="Times New Roman" w:cs="Times New Roman"/>
          <w:color w:val="208A20"/>
          <w:u w:val="single"/>
          <w:lang w:eastAsia="zh-CN"/>
        </w:rPr>
        <w:t>(#</w:t>
      </w:r>
      <w:proofErr w:type="gramStart"/>
      <w:r w:rsidRPr="00CC6643">
        <w:rPr>
          <w:rFonts w:ascii="Times New Roman" w:eastAsia="SimSun" w:hAnsi="Times New Roman" w:cs="Times New Roman"/>
          <w:color w:val="208A20"/>
          <w:u w:val="single"/>
          <w:lang w:eastAsia="zh-CN"/>
        </w:rPr>
        <w:t>1470)(</w:t>
      </w:r>
      <w:proofErr w:type="gramEnd"/>
      <w:r w:rsidRPr="00CC6643">
        <w:rPr>
          <w:rFonts w:ascii="Times New Roman" w:eastAsia="SimSun" w:hAnsi="Times New Roman" w:cs="Times New Roman"/>
          <w:color w:val="208A20"/>
          <w:u w:val="single"/>
          <w:lang w:eastAsia="zh-CN"/>
        </w:rPr>
        <w:t>#2306)(#1709)(#2171)</w:t>
      </w:r>
      <w:ins w:id="9" w:author="Yonggang Fang [2]" w:date="2021-07-14T10:52:00Z">
        <w:r w:rsidRPr="00CC6643">
          <w:rPr>
            <w:rFonts w:ascii="Times New Roman" w:eastAsia="SimSun" w:hAnsi="Times New Roman" w:cs="Times New Roman"/>
            <w:color w:val="208A20"/>
            <w:u w:val="single"/>
            <w:lang w:eastAsia="zh-CN"/>
          </w:rPr>
          <w:t xml:space="preserve"> </w:t>
        </w:r>
      </w:ins>
      <w:ins w:id="10" w:author="Yonggang Fang" w:date="2021-12-17T12:46:00Z">
        <w:r w:rsidRPr="00CC6643">
          <w:rPr>
            <w:rFonts w:ascii="Times New Roman" w:eastAsia="SimSun" w:hAnsi="Times New Roman" w:cs="Times New Roman"/>
            <w:color w:val="000000"/>
            <w:lang w:eastAsia="zh-CN"/>
          </w:rPr>
          <w:t xml:space="preserve">(#4176) (#4450) </w:t>
        </w:r>
      </w:ins>
      <w:ins w:id="11" w:author="Yonggang Fang" w:date="2022-02-14T10:24:00Z">
        <w:r w:rsidRPr="00CC6643">
          <w:rPr>
            <w:rFonts w:ascii="Times New Roman" w:eastAsia="SimSun" w:hAnsi="Times New Roman" w:cs="Times New Roman"/>
            <w:color w:val="000000"/>
            <w:szCs w:val="24"/>
            <w:lang w:val="en-GB" w:eastAsia="zh-CN"/>
          </w:rPr>
          <w:t xml:space="preserve">EPCS </w:t>
        </w:r>
      </w:ins>
      <w:ins w:id="12" w:author="Yonggang Fang [2]" w:date="2021-07-14T10:52:00Z">
        <w:r w:rsidRPr="00CC6643">
          <w:rPr>
            <w:rFonts w:ascii="Times New Roman" w:eastAsia="SimSun" w:hAnsi="Times New Roman" w:cs="Times New Roman"/>
            <w:color w:val="000000"/>
            <w:szCs w:val="24"/>
            <w:lang w:val="en-GB" w:eastAsia="zh-CN"/>
          </w:rPr>
          <w:t xml:space="preserve">priority access </w:t>
        </w:r>
      </w:ins>
      <w:ins w:id="13" w:author="Yonggang Fang [2]" w:date="2021-07-14T11:54:00Z">
        <w:r w:rsidRPr="00CC6643">
          <w:rPr>
            <w:rFonts w:ascii="Times New Roman" w:eastAsia="SimSun" w:hAnsi="Times New Roman" w:cs="Times New Roman"/>
            <w:color w:val="000000"/>
            <w:szCs w:val="24"/>
            <w:lang w:val="en-GB" w:eastAsia="zh-CN"/>
          </w:rPr>
          <w:t xml:space="preserve">procedure </w:t>
        </w:r>
      </w:ins>
      <w:ins w:id="14" w:author="Yonggang Fang [3]" w:date="2021-12-10T07:34:00Z">
        <w:r w:rsidRPr="00CC6643">
          <w:rPr>
            <w:rFonts w:ascii="Times New Roman" w:eastAsia="SimSun" w:hAnsi="Times New Roman" w:cs="Times New Roman"/>
            <w:color w:val="000000"/>
            <w:szCs w:val="24"/>
            <w:lang w:val="en-GB" w:eastAsia="zh-CN"/>
          </w:rPr>
          <w:t>allow</w:t>
        </w:r>
      </w:ins>
      <w:ins w:id="15" w:author="Yonggang Fang [3]" w:date="2021-12-17T07:39:00Z">
        <w:r w:rsidRPr="00CC6643">
          <w:rPr>
            <w:rFonts w:ascii="Times New Roman" w:eastAsia="SimSun" w:hAnsi="Times New Roman" w:cs="Times New Roman"/>
            <w:color w:val="000000"/>
            <w:szCs w:val="24"/>
            <w:lang w:val="en-GB" w:eastAsia="zh-CN"/>
          </w:rPr>
          <w:t>s</w:t>
        </w:r>
      </w:ins>
      <w:ins w:id="16" w:author="Yonggang Fang [2]" w:date="2021-10-21T10:29:00Z">
        <w:r w:rsidRPr="00CC6643">
          <w:rPr>
            <w:rFonts w:ascii="Times New Roman" w:eastAsia="SimSun" w:hAnsi="Times New Roman" w:cs="Times New Roman"/>
            <w:color w:val="000000"/>
            <w:szCs w:val="24"/>
            <w:lang w:val="en-GB" w:eastAsia="zh-CN"/>
          </w:rPr>
          <w:t xml:space="preserve"> </w:t>
        </w:r>
      </w:ins>
      <w:ins w:id="17" w:author="Yonggang Fang" w:date="2022-02-14T10:24:00Z">
        <w:r w:rsidRPr="00CC6643">
          <w:rPr>
            <w:rFonts w:ascii="Times New Roman" w:eastAsia="SimSun" w:hAnsi="Times New Roman" w:cs="Times New Roman"/>
            <w:color w:val="000000"/>
            <w:szCs w:val="24"/>
            <w:lang w:val="en-GB" w:eastAsia="zh-CN"/>
          </w:rPr>
          <w:t xml:space="preserve">EPCS </w:t>
        </w:r>
      </w:ins>
      <w:ins w:id="18" w:author="Yonggang Fang [3]" w:date="2021-12-03T08:01:00Z">
        <w:r w:rsidRPr="00CC6643">
          <w:rPr>
            <w:rFonts w:ascii="Times New Roman" w:eastAsia="SimSun" w:hAnsi="Times New Roman" w:cs="Times New Roman"/>
            <w:color w:val="000000"/>
            <w:szCs w:val="24"/>
            <w:lang w:val="en-GB" w:eastAsia="zh-CN"/>
          </w:rPr>
          <w:t xml:space="preserve">non-AP </w:t>
        </w:r>
      </w:ins>
      <w:ins w:id="19" w:author="Yonggang Fang [2]" w:date="2021-07-14T10:52:00Z">
        <w:r w:rsidRPr="00CC6643">
          <w:rPr>
            <w:rFonts w:ascii="Times New Roman" w:eastAsia="SimSun" w:hAnsi="Times New Roman" w:cs="Times New Roman"/>
            <w:color w:val="000000"/>
            <w:szCs w:val="24"/>
            <w:lang w:val="en-GB" w:eastAsia="zh-CN"/>
          </w:rPr>
          <w:t xml:space="preserve">MLDs </w:t>
        </w:r>
      </w:ins>
      <w:ins w:id="20" w:author="Yonggang Fang" w:date="2021-12-17T12:45:00Z">
        <w:r w:rsidRPr="00CC6643">
          <w:rPr>
            <w:rFonts w:ascii="Times New Roman" w:eastAsia="SimSun" w:hAnsi="Times New Roman" w:cs="Times New Roman"/>
            <w:color w:val="000000"/>
            <w:szCs w:val="24"/>
            <w:lang w:val="en-GB" w:eastAsia="zh-CN"/>
          </w:rPr>
          <w:t xml:space="preserve">with </w:t>
        </w:r>
      </w:ins>
      <w:ins w:id="21" w:author="Yonggang Fang" w:date="2021-12-17T12:46:00Z">
        <w:r w:rsidRPr="00CC6643">
          <w:rPr>
            <w:rFonts w:ascii="Times New Roman" w:eastAsia="SimSun" w:hAnsi="Times New Roman" w:cs="Times New Roman"/>
            <w:color w:val="000000"/>
            <w:szCs w:val="24"/>
            <w:lang w:val="en-GB" w:eastAsia="zh-CN"/>
          </w:rPr>
          <w:t>priority access</w:t>
        </w:r>
      </w:ins>
      <w:ins w:id="22" w:author="Yonggang Fang" w:date="2022-02-01T08:31:00Z">
        <w:r w:rsidRPr="00CC6643">
          <w:rPr>
            <w:rFonts w:ascii="Times New Roman" w:eastAsia="SimSun" w:hAnsi="Times New Roman" w:cs="Times New Roman"/>
            <w:color w:val="000000"/>
            <w:szCs w:val="24"/>
            <w:lang w:val="en-GB" w:eastAsia="zh-CN"/>
          </w:rPr>
          <w:t xml:space="preserve"> in the</w:t>
        </w:r>
      </w:ins>
      <w:ins w:id="23" w:author="Yonggang Fang" w:date="2021-12-17T12:46:00Z">
        <w:r w:rsidRPr="00CC6643">
          <w:rPr>
            <w:rFonts w:ascii="Times New Roman" w:eastAsia="SimSun" w:hAnsi="Times New Roman" w:cs="Times New Roman"/>
            <w:color w:val="000000"/>
            <w:szCs w:val="24"/>
            <w:lang w:val="en-GB" w:eastAsia="zh-CN"/>
          </w:rPr>
          <w:t xml:space="preserve"> enabled </w:t>
        </w:r>
      </w:ins>
      <w:ins w:id="24" w:author="Yonggang Fang" w:date="2022-02-01T08:32:00Z">
        <w:r w:rsidRPr="00CC6643">
          <w:rPr>
            <w:rFonts w:ascii="Times New Roman" w:eastAsia="SimSun" w:hAnsi="Times New Roman" w:cs="Times New Roman"/>
            <w:color w:val="000000"/>
            <w:szCs w:val="24"/>
            <w:lang w:val="en-GB" w:eastAsia="zh-CN"/>
          </w:rPr>
          <w:t>state</w:t>
        </w:r>
      </w:ins>
      <w:ins w:id="25" w:author="Das, Subir" w:date="2022-02-01T08:40:00Z">
        <w:r w:rsidRPr="00CC6643">
          <w:rPr>
            <w:rFonts w:ascii="Times New Roman" w:eastAsia="SimSun" w:hAnsi="Times New Roman" w:cs="Times New Roman"/>
            <w:color w:val="000000"/>
            <w:szCs w:val="24"/>
            <w:lang w:val="en-GB" w:eastAsia="zh-CN"/>
          </w:rPr>
          <w:t xml:space="preserve"> </w:t>
        </w:r>
      </w:ins>
      <w:ins w:id="26" w:author="Yonggang Fang [2]" w:date="2021-07-14T10:52:00Z">
        <w:r w:rsidRPr="00CC6643">
          <w:rPr>
            <w:rFonts w:ascii="Times New Roman" w:eastAsia="SimSun" w:hAnsi="Times New Roman" w:cs="Times New Roman"/>
            <w:color w:val="000000"/>
            <w:szCs w:val="24"/>
            <w:lang w:val="en-GB" w:eastAsia="zh-CN"/>
          </w:rPr>
          <w:t xml:space="preserve">to </w:t>
        </w:r>
      </w:ins>
      <w:ins w:id="27" w:author="Yonggang Fang [2]" w:date="2021-07-14T12:21:00Z">
        <w:r w:rsidRPr="00CC6643">
          <w:rPr>
            <w:rFonts w:ascii="Times New Roman" w:eastAsia="SimSun" w:hAnsi="Times New Roman" w:cs="Times New Roman"/>
            <w:color w:val="000000"/>
            <w:szCs w:val="24"/>
            <w:lang w:val="en-GB" w:eastAsia="zh-CN"/>
          </w:rPr>
          <w:t xml:space="preserve">gain priority </w:t>
        </w:r>
      </w:ins>
      <w:ins w:id="28" w:author="Yonggang Fang [2]" w:date="2021-07-14T10:52:00Z">
        <w:r w:rsidRPr="00CC6643">
          <w:rPr>
            <w:rFonts w:ascii="Times New Roman" w:eastAsia="SimSun" w:hAnsi="Times New Roman" w:cs="Times New Roman"/>
            <w:color w:val="000000"/>
            <w:szCs w:val="24"/>
            <w:lang w:val="en-GB" w:eastAsia="zh-CN"/>
          </w:rPr>
          <w:t>access to medium</w:t>
        </w:r>
      </w:ins>
      <w:ins w:id="29" w:author="Yonggang Fang [2]" w:date="2021-07-14T10:54:00Z">
        <w:r w:rsidRPr="00CC6643">
          <w:rPr>
            <w:rFonts w:ascii="Times New Roman" w:eastAsia="SimSun" w:hAnsi="Times New Roman" w:cs="Times New Roman"/>
            <w:color w:val="000000"/>
            <w:szCs w:val="24"/>
            <w:lang w:val="en-GB" w:eastAsia="zh-CN"/>
          </w:rPr>
          <w:t>.</w:t>
        </w:r>
      </w:ins>
      <w:ins w:id="30" w:author="Yonggang Fang [2]" w:date="2021-07-23T16:09:00Z">
        <w:r w:rsidRPr="00CC6643">
          <w:rPr>
            <w:rFonts w:ascii="Times New Roman" w:eastAsia="SimSun" w:hAnsi="Times New Roman" w:cs="Times New Roman"/>
            <w:color w:val="000000"/>
            <w:szCs w:val="24"/>
            <w:lang w:val="en-GB" w:eastAsia="zh-CN"/>
          </w:rPr>
          <w:t xml:space="preserve"> </w:t>
        </w:r>
      </w:ins>
      <w:r w:rsidRPr="00CC6643">
        <w:rPr>
          <w:rFonts w:ascii="Times New Roman" w:eastAsia="SimSun" w:hAnsi="Times New Roman" w:cs="Times New Roman"/>
          <w:color w:val="000000"/>
          <w:szCs w:val="24"/>
          <w:lang w:val="en-GB" w:eastAsia="zh-CN"/>
        </w:rPr>
        <w:t>If the negotiation to enable EPCS priority access between an</w:t>
      </w:r>
      <w:ins w:id="31" w:author="Yonggang Fang" w:date="2022-02-14T10:14:00Z">
        <w:r w:rsidRPr="00CC6643">
          <w:rPr>
            <w:rFonts w:ascii="Times New Roman" w:eastAsia="SimSun" w:hAnsi="Times New Roman" w:cs="Times New Roman"/>
            <w:color w:val="000000"/>
            <w:szCs w:val="24"/>
            <w:lang w:val="en-GB" w:eastAsia="zh-CN"/>
          </w:rPr>
          <w:t xml:space="preserve"> </w:t>
        </w:r>
      </w:ins>
      <w:ins w:id="32" w:author="Yonggang Fang" w:date="2022-02-14T10:25:00Z">
        <w:r w:rsidRPr="00CC6643">
          <w:rPr>
            <w:rFonts w:ascii="Times New Roman" w:eastAsia="SimSun" w:hAnsi="Times New Roman" w:cs="Times New Roman"/>
            <w:color w:val="000000"/>
            <w:szCs w:val="24"/>
            <w:lang w:val="en-GB" w:eastAsia="zh-CN"/>
          </w:rPr>
          <w:t>EPCS</w:t>
        </w:r>
      </w:ins>
      <w:r w:rsidRPr="00CC6643">
        <w:rPr>
          <w:rFonts w:ascii="Times New Roman" w:eastAsia="SimSun" w:hAnsi="Times New Roman" w:cs="Times New Roman"/>
          <w:color w:val="000000"/>
          <w:szCs w:val="24"/>
          <w:lang w:val="en-GB" w:eastAsia="zh-CN"/>
        </w:rPr>
        <w:t xml:space="preserve"> AP MLD and a</w:t>
      </w:r>
      <w:ins w:id="33" w:author="Yonggang Fang" w:date="2022-02-14T10:25:00Z">
        <w:r w:rsidRPr="00CC6643">
          <w:rPr>
            <w:rFonts w:ascii="Times New Roman" w:eastAsia="SimSun" w:hAnsi="Times New Roman" w:cs="Times New Roman"/>
            <w:color w:val="000000"/>
            <w:szCs w:val="24"/>
            <w:lang w:val="en-GB" w:eastAsia="zh-CN"/>
          </w:rPr>
          <w:t>n</w:t>
        </w:r>
      </w:ins>
      <w:r w:rsidRPr="00CC6643">
        <w:rPr>
          <w:rFonts w:ascii="Times New Roman" w:eastAsia="SimSun" w:hAnsi="Times New Roman" w:cs="Times New Roman"/>
          <w:color w:val="000000"/>
          <w:szCs w:val="24"/>
          <w:lang w:val="en-GB" w:eastAsia="zh-CN"/>
        </w:rPr>
        <w:t xml:space="preserve"> </w:t>
      </w:r>
      <w:ins w:id="34" w:author="Yonggang Fang" w:date="2022-02-14T10:25:00Z">
        <w:r w:rsidRPr="00CC6643">
          <w:rPr>
            <w:rFonts w:ascii="Times New Roman" w:eastAsia="SimSun" w:hAnsi="Times New Roman" w:cs="Times New Roman"/>
            <w:color w:val="000000"/>
            <w:szCs w:val="24"/>
            <w:lang w:val="en-GB" w:eastAsia="zh-CN"/>
          </w:rPr>
          <w:t xml:space="preserve">EPCS </w:t>
        </w:r>
      </w:ins>
      <w:r w:rsidRPr="00CC6643">
        <w:rPr>
          <w:rFonts w:ascii="Times New Roman" w:eastAsia="SimSun" w:hAnsi="Times New Roman" w:cs="Times New Roman"/>
          <w:color w:val="000000"/>
          <w:szCs w:val="24"/>
          <w:lang w:val="en-GB" w:eastAsia="zh-CN"/>
        </w:rPr>
        <w:t xml:space="preserve">non-AP MLD is successful, then </w:t>
      </w:r>
      <w:del w:id="35" w:author="Yonggang Fang" w:date="2022-02-14T10:15:00Z">
        <w:r w:rsidRPr="00CC6643" w:rsidDel="00E66C38">
          <w:rPr>
            <w:rFonts w:ascii="Times New Roman" w:eastAsia="SimSun" w:hAnsi="Times New Roman" w:cs="Times New Roman"/>
            <w:color w:val="000000"/>
            <w:szCs w:val="24"/>
            <w:lang w:val="en-GB" w:eastAsia="zh-CN"/>
          </w:rPr>
          <w:delText xml:space="preserve">both </w:delText>
        </w:r>
      </w:del>
      <w:r w:rsidRPr="00CC6643">
        <w:rPr>
          <w:rFonts w:ascii="Times New Roman" w:eastAsia="SimSun" w:hAnsi="Times New Roman" w:cs="Times New Roman"/>
          <w:color w:val="000000"/>
          <w:lang w:eastAsia="zh-CN"/>
        </w:rPr>
        <w:t xml:space="preserve">the </w:t>
      </w:r>
      <w:ins w:id="36" w:author="Yonggang Fang" w:date="2022-01-24T12:06:00Z">
        <w:r w:rsidRPr="00CC6643">
          <w:rPr>
            <w:rFonts w:ascii="Times New Roman" w:eastAsia="SimSun" w:hAnsi="Times New Roman" w:cs="Times New Roman"/>
            <w:color w:val="000000"/>
            <w:lang w:eastAsia="zh-CN"/>
          </w:rPr>
          <w:t xml:space="preserve">STA affiliated with the </w:t>
        </w:r>
      </w:ins>
      <w:r w:rsidRPr="00CC6643">
        <w:rPr>
          <w:rFonts w:ascii="Times New Roman" w:eastAsia="SimSun" w:hAnsi="Times New Roman" w:cs="Times New Roman"/>
          <w:color w:val="000000"/>
          <w:lang w:eastAsia="zh-CN"/>
        </w:rPr>
        <w:t>non-AP MLD appl</w:t>
      </w:r>
      <w:del w:id="37" w:author="Yonggang Fang" w:date="2022-02-01T08:33:00Z">
        <w:r w:rsidRPr="00CC6643" w:rsidDel="00E77249">
          <w:rPr>
            <w:rFonts w:ascii="Times New Roman" w:eastAsia="SimSun" w:hAnsi="Times New Roman" w:cs="Times New Roman"/>
            <w:color w:val="000000"/>
            <w:lang w:eastAsia="zh-CN"/>
          </w:rPr>
          <w:delText>y</w:delText>
        </w:r>
      </w:del>
      <w:ins w:id="38" w:author="Yonggang Fang" w:date="2022-02-01T08:33:00Z">
        <w:r w:rsidRPr="00CC6643">
          <w:rPr>
            <w:rFonts w:ascii="Times New Roman" w:eastAsia="SimSun" w:hAnsi="Times New Roman" w:cs="Times New Roman"/>
            <w:color w:val="000000"/>
            <w:lang w:eastAsia="zh-CN"/>
          </w:rPr>
          <w:t>ies</w:t>
        </w:r>
      </w:ins>
      <w:r w:rsidRPr="00CC6643">
        <w:rPr>
          <w:rFonts w:ascii="Times New Roman" w:eastAsia="SimSun" w:hAnsi="Times New Roman" w:cs="Times New Roman"/>
          <w:color w:val="000000"/>
          <w:lang w:eastAsia="zh-CN"/>
        </w:rPr>
        <w:t xml:space="preserve"> EPCS priority access to </w:t>
      </w:r>
      <w:ins w:id="39" w:author="Yonggang Fang" w:date="2022-02-15T12:47:00Z">
        <w:r w:rsidR="00975015">
          <w:rPr>
            <w:rFonts w:ascii="Times New Roman" w:eastAsia="SimSun" w:hAnsi="Times New Roman" w:cs="Times New Roman"/>
            <w:color w:val="000000"/>
            <w:lang w:eastAsia="zh-CN"/>
          </w:rPr>
          <w:t>its</w:t>
        </w:r>
      </w:ins>
      <w:del w:id="40" w:author="Yonggang Fang" w:date="2022-02-15T12:47:00Z">
        <w:r w:rsidRPr="00CC6643" w:rsidDel="00975015">
          <w:rPr>
            <w:rFonts w:ascii="Times New Roman" w:eastAsia="SimSun" w:hAnsi="Times New Roman" w:cs="Times New Roman"/>
            <w:color w:val="000000"/>
            <w:lang w:eastAsia="zh-CN"/>
          </w:rPr>
          <w:delText>their</w:delText>
        </w:r>
      </w:del>
      <w:del w:id="41" w:author="Yonggang Fang" w:date="2022-02-16T11:08:00Z">
        <w:r w:rsidRPr="00CC6643" w:rsidDel="00B311D1">
          <w:rPr>
            <w:rFonts w:ascii="Times New Roman" w:eastAsia="SimSun" w:hAnsi="Times New Roman" w:cs="Times New Roman"/>
            <w:color w:val="000000"/>
            <w:lang w:eastAsia="zh-CN"/>
          </w:rPr>
          <w:delText xml:space="preserve"> respective</w:delText>
        </w:r>
      </w:del>
      <w:r w:rsidRPr="00CC6643">
        <w:rPr>
          <w:rFonts w:ascii="Times New Roman" w:eastAsia="SimSun" w:hAnsi="Times New Roman" w:cs="Times New Roman"/>
          <w:color w:val="000000"/>
          <w:lang w:eastAsia="zh-CN"/>
        </w:rPr>
        <w:t xml:space="preserve"> EPCS traffic </w:t>
      </w:r>
      <w:ins w:id="42" w:author="Yonggang Fang [2]" w:date="2021-07-23T16:14:00Z">
        <w:r w:rsidRPr="00CC6643">
          <w:rPr>
            <w:rFonts w:ascii="Times New Roman" w:eastAsia="SimSun" w:hAnsi="Times New Roman" w:cs="Times New Roman"/>
            <w:color w:val="000000"/>
            <w:lang w:eastAsia="zh-CN"/>
          </w:rPr>
          <w:t xml:space="preserve">on </w:t>
        </w:r>
      </w:ins>
      <w:ins w:id="43" w:author="Yonggang Fang [3]" w:date="2021-12-03T08:05:00Z">
        <w:r w:rsidRPr="00CC6643">
          <w:rPr>
            <w:rFonts w:ascii="Times New Roman" w:eastAsia="SimSun" w:hAnsi="Times New Roman" w:cs="Times New Roman"/>
            <w:color w:val="000000"/>
            <w:lang w:eastAsia="zh-CN"/>
          </w:rPr>
          <w:t xml:space="preserve">all </w:t>
        </w:r>
      </w:ins>
      <w:ins w:id="44" w:author="Yonggang Fang [3]" w:date="2021-11-30T09:47:00Z">
        <w:r w:rsidRPr="00CC6643">
          <w:rPr>
            <w:rFonts w:ascii="Times New Roman" w:eastAsia="SimSun" w:hAnsi="Times New Roman" w:cs="Times New Roman"/>
            <w:color w:val="000000"/>
            <w:lang w:eastAsia="zh-CN"/>
          </w:rPr>
          <w:t xml:space="preserve">enabled </w:t>
        </w:r>
      </w:ins>
      <w:ins w:id="45" w:author="Yonggang Fang [2]" w:date="2021-07-23T16:14:00Z">
        <w:r w:rsidRPr="00CC6643">
          <w:rPr>
            <w:rFonts w:ascii="Times New Roman" w:eastAsia="SimSun" w:hAnsi="Times New Roman" w:cs="Times New Roman"/>
            <w:color w:val="000000"/>
            <w:lang w:eastAsia="zh-CN"/>
          </w:rPr>
          <w:t>link</w:t>
        </w:r>
      </w:ins>
      <w:ins w:id="46" w:author="Yonggang Fang [3]" w:date="2021-12-03T08:03:00Z">
        <w:r w:rsidRPr="00CC6643">
          <w:rPr>
            <w:rFonts w:ascii="Times New Roman" w:eastAsia="SimSun" w:hAnsi="Times New Roman" w:cs="Times New Roman"/>
            <w:color w:val="000000"/>
            <w:lang w:eastAsia="zh-CN"/>
          </w:rPr>
          <w:t>s</w:t>
        </w:r>
      </w:ins>
      <w:ins w:id="47" w:author="Yonggang Fang [2]" w:date="2021-07-23T16:14:00Z">
        <w:r w:rsidRPr="00CC6643">
          <w:rPr>
            <w:rFonts w:ascii="Times New Roman" w:eastAsia="SimSun" w:hAnsi="Times New Roman" w:cs="Times New Roman"/>
            <w:color w:val="000000"/>
            <w:lang w:eastAsia="zh-CN"/>
          </w:rPr>
          <w:t xml:space="preserve"> </w:t>
        </w:r>
      </w:ins>
      <w:r w:rsidRPr="00CC6643">
        <w:rPr>
          <w:rFonts w:ascii="Times New Roman" w:eastAsia="SimSun" w:hAnsi="Times New Roman" w:cs="Times New Roman"/>
          <w:color w:val="000000"/>
          <w:lang w:eastAsia="zh-CN"/>
        </w:rPr>
        <w:t>using the procedure described below</w:t>
      </w:r>
      <w:r w:rsidRPr="00CC6643">
        <w:rPr>
          <w:rFonts w:ascii="Times New Roman" w:eastAsia="SimSun" w:hAnsi="Times New Roman" w:cs="Times New Roman"/>
          <w:color w:val="000000"/>
          <w:szCs w:val="24"/>
          <w:lang w:val="en-GB" w:eastAsia="zh-CN"/>
        </w:rPr>
        <w:t xml:space="preserve">. </w:t>
      </w:r>
      <w:del w:id="48" w:author="Yonggang Fang" w:date="2022-02-14T10:19:00Z">
        <w:r w:rsidRPr="00CC6643" w:rsidDel="00E66C38">
          <w:rPr>
            <w:rFonts w:ascii="Times New Roman" w:eastAsia="SimSun" w:hAnsi="Times New Roman" w:cs="Times New Roman"/>
            <w:color w:val="000000"/>
            <w:szCs w:val="24"/>
            <w:lang w:val="en-GB" w:eastAsia="zh-CN"/>
          </w:rPr>
          <w:delText>If an AP MLD or non-AP MLD successfully enabled EPCS priority access, then the AP MLD or non-AP MLD shall perform the procedure described below with each of its affiliated STAs.</w:delText>
        </w:r>
      </w:del>
      <w:ins w:id="49" w:author="Yonggang Fang" w:date="2022-02-14T10:20:00Z">
        <w:r w:rsidRPr="00CC6643">
          <w:rPr>
            <w:rFonts w:ascii="Times New Roman" w:eastAsia="SimSun" w:hAnsi="Times New Roman" w:cs="Times New Roman"/>
            <w:color w:val="000000"/>
            <w:szCs w:val="24"/>
            <w:lang w:val="en-GB" w:eastAsia="zh-CN"/>
          </w:rPr>
          <w:t xml:space="preserve"> (#4176).</w:t>
        </w:r>
      </w:ins>
    </w:p>
    <w:p w14:paraId="452643A3" w14:textId="77777777" w:rsidR="000D008E" w:rsidRDefault="000D008E" w:rsidP="000D008E">
      <w:pPr>
        <w:pStyle w:val="BodyText0"/>
        <w:kinsoku w:val="0"/>
        <w:overflowPunct w:val="0"/>
        <w:spacing w:line="249" w:lineRule="auto"/>
        <w:ind w:left="159" w:right="156"/>
        <w:jc w:val="both"/>
        <w:rPr>
          <w:color w:val="208A20"/>
          <w:u w:val="single"/>
        </w:rPr>
      </w:pPr>
    </w:p>
    <w:p w14:paraId="67FD93A3" w14:textId="15A500DE" w:rsidR="000D008E" w:rsidRDefault="000D008E" w:rsidP="000D008E">
      <w:pPr>
        <w:pStyle w:val="BodyText0"/>
        <w:kinsoku w:val="0"/>
        <w:overflowPunct w:val="0"/>
        <w:spacing w:line="249" w:lineRule="auto"/>
        <w:ind w:left="159" w:right="156"/>
        <w:jc w:val="both"/>
        <w:rPr>
          <w:color w:val="000000"/>
        </w:rPr>
      </w:pPr>
      <w:r>
        <w:rPr>
          <w:color w:val="208A20"/>
          <w:u w:val="single"/>
        </w:rPr>
        <w:t>(#5284)</w:t>
      </w:r>
      <w:del w:id="50" w:author="Yonggang Fang" w:date="2022-02-14T10:23:00Z">
        <w:r w:rsidDel="00CC2BE5">
          <w:rPr>
            <w:color w:val="000000"/>
          </w:rPr>
          <w:delText>The AP MLD shall ensure that only authorized non-AP MLDs can invoke EPCS priority access.</w:delText>
        </w:r>
      </w:del>
      <w:r>
        <w:rPr>
          <w:color w:val="000000"/>
        </w:rPr>
        <w:t xml:space="preserve"> </w:t>
      </w:r>
      <w:ins w:id="51" w:author="Yonggang Fang" w:date="2022-02-14T10:22:00Z">
        <w:r w:rsidRPr="00CC2BE5">
          <w:rPr>
            <w:color w:val="000000"/>
          </w:rPr>
          <w:t xml:space="preserve">An </w:t>
        </w:r>
      </w:ins>
      <w:ins w:id="52" w:author="Yonggang Fang" w:date="2022-02-14T10:26:00Z">
        <w:r>
          <w:rPr>
            <w:color w:val="000000"/>
          </w:rPr>
          <w:t xml:space="preserve">EPCS </w:t>
        </w:r>
      </w:ins>
      <w:ins w:id="53" w:author="Yonggang Fang" w:date="2022-02-14T10:22:00Z">
        <w:r w:rsidRPr="00CC2BE5">
          <w:rPr>
            <w:color w:val="000000"/>
          </w:rPr>
          <w:t xml:space="preserve">non-AP MLD shall </w:t>
        </w:r>
      </w:ins>
      <w:ins w:id="54" w:author="Yonggang Fang" w:date="2022-02-15T12:46:00Z">
        <w:r w:rsidR="00CB11DF">
          <w:rPr>
            <w:color w:val="000000"/>
          </w:rPr>
          <w:t xml:space="preserve">apply </w:t>
        </w:r>
      </w:ins>
      <w:ins w:id="55" w:author="Yonggang Fang" w:date="2022-02-14T10:26:00Z">
        <w:r>
          <w:rPr>
            <w:color w:val="000000"/>
          </w:rPr>
          <w:t xml:space="preserve">EPCS </w:t>
        </w:r>
      </w:ins>
      <w:ins w:id="56" w:author="Yonggang Fang" w:date="2022-02-14T10:22:00Z">
        <w:r w:rsidRPr="00CC2BE5">
          <w:rPr>
            <w:color w:val="000000"/>
          </w:rPr>
          <w:t xml:space="preserve">priority access </w:t>
        </w:r>
      </w:ins>
      <w:ins w:id="57" w:author="Yonggang Fang" w:date="2022-02-15T12:46:00Z">
        <w:r w:rsidR="00975015">
          <w:rPr>
            <w:color w:val="000000"/>
          </w:rPr>
          <w:t xml:space="preserve">procedures </w:t>
        </w:r>
      </w:ins>
      <w:ins w:id="58" w:author="Yonggang Fang" w:date="2022-02-14T10:22:00Z">
        <w:r w:rsidRPr="00CC2BE5">
          <w:rPr>
            <w:color w:val="000000"/>
          </w:rPr>
          <w:t xml:space="preserve">only when its </w:t>
        </w:r>
      </w:ins>
      <w:ins w:id="59" w:author="Yonggang Fang" w:date="2022-02-14T10:27:00Z">
        <w:r>
          <w:rPr>
            <w:color w:val="000000"/>
          </w:rPr>
          <w:t xml:space="preserve">EPCS </w:t>
        </w:r>
      </w:ins>
      <w:ins w:id="60" w:author="Yonggang Fang" w:date="2022-02-14T10:22:00Z">
        <w:r w:rsidRPr="00CC2BE5">
          <w:rPr>
            <w:color w:val="000000"/>
          </w:rPr>
          <w:t>priority access state is set to enabled. (#</w:t>
        </w:r>
        <w:proofErr w:type="gramStart"/>
        <w:r w:rsidRPr="00CC2BE5">
          <w:rPr>
            <w:color w:val="000000"/>
          </w:rPr>
          <w:t>5627)</w:t>
        </w:r>
      </w:ins>
      <w:ins w:id="61" w:author="Yonggang Fang" w:date="2022-02-14T10:29:00Z">
        <w:r>
          <w:rPr>
            <w:color w:val="000000"/>
          </w:rPr>
          <w:t>(</w:t>
        </w:r>
        <w:proofErr w:type="gramEnd"/>
        <w:r>
          <w:rPr>
            <w:color w:val="000000"/>
          </w:rPr>
          <w:t>#7547)</w:t>
        </w:r>
      </w:ins>
      <w:ins w:id="62" w:author="Yonggang Fang" w:date="2022-02-14T10:22:00Z">
        <w:r w:rsidRPr="00CC2BE5">
          <w:rPr>
            <w:color w:val="000000"/>
          </w:rPr>
          <w:t xml:space="preserve"> </w:t>
        </w:r>
      </w:ins>
      <w:r>
        <w:rPr>
          <w:color w:val="000000"/>
        </w:rPr>
        <w:t>An</w:t>
      </w:r>
      <w:ins w:id="63" w:author="Yonggang Fang" w:date="2022-02-14T10:23:00Z">
        <w:r>
          <w:rPr>
            <w:color w:val="000000"/>
          </w:rPr>
          <w:t xml:space="preserve"> EPCS</w:t>
        </w:r>
      </w:ins>
      <w:ins w:id="64" w:author="Yonggang Fang" w:date="2022-02-14T10:27:00Z">
        <w:r>
          <w:rPr>
            <w:color w:val="000000"/>
          </w:rPr>
          <w:t xml:space="preserve"> </w:t>
        </w:r>
      </w:ins>
      <w:r>
        <w:rPr>
          <w:color w:val="000000"/>
          <w:spacing w:val="-48"/>
        </w:rPr>
        <w:t xml:space="preserve"> </w:t>
      </w:r>
      <w:r>
        <w:rPr>
          <w:color w:val="000000"/>
        </w:rPr>
        <w:t>AP MLD may apply EPCS priority access to EPCS traffic using the procedure described below prior to</w:t>
      </w:r>
      <w:r>
        <w:rPr>
          <w:color w:val="000000"/>
          <w:spacing w:val="1"/>
        </w:rPr>
        <w:t xml:space="preserve"> </w:t>
      </w:r>
      <w:r>
        <w:rPr>
          <w:color w:val="000000"/>
        </w:rPr>
        <w:t>completion</w:t>
      </w:r>
      <w:r>
        <w:rPr>
          <w:color w:val="000000"/>
          <w:spacing w:val="-1"/>
        </w:rPr>
        <w:t xml:space="preserve"> </w:t>
      </w:r>
      <w:r>
        <w:rPr>
          <w:color w:val="000000"/>
        </w:rPr>
        <w:t>of</w:t>
      </w:r>
      <w:r>
        <w:rPr>
          <w:color w:val="000000"/>
          <w:spacing w:val="-1"/>
        </w:rPr>
        <w:t xml:space="preserve"> </w:t>
      </w:r>
      <w:r>
        <w:rPr>
          <w:color w:val="000000"/>
        </w:rPr>
        <w:t>the negotiation</w:t>
      </w:r>
      <w:r>
        <w:rPr>
          <w:color w:val="000000"/>
          <w:spacing w:val="-1"/>
        </w:rPr>
        <w:t xml:space="preserve"> </w:t>
      </w:r>
      <w:r>
        <w:rPr>
          <w:color w:val="000000"/>
        </w:rPr>
        <w:t>to</w:t>
      </w:r>
      <w:r>
        <w:rPr>
          <w:color w:val="000000"/>
          <w:spacing w:val="1"/>
        </w:rPr>
        <w:t xml:space="preserve"> </w:t>
      </w:r>
      <w:r>
        <w:rPr>
          <w:color w:val="000000"/>
        </w:rPr>
        <w:t>enable EPCS</w:t>
      </w:r>
      <w:r>
        <w:rPr>
          <w:color w:val="000000"/>
          <w:spacing w:val="-1"/>
        </w:rPr>
        <w:t xml:space="preserve"> </w:t>
      </w:r>
      <w:r>
        <w:rPr>
          <w:color w:val="000000"/>
        </w:rPr>
        <w:t>priority</w:t>
      </w:r>
      <w:r>
        <w:rPr>
          <w:color w:val="000000"/>
          <w:spacing w:val="-1"/>
        </w:rPr>
        <w:t xml:space="preserve"> </w:t>
      </w:r>
      <w:r>
        <w:rPr>
          <w:color w:val="000000"/>
        </w:rPr>
        <w:t>access</w:t>
      </w:r>
      <w:r>
        <w:rPr>
          <w:color w:val="208A20"/>
          <w:u w:val="single"/>
        </w:rPr>
        <w:t>(#7523)</w:t>
      </w:r>
      <w:r>
        <w:rPr>
          <w:color w:val="000000"/>
        </w:rPr>
        <w:t>.</w:t>
      </w:r>
    </w:p>
    <w:p w14:paraId="0615C2BD" w14:textId="77777777" w:rsidR="000D008E" w:rsidRPr="00921448" w:rsidRDefault="000D008E" w:rsidP="000D008E">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0BDC7D11" w14:textId="77777777" w:rsidR="000D008E" w:rsidRPr="005B7F0D" w:rsidRDefault="000D008E" w:rsidP="000D008E">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lang w:eastAsia="zh-CN"/>
        </w:rPr>
      </w:pP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EPCS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is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del w:id="65" w:author="Yonggang Fang [3]" w:date="2021-11-30T13:00:00Z">
        <w:r w:rsidRPr="005B7F0D" w:rsidDel="008829A3">
          <w:rPr>
            <w:rFonts w:ascii="Times New Roman" w:eastAsia="SimSun" w:hAnsi="Times New Roman" w:cs="Times New Roman"/>
            <w:lang w:eastAsia="zh-CN"/>
          </w:rPr>
          <w:delText>where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the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affiliated</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AP</w:delText>
        </w:r>
      </w:del>
      <w:del w:id="66" w:author="Yonggang Fang [2]" w:date="2021-07-13T10:04:00Z">
        <w:r w:rsidRPr="005B7F0D" w:rsidDel="009348E7">
          <w:rPr>
            <w:rFonts w:ascii="Times New Roman" w:eastAsia="SimSun" w:hAnsi="Times New Roman" w:cs="Times New Roman"/>
            <w:lang w:eastAsia="zh-CN"/>
          </w:rPr>
          <w:delText>s</w:delText>
        </w:r>
        <w:r w:rsidRPr="005B7F0D" w:rsidDel="009348E7">
          <w:rPr>
            <w:rFonts w:ascii="Times New Roman" w:eastAsia="SimSun" w:hAnsi="Times New Roman" w:cs="Times New Roman"/>
            <w:spacing w:val="1"/>
            <w:lang w:eastAsia="zh-CN"/>
          </w:rPr>
          <w:delText xml:space="preserve"> </w:delText>
        </w:r>
        <w:r w:rsidRPr="005B7F0D" w:rsidDel="009348E7">
          <w:rPr>
            <w:rFonts w:ascii="Times New Roman" w:eastAsia="SimSun" w:hAnsi="Times New Roman" w:cs="Times New Roman"/>
            <w:lang w:eastAsia="zh-CN"/>
          </w:rPr>
          <w:delText>have</w:delText>
        </w:r>
        <w:r w:rsidRPr="005B7F0D" w:rsidDel="009348E7">
          <w:rPr>
            <w:rFonts w:ascii="Times New Roman" w:eastAsia="SimSun" w:hAnsi="Times New Roman" w:cs="Times New Roman"/>
            <w:spacing w:val="1"/>
            <w:lang w:eastAsia="zh-CN"/>
          </w:rPr>
          <w:delText xml:space="preserve"> </w:delText>
        </w:r>
      </w:del>
      <w:del w:id="67" w:author="Yonggang Fang [3]" w:date="2021-11-30T13:02:00Z">
        <w:r w:rsidRPr="005B7F0D" w:rsidDel="008829A3">
          <w:rPr>
            <w:rFonts w:ascii="Times New Roman" w:eastAsia="SimSun" w:hAnsi="Times New Roman" w:cs="Times New Roman"/>
            <w:lang w:eastAsia="zh-CN"/>
          </w:rPr>
          <w:delText>a</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value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of</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true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for</w:delText>
        </w:r>
      </w:del>
      <w:r w:rsidRPr="005B7F0D">
        <w:rPr>
          <w:rFonts w:ascii="Times New Roman" w:eastAsia="SimSun" w:hAnsi="Times New Roman" w:cs="Times New Roman"/>
          <w:spacing w:val="1"/>
          <w:lang w:eastAsia="zh-CN"/>
        </w:rPr>
        <w:t xml:space="preserve"> </w:t>
      </w:r>
      <w:ins w:id="68" w:author="Yonggang Fang [3]" w:date="2021-11-30T13:02:00Z">
        <w:r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dot11EHTEPCSPriorityAccessActivated</w:t>
      </w:r>
      <w:ins w:id="69" w:author="Yonggang Fang [3]" w:date="2021-11-30T12:58:00Z">
        <w:r w:rsidRPr="005B7F0D">
          <w:rPr>
            <w:rFonts w:ascii="Times New Roman" w:eastAsia="SimSun" w:hAnsi="Times New Roman" w:cs="Times New Roman"/>
            <w:lang w:eastAsia="zh-CN"/>
          </w:rPr>
          <w:t xml:space="preserve"> </w:t>
        </w:r>
      </w:ins>
      <w:ins w:id="70" w:author="Yonggang Fang [3]" w:date="2021-11-30T13:00:00Z">
        <w:r w:rsidRPr="005B7F0D">
          <w:rPr>
            <w:rFonts w:ascii="Times New Roman" w:eastAsia="SimSun" w:hAnsi="Times New Roman" w:cs="Times New Roman"/>
            <w:lang w:eastAsia="zh-CN"/>
          </w:rPr>
          <w:t>set to true (#4449)</w:t>
        </w:r>
      </w:ins>
      <w:r w:rsidRPr="005B7F0D">
        <w:rPr>
          <w:rFonts w:ascii="Times New Roman" w:eastAsia="SimSun" w:hAnsi="Times New Roman" w:cs="Times New Roman"/>
          <w:lang w:eastAsia="zh-CN"/>
        </w:rPr>
        <w:t>.</w:t>
      </w:r>
    </w:p>
    <w:p w14:paraId="24B6B5B1" w14:textId="77777777" w:rsidR="000D008E" w:rsidRPr="005B7F0D" w:rsidRDefault="000D008E" w:rsidP="000D008E">
      <w:pPr>
        <w:widowControl w:val="0"/>
        <w:kinsoku w:val="0"/>
        <w:overflowPunct w:val="0"/>
        <w:autoSpaceDE w:val="0"/>
        <w:autoSpaceDN w:val="0"/>
        <w:adjustRightInd w:val="0"/>
        <w:spacing w:after="0" w:line="240" w:lineRule="auto"/>
        <w:rPr>
          <w:rFonts w:ascii="Times New Roman" w:eastAsia="SimSun" w:hAnsi="Times New Roman" w:cs="Times New Roman"/>
          <w:lang w:eastAsia="zh-CN"/>
        </w:rPr>
      </w:pPr>
    </w:p>
    <w:p w14:paraId="106509D7" w14:textId="77777777" w:rsidR="000D008E" w:rsidRDefault="000D008E" w:rsidP="000D008E">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r w:rsidRPr="005B7F0D">
        <w:rPr>
          <w:rFonts w:ascii="Times New Roman" w:eastAsia="SimSun" w:hAnsi="Times New Roman" w:cs="Times New Roman"/>
          <w:lang w:eastAsia="zh-CN"/>
        </w:rPr>
        <w:t xml:space="preserve">An EPCS non-AP MLD is a non-AP MLD </w:t>
      </w:r>
      <w:del w:id="71" w:author="Yonggang Fang [3]" w:date="2021-11-30T13:03:00Z">
        <w:r w:rsidRPr="005B7F0D" w:rsidDel="008829A3">
          <w:rPr>
            <w:rFonts w:ascii="Times New Roman" w:eastAsia="SimSun" w:hAnsi="Times New Roman" w:cs="Times New Roman"/>
            <w:lang w:eastAsia="zh-CN"/>
          </w:rPr>
          <w:delText xml:space="preserve">where the affiliated non-AP </w:delText>
        </w:r>
      </w:del>
      <w:del w:id="72" w:author="Yonggang Fang [2]" w:date="2021-07-13T10:02:00Z">
        <w:r w:rsidRPr="005B7F0D" w:rsidDel="009348E7">
          <w:rPr>
            <w:rFonts w:ascii="Times New Roman" w:eastAsia="SimSun" w:hAnsi="Times New Roman" w:cs="Times New Roman"/>
            <w:lang w:eastAsia="zh-CN"/>
          </w:rPr>
          <w:delText xml:space="preserve">STAs </w:delText>
        </w:r>
      </w:del>
      <w:del w:id="73" w:author="Yonggang Fang [3]" w:date="2021-11-30T13:05:00Z">
        <w:r w:rsidRPr="005B7F0D" w:rsidDel="008829A3">
          <w:rPr>
            <w:rFonts w:ascii="Times New Roman" w:eastAsia="SimSun" w:hAnsi="Times New Roman" w:cs="Times New Roman"/>
            <w:lang w:eastAsia="zh-CN"/>
          </w:rPr>
          <w:delText>have a value of true for</w:delText>
        </w:r>
        <w:r w:rsidRPr="005B7F0D" w:rsidDel="008829A3">
          <w:rPr>
            <w:rFonts w:ascii="Times New Roman" w:eastAsia="SimSun" w:hAnsi="Times New Roman" w:cs="Times New Roman"/>
            <w:spacing w:val="1"/>
            <w:lang w:eastAsia="zh-CN"/>
          </w:rPr>
          <w:delText xml:space="preserve"> </w:delText>
        </w:r>
      </w:del>
      <w:ins w:id="74" w:author="Yonggang Fang [3]" w:date="2021-11-30T13:02:00Z">
        <w:r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dot11EHTEPCSPriorityAccessActivated</w:t>
      </w:r>
      <w:ins w:id="75" w:author="Yonggang Fang [3]" w:date="2021-11-30T13:02:00Z">
        <w:r w:rsidRPr="005B7F0D">
          <w:rPr>
            <w:rFonts w:ascii="Times New Roman" w:eastAsia="SimSun" w:hAnsi="Times New Roman" w:cs="Times New Roman"/>
            <w:lang w:eastAsia="zh-CN"/>
          </w:rPr>
          <w:t xml:space="preserve"> </w:t>
        </w:r>
      </w:ins>
      <w:ins w:id="76" w:author="Yonggang Fang [3]" w:date="2021-11-30T13:03:00Z">
        <w:r w:rsidRPr="005B7F0D">
          <w:rPr>
            <w:rFonts w:ascii="Times New Roman" w:eastAsia="SimSun" w:hAnsi="Times New Roman" w:cs="Times New Roman"/>
            <w:lang w:eastAsia="zh-CN"/>
          </w:rPr>
          <w:t>set to true (#5871) (#4450)</w:t>
        </w:r>
      </w:ins>
      <w:r w:rsidRPr="005B7F0D">
        <w:rPr>
          <w:rFonts w:ascii="Times New Roman" w:eastAsia="SimSun" w:hAnsi="Times New Roman" w:cs="Times New Roman"/>
          <w:lang w:eastAsia="zh-CN"/>
        </w:rPr>
        <w:t xml:space="preserve">. </w:t>
      </w:r>
    </w:p>
    <w:p w14:paraId="0F373BF9" w14:textId="77777777" w:rsidR="000D008E" w:rsidRPr="005B7F0D" w:rsidRDefault="000D008E" w:rsidP="000D008E">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p>
    <w:p w14:paraId="55048224" w14:textId="77777777" w:rsidR="000D008E" w:rsidRDefault="000D008E" w:rsidP="000D008E">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2901923F" w14:textId="77777777" w:rsidR="000D008E" w:rsidRPr="009D5C17" w:rsidRDefault="000D008E" w:rsidP="00810695">
      <w:pPr>
        <w:pStyle w:val="ListParagraph"/>
        <w:widowControl w:val="0"/>
        <w:numPr>
          <w:ilvl w:val="3"/>
          <w:numId w:val="50"/>
        </w:numPr>
        <w:tabs>
          <w:tab w:val="left" w:pos="1010"/>
        </w:tabs>
        <w:kinsoku w:val="0"/>
        <w:overflowPunct w:val="0"/>
        <w:autoSpaceDE w:val="0"/>
        <w:autoSpaceDN w:val="0"/>
        <w:adjustRightInd w:val="0"/>
        <w:spacing w:before="1" w:after="0" w:line="240" w:lineRule="auto"/>
        <w:outlineLvl w:val="1"/>
        <w:rPr>
          <w:rFonts w:ascii="Arial" w:eastAsia="SimSun" w:hAnsi="Arial" w:cs="Arial"/>
          <w:b/>
          <w:bCs/>
          <w:color w:val="208A20"/>
          <w:sz w:val="20"/>
          <w:szCs w:val="20"/>
          <w:lang w:eastAsia="zh-CN"/>
        </w:rPr>
      </w:pP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operation</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using</w:t>
      </w:r>
      <w:r w:rsidRPr="009D5C17">
        <w:rPr>
          <w:rFonts w:ascii="Arial" w:eastAsia="SimSun" w:hAnsi="Arial" w:cs="Arial"/>
          <w:b/>
          <w:bCs/>
          <w:spacing w:val="-5"/>
          <w:sz w:val="20"/>
          <w:szCs w:val="20"/>
          <w:lang w:eastAsia="zh-CN"/>
        </w:rPr>
        <w:t xml:space="preserve"> </w:t>
      </w:r>
      <w:r>
        <w:rPr>
          <w:rFonts w:ascii="Arial" w:eastAsia="SimSun" w:hAnsi="Arial" w:cs="Arial"/>
          <w:b/>
          <w:bCs/>
          <w:sz w:val="20"/>
          <w:szCs w:val="20"/>
          <w:lang w:eastAsia="zh-CN"/>
        </w:rPr>
        <w:t>EPCS</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proofErr w:type="gramStart"/>
      <w:r w:rsidRPr="009D5C17">
        <w:rPr>
          <w:rFonts w:ascii="Arial" w:eastAsia="SimSun" w:hAnsi="Arial" w:cs="Arial"/>
          <w:b/>
          <w:bCs/>
          <w:sz w:val="20"/>
          <w:szCs w:val="20"/>
          <w:lang w:eastAsia="zh-CN"/>
        </w:rPr>
        <w:t>parameters</w:t>
      </w:r>
      <w:r w:rsidRPr="0020760C">
        <w:rPr>
          <w:b/>
          <w:color w:val="208A20"/>
          <w:u w:val="thick"/>
        </w:rPr>
        <w:t>(</w:t>
      </w:r>
      <w:proofErr w:type="gramEnd"/>
      <w:r w:rsidRPr="0020760C">
        <w:rPr>
          <w:b/>
          <w:color w:val="208A20"/>
          <w:u w:val="thick"/>
        </w:rPr>
        <w:t>#5284)</w:t>
      </w:r>
      <w:r w:rsidRPr="009D5C17">
        <w:rPr>
          <w:rFonts w:ascii="Arial" w:eastAsia="SimSun" w:hAnsi="Arial" w:cs="Arial"/>
          <w:b/>
          <w:bCs/>
          <w:color w:val="208A20"/>
          <w:sz w:val="20"/>
          <w:szCs w:val="20"/>
          <w:u w:val="thick"/>
          <w:lang w:eastAsia="zh-CN"/>
        </w:rPr>
        <w:t xml:space="preserve"> (#1709)(#2171)</w:t>
      </w:r>
    </w:p>
    <w:p w14:paraId="3C543555" w14:textId="77777777" w:rsidR="000D008E" w:rsidRPr="00916E09" w:rsidRDefault="000D008E" w:rsidP="000D008E">
      <w:pPr>
        <w:pStyle w:val="H3"/>
        <w:suppressAutoHyphens/>
        <w:rPr>
          <w:b w:val="0"/>
          <w:bCs w:val="0"/>
          <w:sz w:val="13"/>
          <w:szCs w:val="13"/>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Please change the text in 35.16.3.2 </w:t>
      </w:r>
      <w:r w:rsidRPr="000F05E9">
        <w:rPr>
          <w:i/>
          <w:highlight w:val="yellow"/>
          <w:lang w:eastAsia="ko-KR"/>
        </w:rPr>
        <w:t>as follows (track change on):</w:t>
      </w:r>
    </w:p>
    <w:p w14:paraId="058ECB6F" w14:textId="77777777" w:rsidR="000D008E" w:rsidRPr="00FC354D" w:rsidRDefault="000D008E" w:rsidP="000D008E">
      <w:pPr>
        <w:pStyle w:val="BodyText0"/>
        <w:kinsoku w:val="0"/>
        <w:overflowPunct w:val="0"/>
        <w:spacing w:before="91" w:line="249" w:lineRule="auto"/>
        <w:ind w:left="120" w:right="117"/>
        <w:jc w:val="both"/>
        <w:rPr>
          <w:szCs w:val="22"/>
        </w:rPr>
      </w:pPr>
      <w:r w:rsidRPr="00FC354D">
        <w:rPr>
          <w:color w:val="208A20"/>
          <w:sz w:val="24"/>
          <w:szCs w:val="22"/>
          <w:u w:val="single"/>
        </w:rPr>
        <w:t>(#</w:t>
      </w:r>
      <w:proofErr w:type="gramStart"/>
      <w:r w:rsidRPr="00FC354D">
        <w:rPr>
          <w:color w:val="208A20"/>
          <w:sz w:val="24"/>
          <w:szCs w:val="22"/>
          <w:u w:val="single"/>
        </w:rPr>
        <w:t>5284)</w:t>
      </w:r>
      <w:r w:rsidRPr="00FC354D">
        <w:rPr>
          <w:szCs w:val="22"/>
        </w:rPr>
        <w:t>As</w:t>
      </w:r>
      <w:proofErr w:type="gramEnd"/>
      <w:r w:rsidRPr="00FC354D">
        <w:rPr>
          <w:spacing w:val="-5"/>
          <w:szCs w:val="22"/>
        </w:rPr>
        <w:t xml:space="preserve"> </w:t>
      </w:r>
      <w:r w:rsidRPr="00FC354D">
        <w:rPr>
          <w:szCs w:val="22"/>
        </w:rPr>
        <w:t>part</w:t>
      </w:r>
      <w:r w:rsidRPr="00FC354D">
        <w:rPr>
          <w:spacing w:val="-4"/>
          <w:szCs w:val="22"/>
        </w:rPr>
        <w:t xml:space="preserve"> </w:t>
      </w:r>
      <w:r w:rsidRPr="00FC354D">
        <w:rPr>
          <w:szCs w:val="22"/>
        </w:rPr>
        <w:t>of</w:t>
      </w:r>
      <w:r w:rsidRPr="00FC354D">
        <w:rPr>
          <w:spacing w:val="-4"/>
          <w:szCs w:val="22"/>
        </w:rPr>
        <w:t xml:space="preserve"> </w:t>
      </w:r>
      <w:r w:rsidRPr="00FC354D">
        <w:rPr>
          <w:szCs w:val="22"/>
        </w:rPr>
        <w:t>the</w:t>
      </w:r>
      <w:r w:rsidRPr="00FC354D">
        <w:rPr>
          <w:spacing w:val="-5"/>
          <w:szCs w:val="22"/>
        </w:rPr>
        <w:t xml:space="preserve"> </w:t>
      </w:r>
      <w:r w:rsidRPr="00FC354D">
        <w:rPr>
          <w:szCs w:val="22"/>
        </w:rPr>
        <w:t>EPCS</w:t>
      </w:r>
      <w:r w:rsidRPr="00FC354D">
        <w:rPr>
          <w:spacing w:val="-4"/>
          <w:szCs w:val="22"/>
        </w:rPr>
        <w:t xml:space="preserve"> </w:t>
      </w:r>
      <w:r w:rsidRPr="00FC354D">
        <w:rPr>
          <w:szCs w:val="22"/>
        </w:rPr>
        <w:t>priority</w:t>
      </w:r>
      <w:r w:rsidRPr="00FC354D">
        <w:rPr>
          <w:spacing w:val="-5"/>
          <w:szCs w:val="22"/>
        </w:rPr>
        <w:t xml:space="preserve"> </w:t>
      </w:r>
      <w:r w:rsidRPr="00FC354D">
        <w:rPr>
          <w:szCs w:val="22"/>
        </w:rPr>
        <w:t>access</w:t>
      </w:r>
      <w:r w:rsidRPr="00FC354D">
        <w:rPr>
          <w:spacing w:val="-5"/>
          <w:szCs w:val="22"/>
        </w:rPr>
        <w:t xml:space="preserve"> </w:t>
      </w:r>
      <w:r w:rsidRPr="00FC354D">
        <w:rPr>
          <w:szCs w:val="22"/>
        </w:rPr>
        <w:t>procedure,</w:t>
      </w:r>
      <w:r w:rsidRPr="00FC354D">
        <w:rPr>
          <w:spacing w:val="-5"/>
          <w:szCs w:val="22"/>
        </w:rPr>
        <w:t xml:space="preserve"> </w:t>
      </w:r>
      <w:r w:rsidRPr="00FC354D">
        <w:rPr>
          <w:szCs w:val="22"/>
        </w:rPr>
        <w:t>a</w:t>
      </w:r>
      <w:r w:rsidRPr="00FC354D">
        <w:rPr>
          <w:spacing w:val="-5"/>
          <w:szCs w:val="22"/>
        </w:rPr>
        <w:t xml:space="preserve"> </w:t>
      </w:r>
      <w:r w:rsidRPr="00FC354D">
        <w:rPr>
          <w:szCs w:val="22"/>
        </w:rPr>
        <w:t>STA</w:t>
      </w:r>
      <w:r w:rsidRPr="00FC354D">
        <w:rPr>
          <w:spacing w:val="-2"/>
          <w:szCs w:val="22"/>
        </w:rPr>
        <w:t xml:space="preserve"> </w:t>
      </w:r>
      <w:r w:rsidRPr="00FC354D">
        <w:rPr>
          <w:szCs w:val="22"/>
        </w:rPr>
        <w:t>affiliated</w:t>
      </w:r>
      <w:r w:rsidRPr="00FC354D">
        <w:rPr>
          <w:spacing w:val="-5"/>
          <w:szCs w:val="22"/>
        </w:rPr>
        <w:t xml:space="preserve"> </w:t>
      </w:r>
      <w:r w:rsidRPr="00FC354D">
        <w:rPr>
          <w:szCs w:val="22"/>
        </w:rPr>
        <w:t>with</w:t>
      </w:r>
      <w:r w:rsidRPr="00FC354D">
        <w:rPr>
          <w:spacing w:val="-5"/>
          <w:szCs w:val="22"/>
        </w:rPr>
        <w:t xml:space="preserve"> </w:t>
      </w:r>
      <w:r w:rsidRPr="00FC354D">
        <w:rPr>
          <w:szCs w:val="22"/>
        </w:rPr>
        <w:t>an</w:t>
      </w:r>
      <w:r w:rsidRPr="00FC354D">
        <w:rPr>
          <w:spacing w:val="-4"/>
          <w:szCs w:val="22"/>
        </w:rPr>
        <w:t xml:space="preserve"> </w:t>
      </w:r>
      <w:r w:rsidRPr="00FC354D">
        <w:rPr>
          <w:szCs w:val="22"/>
        </w:rPr>
        <w:t>EPCS</w:t>
      </w:r>
      <w:r w:rsidRPr="00FC354D">
        <w:rPr>
          <w:spacing w:val="-4"/>
          <w:szCs w:val="22"/>
        </w:rPr>
        <w:t xml:space="preserve"> </w:t>
      </w:r>
      <w:ins w:id="77" w:author="Yonggang Fang [3]" w:date="2021-12-03T08:11:00Z">
        <w:r w:rsidRPr="00FC354D">
          <w:rPr>
            <w:spacing w:val="-4"/>
            <w:szCs w:val="22"/>
          </w:rPr>
          <w:t xml:space="preserve">non-AP </w:t>
        </w:r>
      </w:ins>
      <w:ins w:id="78" w:author="Yonggang Fang [3]" w:date="2021-12-03T08:12:00Z">
        <w:r w:rsidRPr="00FC354D">
          <w:rPr>
            <w:spacing w:val="-4"/>
            <w:szCs w:val="22"/>
          </w:rPr>
          <w:t xml:space="preserve">(#5626) </w:t>
        </w:r>
      </w:ins>
      <w:r w:rsidRPr="00FC354D">
        <w:rPr>
          <w:szCs w:val="22"/>
        </w:rPr>
        <w:t>MLD</w:t>
      </w:r>
      <w:r w:rsidRPr="00FC354D">
        <w:rPr>
          <w:spacing w:val="-4"/>
          <w:szCs w:val="22"/>
        </w:rPr>
        <w:t xml:space="preserve"> </w:t>
      </w:r>
      <w:r w:rsidRPr="00FC354D">
        <w:rPr>
          <w:szCs w:val="22"/>
        </w:rPr>
        <w:t>shall</w:t>
      </w:r>
      <w:r w:rsidRPr="00FC354D">
        <w:rPr>
          <w:spacing w:val="-3"/>
          <w:szCs w:val="22"/>
        </w:rPr>
        <w:t xml:space="preserve"> </w:t>
      </w:r>
      <w:r w:rsidRPr="00FC354D">
        <w:rPr>
          <w:szCs w:val="22"/>
        </w:rPr>
        <w:t>manage</w:t>
      </w:r>
      <w:r w:rsidRPr="00FC354D">
        <w:rPr>
          <w:spacing w:val="-5"/>
          <w:szCs w:val="22"/>
        </w:rPr>
        <w:t xml:space="preserve"> </w:t>
      </w:r>
      <w:r w:rsidRPr="00FC354D">
        <w:rPr>
          <w:szCs w:val="22"/>
        </w:rPr>
        <w:t>its</w:t>
      </w:r>
      <w:r w:rsidRPr="00FC354D">
        <w:rPr>
          <w:spacing w:val="-5"/>
          <w:szCs w:val="22"/>
        </w:rPr>
        <w:t xml:space="preserve"> </w:t>
      </w:r>
      <w:r w:rsidRPr="00FC354D">
        <w:rPr>
          <w:szCs w:val="22"/>
        </w:rPr>
        <w:t>EDCA</w:t>
      </w:r>
      <w:r w:rsidRPr="00FC354D">
        <w:rPr>
          <w:spacing w:val="-47"/>
          <w:szCs w:val="22"/>
        </w:rPr>
        <w:t xml:space="preserve"> </w:t>
      </w:r>
      <w:r w:rsidRPr="00FC354D">
        <w:rPr>
          <w:szCs w:val="22"/>
        </w:rPr>
        <w:t>parameter</w:t>
      </w:r>
      <w:r w:rsidRPr="00FC354D">
        <w:rPr>
          <w:spacing w:val="-2"/>
          <w:szCs w:val="22"/>
        </w:rPr>
        <w:t xml:space="preserve"> </w:t>
      </w:r>
      <w:r w:rsidRPr="00FC354D">
        <w:rPr>
          <w:szCs w:val="22"/>
        </w:rPr>
        <w:t>sets</w:t>
      </w:r>
      <w:r w:rsidRPr="00FC354D">
        <w:rPr>
          <w:spacing w:val="-1"/>
          <w:szCs w:val="22"/>
        </w:rPr>
        <w:t xml:space="preserve"> </w:t>
      </w:r>
      <w:r w:rsidRPr="00FC354D">
        <w:rPr>
          <w:szCs w:val="22"/>
        </w:rPr>
        <w:t>as</w:t>
      </w:r>
      <w:r w:rsidRPr="00FC354D">
        <w:rPr>
          <w:spacing w:val="-1"/>
          <w:szCs w:val="22"/>
        </w:rPr>
        <w:t xml:space="preserve"> </w:t>
      </w:r>
      <w:r w:rsidRPr="00FC354D">
        <w:rPr>
          <w:szCs w:val="22"/>
        </w:rPr>
        <w:t>follows:</w:t>
      </w:r>
    </w:p>
    <w:p w14:paraId="521F14B9" w14:textId="76C418E1" w:rsidR="000D008E" w:rsidRPr="00FC354D" w:rsidRDefault="000D008E" w:rsidP="000D008E">
      <w:pPr>
        <w:pStyle w:val="BodyText0"/>
        <w:kinsoku w:val="0"/>
        <w:overflowPunct w:val="0"/>
        <w:spacing w:before="62" w:line="249" w:lineRule="auto"/>
        <w:ind w:left="719" w:right="116" w:hanging="400"/>
        <w:jc w:val="both"/>
        <w:rPr>
          <w:szCs w:val="22"/>
        </w:rPr>
      </w:pPr>
      <w:r w:rsidRPr="00FC354D">
        <w:rPr>
          <w:szCs w:val="22"/>
        </w:rPr>
        <w:t>—</w:t>
      </w:r>
      <w:r w:rsidRPr="00FC354D">
        <w:rPr>
          <w:spacing w:val="51"/>
          <w:szCs w:val="22"/>
        </w:rPr>
        <w:t xml:space="preserve"> </w:t>
      </w:r>
      <w:r w:rsidRPr="00FC354D">
        <w:rPr>
          <w:szCs w:val="22"/>
        </w:rPr>
        <w:t xml:space="preserve">During the process of enabling EPCS priority access, </w:t>
      </w:r>
      <w:ins w:id="79" w:author="Yonggang Fang" w:date="2022-02-25T09:58:00Z">
        <w:r w:rsidR="008C2A2E" w:rsidRPr="008C2A2E">
          <w:rPr>
            <w:szCs w:val="22"/>
            <w:highlight w:val="green"/>
          </w:rPr>
          <w:t>the</w:t>
        </w:r>
      </w:ins>
      <w:ins w:id="80" w:author="Yonggang Fang" w:date="2022-01-06T14:07:00Z">
        <w:r w:rsidRPr="00FC354D">
          <w:rPr>
            <w:szCs w:val="22"/>
          </w:rPr>
          <w:t xml:space="preserve"> </w:t>
        </w:r>
      </w:ins>
      <w:r w:rsidRPr="00FC354D">
        <w:rPr>
          <w:szCs w:val="22"/>
        </w:rPr>
        <w:t xml:space="preserve">STA affiliated with </w:t>
      </w:r>
      <w:ins w:id="81" w:author="Yonggang Fang" w:date="2022-02-25T09:58:00Z">
        <w:r w:rsidR="008C2A2E" w:rsidRPr="008C2A2E">
          <w:rPr>
            <w:szCs w:val="22"/>
            <w:highlight w:val="green"/>
          </w:rPr>
          <w:t>the</w:t>
        </w:r>
      </w:ins>
      <w:ins w:id="82" w:author="Yonggang Fang" w:date="2022-02-15T12:48:00Z">
        <w:r w:rsidR="00764D04">
          <w:rPr>
            <w:szCs w:val="22"/>
          </w:rPr>
          <w:t xml:space="preserve"> </w:t>
        </w:r>
      </w:ins>
      <w:r w:rsidRPr="00FC354D">
        <w:rPr>
          <w:szCs w:val="22"/>
        </w:rPr>
        <w:t xml:space="preserve">EPCS </w:t>
      </w:r>
      <w:ins w:id="83" w:author="Yonggang Fang [2]" w:date="2021-07-15T16:38:00Z">
        <w:r w:rsidRPr="00FC354D">
          <w:rPr>
            <w:szCs w:val="22"/>
          </w:rPr>
          <w:t xml:space="preserve">non-AP </w:t>
        </w:r>
      </w:ins>
      <w:ins w:id="84" w:author="Yonggang Fang [2]" w:date="2021-08-18T14:39:00Z">
        <w:r w:rsidRPr="00FC354D">
          <w:rPr>
            <w:szCs w:val="22"/>
          </w:rPr>
          <w:t xml:space="preserve">(#7863) </w:t>
        </w:r>
      </w:ins>
      <w:r w:rsidRPr="00FC354D">
        <w:rPr>
          <w:szCs w:val="22"/>
        </w:rPr>
        <w:t>MLD shall</w:t>
      </w:r>
      <w:r w:rsidRPr="00FC354D">
        <w:rPr>
          <w:spacing w:val="1"/>
          <w:szCs w:val="22"/>
        </w:rPr>
        <w:t xml:space="preserve"> </w:t>
      </w:r>
      <w:r w:rsidRPr="00FC354D">
        <w:rPr>
          <w:szCs w:val="22"/>
        </w:rPr>
        <w:t xml:space="preserve">update its </w:t>
      </w:r>
      <w:proofErr w:type="spellStart"/>
      <w:proofErr w:type="gramStart"/>
      <w:r w:rsidRPr="00FC354D">
        <w:rPr>
          <w:szCs w:val="22"/>
        </w:rPr>
        <w:t>CWmin</w:t>
      </w:r>
      <w:proofErr w:type="spellEnd"/>
      <w:r w:rsidRPr="00FC354D">
        <w:rPr>
          <w:szCs w:val="22"/>
        </w:rPr>
        <w:t>[</w:t>
      </w:r>
      <w:proofErr w:type="gramEnd"/>
      <w:r w:rsidRPr="00FC354D">
        <w:rPr>
          <w:szCs w:val="22"/>
        </w:rPr>
        <w:t xml:space="preserve">AC], </w:t>
      </w:r>
      <w:proofErr w:type="spellStart"/>
      <w:r w:rsidRPr="00FC354D">
        <w:rPr>
          <w:szCs w:val="22"/>
        </w:rPr>
        <w:t>CWmax</w:t>
      </w:r>
      <w:proofErr w:type="spellEnd"/>
      <w:r w:rsidRPr="00FC354D">
        <w:rPr>
          <w:szCs w:val="22"/>
        </w:rPr>
        <w:t>[AC], AIFSN[AC], and TXOP</w:t>
      </w:r>
      <w:ins w:id="85" w:author="Yonggang Fang [2]" w:date="2021-07-15T17:15:00Z">
        <w:r w:rsidRPr="00FC354D">
          <w:rPr>
            <w:szCs w:val="22"/>
          </w:rPr>
          <w:t xml:space="preserve"> Limit</w:t>
        </w:r>
      </w:ins>
      <w:ins w:id="86" w:author="Yonggang Fang [2]" w:date="2021-07-15T17:18:00Z">
        <w:r w:rsidRPr="00FC354D">
          <w:rPr>
            <w:szCs w:val="22"/>
          </w:rPr>
          <w:t xml:space="preserve">(#4338) </w:t>
        </w:r>
      </w:ins>
      <w:r w:rsidRPr="00FC354D">
        <w:rPr>
          <w:szCs w:val="22"/>
        </w:rPr>
        <w:t xml:space="preserve">[AC] state variables </w:t>
      </w:r>
      <w:ins w:id="87" w:author="Yonggang Fang [2]" w:date="2021-07-15T16:51:00Z">
        <w:r w:rsidRPr="00FC354D">
          <w:rPr>
            <w:szCs w:val="22"/>
          </w:rPr>
          <w:t>of</w:t>
        </w:r>
      </w:ins>
      <w:ins w:id="88" w:author="Yonggang Fang" w:date="2021-12-20T14:07:00Z">
        <w:r w:rsidRPr="00FC354D">
          <w:rPr>
            <w:szCs w:val="22"/>
          </w:rPr>
          <w:t xml:space="preserve"> </w:t>
        </w:r>
      </w:ins>
      <w:ins w:id="89" w:author="Yonggang Fang" w:date="2022-01-06T14:04:00Z">
        <w:r w:rsidRPr="00FC354D">
          <w:rPr>
            <w:szCs w:val="22"/>
          </w:rPr>
          <w:t xml:space="preserve">each </w:t>
        </w:r>
      </w:ins>
      <w:ins w:id="90" w:author="Yonggang Fang [2]" w:date="2021-07-15T16:51:00Z">
        <w:r w:rsidRPr="00FC354D">
          <w:rPr>
            <w:szCs w:val="22"/>
          </w:rPr>
          <w:t>access categor</w:t>
        </w:r>
      </w:ins>
      <w:ins w:id="91" w:author="Yonggang Fang" w:date="2022-01-06T14:04:00Z">
        <w:r w:rsidRPr="00FC354D">
          <w:rPr>
            <w:szCs w:val="22"/>
          </w:rPr>
          <w:t xml:space="preserve">y </w:t>
        </w:r>
      </w:ins>
      <w:r w:rsidRPr="00FC354D">
        <w:rPr>
          <w:szCs w:val="22"/>
        </w:rPr>
        <w:t>to</w:t>
      </w:r>
      <w:ins w:id="92" w:author="Das, Subir" w:date="2021-12-22T14:08:00Z">
        <w:r w:rsidRPr="00FC354D">
          <w:rPr>
            <w:szCs w:val="22"/>
          </w:rPr>
          <w:t xml:space="preserve">: </w:t>
        </w:r>
      </w:ins>
      <w:r w:rsidRPr="00FC354D">
        <w:rPr>
          <w:szCs w:val="22"/>
        </w:rPr>
        <w:t xml:space="preserve"> </w:t>
      </w:r>
      <w:ins w:id="93" w:author="Yonggang Fang [2]" w:date="2021-07-27T10:57:00Z">
        <w:r w:rsidRPr="00FC354D">
          <w:rPr>
            <w:szCs w:val="22"/>
          </w:rPr>
          <w:t>(#65</w:t>
        </w:r>
      </w:ins>
      <w:ins w:id="94" w:author="Yonggang Fang [2]" w:date="2021-07-27T10:58:00Z">
        <w:r w:rsidRPr="00FC354D">
          <w:rPr>
            <w:szCs w:val="22"/>
          </w:rPr>
          <w:t>16</w:t>
        </w:r>
      </w:ins>
      <w:ins w:id="95" w:author="Yonggang Fang [2]" w:date="2021-07-27T10:57:00Z">
        <w:r w:rsidRPr="00FC354D">
          <w:rPr>
            <w:szCs w:val="22"/>
          </w:rPr>
          <w:t xml:space="preserve">) </w:t>
        </w:r>
      </w:ins>
      <w:ins w:id="96" w:author="Yonggang Fang [2]" w:date="2021-07-15T17:18:00Z">
        <w:r w:rsidRPr="00FC354D">
          <w:rPr>
            <w:szCs w:val="22"/>
          </w:rPr>
          <w:t>(#4177)</w:t>
        </w:r>
      </w:ins>
    </w:p>
    <w:p w14:paraId="0D6AEE47" w14:textId="23229372" w:rsidR="000D008E" w:rsidRPr="00FC354D" w:rsidRDefault="000D008E" w:rsidP="000D008E">
      <w:pPr>
        <w:pStyle w:val="BodyText0"/>
        <w:numPr>
          <w:ilvl w:val="0"/>
          <w:numId w:val="42"/>
        </w:numPr>
        <w:spacing w:before="62"/>
        <w:ind w:right="116"/>
        <w:rPr>
          <w:szCs w:val="22"/>
        </w:rPr>
      </w:pPr>
      <w:r w:rsidRPr="00FC354D">
        <w:rPr>
          <w:szCs w:val="22"/>
        </w:rPr>
        <w:t xml:space="preserve">the values </w:t>
      </w:r>
      <w:ins w:id="97" w:author="Yonggang Fang" w:date="2022-02-25T09:59:00Z">
        <w:r w:rsidR="008C2A2E" w:rsidRPr="008C2A2E">
          <w:rPr>
            <w:szCs w:val="22"/>
            <w:highlight w:val="green"/>
          </w:rPr>
          <w:t>carried in the EDCA Parameters Set element in the Per-STA Profile</w:t>
        </w:r>
        <w:r w:rsidR="008C2A2E">
          <w:rPr>
            <w:szCs w:val="22"/>
          </w:rPr>
          <w:t xml:space="preserve"> </w:t>
        </w:r>
      </w:ins>
      <w:ins w:id="98" w:author="Yonggang Fang" w:date="2022-02-15T13:52:00Z">
        <w:r w:rsidR="003742B7" w:rsidRPr="00E0217E">
          <w:rPr>
            <w:szCs w:val="22"/>
          </w:rPr>
          <w:t xml:space="preserve">corresponding to </w:t>
        </w:r>
        <w:r w:rsidR="003742B7" w:rsidRPr="008C2A2E">
          <w:rPr>
            <w:szCs w:val="22"/>
            <w:highlight w:val="green"/>
          </w:rPr>
          <w:t xml:space="preserve">the </w:t>
        </w:r>
      </w:ins>
      <w:ins w:id="99" w:author="Yonggang Fang" w:date="2022-02-25T10:00:00Z">
        <w:r w:rsidR="008C2A2E" w:rsidRPr="008C2A2E">
          <w:rPr>
            <w:szCs w:val="22"/>
            <w:highlight w:val="green"/>
          </w:rPr>
          <w:t>AP to which the STA is associated</w:t>
        </w:r>
        <w:r w:rsidR="008C2A2E">
          <w:rPr>
            <w:szCs w:val="22"/>
          </w:rPr>
          <w:t xml:space="preserve"> </w:t>
        </w:r>
      </w:ins>
      <w:ins w:id="100" w:author="Yonggang Fang" w:date="2022-02-15T13:52:00Z">
        <w:r w:rsidR="003742B7" w:rsidRPr="008C2A2E">
          <w:rPr>
            <w:strike/>
            <w:szCs w:val="22"/>
          </w:rPr>
          <w:t>Link ID</w:t>
        </w:r>
        <w:r w:rsidR="003742B7" w:rsidRPr="00E0217E">
          <w:rPr>
            <w:szCs w:val="22"/>
          </w:rPr>
          <w:t xml:space="preserve"> in Priority Access Multi-Link element contained in an </w:t>
        </w:r>
        <w:r w:rsidR="003742B7" w:rsidRPr="00653133">
          <w:rPr>
            <w:szCs w:val="22"/>
            <w:highlight w:val="green"/>
          </w:rPr>
          <w:t>EPC</w:t>
        </w:r>
      </w:ins>
      <w:ins w:id="101" w:author="Yonggang Fang" w:date="2022-02-24T08:31:00Z">
        <w:r w:rsidR="00496500" w:rsidRPr="00653133">
          <w:rPr>
            <w:szCs w:val="22"/>
            <w:highlight w:val="green"/>
          </w:rPr>
          <w:t>S</w:t>
        </w:r>
      </w:ins>
      <w:ins w:id="102" w:author="Yonggang Fang" w:date="2022-02-15T13:52:00Z">
        <w:r w:rsidR="003742B7" w:rsidRPr="00E0217E">
          <w:rPr>
            <w:szCs w:val="22"/>
          </w:rPr>
          <w:t xml:space="preserve"> Priority Access Enable action frame</w:t>
        </w:r>
        <w:r w:rsidR="003742B7" w:rsidRPr="00764D04">
          <w:rPr>
            <w:szCs w:val="22"/>
          </w:rPr>
          <w:t xml:space="preserve"> sent by the </w:t>
        </w:r>
        <w:r w:rsidR="003742B7">
          <w:rPr>
            <w:szCs w:val="22"/>
          </w:rPr>
          <w:t xml:space="preserve">EPCS </w:t>
        </w:r>
        <w:r w:rsidR="003742B7" w:rsidRPr="00764D04">
          <w:rPr>
            <w:szCs w:val="22"/>
          </w:rPr>
          <w:t>AP MLD</w:t>
        </w:r>
        <w:r w:rsidR="003742B7">
          <w:rPr>
            <w:szCs w:val="22"/>
          </w:rPr>
          <w:t xml:space="preserve">, if </w:t>
        </w:r>
      </w:ins>
      <w:ins w:id="103" w:author="Yonggang Fang" w:date="2022-02-25T10:01:00Z">
        <w:r w:rsidR="008C2A2E" w:rsidRPr="008C2A2E">
          <w:rPr>
            <w:szCs w:val="22"/>
            <w:highlight w:val="green"/>
          </w:rPr>
          <w:t>the corresponding Per-STA Profile is</w:t>
        </w:r>
        <w:r w:rsidR="008C2A2E">
          <w:rPr>
            <w:szCs w:val="22"/>
          </w:rPr>
          <w:t xml:space="preserve"> </w:t>
        </w:r>
      </w:ins>
      <w:ins w:id="104" w:author="Yonggang Fang" w:date="2022-02-15T13:52:00Z">
        <w:r w:rsidR="003742B7">
          <w:rPr>
            <w:szCs w:val="22"/>
          </w:rPr>
          <w:t>present</w:t>
        </w:r>
        <w:r w:rsidR="003742B7" w:rsidRPr="00FC354D">
          <w:rPr>
            <w:szCs w:val="22"/>
          </w:rPr>
          <w:t xml:space="preserve"> </w:t>
        </w:r>
      </w:ins>
      <w:del w:id="105" w:author="Yonggang Fang" w:date="2022-02-15T13:52:00Z">
        <w:r w:rsidRPr="00FC354D" w:rsidDel="003742B7">
          <w:rPr>
            <w:szCs w:val="22"/>
          </w:rPr>
          <w:delText xml:space="preserve">provided </w:delText>
        </w:r>
        <w:r w:rsidRPr="00E0217E" w:rsidDel="003742B7">
          <w:rPr>
            <w:szCs w:val="22"/>
          </w:rPr>
          <w:delText xml:space="preserve">in the </w:delText>
        </w:r>
      </w:del>
      <w:del w:id="106" w:author="Yonggang Fang" w:date="2022-02-14T10:41:00Z">
        <w:r w:rsidRPr="00FC354D" w:rsidDel="009C712A">
          <w:rPr>
            <w:szCs w:val="22"/>
          </w:rPr>
          <w:delText xml:space="preserve">EDCA Parameter Set </w:delText>
        </w:r>
      </w:del>
      <w:del w:id="107" w:author="Yonggang Fang" w:date="2022-02-15T13:25:00Z">
        <w:r w:rsidRPr="00FC354D" w:rsidDel="00695B9B">
          <w:rPr>
            <w:szCs w:val="22"/>
          </w:rPr>
          <w:delText>element</w:delText>
        </w:r>
      </w:del>
      <w:del w:id="108" w:author="Yonggang Fang" w:date="2022-02-15T13:51:00Z">
        <w:r w:rsidRPr="00FC354D" w:rsidDel="004304CE">
          <w:rPr>
            <w:szCs w:val="22"/>
          </w:rPr>
          <w:delText xml:space="preserve"> </w:delText>
        </w:r>
      </w:del>
      <w:del w:id="109" w:author="Yonggang Fang" w:date="2022-02-15T13:50:00Z">
        <w:r w:rsidRPr="00FC354D" w:rsidDel="004304CE">
          <w:rPr>
            <w:szCs w:val="22"/>
          </w:rPr>
          <w:delText xml:space="preserve">for the corresponding AP </w:delText>
        </w:r>
      </w:del>
      <w:del w:id="110" w:author="Yonggang Fang" w:date="2022-02-16T11:10:00Z">
        <w:r w:rsidRPr="00FC354D" w:rsidDel="00577CFF">
          <w:rPr>
            <w:szCs w:val="22"/>
          </w:rPr>
          <w:delText xml:space="preserve">in the EPCS Priority Access Enable Request Action frame or EPCS Priority Access Enable Response Action frame </w:delText>
        </w:r>
      </w:del>
      <w:ins w:id="111" w:author="Yonggang Fang" w:date="2022-02-14T10:43:00Z">
        <w:r w:rsidRPr="00FC354D">
          <w:rPr>
            <w:szCs w:val="22"/>
          </w:rPr>
          <w:t xml:space="preserve">(#5626)(#5619)(#4176) </w:t>
        </w:r>
      </w:ins>
      <w:r w:rsidRPr="00FC354D">
        <w:rPr>
          <w:szCs w:val="22"/>
        </w:rPr>
        <w:t xml:space="preserve">or, </w:t>
      </w:r>
    </w:p>
    <w:p w14:paraId="5A43D0F0" w14:textId="77777777" w:rsidR="000D008E" w:rsidRPr="00FC354D" w:rsidRDefault="000D008E" w:rsidP="000D008E">
      <w:pPr>
        <w:pStyle w:val="BodyText0"/>
        <w:numPr>
          <w:ilvl w:val="0"/>
          <w:numId w:val="42"/>
        </w:numPr>
        <w:spacing w:before="62"/>
        <w:ind w:right="116"/>
        <w:rPr>
          <w:szCs w:val="22"/>
        </w:rPr>
      </w:pPr>
      <w:del w:id="112" w:author="Yonggang Fang" w:date="2022-02-14T10:43:00Z">
        <w:r w:rsidRPr="00FC354D" w:rsidDel="00D63EA3">
          <w:rPr>
            <w:szCs w:val="22"/>
            <w:lang w:val="en-US"/>
          </w:rPr>
          <w:delText xml:space="preserve">if the EDCA Parameter Set element is not present, to </w:delText>
        </w:r>
      </w:del>
      <w:r w:rsidRPr="00FC354D">
        <w:rPr>
          <w:szCs w:val="22"/>
          <w:lang w:val="en-US"/>
        </w:rPr>
        <w:t>the default EDCA parameter values found in Table 9-155 (Default EDCA Parameter Set element parameter values if dot11OCBActivated is false or the STA is a non-sensor STA)</w:t>
      </w:r>
      <w:ins w:id="113" w:author="Yonggang Fang" w:date="2022-02-14T10:43:00Z">
        <w:r w:rsidRPr="00FC354D">
          <w:rPr>
            <w:szCs w:val="22"/>
            <w:lang w:val="en-US"/>
          </w:rPr>
          <w:t xml:space="preserve"> otherwise</w:t>
        </w:r>
      </w:ins>
      <w:r w:rsidRPr="00FC354D">
        <w:rPr>
          <w:szCs w:val="22"/>
          <w:lang w:val="en-US"/>
        </w:rPr>
        <w:t>.</w:t>
      </w:r>
    </w:p>
    <w:p w14:paraId="76B37B66" w14:textId="07FD2654" w:rsidR="000D008E" w:rsidRDefault="004A65D4" w:rsidP="000D008E">
      <w:pPr>
        <w:pStyle w:val="BodyText0"/>
        <w:kinsoku w:val="0"/>
        <w:overflowPunct w:val="0"/>
        <w:spacing w:before="61" w:line="249" w:lineRule="auto"/>
        <w:ind w:left="759" w:right="155" w:hanging="400"/>
        <w:jc w:val="both"/>
      </w:pPr>
      <w:ins w:id="114" w:author="Yonggang Fang" w:date="2022-02-14T18:13:00Z">
        <w:r w:rsidRPr="00234B26">
          <w:rPr>
            <w:szCs w:val="22"/>
          </w:rPr>
          <w:t>—</w:t>
        </w:r>
      </w:ins>
      <w:r w:rsidR="000D008E" w:rsidRPr="00021E65">
        <w:rPr>
          <w:sz w:val="20"/>
        </w:rPr>
        <w:t xml:space="preserve"> </w:t>
      </w:r>
      <w:ins w:id="115" w:author="Yonggang Fang" w:date="2022-02-14T18:13:00Z">
        <w:r>
          <w:rPr>
            <w:sz w:val="20"/>
          </w:rPr>
          <w:t xml:space="preserve"> </w:t>
        </w:r>
      </w:ins>
      <w:r w:rsidR="000D008E" w:rsidRPr="00D63EA3">
        <w:t>While EPCS priority access is enabled</w:t>
      </w:r>
      <w:ins w:id="116" w:author="Yonggang Fang" w:date="2022-02-15T13:30:00Z">
        <w:r w:rsidR="00695B9B">
          <w:t xml:space="preserve">, </w:t>
        </w:r>
      </w:ins>
      <w:del w:id="117" w:author="Yonggang Fang" w:date="2022-02-15T13:31:00Z">
        <w:r w:rsidR="000D008E" w:rsidRPr="0020760C" w:rsidDel="00695B9B">
          <w:delText xml:space="preserve">a </w:delText>
        </w:r>
      </w:del>
      <w:ins w:id="118" w:author="Yonggang Fang" w:date="2022-02-15T13:31:00Z">
        <w:r w:rsidR="00695B9B">
          <w:t xml:space="preserve">each </w:t>
        </w:r>
      </w:ins>
      <w:ins w:id="119" w:author="Yonggang Fang" w:date="2022-02-14T10:45:00Z">
        <w:r w:rsidR="000D008E" w:rsidRPr="0020760C">
          <w:t xml:space="preserve">STA affiliated with an </w:t>
        </w:r>
      </w:ins>
      <w:ins w:id="120" w:author="Yonggang Fang" w:date="2022-02-15T13:32:00Z">
        <w:r w:rsidR="00695B9B">
          <w:t>EPCS</w:t>
        </w:r>
      </w:ins>
      <w:ins w:id="121" w:author="Yonggang Fang" w:date="2022-02-14T10:45:00Z">
        <w:r w:rsidR="000D008E" w:rsidRPr="0020760C">
          <w:t xml:space="preserve"> non-AP MLD</w:t>
        </w:r>
      </w:ins>
      <w:ins w:id="122" w:author="Yonggang Fang" w:date="2022-02-15T13:32:00Z">
        <w:r w:rsidR="00695B9B">
          <w:t xml:space="preserve"> shall</w:t>
        </w:r>
      </w:ins>
      <w:del w:id="123" w:author="Yonggang Fang" w:date="2022-02-15T13:32:00Z">
        <w:r w:rsidR="000D008E" w:rsidRPr="00D63EA3" w:rsidDel="00695B9B">
          <w:delText>,</w:delText>
        </w:r>
      </w:del>
      <w:r w:rsidR="000D008E" w:rsidRPr="00D63EA3">
        <w:t xml:space="preserve"> </w:t>
      </w:r>
    </w:p>
    <w:p w14:paraId="5E91EDB1" w14:textId="27080A81" w:rsidR="000D008E" w:rsidRPr="00D63EA3" w:rsidRDefault="000D008E" w:rsidP="000D008E">
      <w:pPr>
        <w:pStyle w:val="ListParagraph"/>
        <w:numPr>
          <w:ilvl w:val="0"/>
          <w:numId w:val="43"/>
        </w:numPr>
        <w:rPr>
          <w:ins w:id="124" w:author="Yonggang Fang" w:date="2022-02-14T10:47:00Z"/>
          <w:rFonts w:ascii="Times New Roman" w:eastAsia="Malgun Gothic" w:hAnsi="Times New Roman" w:cs="Times New Roman"/>
          <w:szCs w:val="20"/>
          <w:lang w:val="en-GB"/>
        </w:rPr>
      </w:pPr>
      <w:ins w:id="125" w:author="Yonggang Fang" w:date="2022-02-14T10:47:00Z">
        <w:r w:rsidRPr="00D63EA3">
          <w:rPr>
            <w:rFonts w:ascii="Times New Roman" w:eastAsia="Malgun Gothic" w:hAnsi="Times New Roman" w:cs="Times New Roman"/>
            <w:szCs w:val="20"/>
            <w:lang w:val="en-GB"/>
          </w:rPr>
          <w:t xml:space="preserve">use the latest EDCA </w:t>
        </w:r>
      </w:ins>
      <w:ins w:id="126" w:author="Yonggang Fang" w:date="2022-02-25T10:06:00Z">
        <w:r w:rsidR="00A01EE5">
          <w:rPr>
            <w:rFonts w:ascii="Times New Roman" w:eastAsia="Malgun Gothic" w:hAnsi="Times New Roman" w:cs="Times New Roman"/>
            <w:szCs w:val="20"/>
            <w:lang w:val="en-GB"/>
          </w:rPr>
          <w:t>P</w:t>
        </w:r>
      </w:ins>
      <w:ins w:id="127" w:author="Yonggang Fang" w:date="2022-02-14T10:47:00Z">
        <w:r w:rsidRPr="00D63EA3">
          <w:rPr>
            <w:rFonts w:ascii="Times New Roman" w:eastAsia="Malgun Gothic" w:hAnsi="Times New Roman" w:cs="Times New Roman"/>
            <w:szCs w:val="20"/>
            <w:lang w:val="en-GB"/>
          </w:rPr>
          <w:t xml:space="preserve">arameter </w:t>
        </w:r>
      </w:ins>
      <w:ins w:id="128" w:author="Yonggang Fang" w:date="2022-02-25T10:07:00Z">
        <w:r w:rsidR="00A01EE5">
          <w:rPr>
            <w:rFonts w:ascii="Times New Roman" w:eastAsia="Malgun Gothic" w:hAnsi="Times New Roman" w:cs="Times New Roman"/>
            <w:szCs w:val="20"/>
            <w:lang w:val="en-GB"/>
          </w:rPr>
          <w:t>S</w:t>
        </w:r>
      </w:ins>
      <w:ins w:id="129" w:author="Yonggang Fang" w:date="2022-02-14T10:47:00Z">
        <w:r w:rsidRPr="00D63EA3">
          <w:rPr>
            <w:rFonts w:ascii="Times New Roman" w:eastAsia="Malgun Gothic" w:hAnsi="Times New Roman" w:cs="Times New Roman"/>
            <w:szCs w:val="20"/>
            <w:lang w:val="en-GB"/>
          </w:rPr>
          <w:t>et corresponding to the</w:t>
        </w:r>
      </w:ins>
      <w:ins w:id="130" w:author="Yonggang Fang" w:date="2022-02-28T07:32:00Z">
        <w:r w:rsidR="0031474C">
          <w:rPr>
            <w:rFonts w:ascii="Times New Roman" w:eastAsia="Malgun Gothic" w:hAnsi="Times New Roman" w:cs="Times New Roman"/>
            <w:szCs w:val="20"/>
            <w:lang w:val="en-GB"/>
          </w:rPr>
          <w:t xml:space="preserve"> </w:t>
        </w:r>
      </w:ins>
      <w:ins w:id="131" w:author="Yonggang Fang" w:date="2022-02-15T13:33:00Z">
        <w:r w:rsidR="00695B9B" w:rsidRPr="0031474C">
          <w:rPr>
            <w:rFonts w:ascii="Times New Roman" w:eastAsia="Malgun Gothic" w:hAnsi="Times New Roman" w:cs="Times New Roman"/>
            <w:szCs w:val="20"/>
            <w:lang w:val="en-GB"/>
          </w:rPr>
          <w:t>L</w:t>
        </w:r>
      </w:ins>
      <w:ins w:id="132" w:author="Yonggang Fang" w:date="2022-02-14T10:47:00Z">
        <w:r w:rsidRPr="0031474C">
          <w:rPr>
            <w:rFonts w:ascii="Times New Roman" w:eastAsia="Malgun Gothic" w:hAnsi="Times New Roman" w:cs="Times New Roman"/>
            <w:szCs w:val="20"/>
            <w:lang w:val="en-GB"/>
          </w:rPr>
          <w:t xml:space="preserve">ink </w:t>
        </w:r>
      </w:ins>
      <w:ins w:id="133" w:author="Yonggang Fang" w:date="2022-02-15T13:33:00Z">
        <w:r w:rsidR="00695B9B" w:rsidRPr="0031474C">
          <w:rPr>
            <w:rFonts w:ascii="Times New Roman" w:eastAsia="Malgun Gothic" w:hAnsi="Times New Roman" w:cs="Times New Roman"/>
            <w:szCs w:val="20"/>
            <w:lang w:val="en-GB"/>
          </w:rPr>
          <w:t>ID</w:t>
        </w:r>
        <w:r w:rsidR="00695B9B">
          <w:rPr>
            <w:rFonts w:ascii="Times New Roman" w:eastAsia="Malgun Gothic" w:hAnsi="Times New Roman" w:cs="Times New Roman"/>
            <w:szCs w:val="20"/>
            <w:lang w:val="en-GB"/>
          </w:rPr>
          <w:t xml:space="preserve"> </w:t>
        </w:r>
      </w:ins>
      <w:ins w:id="134" w:author="Yonggang Fang" w:date="2022-02-14T10:47:00Z">
        <w:r w:rsidRPr="00D63EA3">
          <w:rPr>
            <w:rFonts w:ascii="Times New Roman" w:eastAsia="Malgun Gothic" w:hAnsi="Times New Roman" w:cs="Times New Roman"/>
            <w:szCs w:val="20"/>
            <w:lang w:val="en-GB"/>
          </w:rPr>
          <w:t xml:space="preserve">in </w:t>
        </w:r>
      </w:ins>
      <w:ins w:id="135" w:author="Yonggang Fang" w:date="2022-02-15T13:37:00Z">
        <w:r w:rsidR="0062580E">
          <w:rPr>
            <w:rFonts w:ascii="Times New Roman" w:eastAsia="Malgun Gothic" w:hAnsi="Times New Roman" w:cs="Times New Roman"/>
            <w:szCs w:val="20"/>
            <w:lang w:val="en-GB"/>
          </w:rPr>
          <w:t xml:space="preserve">the </w:t>
        </w:r>
      </w:ins>
      <w:ins w:id="136" w:author="Yonggang Fang" w:date="2022-02-14T10:47:00Z">
        <w:r w:rsidRPr="00D63EA3">
          <w:rPr>
            <w:rFonts w:ascii="Times New Roman" w:eastAsia="Malgun Gothic" w:hAnsi="Times New Roman" w:cs="Times New Roman"/>
            <w:szCs w:val="20"/>
            <w:lang w:val="en-GB"/>
          </w:rPr>
          <w:t xml:space="preserve">Priority Access Multi-Link element contained in a </w:t>
        </w:r>
      </w:ins>
      <w:ins w:id="137" w:author="Yonggang Fang" w:date="2022-02-14T10:48:00Z">
        <w:r>
          <w:rPr>
            <w:rFonts w:ascii="Times New Roman" w:eastAsia="Malgun Gothic" w:hAnsi="Times New Roman" w:cs="Times New Roman"/>
            <w:szCs w:val="20"/>
            <w:lang w:val="en-GB"/>
          </w:rPr>
          <w:t xml:space="preserve">EPCS </w:t>
        </w:r>
      </w:ins>
      <w:ins w:id="138" w:author="Yonggang Fang" w:date="2022-02-14T10:47:00Z">
        <w:r w:rsidRPr="00D63EA3">
          <w:rPr>
            <w:rFonts w:ascii="Times New Roman" w:eastAsia="Malgun Gothic" w:hAnsi="Times New Roman" w:cs="Times New Roman"/>
            <w:szCs w:val="20"/>
            <w:lang w:val="en-GB"/>
          </w:rPr>
          <w:t xml:space="preserve">Priority Access Enable action frame sent by the </w:t>
        </w:r>
      </w:ins>
      <w:ins w:id="139" w:author="Yonggang Fang" w:date="2022-02-15T13:34:00Z">
        <w:r w:rsidR="0062580E">
          <w:rPr>
            <w:rFonts w:ascii="Times New Roman" w:eastAsia="Malgun Gothic" w:hAnsi="Times New Roman" w:cs="Times New Roman"/>
            <w:szCs w:val="20"/>
            <w:lang w:val="en-GB"/>
          </w:rPr>
          <w:t xml:space="preserve">EPCS </w:t>
        </w:r>
      </w:ins>
      <w:ins w:id="140" w:author="Yonggang Fang" w:date="2022-02-14T10:47:00Z">
        <w:r w:rsidRPr="00D63EA3">
          <w:rPr>
            <w:rFonts w:ascii="Times New Roman" w:eastAsia="Malgun Gothic" w:hAnsi="Times New Roman" w:cs="Times New Roman"/>
            <w:szCs w:val="20"/>
            <w:lang w:val="en-GB"/>
          </w:rPr>
          <w:t>AP MLD</w:t>
        </w:r>
      </w:ins>
      <w:ins w:id="141" w:author="Yonggang Fang" w:date="2022-02-15T13:35:00Z">
        <w:r w:rsidR="0062580E">
          <w:rPr>
            <w:rFonts w:ascii="Times New Roman" w:eastAsia="Malgun Gothic" w:hAnsi="Times New Roman" w:cs="Times New Roman"/>
            <w:szCs w:val="20"/>
            <w:lang w:val="en-GB"/>
          </w:rPr>
          <w:t xml:space="preserve">, </w:t>
        </w:r>
      </w:ins>
      <w:ins w:id="142" w:author="Yonggang Fang" w:date="2022-02-28T07:09:00Z">
        <w:r w:rsidR="008A5606" w:rsidRPr="008A5606">
          <w:rPr>
            <w:rFonts w:ascii="Times New Roman" w:eastAsia="Malgun Gothic" w:hAnsi="Times New Roman" w:cs="Times New Roman"/>
            <w:szCs w:val="20"/>
            <w:highlight w:val="green"/>
            <w:lang w:val="en-GB"/>
          </w:rPr>
          <w:t xml:space="preserve">if the Per-STA Profile corresponding to the AP to which the STA is associated is included in the Priority Access Multi-Link element </w:t>
        </w:r>
      </w:ins>
      <w:ins w:id="143" w:author="Yonggang Fang" w:date="2022-02-15T13:35:00Z">
        <w:r w:rsidR="0062580E" w:rsidRPr="008A5606">
          <w:rPr>
            <w:rFonts w:ascii="Times New Roman" w:eastAsia="Malgun Gothic" w:hAnsi="Times New Roman" w:cs="Times New Roman"/>
            <w:strike/>
            <w:szCs w:val="20"/>
            <w:highlight w:val="green"/>
            <w:lang w:val="en-GB"/>
          </w:rPr>
          <w:t>if present</w:t>
        </w:r>
        <w:r w:rsidR="0062580E">
          <w:rPr>
            <w:rFonts w:ascii="Times New Roman" w:eastAsia="Malgun Gothic" w:hAnsi="Times New Roman" w:cs="Times New Roman"/>
            <w:szCs w:val="20"/>
            <w:lang w:val="en-GB"/>
          </w:rPr>
          <w:t>,</w:t>
        </w:r>
      </w:ins>
      <w:ins w:id="144" w:author="Yonggang Fang" w:date="2022-02-14T10:47:00Z">
        <w:r w:rsidRPr="00D63EA3">
          <w:rPr>
            <w:rFonts w:ascii="Times New Roman" w:eastAsia="Malgun Gothic" w:hAnsi="Times New Roman" w:cs="Times New Roman"/>
            <w:szCs w:val="20"/>
            <w:lang w:val="en-GB"/>
          </w:rPr>
          <w:t xml:space="preserve"> (#</w:t>
        </w:r>
        <w:proofErr w:type="gramStart"/>
        <w:r w:rsidRPr="00D63EA3">
          <w:rPr>
            <w:rFonts w:ascii="Times New Roman" w:eastAsia="Malgun Gothic" w:hAnsi="Times New Roman" w:cs="Times New Roman"/>
            <w:szCs w:val="20"/>
            <w:lang w:val="en-GB"/>
          </w:rPr>
          <w:t>5626)(</w:t>
        </w:r>
        <w:proofErr w:type="gramEnd"/>
        <w:r w:rsidRPr="00D63EA3">
          <w:rPr>
            <w:rFonts w:ascii="Times New Roman" w:eastAsia="Malgun Gothic" w:hAnsi="Times New Roman" w:cs="Times New Roman"/>
            <w:szCs w:val="20"/>
            <w:lang w:val="en-GB"/>
          </w:rPr>
          <w:t>#5619)(#4176)</w:t>
        </w:r>
      </w:ins>
      <w:ins w:id="145" w:author="Yonggang Fang" w:date="2022-02-15T13:36:00Z">
        <w:r w:rsidR="0062580E">
          <w:rPr>
            <w:rFonts w:ascii="Times New Roman" w:eastAsia="Malgun Gothic" w:hAnsi="Times New Roman" w:cs="Times New Roman"/>
            <w:szCs w:val="20"/>
            <w:lang w:val="en-GB"/>
          </w:rPr>
          <w:t xml:space="preserve"> and</w:t>
        </w:r>
      </w:ins>
      <w:ins w:id="146" w:author="Yonggang Fang" w:date="2022-02-14T10:47:00Z">
        <w:r w:rsidRPr="00D63EA3">
          <w:rPr>
            <w:rFonts w:ascii="Times New Roman" w:eastAsia="Malgun Gothic" w:hAnsi="Times New Roman" w:cs="Times New Roman"/>
            <w:szCs w:val="20"/>
            <w:lang w:val="en-GB"/>
          </w:rPr>
          <w:t xml:space="preserve"> </w:t>
        </w:r>
      </w:ins>
    </w:p>
    <w:p w14:paraId="1F588009" w14:textId="5D453BA5" w:rsidR="000D008E" w:rsidRDefault="000D008E" w:rsidP="000D008E">
      <w:pPr>
        <w:pStyle w:val="BodyText0"/>
        <w:numPr>
          <w:ilvl w:val="0"/>
          <w:numId w:val="43"/>
        </w:numPr>
        <w:kinsoku w:val="0"/>
        <w:overflowPunct w:val="0"/>
        <w:spacing w:before="61" w:line="249" w:lineRule="auto"/>
        <w:ind w:right="155"/>
        <w:jc w:val="both"/>
        <w:rPr>
          <w:ins w:id="147" w:author="Yonggang Fang" w:date="2022-02-14T10:49:00Z"/>
        </w:rPr>
      </w:pPr>
      <w:del w:id="148" w:author="Yonggang Fang" w:date="2022-02-15T13:35:00Z">
        <w:r w:rsidRPr="00D63EA3" w:rsidDel="0062580E">
          <w:delText xml:space="preserve">the STA </w:delText>
        </w:r>
      </w:del>
      <w:del w:id="149" w:author="Yonggang Fang" w:date="2022-02-14T10:48:00Z">
        <w:r w:rsidRPr="00D63EA3" w:rsidDel="00E95D10">
          <w:delText xml:space="preserve">affiliated with EPCS non-AP MLD </w:delText>
        </w:r>
      </w:del>
      <w:del w:id="150" w:author="Yonggang Fang" w:date="2022-02-15T13:35:00Z">
        <w:r w:rsidRPr="00D63EA3" w:rsidDel="0062580E">
          <w:delText>shall</w:delText>
        </w:r>
      </w:del>
      <w:r w:rsidRPr="00D63EA3">
        <w:t xml:space="preserve"> ignore </w:t>
      </w:r>
      <w:ins w:id="151" w:author="Yonggang Fang" w:date="2022-02-25T10:09:00Z">
        <w:r w:rsidR="00A01EE5" w:rsidRPr="00A01EE5">
          <w:rPr>
            <w:highlight w:val="green"/>
          </w:rPr>
          <w:t xml:space="preserve">the part of the procedures defined in 10.2.3.2 (HCF </w:t>
        </w:r>
        <w:proofErr w:type="gramStart"/>
        <w:r w:rsidR="00A01EE5" w:rsidRPr="00A01EE5">
          <w:rPr>
            <w:highlight w:val="green"/>
          </w:rPr>
          <w:t>contention based</w:t>
        </w:r>
        <w:proofErr w:type="gramEnd"/>
        <w:r w:rsidR="00A01EE5" w:rsidRPr="00A01EE5">
          <w:rPr>
            <w:highlight w:val="green"/>
          </w:rPr>
          <w:t xml:space="preserve"> channel access (EDCA)) that concerns the update of the</w:t>
        </w:r>
        <w:r w:rsidR="00A01EE5" w:rsidRPr="00D63EA3">
          <w:t xml:space="preserve"> </w:t>
        </w:r>
      </w:ins>
      <w:r w:rsidRPr="00D63EA3">
        <w:t>EDCA parameters that are sent by the corresponding AP in its Beacon and Probe Response frames</w:t>
      </w:r>
      <w:del w:id="152" w:author="Yonggang Fang" w:date="2022-02-25T10:10:00Z">
        <w:r w:rsidRPr="00D63EA3" w:rsidDel="00A01EE5">
          <w:delText xml:space="preserve"> </w:delText>
        </w:r>
        <w:r w:rsidRPr="00A01EE5" w:rsidDel="00A01EE5">
          <w:rPr>
            <w:highlight w:val="green"/>
          </w:rPr>
          <w:delText>using the procedures in 10.2.3.2 (HCF contention based channel access (EDCA))</w:delText>
        </w:r>
      </w:del>
      <w:r w:rsidRPr="00A01EE5">
        <w:rPr>
          <w:highlight w:val="green"/>
        </w:rPr>
        <w:t>.</w:t>
      </w:r>
    </w:p>
    <w:p w14:paraId="7D66EFA2" w14:textId="24D70ED4" w:rsidR="009F28B0" w:rsidRPr="009F28B0" w:rsidRDefault="009F28B0" w:rsidP="000D008E">
      <w:pPr>
        <w:pStyle w:val="BodyText0"/>
        <w:numPr>
          <w:ilvl w:val="0"/>
          <w:numId w:val="43"/>
        </w:numPr>
        <w:kinsoku w:val="0"/>
        <w:overflowPunct w:val="0"/>
        <w:spacing w:before="61" w:line="249" w:lineRule="auto"/>
        <w:ind w:right="155"/>
        <w:jc w:val="both"/>
        <w:rPr>
          <w:ins w:id="153" w:author="Yonggang Fang" w:date="2022-02-25T10:12:00Z"/>
          <w:highlight w:val="green"/>
        </w:rPr>
      </w:pPr>
      <w:ins w:id="154" w:author="Yonggang Fang" w:date="2022-02-25T10:12:00Z">
        <w:r w:rsidRPr="009F28B0">
          <w:rPr>
            <w:highlight w:val="green"/>
          </w:rPr>
          <w:t xml:space="preserve">follow the rules defined in 26.2.7 (EDCA operation using MU EDCA parameters), except that if the </w:t>
        </w:r>
        <w:proofErr w:type="spellStart"/>
        <w:r w:rsidRPr="009F28B0">
          <w:rPr>
            <w:highlight w:val="green"/>
          </w:rPr>
          <w:t>MUEDCATimer</w:t>
        </w:r>
        <w:proofErr w:type="spellEnd"/>
        <w:r w:rsidRPr="009F28B0">
          <w:rPr>
            <w:highlight w:val="green"/>
          </w:rPr>
          <w:t xml:space="preserve">[AC] of the STA reaches 0, either by counting down or due to a reset following the reception of an MU EDCA Reset frame, the STA shall update </w:t>
        </w:r>
        <w:proofErr w:type="spellStart"/>
        <w:r w:rsidRPr="009F28B0">
          <w:rPr>
            <w:highlight w:val="green"/>
          </w:rPr>
          <w:t>CWmin</w:t>
        </w:r>
        <w:proofErr w:type="spellEnd"/>
        <w:r w:rsidRPr="009F28B0">
          <w:rPr>
            <w:highlight w:val="green"/>
          </w:rPr>
          <w:t xml:space="preserve">[AC], </w:t>
        </w:r>
        <w:proofErr w:type="spellStart"/>
        <w:r w:rsidRPr="009F28B0">
          <w:rPr>
            <w:highlight w:val="green"/>
          </w:rPr>
          <w:t>CWmax</w:t>
        </w:r>
        <w:proofErr w:type="spellEnd"/>
        <w:r w:rsidRPr="009F28B0">
          <w:rPr>
            <w:highlight w:val="green"/>
          </w:rPr>
          <w:t>[AC] and AIFSN[AC] to the values that are contained in the EDCA Parameters Set element</w:t>
        </w:r>
      </w:ins>
      <w:ins w:id="155" w:author="Yonggang Fang" w:date="2022-02-25T10:15:00Z">
        <w:r w:rsidRPr="009F28B0">
          <w:rPr>
            <w:highlight w:val="green"/>
          </w:rPr>
          <w:t xml:space="preserve"> </w:t>
        </w:r>
      </w:ins>
      <w:ins w:id="156" w:author="Yonggang Fang" w:date="2022-02-25T10:12:00Z">
        <w:r w:rsidRPr="009F28B0">
          <w:rPr>
            <w:highlight w:val="green"/>
          </w:rPr>
          <w:t>in the Per-STA Profile corresponding to its associated AP in the Priority Access Multi-Link element</w:t>
        </w:r>
      </w:ins>
      <w:ins w:id="157" w:author="Yonggang Fang" w:date="2022-02-25T10:16:00Z">
        <w:r w:rsidRPr="009F28B0">
          <w:rPr>
            <w:highlight w:val="green"/>
          </w:rPr>
          <w:t xml:space="preserve">, if </w:t>
        </w:r>
      </w:ins>
      <w:ins w:id="158" w:author="Yonggang Fang" w:date="2022-02-25T10:30:00Z">
        <w:r w:rsidR="00D127F5" w:rsidRPr="008C2A2E">
          <w:rPr>
            <w:szCs w:val="22"/>
            <w:highlight w:val="green"/>
          </w:rPr>
          <w:t>the corresponding Per-STA Profile</w:t>
        </w:r>
      </w:ins>
      <w:ins w:id="159" w:author="Yonggang Fang" w:date="2022-02-25T10:16:00Z">
        <w:r w:rsidRPr="009F28B0">
          <w:rPr>
            <w:highlight w:val="green"/>
          </w:rPr>
          <w:t xml:space="preserve"> is</w:t>
        </w:r>
      </w:ins>
      <w:ins w:id="160" w:author="Yonggang Fang" w:date="2022-02-25T10:12:00Z">
        <w:r w:rsidRPr="009F28B0">
          <w:rPr>
            <w:highlight w:val="green"/>
          </w:rPr>
          <w:t xml:space="preserve"> contained in an EPCA Priority Access Enable action frame sent by the EPCS AP MLD</w:t>
        </w:r>
      </w:ins>
      <w:ins w:id="161" w:author="Yonggang Fang" w:date="2022-02-25T10:16:00Z">
        <w:r>
          <w:rPr>
            <w:highlight w:val="green"/>
          </w:rPr>
          <w:t>.</w:t>
        </w:r>
      </w:ins>
    </w:p>
    <w:p w14:paraId="21349FDB" w14:textId="3E131705" w:rsidR="000D008E" w:rsidRPr="009F28B0" w:rsidRDefault="000D008E" w:rsidP="000D008E">
      <w:pPr>
        <w:pStyle w:val="BodyText0"/>
        <w:numPr>
          <w:ilvl w:val="0"/>
          <w:numId w:val="43"/>
        </w:numPr>
        <w:kinsoku w:val="0"/>
        <w:overflowPunct w:val="0"/>
        <w:spacing w:before="61" w:line="249" w:lineRule="auto"/>
        <w:ind w:right="155"/>
        <w:jc w:val="both"/>
        <w:rPr>
          <w:strike/>
        </w:rPr>
      </w:pPr>
      <w:ins w:id="162" w:author="Yonggang Fang" w:date="2022-02-14T10:49:00Z">
        <w:r w:rsidRPr="009F28B0">
          <w:rPr>
            <w:strike/>
            <w:highlight w:val="green"/>
          </w:rPr>
          <w:t xml:space="preserve">Note: the STA affiliated with </w:t>
        </w:r>
      </w:ins>
      <w:ins w:id="163" w:author="Yonggang Fang" w:date="2022-02-15T13:59:00Z">
        <w:r w:rsidR="00F43E56" w:rsidRPr="009F28B0">
          <w:rPr>
            <w:strike/>
            <w:highlight w:val="green"/>
          </w:rPr>
          <w:t xml:space="preserve">an </w:t>
        </w:r>
      </w:ins>
      <w:ins w:id="164" w:author="Yonggang Fang" w:date="2022-02-14T10:49:00Z">
        <w:r w:rsidRPr="009F28B0">
          <w:rPr>
            <w:strike/>
            <w:highlight w:val="green"/>
          </w:rPr>
          <w:t xml:space="preserve">EPCS non-AP MLD follows the rules of MU EDCA operation defined in 26.2.7 (EDCA operation using MU EDCA </w:t>
        </w:r>
        <w:proofErr w:type="gramStart"/>
        <w:r w:rsidRPr="009F28B0">
          <w:rPr>
            <w:strike/>
            <w:highlight w:val="green"/>
          </w:rPr>
          <w:t>parameters.(</w:t>
        </w:r>
        <w:proofErr w:type="gramEnd"/>
        <w:r w:rsidRPr="009F28B0">
          <w:rPr>
            <w:strike/>
            <w:highlight w:val="green"/>
          </w:rPr>
          <w:t>#4178</w:t>
        </w:r>
      </w:ins>
      <w:ins w:id="165" w:author="Yonggang Fang" w:date="2022-02-16T11:13:00Z">
        <w:r w:rsidR="0079205F" w:rsidRPr="009F28B0">
          <w:rPr>
            <w:strike/>
            <w:highlight w:val="green"/>
          </w:rPr>
          <w:t>)</w:t>
        </w:r>
      </w:ins>
    </w:p>
    <w:p w14:paraId="7AE54C14" w14:textId="77777777" w:rsidR="000D008E" w:rsidRDefault="000D008E" w:rsidP="000D008E">
      <w:pPr>
        <w:pStyle w:val="BodyText0"/>
        <w:kinsoku w:val="0"/>
        <w:overflowPunct w:val="0"/>
        <w:spacing w:before="62" w:line="249" w:lineRule="auto"/>
        <w:ind w:right="116"/>
        <w:jc w:val="both"/>
        <w:rPr>
          <w:sz w:val="20"/>
        </w:rPr>
      </w:pPr>
    </w:p>
    <w:p w14:paraId="49A48BF5" w14:textId="797BCC0E" w:rsidR="000D008E" w:rsidRDefault="004A65D4" w:rsidP="000D008E">
      <w:pPr>
        <w:pStyle w:val="BodyText0"/>
        <w:kinsoku w:val="0"/>
        <w:overflowPunct w:val="0"/>
        <w:spacing w:line="249" w:lineRule="auto"/>
        <w:ind w:left="159" w:right="158"/>
        <w:jc w:val="both"/>
        <w:rPr>
          <w:color w:val="000000"/>
        </w:rPr>
      </w:pPr>
      <w:proofErr w:type="gramStart"/>
      <w:ins w:id="166" w:author="Yonggang Fang" w:date="2022-02-14T18:13:00Z">
        <w:r w:rsidRPr="00234B26">
          <w:rPr>
            <w:szCs w:val="22"/>
          </w:rPr>
          <w:t>—</w:t>
        </w:r>
        <w:r>
          <w:rPr>
            <w:color w:val="208A20"/>
            <w:u w:val="single"/>
          </w:rPr>
          <w:t xml:space="preserve">  </w:t>
        </w:r>
      </w:ins>
      <w:r w:rsidR="000D008E">
        <w:rPr>
          <w:color w:val="208A20"/>
          <w:u w:val="single"/>
        </w:rPr>
        <w:t>(</w:t>
      </w:r>
      <w:proofErr w:type="gramEnd"/>
      <w:r w:rsidR="000D008E">
        <w:rPr>
          <w:color w:val="208A20"/>
          <w:u w:val="single"/>
        </w:rPr>
        <w:t>#5284)</w:t>
      </w:r>
      <w:r w:rsidR="000D008E">
        <w:rPr>
          <w:color w:val="000000"/>
        </w:rPr>
        <w:t xml:space="preserve">After the EPCS priority access is </w:t>
      </w:r>
      <w:del w:id="167" w:author="Yonggang Fang" w:date="2022-02-14T10:50:00Z">
        <w:r w:rsidR="000D008E" w:rsidDel="00E95D10">
          <w:rPr>
            <w:color w:val="000000"/>
          </w:rPr>
          <w:delText>disabled</w:delText>
        </w:r>
      </w:del>
      <w:ins w:id="168" w:author="Yonggang Fang" w:date="2022-02-14T10:50:00Z">
        <w:r w:rsidR="000D008E">
          <w:rPr>
            <w:color w:val="000000"/>
          </w:rPr>
          <w:t xml:space="preserve"> </w:t>
        </w:r>
        <w:r w:rsidR="000D008E" w:rsidRPr="00E95D10">
          <w:rPr>
            <w:color w:val="000000"/>
          </w:rPr>
          <w:t>torn down</w:t>
        </w:r>
      </w:ins>
      <w:ins w:id="169" w:author="Yonggang Fang" w:date="2022-02-15T13:39:00Z">
        <w:r w:rsidR="000C03D7">
          <w:rPr>
            <w:color w:val="000000"/>
          </w:rPr>
          <w:t>, each</w:t>
        </w:r>
      </w:ins>
      <w:ins w:id="170" w:author="Yonggang Fang" w:date="2022-02-14T10:50:00Z">
        <w:r w:rsidR="000D008E" w:rsidRPr="00E95D10">
          <w:rPr>
            <w:color w:val="000000"/>
          </w:rPr>
          <w:t xml:space="preserve"> STA affiliated with a</w:t>
        </w:r>
      </w:ins>
      <w:ins w:id="171" w:author="Yonggang Fang" w:date="2022-02-15T13:39:00Z">
        <w:r w:rsidR="000C03D7">
          <w:rPr>
            <w:color w:val="000000"/>
          </w:rPr>
          <w:t>n</w:t>
        </w:r>
      </w:ins>
      <w:ins w:id="172" w:author="Yonggang Fang" w:date="2022-02-14T10:50:00Z">
        <w:r w:rsidR="000D008E" w:rsidRPr="00E95D10">
          <w:rPr>
            <w:color w:val="000000"/>
          </w:rPr>
          <w:t xml:space="preserve"> </w:t>
        </w:r>
        <w:r w:rsidR="000D008E">
          <w:rPr>
            <w:color w:val="000000"/>
          </w:rPr>
          <w:t>EPCS</w:t>
        </w:r>
        <w:r w:rsidR="000D008E" w:rsidRPr="00E95D10">
          <w:rPr>
            <w:color w:val="000000"/>
          </w:rPr>
          <w:t xml:space="preserve"> non-AP MLD (#5626)(#5619)</w:t>
        </w:r>
      </w:ins>
      <w:ins w:id="173" w:author="Yonggang Fang" w:date="2022-02-15T13:40:00Z">
        <w:r w:rsidR="000C03D7">
          <w:rPr>
            <w:color w:val="000000"/>
          </w:rPr>
          <w:t xml:space="preserve"> </w:t>
        </w:r>
      </w:ins>
      <w:r w:rsidR="000D008E">
        <w:rPr>
          <w:color w:val="000000"/>
        </w:rPr>
        <w:t xml:space="preserve"> </w:t>
      </w:r>
    </w:p>
    <w:p w14:paraId="489A1709" w14:textId="7979588F" w:rsidR="000D008E" w:rsidRDefault="000D008E" w:rsidP="000D008E">
      <w:pPr>
        <w:pStyle w:val="BodyText0"/>
        <w:numPr>
          <w:ilvl w:val="0"/>
          <w:numId w:val="44"/>
        </w:numPr>
        <w:kinsoku w:val="0"/>
        <w:overflowPunct w:val="0"/>
        <w:spacing w:line="249" w:lineRule="auto"/>
        <w:ind w:right="158"/>
        <w:jc w:val="both"/>
        <w:rPr>
          <w:ins w:id="174" w:author="Yonggang Fang" w:date="2022-02-14T10:52:00Z"/>
        </w:rPr>
      </w:pPr>
      <w:del w:id="175" w:author="Yonggang Fang" w:date="2022-02-15T13:40:00Z">
        <w:r w:rsidDel="000C03D7">
          <w:rPr>
            <w:color w:val="000000"/>
          </w:rPr>
          <w:delText xml:space="preserve">the STA </w:delText>
        </w:r>
      </w:del>
      <w:del w:id="176" w:author="Yonggang Fang" w:date="2022-02-14T10:50:00Z">
        <w:r w:rsidDel="00E95D10">
          <w:rPr>
            <w:color w:val="000000"/>
          </w:rPr>
          <w:delText xml:space="preserve">affiliated with an EPCS MLD </w:delText>
        </w:r>
      </w:del>
      <w:r>
        <w:rPr>
          <w:color w:val="000000"/>
        </w:rPr>
        <w:t>shall update its</w:t>
      </w:r>
      <w:r>
        <w:rPr>
          <w:color w:val="000000"/>
          <w:spacing w:val="1"/>
        </w:rPr>
        <w:t xml:space="preserve"> </w:t>
      </w:r>
      <w:proofErr w:type="spellStart"/>
      <w:proofErr w:type="gramStart"/>
      <w:r>
        <w:rPr>
          <w:color w:val="000000"/>
        </w:rPr>
        <w:t>CWmin</w:t>
      </w:r>
      <w:proofErr w:type="spellEnd"/>
      <w:r>
        <w:rPr>
          <w:color w:val="000000"/>
        </w:rPr>
        <w:t>[</w:t>
      </w:r>
      <w:proofErr w:type="gramEnd"/>
      <w:r>
        <w:rPr>
          <w:color w:val="000000"/>
        </w:rPr>
        <w:t>AC],</w:t>
      </w:r>
      <w:r>
        <w:rPr>
          <w:color w:val="000000"/>
          <w:spacing w:val="49"/>
        </w:rPr>
        <w:t xml:space="preserve"> </w:t>
      </w:r>
      <w:proofErr w:type="spellStart"/>
      <w:r>
        <w:rPr>
          <w:color w:val="000000"/>
        </w:rPr>
        <w:t>CWmax</w:t>
      </w:r>
      <w:proofErr w:type="spellEnd"/>
      <w:r>
        <w:rPr>
          <w:color w:val="000000"/>
        </w:rPr>
        <w:t>[AC],</w:t>
      </w:r>
      <w:r>
        <w:rPr>
          <w:color w:val="000000"/>
          <w:spacing w:val="49"/>
        </w:rPr>
        <w:t xml:space="preserve"> </w:t>
      </w:r>
      <w:r>
        <w:rPr>
          <w:color w:val="000000"/>
        </w:rPr>
        <w:t>AIFSN[AC],</w:t>
      </w:r>
      <w:r>
        <w:rPr>
          <w:color w:val="000000"/>
          <w:spacing w:val="49"/>
        </w:rPr>
        <w:t xml:space="preserve"> </w:t>
      </w:r>
      <w:r>
        <w:rPr>
          <w:color w:val="000000"/>
        </w:rPr>
        <w:t>and  TXOP</w:t>
      </w:r>
      <w:ins w:id="177" w:author="Yonggang Fang" w:date="2022-02-14T10:52:00Z">
        <w:r>
          <w:rPr>
            <w:color w:val="000000"/>
          </w:rPr>
          <w:t xml:space="preserve"> </w:t>
        </w:r>
        <w:r w:rsidRPr="00E95D10">
          <w:rPr>
            <w:color w:val="000000"/>
          </w:rPr>
          <w:t xml:space="preserve">Limit </w:t>
        </w:r>
      </w:ins>
      <w:r>
        <w:rPr>
          <w:color w:val="000000"/>
        </w:rPr>
        <w:t>[AC]</w:t>
      </w:r>
      <w:r>
        <w:rPr>
          <w:color w:val="000000"/>
          <w:spacing w:val="49"/>
        </w:rPr>
        <w:t xml:space="preserve"> </w:t>
      </w:r>
      <w:r>
        <w:rPr>
          <w:color w:val="000000"/>
        </w:rPr>
        <w:t>state</w:t>
      </w:r>
      <w:r>
        <w:rPr>
          <w:color w:val="000000"/>
          <w:spacing w:val="49"/>
        </w:rPr>
        <w:t xml:space="preserve"> </w:t>
      </w:r>
      <w:r>
        <w:rPr>
          <w:color w:val="000000"/>
        </w:rPr>
        <w:t>variables  following</w:t>
      </w:r>
      <w:r>
        <w:rPr>
          <w:color w:val="000000"/>
          <w:spacing w:val="2"/>
        </w:rPr>
        <w:t xml:space="preserve"> </w:t>
      </w:r>
      <w:r>
        <w:rPr>
          <w:color w:val="000000"/>
        </w:rPr>
        <w:t>the</w:t>
      </w:r>
      <w:r>
        <w:rPr>
          <w:color w:val="000000"/>
          <w:spacing w:val="49"/>
        </w:rPr>
        <w:t xml:space="preserve"> </w:t>
      </w:r>
      <w:r>
        <w:rPr>
          <w:color w:val="000000"/>
        </w:rPr>
        <w:t>procedures</w:t>
      </w:r>
      <w:r>
        <w:rPr>
          <w:color w:val="000000"/>
          <w:spacing w:val="47"/>
        </w:rPr>
        <w:t xml:space="preserve"> </w:t>
      </w:r>
      <w:r>
        <w:rPr>
          <w:color w:val="000000"/>
        </w:rPr>
        <w:t xml:space="preserve">in </w:t>
      </w:r>
      <w:r>
        <w:t>10.2.3.2</w:t>
      </w:r>
      <w:r>
        <w:rPr>
          <w:spacing w:val="-3"/>
        </w:rPr>
        <w:t xml:space="preserve"> </w:t>
      </w:r>
      <w:r>
        <w:t>(HCF</w:t>
      </w:r>
      <w:r>
        <w:rPr>
          <w:spacing w:val="-2"/>
        </w:rPr>
        <w:t xml:space="preserve"> </w:t>
      </w:r>
      <w:r>
        <w:t>contention</w:t>
      </w:r>
      <w:r>
        <w:rPr>
          <w:spacing w:val="-3"/>
        </w:rPr>
        <w:t xml:space="preserve"> </w:t>
      </w:r>
      <w:r>
        <w:t>based</w:t>
      </w:r>
      <w:r>
        <w:rPr>
          <w:spacing w:val="-2"/>
        </w:rPr>
        <w:t xml:space="preserve"> </w:t>
      </w:r>
      <w:r>
        <w:t>channel</w:t>
      </w:r>
      <w:r>
        <w:rPr>
          <w:spacing w:val="-3"/>
        </w:rPr>
        <w:t xml:space="preserve"> </w:t>
      </w:r>
      <w:r>
        <w:t>access</w:t>
      </w:r>
      <w:r>
        <w:rPr>
          <w:spacing w:val="-2"/>
        </w:rPr>
        <w:t xml:space="preserve"> </w:t>
      </w:r>
      <w:r>
        <w:t>(EDCA)).</w:t>
      </w:r>
    </w:p>
    <w:p w14:paraId="5A7296B9" w14:textId="34C3BC88" w:rsidR="000D008E" w:rsidRPr="00C91333" w:rsidRDefault="000D008E" w:rsidP="000D008E">
      <w:pPr>
        <w:pStyle w:val="BodyText0"/>
        <w:numPr>
          <w:ilvl w:val="0"/>
          <w:numId w:val="44"/>
        </w:numPr>
        <w:kinsoku w:val="0"/>
        <w:overflowPunct w:val="0"/>
        <w:spacing w:line="249" w:lineRule="auto"/>
        <w:ind w:right="158"/>
        <w:jc w:val="both"/>
      </w:pPr>
      <w:ins w:id="178" w:author="Yonggang Fang" w:date="2022-02-14T10:53:00Z">
        <w:r w:rsidRPr="00D10176">
          <w:t xml:space="preserve">Note: the STA affiliated with </w:t>
        </w:r>
      </w:ins>
      <w:ins w:id="179" w:author="Yonggang Fang" w:date="2022-02-15T13:59:00Z">
        <w:r w:rsidR="00F43E56">
          <w:t>an</w:t>
        </w:r>
      </w:ins>
      <w:ins w:id="180" w:author="Yonggang Fang" w:date="2022-02-15T13:43:00Z">
        <w:r w:rsidR="00044B8D">
          <w:t xml:space="preserve"> </w:t>
        </w:r>
      </w:ins>
      <w:ins w:id="181" w:author="Yonggang Fang" w:date="2022-02-14T10:53:00Z">
        <w:r w:rsidRPr="00D10176">
          <w:t>EPCS non-AP MLD follows the rules of MU EDCA operation defined in 26.2.7 (EDCA operation using MU EDCA parameters. (#4178)</w:t>
        </w:r>
      </w:ins>
    </w:p>
    <w:p w14:paraId="58DA1EE0" w14:textId="77777777" w:rsidR="001B02F3" w:rsidRPr="00CF5939" w:rsidRDefault="001B02F3" w:rsidP="001B02F3">
      <w:pPr>
        <w:pStyle w:val="BodyText0"/>
        <w:kinsoku w:val="0"/>
        <w:overflowPunct w:val="0"/>
        <w:spacing w:before="62" w:line="249" w:lineRule="auto"/>
        <w:ind w:right="116"/>
        <w:jc w:val="both"/>
        <w:rPr>
          <w:ins w:id="182" w:author="Yonggang Fang [3]" w:date="2021-12-10T08:26:00Z"/>
          <w:sz w:val="20"/>
        </w:rPr>
      </w:pPr>
    </w:p>
    <w:p w14:paraId="4072FA91" w14:textId="77777777" w:rsidR="000D008E" w:rsidRPr="00916E09" w:rsidRDefault="000D008E" w:rsidP="000D008E">
      <w:pPr>
        <w:pStyle w:val="H3"/>
        <w:suppressAutoHyphens/>
        <w:rPr>
          <w:b w:val="0"/>
          <w:bCs w:val="0"/>
          <w:sz w:val="13"/>
          <w:szCs w:val="13"/>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w:t>
      </w:r>
      <w:r>
        <w:rPr>
          <w:i/>
          <w:highlight w:val="yellow"/>
          <w:lang w:eastAsia="ko-KR"/>
        </w:rPr>
        <w:t>editor: Please</w:t>
      </w:r>
      <w:r w:rsidRPr="00D859F9">
        <w:rPr>
          <w:i/>
          <w:highlight w:val="yellow"/>
          <w:lang w:eastAsia="ko-KR"/>
        </w:rPr>
        <w:t xml:space="preserve"> change the following paragraph i</w:t>
      </w:r>
      <w:r>
        <w:rPr>
          <w:i/>
          <w:highlight w:val="yellow"/>
          <w:lang w:eastAsia="ko-KR"/>
        </w:rPr>
        <w:t xml:space="preserve">n 35.16.3.2 as appropriate </w:t>
      </w:r>
      <w:r w:rsidRPr="000F05E9">
        <w:rPr>
          <w:i/>
          <w:highlight w:val="yellow"/>
          <w:lang w:eastAsia="ko-KR"/>
        </w:rPr>
        <w:t>(track change on</w:t>
      </w:r>
      <w:r>
        <w:rPr>
          <w:i/>
          <w:highlight w:val="yellow"/>
          <w:lang w:eastAsia="ko-KR"/>
        </w:rPr>
        <w:t>)</w:t>
      </w:r>
      <w:r w:rsidRPr="000F05E9">
        <w:rPr>
          <w:i/>
          <w:highlight w:val="yellow"/>
          <w:lang w:eastAsia="ko-KR"/>
        </w:rPr>
        <w:t>:</w:t>
      </w:r>
    </w:p>
    <w:p w14:paraId="16036A1D" w14:textId="21099941" w:rsidR="000D008E" w:rsidRPr="00C91333" w:rsidRDefault="000D008E" w:rsidP="000D008E">
      <w:pPr>
        <w:kinsoku w:val="0"/>
        <w:overflowPunct w:val="0"/>
        <w:spacing w:before="91" w:after="120" w:line="249" w:lineRule="auto"/>
        <w:ind w:left="120" w:right="117"/>
        <w:jc w:val="both"/>
        <w:rPr>
          <w:ins w:id="183" w:author="Yonggang Fang" w:date="2022-02-14T10:55:00Z"/>
          <w:rFonts w:ascii="Times New Roman" w:eastAsia="Malgun Gothic" w:hAnsi="Times New Roman" w:cs="Times New Roman"/>
          <w:lang w:val="en-GB"/>
        </w:rPr>
      </w:pPr>
      <w:ins w:id="184" w:author="Yonggang Fang" w:date="2022-02-14T10:55:00Z">
        <w:r w:rsidRPr="00C91333">
          <w:rPr>
            <w:rFonts w:ascii="Times New Roman" w:eastAsia="Malgun Gothic" w:hAnsi="Times New Roman" w:cs="Times New Roman"/>
            <w:lang w:val="en-GB"/>
          </w:rPr>
          <w:t>An AP affiliated</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with</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an</w:t>
        </w:r>
        <w:r w:rsidRPr="00C91333">
          <w:rPr>
            <w:rFonts w:ascii="Times New Roman" w:eastAsia="Malgun Gothic" w:hAnsi="Times New Roman" w:cs="Times New Roman"/>
            <w:spacing w:val="-4"/>
            <w:lang w:val="en-GB"/>
          </w:rPr>
          <w:t xml:space="preserve"> </w:t>
        </w:r>
        <w:r w:rsidRPr="00C91333">
          <w:rPr>
            <w:rFonts w:ascii="Times New Roman" w:eastAsia="Malgun Gothic" w:hAnsi="Times New Roman" w:cs="Times New Roman"/>
            <w:lang w:val="en-GB"/>
          </w:rPr>
          <w:t>EPCS</w:t>
        </w:r>
        <w:r w:rsidRPr="00C91333">
          <w:rPr>
            <w:rFonts w:ascii="Times New Roman" w:eastAsia="Malgun Gothic" w:hAnsi="Times New Roman" w:cs="Times New Roman"/>
            <w:spacing w:val="-4"/>
            <w:lang w:val="en-GB"/>
          </w:rPr>
          <w:t xml:space="preserve"> AP </w:t>
        </w:r>
        <w:r w:rsidRPr="00C91333">
          <w:rPr>
            <w:rFonts w:ascii="Times New Roman" w:eastAsia="Malgun Gothic" w:hAnsi="Times New Roman" w:cs="Times New Roman"/>
            <w:lang w:val="en-GB"/>
          </w:rPr>
          <w:t>MLD</w:t>
        </w:r>
        <w:r w:rsidRPr="00C91333">
          <w:rPr>
            <w:rFonts w:ascii="Times New Roman" w:eastAsia="Malgun Gothic" w:hAnsi="Times New Roman" w:cs="Times New Roman"/>
            <w:spacing w:val="-3"/>
            <w:lang w:val="en-GB"/>
          </w:rPr>
          <w:t xml:space="preserve"> </w:t>
        </w:r>
        <w:r w:rsidRPr="00C91333">
          <w:rPr>
            <w:rFonts w:ascii="Times New Roman" w:eastAsia="Malgun Gothic" w:hAnsi="Times New Roman" w:cs="Times New Roman"/>
            <w:lang w:val="en-GB"/>
          </w:rPr>
          <w:t>manages</w:t>
        </w:r>
        <w:r w:rsidRPr="00C91333">
          <w:rPr>
            <w:rFonts w:ascii="Times New Roman" w:eastAsia="Malgun Gothic" w:hAnsi="Times New Roman" w:cs="Times New Roman"/>
            <w:spacing w:val="-5"/>
            <w:lang w:val="en-GB"/>
          </w:rPr>
          <w:t xml:space="preserve"> the EDCA parameter set for </w:t>
        </w:r>
      </w:ins>
      <w:ins w:id="185" w:author="Yonggang Fang" w:date="2022-02-14T10:56:00Z">
        <w:r w:rsidRPr="00C91333">
          <w:rPr>
            <w:rFonts w:ascii="Times New Roman" w:eastAsia="Malgun Gothic" w:hAnsi="Times New Roman" w:cs="Times New Roman"/>
            <w:spacing w:val="-5"/>
            <w:lang w:val="en-GB"/>
          </w:rPr>
          <w:t>EPCS</w:t>
        </w:r>
      </w:ins>
      <w:ins w:id="186" w:author="Yonggang Fang" w:date="2022-02-14T10:55:00Z">
        <w:r w:rsidRPr="00C91333">
          <w:rPr>
            <w:rFonts w:ascii="Times New Roman" w:eastAsia="Malgun Gothic" w:hAnsi="Times New Roman" w:cs="Times New Roman"/>
            <w:spacing w:val="-5"/>
            <w:lang w:val="en-GB"/>
          </w:rPr>
          <w:t xml:space="preserve"> non-AP MLD with the </w:t>
        </w:r>
      </w:ins>
      <w:ins w:id="187" w:author="Yonggang Fang" w:date="2022-02-14T10:56:00Z">
        <w:r w:rsidRPr="00C91333">
          <w:rPr>
            <w:rFonts w:ascii="Times New Roman" w:eastAsia="Malgun Gothic" w:hAnsi="Times New Roman" w:cs="Times New Roman"/>
            <w:spacing w:val="-5"/>
            <w:lang w:val="en-GB"/>
          </w:rPr>
          <w:t>EPCS</w:t>
        </w:r>
      </w:ins>
      <w:ins w:id="188" w:author="Yonggang Fang" w:date="2022-02-14T10:55:00Z">
        <w:r w:rsidRPr="00C91333">
          <w:rPr>
            <w:rFonts w:ascii="Times New Roman" w:eastAsia="Malgun Gothic" w:hAnsi="Times New Roman" w:cs="Times New Roman"/>
            <w:spacing w:val="-5"/>
            <w:lang w:val="en-GB"/>
          </w:rPr>
          <w:t xml:space="preserve"> priority access in the enabled state and non-</w:t>
        </w:r>
      </w:ins>
      <w:ins w:id="189" w:author="Yonggang Fang" w:date="2022-02-14T10:56:00Z">
        <w:r w:rsidRPr="00C91333">
          <w:rPr>
            <w:rFonts w:ascii="Times New Roman" w:eastAsia="Malgun Gothic" w:hAnsi="Times New Roman" w:cs="Times New Roman"/>
            <w:spacing w:val="-5"/>
            <w:lang w:val="en-GB"/>
          </w:rPr>
          <w:t>EPCS</w:t>
        </w:r>
      </w:ins>
      <w:ins w:id="190" w:author="Yonggang Fang" w:date="2022-02-14T10:55:00Z">
        <w:r w:rsidRPr="00C91333">
          <w:rPr>
            <w:rFonts w:ascii="Times New Roman" w:eastAsia="Malgun Gothic" w:hAnsi="Times New Roman" w:cs="Times New Roman"/>
            <w:spacing w:val="-5"/>
            <w:lang w:val="en-GB"/>
          </w:rPr>
          <w:t xml:space="preserve"> non-AP MLDs</w:t>
        </w:r>
        <w:r w:rsidRPr="00C91333">
          <w:rPr>
            <w:rFonts w:ascii="Times New Roman" w:eastAsia="Malgun Gothic" w:hAnsi="Times New Roman" w:cs="Times New Roman"/>
            <w:lang w:val="en-GB"/>
          </w:rPr>
          <w:t xml:space="preserve"> as follows</w:t>
        </w:r>
      </w:ins>
      <w:ins w:id="191" w:author="Yonggang Fang" w:date="2022-02-14T21:01:00Z">
        <w:r w:rsidR="0072008D">
          <w:rPr>
            <w:rFonts w:ascii="Times New Roman" w:eastAsia="Malgun Gothic" w:hAnsi="Times New Roman" w:cs="Times New Roman"/>
            <w:lang w:val="en-GB"/>
          </w:rPr>
          <w:t xml:space="preserve"> (#5621)</w:t>
        </w:r>
      </w:ins>
      <w:ins w:id="192" w:author="Yonggang Fang" w:date="2022-02-14T10:55:00Z">
        <w:r w:rsidRPr="00C91333">
          <w:rPr>
            <w:rFonts w:ascii="Times New Roman" w:eastAsia="Malgun Gothic" w:hAnsi="Times New Roman" w:cs="Times New Roman"/>
            <w:lang w:val="en-GB"/>
          </w:rPr>
          <w:t>:</w:t>
        </w:r>
      </w:ins>
    </w:p>
    <w:p w14:paraId="1C0AA16B" w14:textId="77777777" w:rsidR="000D008E" w:rsidRDefault="000D008E" w:rsidP="000D008E">
      <w:pPr>
        <w:pStyle w:val="BodyText0"/>
        <w:kinsoku w:val="0"/>
        <w:overflowPunct w:val="0"/>
        <w:spacing w:line="249" w:lineRule="auto"/>
        <w:ind w:right="118"/>
        <w:jc w:val="both"/>
        <w:rPr>
          <w:ins w:id="193" w:author="Yonggang Fang" w:date="2022-01-06T14:08:00Z"/>
          <w:sz w:val="20"/>
        </w:rPr>
      </w:pPr>
    </w:p>
    <w:p w14:paraId="5EDF5944" w14:textId="77777777" w:rsidR="000D008E" w:rsidRPr="00A61512" w:rsidRDefault="000D008E" w:rsidP="000D008E">
      <w:pPr>
        <w:pStyle w:val="BodyText0"/>
        <w:kinsoku w:val="0"/>
        <w:overflowPunct w:val="0"/>
        <w:spacing w:line="249" w:lineRule="auto"/>
        <w:ind w:left="120" w:right="118"/>
        <w:jc w:val="both"/>
        <w:rPr>
          <w:ins w:id="194" w:author="Yonggang Fang" w:date="2022-01-06T14:08:00Z"/>
          <w:szCs w:val="22"/>
        </w:rPr>
      </w:pPr>
      <w:ins w:id="195" w:author="Yonggang Fang" w:date="2022-01-06T14:08:00Z">
        <w:r w:rsidRPr="00A61512">
          <w:rPr>
            <w:szCs w:val="22"/>
          </w:rPr>
          <w:t xml:space="preserve">— (#5629) If the </w:t>
        </w:r>
      </w:ins>
      <w:ins w:id="196" w:author="Yonggang Fang" w:date="2022-02-14T11:00:00Z">
        <w:r w:rsidRPr="00A61512">
          <w:rPr>
            <w:szCs w:val="22"/>
          </w:rPr>
          <w:t>EPCS</w:t>
        </w:r>
      </w:ins>
      <w:r w:rsidRPr="00A61512">
        <w:rPr>
          <w:szCs w:val="22"/>
        </w:rPr>
        <w:t xml:space="preserve"> </w:t>
      </w:r>
      <w:ins w:id="197" w:author="Yonggang Fang" w:date="2022-01-06T14:08:00Z">
        <w:r w:rsidRPr="00A61512">
          <w:rPr>
            <w:szCs w:val="22"/>
          </w:rPr>
          <w:t xml:space="preserve">priority access state is </w:t>
        </w:r>
      </w:ins>
      <w:ins w:id="198" w:author="Yonggang Fang" w:date="2022-02-01T08:43:00Z">
        <w:r w:rsidRPr="00A61512">
          <w:rPr>
            <w:szCs w:val="22"/>
          </w:rPr>
          <w:t xml:space="preserve">in the enabled state </w:t>
        </w:r>
      </w:ins>
      <w:ins w:id="199" w:author="Yonggang Fang" w:date="2022-01-06T14:08:00Z">
        <w:r w:rsidRPr="00A61512">
          <w:rPr>
            <w:szCs w:val="22"/>
          </w:rPr>
          <w:t xml:space="preserve">by at least one associated </w:t>
        </w:r>
      </w:ins>
      <w:ins w:id="200" w:author="Yonggang Fang" w:date="2022-02-14T11:00:00Z">
        <w:r w:rsidRPr="00A61512">
          <w:rPr>
            <w:szCs w:val="22"/>
          </w:rPr>
          <w:t>EPCS</w:t>
        </w:r>
      </w:ins>
      <w:r w:rsidRPr="00A61512">
        <w:rPr>
          <w:szCs w:val="22"/>
        </w:rPr>
        <w:t xml:space="preserve"> </w:t>
      </w:r>
      <w:ins w:id="201" w:author="Yonggang Fang" w:date="2022-01-06T14:08:00Z">
        <w:r w:rsidRPr="00A61512">
          <w:rPr>
            <w:szCs w:val="22"/>
          </w:rPr>
          <w:t>non-AP MLD, then</w:t>
        </w:r>
      </w:ins>
    </w:p>
    <w:p w14:paraId="397065E9" w14:textId="0B8E8DE7" w:rsidR="000D008E" w:rsidRDefault="000D008E" w:rsidP="000D008E">
      <w:pPr>
        <w:pStyle w:val="BodyText0"/>
        <w:numPr>
          <w:ilvl w:val="0"/>
          <w:numId w:val="6"/>
        </w:numPr>
        <w:kinsoku w:val="0"/>
        <w:overflowPunct w:val="0"/>
        <w:spacing w:line="249" w:lineRule="auto"/>
        <w:ind w:right="157"/>
        <w:jc w:val="both"/>
        <w:rPr>
          <w:color w:val="000000"/>
        </w:rPr>
      </w:pPr>
      <w:ins w:id="202" w:author="Yonggang Fang" w:date="2022-02-14T11:02:00Z">
        <w:r w:rsidRPr="00906A39">
          <w:rPr>
            <w:color w:val="208A20"/>
            <w:u w:val="single"/>
          </w:rPr>
          <w:t xml:space="preserve">if the EDCA parameters previously sent out by </w:t>
        </w:r>
      </w:ins>
      <w:del w:id="203" w:author="Yonggang Fang" w:date="2022-02-14T11:02:00Z">
        <w:r w:rsidDel="00906A39">
          <w:rPr>
            <w:color w:val="208A20"/>
            <w:u w:val="single"/>
          </w:rPr>
          <w:delText>(#5284)</w:delText>
        </w:r>
        <w:r w:rsidDel="00906A39">
          <w:rPr>
            <w:color w:val="000000"/>
          </w:rPr>
          <w:delText>Each</w:delText>
        </w:r>
      </w:del>
      <w:ins w:id="204" w:author="Yonggang Fang" w:date="2022-02-14T11:02:00Z">
        <w:r>
          <w:rPr>
            <w:color w:val="000000"/>
          </w:rPr>
          <w:t xml:space="preserve"> an</w:t>
        </w:r>
      </w:ins>
      <w:r>
        <w:rPr>
          <w:color w:val="000000"/>
        </w:rPr>
        <w:t xml:space="preserve"> AP affiliated with an EPCS AP MLD </w:t>
      </w:r>
      <w:del w:id="205" w:author="Yonggang Fang" w:date="2022-02-14T11:03:00Z">
        <w:r w:rsidDel="00906A39">
          <w:rPr>
            <w:color w:val="000000"/>
          </w:rPr>
          <w:delText xml:space="preserve">that has enabled EPCS priority access </w:delText>
        </w:r>
      </w:del>
      <w:del w:id="206" w:author="Yonggang Fang" w:date="2022-02-14T11:04:00Z">
        <w:r w:rsidDel="00906A39">
          <w:rPr>
            <w:color w:val="000000"/>
          </w:rPr>
          <w:delText>shall announce</w:delText>
        </w:r>
        <w:r w:rsidDel="00906A39">
          <w:rPr>
            <w:color w:val="000000"/>
            <w:spacing w:val="1"/>
          </w:rPr>
          <w:delText xml:space="preserve"> </w:delText>
        </w:r>
        <w:r w:rsidDel="00906A39">
          <w:rPr>
            <w:color w:val="000000"/>
          </w:rPr>
          <w:delText>EDCA parameters</w:delText>
        </w:r>
      </w:del>
      <w:r>
        <w:rPr>
          <w:color w:val="000000"/>
        </w:rPr>
        <w:t xml:space="preserve"> in Management frames it transmits (see 10.2.3.2 (HCF contention based channel access</w:t>
      </w:r>
      <w:r>
        <w:rPr>
          <w:color w:val="000000"/>
          <w:spacing w:val="1"/>
        </w:rPr>
        <w:t xml:space="preserve"> </w:t>
      </w:r>
      <w:r>
        <w:rPr>
          <w:color w:val="000000"/>
        </w:rPr>
        <w:t>(EDCA)))</w:t>
      </w:r>
      <w:del w:id="207" w:author="Yonggang Fang" w:date="2022-02-14T11:07:00Z">
        <w:r w:rsidDel="00906A39">
          <w:rPr>
            <w:color w:val="000000"/>
          </w:rPr>
          <w:delText xml:space="preserve"> that leads to lower priority for all non-EPCS STAs compared to the EDCA parameters are being</w:delText>
        </w:r>
        <w:r w:rsidDel="00906A39">
          <w:rPr>
            <w:color w:val="000000"/>
            <w:spacing w:val="1"/>
          </w:rPr>
          <w:delText xml:space="preserve"> </w:delText>
        </w:r>
        <w:r w:rsidDel="00906A39">
          <w:rPr>
            <w:color w:val="000000"/>
          </w:rPr>
          <w:delText>used</w:delText>
        </w:r>
        <w:r w:rsidDel="00906A39">
          <w:rPr>
            <w:color w:val="000000"/>
            <w:spacing w:val="-1"/>
          </w:rPr>
          <w:delText xml:space="preserve"> </w:delText>
        </w:r>
        <w:r w:rsidDel="00906A39">
          <w:rPr>
            <w:color w:val="000000"/>
          </w:rPr>
          <w:delText>by associated EPCS</w:delText>
        </w:r>
        <w:r w:rsidDel="00906A39">
          <w:rPr>
            <w:color w:val="000000"/>
            <w:spacing w:val="-1"/>
          </w:rPr>
          <w:delText xml:space="preserve"> </w:delText>
        </w:r>
        <w:r w:rsidDel="00906A39">
          <w:rPr>
            <w:color w:val="000000"/>
          </w:rPr>
          <w:delText>STAs operating in</w:delText>
        </w:r>
        <w:r w:rsidDel="00906A39">
          <w:rPr>
            <w:color w:val="000000"/>
            <w:spacing w:val="-1"/>
          </w:rPr>
          <w:delText xml:space="preserve"> </w:delText>
        </w:r>
        <w:r w:rsidDel="00906A39">
          <w:rPr>
            <w:color w:val="000000"/>
          </w:rPr>
          <w:delText>that</w:delText>
        </w:r>
        <w:r w:rsidDel="00906A39">
          <w:rPr>
            <w:color w:val="000000"/>
            <w:spacing w:val="-1"/>
          </w:rPr>
          <w:delText xml:space="preserve"> </w:delText>
        </w:r>
        <w:r w:rsidDel="00906A39">
          <w:rPr>
            <w:color w:val="000000"/>
          </w:rPr>
          <w:delText>link.</w:delText>
        </w:r>
      </w:del>
      <w:ins w:id="208" w:author="Yonggang Fang" w:date="2022-02-14T11:07:00Z">
        <w:r w:rsidRPr="00906A39">
          <w:t xml:space="preserve"> </w:t>
        </w:r>
        <w:r w:rsidRPr="00906A39">
          <w:rPr>
            <w:color w:val="000000"/>
          </w:rPr>
          <w:t xml:space="preserve">do not result in higher priority for STAs that are affiliated with </w:t>
        </w:r>
      </w:ins>
      <w:ins w:id="209" w:author="Yonggang Fang" w:date="2022-02-14T11:08:00Z">
        <w:r>
          <w:rPr>
            <w:color w:val="000000"/>
          </w:rPr>
          <w:t xml:space="preserve">EPCS </w:t>
        </w:r>
      </w:ins>
      <w:ins w:id="210" w:author="Yonggang Fang" w:date="2022-02-14T11:07:00Z">
        <w:r w:rsidRPr="00906A39">
          <w:rPr>
            <w:color w:val="000000"/>
          </w:rPr>
          <w:t xml:space="preserve">non-AP MLDs in the enabled state, (#6747) that AP shall announce EDCA parameters in Management frames that result in higher priority for those STAs with </w:t>
        </w:r>
      </w:ins>
      <w:ins w:id="211" w:author="Yonggang Fang" w:date="2022-02-24T08:32:00Z">
        <w:r w:rsidR="00E2400B" w:rsidRPr="00E2400B">
          <w:rPr>
            <w:color w:val="000000"/>
            <w:highlight w:val="green"/>
          </w:rPr>
          <w:t>EPCS</w:t>
        </w:r>
      </w:ins>
      <w:ins w:id="212" w:author="Yonggang Fang" w:date="2022-02-14T11:07:00Z">
        <w:r w:rsidRPr="00906A39">
          <w:rPr>
            <w:color w:val="000000"/>
          </w:rPr>
          <w:t xml:space="preserve"> priority access in the enabled state; (#5628)</w:t>
        </w:r>
      </w:ins>
    </w:p>
    <w:p w14:paraId="28027E2D" w14:textId="77777777" w:rsidR="000D008E" w:rsidRPr="00A61512" w:rsidRDefault="000D008E" w:rsidP="000D008E">
      <w:pPr>
        <w:pStyle w:val="BodyText0"/>
        <w:kinsoku w:val="0"/>
        <w:overflowPunct w:val="0"/>
        <w:spacing w:line="249" w:lineRule="auto"/>
        <w:ind w:left="120" w:right="118"/>
        <w:jc w:val="both"/>
        <w:rPr>
          <w:ins w:id="213" w:author="Yonggang Fang" w:date="2022-01-06T14:08:00Z"/>
          <w:szCs w:val="22"/>
        </w:rPr>
      </w:pPr>
      <w:ins w:id="214" w:author="Yonggang Fang" w:date="2022-01-06T14:08:00Z">
        <w:r w:rsidRPr="00A61512">
          <w:rPr>
            <w:sz w:val="24"/>
            <w:szCs w:val="24"/>
          </w:rPr>
          <w:t>—</w:t>
        </w:r>
        <w:r w:rsidRPr="00A61512">
          <w:rPr>
            <w:szCs w:val="22"/>
          </w:rPr>
          <w:t xml:space="preserve">  Otherwise,  </w:t>
        </w:r>
      </w:ins>
    </w:p>
    <w:p w14:paraId="5B3AC904" w14:textId="02AF58B9" w:rsidR="00916E09" w:rsidRDefault="000D008E" w:rsidP="00132CF0">
      <w:pPr>
        <w:pStyle w:val="BodyText0"/>
        <w:numPr>
          <w:ilvl w:val="0"/>
          <w:numId w:val="6"/>
        </w:numPr>
        <w:kinsoku w:val="0"/>
        <w:overflowPunct w:val="0"/>
        <w:spacing w:before="91" w:line="249" w:lineRule="auto"/>
        <w:ind w:right="117"/>
        <w:jc w:val="both"/>
        <w:rPr>
          <w:sz w:val="20"/>
        </w:rPr>
      </w:pPr>
      <w:ins w:id="215" w:author="Yonggang Fang" w:date="2022-02-14T11:11:00Z">
        <w:r w:rsidRPr="00556A5D">
          <w:rPr>
            <w:color w:val="000000"/>
          </w:rPr>
          <w:t xml:space="preserve">an AP affiliated with an </w:t>
        </w:r>
        <w:r>
          <w:rPr>
            <w:color w:val="000000"/>
          </w:rPr>
          <w:t>EPCS</w:t>
        </w:r>
        <w:r w:rsidRPr="00556A5D">
          <w:rPr>
            <w:color w:val="000000"/>
          </w:rPr>
          <w:t xml:space="preserve"> AP MLD with its </w:t>
        </w:r>
      </w:ins>
      <w:ins w:id="216" w:author="Yonggang Fang" w:date="2022-02-14T11:12:00Z">
        <w:r>
          <w:rPr>
            <w:color w:val="000000"/>
          </w:rPr>
          <w:t>EPCS</w:t>
        </w:r>
      </w:ins>
      <w:ins w:id="217" w:author="Yonggang Fang" w:date="2022-02-14T11:11:00Z">
        <w:r w:rsidRPr="00556A5D">
          <w:rPr>
            <w:color w:val="000000"/>
          </w:rPr>
          <w:t xml:space="preserve"> priority access state set to the torn down state for all its associated STAs announces the EDCA parameter set corresponding to the link in Management frames (</w:t>
        </w:r>
        <w:proofErr w:type="gramStart"/>
        <w:r w:rsidRPr="00556A5D">
          <w:rPr>
            <w:color w:val="000000"/>
          </w:rPr>
          <w:t>e.g.</w:t>
        </w:r>
        <w:proofErr w:type="gramEnd"/>
        <w:r w:rsidRPr="00556A5D">
          <w:rPr>
            <w:color w:val="000000"/>
          </w:rPr>
          <w:t xml:space="preserve"> Beacon or Probe Response) that it transmits following the procedure in 10.2.3.2 (HCF contention based channel access (EDCA)). (#5629)</w:t>
        </w:r>
      </w:ins>
    </w:p>
    <w:p w14:paraId="7D57EF06" w14:textId="3179BD81" w:rsidR="008D3F85" w:rsidRDefault="008D3F85" w:rsidP="008D3F85">
      <w:pPr>
        <w:suppressAutoHyphens/>
        <w:rPr>
          <w:rFonts w:ascii="Arial" w:hAnsi="Arial" w:cs="Arial"/>
          <w:b/>
          <w:bCs/>
          <w:color w:val="000000"/>
          <w:w w:val="0"/>
          <w:sz w:val="20"/>
          <w:szCs w:val="20"/>
        </w:rPr>
      </w:pPr>
    </w:p>
    <w:p w14:paraId="7788F48B" w14:textId="77777777"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7BDC97F0" w14:textId="77777777" w:rsidR="002260BC" w:rsidRPr="008D613C" w:rsidRDefault="002260BC" w:rsidP="002260BC">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editor: Change</w:t>
      </w:r>
      <w:r w:rsidRPr="006F2A6E">
        <w:rPr>
          <w:i/>
          <w:highlight w:val="yellow"/>
          <w:lang w:eastAsia="ko-KR"/>
        </w:rPr>
        <w:t xml:space="preserve"> 35.16.2.2.4</w:t>
      </w:r>
      <w:r>
        <w:rPr>
          <w:i/>
          <w:highlight w:val="yellow"/>
          <w:lang w:eastAsia="ko-KR"/>
        </w:rPr>
        <w:t xml:space="preserve"> </w:t>
      </w:r>
      <w:r w:rsidRPr="000F05E9">
        <w:rPr>
          <w:i/>
          <w:highlight w:val="yellow"/>
          <w:lang w:eastAsia="ko-KR"/>
        </w:rPr>
        <w:t>as follows (track change on):</w:t>
      </w:r>
    </w:p>
    <w:p w14:paraId="58BDD9CE" w14:textId="47679C3F" w:rsidR="002260BC" w:rsidRPr="00AF69B5" w:rsidRDefault="002260BC" w:rsidP="002260BC">
      <w:pPr>
        <w:pStyle w:val="ListParagraph"/>
        <w:widowControl w:val="0"/>
        <w:numPr>
          <w:ilvl w:val="0"/>
          <w:numId w:val="45"/>
        </w:numPr>
        <w:kinsoku w:val="0"/>
        <w:overflowPunct w:val="0"/>
        <w:autoSpaceDE w:val="0"/>
        <w:autoSpaceDN w:val="0"/>
        <w:adjustRightInd w:val="0"/>
        <w:spacing w:before="1" w:after="0" w:line="249" w:lineRule="auto"/>
        <w:ind w:right="119"/>
        <w:jc w:val="both"/>
        <w:rPr>
          <w:rFonts w:ascii="Times New Roman" w:eastAsia="SimSun" w:hAnsi="Times New Roman" w:cs="Times New Roman"/>
          <w:strike/>
          <w:color w:val="FF0000"/>
          <w:szCs w:val="20"/>
          <w:lang w:eastAsia="zh-CN"/>
        </w:rPr>
      </w:pPr>
      <w:r w:rsidRPr="00AF69B5">
        <w:rPr>
          <w:rFonts w:ascii="Times New Roman" w:eastAsia="SimSun" w:hAnsi="Times New Roman" w:cs="Times New Roman"/>
          <w:color w:val="538135" w:themeColor="accent6" w:themeShade="BF"/>
          <w:szCs w:val="20"/>
          <w:lang w:eastAsia="zh-CN"/>
        </w:rPr>
        <w:t xml:space="preserve">(#5284) </w:t>
      </w:r>
      <w:r w:rsidRPr="00AF69B5">
        <w:rPr>
          <w:rFonts w:ascii="Times New Roman" w:eastAsia="SimSun" w:hAnsi="Times New Roman" w:cs="Times New Roman"/>
          <w:color w:val="000000" w:themeColor="text1"/>
          <w:szCs w:val="20"/>
          <w:lang w:eastAsia="zh-CN"/>
        </w:rPr>
        <w:t>If the Status Code in the MLME-</w:t>
      </w:r>
      <w:proofErr w:type="spellStart"/>
      <w:r w:rsidRPr="00AF69B5">
        <w:rPr>
          <w:rFonts w:ascii="Times New Roman" w:eastAsia="SimSun" w:hAnsi="Times New Roman" w:cs="Times New Roman"/>
          <w:color w:val="000000" w:themeColor="text1"/>
          <w:szCs w:val="20"/>
          <w:lang w:eastAsia="zh-CN"/>
        </w:rPr>
        <w:t>EPCSPRIACCESSENABLE.response</w:t>
      </w:r>
      <w:proofErr w:type="spellEnd"/>
      <w:r w:rsidRPr="00AF69B5">
        <w:rPr>
          <w:rFonts w:ascii="Times New Roman" w:eastAsia="SimSun" w:hAnsi="Times New Roman" w:cs="Times New Roman"/>
          <w:color w:val="000000" w:themeColor="text1"/>
          <w:szCs w:val="20"/>
          <w:lang w:eastAsia="zh-CN"/>
        </w:rPr>
        <w:t xml:space="preserve"> primitive is equal to SUCCESS, the receiving AP MLD </w:t>
      </w:r>
      <w:del w:id="218" w:author="Yonggang Fang" w:date="2022-02-14T14:50:00Z">
        <w:r w:rsidRPr="0072104A" w:rsidDel="0072104A">
          <w:rPr>
            <w:rFonts w:ascii="Times New Roman" w:eastAsia="SimSun" w:hAnsi="Times New Roman" w:cs="Times New Roman"/>
            <w:szCs w:val="20"/>
            <w:lang w:eastAsia="zh-CN"/>
          </w:rPr>
          <w:delText>STA</w:delText>
        </w:r>
        <w:r w:rsidRPr="00AF69B5" w:rsidDel="0072104A">
          <w:rPr>
            <w:rFonts w:ascii="Times New Roman" w:eastAsia="SimSun" w:hAnsi="Times New Roman" w:cs="Times New Roman"/>
            <w:color w:val="C00000"/>
            <w:szCs w:val="20"/>
            <w:lang w:eastAsia="zh-CN"/>
          </w:rPr>
          <w:delText xml:space="preserve"> </w:delText>
        </w:r>
      </w:del>
      <w:r w:rsidRPr="00AF69B5">
        <w:rPr>
          <w:rFonts w:ascii="Times New Roman" w:eastAsia="SimSun" w:hAnsi="Times New Roman" w:cs="Times New Roman"/>
          <w:color w:val="000000" w:themeColor="text1"/>
          <w:szCs w:val="20"/>
          <w:lang w:eastAsia="zh-CN"/>
        </w:rPr>
        <w:t>shall (#5623) set the state of the EPCS priority access to enabled for the requesting (#7358) non-AP MLD</w:t>
      </w:r>
      <w:r w:rsidRPr="00AF69B5">
        <w:rPr>
          <w:rFonts w:ascii="Times New Roman" w:eastAsia="SimSun" w:hAnsi="Times New Roman" w:cs="Times New Roman"/>
          <w:color w:val="C00000"/>
          <w:szCs w:val="20"/>
          <w:lang w:eastAsia="zh-CN"/>
        </w:rPr>
        <w:t xml:space="preserve"> </w:t>
      </w:r>
      <w:del w:id="219" w:author="Yonggang Fang" w:date="2022-02-14T14:50:00Z">
        <w:r w:rsidRPr="0072104A" w:rsidDel="0072104A">
          <w:rPr>
            <w:rFonts w:ascii="Times New Roman" w:eastAsia="SimSun" w:hAnsi="Times New Roman" w:cs="Times New Roman"/>
            <w:szCs w:val="20"/>
            <w:lang w:eastAsia="zh-CN"/>
          </w:rPr>
          <w:delText>so that traffic subsequently transmitted to the requesting (#7358) non-AP MLD receives EPCS priority access treatment using a procedure defined in 35.16.3 (EPCS priority access procedure(#5284)).</w:delText>
        </w:r>
      </w:del>
      <w:ins w:id="220" w:author="Yonggang Fang" w:date="2022-02-14T18:15:00Z">
        <w:r w:rsidR="0042747C" w:rsidRPr="0042747C">
          <w:rPr>
            <w:rFonts w:ascii="Times New Roman" w:eastAsia="SimSun" w:hAnsi="Times New Roman" w:cs="Times New Roman"/>
            <w:color w:val="C00000"/>
            <w:szCs w:val="20"/>
            <w:lang w:eastAsia="zh-CN"/>
          </w:rPr>
          <w:t xml:space="preserve"> </w:t>
        </w:r>
        <w:r w:rsidR="0042747C" w:rsidRPr="00AF69B5">
          <w:rPr>
            <w:rFonts w:ascii="Times New Roman" w:eastAsia="SimSun" w:hAnsi="Times New Roman" w:cs="Times New Roman"/>
            <w:color w:val="C00000"/>
            <w:szCs w:val="20"/>
            <w:lang w:eastAsia="zh-CN"/>
          </w:rPr>
          <w:t>(#5624)</w:t>
        </w:r>
      </w:ins>
      <w:del w:id="221" w:author="Yonggang Fang" w:date="2022-02-14T14:50:00Z">
        <w:r w:rsidRPr="0072104A" w:rsidDel="0072104A">
          <w:rPr>
            <w:rFonts w:ascii="Times New Roman" w:eastAsia="SimSun" w:hAnsi="Times New Roman" w:cs="Times New Roman"/>
            <w:szCs w:val="20"/>
            <w:lang w:eastAsia="zh-CN"/>
          </w:rPr>
          <w:delText xml:space="preserve"> </w:delText>
        </w:r>
      </w:del>
    </w:p>
    <w:p w14:paraId="0659AB5A" w14:textId="194038CA" w:rsidR="002260BC" w:rsidRPr="00800AFC" w:rsidRDefault="002260BC" w:rsidP="002260BC">
      <w:pPr>
        <w:pStyle w:val="ListParagraph"/>
        <w:widowControl w:val="0"/>
        <w:numPr>
          <w:ilvl w:val="1"/>
          <w:numId w:val="45"/>
        </w:numPr>
        <w:kinsoku w:val="0"/>
        <w:overflowPunct w:val="0"/>
        <w:autoSpaceDE w:val="0"/>
        <w:autoSpaceDN w:val="0"/>
        <w:adjustRightInd w:val="0"/>
        <w:spacing w:before="1" w:after="0" w:line="249" w:lineRule="auto"/>
        <w:ind w:right="119"/>
        <w:jc w:val="both"/>
        <w:rPr>
          <w:ins w:id="222" w:author="Yonggang Fang" w:date="2022-02-14T14:49:00Z"/>
          <w:rFonts w:ascii="Times New Roman" w:eastAsia="SimSun" w:hAnsi="Times New Roman" w:cs="Times New Roman"/>
          <w:szCs w:val="20"/>
          <w:lang w:eastAsia="zh-CN"/>
        </w:rPr>
      </w:pPr>
      <w:ins w:id="223" w:author="Yonggang Fang" w:date="2022-02-14T14:49:00Z">
        <w:r w:rsidRPr="00800AFC">
          <w:rPr>
            <w:rFonts w:ascii="Times New Roman" w:eastAsia="SimSun" w:hAnsi="Times New Roman" w:cs="Times New Roman"/>
            <w:szCs w:val="20"/>
            <w:lang w:eastAsia="zh-CN"/>
          </w:rPr>
          <w:t>The receiving AP MLD may include the Priority Access Multi-Link element in the EPCS Priority Access Enable response frame to allow the requesting non-AP MLD to employ priority access using the included EDCA parameter set on the corresponding links</w:t>
        </w:r>
      </w:ins>
      <w:ins w:id="224" w:author="Yonggang Fang" w:date="2022-02-14T18:15:00Z">
        <w:r w:rsidR="0042747C" w:rsidRPr="00800AFC">
          <w:rPr>
            <w:rFonts w:ascii="Times New Roman" w:eastAsia="SimSun" w:hAnsi="Times New Roman" w:cs="Times New Roman"/>
            <w:szCs w:val="20"/>
            <w:lang w:eastAsia="zh-CN"/>
          </w:rPr>
          <w:t xml:space="preserve"> (#562</w:t>
        </w:r>
      </w:ins>
      <w:ins w:id="225" w:author="Yonggang Fang" w:date="2022-02-14T20:37:00Z">
        <w:r w:rsidR="00C63614" w:rsidRPr="00800AFC">
          <w:rPr>
            <w:rFonts w:ascii="Times New Roman" w:eastAsia="SimSun" w:hAnsi="Times New Roman" w:cs="Times New Roman"/>
            <w:szCs w:val="20"/>
            <w:lang w:eastAsia="zh-CN"/>
          </w:rPr>
          <w:t>4</w:t>
        </w:r>
      </w:ins>
      <w:ins w:id="226" w:author="Yonggang Fang" w:date="2022-02-14T18:15:00Z">
        <w:r w:rsidR="0042747C" w:rsidRPr="00800AFC">
          <w:rPr>
            <w:rFonts w:ascii="Times New Roman" w:eastAsia="SimSun" w:hAnsi="Times New Roman" w:cs="Times New Roman"/>
            <w:szCs w:val="20"/>
            <w:lang w:eastAsia="zh-CN"/>
          </w:rPr>
          <w:t>)</w:t>
        </w:r>
      </w:ins>
      <w:ins w:id="227" w:author="Yonggang Fang" w:date="2022-02-14T14:49:00Z">
        <w:r w:rsidRPr="00800AFC">
          <w:rPr>
            <w:rFonts w:ascii="Times New Roman" w:eastAsia="SimSun" w:hAnsi="Times New Roman" w:cs="Times New Roman"/>
            <w:szCs w:val="20"/>
            <w:lang w:eastAsia="zh-CN"/>
          </w:rPr>
          <w:t>.</w:t>
        </w:r>
      </w:ins>
    </w:p>
    <w:p w14:paraId="390F444F" w14:textId="0FFC1E83" w:rsidR="002260BC" w:rsidRPr="00AF69B5" w:rsidRDefault="002260BC" w:rsidP="002260BC">
      <w:pPr>
        <w:pStyle w:val="ListParagraph"/>
        <w:numPr>
          <w:ilvl w:val="0"/>
          <w:numId w:val="45"/>
        </w:numPr>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(#5284)If the Status Code in the MLME-</w:t>
      </w:r>
      <w:proofErr w:type="spellStart"/>
      <w:r w:rsidRPr="00AF69B5">
        <w:rPr>
          <w:rFonts w:ascii="Times New Roman" w:eastAsia="SimSun" w:hAnsi="Times New Roman" w:cs="Times New Roman"/>
          <w:szCs w:val="20"/>
          <w:lang w:eastAsia="zh-CN"/>
        </w:rPr>
        <w:t>EPCSPRIACCESSENABLE.response</w:t>
      </w:r>
      <w:proofErr w:type="spellEnd"/>
      <w:r w:rsidRPr="00AF69B5">
        <w:rPr>
          <w:rFonts w:ascii="Times New Roman" w:eastAsia="SimSun" w:hAnsi="Times New Roman" w:cs="Times New Roman"/>
          <w:szCs w:val="20"/>
          <w:lang w:eastAsia="zh-CN"/>
        </w:rPr>
        <w:t xml:space="preserve"> primitive is equal to a value other than SUCCESS, the receiving AP MLD shall (#5623)keep the torn down state of the EPCS priority access for the requesting (#7358)non-AP MLD</w:t>
      </w:r>
      <w:del w:id="228" w:author="Yonggang Fang" w:date="2022-02-14T14:51:00Z">
        <w:r w:rsidRPr="00AF69B5" w:rsidDel="0072104A">
          <w:rPr>
            <w:rFonts w:ascii="Times New Roman" w:eastAsia="SimSun" w:hAnsi="Times New Roman" w:cs="Times New Roman"/>
            <w:szCs w:val="20"/>
            <w:lang w:eastAsia="zh-CN"/>
          </w:rPr>
          <w:delText xml:space="preserve"> </w:delText>
        </w:r>
        <w:r w:rsidRPr="0072104A" w:rsidDel="0072104A">
          <w:rPr>
            <w:rFonts w:ascii="Times New Roman" w:eastAsia="SimSun" w:hAnsi="Times New Roman" w:cs="Times New Roman"/>
            <w:szCs w:val="20"/>
            <w:lang w:eastAsia="zh-CN"/>
          </w:rPr>
          <w:delText>so traffic subsequently transmitted to the requesting (#7358)non-AP MLD does not receive EPCS priority access treatment</w:delText>
        </w:r>
      </w:del>
      <w:r w:rsidRPr="00AF69B5">
        <w:rPr>
          <w:rFonts w:ascii="Times New Roman" w:eastAsia="SimSun" w:hAnsi="Times New Roman" w:cs="Times New Roman"/>
          <w:szCs w:val="20"/>
          <w:lang w:eastAsia="zh-CN"/>
        </w:rPr>
        <w:t xml:space="preserve">. </w:t>
      </w:r>
      <w:ins w:id="229" w:author="Yonggang Fang" w:date="2022-02-14T14:51:00Z">
        <w:r>
          <w:rPr>
            <w:rFonts w:ascii="Times New Roman" w:eastAsia="SimSun" w:hAnsi="Times New Roman" w:cs="Times New Roman"/>
            <w:szCs w:val="20"/>
            <w:lang w:eastAsia="zh-CN"/>
          </w:rPr>
          <w:t>(#562</w:t>
        </w:r>
      </w:ins>
      <w:ins w:id="230" w:author="Yonggang Fang" w:date="2022-02-14T20:43:00Z">
        <w:r w:rsidR="0002192F">
          <w:rPr>
            <w:rFonts w:ascii="Times New Roman" w:eastAsia="SimSun" w:hAnsi="Times New Roman" w:cs="Times New Roman"/>
            <w:szCs w:val="20"/>
            <w:lang w:eastAsia="zh-CN"/>
          </w:rPr>
          <w:t>4</w:t>
        </w:r>
      </w:ins>
      <w:ins w:id="231" w:author="Yonggang Fang" w:date="2022-02-14T14:51:00Z">
        <w:r>
          <w:rPr>
            <w:rFonts w:ascii="Times New Roman" w:eastAsia="SimSun" w:hAnsi="Times New Roman" w:cs="Times New Roman"/>
            <w:szCs w:val="20"/>
            <w:lang w:eastAsia="zh-CN"/>
          </w:rPr>
          <w:t>)</w:t>
        </w:r>
      </w:ins>
    </w:p>
    <w:p w14:paraId="19BC4F69" w14:textId="77777777" w:rsidR="002260BC" w:rsidRPr="000C754C" w:rsidRDefault="002260BC" w:rsidP="002260BC">
      <w:pPr>
        <w:rPr>
          <w:rFonts w:ascii="Times New Roman" w:hAnsi="Times New Roman" w:cs="Times New Roman"/>
        </w:rPr>
      </w:pPr>
      <w:r w:rsidRPr="000C754C">
        <w:rPr>
          <w:rFonts w:ascii="Times New Roman" w:hAnsi="Times New Roman" w:cs="Times New Roman"/>
        </w:rPr>
        <w:t>(#</w:t>
      </w:r>
      <w:proofErr w:type="gramStart"/>
      <w:r w:rsidRPr="000C754C">
        <w:rPr>
          <w:rFonts w:ascii="Times New Roman" w:hAnsi="Times New Roman" w:cs="Times New Roman"/>
        </w:rPr>
        <w:t>5284)(</w:t>
      </w:r>
      <w:proofErr w:type="gramEnd"/>
      <w:r w:rsidRPr="000C754C">
        <w:rPr>
          <w:rFonts w:ascii="Times New Roman" w:hAnsi="Times New Roman" w:cs="Times New Roman"/>
        </w:rPr>
        <w:t>#1127)Upon receipt of an EPCS Priority Access Teardown frame (9.6.35.7 (EPCS Priority Access Teardown frame details(#5284)(#1127))), an AP MLD with dot11EHTEPCSPriorityAccessActivated equal to true and with EPCS priority access enabled (#5658)state shall use the following procedure to tear down EPCS priority access.</w:t>
      </w:r>
    </w:p>
    <w:p w14:paraId="683F3846" w14:textId="0574CDEE" w:rsidR="002260BC" w:rsidRPr="00524DB9" w:rsidRDefault="002260BC" w:rsidP="002260BC">
      <w:pPr>
        <w:pStyle w:val="ListParagraph"/>
        <w:numPr>
          <w:ilvl w:val="0"/>
          <w:numId w:val="47"/>
        </w:numPr>
        <w:rPr>
          <w:rFonts w:ascii="Times New Roman" w:eastAsia="SimSun" w:hAnsi="Times New Roman" w:cs="Times New Roman"/>
          <w:sz w:val="24"/>
          <w:lang w:eastAsia="zh-CN"/>
        </w:rPr>
      </w:pPr>
      <w:r w:rsidRPr="00524DB9">
        <w:rPr>
          <w:rFonts w:ascii="Times New Roman" w:hAnsi="Times New Roman" w:cs="Times New Roman"/>
        </w:rPr>
        <w:lastRenderedPageBreak/>
        <w:t>(#</w:t>
      </w:r>
      <w:proofErr w:type="gramStart"/>
      <w:r w:rsidRPr="00524DB9">
        <w:rPr>
          <w:rFonts w:ascii="Times New Roman" w:hAnsi="Times New Roman" w:cs="Times New Roman"/>
        </w:rPr>
        <w:t>5284)The</w:t>
      </w:r>
      <w:proofErr w:type="gramEnd"/>
      <w:r w:rsidRPr="00524DB9">
        <w:rPr>
          <w:rFonts w:ascii="Times New Roman" w:hAnsi="Times New Roman" w:cs="Times New Roman"/>
        </w:rPr>
        <w:t xml:space="preserve"> receiving AP MLD shall issue an MLME-</w:t>
      </w:r>
      <w:proofErr w:type="spellStart"/>
      <w:r w:rsidRPr="00524DB9">
        <w:rPr>
          <w:rFonts w:ascii="Times New Roman" w:hAnsi="Times New Roman" w:cs="Times New Roman"/>
        </w:rPr>
        <w:t>EPCSPRIACCESSTEARDOWN.indication</w:t>
      </w:r>
      <w:proofErr w:type="spellEnd"/>
      <w:r w:rsidRPr="00524DB9">
        <w:rPr>
          <w:rFonts w:ascii="Times New Roman" w:hAnsi="Times New Roman" w:cs="Times New Roman"/>
        </w:rPr>
        <w:t xml:space="preserve"> primitive.</w:t>
      </w:r>
    </w:p>
    <w:p w14:paraId="5C5EBA0F" w14:textId="4F2168B7" w:rsidR="002260BC" w:rsidRPr="00524DB9" w:rsidRDefault="002260BC" w:rsidP="002260BC">
      <w:pPr>
        <w:pStyle w:val="ListParagraph"/>
        <w:numPr>
          <w:ilvl w:val="0"/>
          <w:numId w:val="47"/>
        </w:numPr>
        <w:rPr>
          <w:ins w:id="232" w:author="Yonggang Fang" w:date="2022-02-14T15:06:00Z"/>
          <w:rFonts w:ascii="Times New Roman" w:eastAsia="SimSun" w:hAnsi="Times New Roman" w:cs="Times New Roman"/>
          <w:sz w:val="24"/>
          <w:lang w:eastAsia="zh-CN"/>
        </w:rPr>
      </w:pPr>
      <w:r w:rsidRPr="00524DB9">
        <w:rPr>
          <w:rFonts w:ascii="Times New Roman" w:hAnsi="Times New Roman" w:cs="Times New Roman"/>
        </w:rPr>
        <w:t xml:space="preserve">(#5284)The receiving AP MLD shall (#5625)change the EPCS priority access (#5623)(#5856)state to torn down for the requesting non-AP MLD </w:t>
      </w:r>
      <w:del w:id="233" w:author="Yonggang Fang" w:date="2022-02-14T20:57:00Z">
        <w:r w:rsidRPr="006B1A62" w:rsidDel="005877EA">
          <w:rPr>
            <w:rFonts w:ascii="Times New Roman" w:hAnsi="Times New Roman" w:cs="Times New Roman"/>
          </w:rPr>
          <w:delText>or non-AP EHT STA</w:delText>
        </w:r>
      </w:del>
      <w:del w:id="234" w:author="Yonggang Fang" w:date="2022-02-14T15:09:00Z">
        <w:r w:rsidRPr="00524DB9" w:rsidDel="006432CD">
          <w:rPr>
            <w:rFonts w:ascii="Times New Roman" w:hAnsi="Times New Roman" w:cs="Times New Roman"/>
          </w:rPr>
          <w:delText xml:space="preserve"> so that traffic subsequently transmitted to the requesting non-AP MLD or non-AP EHT STA does not receive EPCS priority access treatment</w:delText>
        </w:r>
      </w:del>
      <w:ins w:id="235" w:author="Yonggang Fang" w:date="2022-02-14T15:09:00Z">
        <w:r w:rsidRPr="00524DB9">
          <w:rPr>
            <w:rFonts w:ascii="Times New Roman" w:hAnsi="Times New Roman" w:cs="Times New Roman"/>
          </w:rPr>
          <w:t xml:space="preserve"> (#562</w:t>
        </w:r>
      </w:ins>
      <w:ins w:id="236" w:author="Yonggang Fang" w:date="2022-02-14T20:44:00Z">
        <w:r w:rsidR="00637873">
          <w:rPr>
            <w:rFonts w:ascii="Times New Roman" w:hAnsi="Times New Roman" w:cs="Times New Roman"/>
          </w:rPr>
          <w:t>4</w:t>
        </w:r>
      </w:ins>
      <w:ins w:id="237" w:author="Yonggang Fang" w:date="2022-02-14T15:10:00Z">
        <w:r w:rsidRPr="00524DB9">
          <w:rPr>
            <w:rFonts w:ascii="Times New Roman" w:hAnsi="Times New Roman" w:cs="Times New Roman"/>
          </w:rPr>
          <w:t>)</w:t>
        </w:r>
      </w:ins>
      <w:r w:rsidRPr="00524DB9">
        <w:rPr>
          <w:rFonts w:ascii="Times New Roman" w:hAnsi="Times New Roman" w:cs="Times New Roman"/>
        </w:rPr>
        <w:t>.</w:t>
      </w:r>
    </w:p>
    <w:p w14:paraId="3914A91E" w14:textId="77777777" w:rsidR="002260BC" w:rsidRPr="00AF69B5" w:rsidRDefault="002260BC" w:rsidP="002260BC">
      <w:pPr>
        <w:rPr>
          <w:rFonts w:ascii="Times New Roman" w:eastAsia="SimSun" w:hAnsi="Times New Roman" w:cs="Times New Roman"/>
          <w:szCs w:val="20"/>
          <w:lang w:eastAsia="zh-CN"/>
        </w:rPr>
      </w:pPr>
    </w:p>
    <w:p w14:paraId="68A8AB4E" w14:textId="77777777" w:rsidR="002260BC" w:rsidRPr="00AF69B5" w:rsidRDefault="002260BC" w:rsidP="002260BC">
      <w:pPr>
        <w:pStyle w:val="H3"/>
        <w:suppressAutoHyphens/>
        <w:rPr>
          <w:i/>
          <w:sz w:val="22"/>
          <w:lang w:eastAsia="ko-KR"/>
        </w:rPr>
      </w:pPr>
      <w:proofErr w:type="spellStart"/>
      <w:r w:rsidRPr="00AF69B5">
        <w:rPr>
          <w:i/>
          <w:sz w:val="22"/>
          <w:highlight w:val="yellow"/>
          <w:lang w:eastAsia="ko-KR"/>
        </w:rPr>
        <w:t>TGbe</w:t>
      </w:r>
      <w:proofErr w:type="spellEnd"/>
      <w:r w:rsidRPr="00AF69B5">
        <w:rPr>
          <w:i/>
          <w:sz w:val="22"/>
          <w:highlight w:val="yellow"/>
          <w:lang w:eastAsia="ko-KR"/>
        </w:rPr>
        <w:t xml:space="preserve"> editor: Change 35.16.2.2.3 as follows (track change on):</w:t>
      </w:r>
    </w:p>
    <w:p w14:paraId="29C0AD26" w14:textId="77777777" w:rsidR="002260BC" w:rsidRPr="00AF69B5" w:rsidRDefault="002260BC" w:rsidP="002260BC">
      <w:pPr>
        <w:pStyle w:val="ListParagraph"/>
        <w:widowControl w:val="0"/>
        <w:numPr>
          <w:ilvl w:val="0"/>
          <w:numId w:val="46"/>
        </w:numPr>
        <w:kinsoku w:val="0"/>
        <w:overflowPunct w:val="0"/>
        <w:autoSpaceDE w:val="0"/>
        <w:autoSpaceDN w:val="0"/>
        <w:adjustRightInd w:val="0"/>
        <w:spacing w:before="1" w:after="0" w:line="249" w:lineRule="auto"/>
        <w:ind w:right="119"/>
        <w:jc w:val="both"/>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(#4445)(#1119)(#1488)(#5284) If an AP affiliated with the initiating AP MLD receives an EPCS Priority Access Enable Response frame (9.6.35.6 (EPCS Priority Access Enable Response frame format(#5284)(#1119)(#1488)) ) with a matching dialog token and a value of SUCCESS in the Status Code field, then the initiating AP MLD shall issue an MLME-</w:t>
      </w:r>
      <w:proofErr w:type="spellStart"/>
      <w:r w:rsidRPr="00AF69B5">
        <w:rPr>
          <w:rFonts w:ascii="Times New Roman" w:eastAsia="SimSun" w:hAnsi="Times New Roman" w:cs="Times New Roman"/>
          <w:szCs w:val="20"/>
          <w:lang w:eastAsia="zh-CN"/>
        </w:rPr>
        <w:t>EPCSPRIACCESSENABLE.confirm</w:t>
      </w:r>
      <w:proofErr w:type="spellEnd"/>
      <w:r w:rsidRPr="00AF69B5">
        <w:rPr>
          <w:rFonts w:ascii="Times New Roman" w:eastAsia="SimSun" w:hAnsi="Times New Roman" w:cs="Times New Roman"/>
          <w:szCs w:val="20"/>
          <w:lang w:eastAsia="zh-CN"/>
        </w:rPr>
        <w:t xml:space="preserve"> primitive with a value of SUCCESS in the Status Code field indicating successful (#5856) transition of EPCS priority access to the enabled state. The initiating AP MLD shall (#5856) change EPCS priority access to the enabled state so that subsequently transmitted traffic receives EPCS priority access treatment using the procedure defined in 35.16.3 (EPCS priority access </w:t>
      </w:r>
      <w:proofErr w:type="gramStart"/>
      <w:r w:rsidRPr="00AF69B5">
        <w:rPr>
          <w:rFonts w:ascii="Times New Roman" w:eastAsia="SimSun" w:hAnsi="Times New Roman" w:cs="Times New Roman"/>
          <w:szCs w:val="20"/>
          <w:lang w:eastAsia="zh-CN"/>
        </w:rPr>
        <w:t>procedure(</w:t>
      </w:r>
      <w:proofErr w:type="gramEnd"/>
      <w:r w:rsidRPr="00AF69B5">
        <w:rPr>
          <w:rFonts w:ascii="Times New Roman" w:eastAsia="SimSun" w:hAnsi="Times New Roman" w:cs="Times New Roman"/>
          <w:szCs w:val="20"/>
          <w:lang w:eastAsia="zh-CN"/>
        </w:rPr>
        <w:t>#5284))</w:t>
      </w:r>
    </w:p>
    <w:p w14:paraId="5FBF4E2A" w14:textId="1EC35E42" w:rsidR="002260BC" w:rsidRPr="00657D1C" w:rsidRDefault="002260BC" w:rsidP="002260BC">
      <w:pPr>
        <w:pStyle w:val="ListParagraph"/>
        <w:widowControl w:val="0"/>
        <w:numPr>
          <w:ilvl w:val="1"/>
          <w:numId w:val="46"/>
        </w:numPr>
        <w:kinsoku w:val="0"/>
        <w:overflowPunct w:val="0"/>
        <w:autoSpaceDE w:val="0"/>
        <w:autoSpaceDN w:val="0"/>
        <w:adjustRightInd w:val="0"/>
        <w:spacing w:before="1" w:after="0" w:line="249" w:lineRule="auto"/>
        <w:ind w:right="119"/>
        <w:jc w:val="both"/>
        <w:rPr>
          <w:ins w:id="238" w:author="Yonggang Fang" w:date="2022-02-14T15:11:00Z"/>
          <w:rFonts w:ascii="Times New Roman" w:eastAsia="SimSun" w:hAnsi="Times New Roman" w:cs="Times New Roman"/>
          <w:szCs w:val="20"/>
          <w:lang w:eastAsia="zh-CN"/>
        </w:rPr>
      </w:pPr>
      <w:ins w:id="239" w:author="Yonggang Fang" w:date="2022-02-14T15:11:00Z">
        <w:r w:rsidRPr="00657D1C">
          <w:rPr>
            <w:rFonts w:ascii="Times New Roman" w:eastAsia="SimSun" w:hAnsi="Times New Roman" w:cs="Times New Roman"/>
            <w:szCs w:val="20"/>
            <w:lang w:eastAsia="zh-CN"/>
          </w:rPr>
          <w:t xml:space="preserve">(#5621) The initiating </w:t>
        </w:r>
      </w:ins>
      <w:ins w:id="240" w:author="Yonggang Fang" w:date="2022-02-14T21:27:00Z">
        <w:r w:rsidR="00657D1C" w:rsidRPr="00657D1C">
          <w:rPr>
            <w:rFonts w:ascii="Times New Roman" w:eastAsia="SimSun" w:hAnsi="Times New Roman" w:cs="Times New Roman"/>
            <w:szCs w:val="20"/>
            <w:lang w:eastAsia="zh-CN"/>
          </w:rPr>
          <w:t xml:space="preserve">EPCS </w:t>
        </w:r>
      </w:ins>
      <w:ins w:id="241" w:author="Yonggang Fang" w:date="2022-02-14T15:11:00Z">
        <w:r w:rsidRPr="00657D1C">
          <w:rPr>
            <w:rFonts w:ascii="Times New Roman" w:eastAsia="SimSun" w:hAnsi="Times New Roman" w:cs="Times New Roman"/>
            <w:szCs w:val="20"/>
            <w:lang w:eastAsia="zh-CN"/>
          </w:rPr>
          <w:t xml:space="preserve">AP MLD may include the Priority Access Multi-Link element in the EPCS Priority Access Enable request </w:t>
        </w:r>
      </w:ins>
      <w:ins w:id="242" w:author="Yonggang Fang" w:date="2022-02-28T08:18:00Z">
        <w:r w:rsidR="003F7C73" w:rsidRPr="003F7C73">
          <w:rPr>
            <w:rFonts w:ascii="Times New Roman" w:eastAsia="SimSun" w:hAnsi="Times New Roman" w:cs="Times New Roman"/>
            <w:szCs w:val="20"/>
            <w:highlight w:val="green"/>
            <w:lang w:eastAsia="zh-CN"/>
          </w:rPr>
          <w:t>frame</w:t>
        </w:r>
        <w:r w:rsidR="003F7C73">
          <w:rPr>
            <w:rFonts w:ascii="Times New Roman" w:eastAsia="SimSun" w:hAnsi="Times New Roman" w:cs="Times New Roman"/>
            <w:szCs w:val="20"/>
            <w:lang w:eastAsia="zh-CN"/>
          </w:rPr>
          <w:t xml:space="preserve"> </w:t>
        </w:r>
      </w:ins>
      <w:ins w:id="243" w:author="Yonggang Fang" w:date="2022-02-14T15:11:00Z">
        <w:r w:rsidRPr="00657D1C">
          <w:rPr>
            <w:rFonts w:ascii="Times New Roman" w:eastAsia="SimSun" w:hAnsi="Times New Roman" w:cs="Times New Roman"/>
            <w:szCs w:val="20"/>
            <w:lang w:eastAsia="zh-CN"/>
          </w:rPr>
          <w:t xml:space="preserve">to </w:t>
        </w:r>
      </w:ins>
      <w:ins w:id="244" w:author="Yonggang Fang" w:date="2022-02-28T08:22:00Z">
        <w:r w:rsidR="00295D99" w:rsidRPr="00295D99">
          <w:rPr>
            <w:rFonts w:ascii="Times New Roman" w:eastAsia="SimSun" w:hAnsi="Times New Roman" w:cs="Times New Roman"/>
            <w:szCs w:val="20"/>
            <w:highlight w:val="green"/>
            <w:lang w:eastAsia="zh-CN"/>
          </w:rPr>
          <w:t>allow</w:t>
        </w:r>
        <w:r w:rsidR="00295D99">
          <w:rPr>
            <w:rFonts w:ascii="Times New Roman" w:eastAsia="SimSun" w:hAnsi="Times New Roman" w:cs="Times New Roman"/>
            <w:szCs w:val="20"/>
            <w:lang w:eastAsia="zh-CN"/>
          </w:rPr>
          <w:t xml:space="preserve"> </w:t>
        </w:r>
      </w:ins>
      <w:ins w:id="245" w:author="Yonggang Fang" w:date="2022-02-14T15:11:00Z">
        <w:r w:rsidRPr="00657D1C">
          <w:rPr>
            <w:rFonts w:ascii="Times New Roman" w:eastAsia="SimSun" w:hAnsi="Times New Roman" w:cs="Times New Roman"/>
            <w:szCs w:val="20"/>
            <w:lang w:eastAsia="zh-CN"/>
          </w:rPr>
          <w:t>the destination EPCS non-AP MLD</w:t>
        </w:r>
      </w:ins>
      <w:ins w:id="246" w:author="Yonggang Fang" w:date="2022-02-28T08:21:00Z">
        <w:r w:rsidR="003F7C73">
          <w:rPr>
            <w:rFonts w:ascii="Times New Roman" w:eastAsia="SimSun" w:hAnsi="Times New Roman" w:cs="Times New Roman"/>
            <w:szCs w:val="20"/>
            <w:lang w:eastAsia="zh-CN"/>
          </w:rPr>
          <w:t xml:space="preserve"> to </w:t>
        </w:r>
        <w:r w:rsidR="003F7C73" w:rsidRPr="003F7C73">
          <w:rPr>
            <w:rFonts w:ascii="Times New Roman" w:eastAsia="SimSun" w:hAnsi="Times New Roman" w:cs="Times New Roman"/>
            <w:szCs w:val="20"/>
            <w:highlight w:val="green"/>
            <w:lang w:eastAsia="zh-CN"/>
          </w:rPr>
          <w:t>employ priority access using</w:t>
        </w:r>
        <w:r w:rsidR="003F7C73" w:rsidRPr="00657D1C">
          <w:rPr>
            <w:rFonts w:ascii="Times New Roman" w:eastAsia="SimSun" w:hAnsi="Times New Roman" w:cs="Times New Roman"/>
            <w:szCs w:val="20"/>
            <w:lang w:eastAsia="zh-CN"/>
          </w:rPr>
          <w:t xml:space="preserve"> </w:t>
        </w:r>
      </w:ins>
      <w:ins w:id="247" w:author="Yonggang Fang" w:date="2022-02-14T15:11:00Z">
        <w:r w:rsidRPr="003F7C73">
          <w:rPr>
            <w:rFonts w:ascii="Times New Roman" w:eastAsia="SimSun" w:hAnsi="Times New Roman" w:cs="Times New Roman"/>
            <w:strike/>
            <w:szCs w:val="20"/>
            <w:highlight w:val="green"/>
            <w:lang w:eastAsia="zh-CN"/>
          </w:rPr>
          <w:t>s to enable EPCS priority access with</w:t>
        </w:r>
        <w:r w:rsidRPr="00657D1C">
          <w:rPr>
            <w:rFonts w:ascii="Times New Roman" w:eastAsia="SimSun" w:hAnsi="Times New Roman" w:cs="Times New Roman"/>
            <w:szCs w:val="20"/>
            <w:lang w:eastAsia="zh-CN"/>
          </w:rPr>
          <w:t xml:space="preserve"> the included EDCA parameter set on the corresponding links.</w:t>
        </w:r>
      </w:ins>
    </w:p>
    <w:p w14:paraId="49268669" w14:textId="77777777" w:rsidR="002260BC" w:rsidRPr="00AF69B5" w:rsidRDefault="002260BC" w:rsidP="002260BC">
      <w:pPr>
        <w:pStyle w:val="ListParagraph"/>
        <w:widowControl w:val="0"/>
        <w:kinsoku w:val="0"/>
        <w:overflowPunct w:val="0"/>
        <w:autoSpaceDE w:val="0"/>
        <w:autoSpaceDN w:val="0"/>
        <w:adjustRightInd w:val="0"/>
        <w:spacing w:before="1" w:after="0" w:line="249" w:lineRule="auto"/>
        <w:ind w:left="840" w:right="119"/>
        <w:jc w:val="both"/>
        <w:rPr>
          <w:rFonts w:ascii="Times New Roman" w:eastAsia="SimSun" w:hAnsi="Times New Roman" w:cs="Times New Roman"/>
          <w:color w:val="FF0000"/>
          <w:szCs w:val="20"/>
          <w:lang w:eastAsia="zh-CN"/>
        </w:rPr>
      </w:pPr>
    </w:p>
    <w:p w14:paraId="65FF4C39" w14:textId="0C7E3F88" w:rsidR="002260BC" w:rsidRPr="00AF69B5" w:rsidRDefault="002260BC" w:rsidP="002260BC">
      <w:pPr>
        <w:widowControl w:val="0"/>
        <w:kinsoku w:val="0"/>
        <w:overflowPunct w:val="0"/>
        <w:autoSpaceDE w:val="0"/>
        <w:autoSpaceDN w:val="0"/>
        <w:adjustRightInd w:val="0"/>
        <w:spacing w:before="1" w:after="0" w:line="249" w:lineRule="auto"/>
        <w:ind w:right="119"/>
        <w:jc w:val="both"/>
        <w:rPr>
          <w:rFonts w:ascii="Times New Roman" w:eastAsia="SimSun" w:hAnsi="Times New Roman" w:cs="Times New Roman"/>
          <w:color w:val="385623" w:themeColor="accent6" w:themeShade="80"/>
          <w:szCs w:val="20"/>
          <w:lang w:eastAsia="zh-CN"/>
        </w:rPr>
      </w:pPr>
      <w:r w:rsidRPr="00AF69B5">
        <w:rPr>
          <w:rFonts w:ascii="Times New Roman" w:eastAsia="SimSun" w:hAnsi="Times New Roman" w:cs="Times New Roman"/>
          <w:szCs w:val="20"/>
          <w:lang w:eastAsia="zh-CN"/>
        </w:rPr>
        <w:t>(#</w:t>
      </w:r>
      <w:proofErr w:type="gramStart"/>
      <w:r w:rsidRPr="00AF69B5">
        <w:rPr>
          <w:rFonts w:ascii="Times New Roman" w:eastAsia="SimSun" w:hAnsi="Times New Roman" w:cs="Times New Roman"/>
          <w:szCs w:val="20"/>
          <w:lang w:eastAsia="zh-CN"/>
        </w:rPr>
        <w:t>5284)(</w:t>
      </w:r>
      <w:proofErr w:type="gramEnd"/>
      <w:r w:rsidRPr="00AF69B5">
        <w:rPr>
          <w:rFonts w:ascii="Times New Roman" w:eastAsia="SimSun" w:hAnsi="Times New Roman" w:cs="Times New Roman"/>
          <w:szCs w:val="20"/>
          <w:lang w:eastAsia="zh-CN"/>
        </w:rPr>
        <w:t xml:space="preserve">#5866)(#4447)(#1127) An AP affiliated with the tearing down AP MLD shall transmit an EPCS Priority Access Teardown frame (9.6.35.7 (EPCS Priority Access Teardown frame details(#5284)(#1127)) to a non-AP STA affiliated with an associated(#7358)(#7533) EPCS non-AP MLD. (#4444) The destination of the EPCS Priority Access Teardown frame is the non-AP EHT STA indicated by the value of the </w:t>
      </w:r>
      <w:proofErr w:type="spellStart"/>
      <w:r w:rsidRPr="00AF69B5">
        <w:rPr>
          <w:rFonts w:ascii="Times New Roman" w:eastAsia="SimSun" w:hAnsi="Times New Roman" w:cs="Times New Roman"/>
          <w:szCs w:val="20"/>
          <w:lang w:eastAsia="zh-CN"/>
        </w:rPr>
        <w:t>PeerSTAAddress</w:t>
      </w:r>
      <w:proofErr w:type="spellEnd"/>
      <w:r w:rsidRPr="00AF69B5">
        <w:rPr>
          <w:rFonts w:ascii="Times New Roman" w:eastAsia="SimSun" w:hAnsi="Times New Roman" w:cs="Times New Roman"/>
          <w:szCs w:val="20"/>
          <w:lang w:eastAsia="zh-CN"/>
        </w:rPr>
        <w:t xml:space="preserve"> parameter in the MLME-</w:t>
      </w:r>
      <w:proofErr w:type="spellStart"/>
      <w:r w:rsidRPr="00AF69B5">
        <w:rPr>
          <w:rFonts w:ascii="Times New Roman" w:eastAsia="SimSun" w:hAnsi="Times New Roman" w:cs="Times New Roman"/>
          <w:szCs w:val="20"/>
          <w:lang w:eastAsia="zh-CN"/>
        </w:rPr>
        <w:t>EPCSPRIACCESSTEARDOWN.request</w:t>
      </w:r>
      <w:proofErr w:type="spellEnd"/>
      <w:r w:rsidRPr="00AF69B5">
        <w:rPr>
          <w:rFonts w:ascii="Times New Roman" w:eastAsia="SimSun" w:hAnsi="Times New Roman" w:cs="Times New Roman"/>
          <w:szCs w:val="20"/>
          <w:lang w:eastAsia="zh-CN"/>
        </w:rPr>
        <w:t xml:space="preserve"> primitive or the MAC address of the non-AP STA that is operating on the same link on which the EPCS Priority Teardown frame is transmitted and is affiliated with the non-AP MLD whose MAC address value indicated by the value of the </w:t>
      </w:r>
      <w:proofErr w:type="spellStart"/>
      <w:r w:rsidRPr="00AF69B5">
        <w:rPr>
          <w:rFonts w:ascii="Times New Roman" w:eastAsia="SimSun" w:hAnsi="Times New Roman" w:cs="Times New Roman"/>
          <w:szCs w:val="20"/>
          <w:lang w:eastAsia="zh-CN"/>
        </w:rPr>
        <w:t>PeerSTAAddress</w:t>
      </w:r>
      <w:proofErr w:type="spellEnd"/>
      <w:r w:rsidRPr="00AF69B5">
        <w:rPr>
          <w:rFonts w:ascii="Times New Roman" w:eastAsia="SimSun" w:hAnsi="Times New Roman" w:cs="Times New Roman"/>
          <w:szCs w:val="20"/>
          <w:lang w:eastAsia="zh-CN"/>
        </w:rPr>
        <w:t xml:space="preserve"> parameter in the MLME-</w:t>
      </w:r>
      <w:proofErr w:type="spellStart"/>
      <w:r w:rsidRPr="00AF69B5">
        <w:rPr>
          <w:rFonts w:ascii="Times New Roman" w:eastAsia="SimSun" w:hAnsi="Times New Roman" w:cs="Times New Roman"/>
          <w:szCs w:val="20"/>
          <w:lang w:eastAsia="zh-CN"/>
        </w:rPr>
        <w:t>EPCSPRIACCESSTEARDOWN.request</w:t>
      </w:r>
      <w:proofErr w:type="spellEnd"/>
      <w:r w:rsidRPr="00AF69B5">
        <w:rPr>
          <w:rFonts w:ascii="Times New Roman" w:eastAsia="SimSun" w:hAnsi="Times New Roman" w:cs="Times New Roman"/>
          <w:szCs w:val="20"/>
          <w:lang w:eastAsia="zh-CN"/>
        </w:rPr>
        <w:t xml:space="preserve"> primitive. (#5856) The tearing down AP MLD shall change the EPCS priority access state to torn down</w:t>
      </w:r>
      <w:del w:id="248" w:author="Yonggang Fang" w:date="2022-02-14T14:58:00Z">
        <w:r w:rsidRPr="00AF69B5" w:rsidDel="0084411F">
          <w:rPr>
            <w:rFonts w:ascii="Times New Roman" w:eastAsia="SimSun" w:hAnsi="Times New Roman" w:cs="Times New Roman"/>
            <w:szCs w:val="20"/>
            <w:lang w:eastAsia="zh-CN"/>
          </w:rPr>
          <w:delText xml:space="preserve"> </w:delText>
        </w:r>
        <w:r w:rsidRPr="0084411F" w:rsidDel="0084411F">
          <w:rPr>
            <w:rFonts w:ascii="Times New Roman" w:eastAsia="SimSun" w:hAnsi="Times New Roman" w:cs="Times New Roman"/>
            <w:szCs w:val="20"/>
            <w:lang w:eastAsia="zh-CN"/>
          </w:rPr>
          <w:delText>so that traffic subsequently transmitted to the indicated (#7358) non-AP MLD does not receive EPCS priority access treatment</w:delText>
        </w:r>
      </w:del>
      <w:ins w:id="249" w:author="Yonggang Fang" w:date="2022-02-14T14:59:00Z">
        <w:r>
          <w:rPr>
            <w:rFonts w:ascii="Times New Roman" w:eastAsia="SimSun" w:hAnsi="Times New Roman" w:cs="Times New Roman"/>
            <w:szCs w:val="20"/>
            <w:lang w:eastAsia="zh-CN"/>
          </w:rPr>
          <w:t xml:space="preserve"> </w:t>
        </w:r>
        <w:r w:rsidRPr="00DA28BB">
          <w:rPr>
            <w:rFonts w:ascii="Times New Roman" w:eastAsia="SimSun" w:hAnsi="Times New Roman" w:cs="Times New Roman"/>
            <w:szCs w:val="20"/>
            <w:lang w:eastAsia="zh-CN"/>
          </w:rPr>
          <w:t>(#562</w:t>
        </w:r>
      </w:ins>
      <w:ins w:id="250" w:author="Yonggang Fang" w:date="2022-02-15T09:19:00Z">
        <w:r w:rsidR="005F3D4C" w:rsidRPr="00DA28BB">
          <w:rPr>
            <w:rFonts w:ascii="Times New Roman" w:eastAsia="SimSun" w:hAnsi="Times New Roman" w:cs="Times New Roman"/>
            <w:szCs w:val="20"/>
            <w:lang w:eastAsia="zh-CN"/>
          </w:rPr>
          <w:t>6</w:t>
        </w:r>
      </w:ins>
      <w:ins w:id="251" w:author="Yonggang Fang" w:date="2022-02-14T14:59:00Z">
        <w:r w:rsidRPr="00DA28BB">
          <w:rPr>
            <w:rFonts w:ascii="Times New Roman" w:eastAsia="SimSun" w:hAnsi="Times New Roman" w:cs="Times New Roman"/>
            <w:szCs w:val="20"/>
            <w:lang w:eastAsia="zh-CN"/>
          </w:rPr>
          <w:t>)</w:t>
        </w:r>
      </w:ins>
      <w:r w:rsidRPr="00DA28BB">
        <w:rPr>
          <w:rFonts w:ascii="Times New Roman" w:eastAsia="SimSun" w:hAnsi="Times New Roman" w:cs="Times New Roman"/>
          <w:szCs w:val="20"/>
          <w:lang w:eastAsia="zh-CN"/>
        </w:rPr>
        <w:t>.</w:t>
      </w:r>
      <w:r w:rsidRPr="00AF69B5">
        <w:rPr>
          <w:rFonts w:ascii="Times New Roman" w:eastAsia="SimSun" w:hAnsi="Times New Roman" w:cs="Times New Roman"/>
          <w:szCs w:val="20"/>
          <w:lang w:eastAsia="zh-CN"/>
        </w:rPr>
        <w:t xml:space="preserve"> </w:t>
      </w:r>
    </w:p>
    <w:p w14:paraId="5C1A7972" w14:textId="468E61C0"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5F48E607" w14:textId="77777777" w:rsidR="001A3B93" w:rsidRPr="00CC09B7" w:rsidRDefault="001A3B93"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0034D0D0" w14:textId="77777777" w:rsidR="00A23047" w:rsidRDefault="00A23047" w:rsidP="00A23047">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Change 9.6.35 </w:t>
      </w:r>
      <w:r w:rsidRPr="000F05E9">
        <w:rPr>
          <w:i/>
          <w:highlight w:val="yellow"/>
          <w:lang w:eastAsia="ko-KR"/>
        </w:rPr>
        <w:t>as follows (track change on):</w:t>
      </w:r>
    </w:p>
    <w:p w14:paraId="053B7017" w14:textId="4C8702BD" w:rsidR="00A23047" w:rsidRPr="006C2316" w:rsidRDefault="006C2316" w:rsidP="006C2316">
      <w:pPr>
        <w:pStyle w:val="Heading6"/>
      </w:pPr>
      <w:proofErr w:type="gramStart"/>
      <w:r w:rsidRPr="006C2316">
        <w:t xml:space="preserve">9.6.36.5  </w:t>
      </w:r>
      <w:r w:rsidR="00A23047" w:rsidRPr="006C2316">
        <w:t>EPCS</w:t>
      </w:r>
      <w:proofErr w:type="gramEnd"/>
      <w:r w:rsidR="00A23047" w:rsidRPr="006C2316">
        <w:t xml:space="preserve"> Priority Access Enable Request frame format(#5284)(#1119)(#1488)</w:t>
      </w:r>
    </w:p>
    <w:p w14:paraId="5447E27F" w14:textId="77777777" w:rsidR="00A23047" w:rsidRPr="000666A6" w:rsidRDefault="00A23047" w:rsidP="00A23047">
      <w:pPr>
        <w:kinsoku w:val="0"/>
        <w:overflowPunct w:val="0"/>
        <w:spacing w:before="9" w:after="120" w:line="240" w:lineRule="auto"/>
        <w:rPr>
          <w:rFonts w:ascii="Arial" w:eastAsia="Malgun Gothic" w:hAnsi="Arial" w:cs="Arial"/>
          <w:b/>
          <w:bCs/>
          <w:sz w:val="19"/>
          <w:szCs w:val="19"/>
          <w:lang w:val="en-GB"/>
        </w:rPr>
      </w:pPr>
    </w:p>
    <w:p w14:paraId="64C8F691" w14:textId="77777777" w:rsidR="00A23047" w:rsidRPr="0097204B" w:rsidRDefault="00A23047" w:rsidP="0097204B">
      <w:pPr>
        <w:pStyle w:val="BodyText0"/>
        <w:kinsoku w:val="0"/>
        <w:overflowPunct w:val="0"/>
        <w:spacing w:before="6"/>
        <w:rPr>
          <w:szCs w:val="22"/>
        </w:rPr>
      </w:pPr>
      <w:r w:rsidRPr="0097204B">
        <w:rPr>
          <w:szCs w:val="22"/>
        </w:rPr>
        <w:t>(#</w:t>
      </w:r>
      <w:proofErr w:type="gramStart"/>
      <w:r w:rsidRPr="0097204B">
        <w:rPr>
          <w:szCs w:val="22"/>
        </w:rPr>
        <w:t>5284)The</w:t>
      </w:r>
      <w:proofErr w:type="gramEnd"/>
      <w:r w:rsidRPr="0097204B">
        <w:rPr>
          <w:szCs w:val="22"/>
        </w:rPr>
        <w:t xml:space="preserve"> EPCS Priority Access Enable Request frame is an Action frame of category Protected EHT. It is transmitted by a requesting MLD or non-AP EHT STA to request that EPCS priority access </w:t>
      </w:r>
      <w:proofErr w:type="gramStart"/>
      <w:r w:rsidRPr="0097204B">
        <w:rPr>
          <w:szCs w:val="22"/>
        </w:rPr>
        <w:t>be(</w:t>
      </w:r>
      <w:proofErr w:type="gramEnd"/>
      <w:r w:rsidRPr="0097204B">
        <w:rPr>
          <w:szCs w:val="22"/>
        </w:rPr>
        <w:t xml:space="preserve">#5595) enabled. The Action field of the EPCS Priority Access Enable Request frame contains the information shown in </w:t>
      </w:r>
      <w:hyperlink w:anchor="bookmark205" w:history="1">
        <w:r w:rsidRPr="0097204B">
          <w:rPr>
            <w:szCs w:val="22"/>
          </w:rPr>
          <w:t xml:space="preserve">Table 9-623h (EPCS Priority Access Enable Request frame Action field </w:t>
        </w:r>
        <w:proofErr w:type="gramStart"/>
        <w:r w:rsidRPr="0097204B">
          <w:rPr>
            <w:szCs w:val="22"/>
          </w:rPr>
          <w:t>format(</w:t>
        </w:r>
        <w:proofErr w:type="gramEnd"/>
        <w:r w:rsidRPr="0097204B">
          <w:rPr>
            <w:szCs w:val="22"/>
          </w:rPr>
          <w:t>#5284))</w:t>
        </w:r>
      </w:hyperlink>
      <w:r w:rsidRPr="0097204B">
        <w:rPr>
          <w:szCs w:val="22"/>
        </w:rPr>
        <w:t>.</w:t>
      </w:r>
    </w:p>
    <w:p w14:paraId="0CA7F6DD" w14:textId="77777777" w:rsidR="00A23047" w:rsidRDefault="00A23047" w:rsidP="00A23047">
      <w:pPr>
        <w:rPr>
          <w:rFonts w:ascii="Arial" w:hAnsi="Arial" w:cs="Arial"/>
          <w:b/>
          <w:bCs/>
        </w:rPr>
      </w:pPr>
      <w:bookmarkStart w:id="252" w:name="_bookmark205"/>
      <w:bookmarkEnd w:id="252"/>
    </w:p>
    <w:p w14:paraId="22B63C20" w14:textId="77777777" w:rsidR="00A23047" w:rsidRPr="000666A6" w:rsidRDefault="00A23047" w:rsidP="0097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algun Gothic" w:hAnsi="Arial" w:cs="Arial"/>
          <w:b/>
          <w:bCs/>
          <w:color w:val="208A20"/>
          <w:szCs w:val="20"/>
          <w:lang w:val="en-GB"/>
        </w:rPr>
      </w:pPr>
      <w:r w:rsidRPr="000666A6">
        <w:rPr>
          <w:rFonts w:ascii="Arial" w:eastAsia="Malgun Gothic" w:hAnsi="Arial" w:cs="Arial"/>
          <w:b/>
          <w:bCs/>
          <w:szCs w:val="20"/>
          <w:lang w:val="en-GB"/>
        </w:rPr>
        <w:t>Table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9-623h—EPCS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Request</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proofErr w:type="gramStart"/>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w:t>
      </w:r>
      <w:proofErr w:type="gramEnd"/>
      <w:r w:rsidRPr="000666A6">
        <w:rPr>
          <w:rFonts w:ascii="Arial" w:eastAsia="Malgun Gothic" w:hAnsi="Arial" w:cs="Arial"/>
          <w:b/>
          <w:bCs/>
          <w:color w:val="208A20"/>
          <w:szCs w:val="20"/>
          <w:u w:val="thick"/>
          <w:lang w:val="en-GB"/>
        </w:rPr>
        <w:t>#5284)</w:t>
      </w:r>
    </w:p>
    <w:tbl>
      <w:tblPr>
        <w:tblW w:w="0" w:type="auto"/>
        <w:jc w:val="center"/>
        <w:tblLayout w:type="fixed"/>
        <w:tblCellMar>
          <w:left w:w="0" w:type="dxa"/>
          <w:right w:w="0" w:type="dxa"/>
        </w:tblCellMar>
        <w:tblLook w:val="0000" w:firstRow="0" w:lastRow="0" w:firstColumn="0" w:lastColumn="0" w:noHBand="0" w:noVBand="0"/>
      </w:tblPr>
      <w:tblGrid>
        <w:gridCol w:w="1999"/>
        <w:gridCol w:w="3001"/>
      </w:tblGrid>
      <w:tr w:rsidR="00A23047" w:rsidRPr="000666A6" w14:paraId="7AF533DD" w14:textId="77777777" w:rsidTr="00003996">
        <w:trPr>
          <w:trHeight w:val="379"/>
          <w:jc w:val="center"/>
        </w:trPr>
        <w:tc>
          <w:tcPr>
            <w:tcW w:w="1999" w:type="dxa"/>
            <w:tcBorders>
              <w:top w:val="single" w:sz="12" w:space="0" w:color="000000"/>
              <w:left w:val="single" w:sz="12" w:space="0" w:color="000000"/>
              <w:bottom w:val="single" w:sz="12" w:space="0" w:color="000000"/>
              <w:right w:val="single" w:sz="2" w:space="0" w:color="000000"/>
            </w:tcBorders>
          </w:tcPr>
          <w:p w14:paraId="442D682C" w14:textId="77777777" w:rsidR="00A23047" w:rsidRPr="000666A6" w:rsidRDefault="00A23047" w:rsidP="00271113">
            <w:pPr>
              <w:widowControl w:val="0"/>
              <w:kinsoku w:val="0"/>
              <w:overflowPunct w:val="0"/>
              <w:autoSpaceDE w:val="0"/>
              <w:autoSpaceDN w:val="0"/>
              <w:adjustRightInd w:val="0"/>
              <w:spacing w:before="75" w:after="0" w:line="240" w:lineRule="auto"/>
              <w:ind w:left="742" w:right="719"/>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3001" w:type="dxa"/>
            <w:tcBorders>
              <w:top w:val="single" w:sz="12" w:space="0" w:color="000000"/>
              <w:left w:val="single" w:sz="2" w:space="0" w:color="000000"/>
              <w:bottom w:val="single" w:sz="12" w:space="0" w:color="000000"/>
              <w:right w:val="single" w:sz="12" w:space="0" w:color="000000"/>
            </w:tcBorders>
          </w:tcPr>
          <w:p w14:paraId="1D0243F1" w14:textId="77777777" w:rsidR="00A23047" w:rsidRPr="000666A6" w:rsidRDefault="00A23047" w:rsidP="00271113">
            <w:pPr>
              <w:widowControl w:val="0"/>
              <w:kinsoku w:val="0"/>
              <w:overflowPunct w:val="0"/>
              <w:autoSpaceDE w:val="0"/>
              <w:autoSpaceDN w:val="0"/>
              <w:adjustRightInd w:val="0"/>
              <w:spacing w:before="75" w:after="0" w:line="240" w:lineRule="auto"/>
              <w:ind w:left="1117" w:right="109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A23047" w:rsidRPr="000666A6" w14:paraId="1F1AFBC7" w14:textId="77777777" w:rsidTr="00003996">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2BD391C8" w14:textId="77777777" w:rsidR="00A23047" w:rsidRPr="000666A6" w:rsidRDefault="00A23047" w:rsidP="00271113">
            <w:pPr>
              <w:widowControl w:val="0"/>
              <w:kinsoku w:val="0"/>
              <w:overflowPunct w:val="0"/>
              <w:autoSpaceDE w:val="0"/>
              <w:autoSpaceDN w:val="0"/>
              <w:adjustRightInd w:val="0"/>
              <w:spacing w:before="37"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3001" w:type="dxa"/>
            <w:tcBorders>
              <w:top w:val="single" w:sz="12" w:space="0" w:color="000000"/>
              <w:left w:val="single" w:sz="2" w:space="0" w:color="000000"/>
              <w:bottom w:val="single" w:sz="2" w:space="0" w:color="000000"/>
              <w:right w:val="single" w:sz="12" w:space="0" w:color="000000"/>
            </w:tcBorders>
          </w:tcPr>
          <w:p w14:paraId="6E8C8018" w14:textId="77777777" w:rsidR="00A23047" w:rsidRPr="000666A6" w:rsidRDefault="00A23047" w:rsidP="00271113">
            <w:pPr>
              <w:widowControl w:val="0"/>
              <w:kinsoku w:val="0"/>
              <w:overflowPunct w:val="0"/>
              <w:autoSpaceDE w:val="0"/>
              <w:autoSpaceDN w:val="0"/>
              <w:adjustRightInd w:val="0"/>
              <w:spacing w:before="37"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A23047" w:rsidRPr="000666A6" w14:paraId="11480D1E" w14:textId="77777777" w:rsidTr="00003996">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939B9DD" w14:textId="77777777" w:rsidR="00A23047" w:rsidRPr="000666A6" w:rsidRDefault="00A23047" w:rsidP="00271113">
            <w:pPr>
              <w:widowControl w:val="0"/>
              <w:kinsoku w:val="0"/>
              <w:overflowPunct w:val="0"/>
              <w:autoSpaceDE w:val="0"/>
              <w:autoSpaceDN w:val="0"/>
              <w:adjustRightInd w:val="0"/>
              <w:spacing w:before="50"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3001" w:type="dxa"/>
            <w:tcBorders>
              <w:top w:val="single" w:sz="2" w:space="0" w:color="000000"/>
              <w:left w:val="single" w:sz="2" w:space="0" w:color="000000"/>
              <w:bottom w:val="single" w:sz="2" w:space="0" w:color="000000"/>
              <w:right w:val="single" w:sz="12" w:space="0" w:color="000000"/>
            </w:tcBorders>
          </w:tcPr>
          <w:p w14:paraId="669C3271" w14:textId="77777777" w:rsidR="00A23047" w:rsidRPr="000666A6" w:rsidRDefault="00A23047" w:rsidP="00271113">
            <w:pPr>
              <w:widowControl w:val="0"/>
              <w:kinsoku w:val="0"/>
              <w:overflowPunct w:val="0"/>
              <w:autoSpaceDE w:val="0"/>
              <w:autoSpaceDN w:val="0"/>
              <w:adjustRightInd w:val="0"/>
              <w:spacing w:before="50" w:after="0" w:line="240" w:lineRule="auto"/>
              <w:ind w:left="117"/>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2"/>
                <w:sz w:val="18"/>
                <w:szCs w:val="18"/>
                <w:u w:val="single"/>
              </w:rPr>
              <w:t xml:space="preserve"> </w:t>
            </w:r>
            <w:r w:rsidRPr="000666A6">
              <w:rPr>
                <w:rFonts w:ascii="Times New Roman" w:hAnsi="Times New Roman" w:cs="Times New Roman"/>
                <w:sz w:val="18"/>
                <w:szCs w:val="18"/>
                <w:u w:val="single"/>
              </w:rPr>
              <w:t>EHT</w:t>
            </w:r>
            <w:r w:rsidRPr="000666A6">
              <w:rPr>
                <w:rFonts w:ascii="Times New Roman" w:hAnsi="Times New Roman" w:cs="Times New Roman"/>
                <w:spacing w:val="-2"/>
                <w:sz w:val="18"/>
                <w:szCs w:val="18"/>
                <w:u w:val="single"/>
              </w:rPr>
              <w:t xml:space="preserve"> </w:t>
            </w:r>
            <w:proofErr w:type="gramStart"/>
            <w:r w:rsidRPr="000666A6">
              <w:rPr>
                <w:rFonts w:ascii="Times New Roman" w:hAnsi="Times New Roman" w:cs="Times New Roman"/>
                <w:sz w:val="18"/>
                <w:szCs w:val="18"/>
                <w:u w:val="single"/>
              </w:rPr>
              <w:t>Action</w:t>
            </w:r>
            <w:r w:rsidRPr="000666A6">
              <w:rPr>
                <w:rFonts w:ascii="Times New Roman" w:hAnsi="Times New Roman" w:cs="Times New Roman"/>
                <w:color w:val="208A20"/>
                <w:sz w:val="18"/>
                <w:szCs w:val="18"/>
                <w:u w:val="single"/>
              </w:rPr>
              <w:t>(</w:t>
            </w:r>
            <w:proofErr w:type="gramEnd"/>
            <w:r w:rsidRPr="000666A6">
              <w:rPr>
                <w:rFonts w:ascii="Times New Roman" w:hAnsi="Times New Roman" w:cs="Times New Roman"/>
                <w:color w:val="208A20"/>
                <w:sz w:val="18"/>
                <w:szCs w:val="18"/>
                <w:u w:val="single"/>
              </w:rPr>
              <w:t>4820)</w:t>
            </w:r>
          </w:p>
        </w:tc>
      </w:tr>
      <w:tr w:rsidR="00A23047" w:rsidRPr="000666A6" w14:paraId="4698C105" w14:textId="77777777" w:rsidTr="00003996">
        <w:trPr>
          <w:trHeight w:val="309"/>
          <w:jc w:val="center"/>
        </w:trPr>
        <w:tc>
          <w:tcPr>
            <w:tcW w:w="1999" w:type="dxa"/>
            <w:tcBorders>
              <w:top w:val="single" w:sz="12" w:space="0" w:color="000000"/>
              <w:left w:val="single" w:sz="12" w:space="0" w:color="000000"/>
              <w:bottom w:val="single" w:sz="4" w:space="0" w:color="000000"/>
              <w:right w:val="single" w:sz="2" w:space="0" w:color="000000"/>
            </w:tcBorders>
          </w:tcPr>
          <w:p w14:paraId="142BF93D" w14:textId="77777777" w:rsidR="00A23047" w:rsidRPr="000666A6" w:rsidRDefault="00A23047" w:rsidP="00271113">
            <w:pPr>
              <w:widowControl w:val="0"/>
              <w:kinsoku w:val="0"/>
              <w:overflowPunct w:val="0"/>
              <w:autoSpaceDE w:val="0"/>
              <w:autoSpaceDN w:val="0"/>
              <w:adjustRightInd w:val="0"/>
              <w:spacing w:before="3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3001" w:type="dxa"/>
            <w:tcBorders>
              <w:top w:val="single" w:sz="12" w:space="0" w:color="000000"/>
              <w:left w:val="single" w:sz="2" w:space="0" w:color="000000"/>
              <w:bottom w:val="single" w:sz="4" w:space="0" w:color="000000"/>
              <w:right w:val="single" w:sz="12" w:space="0" w:color="000000"/>
            </w:tcBorders>
          </w:tcPr>
          <w:p w14:paraId="76055B9E" w14:textId="77777777" w:rsidR="00A23047" w:rsidRPr="000666A6" w:rsidRDefault="00A23047" w:rsidP="00271113">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A23047" w:rsidRPr="000666A6" w14:paraId="14D84158" w14:textId="77777777" w:rsidTr="00003996">
        <w:trPr>
          <w:trHeight w:val="310"/>
          <w:jc w:val="center"/>
        </w:trPr>
        <w:tc>
          <w:tcPr>
            <w:tcW w:w="1999" w:type="dxa"/>
            <w:tcBorders>
              <w:top w:val="single" w:sz="4" w:space="0" w:color="000000"/>
              <w:left w:val="single" w:sz="12" w:space="0" w:color="000000"/>
              <w:bottom w:val="single" w:sz="12" w:space="0" w:color="000000"/>
              <w:right w:val="single" w:sz="2" w:space="0" w:color="000000"/>
            </w:tcBorders>
          </w:tcPr>
          <w:p w14:paraId="6D31CA22" w14:textId="77777777" w:rsidR="00A23047" w:rsidRPr="000666A6" w:rsidRDefault="00A23047" w:rsidP="00271113">
            <w:pPr>
              <w:widowControl w:val="0"/>
              <w:kinsoku w:val="0"/>
              <w:overflowPunct w:val="0"/>
              <w:autoSpaceDE w:val="0"/>
              <w:autoSpaceDN w:val="0"/>
              <w:adjustRightInd w:val="0"/>
              <w:spacing w:before="4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4</w:t>
            </w:r>
          </w:p>
        </w:tc>
        <w:tc>
          <w:tcPr>
            <w:tcW w:w="3001" w:type="dxa"/>
            <w:tcBorders>
              <w:top w:val="single" w:sz="4" w:space="0" w:color="000000"/>
              <w:left w:val="single" w:sz="2" w:space="0" w:color="000000"/>
              <w:bottom w:val="single" w:sz="12" w:space="0" w:color="000000"/>
              <w:right w:val="single" w:sz="12" w:space="0" w:color="000000"/>
            </w:tcBorders>
          </w:tcPr>
          <w:p w14:paraId="2A247B14" w14:textId="77777777" w:rsidR="00A23047" w:rsidRPr="000666A6" w:rsidRDefault="00A23047" w:rsidP="00271113">
            <w:pPr>
              <w:widowControl w:val="0"/>
              <w:kinsoku w:val="0"/>
              <w:overflowPunct w:val="0"/>
              <w:autoSpaceDE w:val="0"/>
              <w:autoSpaceDN w:val="0"/>
              <w:adjustRightInd w:val="0"/>
              <w:spacing w:before="46" w:after="0" w:line="240" w:lineRule="auto"/>
              <w:ind w:left="117"/>
              <w:rPr>
                <w:ins w:id="253" w:author="Yonggang Fang" w:date="2022-02-14T09:19:00Z"/>
                <w:rFonts w:ascii="Times New Roman" w:hAnsi="Times New Roman" w:cs="Times New Roman"/>
                <w:color w:val="208A20"/>
                <w:sz w:val="18"/>
                <w:szCs w:val="18"/>
                <w:u w:val="single"/>
              </w:rPr>
            </w:pPr>
            <w:ins w:id="254" w:author="Yonggang Fang" w:date="2022-02-14T09:19:00Z">
              <w:r w:rsidRPr="000666A6" w:rsidDel="005745ED">
                <w:rPr>
                  <w:rFonts w:ascii="Times New Roman" w:hAnsi="Times New Roman" w:cs="Times New Roman"/>
                  <w:sz w:val="18"/>
                  <w:szCs w:val="18"/>
                  <w:u w:val="single"/>
                </w:rPr>
                <w:t>E</w:t>
              </w:r>
            </w:ins>
            <w:del w:id="255" w:author="Yonggang Fang" w:date="2022-02-14T09:19:00Z">
              <w:r w:rsidRPr="000666A6" w:rsidDel="005745ED">
                <w:rPr>
                  <w:rFonts w:ascii="Times New Roman" w:hAnsi="Times New Roman" w:cs="Times New Roman"/>
                  <w:sz w:val="18"/>
                  <w:szCs w:val="18"/>
                  <w:u w:val="single"/>
                </w:rPr>
                <w:delText>DCA</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Parameter</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Set</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element</w:delText>
              </w:r>
              <w:r w:rsidRPr="000666A6" w:rsidDel="005745ED">
                <w:rPr>
                  <w:rFonts w:ascii="Times New Roman" w:hAnsi="Times New Roman" w:cs="Times New Roman"/>
                  <w:color w:val="208A20"/>
                  <w:sz w:val="18"/>
                  <w:szCs w:val="18"/>
                  <w:u w:val="single"/>
                </w:rPr>
                <w:delText>(#1709)</w:delText>
              </w:r>
            </w:del>
          </w:p>
          <w:p w14:paraId="54928A80" w14:textId="15F31979" w:rsidR="00A23047" w:rsidRPr="000666A6" w:rsidRDefault="008B0F85" w:rsidP="00271113">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ins w:id="256" w:author="Yonggang Fang" w:date="2022-02-14T21:07:00Z">
              <w:r w:rsidRPr="000666A6">
                <w:rPr>
                  <w:rFonts w:ascii="Times New Roman" w:hAnsi="Times New Roman" w:cs="Times New Roman"/>
                  <w:sz w:val="18"/>
                  <w:szCs w:val="18"/>
                </w:rPr>
                <w:t>Priority Access Multi-Link element (#4176)</w:t>
              </w:r>
            </w:ins>
          </w:p>
        </w:tc>
      </w:tr>
    </w:tbl>
    <w:p w14:paraId="474F9593" w14:textId="77777777" w:rsidR="00A23047" w:rsidRPr="000666A6" w:rsidRDefault="00A23047" w:rsidP="00A23047">
      <w:pPr>
        <w:kinsoku w:val="0"/>
        <w:overflowPunct w:val="0"/>
        <w:spacing w:after="120" w:line="240" w:lineRule="auto"/>
        <w:rPr>
          <w:rFonts w:ascii="Arial" w:eastAsia="Malgun Gothic" w:hAnsi="Arial" w:cs="Arial"/>
          <w:b/>
          <w:bCs/>
          <w:lang w:val="en-GB"/>
        </w:rPr>
      </w:pPr>
    </w:p>
    <w:p w14:paraId="0DB3358D" w14:textId="2A24F30D" w:rsidR="00A23047" w:rsidRPr="0097204B" w:rsidRDefault="00A23047" w:rsidP="0097204B">
      <w:pPr>
        <w:pStyle w:val="BodyText0"/>
        <w:kinsoku w:val="0"/>
        <w:overflowPunct w:val="0"/>
        <w:spacing w:before="6"/>
        <w:rPr>
          <w:szCs w:val="22"/>
        </w:rPr>
      </w:pPr>
      <w:r w:rsidRPr="0097204B">
        <w:rPr>
          <w:szCs w:val="22"/>
        </w:rPr>
        <w:t xml:space="preserve">The Category field is defined in </w:t>
      </w:r>
      <w:hyperlink w:anchor="bookmark71" w:history="1">
        <w:r w:rsidRPr="0097204B">
          <w:rPr>
            <w:szCs w:val="22"/>
          </w:rPr>
          <w:t>9.4.1.11 (Action field)</w:t>
        </w:r>
      </w:hyperlink>
      <w:r w:rsidRPr="0097204B">
        <w:rPr>
          <w:szCs w:val="22"/>
        </w:rPr>
        <w:t>.</w:t>
      </w:r>
    </w:p>
    <w:p w14:paraId="195747D4" w14:textId="668D071F" w:rsidR="00A23047" w:rsidRPr="0097204B" w:rsidRDefault="00A23047" w:rsidP="0097204B">
      <w:pPr>
        <w:pStyle w:val="BodyText0"/>
        <w:kinsoku w:val="0"/>
        <w:overflowPunct w:val="0"/>
        <w:spacing w:before="6"/>
        <w:rPr>
          <w:szCs w:val="22"/>
        </w:rPr>
      </w:pPr>
      <w:r w:rsidRPr="0097204B">
        <w:rPr>
          <w:szCs w:val="22"/>
        </w:rPr>
        <w:t xml:space="preserve">The Protected EHT Action field is defined in </w:t>
      </w:r>
      <w:hyperlink w:anchor="bookmark200" w:history="1">
        <w:r w:rsidRPr="0097204B">
          <w:rPr>
            <w:szCs w:val="22"/>
          </w:rPr>
          <w:t>9.6.35.1 (Protected EHT Action field)</w:t>
        </w:r>
      </w:hyperlink>
      <w:r w:rsidRPr="0097204B">
        <w:rPr>
          <w:szCs w:val="22"/>
        </w:rPr>
        <w:t>.</w:t>
      </w:r>
    </w:p>
    <w:p w14:paraId="6308DEEF" w14:textId="4B572274" w:rsidR="00A23047" w:rsidRPr="008B0F85" w:rsidRDefault="00A23047" w:rsidP="008B0F85">
      <w:pPr>
        <w:pStyle w:val="BodyText0"/>
        <w:kinsoku w:val="0"/>
        <w:overflowPunct w:val="0"/>
        <w:spacing w:before="6"/>
        <w:rPr>
          <w:szCs w:val="22"/>
        </w:rPr>
      </w:pPr>
      <w:r w:rsidRPr="0097204B">
        <w:rPr>
          <w:szCs w:val="22"/>
        </w:rPr>
        <w:t>The Dialog Token field is defined in 9.4.1.12 (Dialog Token field) and set by the requesting MLD or non- AP EHT STA.</w:t>
      </w:r>
    </w:p>
    <w:p w14:paraId="665D6112" w14:textId="77777777" w:rsidR="00A23047" w:rsidRPr="0097204B" w:rsidRDefault="00A23047" w:rsidP="0097204B">
      <w:pPr>
        <w:pStyle w:val="BodyText0"/>
        <w:kinsoku w:val="0"/>
        <w:overflowPunct w:val="0"/>
        <w:spacing w:before="6"/>
        <w:rPr>
          <w:ins w:id="257" w:author="Yonggang Fang" w:date="2022-02-14T09:20:00Z"/>
          <w:szCs w:val="22"/>
        </w:rPr>
      </w:pPr>
      <w:ins w:id="258" w:author="Yonggang Fang" w:date="2022-02-14T09:20:00Z">
        <w:r w:rsidRPr="0097204B" w:rsidDel="00F474FE">
          <w:rPr>
            <w:szCs w:val="22"/>
          </w:rPr>
          <w:t>(</w:t>
        </w:r>
      </w:ins>
      <w:del w:id="259" w:author="Yonggang Fang" w:date="2022-02-14T09:20:00Z">
        <w:r w:rsidRPr="0097204B" w:rsidDel="00F474FE">
          <w:rPr>
            <w:szCs w:val="22"/>
          </w:rPr>
          <w:delText>#1709)The EDCA Parameter Set element is defined in 9.4.2.28 (EDCA Parameter Set element).</w:delText>
        </w:r>
      </w:del>
    </w:p>
    <w:p w14:paraId="2761DF1C" w14:textId="77777777" w:rsidR="00A23047" w:rsidRPr="0097204B" w:rsidRDefault="00A23047" w:rsidP="0097204B">
      <w:pPr>
        <w:pStyle w:val="BodyText0"/>
        <w:kinsoku w:val="0"/>
        <w:overflowPunct w:val="0"/>
        <w:spacing w:before="6"/>
        <w:rPr>
          <w:ins w:id="260" w:author="Yonggang Fang" w:date="2022-02-14T09:20:00Z"/>
          <w:szCs w:val="22"/>
        </w:rPr>
      </w:pPr>
      <w:ins w:id="261" w:author="Yonggang Fang" w:date="2022-02-14T09:20:00Z">
        <w:r w:rsidRPr="0097204B">
          <w:rPr>
            <w:szCs w:val="22"/>
          </w:rPr>
          <w:t xml:space="preserve">(#4176) The Priority Access Multi-Link field is defined in 9.4.2.312.5 Priority Access Multi-Link element. </w:t>
        </w:r>
      </w:ins>
    </w:p>
    <w:p w14:paraId="3F64F603" w14:textId="77777777" w:rsidR="004A3C70" w:rsidRDefault="004A3C70" w:rsidP="00797F9C">
      <w:pPr>
        <w:pStyle w:val="Heading6"/>
        <w:rPr>
          <w:ins w:id="262" w:author="Yonggang Fang" w:date="2022-01-06T16:57:00Z"/>
        </w:rPr>
      </w:pPr>
    </w:p>
    <w:p w14:paraId="5695D9A7" w14:textId="225DE1BA" w:rsidR="005967D4" w:rsidRDefault="00797F9C" w:rsidP="00ED28CD">
      <w:pPr>
        <w:pStyle w:val="Heading6"/>
        <w:rPr>
          <w:color w:val="208A20"/>
        </w:rPr>
      </w:pPr>
      <w:proofErr w:type="gramStart"/>
      <w:r w:rsidRPr="00DA28BB">
        <w:t>9.6.35.6</w:t>
      </w:r>
      <w:r>
        <w:t xml:space="preserve">  </w:t>
      </w:r>
      <w:r w:rsidR="00ED28CD" w:rsidRPr="003B5AE7">
        <w:rPr>
          <w:highlight w:val="green"/>
        </w:rPr>
        <w:t>EPCS</w:t>
      </w:r>
      <w:proofErr w:type="gramEnd"/>
      <w:r w:rsidR="00ED28CD">
        <w:t xml:space="preserve"> Priority Access Enable Response frame format</w:t>
      </w:r>
      <w:r w:rsidR="00ED28CD" w:rsidRPr="00ED28CD">
        <w:rPr>
          <w:color w:val="208A20"/>
          <w:u w:val="thick"/>
        </w:rPr>
        <w:t>(#5284)(#1119)(#1488)</w:t>
      </w:r>
    </w:p>
    <w:p w14:paraId="09B23693" w14:textId="77777777" w:rsidR="00BD3965" w:rsidRDefault="00BD3965" w:rsidP="005967D4">
      <w:pPr>
        <w:pStyle w:val="BodyText0"/>
        <w:kinsoku w:val="0"/>
        <w:overflowPunct w:val="0"/>
        <w:spacing w:before="6"/>
        <w:rPr>
          <w:color w:val="538135" w:themeColor="accent6" w:themeShade="BF"/>
          <w:szCs w:val="22"/>
        </w:rPr>
      </w:pPr>
    </w:p>
    <w:p w14:paraId="7F6B8B0B" w14:textId="0E706A7F" w:rsidR="005967D4" w:rsidRPr="00B643C3" w:rsidRDefault="00327DE2" w:rsidP="005967D4">
      <w:pPr>
        <w:pStyle w:val="BodyText0"/>
        <w:kinsoku w:val="0"/>
        <w:overflowPunct w:val="0"/>
        <w:spacing w:before="6"/>
        <w:rPr>
          <w:szCs w:val="22"/>
        </w:rPr>
      </w:pPr>
      <w:r w:rsidRPr="00304E76">
        <w:rPr>
          <w:color w:val="538135" w:themeColor="accent6" w:themeShade="BF"/>
          <w:szCs w:val="22"/>
        </w:rPr>
        <w:t>(#</w:t>
      </w:r>
      <w:proofErr w:type="gramStart"/>
      <w:r w:rsidRPr="00304E76">
        <w:rPr>
          <w:color w:val="538135" w:themeColor="accent6" w:themeShade="BF"/>
          <w:szCs w:val="22"/>
        </w:rPr>
        <w:t>5284)</w:t>
      </w:r>
      <w:r w:rsidRPr="00B643C3">
        <w:rPr>
          <w:szCs w:val="22"/>
        </w:rPr>
        <w:t>The</w:t>
      </w:r>
      <w:proofErr w:type="gramEnd"/>
      <w:r w:rsidRPr="00B643C3">
        <w:rPr>
          <w:szCs w:val="22"/>
        </w:rPr>
        <w:t xml:space="preserve"> EPCS Priority Access Enable Response frame is an Action frame of category Protected EHT. It is transmitted in response to an EPCS Priority Access Enable Request frame. The Action field of the EPCS Priority Access Enable Response frame contains the information shown in Table 9-623i (EPCS Priority Access Enable Response frame Action field </w:t>
      </w:r>
      <w:proofErr w:type="gramStart"/>
      <w:r w:rsidRPr="00B643C3">
        <w:rPr>
          <w:szCs w:val="22"/>
        </w:rPr>
        <w:t>format</w:t>
      </w:r>
      <w:r w:rsidRPr="00304E76">
        <w:rPr>
          <w:color w:val="538135" w:themeColor="accent6" w:themeShade="BF"/>
          <w:szCs w:val="22"/>
        </w:rPr>
        <w:t>(</w:t>
      </w:r>
      <w:proofErr w:type="gramEnd"/>
      <w:r w:rsidRPr="00304E76">
        <w:rPr>
          <w:color w:val="538135" w:themeColor="accent6" w:themeShade="BF"/>
          <w:szCs w:val="22"/>
        </w:rPr>
        <w:t>#5284)</w:t>
      </w:r>
      <w:r w:rsidRPr="00B643C3">
        <w:rPr>
          <w:szCs w:val="22"/>
        </w:rPr>
        <w:t>).</w:t>
      </w:r>
    </w:p>
    <w:p w14:paraId="11A9DB69" w14:textId="77777777" w:rsidR="00327DE2" w:rsidRDefault="00327DE2" w:rsidP="005967D4">
      <w:pPr>
        <w:pStyle w:val="BodyText0"/>
        <w:kinsoku w:val="0"/>
        <w:overflowPunct w:val="0"/>
        <w:spacing w:before="6"/>
        <w:rPr>
          <w:sz w:val="18"/>
          <w:szCs w:val="18"/>
        </w:rPr>
      </w:pPr>
    </w:p>
    <w:p w14:paraId="09DEBCBE" w14:textId="77777777" w:rsidR="00327DE2" w:rsidRPr="000666A6" w:rsidRDefault="00327DE2" w:rsidP="00327DE2">
      <w:pPr>
        <w:kinsoku w:val="0"/>
        <w:overflowPunct w:val="0"/>
        <w:spacing w:after="120" w:line="240" w:lineRule="auto"/>
        <w:jc w:val="center"/>
        <w:rPr>
          <w:rFonts w:ascii="Arial" w:eastAsia="Malgun Gothic" w:hAnsi="Arial" w:cs="Arial"/>
          <w:b/>
          <w:bCs/>
          <w:color w:val="208A20"/>
          <w:szCs w:val="20"/>
          <w:lang w:val="en-GB"/>
        </w:rPr>
      </w:pPr>
      <w:bookmarkStart w:id="263" w:name="_bookmark197"/>
      <w:bookmarkEnd w:id="263"/>
      <w:r w:rsidRPr="000666A6">
        <w:rPr>
          <w:rFonts w:ascii="Arial" w:eastAsia="Malgun Gothic" w:hAnsi="Arial" w:cs="Arial"/>
          <w:b/>
          <w:bCs/>
          <w:szCs w:val="20"/>
          <w:lang w:val="en-GB"/>
        </w:rPr>
        <w:t>Table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9-623i—EPCS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Response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proofErr w:type="gramStart"/>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w:t>
      </w:r>
      <w:proofErr w:type="gramEnd"/>
      <w:r w:rsidRPr="000666A6">
        <w:rPr>
          <w:rFonts w:ascii="Arial" w:eastAsia="Malgun Gothic" w:hAnsi="Arial" w:cs="Arial"/>
          <w:b/>
          <w:bCs/>
          <w:color w:val="208A20"/>
          <w:szCs w:val="20"/>
          <w:u w:val="thick"/>
          <w:lang w:val="en-GB"/>
        </w:rPr>
        <w:t>#5284)</w:t>
      </w:r>
    </w:p>
    <w:p w14:paraId="40FB8A2F" w14:textId="77777777" w:rsidR="00327DE2" w:rsidRPr="000666A6" w:rsidRDefault="00327DE2" w:rsidP="00327DE2">
      <w:pPr>
        <w:kinsoku w:val="0"/>
        <w:overflowPunct w:val="0"/>
        <w:spacing w:before="10" w:after="120" w:line="240" w:lineRule="auto"/>
        <w:rPr>
          <w:rFonts w:ascii="Arial" w:eastAsia="Malgun Gothic" w:hAnsi="Arial" w:cs="Arial"/>
          <w:b/>
          <w:bCs/>
          <w:sz w:val="21"/>
          <w:szCs w:val="21"/>
          <w:lang w:val="en-GB"/>
        </w:rPr>
      </w:pPr>
    </w:p>
    <w:tbl>
      <w:tblPr>
        <w:tblW w:w="0" w:type="auto"/>
        <w:jc w:val="center"/>
        <w:tblLayout w:type="fixed"/>
        <w:tblCellMar>
          <w:left w:w="0" w:type="dxa"/>
          <w:right w:w="0" w:type="dxa"/>
        </w:tblCellMar>
        <w:tblLook w:val="0000" w:firstRow="0" w:lastRow="0" w:firstColumn="0" w:lastColumn="0" w:noHBand="0" w:noVBand="0"/>
      </w:tblPr>
      <w:tblGrid>
        <w:gridCol w:w="2000"/>
        <w:gridCol w:w="4000"/>
      </w:tblGrid>
      <w:tr w:rsidR="00327DE2" w:rsidRPr="000666A6" w14:paraId="6D1485F3" w14:textId="77777777" w:rsidTr="00327DE2">
        <w:trPr>
          <w:trHeight w:val="380"/>
          <w:jc w:val="center"/>
        </w:trPr>
        <w:tc>
          <w:tcPr>
            <w:tcW w:w="2000" w:type="dxa"/>
            <w:tcBorders>
              <w:top w:val="single" w:sz="12" w:space="0" w:color="000000"/>
              <w:left w:val="single" w:sz="12" w:space="0" w:color="000000"/>
              <w:bottom w:val="single" w:sz="12" w:space="0" w:color="000000"/>
              <w:right w:val="single" w:sz="2" w:space="0" w:color="000000"/>
            </w:tcBorders>
          </w:tcPr>
          <w:p w14:paraId="0CF0F9A8" w14:textId="77777777" w:rsidR="00327DE2" w:rsidRPr="000666A6" w:rsidRDefault="00327DE2" w:rsidP="00271113">
            <w:pPr>
              <w:widowControl w:val="0"/>
              <w:kinsoku w:val="0"/>
              <w:overflowPunct w:val="0"/>
              <w:autoSpaceDE w:val="0"/>
              <w:autoSpaceDN w:val="0"/>
              <w:adjustRightInd w:val="0"/>
              <w:spacing w:before="76" w:after="0" w:line="240" w:lineRule="auto"/>
              <w:ind w:left="457" w:right="43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4000" w:type="dxa"/>
            <w:tcBorders>
              <w:top w:val="single" w:sz="12" w:space="0" w:color="000000"/>
              <w:left w:val="single" w:sz="2" w:space="0" w:color="000000"/>
              <w:bottom w:val="single" w:sz="12" w:space="0" w:color="000000"/>
              <w:right w:val="single" w:sz="12" w:space="0" w:color="000000"/>
            </w:tcBorders>
          </w:tcPr>
          <w:p w14:paraId="13A64793" w14:textId="77777777" w:rsidR="00327DE2" w:rsidRPr="000666A6" w:rsidRDefault="00327DE2" w:rsidP="00271113">
            <w:pPr>
              <w:widowControl w:val="0"/>
              <w:kinsoku w:val="0"/>
              <w:overflowPunct w:val="0"/>
              <w:autoSpaceDE w:val="0"/>
              <w:autoSpaceDN w:val="0"/>
              <w:adjustRightInd w:val="0"/>
              <w:spacing w:before="76" w:after="0" w:line="240" w:lineRule="auto"/>
              <w:ind w:left="1511" w:right="1488"/>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327DE2" w:rsidRPr="000666A6" w14:paraId="67EDD111" w14:textId="77777777" w:rsidTr="00327DE2">
        <w:trPr>
          <w:trHeight w:val="311"/>
          <w:jc w:val="center"/>
        </w:trPr>
        <w:tc>
          <w:tcPr>
            <w:tcW w:w="2000" w:type="dxa"/>
            <w:tcBorders>
              <w:top w:val="single" w:sz="12" w:space="0" w:color="000000"/>
              <w:left w:val="single" w:sz="12" w:space="0" w:color="000000"/>
              <w:bottom w:val="single" w:sz="2" w:space="0" w:color="000000"/>
              <w:right w:val="single" w:sz="2" w:space="0" w:color="000000"/>
            </w:tcBorders>
          </w:tcPr>
          <w:p w14:paraId="4763BA48" w14:textId="77777777" w:rsidR="00327DE2" w:rsidRPr="000666A6" w:rsidRDefault="00327DE2" w:rsidP="00271113">
            <w:pPr>
              <w:widowControl w:val="0"/>
              <w:kinsoku w:val="0"/>
              <w:overflowPunct w:val="0"/>
              <w:autoSpaceDE w:val="0"/>
              <w:autoSpaceDN w:val="0"/>
              <w:adjustRightInd w:val="0"/>
              <w:spacing w:before="36"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4000" w:type="dxa"/>
            <w:tcBorders>
              <w:top w:val="single" w:sz="12" w:space="0" w:color="000000"/>
              <w:left w:val="single" w:sz="2" w:space="0" w:color="000000"/>
              <w:bottom w:val="single" w:sz="2" w:space="0" w:color="000000"/>
              <w:right w:val="single" w:sz="12" w:space="0" w:color="000000"/>
            </w:tcBorders>
          </w:tcPr>
          <w:p w14:paraId="57EE3180" w14:textId="77777777" w:rsidR="00327DE2" w:rsidRPr="000666A6" w:rsidRDefault="00327DE2" w:rsidP="00271113">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327DE2" w:rsidRPr="000666A6" w14:paraId="5B3582BE" w14:textId="77777777" w:rsidTr="00327DE2">
        <w:trPr>
          <w:trHeight w:val="325"/>
          <w:jc w:val="center"/>
        </w:trPr>
        <w:tc>
          <w:tcPr>
            <w:tcW w:w="2000" w:type="dxa"/>
            <w:tcBorders>
              <w:top w:val="single" w:sz="2" w:space="0" w:color="000000"/>
              <w:left w:val="single" w:sz="12" w:space="0" w:color="000000"/>
              <w:bottom w:val="single" w:sz="2" w:space="0" w:color="000000"/>
              <w:right w:val="single" w:sz="2" w:space="0" w:color="000000"/>
            </w:tcBorders>
          </w:tcPr>
          <w:p w14:paraId="297A63A7" w14:textId="77777777" w:rsidR="00327DE2" w:rsidRPr="000666A6" w:rsidRDefault="00327DE2" w:rsidP="00271113">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4000" w:type="dxa"/>
            <w:tcBorders>
              <w:top w:val="single" w:sz="2" w:space="0" w:color="000000"/>
              <w:left w:val="single" w:sz="2" w:space="0" w:color="000000"/>
              <w:bottom w:val="single" w:sz="2" w:space="0" w:color="000000"/>
              <w:right w:val="single" w:sz="12" w:space="0" w:color="000000"/>
            </w:tcBorders>
          </w:tcPr>
          <w:p w14:paraId="574DB56A"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EHT</w:t>
            </w:r>
          </w:p>
        </w:tc>
      </w:tr>
      <w:tr w:rsidR="00327DE2" w:rsidRPr="000666A6" w14:paraId="51F7C4F0" w14:textId="77777777" w:rsidTr="00327DE2">
        <w:trPr>
          <w:trHeight w:val="325"/>
          <w:jc w:val="center"/>
        </w:trPr>
        <w:tc>
          <w:tcPr>
            <w:tcW w:w="2000" w:type="dxa"/>
            <w:tcBorders>
              <w:top w:val="single" w:sz="2" w:space="0" w:color="000000"/>
              <w:left w:val="single" w:sz="12" w:space="0" w:color="000000"/>
              <w:bottom w:val="single" w:sz="2" w:space="0" w:color="000000"/>
              <w:right w:val="single" w:sz="2" w:space="0" w:color="000000"/>
            </w:tcBorders>
          </w:tcPr>
          <w:p w14:paraId="2EE587B2" w14:textId="77777777" w:rsidR="00327DE2" w:rsidRPr="000666A6" w:rsidRDefault="00327DE2" w:rsidP="00271113">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4000" w:type="dxa"/>
            <w:tcBorders>
              <w:top w:val="single" w:sz="2" w:space="0" w:color="000000"/>
              <w:left w:val="single" w:sz="2" w:space="0" w:color="000000"/>
              <w:bottom w:val="single" w:sz="2" w:space="0" w:color="000000"/>
              <w:right w:val="single" w:sz="12" w:space="0" w:color="000000"/>
            </w:tcBorders>
          </w:tcPr>
          <w:p w14:paraId="369374E2"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327DE2" w:rsidRPr="000666A6" w14:paraId="32F7A10F" w14:textId="77777777" w:rsidTr="00327DE2">
        <w:trPr>
          <w:trHeight w:val="322"/>
          <w:jc w:val="center"/>
        </w:trPr>
        <w:tc>
          <w:tcPr>
            <w:tcW w:w="2000" w:type="dxa"/>
            <w:tcBorders>
              <w:top w:val="single" w:sz="2" w:space="0" w:color="000000"/>
              <w:left w:val="single" w:sz="12" w:space="0" w:color="000000"/>
              <w:bottom w:val="single" w:sz="4" w:space="0" w:color="000000"/>
              <w:right w:val="single" w:sz="2" w:space="0" w:color="000000"/>
            </w:tcBorders>
          </w:tcPr>
          <w:p w14:paraId="294B05ED" w14:textId="77777777" w:rsidR="00327DE2" w:rsidRPr="000666A6" w:rsidRDefault="00327DE2" w:rsidP="00271113">
            <w:pPr>
              <w:widowControl w:val="0"/>
              <w:kinsoku w:val="0"/>
              <w:overflowPunct w:val="0"/>
              <w:autoSpaceDE w:val="0"/>
              <w:autoSpaceDN w:val="0"/>
              <w:adjustRightInd w:val="0"/>
              <w:spacing w:before="49"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4</w:t>
            </w:r>
            <w:r w:rsidRPr="000666A6">
              <w:rPr>
                <w:rFonts w:ascii="Times New Roman" w:hAnsi="Times New Roman" w:cs="Times New Roman"/>
                <w:color w:val="208A20"/>
                <w:sz w:val="18"/>
                <w:szCs w:val="18"/>
                <w:u w:val="single"/>
              </w:rPr>
              <w:t>(#5598)</w:t>
            </w:r>
          </w:p>
        </w:tc>
        <w:tc>
          <w:tcPr>
            <w:tcW w:w="4000" w:type="dxa"/>
            <w:tcBorders>
              <w:top w:val="single" w:sz="2" w:space="0" w:color="000000"/>
              <w:left w:val="single" w:sz="2" w:space="0" w:color="000000"/>
              <w:bottom w:val="single" w:sz="4" w:space="0" w:color="000000"/>
              <w:right w:val="single" w:sz="12" w:space="0" w:color="000000"/>
            </w:tcBorders>
          </w:tcPr>
          <w:p w14:paraId="3E2F2DAA"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Status</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Code</w:t>
            </w:r>
          </w:p>
        </w:tc>
      </w:tr>
      <w:tr w:rsidR="00327DE2" w:rsidRPr="000666A6" w14:paraId="1DD837C9" w14:textId="77777777" w:rsidTr="00327DE2">
        <w:trPr>
          <w:trHeight w:val="310"/>
          <w:jc w:val="center"/>
        </w:trPr>
        <w:tc>
          <w:tcPr>
            <w:tcW w:w="2000" w:type="dxa"/>
            <w:tcBorders>
              <w:top w:val="single" w:sz="4" w:space="0" w:color="000000"/>
              <w:left w:val="single" w:sz="12" w:space="0" w:color="000000"/>
              <w:bottom w:val="single" w:sz="12" w:space="0" w:color="000000"/>
              <w:right w:val="single" w:sz="2" w:space="0" w:color="000000"/>
            </w:tcBorders>
          </w:tcPr>
          <w:p w14:paraId="60EA8F2B" w14:textId="77777777" w:rsidR="00327DE2" w:rsidRPr="000666A6" w:rsidRDefault="00327DE2" w:rsidP="00271113">
            <w:pPr>
              <w:widowControl w:val="0"/>
              <w:kinsoku w:val="0"/>
              <w:overflowPunct w:val="0"/>
              <w:autoSpaceDE w:val="0"/>
              <w:autoSpaceDN w:val="0"/>
              <w:adjustRightInd w:val="0"/>
              <w:spacing w:before="46"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5</w:t>
            </w:r>
            <w:r w:rsidRPr="000666A6">
              <w:rPr>
                <w:rFonts w:ascii="Times New Roman" w:hAnsi="Times New Roman" w:cs="Times New Roman"/>
                <w:color w:val="208A20"/>
                <w:sz w:val="18"/>
                <w:szCs w:val="18"/>
                <w:u w:val="single"/>
              </w:rPr>
              <w:t>(#5598)</w:t>
            </w:r>
          </w:p>
        </w:tc>
        <w:tc>
          <w:tcPr>
            <w:tcW w:w="4000" w:type="dxa"/>
            <w:tcBorders>
              <w:top w:val="single" w:sz="4" w:space="0" w:color="000000"/>
              <w:left w:val="single" w:sz="2" w:space="0" w:color="000000"/>
              <w:bottom w:val="single" w:sz="12" w:space="0" w:color="000000"/>
              <w:right w:val="single" w:sz="12" w:space="0" w:color="000000"/>
            </w:tcBorders>
          </w:tcPr>
          <w:p w14:paraId="218352D8" w14:textId="77777777" w:rsidR="00327DE2" w:rsidRPr="000666A6" w:rsidRDefault="00327DE2" w:rsidP="00271113">
            <w:pPr>
              <w:widowControl w:val="0"/>
              <w:kinsoku w:val="0"/>
              <w:overflowPunct w:val="0"/>
              <w:autoSpaceDE w:val="0"/>
              <w:autoSpaceDN w:val="0"/>
              <w:adjustRightInd w:val="0"/>
              <w:spacing w:before="46" w:after="0" w:line="240" w:lineRule="auto"/>
              <w:ind w:left="117"/>
              <w:rPr>
                <w:ins w:id="264" w:author="Yonggang Fang" w:date="2022-02-14T09:21:00Z"/>
                <w:rFonts w:ascii="Times New Roman" w:hAnsi="Times New Roman" w:cs="Times New Roman"/>
                <w:color w:val="208A20"/>
                <w:sz w:val="18"/>
                <w:szCs w:val="18"/>
                <w:u w:val="single"/>
              </w:rPr>
            </w:pPr>
            <w:ins w:id="265" w:author="Yonggang Fang" w:date="2022-02-14T09:21:00Z">
              <w:r w:rsidRPr="000666A6" w:rsidDel="003A45C7">
                <w:rPr>
                  <w:rFonts w:ascii="Times New Roman" w:hAnsi="Times New Roman" w:cs="Times New Roman"/>
                  <w:sz w:val="18"/>
                  <w:szCs w:val="18"/>
                  <w:u w:val="single"/>
                </w:rPr>
                <w:t>E</w:t>
              </w:r>
            </w:ins>
            <w:del w:id="266" w:author="Yonggang Fang" w:date="2022-02-14T09:21:00Z">
              <w:r w:rsidRPr="000666A6" w:rsidDel="003A45C7">
                <w:rPr>
                  <w:rFonts w:ascii="Times New Roman" w:hAnsi="Times New Roman" w:cs="Times New Roman"/>
                  <w:sz w:val="18"/>
                  <w:szCs w:val="18"/>
                  <w:u w:val="single"/>
                </w:rPr>
                <w:delText>DCA</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Parameter</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Set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element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(optional)</w:delText>
              </w:r>
              <w:r w:rsidRPr="000666A6" w:rsidDel="003A45C7">
                <w:rPr>
                  <w:rFonts w:ascii="Times New Roman" w:hAnsi="Times New Roman" w:cs="Times New Roman"/>
                  <w:color w:val="208A20"/>
                  <w:sz w:val="18"/>
                  <w:szCs w:val="18"/>
                  <w:u w:val="single"/>
                </w:rPr>
                <w:delText>(#1709)</w:delText>
              </w:r>
            </w:del>
          </w:p>
          <w:p w14:paraId="460DE35D" w14:textId="7248A445" w:rsidR="00327DE2" w:rsidRPr="000666A6" w:rsidRDefault="00A13825" w:rsidP="00271113">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ins w:id="267" w:author="Yonggang Fang" w:date="2022-02-14T21:06:00Z">
              <w:r w:rsidRPr="000666A6">
                <w:rPr>
                  <w:rFonts w:ascii="Times New Roman" w:hAnsi="Times New Roman" w:cs="Times New Roman"/>
                  <w:sz w:val="18"/>
                  <w:szCs w:val="18"/>
                </w:rPr>
                <w:t>Priority Access Multi-Link element (#4176)</w:t>
              </w:r>
            </w:ins>
          </w:p>
        </w:tc>
      </w:tr>
    </w:tbl>
    <w:p w14:paraId="4CCAF32A" w14:textId="77777777" w:rsidR="005967D4" w:rsidRPr="00327DE2" w:rsidRDefault="005967D4" w:rsidP="005967D4">
      <w:pPr>
        <w:pStyle w:val="BodyText0"/>
        <w:kinsoku w:val="0"/>
        <w:overflowPunct w:val="0"/>
        <w:spacing w:before="11"/>
        <w:rPr>
          <w:rFonts w:ascii="Arial" w:hAnsi="Arial" w:cs="Arial"/>
          <w:b/>
          <w:bCs/>
          <w:sz w:val="19"/>
          <w:szCs w:val="19"/>
          <w:lang w:val="en-US"/>
        </w:rPr>
      </w:pPr>
    </w:p>
    <w:p w14:paraId="643728DC" w14:textId="77777777" w:rsidR="00327DE2" w:rsidRPr="00B643C3" w:rsidRDefault="00327DE2" w:rsidP="00B643C3">
      <w:pPr>
        <w:pStyle w:val="BodyText0"/>
        <w:kinsoku w:val="0"/>
        <w:overflowPunct w:val="0"/>
        <w:spacing w:before="6"/>
        <w:rPr>
          <w:szCs w:val="22"/>
        </w:rPr>
      </w:pPr>
      <w:r w:rsidRPr="00B643C3">
        <w:rPr>
          <w:szCs w:val="22"/>
        </w:rPr>
        <w:t xml:space="preserve">The Category field is defined in </w:t>
      </w:r>
      <w:hyperlink w:anchor="bookmark71" w:history="1">
        <w:r w:rsidRPr="00B643C3">
          <w:rPr>
            <w:szCs w:val="22"/>
          </w:rPr>
          <w:t>9.4.1.11 (Action field)</w:t>
        </w:r>
      </w:hyperlink>
      <w:r w:rsidRPr="00B643C3">
        <w:rPr>
          <w:szCs w:val="22"/>
        </w:rPr>
        <w:t>.</w:t>
      </w:r>
    </w:p>
    <w:p w14:paraId="332759E9" w14:textId="77777777" w:rsidR="00327DE2" w:rsidRPr="00B643C3" w:rsidRDefault="00327DE2" w:rsidP="00B643C3">
      <w:pPr>
        <w:pStyle w:val="BodyText0"/>
        <w:kinsoku w:val="0"/>
        <w:overflowPunct w:val="0"/>
        <w:spacing w:before="6"/>
        <w:rPr>
          <w:szCs w:val="22"/>
        </w:rPr>
      </w:pPr>
      <w:r w:rsidRPr="00B643C3">
        <w:rPr>
          <w:szCs w:val="22"/>
        </w:rPr>
        <w:t xml:space="preserve">The Protected EHT Action field is defined in </w:t>
      </w:r>
      <w:hyperlink w:anchor="bookmark200" w:history="1">
        <w:r w:rsidRPr="00B643C3">
          <w:rPr>
            <w:szCs w:val="22"/>
          </w:rPr>
          <w:t>9.6.35.1 (Protected EHT Action field)</w:t>
        </w:r>
      </w:hyperlink>
      <w:r w:rsidRPr="00B643C3">
        <w:rPr>
          <w:szCs w:val="22"/>
        </w:rPr>
        <w:t>.</w:t>
      </w:r>
    </w:p>
    <w:p w14:paraId="07B11F42" w14:textId="77777777" w:rsidR="00327DE2" w:rsidRPr="00B643C3" w:rsidRDefault="00327DE2" w:rsidP="00B643C3">
      <w:pPr>
        <w:pStyle w:val="BodyText0"/>
        <w:kinsoku w:val="0"/>
        <w:overflowPunct w:val="0"/>
        <w:spacing w:before="6"/>
        <w:rPr>
          <w:szCs w:val="22"/>
        </w:rPr>
      </w:pPr>
      <w:r w:rsidRPr="00B643C3">
        <w:rPr>
          <w:szCs w:val="22"/>
        </w:rPr>
        <w:lastRenderedPageBreak/>
        <w:t>The Dialog Token field value is copied from the Dialog Token field in the corresponding (#</w:t>
      </w:r>
      <w:proofErr w:type="gramStart"/>
      <w:r w:rsidRPr="00B643C3">
        <w:rPr>
          <w:szCs w:val="22"/>
        </w:rPr>
        <w:t>5284)EPCS</w:t>
      </w:r>
      <w:proofErr w:type="gramEnd"/>
      <w:r w:rsidRPr="00B643C3">
        <w:rPr>
          <w:szCs w:val="22"/>
        </w:rPr>
        <w:t xml:space="preserve"> Priority Access Enable Request frame.</w:t>
      </w:r>
    </w:p>
    <w:p w14:paraId="3108D1C3" w14:textId="77777777" w:rsidR="00327DE2" w:rsidRPr="00B643C3" w:rsidRDefault="00327DE2" w:rsidP="00B643C3">
      <w:pPr>
        <w:pStyle w:val="BodyText0"/>
        <w:kinsoku w:val="0"/>
        <w:overflowPunct w:val="0"/>
        <w:spacing w:before="6"/>
        <w:rPr>
          <w:szCs w:val="22"/>
        </w:rPr>
      </w:pPr>
      <w:r w:rsidRPr="00B643C3">
        <w:rPr>
          <w:szCs w:val="22"/>
        </w:rPr>
        <w:t xml:space="preserve">The Status Code field values are defined in </w:t>
      </w:r>
      <w:hyperlink w:anchor="bookmark70" w:history="1">
        <w:r w:rsidRPr="00B643C3">
          <w:rPr>
            <w:szCs w:val="22"/>
          </w:rPr>
          <w:t>Table 9-78 (Status codes)</w:t>
        </w:r>
      </w:hyperlink>
      <w:r w:rsidRPr="00B643C3">
        <w:rPr>
          <w:szCs w:val="22"/>
        </w:rPr>
        <w:t>.</w:t>
      </w:r>
    </w:p>
    <w:p w14:paraId="3A63F4D1" w14:textId="77777777" w:rsidR="00327DE2" w:rsidRPr="000666A6" w:rsidRDefault="00327DE2" w:rsidP="00327DE2">
      <w:pPr>
        <w:kinsoku w:val="0"/>
        <w:overflowPunct w:val="0"/>
        <w:spacing w:after="120" w:line="240" w:lineRule="auto"/>
        <w:rPr>
          <w:rFonts w:ascii="Times New Roman" w:eastAsia="Malgun Gothic" w:hAnsi="Times New Roman" w:cs="Times New Roman"/>
          <w:szCs w:val="20"/>
          <w:lang w:val="en-GB"/>
        </w:rPr>
      </w:pPr>
    </w:p>
    <w:p w14:paraId="27B3BAA3" w14:textId="77777777" w:rsidR="00327DE2" w:rsidRPr="00B643C3" w:rsidDel="003A45C7" w:rsidRDefault="00327DE2" w:rsidP="00B643C3">
      <w:pPr>
        <w:pStyle w:val="BodyText0"/>
        <w:kinsoku w:val="0"/>
        <w:overflowPunct w:val="0"/>
        <w:spacing w:before="6"/>
        <w:rPr>
          <w:del w:id="268" w:author="Yonggang Fang" w:date="2022-02-14T09:21:00Z"/>
          <w:szCs w:val="22"/>
        </w:rPr>
      </w:pPr>
      <w:del w:id="269" w:author="Yonggang Fang" w:date="2022-02-14T09:21:00Z">
        <w:r w:rsidRPr="00B643C3" w:rsidDel="003A45C7">
          <w:rPr>
            <w:szCs w:val="22"/>
          </w:rPr>
          <w:delText>(#5598)(#1709)The EDCA Parameter Set element is defined in 9.4.2.28 (EDCA Parameter Set element). The EDCA Parameter Set element is only transmitted by an AP.</w:delText>
        </w:r>
      </w:del>
    </w:p>
    <w:p w14:paraId="53ED0951" w14:textId="350BC859" w:rsidR="005967D4" w:rsidRPr="00B643C3" w:rsidRDefault="00327DE2" w:rsidP="00B643C3">
      <w:pPr>
        <w:pStyle w:val="BodyText0"/>
        <w:kinsoku w:val="0"/>
        <w:overflowPunct w:val="0"/>
        <w:spacing w:before="6"/>
        <w:rPr>
          <w:szCs w:val="22"/>
        </w:rPr>
      </w:pPr>
      <w:ins w:id="270" w:author="Yonggang Fang" w:date="2022-02-14T09:22:00Z">
        <w:r w:rsidRPr="00B643C3">
          <w:rPr>
            <w:szCs w:val="22"/>
          </w:rPr>
          <w:t>(#4176) The Priority Access Multi-Link field is defined in 9.4.2.312.5 Priority Access Multi-Link element</w:t>
        </w:r>
      </w:ins>
      <w:r w:rsidR="005967D4" w:rsidRPr="00B643C3">
        <w:rPr>
          <w:szCs w:val="22"/>
        </w:rPr>
        <w:t>.</w:t>
      </w:r>
    </w:p>
    <w:p w14:paraId="7E9EA6FC" w14:textId="0612031E" w:rsidR="008D613C" w:rsidRDefault="008D613C" w:rsidP="008D613C">
      <w:pPr>
        <w:pStyle w:val="BodyText0"/>
        <w:kinsoku w:val="0"/>
        <w:overflowPunct w:val="0"/>
        <w:spacing w:after="0"/>
        <w:ind w:right="1642"/>
        <w:rPr>
          <w:color w:val="000000"/>
        </w:rPr>
      </w:pPr>
    </w:p>
    <w:p w14:paraId="7C0E5848" w14:textId="4D5DBFCF" w:rsidR="0089086C" w:rsidRDefault="0089086C" w:rsidP="008D613C">
      <w:pPr>
        <w:pStyle w:val="BodyText0"/>
        <w:kinsoku w:val="0"/>
        <w:overflowPunct w:val="0"/>
        <w:spacing w:after="0"/>
        <w:ind w:right="1642"/>
        <w:rPr>
          <w:color w:val="000000"/>
        </w:rPr>
      </w:pPr>
    </w:p>
    <w:sectPr w:rsidR="0089086C"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12895" w14:textId="77777777" w:rsidR="005222F3" w:rsidRDefault="005222F3">
      <w:pPr>
        <w:spacing w:after="0" w:line="240" w:lineRule="auto"/>
      </w:pPr>
      <w:r>
        <w:separator/>
      </w:r>
    </w:p>
  </w:endnote>
  <w:endnote w:type="continuationSeparator" w:id="0">
    <w:p w14:paraId="3760055C" w14:textId="77777777" w:rsidR="005222F3" w:rsidRDefault="005222F3">
      <w:pPr>
        <w:spacing w:after="0" w:line="240" w:lineRule="auto"/>
      </w:pPr>
      <w:r>
        <w:continuationSeparator/>
      </w:r>
    </w:p>
  </w:endnote>
  <w:endnote w:type="continuationNotice" w:id="1">
    <w:p w14:paraId="7E6D3E24" w14:textId="77777777" w:rsidR="005222F3" w:rsidRDefault="00522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3810F651" w:rsidR="00992D66" w:rsidRPr="00935934" w:rsidRDefault="00992D66"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2AEF9BA6" w14:textId="77777777" w:rsidR="00992D66" w:rsidRDefault="00992D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282EAF26" w:rsidR="00992D66" w:rsidRPr="00CB5571" w:rsidRDefault="00992D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08680615" w14:textId="77777777" w:rsidR="00992D66" w:rsidRDefault="00992D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C6D56" w14:textId="77777777" w:rsidR="005222F3" w:rsidRDefault="005222F3">
      <w:pPr>
        <w:spacing w:after="0" w:line="240" w:lineRule="auto"/>
      </w:pPr>
      <w:r>
        <w:separator/>
      </w:r>
    </w:p>
  </w:footnote>
  <w:footnote w:type="continuationSeparator" w:id="0">
    <w:p w14:paraId="3EB7746A" w14:textId="77777777" w:rsidR="005222F3" w:rsidRDefault="005222F3">
      <w:pPr>
        <w:spacing w:after="0" w:line="240" w:lineRule="auto"/>
      </w:pPr>
      <w:r>
        <w:continuationSeparator/>
      </w:r>
    </w:p>
  </w:footnote>
  <w:footnote w:type="continuationNotice" w:id="1">
    <w:p w14:paraId="6FC22ECD" w14:textId="77777777" w:rsidR="005222F3" w:rsidRDefault="00522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1A71C00" w:rsidR="00992D66" w:rsidRPr="002D636E" w:rsidRDefault="00992D6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2111587" w:rsidR="00992D66" w:rsidRPr="00DE6B44" w:rsidRDefault="00992D6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6"/>
    <w:multiLevelType w:val="multilevel"/>
    <w:tmpl w:val="000008A9"/>
    <w:lvl w:ilvl="0">
      <w:start w:val="9"/>
      <w:numFmt w:val="decimal"/>
      <w:lvlText w:val="%1"/>
      <w:lvlJc w:val="left"/>
      <w:pPr>
        <w:ind w:left="1778" w:hanging="779"/>
      </w:pPr>
    </w:lvl>
    <w:lvl w:ilvl="1">
      <w:start w:val="6"/>
      <w:numFmt w:val="decimal"/>
      <w:lvlText w:val="%1.%2"/>
      <w:lvlJc w:val="left"/>
      <w:pPr>
        <w:ind w:left="1778" w:hanging="779"/>
      </w:pPr>
    </w:lvl>
    <w:lvl w:ilvl="2">
      <w:start w:val="35"/>
      <w:numFmt w:val="decimal"/>
      <w:lvlText w:val="%1.%2.%3"/>
      <w:lvlJc w:val="left"/>
      <w:pPr>
        <w:ind w:left="1778" w:hanging="779"/>
      </w:pPr>
    </w:lvl>
    <w:lvl w:ilvl="3">
      <w:start w:val="4"/>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32" w:hanging="779"/>
      </w:pPr>
    </w:lvl>
    <w:lvl w:ilvl="5">
      <w:numFmt w:val="bullet"/>
      <w:lvlText w:val="•"/>
      <w:lvlJc w:val="left"/>
      <w:pPr>
        <w:ind w:left="6220" w:hanging="779"/>
      </w:pPr>
    </w:lvl>
    <w:lvl w:ilvl="6">
      <w:numFmt w:val="bullet"/>
      <w:lvlText w:val="•"/>
      <w:lvlJc w:val="left"/>
      <w:pPr>
        <w:ind w:left="7108" w:hanging="779"/>
      </w:pPr>
    </w:lvl>
    <w:lvl w:ilvl="7">
      <w:numFmt w:val="bullet"/>
      <w:lvlText w:val="•"/>
      <w:lvlJc w:val="left"/>
      <w:pPr>
        <w:ind w:left="7996" w:hanging="779"/>
      </w:pPr>
    </w:lvl>
    <w:lvl w:ilvl="8">
      <w:numFmt w:val="bullet"/>
      <w:lvlText w:val="•"/>
      <w:lvlJc w:val="left"/>
      <w:pPr>
        <w:ind w:left="8884" w:hanging="779"/>
      </w:pPr>
    </w:lvl>
  </w:abstractNum>
  <w:abstractNum w:abstractNumId="1"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3"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76376C"/>
    <w:multiLevelType w:val="hybridMultilevel"/>
    <w:tmpl w:val="CC0A4F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24FC8"/>
    <w:multiLevelType w:val="hybridMultilevel"/>
    <w:tmpl w:val="F588E61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91590"/>
    <w:multiLevelType w:val="hybridMultilevel"/>
    <w:tmpl w:val="DFE4ED1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4" w15:restartNumberingAfterBreak="0">
    <w:nsid w:val="29183D80"/>
    <w:multiLevelType w:val="hybridMultilevel"/>
    <w:tmpl w:val="482AC75C"/>
    <w:lvl w:ilvl="0" w:tplc="930A4F54">
      <w:start w:val="3"/>
      <w:numFmt w:val="lowerLetter"/>
      <w:lvlText w:val="%1)"/>
      <w:lvlJc w:val="left"/>
      <w:pPr>
        <w:ind w:left="990" w:hanging="360"/>
      </w:pPr>
      <w:rPr>
        <w:rFonts w:hint="default"/>
        <w:strike w:val="0"/>
        <w:color w:val="000000" w:themeColor="text1"/>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0D4739"/>
    <w:multiLevelType w:val="hybridMultilevel"/>
    <w:tmpl w:val="41024F38"/>
    <w:lvl w:ilvl="0" w:tplc="1334392A">
      <w:start w:val="3"/>
      <w:numFmt w:val="lowerLetter"/>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C6223"/>
    <w:multiLevelType w:val="hybridMultilevel"/>
    <w:tmpl w:val="5628A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F315E2"/>
    <w:multiLevelType w:val="hybridMultilevel"/>
    <w:tmpl w:val="687CCE62"/>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3" w15:restartNumberingAfterBreak="0">
    <w:nsid w:val="329C380A"/>
    <w:multiLevelType w:val="multilevel"/>
    <w:tmpl w:val="1C3EBAEA"/>
    <w:lvl w:ilvl="0">
      <w:start w:val="35"/>
      <w:numFmt w:val="decimal"/>
      <w:lvlText w:val="%1"/>
      <w:lvlJc w:val="left"/>
      <w:pPr>
        <w:ind w:left="1503" w:hanging="660"/>
      </w:pPr>
      <w:rPr>
        <w:rFonts w:hint="default"/>
      </w:rPr>
    </w:lvl>
    <w:lvl w:ilvl="1">
      <w:start w:val="16"/>
      <w:numFmt w:val="decimal"/>
      <w:lvlText w:val="%1.%2"/>
      <w:lvlJc w:val="left"/>
      <w:pPr>
        <w:ind w:left="1922" w:hanging="660"/>
      </w:pPr>
      <w:rPr>
        <w:rFonts w:hint="default"/>
      </w:rPr>
    </w:lvl>
    <w:lvl w:ilvl="2">
      <w:start w:val="3"/>
      <w:numFmt w:val="decimal"/>
      <w:lvlText w:val="%1.%2.%3"/>
      <w:lvlJc w:val="left"/>
      <w:pPr>
        <w:ind w:left="2401"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99" w:hanging="1080"/>
      </w:pPr>
      <w:rPr>
        <w:rFonts w:hint="default"/>
      </w:rPr>
    </w:lvl>
    <w:lvl w:ilvl="5">
      <w:start w:val="1"/>
      <w:numFmt w:val="decimal"/>
      <w:lvlText w:val="%1.%2.%3.%4.%5.%6"/>
      <w:lvlJc w:val="left"/>
      <w:pPr>
        <w:ind w:left="4018" w:hanging="1080"/>
      </w:pPr>
      <w:rPr>
        <w:rFonts w:hint="default"/>
      </w:rPr>
    </w:lvl>
    <w:lvl w:ilvl="6">
      <w:start w:val="1"/>
      <w:numFmt w:val="decimal"/>
      <w:lvlText w:val="%1.%2.%3.%4.%5.%6.%7"/>
      <w:lvlJc w:val="left"/>
      <w:pPr>
        <w:ind w:left="4797" w:hanging="1440"/>
      </w:pPr>
      <w:rPr>
        <w:rFonts w:hint="default"/>
      </w:rPr>
    </w:lvl>
    <w:lvl w:ilvl="7">
      <w:start w:val="1"/>
      <w:numFmt w:val="decimal"/>
      <w:lvlText w:val="%1.%2.%3.%4.%5.%6.%7.%8"/>
      <w:lvlJc w:val="left"/>
      <w:pPr>
        <w:ind w:left="5216" w:hanging="1440"/>
      </w:pPr>
      <w:rPr>
        <w:rFonts w:hint="default"/>
      </w:rPr>
    </w:lvl>
    <w:lvl w:ilvl="8">
      <w:start w:val="1"/>
      <w:numFmt w:val="decimal"/>
      <w:lvlText w:val="%1.%2.%3.%4.%5.%6.%7.%8.%9"/>
      <w:lvlJc w:val="left"/>
      <w:pPr>
        <w:ind w:left="5995" w:hanging="1800"/>
      </w:pPr>
      <w:rPr>
        <w:rFonts w:hint="default"/>
      </w:rPr>
    </w:lvl>
  </w:abstractNum>
  <w:abstractNum w:abstractNumId="24"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36C67F54"/>
    <w:multiLevelType w:val="hybridMultilevel"/>
    <w:tmpl w:val="1FE4B56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7"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7281D"/>
    <w:multiLevelType w:val="hybridMultilevel"/>
    <w:tmpl w:val="233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4BB64A6E"/>
    <w:multiLevelType w:val="hybridMultilevel"/>
    <w:tmpl w:val="5292260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6D5395"/>
    <w:multiLevelType w:val="multilevel"/>
    <w:tmpl w:val="62E44FEE"/>
    <w:lvl w:ilvl="0">
      <w:start w:val="9"/>
      <w:numFmt w:val="decimal"/>
      <w:lvlText w:val="%1"/>
      <w:lvlJc w:val="left"/>
      <w:pPr>
        <w:ind w:left="720" w:hanging="720"/>
      </w:pPr>
      <w:rPr>
        <w:rFonts w:hint="default"/>
        <w:color w:val="auto"/>
      </w:rPr>
    </w:lvl>
    <w:lvl w:ilvl="1">
      <w:start w:val="6"/>
      <w:numFmt w:val="decimal"/>
      <w:lvlText w:val="%1.%2"/>
      <w:lvlJc w:val="left"/>
      <w:pPr>
        <w:ind w:left="979" w:hanging="720"/>
      </w:pPr>
      <w:rPr>
        <w:rFonts w:hint="default"/>
        <w:color w:val="auto"/>
      </w:rPr>
    </w:lvl>
    <w:lvl w:ilvl="2">
      <w:start w:val="35"/>
      <w:numFmt w:val="decimal"/>
      <w:lvlText w:val="%1.%2.%3"/>
      <w:lvlJc w:val="left"/>
      <w:pPr>
        <w:ind w:left="1238" w:hanging="720"/>
      </w:pPr>
      <w:rPr>
        <w:rFonts w:hint="default"/>
        <w:color w:val="auto"/>
      </w:rPr>
    </w:lvl>
    <w:lvl w:ilvl="3">
      <w:start w:val="6"/>
      <w:numFmt w:val="decimal"/>
      <w:lvlText w:val="%1.%2.%3.%4"/>
      <w:lvlJc w:val="left"/>
      <w:pPr>
        <w:ind w:left="1497" w:hanging="720"/>
      </w:pPr>
      <w:rPr>
        <w:rFonts w:hint="default"/>
        <w:color w:val="auto"/>
      </w:rPr>
    </w:lvl>
    <w:lvl w:ilvl="4">
      <w:start w:val="1"/>
      <w:numFmt w:val="decimal"/>
      <w:lvlText w:val="%1.%2.%3.%4.%5"/>
      <w:lvlJc w:val="left"/>
      <w:pPr>
        <w:ind w:left="2116" w:hanging="1080"/>
      </w:pPr>
      <w:rPr>
        <w:rFonts w:hint="default"/>
        <w:color w:val="auto"/>
      </w:rPr>
    </w:lvl>
    <w:lvl w:ilvl="5">
      <w:start w:val="1"/>
      <w:numFmt w:val="decimal"/>
      <w:lvlText w:val="%1.%2.%3.%4.%5.%6"/>
      <w:lvlJc w:val="left"/>
      <w:pPr>
        <w:ind w:left="2375" w:hanging="1080"/>
      </w:pPr>
      <w:rPr>
        <w:rFonts w:hint="default"/>
        <w:color w:val="auto"/>
      </w:rPr>
    </w:lvl>
    <w:lvl w:ilvl="6">
      <w:start w:val="1"/>
      <w:numFmt w:val="decimal"/>
      <w:lvlText w:val="%1.%2.%3.%4.%5.%6.%7"/>
      <w:lvlJc w:val="left"/>
      <w:pPr>
        <w:ind w:left="2994" w:hanging="1440"/>
      </w:pPr>
      <w:rPr>
        <w:rFonts w:hint="default"/>
        <w:color w:val="auto"/>
      </w:rPr>
    </w:lvl>
    <w:lvl w:ilvl="7">
      <w:start w:val="1"/>
      <w:numFmt w:val="decimal"/>
      <w:lvlText w:val="%1.%2.%3.%4.%5.%6.%7.%8"/>
      <w:lvlJc w:val="left"/>
      <w:pPr>
        <w:ind w:left="3253" w:hanging="1440"/>
      </w:pPr>
      <w:rPr>
        <w:rFonts w:hint="default"/>
        <w:color w:val="auto"/>
      </w:rPr>
    </w:lvl>
    <w:lvl w:ilvl="8">
      <w:start w:val="1"/>
      <w:numFmt w:val="decimal"/>
      <w:lvlText w:val="%1.%2.%3.%4.%5.%6.%7.%8.%9"/>
      <w:lvlJc w:val="left"/>
      <w:pPr>
        <w:ind w:left="3872" w:hanging="1800"/>
      </w:pPr>
      <w:rPr>
        <w:rFonts w:hint="default"/>
        <w:color w:val="auto"/>
      </w:rPr>
    </w:lvl>
  </w:abstractNum>
  <w:abstractNum w:abstractNumId="36"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8" w15:restartNumberingAfterBreak="0">
    <w:nsid w:val="67BB3D30"/>
    <w:multiLevelType w:val="multilevel"/>
    <w:tmpl w:val="232215C2"/>
    <w:lvl w:ilvl="0">
      <w:start w:val="35"/>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4D2D98"/>
    <w:multiLevelType w:val="multilevel"/>
    <w:tmpl w:val="A24014D2"/>
    <w:lvl w:ilvl="0">
      <w:start w:val="9"/>
      <w:numFmt w:val="decimal"/>
      <w:lvlText w:val="%1"/>
      <w:lvlJc w:val="left"/>
      <w:pPr>
        <w:ind w:left="720" w:hanging="720"/>
      </w:pPr>
      <w:rPr>
        <w:rFonts w:hint="default"/>
        <w:color w:val="auto"/>
      </w:rPr>
    </w:lvl>
    <w:lvl w:ilvl="1">
      <w:start w:val="6"/>
      <w:numFmt w:val="decimal"/>
      <w:lvlText w:val="%1.%2"/>
      <w:lvlJc w:val="left"/>
      <w:pPr>
        <w:ind w:left="999" w:hanging="720"/>
      </w:pPr>
      <w:rPr>
        <w:rFonts w:hint="default"/>
        <w:color w:val="auto"/>
      </w:rPr>
    </w:lvl>
    <w:lvl w:ilvl="2">
      <w:start w:val="35"/>
      <w:numFmt w:val="decimal"/>
      <w:lvlText w:val="%1.%2.%3"/>
      <w:lvlJc w:val="left"/>
      <w:pPr>
        <w:ind w:left="1278" w:hanging="720"/>
      </w:pPr>
      <w:rPr>
        <w:rFonts w:hint="default"/>
        <w:color w:val="auto"/>
      </w:rPr>
    </w:lvl>
    <w:lvl w:ilvl="3">
      <w:start w:val="5"/>
      <w:numFmt w:val="decimal"/>
      <w:lvlText w:val="%1.%2.%3.%4"/>
      <w:lvlJc w:val="left"/>
      <w:pPr>
        <w:ind w:left="1557" w:hanging="720"/>
      </w:pPr>
      <w:rPr>
        <w:rFonts w:hint="default"/>
        <w:color w:val="auto"/>
      </w:rPr>
    </w:lvl>
    <w:lvl w:ilvl="4">
      <w:start w:val="1"/>
      <w:numFmt w:val="decimal"/>
      <w:lvlText w:val="%1.%2.%3.%4.%5"/>
      <w:lvlJc w:val="left"/>
      <w:pPr>
        <w:ind w:left="2196" w:hanging="1080"/>
      </w:pPr>
      <w:rPr>
        <w:rFonts w:hint="default"/>
        <w:color w:val="auto"/>
      </w:rPr>
    </w:lvl>
    <w:lvl w:ilvl="5">
      <w:start w:val="1"/>
      <w:numFmt w:val="decimal"/>
      <w:lvlText w:val="%1.%2.%3.%4.%5.%6"/>
      <w:lvlJc w:val="left"/>
      <w:pPr>
        <w:ind w:left="2475" w:hanging="1080"/>
      </w:pPr>
      <w:rPr>
        <w:rFonts w:hint="default"/>
        <w:color w:val="auto"/>
      </w:rPr>
    </w:lvl>
    <w:lvl w:ilvl="6">
      <w:start w:val="1"/>
      <w:numFmt w:val="decimal"/>
      <w:lvlText w:val="%1.%2.%3.%4.%5.%6.%7"/>
      <w:lvlJc w:val="left"/>
      <w:pPr>
        <w:ind w:left="3114" w:hanging="1440"/>
      </w:pPr>
      <w:rPr>
        <w:rFonts w:hint="default"/>
        <w:color w:val="auto"/>
      </w:rPr>
    </w:lvl>
    <w:lvl w:ilvl="7">
      <w:start w:val="1"/>
      <w:numFmt w:val="decimal"/>
      <w:lvlText w:val="%1.%2.%3.%4.%5.%6.%7.%8"/>
      <w:lvlJc w:val="left"/>
      <w:pPr>
        <w:ind w:left="3393" w:hanging="1440"/>
      </w:pPr>
      <w:rPr>
        <w:rFonts w:hint="default"/>
        <w:color w:val="auto"/>
      </w:rPr>
    </w:lvl>
    <w:lvl w:ilvl="8">
      <w:start w:val="1"/>
      <w:numFmt w:val="decimal"/>
      <w:lvlText w:val="%1.%2.%3.%4.%5.%6.%7.%8.%9"/>
      <w:lvlJc w:val="left"/>
      <w:pPr>
        <w:ind w:left="4032" w:hanging="1800"/>
      </w:pPr>
      <w:rPr>
        <w:rFonts w:hint="default"/>
        <w:color w:val="auto"/>
      </w:rPr>
    </w:lvl>
  </w:abstractNum>
  <w:abstractNum w:abstractNumId="40"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1"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2"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F82CBE"/>
    <w:multiLevelType w:val="hybridMultilevel"/>
    <w:tmpl w:val="AC68817C"/>
    <w:lvl w:ilvl="0" w:tplc="1306491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32"/>
  </w:num>
  <w:num w:numId="2">
    <w:abstractNumId w:val="34"/>
  </w:num>
  <w:num w:numId="3">
    <w:abstractNumId w:val="1"/>
  </w:num>
  <w:num w:numId="4">
    <w:abstractNumId w:val="16"/>
  </w:num>
  <w:num w:numId="5">
    <w:abstractNumId w:val="37"/>
  </w:num>
  <w:num w:numId="6">
    <w:abstractNumId w:val="22"/>
  </w:num>
  <w:num w:numId="7">
    <w:abstractNumId w:val="31"/>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5"/>
  </w:num>
  <w:num w:numId="15">
    <w:abstractNumId w:val="12"/>
  </w:num>
  <w:num w:numId="16">
    <w:abstractNumId w:val="40"/>
  </w:num>
  <w:num w:numId="17">
    <w:abstractNumId w:val="41"/>
  </w:num>
  <w:num w:numId="18">
    <w:abstractNumId w:val="45"/>
  </w:num>
  <w:num w:numId="19">
    <w:abstractNumId w:val="2"/>
  </w:num>
  <w:num w:numId="20">
    <w:abstractNumId w:val="6"/>
  </w:num>
  <w:num w:numId="21">
    <w:abstractNumId w:val="36"/>
  </w:num>
  <w:num w:numId="22">
    <w:abstractNumId w:val="21"/>
  </w:num>
  <w:num w:numId="23">
    <w:abstractNumId w:val="3"/>
  </w:num>
  <w:num w:numId="24">
    <w:abstractNumId w:val="4"/>
  </w:num>
  <w:num w:numId="25">
    <w:abstractNumId w:val="27"/>
  </w:num>
  <w:num w:numId="26">
    <w:abstractNumId w:val="20"/>
  </w:num>
  <w:num w:numId="27">
    <w:abstractNumId w:val="10"/>
  </w:num>
  <w:num w:numId="28">
    <w:abstractNumId w:val="28"/>
  </w:num>
  <w:num w:numId="29">
    <w:abstractNumId w:val="43"/>
  </w:num>
  <w:num w:numId="30">
    <w:abstractNumId w:val="17"/>
  </w:num>
  <w:num w:numId="31">
    <w:abstractNumId w:val="42"/>
  </w:num>
  <w:num w:numId="32">
    <w:abstractNumId w:val="24"/>
  </w:num>
  <w:num w:numId="33">
    <w:abstractNumId w:val="7"/>
  </w:num>
  <w:num w:numId="34">
    <w:abstractNumId w:val="25"/>
  </w:num>
  <w:num w:numId="35">
    <w:abstractNumId w:val="15"/>
  </w:num>
  <w:num w:numId="36">
    <w:abstractNumId w:val="44"/>
  </w:num>
  <w:num w:numId="37">
    <w:abstractNumId w:val="0"/>
  </w:num>
  <w:num w:numId="38">
    <w:abstractNumId w:val="35"/>
  </w:num>
  <w:num w:numId="39">
    <w:abstractNumId w:val="29"/>
  </w:num>
  <w:num w:numId="40">
    <w:abstractNumId w:val="9"/>
  </w:num>
  <w:num w:numId="41">
    <w:abstractNumId w:val="33"/>
  </w:num>
  <w:num w:numId="42">
    <w:abstractNumId w:val="11"/>
  </w:num>
  <w:num w:numId="43">
    <w:abstractNumId w:val="26"/>
  </w:num>
  <w:num w:numId="44">
    <w:abstractNumId w:val="13"/>
  </w:num>
  <w:num w:numId="45">
    <w:abstractNumId w:val="14"/>
  </w:num>
  <w:num w:numId="46">
    <w:abstractNumId w:val="18"/>
  </w:num>
  <w:num w:numId="47">
    <w:abstractNumId w:val="19"/>
  </w:num>
  <w:num w:numId="48">
    <w:abstractNumId w:val="39"/>
  </w:num>
  <w:num w:numId="49">
    <w:abstractNumId w:val="23"/>
  </w:num>
  <w:num w:numId="50">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rson w15:author="Das, Subir">
    <w15:presenceInfo w15:providerId="AD" w15:userId="S-1-5-21-2516362485-2315034880-3496289929-2358"/>
  </w15:person>
  <w15:person w15:author="Yonggang Fang [2]">
    <w15:presenceInfo w15:providerId="AD" w15:userId="S-1-5-21-3285339950-981350797-2163593329-42649"/>
  </w15:person>
  <w15:person w15:author="Yonggang Fang [3]">
    <w15:presenceInfo w15:providerId="AD" w15:userId="S::Yonggang.Fang@mediatek.com::21d17588-b4f8-4902-802a-59661fd83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rgUAPrCWtS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996"/>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2F"/>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97"/>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B8D"/>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7"/>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16"/>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08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2CF0"/>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941"/>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7C0"/>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E0"/>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B69"/>
    <w:rsid w:val="001A2C2C"/>
    <w:rsid w:val="001A2E0E"/>
    <w:rsid w:val="001A32A5"/>
    <w:rsid w:val="001A331F"/>
    <w:rsid w:val="001A34A3"/>
    <w:rsid w:val="001A3B9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6"/>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15"/>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024"/>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0BC"/>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B26"/>
    <w:rsid w:val="00234DDA"/>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16"/>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113"/>
    <w:rsid w:val="0027120F"/>
    <w:rsid w:val="00271548"/>
    <w:rsid w:val="00271AB9"/>
    <w:rsid w:val="00271B12"/>
    <w:rsid w:val="00271B65"/>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D99"/>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16AE"/>
    <w:rsid w:val="002B1D8C"/>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42"/>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36B"/>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E76"/>
    <w:rsid w:val="00304F44"/>
    <w:rsid w:val="003052E2"/>
    <w:rsid w:val="003052E8"/>
    <w:rsid w:val="0030572E"/>
    <w:rsid w:val="003057B0"/>
    <w:rsid w:val="003057B7"/>
    <w:rsid w:val="003059AC"/>
    <w:rsid w:val="0030623A"/>
    <w:rsid w:val="003065CE"/>
    <w:rsid w:val="00306E5C"/>
    <w:rsid w:val="003072A0"/>
    <w:rsid w:val="003073B2"/>
    <w:rsid w:val="00310175"/>
    <w:rsid w:val="003101A2"/>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74C"/>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27DE2"/>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2B7"/>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9D0"/>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AE7"/>
    <w:rsid w:val="003B5E90"/>
    <w:rsid w:val="003B6C0D"/>
    <w:rsid w:val="003B6DC6"/>
    <w:rsid w:val="003B7215"/>
    <w:rsid w:val="003B7262"/>
    <w:rsid w:val="003B74C5"/>
    <w:rsid w:val="003B7521"/>
    <w:rsid w:val="003B76E4"/>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73"/>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47C"/>
    <w:rsid w:val="00427780"/>
    <w:rsid w:val="0043042B"/>
    <w:rsid w:val="004304CE"/>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999"/>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500"/>
    <w:rsid w:val="00496709"/>
    <w:rsid w:val="0049677F"/>
    <w:rsid w:val="004967B3"/>
    <w:rsid w:val="00496EC2"/>
    <w:rsid w:val="00497934"/>
    <w:rsid w:val="00497ACA"/>
    <w:rsid w:val="00497B26"/>
    <w:rsid w:val="004A015D"/>
    <w:rsid w:val="004A03BE"/>
    <w:rsid w:val="004A0670"/>
    <w:rsid w:val="004A12C0"/>
    <w:rsid w:val="004A1603"/>
    <w:rsid w:val="004A160A"/>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5D4"/>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E16"/>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2F3"/>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CFF"/>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7EA"/>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57D8"/>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19C"/>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3D4C"/>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80E"/>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67"/>
    <w:rsid w:val="00636B8A"/>
    <w:rsid w:val="00636C02"/>
    <w:rsid w:val="00636C65"/>
    <w:rsid w:val="00636D1D"/>
    <w:rsid w:val="00636EFB"/>
    <w:rsid w:val="00637518"/>
    <w:rsid w:val="0063778B"/>
    <w:rsid w:val="006377EC"/>
    <w:rsid w:val="00637810"/>
    <w:rsid w:val="00637873"/>
    <w:rsid w:val="00637B62"/>
    <w:rsid w:val="006400E2"/>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133"/>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1C"/>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BFF"/>
    <w:rsid w:val="00676E57"/>
    <w:rsid w:val="00677549"/>
    <w:rsid w:val="006775B6"/>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B9B"/>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B0D"/>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1A62"/>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8C"/>
    <w:rsid w:val="006B77B1"/>
    <w:rsid w:val="006B7883"/>
    <w:rsid w:val="006B7B3D"/>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316"/>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0E4"/>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08D"/>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6F7A"/>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4D04"/>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5F"/>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640"/>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1C0"/>
    <w:rsid w:val="007E04C6"/>
    <w:rsid w:val="007E0AA0"/>
    <w:rsid w:val="007E1025"/>
    <w:rsid w:val="007E12E3"/>
    <w:rsid w:val="007E13D6"/>
    <w:rsid w:val="007E168D"/>
    <w:rsid w:val="007E1821"/>
    <w:rsid w:val="007E20AF"/>
    <w:rsid w:val="007E2376"/>
    <w:rsid w:val="007E2430"/>
    <w:rsid w:val="007E26EE"/>
    <w:rsid w:val="007E2702"/>
    <w:rsid w:val="007E2BDC"/>
    <w:rsid w:val="007E3032"/>
    <w:rsid w:val="007E33F6"/>
    <w:rsid w:val="007E3651"/>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0AFC"/>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95"/>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06"/>
    <w:rsid w:val="008A562E"/>
    <w:rsid w:val="008A589B"/>
    <w:rsid w:val="008A589E"/>
    <w:rsid w:val="008A5B46"/>
    <w:rsid w:val="008A5D47"/>
    <w:rsid w:val="008A5F35"/>
    <w:rsid w:val="008A5FB7"/>
    <w:rsid w:val="008A7207"/>
    <w:rsid w:val="008A7398"/>
    <w:rsid w:val="008B00A6"/>
    <w:rsid w:val="008B0148"/>
    <w:rsid w:val="008B0211"/>
    <w:rsid w:val="008B0293"/>
    <w:rsid w:val="008B037C"/>
    <w:rsid w:val="008B03B1"/>
    <w:rsid w:val="008B073A"/>
    <w:rsid w:val="008B0F5A"/>
    <w:rsid w:val="008B0F85"/>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A2E"/>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C91"/>
    <w:rsid w:val="00901DB5"/>
    <w:rsid w:val="009022A1"/>
    <w:rsid w:val="0090242B"/>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BE6"/>
    <w:rsid w:val="00921E1A"/>
    <w:rsid w:val="00921FB1"/>
    <w:rsid w:val="00922236"/>
    <w:rsid w:val="0092232D"/>
    <w:rsid w:val="0092236A"/>
    <w:rsid w:val="0092248E"/>
    <w:rsid w:val="009224AE"/>
    <w:rsid w:val="00922B47"/>
    <w:rsid w:val="00922BB8"/>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04B"/>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015"/>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1FC"/>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66"/>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775"/>
    <w:rsid w:val="009A58D0"/>
    <w:rsid w:val="009A5C73"/>
    <w:rsid w:val="009A5E41"/>
    <w:rsid w:val="009A6091"/>
    <w:rsid w:val="009A657B"/>
    <w:rsid w:val="009A6ABC"/>
    <w:rsid w:val="009A6BA3"/>
    <w:rsid w:val="009A707A"/>
    <w:rsid w:val="009A789F"/>
    <w:rsid w:val="009A7E97"/>
    <w:rsid w:val="009B0407"/>
    <w:rsid w:val="009B0B98"/>
    <w:rsid w:val="009B0C00"/>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8B0"/>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EE5"/>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4E"/>
    <w:rsid w:val="00A12886"/>
    <w:rsid w:val="00A12957"/>
    <w:rsid w:val="00A12A12"/>
    <w:rsid w:val="00A12D4F"/>
    <w:rsid w:val="00A131FF"/>
    <w:rsid w:val="00A132C2"/>
    <w:rsid w:val="00A13825"/>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047"/>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409"/>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0EA3"/>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4FC1"/>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07DF9"/>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35"/>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1B9"/>
    <w:rsid w:val="00B311D1"/>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CCD"/>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3C3"/>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52F"/>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2F"/>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C42"/>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65"/>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614"/>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6DE"/>
    <w:rsid w:val="00C6795D"/>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1DF"/>
    <w:rsid w:val="00CB138D"/>
    <w:rsid w:val="00CB145D"/>
    <w:rsid w:val="00CB149E"/>
    <w:rsid w:val="00CB14CD"/>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84F"/>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7F5"/>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C07"/>
    <w:rsid w:val="00D26D15"/>
    <w:rsid w:val="00D26F16"/>
    <w:rsid w:val="00D26FBB"/>
    <w:rsid w:val="00D2723B"/>
    <w:rsid w:val="00D272F6"/>
    <w:rsid w:val="00D27375"/>
    <w:rsid w:val="00D2750E"/>
    <w:rsid w:val="00D279FC"/>
    <w:rsid w:val="00D27CCB"/>
    <w:rsid w:val="00D27D0A"/>
    <w:rsid w:val="00D27D96"/>
    <w:rsid w:val="00D27E23"/>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35D"/>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662"/>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F3"/>
    <w:rsid w:val="00D96452"/>
    <w:rsid w:val="00D96A99"/>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8BB"/>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5F90"/>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7E"/>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067"/>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00B"/>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45"/>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2B"/>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8CD"/>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815"/>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25B"/>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418"/>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3E56"/>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56"/>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BD6"/>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CA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5FEF"/>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3FF"/>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50664B8-F368-4EA5-8A36-44BD0BC780C1}">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13</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136</cp:revision>
  <dcterms:created xsi:type="dcterms:W3CDTF">2022-02-01T12:47:00Z</dcterms:created>
  <dcterms:modified xsi:type="dcterms:W3CDTF">2022-02-28T16:23:00Z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