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6400FB9B" w:rsidR="004C4BC9" w:rsidRPr="00A36A5F" w:rsidRDefault="004C4BC9" w:rsidP="00D6635D">
      <w:pPr>
        <w:pStyle w:val="T1"/>
        <w:pBdr>
          <w:bottom w:val="single" w:sz="6" w:space="0" w:color="auto"/>
        </w:pBdr>
        <w:suppressAutoHyphens/>
        <w:spacing w:after="240"/>
        <w:ind w:left="720" w:firstLine="720"/>
      </w:pPr>
      <w:r w:rsidRPr="00A36A5F">
        <w:t>IEEE P802.11</w:t>
      </w:r>
      <w:r w:rsidR="00D6635D">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011018"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9B0C00">
              <w:rPr>
                <w:b w:val="0"/>
              </w:rPr>
              <w:t>6</w:t>
            </w:r>
            <w:r w:rsidR="00C0515A">
              <w:rPr>
                <w:b w:val="0"/>
              </w:rPr>
              <w:t>.3 (CC 36</w:t>
            </w:r>
            <w:r w:rsidR="00F463B4">
              <w:rPr>
                <w:b w:val="0"/>
              </w:rPr>
              <w:t>)</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14952E9D" w14:textId="77777777" w:rsidTr="00E547CE">
        <w:trPr>
          <w:jc w:val="center"/>
        </w:trPr>
        <w:tc>
          <w:tcPr>
            <w:tcW w:w="1705" w:type="dxa"/>
            <w:vAlign w:val="center"/>
          </w:tcPr>
          <w:p w14:paraId="148DA94C" w14:textId="2F0A0B5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19A490FE" w14:textId="4225A87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95B2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18BD9FA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3DA2409A" w14:textId="5ECEF4BA"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11C7C1EF" w14:textId="77777777" w:rsidTr="004C0D53">
        <w:trPr>
          <w:jc w:val="center"/>
        </w:trPr>
        <w:tc>
          <w:tcPr>
            <w:tcW w:w="1705" w:type="dxa"/>
            <w:vAlign w:val="center"/>
          </w:tcPr>
          <w:p w14:paraId="0D3BA86A" w14:textId="2F61DFA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4B892F8" w14:textId="36FFBB76" w:rsidR="00A55B79" w:rsidRDefault="00A55B79" w:rsidP="007A01E6">
            <w:pPr>
              <w:pStyle w:val="T2"/>
              <w:suppressAutoHyphens/>
              <w:spacing w:after="0"/>
              <w:ind w:left="0" w:right="0"/>
              <w:jc w:val="left"/>
              <w:rPr>
                <w:b w:val="0"/>
                <w:sz w:val="18"/>
                <w:szCs w:val="18"/>
                <w:lang w:eastAsia="ko-KR"/>
              </w:rPr>
            </w:pPr>
          </w:p>
        </w:tc>
        <w:tc>
          <w:tcPr>
            <w:tcW w:w="2175" w:type="dxa"/>
            <w:vMerge/>
          </w:tcPr>
          <w:p w14:paraId="77EB113A"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000D5C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B1723DE" w14:textId="1681439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F4D4BB8" w14:textId="77777777" w:rsidTr="004C0D53">
        <w:trPr>
          <w:jc w:val="center"/>
        </w:trPr>
        <w:tc>
          <w:tcPr>
            <w:tcW w:w="1705" w:type="dxa"/>
            <w:vAlign w:val="center"/>
          </w:tcPr>
          <w:p w14:paraId="50F7D6F7" w14:textId="58CEA5DF"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4EFE9919" w14:textId="0BC77DEE" w:rsidR="00A55B79" w:rsidRPr="00CC2C3C" w:rsidRDefault="00A55B79" w:rsidP="007A01E6">
            <w:pPr>
              <w:pStyle w:val="T2"/>
              <w:suppressAutoHyphens/>
              <w:spacing w:after="0"/>
              <w:ind w:left="0" w:right="0"/>
              <w:jc w:val="left"/>
              <w:rPr>
                <w:b w:val="0"/>
                <w:sz w:val="20"/>
              </w:rPr>
            </w:pPr>
          </w:p>
        </w:tc>
        <w:tc>
          <w:tcPr>
            <w:tcW w:w="2175" w:type="dxa"/>
            <w:vMerge/>
          </w:tcPr>
          <w:p w14:paraId="184425FB"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0971D61E"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6F2FFEC2" w14:textId="780AB6DE" w:rsidR="00A55B79" w:rsidRPr="000A26E7" w:rsidRDefault="00A55B79" w:rsidP="007A01E6">
            <w:pPr>
              <w:pStyle w:val="T2"/>
              <w:suppressAutoHyphens/>
              <w:spacing w:after="0"/>
              <w:ind w:left="0" w:right="0"/>
              <w:jc w:val="left"/>
              <w:rPr>
                <w:b w:val="0"/>
                <w:sz w:val="16"/>
              </w:rPr>
            </w:pPr>
          </w:p>
        </w:tc>
      </w:tr>
      <w:tr w:rsidR="00A55B79" w:rsidRPr="00CC2C3C" w14:paraId="74CFB002" w14:textId="77777777" w:rsidTr="00E547CE">
        <w:trPr>
          <w:jc w:val="center"/>
        </w:trPr>
        <w:tc>
          <w:tcPr>
            <w:tcW w:w="1705" w:type="dxa"/>
            <w:vAlign w:val="center"/>
          </w:tcPr>
          <w:p w14:paraId="3AC34E91" w14:textId="735AEB1D"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71A9E737" w14:textId="4483A9C0" w:rsidR="00A55B79" w:rsidRDefault="00A55B79" w:rsidP="007A01E6">
            <w:pPr>
              <w:pStyle w:val="T2"/>
              <w:suppressAutoHyphens/>
              <w:spacing w:after="0"/>
              <w:ind w:left="0" w:right="0"/>
              <w:jc w:val="left"/>
              <w:rPr>
                <w:b w:val="0"/>
                <w:sz w:val="18"/>
                <w:szCs w:val="18"/>
                <w:lang w:eastAsia="ko-KR"/>
              </w:rPr>
            </w:pPr>
          </w:p>
        </w:tc>
        <w:tc>
          <w:tcPr>
            <w:tcW w:w="2175" w:type="dxa"/>
            <w:vMerge/>
          </w:tcPr>
          <w:p w14:paraId="1E182151"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EC2EF7A"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69E700"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7FB2FD39" w14:textId="77777777" w:rsidTr="00E547CE">
        <w:trPr>
          <w:jc w:val="center"/>
        </w:trPr>
        <w:tc>
          <w:tcPr>
            <w:tcW w:w="1705" w:type="dxa"/>
            <w:vAlign w:val="center"/>
          </w:tcPr>
          <w:p w14:paraId="5336464D" w14:textId="0798FFBE"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433E36B" w14:textId="3BB93545" w:rsidR="00A55B79" w:rsidRDefault="00A55B79" w:rsidP="007A01E6">
            <w:pPr>
              <w:pStyle w:val="T2"/>
              <w:suppressAutoHyphens/>
              <w:spacing w:after="0"/>
              <w:ind w:left="0" w:right="0"/>
              <w:jc w:val="left"/>
              <w:rPr>
                <w:b w:val="0"/>
                <w:sz w:val="18"/>
                <w:szCs w:val="18"/>
                <w:lang w:eastAsia="ko-KR"/>
              </w:rPr>
            </w:pPr>
          </w:p>
        </w:tc>
        <w:tc>
          <w:tcPr>
            <w:tcW w:w="2175" w:type="dxa"/>
            <w:vMerge/>
          </w:tcPr>
          <w:p w14:paraId="35A86BD8"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93E0D7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7C98744F"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439D4335" w14:textId="77777777" w:rsidTr="00E547CE">
        <w:trPr>
          <w:jc w:val="center"/>
        </w:trPr>
        <w:tc>
          <w:tcPr>
            <w:tcW w:w="1705" w:type="dxa"/>
            <w:vAlign w:val="center"/>
          </w:tcPr>
          <w:p w14:paraId="7D1CDAC5" w14:textId="1397D07B"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701BF2F" w14:textId="10A09370" w:rsidR="00A55B79" w:rsidRDefault="00A55B79" w:rsidP="007A01E6">
            <w:pPr>
              <w:pStyle w:val="T2"/>
              <w:suppressAutoHyphens/>
              <w:spacing w:after="0"/>
              <w:ind w:left="0" w:right="0"/>
              <w:jc w:val="left"/>
              <w:rPr>
                <w:b w:val="0"/>
                <w:sz w:val="18"/>
                <w:szCs w:val="18"/>
                <w:lang w:eastAsia="ko-KR"/>
              </w:rPr>
            </w:pPr>
          </w:p>
        </w:tc>
        <w:tc>
          <w:tcPr>
            <w:tcW w:w="2175" w:type="dxa"/>
            <w:vMerge/>
          </w:tcPr>
          <w:p w14:paraId="79106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0515FA78"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369274"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12851638" w14:textId="77777777" w:rsidTr="00C35233">
        <w:trPr>
          <w:trHeight w:val="210"/>
          <w:jc w:val="center"/>
        </w:trPr>
        <w:tc>
          <w:tcPr>
            <w:tcW w:w="1705" w:type="dxa"/>
            <w:vAlign w:val="center"/>
          </w:tcPr>
          <w:p w14:paraId="7A0247C8" w14:textId="2B088F85"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4488CDC0" w14:textId="5083D873"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4F4A0F99"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67453A0B"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65D0B38D" w14:textId="2B347BD1"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&lt;sdas@peratonlabs.com&gt;</w:t>
            </w:r>
          </w:p>
        </w:tc>
      </w:tr>
      <w:tr w:rsidR="00C35233" w:rsidRPr="00CC2C3C" w14:paraId="664395ED" w14:textId="77777777" w:rsidTr="00E547CE">
        <w:trPr>
          <w:trHeight w:val="210"/>
          <w:jc w:val="center"/>
        </w:trPr>
        <w:tc>
          <w:tcPr>
            <w:tcW w:w="1705" w:type="dxa"/>
            <w:vAlign w:val="center"/>
          </w:tcPr>
          <w:p w14:paraId="05962269" w14:textId="5035624A"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BB2D109"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460A3DA1"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11EB30F8"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06C247A7"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1FAC0203" w14:textId="77777777" w:rsidTr="00E547CE">
        <w:trPr>
          <w:jc w:val="center"/>
        </w:trPr>
        <w:tc>
          <w:tcPr>
            <w:tcW w:w="1705" w:type="dxa"/>
            <w:vAlign w:val="center"/>
          </w:tcPr>
          <w:p w14:paraId="339B255C"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61F4FD08"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0E9C081B"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12EFB260"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109ADA0E" w14:textId="77777777" w:rsidR="00671D4A" w:rsidRDefault="00671D4A"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22C62E9C" w14:textId="67F771BB"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w:t>
      </w:r>
      <w:r w:rsidR="00EF640B">
        <w:rPr>
          <w:rFonts w:cs="Times New Roman"/>
          <w:sz w:val="18"/>
          <w:szCs w:val="18"/>
          <w:lang w:eastAsia="ko-KR"/>
        </w:rPr>
        <w:t>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C81C48">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EF640B">
        <w:rPr>
          <w:rFonts w:cs="Times New Roman"/>
          <w:strike/>
          <w:sz w:val="18"/>
          <w:szCs w:val="18"/>
          <w:lang w:eastAsia="ko-KR"/>
        </w:rPr>
        <w:t>7864</w:t>
      </w:r>
      <w:r w:rsidR="00EF640B">
        <w:rPr>
          <w:rFonts w:cs="Times New Roman"/>
          <w:strike/>
          <w:sz w:val="18"/>
          <w:szCs w:val="18"/>
          <w:lang w:eastAsia="ko-KR"/>
        </w:rPr>
        <w:t>,</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4EEEED95" w14:textId="77777777" w:rsidR="00003996" w:rsidRPr="00A023CE" w:rsidRDefault="00003996" w:rsidP="0000399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3F1D567A" w14:textId="77777777" w:rsidR="00003996" w:rsidRDefault="00003996" w:rsidP="0000399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B6EFE" w14:textId="77777777" w:rsidR="00003996" w:rsidRDefault="00003996" w:rsidP="0000399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 per offline comments: </w:t>
      </w:r>
    </w:p>
    <w:p w14:paraId="772DFCF5"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#7547 to revised.</w:t>
      </w:r>
    </w:p>
    <w:p w14:paraId="3A4E386B"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 resolution of #4179 to revised.</w:t>
      </w:r>
    </w:p>
    <w:p w14:paraId="65D72C9F"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 the additional text of #6747 </w:t>
      </w:r>
    </w:p>
    <w:p w14:paraId="0AD7C21B" w14:textId="77777777" w:rsidR="00003996" w:rsidRPr="00E94123"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94123">
        <w:rPr>
          <w:rFonts w:ascii="Times New Roman" w:eastAsia="Malgun Gothic" w:hAnsi="Times New Roman" w:cs="Times New Roman"/>
          <w:sz w:val="18"/>
          <w:szCs w:val="20"/>
          <w:lang w:val="en-GB"/>
        </w:rPr>
        <w:t xml:space="preserve">Corresponding text changes in subclause 9.6.35 </w:t>
      </w:r>
    </w:p>
    <w:p w14:paraId="123E4055" w14:textId="77777777" w:rsidR="00003996" w:rsidRDefault="00003996" w:rsidP="0000399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Editorial changes</w:t>
      </w:r>
    </w:p>
    <w:p w14:paraId="7936AB08" w14:textId="669A35C3" w:rsidR="00003996" w:rsidRDefault="00003996" w:rsidP="00003996">
      <w:pPr>
        <w:pStyle w:val="ListParagraph"/>
        <w:numPr>
          <w:ilvl w:val="0"/>
          <w:numId w:val="2"/>
        </w:numPr>
        <w:rPr>
          <w:rFonts w:ascii="Times New Roman" w:eastAsia="Malgun Gothic" w:hAnsi="Times New Roman" w:cs="Times New Roman"/>
          <w:sz w:val="18"/>
          <w:szCs w:val="20"/>
          <w:lang w:val="en-GB"/>
        </w:rPr>
      </w:pPr>
      <w:r w:rsidRPr="00B0274E">
        <w:rPr>
          <w:rFonts w:ascii="Times New Roman" w:eastAsia="Malgun Gothic" w:hAnsi="Times New Roman" w:cs="Times New Roman"/>
          <w:sz w:val="18"/>
          <w:szCs w:val="20"/>
          <w:lang w:val="en-GB"/>
        </w:rPr>
        <w:t>Rev 2: Update per offline comments from Alfred and convert the CR text based on 80</w:t>
      </w:r>
      <w:r>
        <w:rPr>
          <w:rFonts w:ascii="Times New Roman" w:eastAsia="Malgun Gothic" w:hAnsi="Times New Roman" w:cs="Times New Roman"/>
          <w:sz w:val="18"/>
          <w:szCs w:val="20"/>
          <w:lang w:val="en-GB"/>
        </w:rPr>
        <w:t>2</w:t>
      </w:r>
      <w:r w:rsidRPr="00B0274E">
        <w:rPr>
          <w:rFonts w:ascii="Times New Roman" w:eastAsia="Malgun Gothic" w:hAnsi="Times New Roman" w:cs="Times New Roman"/>
          <w:sz w:val="18"/>
          <w:szCs w:val="20"/>
          <w:lang w:val="en-GB"/>
        </w:rPr>
        <w:t xml:space="preserve">.11be D1.4. </w:t>
      </w:r>
    </w:p>
    <w:p w14:paraId="450D6CDB" w14:textId="0EC994C5" w:rsidR="001C44F6" w:rsidRPr="00B0274E" w:rsidRDefault="001C44F6" w:rsidP="00003996">
      <w:pPr>
        <w:pStyle w:val="ListParagraph"/>
        <w:numPr>
          <w:ilvl w:val="0"/>
          <w:numId w:val="2"/>
        </w:numPr>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 the format issue and </w:t>
      </w:r>
      <w:r w:rsidR="00736F7A">
        <w:rPr>
          <w:rFonts w:ascii="Times New Roman" w:eastAsia="Malgun Gothic" w:hAnsi="Times New Roman" w:cs="Times New Roman"/>
          <w:sz w:val="18"/>
          <w:szCs w:val="20"/>
          <w:lang w:val="en-GB"/>
        </w:rPr>
        <w:t>clarify</w:t>
      </w:r>
      <w:r w:rsidR="00922BB8">
        <w:rPr>
          <w:rFonts w:ascii="Times New Roman" w:eastAsia="Malgun Gothic" w:hAnsi="Times New Roman" w:cs="Times New Roman"/>
          <w:sz w:val="18"/>
          <w:szCs w:val="20"/>
          <w:lang w:val="en-GB"/>
        </w:rPr>
        <w:t xml:space="preserve"> </w:t>
      </w:r>
      <w:r w:rsidR="006B7B3D">
        <w:rPr>
          <w:rFonts w:ascii="Times New Roman" w:eastAsia="Malgun Gothic" w:hAnsi="Times New Roman" w:cs="Times New Roman"/>
          <w:sz w:val="18"/>
          <w:szCs w:val="20"/>
          <w:lang w:val="en-GB"/>
        </w:rPr>
        <w:t xml:space="preserve">the </w:t>
      </w:r>
      <w:r w:rsidR="00922BB8">
        <w:rPr>
          <w:rFonts w:ascii="Times New Roman" w:eastAsia="Malgun Gothic" w:hAnsi="Times New Roman" w:cs="Times New Roman"/>
          <w:sz w:val="18"/>
          <w:szCs w:val="20"/>
          <w:lang w:val="en-GB"/>
        </w:rPr>
        <w:t>text based on the comment</w:t>
      </w:r>
      <w:r w:rsidR="006B7B3D">
        <w:rPr>
          <w:rFonts w:ascii="Times New Roman" w:eastAsia="Malgun Gothic" w:hAnsi="Times New Roman" w:cs="Times New Roman"/>
          <w:sz w:val="18"/>
          <w:szCs w:val="20"/>
          <w:lang w:val="en-GB"/>
        </w:rPr>
        <w:t>s</w:t>
      </w:r>
      <w:r w:rsidR="00922BB8">
        <w:rPr>
          <w:rFonts w:ascii="Times New Roman" w:eastAsia="Malgun Gothic" w:hAnsi="Times New Roman" w:cs="Times New Roman"/>
          <w:sz w:val="18"/>
          <w:szCs w:val="20"/>
          <w:lang w:val="en-GB"/>
        </w:rPr>
        <w:t xml:space="preserve"> offline</w:t>
      </w:r>
      <w:r w:rsidR="00736F7A">
        <w:rPr>
          <w:rFonts w:ascii="Times New Roman" w:eastAsia="Malgun Gothic" w:hAnsi="Times New Roman" w:cs="Times New Roman"/>
          <w:sz w:val="18"/>
          <w:szCs w:val="20"/>
          <w:lang w:val="en-GB"/>
        </w:rPr>
        <w:t>.</w:t>
      </w:r>
      <w:r w:rsidR="00922BB8">
        <w:rPr>
          <w:rFonts w:ascii="Times New Roman" w:eastAsia="Malgun Gothic" w:hAnsi="Times New Roman" w:cs="Times New Roman"/>
          <w:sz w:val="18"/>
          <w:szCs w:val="20"/>
          <w:lang w:val="en-GB"/>
        </w:rPr>
        <w:t xml:space="preserve"> </w:t>
      </w: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4E6BFF43"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F70CA3" w:rsidRPr="008D1247" w14:paraId="09836304" w14:textId="77777777" w:rsidTr="00271113">
        <w:trPr>
          <w:trHeight w:val="220"/>
          <w:jc w:val="center"/>
        </w:trPr>
        <w:tc>
          <w:tcPr>
            <w:tcW w:w="625" w:type="dxa"/>
            <w:shd w:val="clear" w:color="auto" w:fill="BFBFBF" w:themeFill="background1" w:themeFillShade="BF"/>
            <w:noWrap/>
            <w:vAlign w:val="center"/>
            <w:hideMark/>
          </w:tcPr>
          <w:p w14:paraId="146462F2"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6A348759"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7C394C5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3D321B0B"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46443775"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421061C4" w14:textId="77777777" w:rsidR="00F70CA3" w:rsidRPr="0006258E" w:rsidRDefault="00F70CA3" w:rsidP="00271113">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F70CA3" w:rsidRPr="008D1247" w14:paraId="0200ABE9"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A368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3B8A4A48"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3508E50"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706AF5"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7C3EEF3" w14:textId="77777777" w:rsidR="00F70CA3" w:rsidRPr="000451B0"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2B2D816" w14:textId="77777777" w:rsidR="00F70CA3" w:rsidRDefault="00F70CA3" w:rsidP="00271113">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0218AED8" w14:textId="77777777" w:rsidR="00F70CA3" w:rsidRPr="003D5300" w:rsidRDefault="00F70CA3" w:rsidP="00271113">
            <w:pPr>
              <w:suppressAutoHyphens/>
              <w:spacing w:after="0"/>
              <w:rPr>
                <w:rFonts w:ascii="Times New Roman" w:hAnsi="Times New Roman" w:cs="Times New Roman"/>
                <w:sz w:val="16"/>
                <w:szCs w:val="16"/>
              </w:rPr>
            </w:pPr>
          </w:p>
          <w:p w14:paraId="07F848B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B099F4B"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w:t>
            </w:r>
            <w:r>
              <w:rPr>
                <w:rFonts w:ascii="Times New Roman" w:eastAsia="Malgun Gothic" w:hAnsi="Times New Roman" w:cs="Times New Roman"/>
                <w:bCs/>
                <w:sz w:val="16"/>
                <w:szCs w:val="16"/>
                <w:lang w:val="en-GB"/>
              </w:rPr>
              <w:t>EPCS</w:t>
            </w:r>
            <w:r w:rsidRPr="000E50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r>
              <w:rPr>
                <w:rFonts w:ascii="Times New Roman" w:eastAsia="Malgun Gothic" w:hAnsi="Times New Roman" w:cs="Times New Roman"/>
                <w:bCs/>
                <w:sz w:val="16"/>
                <w:szCs w:val="16"/>
                <w:lang w:val="en-GB"/>
              </w:rPr>
              <w:t xml:space="preserve"> (Note: NSEP is now called as EPCS (CID#5284)</w:t>
            </w:r>
          </w:p>
          <w:p w14:paraId="1B30EDC9"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F1EF1A4"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affiliated with the NSEP AP MLD should indicate the</w:t>
            </w:r>
            <w:r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s, if present, corresponding to the links in the</w:t>
            </w:r>
            <w:r w:rsidRPr="000E5062">
              <w:rPr>
                <w:rFonts w:ascii="Times New Roman" w:eastAsia="Malgun Gothic" w:hAnsi="Times New Roman" w:cs="Times New Roman"/>
                <w:bCs/>
                <w:sz w:val="16"/>
                <w:szCs w:val="16"/>
                <w:lang w:val="en-GB"/>
              </w:rPr>
              <w:t xml:space="preserve"> NSEP pr</w:t>
            </w:r>
            <w:r>
              <w:rPr>
                <w:rFonts w:ascii="Times New Roman" w:eastAsia="Malgun Gothic" w:hAnsi="Times New Roman" w:cs="Times New Roman"/>
                <w:bCs/>
                <w:sz w:val="16"/>
                <w:szCs w:val="16"/>
                <w:lang w:val="en-GB"/>
              </w:rPr>
              <w:t xml:space="preserve">iority access setup procedure. </w:t>
            </w:r>
          </w:p>
          <w:p w14:paraId="2128EE35"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3A4721A0" w14:textId="77777777" w:rsidR="00F70CA3" w:rsidRPr="000E5062" w:rsidRDefault="00F70CA3" w:rsidP="00271113">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55E1BDB5"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037A6A3"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#4176 in this doc.</w:t>
            </w:r>
          </w:p>
        </w:tc>
      </w:tr>
      <w:tr w:rsidR="00F70CA3" w:rsidRPr="008D1247" w14:paraId="7B640CDD"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CFC45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33AB1386"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18B9CC" w14:textId="77777777" w:rsidR="00F70CA3"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09C90D6"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35.11.3.1, why the text "or a non-AP EHT STA" is needed if the negotiation to enable NSEP priority access between an AP MLD and a non-AP MLD is successful? Note that the negotiation is at the MLD </w:t>
            </w:r>
            <w:proofErr w:type="gramStart"/>
            <w:r w:rsidRPr="000451B0">
              <w:rPr>
                <w:rFonts w:ascii="Times New Roman" w:hAnsi="Times New Roman" w:cs="Times New Roman"/>
                <w:sz w:val="16"/>
                <w:szCs w:val="16"/>
              </w:rPr>
              <w:t>level..</w:t>
            </w:r>
            <w:proofErr w:type="gramEnd"/>
            <w:r w:rsidRPr="000451B0">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16D57C0"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w:t>
            </w:r>
            <w:r>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C64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E2BDCE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3C6597E" w14:textId="77777777" w:rsidR="00F70CA3" w:rsidRPr="003D5300" w:rsidRDefault="00F70CA3" w:rsidP="00271113">
            <w:pPr>
              <w:suppressAutoHyphens/>
              <w:spacing w:after="0"/>
              <w:rPr>
                <w:rFonts w:ascii="Times New Roman" w:hAnsi="Times New Roman" w:cs="Times New Roman"/>
                <w:sz w:val="16"/>
                <w:szCs w:val="16"/>
              </w:rPr>
            </w:pPr>
          </w:p>
        </w:tc>
      </w:tr>
      <w:tr w:rsidR="00F70CA3" w:rsidRPr="008D1247" w14:paraId="7906AF4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84E6F2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040BD29D"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9B8C87"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E6AF96C"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8EF9108" w14:textId="77777777" w:rsidR="00F70CA3" w:rsidRPr="002C3C8B"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9BAFD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4B63722"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D6DCD45" w14:textId="77777777" w:rsidR="00F70CA3" w:rsidRPr="004C700A"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7868B990"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4A3BFE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#5627 in this doc.</w:t>
            </w:r>
          </w:p>
        </w:tc>
      </w:tr>
      <w:tr w:rsidR="00F70CA3" w:rsidRPr="008D1247" w14:paraId="07C8BE2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E276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52B99B44"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86502D"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BEAB5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BFC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0F69F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Revised</w:t>
            </w:r>
          </w:p>
          <w:p w14:paraId="23612D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620A436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sentence was deleted </w:t>
            </w:r>
            <w:proofErr w:type="spellStart"/>
            <w:r>
              <w:rPr>
                <w:rFonts w:ascii="Times New Roman" w:eastAsia="Malgun Gothic" w:hAnsi="Times New Roman" w:cs="Times New Roman"/>
                <w:bCs/>
                <w:sz w:val="16"/>
                <w:szCs w:val="16"/>
                <w:lang w:val="en-GB"/>
              </w:rPr>
              <w:t>w.r.t.</w:t>
            </w:r>
            <w:proofErr w:type="spellEnd"/>
            <w:r>
              <w:rPr>
                <w:rFonts w:ascii="Times New Roman" w:eastAsia="Malgun Gothic" w:hAnsi="Times New Roman" w:cs="Times New Roman"/>
                <w:bCs/>
                <w:sz w:val="16"/>
                <w:szCs w:val="16"/>
                <w:lang w:val="en-GB"/>
              </w:rPr>
              <w:t xml:space="preserve"> to CID #5627. </w:t>
            </w:r>
          </w:p>
          <w:p w14:paraId="3EC7E3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6FFB6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roofErr w:type="spellStart"/>
            <w:r w:rsidRPr="00500378">
              <w:rPr>
                <w:rFonts w:ascii="Times New Roman" w:eastAsia="Malgun Gothic" w:hAnsi="Times New Roman" w:cs="Times New Roman"/>
                <w:b/>
                <w:bCs/>
                <w:sz w:val="16"/>
                <w:szCs w:val="16"/>
                <w:lang w:val="en-GB"/>
              </w:rPr>
              <w:t>TGbe</w:t>
            </w:r>
            <w:proofErr w:type="spellEnd"/>
            <w:r w:rsidRPr="00500378">
              <w:rPr>
                <w:rFonts w:ascii="Times New Roman" w:eastAsia="Malgun Gothic" w:hAnsi="Times New Roman" w:cs="Times New Roman"/>
                <w:b/>
                <w:bCs/>
                <w:sz w:val="16"/>
                <w:szCs w:val="16"/>
                <w:lang w:val="en-GB"/>
              </w:rPr>
              <w:t xml:space="preserve"> editor</w:t>
            </w:r>
            <w:r>
              <w:rPr>
                <w:rFonts w:ascii="Times New Roman" w:eastAsia="Malgun Gothic" w:hAnsi="Times New Roman" w:cs="Times New Roman"/>
                <w:b/>
                <w:bCs/>
                <w:sz w:val="16"/>
                <w:szCs w:val="16"/>
                <w:lang w:val="en-GB"/>
              </w:rPr>
              <w:t xml:space="preserve">: </w:t>
            </w:r>
            <w:r w:rsidRPr="00500378">
              <w:rPr>
                <w:rFonts w:ascii="Times New Roman" w:eastAsia="Malgun Gothic" w:hAnsi="Times New Roman" w:cs="Times New Roman"/>
                <w:b/>
                <w:bCs/>
                <w:sz w:val="16"/>
                <w:szCs w:val="16"/>
                <w:lang w:val="en-GB"/>
              </w:rPr>
              <w:t xml:space="preserve"> please implement changes labelled as #5627 in this doc.</w:t>
            </w:r>
          </w:p>
          <w:p w14:paraId="040D281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6E0659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28015"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1B6870C9"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B899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9B2787"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C481134"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Please clarify if the requirement for having a value of true for dot11EHTNSEPPriorityAccessActivated is required for *all* 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8C3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7FADD70"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E0DDCB0"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w:t>
            </w:r>
            <w:r>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54D84552"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7E83E86"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corresponding text is revised accordingly.</w:t>
            </w:r>
          </w:p>
          <w:p w14:paraId="73B3451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3F6E55DA"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#4449 in this doc.</w:t>
            </w:r>
          </w:p>
        </w:tc>
      </w:tr>
      <w:tr w:rsidR="00F70CA3" w:rsidRPr="008D1247" w14:paraId="1BCC308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A5F9B7" w14:textId="77777777" w:rsidR="00F70CA3" w:rsidRPr="000451B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5871</w:t>
            </w:r>
          </w:p>
        </w:tc>
        <w:tc>
          <w:tcPr>
            <w:tcW w:w="900" w:type="dxa"/>
            <w:tcBorders>
              <w:top w:val="single" w:sz="4" w:space="0" w:color="auto"/>
              <w:left w:val="single" w:sz="4" w:space="0" w:color="auto"/>
              <w:bottom w:val="single" w:sz="4" w:space="0" w:color="auto"/>
              <w:right w:val="single" w:sz="4" w:space="0" w:color="auto"/>
            </w:tcBorders>
          </w:tcPr>
          <w:p w14:paraId="1F69D399" w14:textId="77777777" w:rsidR="00F70CA3" w:rsidRPr="002C3C8B"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E7608F"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C702ED4"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"Can STAs affiliated with an MLD have different values for dot11EHTNSEPPriorityAccessActivated?</w:t>
            </w:r>
          </w:p>
          <w:p w14:paraId="76C175E5"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76D4CE32"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If yes, then the text in line 6 to line 11 on page 310 does cover the case of STAs in an MLD with different </w:t>
            </w:r>
            <w:proofErr w:type="spellStart"/>
            <w:r w:rsidRPr="000451B0">
              <w:rPr>
                <w:rFonts w:ascii="Times New Roman" w:hAnsi="Times New Roman" w:cs="Times New Roman"/>
                <w:sz w:val="16"/>
                <w:szCs w:val="16"/>
              </w:rPr>
              <w:t>vaues</w:t>
            </w:r>
            <w:proofErr w:type="spellEnd"/>
            <w:r w:rsidRPr="000451B0">
              <w:rPr>
                <w:rFonts w:ascii="Times New Roman" w:hAnsi="Times New Roman" w:cs="Times New Roman"/>
                <w:sz w:val="16"/>
                <w:szCs w:val="16"/>
              </w:rPr>
              <w:t xml:space="preserv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CF745AE" w14:textId="77777777" w:rsidR="00F70CA3" w:rsidRPr="000451B0"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address the questions asked in this comment and 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539053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78AFDF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3A3E5396"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04196D5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5E83B5BC"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w:t>
            </w:r>
            <w:r>
              <w:rPr>
                <w:rFonts w:ascii="Times New Roman" w:eastAsia="Malgun Gothic" w:hAnsi="Times New Roman" w:cs="Times New Roman"/>
                <w:bCs/>
                <w:sz w:val="16"/>
                <w:szCs w:val="16"/>
                <w:lang w:val="en-GB"/>
              </w:rPr>
              <w:t>EPCS</w:t>
            </w:r>
            <w:r w:rsidRPr="00E444F5">
              <w:rPr>
                <w:rFonts w:ascii="Times New Roman" w:eastAsia="Malgun Gothic" w:hAnsi="Times New Roman" w:cs="Times New Roman"/>
                <w:bCs/>
                <w:sz w:val="16"/>
                <w:szCs w:val="16"/>
                <w:lang w:val="en-GB"/>
              </w:rPr>
              <w:t>PriorityAccessActivated is at the MLD level</w:t>
            </w:r>
            <w:r>
              <w:rPr>
                <w:rFonts w:ascii="Times New Roman" w:eastAsia="Malgun Gothic" w:hAnsi="Times New Roman" w:cs="Times New Roman"/>
                <w:bCs/>
                <w:sz w:val="16"/>
                <w:szCs w:val="16"/>
                <w:lang w:val="en-GB"/>
              </w:rPr>
              <w:t>.</w:t>
            </w:r>
          </w:p>
          <w:p w14:paraId="7DDFCA0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0D577659"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6F63E02A"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659B8F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#5871 in this doc.</w:t>
            </w:r>
          </w:p>
        </w:tc>
      </w:tr>
      <w:tr w:rsidR="00F70CA3" w:rsidRPr="008D1247" w14:paraId="79EB6DC7"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6F85F7"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4450</w:t>
            </w:r>
          </w:p>
        </w:tc>
        <w:tc>
          <w:tcPr>
            <w:tcW w:w="900" w:type="dxa"/>
            <w:tcBorders>
              <w:top w:val="single" w:sz="4" w:space="0" w:color="auto"/>
              <w:left w:val="single" w:sz="4" w:space="0" w:color="auto"/>
              <w:bottom w:val="single" w:sz="4" w:space="0" w:color="auto"/>
              <w:right w:val="single" w:sz="4" w:space="0" w:color="auto"/>
            </w:tcBorders>
          </w:tcPr>
          <w:p w14:paraId="6873080E"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08EB30"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1334BB5"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EC2C3A" w14:textId="77777777" w:rsidR="00F70CA3" w:rsidRPr="0006258E" w:rsidRDefault="00F70CA3" w:rsidP="00271113">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A69A63B"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21AF45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F1C44FB"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w:t>
            </w:r>
            <w:r>
              <w:rPr>
                <w:rFonts w:ascii="Times New Roman" w:eastAsia="Malgun Gothic" w:hAnsi="Times New Roman" w:cs="Times New Roman"/>
                <w:bCs/>
                <w:sz w:val="16"/>
                <w:szCs w:val="16"/>
                <w:lang w:val="en-GB"/>
              </w:rPr>
              <w:t>EPCS</w:t>
            </w:r>
            <w:r w:rsidRPr="00A56762">
              <w:rPr>
                <w:rFonts w:ascii="Times New Roman" w:eastAsia="Malgun Gothic" w:hAnsi="Times New Roman" w:cs="Times New Roman"/>
                <w:bCs/>
                <w:sz w:val="16"/>
                <w:szCs w:val="16"/>
                <w:lang w:val="en-GB"/>
              </w:rPr>
              <w:t xml:space="preserve"> is </w:t>
            </w:r>
            <w:r>
              <w:rPr>
                <w:rFonts w:ascii="Times New Roman" w:eastAsia="Malgun Gothic" w:hAnsi="Times New Roman" w:cs="Times New Roman"/>
                <w:bCs/>
                <w:sz w:val="16"/>
                <w:szCs w:val="16"/>
                <w:lang w:val="en-GB"/>
              </w:rPr>
              <w:t xml:space="preserve">enabled </w:t>
            </w:r>
            <w:r w:rsidRPr="00A56762">
              <w:rPr>
                <w:rFonts w:ascii="Times New Roman" w:eastAsia="Malgun Gothic" w:hAnsi="Times New Roman" w:cs="Times New Roman"/>
                <w:bCs/>
                <w:sz w:val="16"/>
                <w:szCs w:val="16"/>
                <w:lang w:val="en-GB"/>
              </w:rPr>
              <w:t>at MLD level and applies to all affiliated non-AP STAs.</w:t>
            </w:r>
          </w:p>
          <w:p w14:paraId="5A8F44CD" w14:textId="77777777" w:rsidR="00F70CA3"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454F415E" w14:textId="77777777" w:rsidR="00F70CA3" w:rsidRPr="00A56762"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0C8B8546" w14:textId="77777777" w:rsidR="00F70CA3" w:rsidRPr="00D81E0E" w:rsidRDefault="00F70CA3" w:rsidP="00271113">
            <w:pPr>
              <w:suppressAutoHyphens/>
              <w:spacing w:after="0" w:line="240" w:lineRule="auto"/>
              <w:rPr>
                <w:rFonts w:ascii="Times New Roman" w:eastAsia="Malgun Gothic" w:hAnsi="Times New Roman" w:cs="Times New Roman"/>
                <w:bCs/>
                <w:color w:val="FF0000"/>
                <w:sz w:val="16"/>
                <w:szCs w:val="16"/>
                <w:lang w:val="en-GB"/>
              </w:rPr>
            </w:pPr>
          </w:p>
          <w:p w14:paraId="5F8484E7" w14:textId="77777777" w:rsidR="00F70CA3" w:rsidRPr="00756BEE" w:rsidRDefault="00F70CA3" w:rsidP="00271113">
            <w:pPr>
              <w:suppressAutoHyphens/>
              <w:spacing w:after="0"/>
              <w:rPr>
                <w:rFonts w:ascii="Times New Roman"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#4450 in this doc.</w:t>
            </w:r>
          </w:p>
        </w:tc>
      </w:tr>
      <w:tr w:rsidR="00F70CA3" w:rsidRPr="008D1247" w14:paraId="3621602A"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DF5FA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2F658D51" w14:textId="77777777" w:rsidR="00F70CA3" w:rsidRPr="002C3C8B"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EB3BBC"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C5F76F0"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Please change "</w:t>
            </w:r>
            <w:r>
              <w:rPr>
                <w:rFonts w:ascii="Times New Roman" w:hAnsi="Times New Roman" w:cs="Times New Roman"/>
                <w:sz w:val="16"/>
                <w:szCs w:val="16"/>
              </w:rPr>
              <w:t>NSEP</w:t>
            </w:r>
            <w:r w:rsidRPr="0086037D">
              <w:rPr>
                <w:rFonts w:ascii="Times New Roman" w:hAnsi="Times New Roman" w:cs="Times New Roman"/>
                <w:sz w:val="16"/>
                <w:szCs w:val="16"/>
              </w:rPr>
              <w:t xml:space="preserve"> MLD" in following sentence "the STA affiliated with</w:t>
            </w:r>
            <w:r>
              <w:rPr>
                <w:rFonts w:ascii="Times New Roman" w:hAnsi="Times New Roman" w:cs="Times New Roman"/>
                <w:sz w:val="16"/>
                <w:szCs w:val="16"/>
              </w:rPr>
              <w:t xml:space="preserve"> NSEP</w:t>
            </w:r>
            <w:r w:rsidRPr="0086037D">
              <w:rPr>
                <w:rFonts w:ascii="Times New Roman" w:hAnsi="Times New Roman" w:cs="Times New Roman"/>
                <w:sz w:val="16"/>
                <w:szCs w:val="16"/>
              </w:rPr>
              <w:t xml:space="preserve"> MLD shall update its </w:t>
            </w:r>
            <w:proofErr w:type="spellStart"/>
            <w:proofErr w:type="gramStart"/>
            <w:r w:rsidRPr="0086037D">
              <w:rPr>
                <w:rFonts w:ascii="Times New Roman" w:hAnsi="Times New Roman" w:cs="Times New Roman"/>
                <w:sz w:val="16"/>
                <w:szCs w:val="16"/>
              </w:rPr>
              <w:t>CWmin</w:t>
            </w:r>
            <w:proofErr w:type="spellEnd"/>
            <w:r w:rsidRPr="0086037D">
              <w:rPr>
                <w:rFonts w:ascii="Times New Roman" w:hAnsi="Times New Roman" w:cs="Times New Roman"/>
                <w:sz w:val="16"/>
                <w:szCs w:val="16"/>
              </w:rPr>
              <w:t>[</w:t>
            </w:r>
            <w:proofErr w:type="gramEnd"/>
            <w:r w:rsidRPr="0086037D">
              <w:rPr>
                <w:rFonts w:ascii="Times New Roman" w:hAnsi="Times New Roman" w:cs="Times New Roman"/>
                <w:sz w:val="16"/>
                <w:szCs w:val="16"/>
              </w:rPr>
              <w:t xml:space="preserve">AC], </w:t>
            </w:r>
            <w:proofErr w:type="spellStart"/>
            <w:r w:rsidRPr="0086037D">
              <w:rPr>
                <w:rFonts w:ascii="Times New Roman" w:hAnsi="Times New Roman" w:cs="Times New Roman"/>
                <w:sz w:val="16"/>
                <w:szCs w:val="16"/>
              </w:rPr>
              <w:t>CWmax</w:t>
            </w:r>
            <w:proofErr w:type="spellEnd"/>
            <w:r w:rsidRPr="0086037D">
              <w:rPr>
                <w:rFonts w:ascii="Times New Roman" w:hAnsi="Times New Roman" w:cs="Times New Roman"/>
                <w:sz w:val="16"/>
                <w:szCs w:val="16"/>
              </w:rPr>
              <w:t xml:space="preserve">[AC], AIFSN[AC], and TXOP[AC] state variables to the values provided in the EDCA Parameter Set element </w:t>
            </w:r>
            <w:r>
              <w:rPr>
                <w:rFonts w:ascii="Times New Roman" w:hAnsi="Times New Roman" w:cs="Times New Roman"/>
                <w:sz w:val="16"/>
                <w:szCs w:val="16"/>
              </w:rPr>
              <w:t>for the corresponding AP in the NSEP</w:t>
            </w:r>
            <w:r w:rsidRPr="0086037D">
              <w:rPr>
                <w:rFonts w:ascii="Times New Roman" w:hAnsi="Times New Roman" w:cs="Times New Roman"/>
                <w:sz w:val="16"/>
                <w:szCs w:val="16"/>
              </w:rPr>
              <w:t xml:space="preserve"> Priority Access Enable Request Action frame or </w:t>
            </w:r>
            <w:r>
              <w:rPr>
                <w:rFonts w:ascii="Times New Roman" w:hAnsi="Times New Roman" w:cs="Times New Roman"/>
                <w:sz w:val="16"/>
                <w:szCs w:val="16"/>
              </w:rPr>
              <w:t>NSEP</w:t>
            </w:r>
            <w:r w:rsidRPr="0086037D">
              <w:rPr>
                <w:rFonts w:ascii="Times New Roman" w:hAnsi="Times New Roman" w:cs="Times New Roman"/>
                <w:sz w:val="16"/>
                <w:szCs w:val="16"/>
              </w:rPr>
              <w:t xml:space="preserve"> Priority Access Enable Response Action frame" to "</w:t>
            </w:r>
            <w:r>
              <w:rPr>
                <w:rFonts w:ascii="Times New Roman" w:hAnsi="Times New Roman" w:cs="Times New Roman"/>
                <w:sz w:val="16"/>
                <w:szCs w:val="16"/>
              </w:rPr>
              <w:t>NSEP</w:t>
            </w:r>
            <w:r w:rsidRPr="0086037D">
              <w:rPr>
                <w:rFonts w:ascii="Times New Roman" w:hAnsi="Times New Roman" w:cs="Times New Roman"/>
                <w:sz w:val="16"/>
                <w:szCs w:val="16"/>
              </w:rPr>
              <w:t xml:space="preserve">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5628E48" w14:textId="77777777" w:rsidR="00F70CA3" w:rsidRPr="000451B0" w:rsidRDefault="00F70CA3" w:rsidP="00271113">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F949BA"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268E6227" w14:textId="77777777" w:rsidR="00F70CA3" w:rsidRPr="00A03611" w:rsidRDefault="00F70CA3" w:rsidP="00271113">
            <w:pPr>
              <w:suppressAutoHyphens/>
              <w:spacing w:after="0"/>
              <w:rPr>
                <w:rFonts w:ascii="Times New Roman" w:hAnsi="Times New Roman" w:cs="Times New Roman"/>
                <w:b/>
                <w:sz w:val="16"/>
                <w:szCs w:val="16"/>
              </w:rPr>
            </w:pPr>
          </w:p>
          <w:p w14:paraId="3F58362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tc>
      </w:tr>
      <w:tr w:rsidR="00F70CA3" w:rsidRPr="008D1247" w14:paraId="01F2975E"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72EC5F"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08E2CC6F" w14:textId="77777777" w:rsidR="00F70CA3"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FC98295"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0A37A2C"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w:t>
            </w:r>
            <w:proofErr w:type="spellStart"/>
            <w:r w:rsidRPr="00A03611">
              <w:rPr>
                <w:rFonts w:ascii="Times New Roman" w:hAnsi="Times New Roman" w:cs="Times New Roman"/>
                <w:sz w:val="16"/>
                <w:szCs w:val="16"/>
              </w:rPr>
              <w:t>TXOP_</w:t>
            </w:r>
            <w:proofErr w:type="gramStart"/>
            <w:r w:rsidRPr="00A03611">
              <w:rPr>
                <w:rFonts w:ascii="Times New Roman" w:hAnsi="Times New Roman" w:cs="Times New Roman"/>
                <w:sz w:val="16"/>
                <w:szCs w:val="16"/>
              </w:rPr>
              <w:t>Limit</w:t>
            </w:r>
            <w:proofErr w:type="spellEnd"/>
            <w:r w:rsidRPr="00A03611">
              <w:rPr>
                <w:rFonts w:ascii="Times New Roman" w:hAnsi="Times New Roman" w:cs="Times New Roman"/>
                <w:sz w:val="16"/>
                <w:szCs w:val="16"/>
              </w:rPr>
              <w:t>[</w:t>
            </w:r>
            <w:proofErr w:type="gramEnd"/>
            <w:r w:rsidRPr="00A03611">
              <w:rPr>
                <w:rFonts w:ascii="Times New Roman" w:hAnsi="Times New Roman" w:cs="Times New Roman"/>
                <w:sz w:val="16"/>
                <w:szCs w:val="16"/>
              </w:rPr>
              <w: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A92E77D" w14:textId="77777777" w:rsidR="00F70CA3" w:rsidRPr="0086037D"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C789D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01FFD85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F1C7121" w14:textId="77777777" w:rsidR="00F70CA3" w:rsidRPr="00A03611" w:rsidRDefault="00F70CA3" w:rsidP="00271113">
            <w:pPr>
              <w:suppressAutoHyphens/>
              <w:spacing w:after="0"/>
              <w:rPr>
                <w:rFonts w:ascii="Times New Roman" w:hAnsi="Times New Roman" w:cs="Times New Roman"/>
                <w:b/>
                <w:sz w:val="16"/>
                <w:szCs w:val="16"/>
              </w:rPr>
            </w:pPr>
          </w:p>
          <w:p w14:paraId="112CE24E"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5CFAE9F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A59A2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3616F1E8"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94B1CD0"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19D0E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1474A19"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66F2747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7E6B4C86"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 to be used as emergency during a NSEP priority </w:t>
            </w:r>
            <w:proofErr w:type="gramStart"/>
            <w:r w:rsidRPr="00A03611">
              <w:rPr>
                <w:rFonts w:ascii="Times New Roman" w:hAnsi="Times New Roman" w:cs="Times New Roman"/>
                <w:sz w:val="16"/>
                <w:szCs w:val="16"/>
              </w:rPr>
              <w:t>access ?</w:t>
            </w:r>
            <w:proofErr w:type="gramEnd"/>
            <w:r w:rsidRPr="00A03611">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63B992" w14:textId="77777777" w:rsidR="00F70CA3" w:rsidRPr="0006258E"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D310DA"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53A2394" w14:textId="77777777" w:rsidR="00F70CA3" w:rsidRDefault="00F70CA3" w:rsidP="00271113">
            <w:pPr>
              <w:suppressAutoHyphens/>
              <w:spacing w:after="0"/>
              <w:rPr>
                <w:rFonts w:ascii="Times New Roman" w:hAnsi="Times New Roman" w:cs="Times New Roman"/>
                <w:sz w:val="16"/>
                <w:szCs w:val="16"/>
              </w:rPr>
            </w:pPr>
          </w:p>
          <w:p w14:paraId="5273E14C"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4296F641" w14:textId="77777777" w:rsidR="00F70CA3" w:rsidRPr="00B37EC0" w:rsidRDefault="00F70CA3" w:rsidP="00271113">
            <w:pPr>
              <w:suppressAutoHyphens/>
              <w:spacing w:after="0"/>
              <w:rPr>
                <w:rFonts w:ascii="Times New Roman" w:hAnsi="Times New Roman" w:cs="Times New Roman"/>
                <w:sz w:val="16"/>
                <w:szCs w:val="16"/>
              </w:rPr>
            </w:pPr>
          </w:p>
          <w:p w14:paraId="3471E6B1" w14:textId="1EE68BFA" w:rsidR="00F70CA3" w:rsidRPr="00B37EC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EPCS</w:t>
            </w:r>
            <w:r w:rsidRPr="00B37EC0">
              <w:rPr>
                <w:rFonts w:ascii="Times New Roman" w:hAnsi="Times New Roman" w:cs="Times New Roman"/>
                <w:sz w:val="16"/>
                <w:szCs w:val="16"/>
              </w:rPr>
              <w:t xml:space="preserve"> priority access is for the authorized </w:t>
            </w:r>
            <w:r>
              <w:rPr>
                <w:rFonts w:ascii="Times New Roman" w:hAnsi="Times New Roman" w:cs="Times New Roman"/>
                <w:sz w:val="16"/>
                <w:szCs w:val="16"/>
              </w:rPr>
              <w:t>EPCS</w:t>
            </w:r>
            <w:r w:rsidRPr="00B37EC0">
              <w:rPr>
                <w:rFonts w:ascii="Times New Roman" w:hAnsi="Times New Roman" w:cs="Times New Roman"/>
                <w:sz w:val="16"/>
                <w:szCs w:val="16"/>
              </w:rPr>
              <w:t xml:space="preserve"> device and enabled through the </w:t>
            </w:r>
            <w:r>
              <w:rPr>
                <w:rFonts w:ascii="Times New Roman" w:hAnsi="Times New Roman" w:cs="Times New Roman"/>
                <w:sz w:val="16"/>
                <w:szCs w:val="16"/>
              </w:rPr>
              <w:t>EPCS priority access setup process (see 35.1</w:t>
            </w:r>
            <w:r w:rsidR="00B13035">
              <w:rPr>
                <w:rFonts w:ascii="Times New Roman" w:hAnsi="Times New Roman" w:cs="Times New Roman"/>
                <w:sz w:val="16"/>
                <w:szCs w:val="16"/>
              </w:rPr>
              <w:t>6</w:t>
            </w:r>
            <w:r>
              <w:rPr>
                <w:rFonts w:ascii="Times New Roman" w:hAnsi="Times New Roman" w:cs="Times New Roman"/>
                <w:sz w:val="16"/>
                <w:szCs w:val="16"/>
              </w:rPr>
              <w:t>.2.2). It cannot be used for other</w:t>
            </w:r>
            <w:r w:rsidRPr="00B37EC0">
              <w:rPr>
                <w:rFonts w:ascii="Times New Roman" w:hAnsi="Times New Roman" w:cs="Times New Roman"/>
                <w:sz w:val="16"/>
                <w:szCs w:val="16"/>
              </w:rPr>
              <w:t xml:space="preserve"> emergency service.</w:t>
            </w:r>
          </w:p>
          <w:p w14:paraId="10ABEE4B" w14:textId="77777777" w:rsidR="00F70CA3" w:rsidRDefault="00F70CA3" w:rsidP="00271113">
            <w:pPr>
              <w:suppressAutoHyphens/>
              <w:spacing w:after="0"/>
              <w:rPr>
                <w:rFonts w:ascii="Times New Roman" w:hAnsi="Times New Roman" w:cs="Times New Roman"/>
                <w:color w:val="FF0000"/>
                <w:sz w:val="16"/>
                <w:szCs w:val="16"/>
              </w:rPr>
            </w:pPr>
          </w:p>
          <w:p w14:paraId="2EE16C7E" w14:textId="0C3D34A8" w:rsidR="00F70CA3" w:rsidRDefault="00F70CA3" w:rsidP="00271113">
            <w:pPr>
              <w:suppressAutoHyphens/>
              <w:spacing w:after="0"/>
              <w:rPr>
                <w:rFonts w:ascii="Times New Roman" w:hAnsi="Times New Roman" w:cs="Times New Roman"/>
                <w:sz w:val="16"/>
                <w:szCs w:val="16"/>
              </w:rPr>
            </w:pPr>
            <w:r w:rsidRPr="009A5775">
              <w:rPr>
                <w:rFonts w:ascii="Times New Roman" w:hAnsi="Times New Roman" w:cs="Times New Roman"/>
                <w:sz w:val="16"/>
                <w:szCs w:val="16"/>
              </w:rPr>
              <w:t>The resolution is in conjunction with #4176 in Clause 35.1</w:t>
            </w:r>
            <w:r w:rsidR="00B13035" w:rsidRPr="009A5775">
              <w:rPr>
                <w:rFonts w:ascii="Times New Roman" w:hAnsi="Times New Roman" w:cs="Times New Roman"/>
                <w:sz w:val="16"/>
                <w:szCs w:val="16"/>
              </w:rPr>
              <w:t>6</w:t>
            </w:r>
            <w:r w:rsidRPr="009A5775">
              <w:rPr>
                <w:rFonts w:ascii="Times New Roman" w:hAnsi="Times New Roman" w:cs="Times New Roman"/>
                <w:sz w:val="16"/>
                <w:szCs w:val="16"/>
              </w:rPr>
              <w:t>.3.2 about the procedures for using the EDCA parameters and corresponding ACs for EPCS non-AP MLDs.</w:t>
            </w:r>
            <w:r w:rsidRPr="001E07DA">
              <w:rPr>
                <w:rFonts w:ascii="Times New Roman" w:hAnsi="Times New Roman" w:cs="Times New Roman"/>
                <w:sz w:val="16"/>
                <w:szCs w:val="16"/>
              </w:rPr>
              <w:t xml:space="preserve"> </w:t>
            </w:r>
          </w:p>
          <w:p w14:paraId="190BEEEC" w14:textId="77777777" w:rsidR="00F70CA3" w:rsidRDefault="00F70CA3" w:rsidP="00271113">
            <w:pPr>
              <w:suppressAutoHyphens/>
              <w:spacing w:after="0"/>
              <w:rPr>
                <w:rFonts w:ascii="Times New Roman" w:hAnsi="Times New Roman" w:cs="Times New Roman"/>
                <w:sz w:val="16"/>
                <w:szCs w:val="16"/>
              </w:rPr>
            </w:pPr>
          </w:p>
          <w:p w14:paraId="79D9A2B5" w14:textId="77777777" w:rsidR="00F70CA3" w:rsidRPr="00481E63" w:rsidRDefault="00F70CA3" w:rsidP="00271113">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 xml:space="preserve">ACs for enabling the </w:t>
            </w:r>
            <w:r>
              <w:rPr>
                <w:rFonts w:ascii="Times New Roman" w:hAnsi="Times New Roman" w:cs="Times New Roman"/>
                <w:sz w:val="16"/>
                <w:szCs w:val="16"/>
              </w:rPr>
              <w:t>EPCS</w:t>
            </w:r>
            <w:r w:rsidRPr="001E07DA">
              <w:rPr>
                <w:rFonts w:ascii="Times New Roman" w:hAnsi="Times New Roman" w:cs="Times New Roman"/>
                <w:sz w:val="16"/>
                <w:szCs w:val="16"/>
              </w:rPr>
              <w:t xml:space="preserve"> priority access are defined in Clause 11.24.1.2</w:t>
            </w:r>
          </w:p>
          <w:p w14:paraId="2D43E4D4" w14:textId="77777777" w:rsidR="00F70CA3" w:rsidRPr="00AA607F" w:rsidRDefault="00F70CA3" w:rsidP="00271113">
            <w:pPr>
              <w:suppressAutoHyphens/>
              <w:spacing w:after="0"/>
              <w:rPr>
                <w:rFonts w:ascii="Times New Roman" w:hAnsi="Times New Roman" w:cs="Times New Roman"/>
                <w:color w:val="FF0000"/>
                <w:sz w:val="16"/>
                <w:szCs w:val="16"/>
              </w:rPr>
            </w:pPr>
          </w:p>
          <w:p w14:paraId="20AE6239"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#6516 in this doc.</w:t>
            </w:r>
          </w:p>
        </w:tc>
      </w:tr>
      <w:tr w:rsidR="00F70CA3" w:rsidRPr="008D1247" w14:paraId="15C2550C"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ED9619"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5626</w:t>
            </w:r>
          </w:p>
        </w:tc>
        <w:tc>
          <w:tcPr>
            <w:tcW w:w="900" w:type="dxa"/>
            <w:tcBorders>
              <w:top w:val="single" w:sz="4" w:space="0" w:color="auto"/>
              <w:left w:val="single" w:sz="4" w:space="0" w:color="auto"/>
              <w:bottom w:val="single" w:sz="4" w:space="0" w:color="auto"/>
              <w:right w:val="single" w:sz="4" w:space="0" w:color="auto"/>
            </w:tcBorders>
          </w:tcPr>
          <w:p w14:paraId="55A404DD" w14:textId="77777777" w:rsidR="00F70CA3"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5B6C94" w14:textId="77777777" w:rsidR="00F70CA3" w:rsidRPr="00567130"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611886" w14:textId="77777777" w:rsidR="00F70CA3" w:rsidRPr="00567130" w:rsidRDefault="00F70CA3" w:rsidP="00271113">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w:t>
            </w:r>
            <w:r w:rsidRPr="00CE3B6B">
              <w:rPr>
                <w:rFonts w:ascii="Times New Roman" w:hAnsi="Times New Roman" w:cs="Times New Roman"/>
                <w:sz w:val="16"/>
                <w:szCs w:val="16"/>
              </w:rPr>
              <w:lastRenderedPageBreak/>
              <w:t xml:space="preserve">MLD to accept EDCA parameters </w:t>
            </w:r>
            <w:proofErr w:type="gramStart"/>
            <w:r w:rsidRPr="00CE3B6B">
              <w:rPr>
                <w:rFonts w:ascii="Times New Roman" w:hAnsi="Times New Roman" w:cs="Times New Roman"/>
                <w:sz w:val="16"/>
                <w:szCs w:val="16"/>
              </w:rPr>
              <w:t xml:space="preserve">to  </w:t>
            </w:r>
            <w:proofErr w:type="spellStart"/>
            <w:r w:rsidRPr="00CE3B6B">
              <w:rPr>
                <w:rFonts w:ascii="Times New Roman" w:hAnsi="Times New Roman" w:cs="Times New Roman"/>
                <w:sz w:val="16"/>
                <w:szCs w:val="16"/>
              </w:rPr>
              <w:t>sent</w:t>
            </w:r>
            <w:proofErr w:type="spellEnd"/>
            <w:proofErr w:type="gramEnd"/>
            <w:r w:rsidRPr="00CE3B6B">
              <w:rPr>
                <w:rFonts w:ascii="Times New Roman" w:hAnsi="Times New Roman" w:cs="Times New Roman"/>
                <w:sz w:val="16"/>
                <w:szCs w:val="16"/>
              </w:rPr>
              <w:t xml:space="preserve"> by AP MLD in the </w:t>
            </w:r>
            <w:r>
              <w:rPr>
                <w:rFonts w:ascii="Times New Roman" w:hAnsi="Times New Roman" w:cs="Times New Roman"/>
                <w:sz w:val="16"/>
                <w:szCs w:val="16"/>
              </w:rPr>
              <w:t>EPCS</w:t>
            </w:r>
            <w:r w:rsidRPr="00CE3B6B">
              <w:rPr>
                <w:rFonts w:ascii="Times New Roman" w:hAnsi="Times New Roman" w:cs="Times New Roman"/>
                <w:sz w:val="16"/>
                <w:szCs w:val="16"/>
              </w:rPr>
              <w:t xml:space="preserve">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F68D59" w14:textId="77777777" w:rsidR="00F70CA3" w:rsidRPr="002C3C8B" w:rsidRDefault="00F70CA3" w:rsidP="00271113">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lastRenderedPageBreak/>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993971"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F3D8109"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758C201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BB7184D"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5A2BF9A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6415073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#5626 in this doc.</w:t>
            </w:r>
          </w:p>
        </w:tc>
      </w:tr>
      <w:tr w:rsidR="00F70CA3" w:rsidRPr="008D1247" w14:paraId="3F3A5A8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456A33"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lastRenderedPageBreak/>
              <w:t>4177</w:t>
            </w:r>
          </w:p>
        </w:tc>
        <w:tc>
          <w:tcPr>
            <w:tcW w:w="900" w:type="dxa"/>
            <w:tcBorders>
              <w:top w:val="single" w:sz="4" w:space="0" w:color="auto"/>
              <w:left w:val="single" w:sz="4" w:space="0" w:color="auto"/>
              <w:bottom w:val="single" w:sz="4" w:space="0" w:color="auto"/>
              <w:right w:val="single" w:sz="4" w:space="0" w:color="auto"/>
            </w:tcBorders>
          </w:tcPr>
          <w:p w14:paraId="11081340" w14:textId="77777777" w:rsidR="00F70CA3" w:rsidRPr="0006258E"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DD7473A"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6D47920" w14:textId="77777777" w:rsidR="00F70CA3" w:rsidRPr="0006258E" w:rsidRDefault="00F70CA3" w:rsidP="00271113">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 xml:space="preserve">These updates apply to for all </w:t>
            </w:r>
            <w:proofErr w:type="spellStart"/>
            <w:r w:rsidRPr="00567130">
              <w:rPr>
                <w:rFonts w:ascii="Times New Roman" w:hAnsi="Times New Roman" w:cs="Times New Roman"/>
                <w:sz w:val="16"/>
                <w:szCs w:val="16"/>
              </w:rPr>
              <w:t>Acs</w:t>
            </w:r>
            <w:proofErr w:type="spellEnd"/>
            <w:r w:rsidRPr="00567130">
              <w:rPr>
                <w:rFonts w:ascii="Times New Roman" w:hAnsi="Times New Roman" w:cs="Times New Roman"/>
                <w:sz w:val="16"/>
                <w:szCs w:val="16"/>
              </w:rPr>
              <w:t>.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037A09B" w14:textId="77777777" w:rsidR="00F70CA3" w:rsidRPr="0006258E" w:rsidRDefault="00F70CA3" w:rsidP="00271113">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194E4C"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52DD9A57"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1A76E88E" w14:textId="77777777" w:rsidR="00F70CA3" w:rsidRDefault="00F70CA3" w:rsidP="00271113">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Add text “</w:t>
            </w:r>
            <w:r w:rsidRPr="00253422">
              <w:rPr>
                <w:rFonts w:ascii="Times New Roman" w:eastAsia="Malgun Gothic" w:hAnsi="Times New Roman" w:cs="Times New Roman"/>
                <w:bCs/>
                <w:sz w:val="16"/>
                <w:szCs w:val="16"/>
                <w:lang w:val="en-GB"/>
              </w:rPr>
              <w:t xml:space="preserve">of </w:t>
            </w:r>
            <w:r>
              <w:rPr>
                <w:rFonts w:ascii="Times New Roman" w:eastAsia="Malgun Gothic" w:hAnsi="Times New Roman" w:cs="Times New Roman"/>
                <w:bCs/>
                <w:sz w:val="16"/>
                <w:szCs w:val="16"/>
                <w:lang w:val="en-GB"/>
              </w:rPr>
              <w:t>each a</w:t>
            </w:r>
            <w:r w:rsidRPr="00253422">
              <w:rPr>
                <w:rFonts w:ascii="Times New Roman" w:eastAsia="Malgun Gothic" w:hAnsi="Times New Roman" w:cs="Times New Roman"/>
                <w:bCs/>
                <w:sz w:val="16"/>
                <w:szCs w:val="16"/>
                <w:lang w:val="en-GB"/>
              </w:rPr>
              <w:t>ccess categor</w:t>
            </w:r>
            <w:r>
              <w:rPr>
                <w:rFonts w:ascii="Times New Roman" w:eastAsia="Malgun Gothic" w:hAnsi="Times New Roman" w:cs="Times New Roman"/>
                <w:bCs/>
                <w:sz w:val="16"/>
                <w:szCs w:val="16"/>
                <w:lang w:val="en-GB"/>
              </w:rPr>
              <w:t>y”.</w:t>
            </w:r>
          </w:p>
          <w:p w14:paraId="5EC4471B" w14:textId="77777777" w:rsidR="00F70CA3" w:rsidRPr="00A03611" w:rsidRDefault="00F70CA3" w:rsidP="00271113">
            <w:pPr>
              <w:suppressAutoHyphens/>
              <w:spacing w:after="0"/>
              <w:rPr>
                <w:rFonts w:ascii="Times New Roman" w:hAnsi="Times New Roman" w:cs="Times New Roman"/>
                <w:b/>
                <w:sz w:val="16"/>
                <w:szCs w:val="16"/>
              </w:rPr>
            </w:pPr>
          </w:p>
          <w:p w14:paraId="2AE8C781"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#4177 in this doc.</w:t>
            </w:r>
          </w:p>
        </w:tc>
      </w:tr>
      <w:tr w:rsidR="00F70CA3" w:rsidRPr="008D1247" w14:paraId="4870542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CAFF5DD"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4577ECB0"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4BFE7C4"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12B1D25"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 xml:space="preserve">A note is needed here to specify that the NSEP STA continues to follow the MU EDCA operation rules that are defined in </w:t>
            </w:r>
            <w:proofErr w:type="gramStart"/>
            <w:r w:rsidRPr="00B518B5">
              <w:rPr>
                <w:rFonts w:ascii="Times New Roman" w:hAnsi="Times New Roman" w:cs="Times New Roman"/>
                <w:sz w:val="16"/>
                <w:szCs w:val="16"/>
              </w:rPr>
              <w:t>26.smth</w:t>
            </w:r>
            <w:proofErr w:type="gramEnd"/>
            <w:r w:rsidRPr="00B518B5">
              <w:rPr>
                <w:rFonts w:ascii="Times New Roman" w:hAnsi="Times New Roman" w:cs="Times New Roman"/>
                <w:sz w:val="16"/>
                <w:szCs w:val="16"/>
              </w:rPr>
              <w:t xml:space="preserve">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E0A1791" w14:textId="77777777" w:rsidR="00F70CA3" w:rsidRPr="00B518B5" w:rsidRDefault="00F70CA3" w:rsidP="00271113">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36EAB9"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49D774E7" w14:textId="77777777" w:rsidR="00F70CA3" w:rsidRPr="00B518B5" w:rsidRDefault="00F70CA3" w:rsidP="00271113">
            <w:pPr>
              <w:suppressAutoHyphens/>
              <w:spacing w:after="0" w:line="240" w:lineRule="auto"/>
              <w:rPr>
                <w:rFonts w:ascii="Times New Roman" w:eastAsia="Malgun Gothic" w:hAnsi="Times New Roman" w:cs="Times New Roman"/>
                <w:b/>
                <w:sz w:val="16"/>
                <w:szCs w:val="16"/>
                <w:lang w:val="en-GB"/>
              </w:rPr>
            </w:pPr>
          </w:p>
          <w:p w14:paraId="69AC9683"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w:t>
            </w:r>
          </w:p>
          <w:p w14:paraId="1D16FC34"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5D61DDA" w14:textId="77777777" w:rsidR="00F70CA3" w:rsidRPr="00B518B5"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the EPCS priority access is enabled or torn down, an EPCS non-AP MLD should follow the rule to update MU EDCA parameters.  </w:t>
            </w:r>
          </w:p>
          <w:p w14:paraId="5243E832" w14:textId="77777777" w:rsidR="00F70CA3" w:rsidRPr="00B518B5" w:rsidRDefault="00F70CA3" w:rsidP="00271113">
            <w:pPr>
              <w:suppressAutoHyphens/>
              <w:spacing w:after="0"/>
              <w:rPr>
                <w:rFonts w:ascii="Times New Roman" w:hAnsi="Times New Roman" w:cs="Times New Roman"/>
                <w:b/>
                <w:sz w:val="16"/>
                <w:szCs w:val="16"/>
                <w:lang w:val="en-GB"/>
              </w:rPr>
            </w:pPr>
          </w:p>
          <w:p w14:paraId="122FA241" w14:textId="77777777" w:rsidR="00F70CA3" w:rsidRPr="00B518B5" w:rsidRDefault="00F70CA3" w:rsidP="00271113">
            <w:pPr>
              <w:suppressAutoHyphens/>
              <w:spacing w:after="0"/>
              <w:rPr>
                <w:rFonts w:ascii="Times New Roman" w:hAnsi="Times New Roman" w:cs="Times New Roman"/>
                <w:b/>
                <w:sz w:val="16"/>
                <w:szCs w:val="16"/>
              </w:rPr>
            </w:pPr>
            <w:proofErr w:type="spellStart"/>
            <w:r w:rsidRPr="00B518B5">
              <w:rPr>
                <w:rFonts w:ascii="Times New Roman" w:eastAsia="Malgun Gothic" w:hAnsi="Times New Roman" w:cs="Times New Roman"/>
                <w:b/>
                <w:sz w:val="16"/>
                <w:szCs w:val="16"/>
                <w:lang w:val="en-GB"/>
              </w:rPr>
              <w:t>TGbe</w:t>
            </w:r>
            <w:proofErr w:type="spellEnd"/>
            <w:r w:rsidRPr="00B518B5">
              <w:rPr>
                <w:rFonts w:ascii="Times New Roman" w:eastAsia="Malgun Gothic" w:hAnsi="Times New Roman" w:cs="Times New Roman"/>
                <w:b/>
                <w:sz w:val="16"/>
                <w:szCs w:val="16"/>
                <w:lang w:val="en-GB"/>
              </w:rPr>
              <w:t xml:space="preserve"> editor please implement changes labelled as #4178 in this doc.</w:t>
            </w:r>
          </w:p>
        </w:tc>
      </w:tr>
      <w:tr w:rsidR="00F70CA3" w:rsidRPr="008D1247" w14:paraId="5B68901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595362" w14:textId="77777777" w:rsidR="00F70CA3" w:rsidRPr="00A03611" w:rsidRDefault="00F70CA3" w:rsidP="00271113">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35E089B4"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0F939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9DA920"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6DFCFA"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Change " ... shall announce EDCA parameters..." to "... </w:t>
            </w:r>
            <w:proofErr w:type="gramStart"/>
            <w:r w:rsidRPr="00A03611">
              <w:rPr>
                <w:rFonts w:ascii="Times New Roman" w:hAnsi="Times New Roman" w:cs="Times New Roman"/>
                <w:sz w:val="16"/>
                <w:szCs w:val="16"/>
              </w:rPr>
              <w:t>should shall</w:t>
            </w:r>
            <w:proofErr w:type="gramEnd"/>
            <w:r w:rsidRPr="00A03611">
              <w:rPr>
                <w:rFonts w:ascii="Times New Roman" w:hAnsi="Times New Roman" w:cs="Times New Roman"/>
                <w:sz w:val="16"/>
                <w:szCs w:val="16"/>
              </w:rPr>
              <w:t xml:space="preserve">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8EF72E"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AADA35D"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6260DFCE"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3976C471" w14:textId="77777777" w:rsidR="00F70CA3" w:rsidRDefault="00F70CA3" w:rsidP="00271113">
            <w:pPr>
              <w:suppressAutoHyphens/>
              <w:spacing w:after="0" w:line="240" w:lineRule="auto"/>
              <w:rPr>
                <w:rFonts w:ascii="Times New Roman" w:eastAsia="Malgun Gothic" w:hAnsi="Times New Roman" w:cs="Times New Roman"/>
                <w:bCs/>
                <w:sz w:val="16"/>
                <w:szCs w:val="16"/>
                <w:lang w:val="en-GB"/>
              </w:rPr>
            </w:pPr>
          </w:p>
          <w:p w14:paraId="1C5AFE64"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shall lower the priority for the non-EPCS devices’ channel access only when their priority is equal to or higher than the EPCS EDCA priority</w:t>
            </w:r>
            <w:r w:rsidRPr="008E4008">
              <w:rPr>
                <w:rFonts w:ascii="Times New Roman" w:eastAsia="Malgun Gothic" w:hAnsi="Times New Roman" w:cs="Times New Roman"/>
                <w:bCs/>
                <w:sz w:val="16"/>
                <w:szCs w:val="16"/>
                <w:lang w:val="en-GB"/>
              </w:rPr>
              <w:t>.</w:t>
            </w:r>
            <w:r w:rsidRPr="00B1472C">
              <w:rPr>
                <w:rFonts w:ascii="Times New Roman" w:eastAsia="Malgun Gothic" w:hAnsi="Times New Roman" w:cs="Times New Roman"/>
                <w:bCs/>
                <w:sz w:val="16"/>
                <w:szCs w:val="16"/>
                <w:lang w:val="en-GB"/>
              </w:rPr>
              <w:t xml:space="preserve"> </w:t>
            </w:r>
          </w:p>
          <w:p w14:paraId="69DE05E9" w14:textId="77777777" w:rsidR="00F70CA3" w:rsidRPr="009D7986" w:rsidRDefault="00F70CA3" w:rsidP="00271113">
            <w:pPr>
              <w:suppressAutoHyphens/>
              <w:spacing w:after="0"/>
              <w:rPr>
                <w:rFonts w:ascii="Times New Roman" w:hAnsi="Times New Roman" w:cs="Times New Roman"/>
                <w:b/>
                <w:sz w:val="16"/>
                <w:szCs w:val="16"/>
                <w:lang w:val="en-GB"/>
              </w:rPr>
            </w:pPr>
          </w:p>
          <w:p w14:paraId="0595B5B5" w14:textId="77777777" w:rsidR="00F70CA3" w:rsidRPr="00A03611"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#6747 in this doc.</w:t>
            </w:r>
          </w:p>
        </w:tc>
      </w:tr>
      <w:tr w:rsidR="00F70CA3" w:rsidRPr="008D1247" w14:paraId="1C02672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D5438" w14:textId="77777777" w:rsidR="00F70CA3" w:rsidRPr="00A03611" w:rsidRDefault="00F70CA3" w:rsidP="00271113">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5E44BE36"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41FD9B"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4AACA9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This is something along either increase priority for NSEP or lower for non-SEP. So just remove the </w:t>
            </w:r>
            <w:proofErr w:type="spellStart"/>
            <w:r w:rsidRPr="00A03611">
              <w:rPr>
                <w:rFonts w:ascii="Times New Roman" w:hAnsi="Times New Roman" w:cs="Times New Roman"/>
                <w:sz w:val="16"/>
                <w:szCs w:val="16"/>
              </w:rPr>
              <w:t>refernce</w:t>
            </w:r>
            <w:proofErr w:type="spellEnd"/>
            <w:r w:rsidRPr="00A03611">
              <w:rPr>
                <w:rFonts w:ascii="Times New Roman" w:hAnsi="Times New Roman" w:cs="Times New Roman"/>
                <w:sz w:val="16"/>
                <w:szCs w:val="16"/>
              </w:rPr>
              <w:t xml:space="preserve"> subclause in this sentence. That way it does not matter how the prioritized access is achieved. If needed just add </w:t>
            </w:r>
            <w:proofErr w:type="spellStart"/>
            <w:r w:rsidRPr="00A03611">
              <w:rPr>
                <w:rFonts w:ascii="Times New Roman" w:hAnsi="Times New Roman" w:cs="Times New Roman"/>
                <w:sz w:val="16"/>
                <w:szCs w:val="16"/>
              </w:rPr>
              <w:t>anote</w:t>
            </w:r>
            <w:proofErr w:type="spellEnd"/>
            <w:r w:rsidRPr="00A03611">
              <w:rPr>
                <w:rFonts w:ascii="Times New Roman" w:hAnsi="Times New Roman" w:cs="Times New Roman"/>
                <w:sz w:val="16"/>
                <w:szCs w:val="16"/>
              </w:rPr>
              <w:t xml:space="preserv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2A23C5"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B2984" w14:textId="77777777" w:rsidR="00F70CA3" w:rsidRPr="00A03611" w:rsidRDefault="00F70CA3" w:rsidP="002711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Revised </w:t>
            </w:r>
          </w:p>
          <w:p w14:paraId="0F6464A1" w14:textId="77777777" w:rsidR="00F70CA3" w:rsidRDefault="00F70CA3" w:rsidP="002711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first part of the comment; </w:t>
            </w:r>
            <w:r w:rsidRPr="00A9612F">
              <w:rPr>
                <w:rFonts w:ascii="Times New Roman" w:hAnsi="Times New Roman" w:cs="Times New Roman"/>
                <w:bCs/>
                <w:sz w:val="16"/>
                <w:szCs w:val="16"/>
              </w:rPr>
              <w:t>this is addressed by resolution of CID #6747.</w:t>
            </w:r>
            <w:r>
              <w:rPr>
                <w:rFonts w:ascii="Times New Roman" w:hAnsi="Times New Roman" w:cs="Times New Roman"/>
                <w:bCs/>
                <w:sz w:val="16"/>
                <w:szCs w:val="16"/>
              </w:rPr>
              <w:t xml:space="preserve">The reference is necessary. Because it indicates the procedure for an AP affiliated with the EPCS AP MLD to follow when EPCS PA is enabled. </w:t>
            </w:r>
          </w:p>
          <w:p w14:paraId="19752665" w14:textId="77777777" w:rsidR="00F70CA3" w:rsidRDefault="00F70CA3" w:rsidP="00271113">
            <w:pPr>
              <w:suppressAutoHyphens/>
              <w:spacing w:after="0"/>
              <w:rPr>
                <w:rFonts w:ascii="Times New Roman" w:hAnsi="Times New Roman" w:cs="Times New Roman"/>
                <w:b/>
                <w:bCs/>
                <w:sz w:val="16"/>
                <w:szCs w:val="16"/>
                <w:lang w:val="en-GB"/>
              </w:rPr>
            </w:pPr>
          </w:p>
          <w:p w14:paraId="3E4EA31E" w14:textId="77777777" w:rsidR="00F70CA3" w:rsidRDefault="00F70CA3" w:rsidP="00271113">
            <w:pPr>
              <w:suppressAutoHyphens/>
              <w:spacing w:after="0"/>
              <w:rPr>
                <w:rFonts w:ascii="Times New Roman" w:hAnsi="Times New Roman" w:cs="Times New Roman"/>
                <w:bCs/>
                <w:sz w:val="16"/>
                <w:szCs w:val="16"/>
              </w:rPr>
            </w:pPr>
            <w:proofErr w:type="spellStart"/>
            <w:r w:rsidRPr="00500378">
              <w:rPr>
                <w:rFonts w:ascii="Times New Roman" w:hAnsi="Times New Roman" w:cs="Times New Roman"/>
                <w:b/>
                <w:bCs/>
                <w:sz w:val="16"/>
                <w:szCs w:val="16"/>
                <w:lang w:val="en-GB"/>
              </w:rPr>
              <w:t>TGbe</w:t>
            </w:r>
            <w:proofErr w:type="spellEnd"/>
            <w:r w:rsidRPr="00500378">
              <w:rPr>
                <w:rFonts w:ascii="Times New Roman" w:hAnsi="Times New Roman" w:cs="Times New Roman"/>
                <w:b/>
                <w:bCs/>
                <w:sz w:val="16"/>
                <w:szCs w:val="16"/>
                <w:lang w:val="en-GB"/>
              </w:rPr>
              <w:t xml:space="preserve"> editor please implement</w:t>
            </w:r>
            <w:r>
              <w:rPr>
                <w:rFonts w:ascii="Times New Roman" w:hAnsi="Times New Roman" w:cs="Times New Roman"/>
                <w:b/>
                <w:bCs/>
                <w:sz w:val="16"/>
                <w:szCs w:val="16"/>
                <w:lang w:val="en-GB"/>
              </w:rPr>
              <w:t xml:space="preserve"> changes labelled as #6747</w:t>
            </w:r>
            <w:r w:rsidRPr="00500378">
              <w:rPr>
                <w:rFonts w:ascii="Times New Roman" w:hAnsi="Times New Roman" w:cs="Times New Roman"/>
                <w:b/>
                <w:bCs/>
                <w:sz w:val="16"/>
                <w:szCs w:val="16"/>
                <w:lang w:val="en-GB"/>
              </w:rPr>
              <w:t xml:space="preserve"> in this doc.</w:t>
            </w:r>
          </w:p>
          <w:p w14:paraId="69D4991A" w14:textId="77777777" w:rsidR="00F70CA3" w:rsidRPr="005A1D85" w:rsidRDefault="00F70CA3" w:rsidP="00271113">
            <w:pPr>
              <w:suppressAutoHyphens/>
              <w:spacing w:after="0"/>
              <w:rPr>
                <w:rFonts w:ascii="Times New Roman" w:hAnsi="Times New Roman" w:cs="Times New Roman"/>
                <w:bCs/>
                <w:sz w:val="16"/>
                <w:szCs w:val="16"/>
              </w:rPr>
            </w:pPr>
          </w:p>
        </w:tc>
      </w:tr>
      <w:tr w:rsidR="00F70CA3" w:rsidRPr="008D1247" w14:paraId="4515CED0"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33CA59A" w14:textId="77777777" w:rsidR="00F70CA3" w:rsidRPr="00A03611" w:rsidRDefault="00F70CA3" w:rsidP="00271113">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68A9DBA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5BDC1F"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A187E47"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18B1750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6AE2BA72"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1796C3" w14:textId="77777777" w:rsidR="00F70CA3" w:rsidRPr="00A03611" w:rsidRDefault="00F70CA3" w:rsidP="00271113">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FF6751" w14:textId="77777777" w:rsidR="00F70CA3" w:rsidRPr="00A03611" w:rsidRDefault="00F70CA3" w:rsidP="00271113">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272B7C46" w14:textId="77777777" w:rsidR="00F70CA3" w:rsidRPr="00A03611" w:rsidRDefault="00F70CA3" w:rsidP="00271113">
            <w:pPr>
              <w:suppressAutoHyphens/>
              <w:spacing w:after="0"/>
              <w:rPr>
                <w:rFonts w:ascii="Times New Roman" w:hAnsi="Times New Roman" w:cs="Times New Roman"/>
                <w:b/>
                <w:sz w:val="16"/>
                <w:szCs w:val="16"/>
              </w:rPr>
            </w:pPr>
          </w:p>
          <w:p w14:paraId="4A4B47FF" w14:textId="77777777" w:rsidR="00F70CA3" w:rsidRPr="00A03611" w:rsidRDefault="00F70CA3" w:rsidP="00271113">
            <w:pPr>
              <w:suppressAutoHyphens/>
              <w:spacing w:after="0"/>
              <w:rPr>
                <w:rFonts w:ascii="Times New Roman" w:hAnsi="Times New Roman" w:cs="Times New Roman"/>
                <w:b/>
                <w:sz w:val="16"/>
                <w:szCs w:val="16"/>
              </w:rPr>
            </w:pPr>
          </w:p>
        </w:tc>
      </w:tr>
      <w:tr w:rsidR="00F70CA3" w:rsidRPr="008D1247" w14:paraId="1FB0EF58"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0ABDED8" w14:textId="77777777" w:rsidR="00F70CA3" w:rsidRPr="00BA2D97"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0C910A25" w14:textId="77777777" w:rsidR="00F70CA3"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3EE2B7" w14:textId="77777777" w:rsidR="00F70CA3" w:rsidRPr="00416C21"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8C65F1"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B2F91C3" w14:textId="77777777" w:rsidR="00F70CA3" w:rsidRPr="00416C21" w:rsidRDefault="00F70CA3" w:rsidP="00271113">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F7BD0F"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7D1CAC68"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500F0851"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6BBEF30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Pr="002D5AE8">
              <w:rPr>
                <w:rFonts w:ascii="Times New Roman" w:eastAsia="Malgun Gothic" w:hAnsi="Times New Roman" w:cs="Times New Roman"/>
                <w:bCs/>
                <w:sz w:val="16"/>
                <w:szCs w:val="16"/>
                <w:lang w:val="en-GB"/>
              </w:rPr>
              <w:t>dd the text</w:t>
            </w:r>
            <w:r>
              <w:rPr>
                <w:rFonts w:ascii="Times New Roman" w:eastAsia="Malgun Gothic" w:hAnsi="Times New Roman" w:cs="Times New Roman"/>
                <w:bCs/>
                <w:sz w:val="16"/>
                <w:szCs w:val="16"/>
                <w:lang w:val="en-GB"/>
              </w:rPr>
              <w:t xml:space="preserve"> “the EPCS EDCA parameter set may be included in EPCS Priority Access Enable request to the EPCS non-AP MLD”.</w:t>
            </w:r>
          </w:p>
          <w:p w14:paraId="177F1B9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0251DF4D" w14:textId="77777777" w:rsidR="00F70CA3" w:rsidRDefault="00F70CA3" w:rsidP="00271113">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19F03AFB"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301376E5"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75C4F326"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#5621 in this doc.</w:t>
            </w:r>
          </w:p>
        </w:tc>
      </w:tr>
      <w:tr w:rsidR="00F70CA3" w:rsidRPr="008D1247" w14:paraId="4B8B8004"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1DAC43B" w14:textId="77777777" w:rsidR="00F70CA3" w:rsidRPr="0086037D" w:rsidRDefault="00F70CA3" w:rsidP="00271113">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t>5629</w:t>
            </w:r>
          </w:p>
        </w:tc>
        <w:tc>
          <w:tcPr>
            <w:tcW w:w="900" w:type="dxa"/>
            <w:tcBorders>
              <w:top w:val="single" w:sz="4" w:space="0" w:color="auto"/>
              <w:left w:val="single" w:sz="4" w:space="0" w:color="auto"/>
              <w:bottom w:val="single" w:sz="4" w:space="0" w:color="auto"/>
              <w:right w:val="single" w:sz="4" w:space="0" w:color="auto"/>
            </w:tcBorders>
          </w:tcPr>
          <w:p w14:paraId="20A6ED4B" w14:textId="77777777" w:rsidR="00F70CA3" w:rsidRDefault="00F70CA3" w:rsidP="00271113">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EA1244"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4CB8123"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Revise requirement to distribute updated EDCA parameters to non-</w:t>
            </w:r>
            <w:r>
              <w:rPr>
                <w:rFonts w:ascii="Times New Roman" w:hAnsi="Times New Roman" w:cs="Times New Roman"/>
                <w:sz w:val="16"/>
                <w:szCs w:val="16"/>
              </w:rPr>
              <w:t>NSEP</w:t>
            </w:r>
            <w:r w:rsidRPr="00416C21">
              <w:rPr>
                <w:rFonts w:ascii="Times New Roman" w:hAnsi="Times New Roman" w:cs="Times New Roman"/>
                <w:sz w:val="16"/>
                <w:szCs w:val="16"/>
              </w:rPr>
              <w:t xml:space="preserve"> STAs: to "Each AP affiliated </w:t>
            </w:r>
            <w:r w:rsidRPr="00416C21">
              <w:rPr>
                <w:rFonts w:ascii="Times New Roman" w:hAnsi="Times New Roman" w:cs="Times New Roman"/>
                <w:sz w:val="16"/>
                <w:szCs w:val="16"/>
              </w:rPr>
              <w:lastRenderedPageBreak/>
              <w:t xml:space="preserve">with an </w:t>
            </w:r>
            <w:r>
              <w:rPr>
                <w:rFonts w:ascii="Times New Roman" w:hAnsi="Times New Roman" w:cs="Times New Roman"/>
                <w:sz w:val="16"/>
                <w:szCs w:val="16"/>
              </w:rPr>
              <w:t xml:space="preserve">NSEP </w:t>
            </w:r>
            <w:r w:rsidRPr="00416C21">
              <w:rPr>
                <w:rFonts w:ascii="Times New Roman" w:hAnsi="Times New Roman" w:cs="Times New Roman"/>
                <w:sz w:val="16"/>
                <w:szCs w:val="16"/>
              </w:rPr>
              <w:t xml:space="preserve">AP MLD that has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for at least one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 shall announce EDCA parameters in Management frames it transmits (see 10.2.3.2 (HCF contention based channel access (EDCA))) that lead to lower priority for all STAs without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 compared to the EDCA parameters being used by associated </w:t>
            </w:r>
            <w:r>
              <w:rPr>
                <w:rFonts w:ascii="Times New Roman" w:hAnsi="Times New Roman" w:cs="Times New Roman"/>
                <w:sz w:val="16"/>
                <w:szCs w:val="16"/>
              </w:rPr>
              <w:t>NSEP</w:t>
            </w:r>
            <w:r w:rsidRPr="00416C21">
              <w:rPr>
                <w:rFonts w:ascii="Times New Roman" w:hAnsi="Times New Roman" w:cs="Times New Roman"/>
                <w:sz w:val="16"/>
                <w:szCs w:val="16"/>
              </w:rPr>
              <w:t xml:space="preserve"> STAs on that link that have </w:t>
            </w:r>
            <w:r>
              <w:rPr>
                <w:rFonts w:ascii="Times New Roman" w:hAnsi="Times New Roman" w:cs="Times New Roman"/>
                <w:sz w:val="16"/>
                <w:szCs w:val="16"/>
              </w:rPr>
              <w:t>NSEP</w:t>
            </w:r>
            <w:r w:rsidRPr="00416C21">
              <w:rPr>
                <w:rFonts w:ascii="Times New Roman" w:hAnsi="Times New Roman" w:cs="Times New Roman"/>
                <w:sz w:val="16"/>
                <w:szCs w:val="16"/>
              </w:rPr>
              <w:t xml:space="preserve">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25EBA9" w14:textId="77777777" w:rsidR="00F70CA3" w:rsidRPr="0086037D" w:rsidRDefault="00F70CA3" w:rsidP="00271113">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lastRenderedPageBreak/>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CEAB55"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68F95F4" w14:textId="77777777" w:rsidR="00F70CA3" w:rsidRPr="00D81E0E" w:rsidRDefault="00F70CA3" w:rsidP="00271113">
            <w:pPr>
              <w:suppressAutoHyphens/>
              <w:spacing w:after="0" w:line="240" w:lineRule="auto"/>
              <w:rPr>
                <w:rFonts w:ascii="Times New Roman" w:eastAsia="Malgun Gothic" w:hAnsi="Times New Roman" w:cs="Times New Roman"/>
                <w:b/>
                <w:sz w:val="16"/>
                <w:szCs w:val="16"/>
                <w:lang w:val="en-GB"/>
              </w:rPr>
            </w:pPr>
          </w:p>
          <w:p w14:paraId="4D785C59" w14:textId="77777777" w:rsidR="00F70CA3" w:rsidRPr="00B1472C" w:rsidRDefault="00F70CA3" w:rsidP="00271113">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lastRenderedPageBreak/>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1D7BB0B4"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D36B239" w14:textId="77777777" w:rsidR="00F70CA3" w:rsidRDefault="00F70CA3" w:rsidP="00271113">
            <w:pPr>
              <w:suppressAutoHyphens/>
              <w:spacing w:after="0"/>
              <w:rPr>
                <w:rFonts w:ascii="Times New Roman" w:eastAsia="Malgun Gothic" w:hAnsi="Times New Roman" w:cs="Times New Roman"/>
                <w:bCs/>
                <w:sz w:val="16"/>
                <w:szCs w:val="16"/>
                <w:lang w:val="en-GB"/>
              </w:rPr>
            </w:pPr>
          </w:p>
          <w:p w14:paraId="265FFD77" w14:textId="77777777" w:rsidR="00F70CA3" w:rsidRPr="0006258E" w:rsidRDefault="00F70CA3" w:rsidP="00271113">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#5629 in this doc.</w:t>
            </w:r>
          </w:p>
        </w:tc>
      </w:tr>
      <w:tr w:rsidR="00F70CA3" w:rsidRPr="008D1247" w14:paraId="4936347F"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BB05BA" w14:textId="77777777" w:rsidR="00F70CA3" w:rsidRPr="008A562E" w:rsidRDefault="00F70CA3" w:rsidP="00271113">
            <w:pPr>
              <w:suppressAutoHyphens/>
              <w:spacing w:after="0"/>
              <w:rPr>
                <w:rFonts w:ascii="Times New Roman" w:hAnsi="Times New Roman" w:cs="Times New Roman"/>
                <w:strike/>
                <w:sz w:val="16"/>
                <w:szCs w:val="16"/>
              </w:rPr>
            </w:pPr>
            <w:r w:rsidRPr="008A562E">
              <w:rPr>
                <w:rFonts w:ascii="Times New Roman" w:hAnsi="Times New Roman" w:cs="Times New Roman"/>
                <w:strike/>
                <w:sz w:val="16"/>
                <w:szCs w:val="16"/>
              </w:rPr>
              <w:lastRenderedPageBreak/>
              <w:t>7864</w:t>
            </w:r>
          </w:p>
        </w:tc>
        <w:tc>
          <w:tcPr>
            <w:tcW w:w="900" w:type="dxa"/>
            <w:tcBorders>
              <w:top w:val="single" w:sz="4" w:space="0" w:color="auto"/>
              <w:left w:val="single" w:sz="4" w:space="0" w:color="auto"/>
              <w:bottom w:val="single" w:sz="4" w:space="0" w:color="auto"/>
              <w:right w:val="single" w:sz="4" w:space="0" w:color="auto"/>
            </w:tcBorders>
          </w:tcPr>
          <w:p w14:paraId="3ED7761B"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DAB2DD"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30CA5F2"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74710D9" w14:textId="77777777" w:rsidR="00F70CA3" w:rsidRPr="00513B62" w:rsidRDefault="00F70CA3" w:rsidP="00271113">
            <w:pPr>
              <w:suppressAutoHyphens/>
              <w:spacing w:after="0"/>
              <w:rPr>
                <w:rFonts w:ascii="Times New Roman" w:hAnsi="Times New Roman" w:cs="Times New Roman"/>
                <w:sz w:val="16"/>
                <w:szCs w:val="16"/>
              </w:rPr>
            </w:pPr>
            <w:r w:rsidRPr="00513B62">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5E5029" w14:textId="77777777" w:rsidR="00F70CA3" w:rsidRPr="00701D00" w:rsidRDefault="00F70CA3" w:rsidP="00271113">
            <w:pPr>
              <w:spacing w:after="0" w:line="240" w:lineRule="auto"/>
              <w:rPr>
                <w:rFonts w:ascii="Times New Roman" w:hAnsi="Times New Roman" w:cs="Times New Roman"/>
                <w:strike/>
                <w:sz w:val="16"/>
                <w:szCs w:val="16"/>
              </w:rPr>
            </w:pPr>
          </w:p>
        </w:tc>
      </w:tr>
      <w:tr w:rsidR="00F70CA3" w:rsidRPr="008D1247" w14:paraId="56681236"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88D2DD"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7F0E433F"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36B55B"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D84C70"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6F91924"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D463340"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4928E86E"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69970F"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and add the text for the AP MLD to carry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in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See the text change labelled as #5624. </w:t>
            </w:r>
          </w:p>
          <w:p w14:paraId="0AD4DECA"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7391AC" w14:textId="77777777" w:rsidR="00F70CA3" w:rsidRPr="00175886" w:rsidRDefault="00F70CA3" w:rsidP="00271113">
            <w:pPr>
              <w:suppressAutoHyphens/>
              <w:spacing w:after="0"/>
              <w:rPr>
                <w:rFonts w:ascii="Times New Roman" w:eastAsia="Malgun Gothic" w:hAnsi="Times New Roman" w:cs="Times New Roman"/>
                <w:bCs/>
                <w:sz w:val="16"/>
                <w:szCs w:val="16"/>
                <w:lang w:val="en-GB"/>
              </w:rPr>
            </w:pPr>
          </w:p>
          <w:p w14:paraId="23A846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099FE6D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#5624 in this doc.</w:t>
            </w:r>
          </w:p>
        </w:tc>
      </w:tr>
      <w:tr w:rsidR="00F70CA3" w:rsidRPr="008D1247" w14:paraId="029B7EAB" w14:textId="77777777" w:rsidTr="0027111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8F735C"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27499725"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830B2"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B0F6B9"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 xml:space="preserve">Priority access treatment procedure defined in 35.11.3 requires non-AP MLD to accept EDCA parameters </w:t>
            </w:r>
            <w:proofErr w:type="gramStart"/>
            <w:r w:rsidRPr="00175886">
              <w:rPr>
                <w:rFonts w:ascii="Times New Roman" w:hAnsi="Times New Roman" w:cs="Times New Roman"/>
                <w:sz w:val="16"/>
                <w:szCs w:val="16"/>
              </w:rPr>
              <w:t xml:space="preserve">to  </w:t>
            </w:r>
            <w:proofErr w:type="spellStart"/>
            <w:r w:rsidRPr="00175886">
              <w:rPr>
                <w:rFonts w:ascii="Times New Roman" w:hAnsi="Times New Roman" w:cs="Times New Roman"/>
                <w:sz w:val="16"/>
                <w:szCs w:val="16"/>
              </w:rPr>
              <w:t>sent</w:t>
            </w:r>
            <w:proofErr w:type="spellEnd"/>
            <w:proofErr w:type="gramEnd"/>
            <w:r w:rsidRPr="00175886">
              <w:rPr>
                <w:rFonts w:ascii="Times New Roman" w:hAnsi="Times New Roman" w:cs="Times New Roman"/>
                <w:sz w:val="16"/>
                <w:szCs w:val="16"/>
              </w:rPr>
              <w:t xml:space="preserve">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2F62426" w14:textId="77777777" w:rsidR="00F70CA3" w:rsidRPr="00175886" w:rsidRDefault="00F70CA3" w:rsidP="00271113">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7D592E7"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5771A499"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3DC46503" w14:textId="77777777" w:rsidR="00F70CA3" w:rsidRPr="00175886" w:rsidRDefault="00F70CA3" w:rsidP="00271113">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Suggest adding the text to update EDCA parameter set to the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EDCA parameter sets received in </w:t>
            </w:r>
            <w:r>
              <w:rPr>
                <w:rFonts w:ascii="Times New Roman" w:eastAsia="Malgun Gothic" w:hAnsi="Times New Roman" w:cs="Times New Roman"/>
                <w:bCs/>
                <w:sz w:val="16"/>
                <w:szCs w:val="16"/>
                <w:lang w:val="en-GB"/>
              </w:rPr>
              <w:t>EPCS</w:t>
            </w:r>
            <w:r w:rsidRPr="00175886">
              <w:rPr>
                <w:rFonts w:ascii="Times New Roman" w:eastAsia="Malgun Gothic" w:hAnsi="Times New Roman" w:cs="Times New Roman"/>
                <w:bCs/>
                <w:sz w:val="16"/>
                <w:szCs w:val="16"/>
                <w:lang w:val="en-GB"/>
              </w:rPr>
              <w:t xml:space="preserve"> Priority Access Enable response. </w:t>
            </w:r>
            <w:r w:rsidRPr="00175886">
              <w:rPr>
                <w:rFonts w:ascii="Times New Roman" w:hAnsi="Times New Roman" w:cs="Times New Roman"/>
                <w:sz w:val="16"/>
                <w:szCs w:val="16"/>
              </w:rPr>
              <w:t>Please refer to the text change labelled as #5619.</w:t>
            </w:r>
          </w:p>
          <w:p w14:paraId="3263FF5B"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
          <w:p w14:paraId="414802AD" w14:textId="77777777" w:rsidR="00F70CA3" w:rsidRPr="00175886" w:rsidRDefault="00F70CA3" w:rsidP="00271113">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#5619 in this doc.</w:t>
            </w:r>
          </w:p>
        </w:tc>
      </w:tr>
    </w:tbl>
    <w:p w14:paraId="202C7D4A" w14:textId="65CF5274" w:rsidR="00F70CA3" w:rsidRDefault="00F70CA3" w:rsidP="007A01E6">
      <w:pPr>
        <w:suppressAutoHyphens/>
        <w:rPr>
          <w:rFonts w:ascii="Arial" w:hAnsi="Arial" w:cs="Arial"/>
          <w:b/>
          <w:bCs/>
          <w:color w:val="000000"/>
          <w:sz w:val="20"/>
          <w:szCs w:val="20"/>
        </w:rPr>
      </w:pPr>
    </w:p>
    <w:p w14:paraId="5D9B0C6C" w14:textId="203874BC" w:rsidR="00F70CA3" w:rsidRDefault="00F70CA3" w:rsidP="007A01E6">
      <w:pPr>
        <w:suppressAutoHyphens/>
        <w:rPr>
          <w:rFonts w:ascii="Arial" w:hAnsi="Arial" w:cs="Arial"/>
          <w:b/>
          <w:bCs/>
          <w:color w:val="000000"/>
          <w:sz w:val="20"/>
          <w:szCs w:val="20"/>
        </w:rPr>
      </w:pPr>
    </w:p>
    <w:p w14:paraId="30E3208C" w14:textId="77777777" w:rsidR="00F70CA3" w:rsidRDefault="00F70CA3" w:rsidP="007A01E6">
      <w:pPr>
        <w:suppressAutoHyphens/>
        <w:rPr>
          <w:rFonts w:ascii="Arial" w:hAnsi="Arial" w:cs="Arial"/>
          <w:b/>
          <w:bCs/>
          <w:color w:val="000000"/>
          <w:sz w:val="20"/>
          <w:szCs w:val="20"/>
        </w:rPr>
      </w:pPr>
    </w:p>
    <w:p w14:paraId="0D807342" w14:textId="7B474DF9" w:rsidR="008F2921" w:rsidRDefault="008F2921" w:rsidP="007A01E6">
      <w:pPr>
        <w:suppressAutoHyphens/>
        <w:rPr>
          <w:rFonts w:ascii="Arial" w:hAnsi="Arial" w:cs="Arial"/>
          <w:b/>
          <w:bCs/>
          <w:color w:val="000000"/>
          <w:w w:val="0"/>
          <w:sz w:val="20"/>
          <w:szCs w:val="20"/>
        </w:rPr>
      </w:pPr>
    </w:p>
    <w:p w14:paraId="79874217" w14:textId="54FF5747" w:rsidR="00E41345" w:rsidRDefault="00E41345" w:rsidP="007A01E6">
      <w:pPr>
        <w:suppressAutoHyphens/>
        <w:rPr>
          <w:rFonts w:ascii="Arial" w:hAnsi="Arial" w:cs="Arial"/>
          <w:b/>
          <w:bCs/>
          <w:color w:val="000000"/>
          <w:w w:val="0"/>
          <w:sz w:val="20"/>
          <w:szCs w:val="20"/>
        </w:rPr>
      </w:pPr>
    </w:p>
    <w:p w14:paraId="62C4206C" w14:textId="191CC314" w:rsidR="00E41345" w:rsidRDefault="00E41345" w:rsidP="007A01E6">
      <w:pPr>
        <w:suppressAutoHyphens/>
        <w:rPr>
          <w:rFonts w:ascii="Arial" w:hAnsi="Arial" w:cs="Arial"/>
          <w:b/>
          <w:bCs/>
          <w:color w:val="000000"/>
          <w:w w:val="0"/>
          <w:sz w:val="20"/>
          <w:szCs w:val="20"/>
        </w:rPr>
      </w:pPr>
    </w:p>
    <w:p w14:paraId="7F7482B2" w14:textId="77777777" w:rsidR="00E41345" w:rsidRDefault="00E41345" w:rsidP="007A01E6">
      <w:pPr>
        <w:suppressAutoHyphens/>
        <w:rPr>
          <w:rFonts w:ascii="Arial" w:hAnsi="Arial" w:cs="Arial"/>
          <w:b/>
          <w:bCs/>
          <w:color w:val="000000"/>
          <w:w w:val="0"/>
          <w:sz w:val="20"/>
          <w:szCs w:val="20"/>
        </w:rPr>
      </w:pPr>
    </w:p>
    <w:p w14:paraId="32079F1E" w14:textId="77777777" w:rsidR="00D81E0E" w:rsidRDefault="00D81E0E" w:rsidP="007A01E6">
      <w:pPr>
        <w:suppressAutoHyphens/>
        <w:rPr>
          <w:rFonts w:ascii="Arial" w:hAnsi="Arial" w:cs="Arial"/>
          <w:b/>
          <w:bCs/>
          <w:color w:val="000000"/>
          <w:w w:val="0"/>
          <w:sz w:val="20"/>
          <w:szCs w:val="20"/>
        </w:rPr>
      </w:pPr>
    </w:p>
    <w:p w14:paraId="51CF5AA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06D338D5" w14:textId="06C0E86F"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34187187" w14:textId="77777777" w:rsidR="00193CA9" w:rsidRDefault="00193CA9" w:rsidP="00320427">
      <w:pPr>
        <w:suppressAutoHyphens/>
        <w:rPr>
          <w:rFonts w:ascii="Times New Roman" w:eastAsia="Malgun Gothic" w:hAnsi="Times New Roman" w:cs="Times New Roman"/>
          <w:bCs/>
          <w:sz w:val="20"/>
          <w:szCs w:val="16"/>
          <w:lang w:val="en-GB"/>
        </w:rPr>
      </w:pPr>
    </w:p>
    <w:p w14:paraId="1A12626A" w14:textId="450F266A"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320427" w:rsidRPr="00320427">
        <w:rPr>
          <w:rFonts w:ascii="Times New Roman" w:eastAsia="Malgun Gothic" w:hAnsi="Times New Roman" w:cs="Times New Roman"/>
          <w:bCs/>
          <w:sz w:val="20"/>
          <w:szCs w:val="16"/>
          <w:lang w:val="en-GB"/>
        </w:rPr>
        <w:t xml:space="preserve">NSEP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A85C53">
        <w:rPr>
          <w:rFonts w:ascii="Times New Roman" w:eastAsia="Malgun Gothic" w:hAnsi="Times New Roman" w:cs="Times New Roman"/>
          <w:bCs/>
          <w:sz w:val="20"/>
          <w:szCs w:val="16"/>
          <w:lang w:val="en-GB"/>
        </w:rPr>
        <w:t xml:space="preserve">NSEP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an NSEP non-AP MLD and an</w:t>
      </w:r>
      <w:r>
        <w:rPr>
          <w:rFonts w:ascii="Times New Roman" w:eastAsia="Malgun Gothic" w:hAnsi="Times New Roman" w:cs="Times New Roman"/>
          <w:bCs/>
          <w:sz w:val="20"/>
          <w:szCs w:val="16"/>
          <w:lang w:val="en-GB"/>
        </w:rPr>
        <w:t xml:space="preserve"> NSEP AP MLD exchange </w:t>
      </w:r>
      <w:r w:rsidR="006937D0">
        <w:rPr>
          <w:rFonts w:ascii="Times New Roman" w:eastAsia="Malgun Gothic" w:hAnsi="Times New Roman" w:cs="Times New Roman"/>
          <w:bCs/>
          <w:sz w:val="20"/>
          <w:szCs w:val="16"/>
          <w:lang w:val="en-GB"/>
        </w:rPr>
        <w:t xml:space="preserve">NSEP 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succeed</w:t>
      </w:r>
      <w:r w:rsidR="006937D0">
        <w:rPr>
          <w:rFonts w:ascii="Times New Roman" w:eastAsia="Malgun Gothic" w:hAnsi="Times New Roman" w:cs="Times New Roman"/>
          <w:bCs/>
          <w:sz w:val="20"/>
          <w:szCs w:val="16"/>
          <w:lang w:val="en-GB"/>
        </w:rPr>
        <w:t>, the NSEP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NSEP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proofErr w:type="gramStart"/>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allowed to</w:t>
      </w:r>
      <w:proofErr w:type="gramEnd"/>
      <w:r>
        <w:rPr>
          <w:rFonts w:ascii="Times New Roman" w:eastAsia="Malgun Gothic" w:hAnsi="Times New Roman" w:cs="Times New Roman"/>
          <w:bCs/>
          <w:sz w:val="20"/>
          <w:szCs w:val="16"/>
          <w:lang w:val="en-GB"/>
        </w:rPr>
        <w:t xml:space="preserve"> </w:t>
      </w:r>
      <w:r w:rsidR="00E56B46">
        <w:rPr>
          <w:rFonts w:ascii="Times New Roman" w:eastAsia="Malgun Gothic" w:hAnsi="Times New Roman" w:cs="Times New Roman"/>
          <w:bCs/>
          <w:sz w:val="20"/>
          <w:szCs w:val="16"/>
          <w:lang w:val="en-GB"/>
        </w:rPr>
        <w:t xml:space="preserve">gain </w:t>
      </w:r>
      <w:r>
        <w:rPr>
          <w:rFonts w:ascii="Times New Roman" w:eastAsia="Malgun Gothic" w:hAnsi="Times New Roman" w:cs="Times New Roman"/>
          <w:bCs/>
          <w:sz w:val="20"/>
          <w:szCs w:val="16"/>
          <w:lang w:val="en-GB"/>
        </w:rPr>
        <w:t xml:space="preserve">NSEP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5D01A7DF" w14:textId="77A34A45"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Based on the discussion and SP result in the contribution of 11-21-1862-00-00be-NSEP priority access treatment, it is preferred to Option B to distribute the dedicated EDCA parameter set to NS</w:t>
      </w:r>
      <w:r w:rsidR="0051478C">
        <w:rPr>
          <w:rFonts w:ascii="Times New Roman" w:eastAsia="Malgun Gothic" w:hAnsi="Times New Roman" w:cs="Times New Roman"/>
          <w:bCs/>
          <w:sz w:val="20"/>
          <w:szCs w:val="16"/>
          <w:lang w:val="en-GB"/>
        </w:rPr>
        <w:t>E</w:t>
      </w:r>
      <w:r w:rsidRPr="00FB3536">
        <w:rPr>
          <w:rFonts w:ascii="Times New Roman" w:eastAsia="Malgun Gothic" w:hAnsi="Times New Roman" w:cs="Times New Roman"/>
          <w:bCs/>
          <w:sz w:val="20"/>
          <w:szCs w:val="16"/>
          <w:lang w:val="en-GB"/>
        </w:rPr>
        <w:t xml:space="preserve">P non-AP MLD.   </w:t>
      </w:r>
    </w:p>
    <w:p w14:paraId="00102AA6" w14:textId="77777777"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Option B:  Using dedicated NSEP EDCA Parameters in Request/Response Frames as described shown in slide #5</w:t>
      </w:r>
    </w:p>
    <w:p w14:paraId="3E6FE043" w14:textId="3832B250" w:rsidR="009650E8" w:rsidRPr="009650E8" w:rsidRDefault="009650E8" w:rsidP="009650E8">
      <w:pPr>
        <w:suppressAutoHyphens/>
        <w:rPr>
          <w:rFonts w:ascii="Times New Roman" w:eastAsia="Malgun Gothic" w:hAnsi="Times New Roman" w:cs="Times New Roman"/>
          <w:bCs/>
          <w:sz w:val="20"/>
          <w:szCs w:val="16"/>
          <w:lang w:val="en-GB"/>
        </w:rPr>
      </w:pPr>
      <w:r w:rsidRPr="009650E8">
        <w:rPr>
          <w:rFonts w:ascii="Times New Roman" w:eastAsia="Malgun Gothic" w:hAnsi="Times New Roman" w:cs="Times New Roman"/>
          <w:bCs/>
          <w:sz w:val="20"/>
          <w:szCs w:val="16"/>
          <w:lang w:val="en-GB"/>
        </w:rPr>
        <w:t xml:space="preserve">This contribution proposes to use the </w:t>
      </w:r>
      <w:r>
        <w:rPr>
          <w:rFonts w:ascii="Times New Roman" w:eastAsia="Malgun Gothic" w:hAnsi="Times New Roman" w:cs="Times New Roman"/>
          <w:bCs/>
          <w:sz w:val="20"/>
          <w:szCs w:val="16"/>
          <w:lang w:val="en-GB"/>
        </w:rPr>
        <w:t xml:space="preserve">variant </w:t>
      </w:r>
      <w:r w:rsidRPr="009650E8">
        <w:rPr>
          <w:rFonts w:ascii="Times New Roman" w:eastAsia="Malgun Gothic" w:hAnsi="Times New Roman" w:cs="Times New Roman"/>
          <w:bCs/>
          <w:sz w:val="20"/>
          <w:szCs w:val="16"/>
          <w:lang w:val="en-GB"/>
        </w:rPr>
        <w:t xml:space="preserve">ML element to carry the </w:t>
      </w:r>
      <w:r w:rsidR="00F36E44">
        <w:rPr>
          <w:rFonts w:ascii="Times New Roman" w:eastAsia="Malgun Gothic" w:hAnsi="Times New Roman" w:cs="Times New Roman"/>
          <w:bCs/>
          <w:sz w:val="20"/>
          <w:szCs w:val="16"/>
          <w:lang w:val="en-GB"/>
        </w:rPr>
        <w:t xml:space="preserve">NSEP </w:t>
      </w:r>
      <w:r w:rsidRPr="009650E8">
        <w:rPr>
          <w:rFonts w:ascii="Times New Roman" w:eastAsia="Malgun Gothic" w:hAnsi="Times New Roman" w:cs="Times New Roman"/>
          <w:bCs/>
          <w:sz w:val="20"/>
          <w:szCs w:val="16"/>
          <w:lang w:val="en-GB"/>
        </w:rPr>
        <w:t xml:space="preserve">EDCA parameter sets </w:t>
      </w:r>
      <w:r w:rsidR="00AB7A74">
        <w:rPr>
          <w:rFonts w:ascii="Times New Roman" w:eastAsia="Malgun Gothic" w:hAnsi="Times New Roman" w:cs="Times New Roman"/>
          <w:bCs/>
          <w:sz w:val="20"/>
          <w:szCs w:val="16"/>
          <w:lang w:val="en-GB"/>
        </w:rPr>
        <w:t xml:space="preserve">for </w:t>
      </w:r>
      <w:r w:rsidRPr="009650E8">
        <w:rPr>
          <w:rFonts w:ascii="Times New Roman" w:eastAsia="Malgun Gothic" w:hAnsi="Times New Roman" w:cs="Times New Roman"/>
          <w:bCs/>
          <w:sz w:val="20"/>
          <w:szCs w:val="16"/>
          <w:lang w:val="en-GB"/>
        </w:rPr>
        <w:t>NSEP non-AP MLD priority access.</w:t>
      </w:r>
    </w:p>
    <w:p w14:paraId="3090FB8E" w14:textId="7D753D3C" w:rsidR="003E4D94" w:rsidRDefault="003E4D94" w:rsidP="001F527E">
      <w:pPr>
        <w:suppressAutoHyphens/>
        <w:rPr>
          <w:rFonts w:ascii="Times New Roman" w:eastAsia="Malgun Gothic" w:hAnsi="Times New Roman" w:cs="Times New Roman"/>
          <w:bCs/>
          <w:sz w:val="20"/>
          <w:szCs w:val="16"/>
          <w:lang w:val="en-GB"/>
        </w:rPr>
      </w:pPr>
    </w:p>
    <w:p w14:paraId="15BB1FE2" w14:textId="77777777" w:rsidR="009650E8" w:rsidRDefault="009650E8" w:rsidP="001F527E">
      <w:pPr>
        <w:suppressAutoHyphens/>
        <w:rPr>
          <w:rFonts w:ascii="Times New Roman" w:eastAsia="Malgun Gothic" w:hAnsi="Times New Roman" w:cs="Times New Roman"/>
          <w:bCs/>
          <w:sz w:val="20"/>
          <w:szCs w:val="16"/>
          <w:lang w:val="en-GB"/>
        </w:rPr>
      </w:pPr>
    </w:p>
    <w:p w14:paraId="6ADB11A9" w14:textId="5CF32F0A"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w:t>
      </w:r>
      <w:r w:rsidR="00B07DF9">
        <w:rPr>
          <w:rFonts w:ascii="Times New Roman" w:hAnsi="Times New Roman" w:cs="Times New Roman"/>
          <w:b/>
          <w:i/>
          <w:iCs/>
          <w:highlight w:val="yellow"/>
        </w:rPr>
        <w:t>802.</w:t>
      </w:r>
      <w:r w:rsidRPr="00A45307">
        <w:rPr>
          <w:rFonts w:ascii="Times New Roman" w:hAnsi="Times New Roman" w:cs="Times New Roman"/>
          <w:b/>
          <w:i/>
          <w:iCs/>
          <w:highlight w:val="yellow"/>
        </w:rPr>
        <w:t>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D27E23">
        <w:rPr>
          <w:rFonts w:ascii="Times New Roman" w:hAnsi="Times New Roman" w:cs="Times New Roman"/>
          <w:b/>
          <w:i/>
          <w:iCs/>
          <w:highlight w:val="yellow"/>
        </w:rPr>
        <w:t>4</w:t>
      </w:r>
      <w:r w:rsidRPr="00A45307">
        <w:rPr>
          <w:rFonts w:ascii="Times New Roman" w:hAnsi="Times New Roman" w:cs="Times New Roman"/>
          <w:b/>
          <w:i/>
          <w:iCs/>
          <w:highlight w:val="yellow"/>
        </w:rPr>
        <w:t>.</w:t>
      </w:r>
    </w:p>
    <w:p w14:paraId="125EF570"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5FFA8F12"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2A4F8706" w14:textId="77777777" w:rsidR="00D6635D" w:rsidRPr="00495AB7" w:rsidRDefault="00D6635D" w:rsidP="00D6635D">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proofErr w:type="spellStart"/>
      <w:r w:rsidRPr="00495AB7">
        <w:rPr>
          <w:rFonts w:ascii="Times New Roman" w:eastAsia="Malgun Gothic" w:hAnsi="Times New Roman" w:cs="Times New Roman"/>
          <w:b/>
          <w:bCs/>
          <w:i/>
          <w:iCs/>
          <w:color w:val="000000"/>
          <w:szCs w:val="24"/>
          <w:highlight w:val="yellow"/>
          <w:shd w:val="solid" w:color="FFFF00" w:fill="FFFF00"/>
          <w:lang w:eastAsia="ko-KR"/>
        </w:rPr>
        <w:t>TGbe</w:t>
      </w:r>
      <w:proofErr w:type="spellEnd"/>
      <w:r w:rsidRPr="00495AB7">
        <w:rPr>
          <w:rFonts w:ascii="Times New Roman" w:eastAsia="Malgun Gothic" w:hAnsi="Times New Roman" w:cs="Times New Roman"/>
          <w:b/>
          <w:bCs/>
          <w:i/>
          <w:iCs/>
          <w:color w:val="000000"/>
          <w:szCs w:val="24"/>
          <w:highlight w:val="yellow"/>
          <w:shd w:val="solid" w:color="FFFF00" w:fill="FFFF00"/>
          <w:lang w:eastAsia="ko-KR"/>
        </w:rPr>
        <w:t xml:space="preserv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47FBB0B8"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D6635D" w:rsidRPr="00495AB7" w14:paraId="00312388" w14:textId="77777777" w:rsidTr="00271113">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75DE2"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9752E" w14:textId="77777777" w:rsidR="00D6635D" w:rsidRPr="00495AB7" w:rsidRDefault="00D6635D" w:rsidP="0027111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D6635D" w:rsidRPr="00495AB7" w14:paraId="7C8383FA" w14:textId="77777777" w:rsidTr="00271113">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782CC642" w14:textId="77777777" w:rsidR="00D6635D" w:rsidRPr="00495AB7" w:rsidRDefault="00D6635D" w:rsidP="00271113">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68BED879"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40C34A2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6B0ED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12256C9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D6635D" w:rsidRPr="00495AB7" w14:paraId="427EE745"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1EFF77B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49A10D0F"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D6635D" w:rsidRPr="00495AB7" w14:paraId="1D66DFD3"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tcPr>
          <w:p w14:paraId="197B0E59" w14:textId="77777777" w:rsidR="00D6635D" w:rsidRDefault="00D6635D" w:rsidP="00271113">
            <w:pPr>
              <w:spacing w:after="0" w:line="240" w:lineRule="auto"/>
              <w:rPr>
                <w:rFonts w:ascii="Times New Roman" w:eastAsia="Times New Roman" w:hAnsi="Times New Roman" w:cs="Times New Roman"/>
                <w:sz w:val="18"/>
                <w:szCs w:val="18"/>
                <w:u w:val="single"/>
              </w:rPr>
            </w:pPr>
            <w:r>
              <w:rPr>
                <w:sz w:val="18"/>
                <w:szCs w:val="18"/>
              </w:rPr>
              <w:t>2</w:t>
            </w:r>
            <w:r>
              <w:rPr>
                <w:color w:val="208A20"/>
                <w:sz w:val="18"/>
                <w:szCs w:val="18"/>
                <w:u w:val="single"/>
              </w:rPr>
              <w:t>(#4659)</w:t>
            </w:r>
          </w:p>
        </w:tc>
        <w:tc>
          <w:tcPr>
            <w:tcW w:w="5610" w:type="dxa"/>
            <w:tcBorders>
              <w:top w:val="nil"/>
              <w:left w:val="nil"/>
              <w:bottom w:val="single" w:sz="4" w:space="0" w:color="auto"/>
              <w:right w:val="single" w:sz="4" w:space="0" w:color="auto"/>
            </w:tcBorders>
            <w:shd w:val="clear" w:color="auto" w:fill="auto"/>
          </w:tcPr>
          <w:p w14:paraId="20E21C5D" w14:textId="77777777" w:rsidR="00D6635D" w:rsidRPr="00C26B22" w:rsidRDefault="00D6635D" w:rsidP="00271113">
            <w:pPr>
              <w:spacing w:after="0" w:line="240" w:lineRule="auto"/>
              <w:rPr>
                <w:rFonts w:ascii="Times New Roman" w:eastAsia="Times New Roman" w:hAnsi="Times New Roman" w:cs="Times New Roman"/>
                <w:sz w:val="18"/>
                <w:szCs w:val="18"/>
                <w:u w:val="single"/>
              </w:rPr>
            </w:pPr>
            <w:r>
              <w:rPr>
                <w:sz w:val="18"/>
                <w:szCs w:val="18"/>
              </w:rPr>
              <w:t xml:space="preserve">Reconfiguration (see </w:t>
            </w:r>
            <w:hyperlink w:anchor="bookmark143" w:history="1">
              <w:r>
                <w:rPr>
                  <w:sz w:val="18"/>
                  <w:szCs w:val="18"/>
                </w:rPr>
                <w:t>9.4.2.312.4 (Reconfiguration Multi-Link</w:t>
              </w:r>
            </w:hyperlink>
            <w:r>
              <w:rPr>
                <w:sz w:val="18"/>
                <w:szCs w:val="18"/>
              </w:rPr>
              <w:t xml:space="preserve"> </w:t>
            </w:r>
            <w:r>
              <w:rPr>
                <w:spacing w:val="-42"/>
                <w:sz w:val="18"/>
                <w:szCs w:val="18"/>
              </w:rPr>
              <w:t xml:space="preserve"> </w:t>
            </w:r>
            <w:hyperlink w:anchor="bookmark143" w:history="1">
              <w:proofErr w:type="gramStart"/>
              <w:r>
                <w:rPr>
                  <w:sz w:val="18"/>
                  <w:szCs w:val="18"/>
                </w:rPr>
                <w:t>element(</w:t>
              </w:r>
              <w:proofErr w:type="gramEnd"/>
              <w:r>
                <w:rPr>
                  <w:sz w:val="18"/>
                  <w:szCs w:val="18"/>
                </w:rPr>
                <w:t>#4659))</w:t>
              </w:r>
            </w:hyperlink>
            <w:r>
              <w:rPr>
                <w:sz w:val="18"/>
                <w:szCs w:val="18"/>
              </w:rPr>
              <w:t>)</w:t>
            </w:r>
          </w:p>
        </w:tc>
      </w:tr>
      <w:tr w:rsidR="00D6635D" w:rsidRPr="00495AB7" w14:paraId="0C35DCB9"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EA5526F"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1" w:author="Yonggang Fang" w:date="2022-02-14T09:05:00Z">
              <w:r>
                <w:rPr>
                  <w:rFonts w:ascii="Times New Roman" w:eastAsia="Times New Roman" w:hAnsi="Times New Roman" w:cs="Times New Roman"/>
                  <w:sz w:val="18"/>
                  <w:szCs w:val="18"/>
                  <w:u w:val="single"/>
                </w:rPr>
                <w:t>3</w:t>
              </w:r>
            </w:ins>
          </w:p>
        </w:tc>
        <w:tc>
          <w:tcPr>
            <w:tcW w:w="5610" w:type="dxa"/>
            <w:tcBorders>
              <w:top w:val="nil"/>
              <w:left w:val="nil"/>
              <w:bottom w:val="single" w:sz="4" w:space="0" w:color="auto"/>
              <w:right w:val="single" w:sz="4" w:space="0" w:color="auto"/>
            </w:tcBorders>
            <w:shd w:val="clear" w:color="auto" w:fill="auto"/>
            <w:vAlign w:val="center"/>
            <w:hideMark/>
          </w:tcPr>
          <w:p w14:paraId="77582950" w14:textId="77777777" w:rsidR="00D6635D" w:rsidRPr="00495AB7" w:rsidRDefault="00D6635D" w:rsidP="00271113">
            <w:pPr>
              <w:spacing w:after="0" w:line="240" w:lineRule="auto"/>
              <w:rPr>
                <w:rFonts w:ascii="Times New Roman" w:eastAsia="Times New Roman" w:hAnsi="Times New Roman" w:cs="Times New Roman"/>
                <w:sz w:val="18"/>
                <w:szCs w:val="18"/>
                <w:u w:val="single"/>
              </w:rPr>
            </w:pPr>
            <w:ins w:id="2"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D6635D" w:rsidRPr="00495AB7" w14:paraId="544301D0" w14:textId="77777777" w:rsidTr="0027111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9616606" w14:textId="77777777" w:rsidR="00D6635D" w:rsidRPr="00495AB7" w:rsidRDefault="00D6635D" w:rsidP="00271113">
            <w:pPr>
              <w:spacing w:after="0" w:line="240" w:lineRule="auto"/>
              <w:rPr>
                <w:rFonts w:ascii="Times New Roman" w:eastAsia="Times New Roman" w:hAnsi="Times New Roman" w:cs="Times New Roman"/>
                <w:sz w:val="18"/>
                <w:szCs w:val="18"/>
              </w:rPr>
            </w:pPr>
            <w:ins w:id="3" w:author="Yonggang Fang" w:date="2022-02-14T09:05:00Z">
              <w:r>
                <w:rPr>
                  <w:rFonts w:ascii="Times New Roman" w:eastAsia="Times New Roman" w:hAnsi="Times New Roman" w:cs="Times New Roman"/>
                  <w:sz w:val="18"/>
                  <w:szCs w:val="18"/>
                </w:rPr>
                <w:t>4</w:t>
              </w:r>
            </w:ins>
            <w:del w:id="4" w:author="Yonggang Fang" w:date="2022-02-14T09:05:00Z">
              <w:r w:rsidDel="00E92A01">
                <w:rPr>
                  <w:rFonts w:ascii="Times New Roman" w:eastAsia="Times New Roman" w:hAnsi="Times New Roman" w:cs="Times New Roman"/>
                  <w:sz w:val="18"/>
                  <w:szCs w:val="18"/>
                </w:rPr>
                <w:delText>3</w:delText>
              </w:r>
            </w:del>
            <w:r w:rsidRPr="00495AB7">
              <w:rPr>
                <w:rFonts w:ascii="MS Mincho" w:eastAsia="MS Mincho" w:hAnsi="MS Mincho" w:cs="MS Mincho"/>
                <w:sz w:val="18"/>
                <w:szCs w:val="18"/>
                <w:lang w:eastAsia="ja-JP"/>
              </w:rPr>
              <w:t>-</w:t>
            </w:r>
            <w:r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7893AC3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29A97330" w14:textId="77777777" w:rsidR="00D6635D" w:rsidRDefault="00D6635D" w:rsidP="00D6635D">
      <w:pPr>
        <w:spacing w:before="240" w:after="0" w:line="240" w:lineRule="auto"/>
        <w:rPr>
          <w:rFonts w:ascii="Times New Roman" w:eastAsia="SimSun" w:hAnsi="Times New Roman" w:cs="Times New Roman"/>
          <w:sz w:val="20"/>
          <w:szCs w:val="24"/>
          <w:highlight w:val="yellow"/>
        </w:rPr>
      </w:pPr>
    </w:p>
    <w:p w14:paraId="64B4BE1E" w14:textId="77777777" w:rsidR="00D6635D" w:rsidRPr="00495AB7" w:rsidRDefault="00D6635D" w:rsidP="00D6635D">
      <w:pPr>
        <w:spacing w:before="240" w:after="0" w:line="240" w:lineRule="auto"/>
        <w:rPr>
          <w:rFonts w:ascii="Times New Roman" w:eastAsia="SimSun" w:hAnsi="Times New Roman" w:cs="Times New Roman"/>
          <w:sz w:val="20"/>
          <w:szCs w:val="24"/>
          <w:highlight w:val="yellow"/>
        </w:rPr>
      </w:pPr>
    </w:p>
    <w:p w14:paraId="04EE8242" w14:textId="77777777" w:rsidR="00D6635D" w:rsidRPr="00495AB7" w:rsidRDefault="00D6635D" w:rsidP="00D6635D">
      <w:pPr>
        <w:spacing w:after="0" w:line="240" w:lineRule="auto"/>
        <w:rPr>
          <w:rFonts w:ascii="Times New Roman" w:eastAsia="SimSun" w:hAnsi="Times New Roman" w:cs="Times New Roman"/>
          <w:b/>
          <w:bCs/>
          <w:i/>
          <w:iCs/>
          <w:szCs w:val="24"/>
          <w:shd w:val="solid" w:color="FFFF00" w:fill="FFFF00"/>
          <w:lang w:eastAsia="ko-KR"/>
        </w:rPr>
      </w:pPr>
      <w:proofErr w:type="spellStart"/>
      <w:r w:rsidRPr="00495AB7">
        <w:rPr>
          <w:rFonts w:ascii="Times New Roman" w:eastAsia="SimSun" w:hAnsi="Times New Roman" w:cs="Times New Roman"/>
          <w:b/>
          <w:bCs/>
          <w:i/>
          <w:iCs/>
          <w:szCs w:val="24"/>
          <w:highlight w:val="yellow"/>
          <w:shd w:val="solid" w:color="FFFF00" w:fill="FFFF00"/>
          <w:lang w:eastAsia="ko-KR"/>
        </w:rPr>
        <w:t>TGbe</w:t>
      </w:r>
      <w:proofErr w:type="spellEnd"/>
      <w:r w:rsidRPr="00495AB7">
        <w:rPr>
          <w:rFonts w:ascii="Times New Roman" w:eastAsia="SimSun" w:hAnsi="Times New Roman" w:cs="Times New Roman"/>
          <w:b/>
          <w:bCs/>
          <w:i/>
          <w:iCs/>
          <w:szCs w:val="24"/>
          <w:highlight w:val="yellow"/>
          <w:shd w:val="solid" w:color="FFFF00" w:fill="FFFF00"/>
          <w:lang w:eastAsia="ko-KR"/>
        </w:rPr>
        <w:t xml:space="preserv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4D07CD08" w14:textId="77777777" w:rsidR="00D6635D" w:rsidRPr="00495AB7" w:rsidRDefault="00D6635D" w:rsidP="00D663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3F518871" w14:textId="1AAB51C1"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1</w:t>
      </w:r>
      <w:r w:rsidR="00D26C07">
        <w:rPr>
          <w:rFonts w:ascii="Times New Roman" w:eastAsia="DengXian" w:hAnsi="Times New Roman" w:cs="Times New Roman"/>
          <w:sz w:val="20"/>
          <w:szCs w:val="20"/>
          <w:lang w:bidi="ne-NP"/>
        </w:rPr>
        <w:t>6</w:t>
      </w:r>
      <w:r w:rsidRPr="00E34F0B">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(EPCS</w:t>
      </w:r>
      <w:r w:rsidRPr="00E34F0B">
        <w:rPr>
          <w:rFonts w:ascii="Times New Roman" w:eastAsia="DengXian" w:hAnsi="Times New Roman" w:cs="Times New Roman"/>
          <w:sz w:val="20"/>
          <w:szCs w:val="20"/>
          <w:lang w:bidi="ne-NP"/>
        </w:rPr>
        <w:t xml:space="preserve">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35EC3D67" w14:textId="77777777" w:rsidR="00D6635D" w:rsidRPr="001163C1"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lastRenderedPageBreak/>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D6635D" w:rsidRPr="00495AB7" w14:paraId="6F407375" w14:textId="77777777" w:rsidTr="00271113">
        <w:trPr>
          <w:jc w:val="center"/>
        </w:trPr>
        <w:tc>
          <w:tcPr>
            <w:tcW w:w="540" w:type="dxa"/>
          </w:tcPr>
          <w:p w14:paraId="42FC76E7" w14:textId="77777777" w:rsidR="00D6635D" w:rsidRPr="00495AB7" w:rsidRDefault="00D6635D" w:rsidP="00271113">
            <w:pPr>
              <w:jc w:val="center"/>
              <w:rPr>
                <w:rFonts w:ascii="Arial" w:eastAsia="Times New Roman" w:hAnsi="Arial" w:cs="Arial"/>
                <w:sz w:val="16"/>
                <w:szCs w:val="16"/>
              </w:rPr>
            </w:pPr>
          </w:p>
        </w:tc>
        <w:tc>
          <w:tcPr>
            <w:tcW w:w="1620" w:type="dxa"/>
            <w:tcBorders>
              <w:bottom w:val="single" w:sz="4" w:space="0" w:color="auto"/>
            </w:tcBorders>
          </w:tcPr>
          <w:p w14:paraId="6A6A57A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0CB0A1EB"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B1   B11</w:t>
            </w:r>
          </w:p>
        </w:tc>
      </w:tr>
      <w:tr w:rsidR="00D6635D" w:rsidRPr="00495AB7" w14:paraId="0EFA35F2" w14:textId="77777777" w:rsidTr="00271113">
        <w:trPr>
          <w:jc w:val="center"/>
        </w:trPr>
        <w:tc>
          <w:tcPr>
            <w:tcW w:w="540" w:type="dxa"/>
            <w:tcBorders>
              <w:right w:val="single" w:sz="4" w:space="0" w:color="auto"/>
            </w:tcBorders>
          </w:tcPr>
          <w:p w14:paraId="169A4D76" w14:textId="77777777" w:rsidR="00D6635D" w:rsidRPr="00495AB7" w:rsidRDefault="00D6635D" w:rsidP="00271113">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389A6862" w14:textId="77777777" w:rsidR="00D6635D" w:rsidRPr="00495AB7" w:rsidRDefault="00D6635D" w:rsidP="00271113">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16A33A2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59F00EB7" w14:textId="77777777" w:rsidTr="00271113">
        <w:trPr>
          <w:trHeight w:val="57"/>
          <w:jc w:val="center"/>
        </w:trPr>
        <w:tc>
          <w:tcPr>
            <w:tcW w:w="540" w:type="dxa"/>
          </w:tcPr>
          <w:p w14:paraId="2FF4479A" w14:textId="77777777" w:rsidR="00D6635D" w:rsidRPr="00495AB7" w:rsidRDefault="00D6635D" w:rsidP="00271113">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496BABBF"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42A89F3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69715C3E"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3CECA797" w14:textId="77777777" w:rsidR="00D6635D" w:rsidRPr="00495AB7" w:rsidRDefault="00D6635D" w:rsidP="00D6635D">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5DE6295D"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61CDC8F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D6635D" w:rsidRPr="00495AB7" w14:paraId="7BAA6135" w14:textId="77777777" w:rsidTr="00271113">
        <w:trPr>
          <w:jc w:val="center"/>
        </w:trPr>
        <w:tc>
          <w:tcPr>
            <w:tcW w:w="723" w:type="dxa"/>
            <w:tcBorders>
              <w:right w:val="single" w:sz="4" w:space="0" w:color="auto"/>
            </w:tcBorders>
          </w:tcPr>
          <w:p w14:paraId="2EA4D447" w14:textId="77777777" w:rsidR="00D6635D" w:rsidRPr="00495AB7" w:rsidRDefault="00D6635D" w:rsidP="0027111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04706204" w14:textId="77777777" w:rsidR="00D6635D" w:rsidRPr="00A51266"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AP MLD MAC</w:t>
            </w:r>
          </w:p>
          <w:p w14:paraId="666CEC19" w14:textId="77777777" w:rsidR="00D6635D" w:rsidRPr="00495AB7" w:rsidRDefault="00D6635D" w:rsidP="00271113">
            <w:pPr>
              <w:jc w:val="center"/>
              <w:rPr>
                <w:rFonts w:ascii="Arial" w:eastAsia="Times New Roman" w:hAnsi="Arial" w:cs="Arial"/>
                <w:sz w:val="16"/>
                <w:szCs w:val="16"/>
              </w:rPr>
            </w:pPr>
            <w:r w:rsidRPr="00A51266">
              <w:rPr>
                <w:rFonts w:ascii="Arial" w:eastAsia="Times New Roman" w:hAnsi="Arial" w:cs="Arial"/>
                <w:sz w:val="16"/>
                <w:szCs w:val="16"/>
              </w:rPr>
              <w:t>Address</w:t>
            </w:r>
          </w:p>
        </w:tc>
      </w:tr>
      <w:tr w:rsidR="00D6635D" w:rsidRPr="00495AB7" w14:paraId="7E466533" w14:textId="77777777" w:rsidTr="00271113">
        <w:trPr>
          <w:trHeight w:val="57"/>
          <w:jc w:val="center"/>
        </w:trPr>
        <w:tc>
          <w:tcPr>
            <w:tcW w:w="723" w:type="dxa"/>
          </w:tcPr>
          <w:p w14:paraId="52601E32"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4C734C6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6DA563AA"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7CED609F" w14:textId="77777777" w:rsidR="00D6635D" w:rsidRPr="00495AB7" w:rsidRDefault="00D6635D" w:rsidP="00D6635D">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39A0BB4F" w14:textId="77777777" w:rsidR="00D6635D" w:rsidRPr="007A4303" w:rsidRDefault="00D6635D" w:rsidP="00D6635D">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 xml:space="preserve">The Link Info field contains zero or more </w:t>
      </w:r>
      <w:proofErr w:type="spellStart"/>
      <w:r w:rsidRPr="007A4303">
        <w:rPr>
          <w:rFonts w:ascii="Times New Roman" w:eastAsia="DengXian" w:hAnsi="Times New Roman" w:cs="Times New Roman"/>
          <w:sz w:val="20"/>
          <w:szCs w:val="20"/>
          <w:lang w:bidi="ne-NP"/>
        </w:rPr>
        <w:t>subelements</w:t>
      </w:r>
      <w:proofErr w:type="spellEnd"/>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xml:space="preserve">. The </w:t>
      </w:r>
      <w:proofErr w:type="spellStart"/>
      <w:r w:rsidRPr="007A4303">
        <w:rPr>
          <w:rFonts w:ascii="Times New Roman" w:eastAsia="DengXian" w:hAnsi="Times New Roman" w:cs="Times New Roman"/>
          <w:sz w:val="20"/>
          <w:szCs w:val="20"/>
          <w:lang w:bidi="ne-NP"/>
        </w:rPr>
        <w:t>subelement</w:t>
      </w:r>
      <w:proofErr w:type="spellEnd"/>
      <w:r w:rsidRPr="007A4303">
        <w:rPr>
          <w:rFonts w:ascii="Times New Roman" w:eastAsia="DengXian" w:hAnsi="Times New Roman" w:cs="Times New Roman"/>
          <w:sz w:val="20"/>
          <w:szCs w:val="20"/>
          <w:lang w:bidi="ne-NP"/>
        </w:rPr>
        <w:t xml:space="preserve">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 xml:space="preserve">and ordering of </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 xml:space="preserve">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w:t>
      </w:r>
    </w:p>
    <w:p w14:paraId="663E8FCD" w14:textId="77777777" w:rsidR="00D6635D" w:rsidRDefault="00D6635D" w:rsidP="00D6635D">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 field values for the defined </w:t>
      </w:r>
      <w:proofErr w:type="spellStart"/>
      <w:r w:rsidRPr="00AF1D36">
        <w:rPr>
          <w:rFonts w:ascii="Times New Roman" w:eastAsia="DengXian" w:hAnsi="Times New Roman" w:cs="Times New Roman"/>
          <w:sz w:val="20"/>
          <w:szCs w:val="20"/>
          <w:lang w:bidi="ne-NP"/>
        </w:rPr>
        <w:t>subelements</w:t>
      </w:r>
      <w:proofErr w:type="spellEnd"/>
      <w:r w:rsidRPr="00AF1D36">
        <w:rPr>
          <w:rFonts w:ascii="Times New Roman" w:eastAsia="DengXian" w:hAnsi="Times New Roman" w:cs="Times New Roman"/>
          <w:sz w:val="20"/>
          <w:szCs w:val="20"/>
          <w:lang w:bidi="ne-NP"/>
        </w:rPr>
        <w:t xml:space="preserve">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091F9DF7"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D6635D" w:rsidRPr="00495AB7" w14:paraId="18681D6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1CFBD53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proofErr w:type="spellStart"/>
            <w:r w:rsidRPr="00495AB7">
              <w:rPr>
                <w:rFonts w:ascii="Times New Roman" w:eastAsia="Times New Roman" w:hAnsi="Times New Roman" w:cs="Times New Roman"/>
                <w:b/>
                <w:bCs/>
                <w:sz w:val="18"/>
                <w:szCs w:val="18"/>
              </w:rPr>
              <w:t>Subelement</w:t>
            </w:r>
            <w:proofErr w:type="spellEnd"/>
            <w:r w:rsidRPr="00495AB7">
              <w:rPr>
                <w:rFonts w:ascii="Times New Roman" w:eastAsia="Times New Roman" w:hAnsi="Times New Roman" w:cs="Times New Roman"/>
                <w:b/>
                <w:bCs/>
                <w:sz w:val="18"/>
                <w:szCs w:val="18"/>
              </w:rPr>
              <w:t xml:space="preserve">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42E5EB8"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01F468E0" w14:textId="77777777" w:rsidR="00D6635D" w:rsidRPr="00495AB7" w:rsidRDefault="00D6635D" w:rsidP="0027111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D6635D" w:rsidRPr="00495AB7" w14:paraId="5A004B87"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D1C49"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C7316E0"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4641810B"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D6635D" w:rsidRPr="00495AB7" w14:paraId="5A97DD2B"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4D4A"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34C7E228"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733BDCF0"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r w:rsidR="00D6635D" w:rsidRPr="00495AB7" w14:paraId="0B2C5BCA"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AFBD"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74BE9576"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4E78CBB9"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D6635D" w:rsidRPr="00495AB7" w14:paraId="59B37C76" w14:textId="77777777" w:rsidTr="0027111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A1738" w14:textId="77777777" w:rsidR="00D6635D" w:rsidRPr="00495AB7" w:rsidRDefault="00D6635D" w:rsidP="0027111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6E99A15" w14:textId="77777777" w:rsidR="00D6635D" w:rsidRPr="00495AB7" w:rsidRDefault="00D6635D" w:rsidP="0027111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0AC8F033" w14:textId="77777777" w:rsidR="00D6635D" w:rsidRPr="00495AB7" w:rsidRDefault="00D6635D" w:rsidP="00271113">
            <w:pPr>
              <w:spacing w:after="0" w:line="240" w:lineRule="auto"/>
              <w:rPr>
                <w:rFonts w:ascii="Times New Roman" w:eastAsia="Times New Roman" w:hAnsi="Times New Roman" w:cs="Times New Roman"/>
                <w:sz w:val="18"/>
                <w:szCs w:val="18"/>
              </w:rPr>
            </w:pPr>
          </w:p>
        </w:tc>
      </w:tr>
    </w:tbl>
    <w:p w14:paraId="55BAB3F3" w14:textId="77777777" w:rsidR="00D6635D" w:rsidRDefault="00D6635D" w:rsidP="00D6635D">
      <w:pPr>
        <w:spacing w:before="240" w:after="240" w:line="240" w:lineRule="auto"/>
        <w:rPr>
          <w:rFonts w:ascii="Times New Roman" w:eastAsia="DengXian" w:hAnsi="Times New Roman" w:cs="Times New Roman"/>
          <w:sz w:val="20"/>
          <w:szCs w:val="24"/>
          <w:lang w:bidi="ne-NP"/>
        </w:rPr>
      </w:pPr>
    </w:p>
    <w:p w14:paraId="76965F7E"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01DA6C66" w14:textId="77777777" w:rsidR="00D6635D" w:rsidRPr="00495AB7" w:rsidRDefault="00D6635D" w:rsidP="00D6635D">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a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430"/>
        <w:gridCol w:w="1440"/>
        <w:gridCol w:w="1890"/>
        <w:gridCol w:w="1800"/>
      </w:tblGrid>
      <w:tr w:rsidR="00D6635D" w:rsidRPr="00495AB7" w14:paraId="186B0804" w14:textId="77777777" w:rsidTr="00271113">
        <w:trPr>
          <w:trHeight w:val="350"/>
          <w:jc w:val="center"/>
        </w:trPr>
        <w:tc>
          <w:tcPr>
            <w:tcW w:w="810" w:type="dxa"/>
            <w:tcBorders>
              <w:right w:val="single" w:sz="4" w:space="0" w:color="auto"/>
            </w:tcBorders>
          </w:tcPr>
          <w:p w14:paraId="337D2FD7" w14:textId="77777777" w:rsidR="00D6635D" w:rsidRPr="00495AB7" w:rsidRDefault="00D6635D" w:rsidP="00271113">
            <w:pPr>
              <w:rPr>
                <w:rFonts w:ascii="Arial" w:eastAsia="Times New Roman" w:hAnsi="Arial" w:cs="Arial"/>
                <w:sz w:val="16"/>
                <w:szCs w:val="16"/>
              </w:rPr>
            </w:pPr>
          </w:p>
        </w:tc>
        <w:tc>
          <w:tcPr>
            <w:tcW w:w="2430" w:type="dxa"/>
            <w:tcBorders>
              <w:top w:val="single" w:sz="4" w:space="0" w:color="auto"/>
              <w:bottom w:val="single" w:sz="4" w:space="0" w:color="auto"/>
              <w:right w:val="single" w:sz="4" w:space="0" w:color="auto"/>
            </w:tcBorders>
          </w:tcPr>
          <w:p w14:paraId="64A11A15" w14:textId="77777777" w:rsidR="00D6635D" w:rsidRPr="00495AB7" w:rsidRDefault="00D6635D" w:rsidP="00271113">
            <w:pPr>
              <w:jc w:val="center"/>
              <w:rPr>
                <w:rFonts w:ascii="Arial" w:eastAsia="Times New Roman" w:hAnsi="Arial" w:cs="Arial"/>
                <w:sz w:val="16"/>
                <w:szCs w:val="16"/>
              </w:rPr>
            </w:pPr>
            <w:proofErr w:type="spellStart"/>
            <w:r w:rsidRPr="00495AB7">
              <w:rPr>
                <w:rFonts w:ascii="Arial" w:eastAsia="Times New Roman" w:hAnsi="Arial" w:cs="Arial"/>
                <w:sz w:val="16"/>
                <w:szCs w:val="16"/>
              </w:rPr>
              <w:t>Subelement</w:t>
            </w:r>
            <w:proofErr w:type="spellEnd"/>
            <w:r>
              <w:rPr>
                <w:rFonts w:ascii="Arial" w:eastAsia="Times New Roman" w:hAnsi="Arial" w:cs="Arial"/>
                <w:sz w:val="16"/>
                <w:szCs w:val="16"/>
              </w:rPr>
              <w:t xml:space="preserve"> </w:t>
            </w:r>
            <w:r w:rsidRPr="00495AB7">
              <w:rPr>
                <w:rFonts w:ascii="Arial" w:eastAsia="Times New Roman" w:hAnsi="Arial" w:cs="Arial"/>
                <w:sz w:val="16"/>
                <w:szCs w:val="16"/>
              </w:rPr>
              <w:t>ID</w:t>
            </w:r>
          </w:p>
        </w:tc>
        <w:tc>
          <w:tcPr>
            <w:tcW w:w="1440" w:type="dxa"/>
            <w:tcBorders>
              <w:top w:val="single" w:sz="4" w:space="0" w:color="auto"/>
              <w:left w:val="single" w:sz="4" w:space="0" w:color="auto"/>
              <w:bottom w:val="single" w:sz="4" w:space="0" w:color="auto"/>
              <w:right w:val="single" w:sz="4" w:space="0" w:color="auto"/>
            </w:tcBorders>
          </w:tcPr>
          <w:p w14:paraId="1372735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890" w:type="dxa"/>
            <w:tcBorders>
              <w:top w:val="single" w:sz="4" w:space="0" w:color="auto"/>
              <w:left w:val="single" w:sz="4" w:space="0" w:color="auto"/>
              <w:bottom w:val="single" w:sz="4" w:space="0" w:color="auto"/>
              <w:right w:val="single" w:sz="4" w:space="0" w:color="auto"/>
            </w:tcBorders>
          </w:tcPr>
          <w:p w14:paraId="28BFB709"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800" w:type="dxa"/>
            <w:tcBorders>
              <w:top w:val="single" w:sz="4" w:space="0" w:color="auto"/>
              <w:left w:val="single" w:sz="4" w:space="0" w:color="auto"/>
              <w:bottom w:val="single" w:sz="4" w:space="0" w:color="auto"/>
              <w:right w:val="single" w:sz="4" w:space="0" w:color="auto"/>
            </w:tcBorders>
          </w:tcPr>
          <w:p w14:paraId="5DDD935C"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D6635D" w:rsidRPr="00495AB7" w14:paraId="52FDF427" w14:textId="77777777" w:rsidTr="00271113">
        <w:trPr>
          <w:trHeight w:val="388"/>
          <w:jc w:val="center"/>
        </w:trPr>
        <w:tc>
          <w:tcPr>
            <w:tcW w:w="810" w:type="dxa"/>
          </w:tcPr>
          <w:p w14:paraId="5D1F41E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2430" w:type="dxa"/>
            <w:tcBorders>
              <w:top w:val="single" w:sz="4" w:space="0" w:color="auto"/>
            </w:tcBorders>
          </w:tcPr>
          <w:p w14:paraId="132FA9C3"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440" w:type="dxa"/>
            <w:tcBorders>
              <w:top w:val="single" w:sz="4" w:space="0" w:color="auto"/>
            </w:tcBorders>
          </w:tcPr>
          <w:p w14:paraId="269060D4"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890" w:type="dxa"/>
            <w:tcBorders>
              <w:top w:val="single" w:sz="4" w:space="0" w:color="auto"/>
            </w:tcBorders>
          </w:tcPr>
          <w:p w14:paraId="0BDF6755"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800" w:type="dxa"/>
            <w:tcBorders>
              <w:top w:val="single" w:sz="4" w:space="0" w:color="auto"/>
            </w:tcBorders>
          </w:tcPr>
          <w:p w14:paraId="148BD1D7"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738C6E35"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 xml:space="preserve">—Per-STA Profile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6D6CD2A0" w14:textId="77777777" w:rsidR="00D6635D" w:rsidRPr="00495AB7" w:rsidRDefault="00D6635D" w:rsidP="00D6635D">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lastRenderedPageBreak/>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D6635D" w:rsidRPr="00495AB7" w14:paraId="276648BC" w14:textId="77777777" w:rsidTr="00271113">
        <w:trPr>
          <w:trHeight w:val="394"/>
          <w:jc w:val="center"/>
        </w:trPr>
        <w:tc>
          <w:tcPr>
            <w:tcW w:w="870" w:type="dxa"/>
          </w:tcPr>
          <w:p w14:paraId="02D92935" w14:textId="77777777" w:rsidR="00D6635D" w:rsidRPr="00495AB7" w:rsidRDefault="00D6635D" w:rsidP="00271113">
            <w:pPr>
              <w:jc w:val="center"/>
              <w:rPr>
                <w:rFonts w:ascii="Arial" w:eastAsia="Times New Roman" w:hAnsi="Arial" w:cs="Arial"/>
                <w:sz w:val="16"/>
                <w:szCs w:val="16"/>
              </w:rPr>
            </w:pPr>
          </w:p>
        </w:tc>
        <w:tc>
          <w:tcPr>
            <w:tcW w:w="1453" w:type="dxa"/>
            <w:tcBorders>
              <w:bottom w:val="single" w:sz="4" w:space="0" w:color="auto"/>
            </w:tcBorders>
          </w:tcPr>
          <w:p w14:paraId="600E8B14"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28FA5A48"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D6635D" w:rsidRPr="00495AB7" w14:paraId="09A53493" w14:textId="77777777" w:rsidTr="00271113">
        <w:trPr>
          <w:trHeight w:val="350"/>
          <w:jc w:val="center"/>
        </w:trPr>
        <w:tc>
          <w:tcPr>
            <w:tcW w:w="870" w:type="dxa"/>
            <w:tcBorders>
              <w:right w:val="single" w:sz="4" w:space="0" w:color="auto"/>
            </w:tcBorders>
          </w:tcPr>
          <w:p w14:paraId="1A012034" w14:textId="77777777" w:rsidR="00D6635D" w:rsidRPr="00495AB7" w:rsidRDefault="00D6635D" w:rsidP="0027111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383D1E71"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1BC5ADB2" w14:textId="77777777" w:rsidR="00D6635D" w:rsidRPr="00495AB7" w:rsidRDefault="00D6635D" w:rsidP="0027111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D6635D" w:rsidRPr="00495AB7" w14:paraId="7C621FA7" w14:textId="77777777" w:rsidTr="00271113">
        <w:trPr>
          <w:trHeight w:val="59"/>
          <w:jc w:val="center"/>
        </w:trPr>
        <w:tc>
          <w:tcPr>
            <w:tcW w:w="870" w:type="dxa"/>
          </w:tcPr>
          <w:p w14:paraId="21DE93A4" w14:textId="77777777" w:rsidR="00D6635D" w:rsidRPr="00495AB7" w:rsidRDefault="00D6635D" w:rsidP="0027111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72D2C2CE" w14:textId="77777777" w:rsidR="00D6635D" w:rsidRPr="00495AB7" w:rsidRDefault="00D6635D" w:rsidP="0027111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1A885CF0" w14:textId="77777777" w:rsidR="00D6635D" w:rsidRPr="00495AB7" w:rsidRDefault="00D6635D" w:rsidP="0027111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5B6539E9" w14:textId="77777777" w:rsidR="00D6635D" w:rsidRPr="00495AB7" w:rsidRDefault="00D6635D" w:rsidP="00D66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556B7D61" w14:textId="77777777" w:rsidR="00D6635D" w:rsidRPr="00495AB7" w:rsidRDefault="00D6635D" w:rsidP="00D6635D">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17B5D4FF" w14:textId="77777777" w:rsidR="00D6635D" w:rsidRPr="00C64C1F" w:rsidRDefault="00D6635D" w:rsidP="00D6635D">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The STA Profile subfield only contains the </w:t>
      </w:r>
      <w:r w:rsidRPr="00C64C1F">
        <w:rPr>
          <w:rFonts w:ascii="Times New Roman" w:eastAsia="Times New Roman" w:hAnsi="Times New Roman" w:cs="Times New Roman"/>
          <w:sz w:val="20"/>
          <w:szCs w:val="24"/>
        </w:rPr>
        <w:t>EDCA Parameter Set element</w:t>
      </w:r>
      <w:r>
        <w:rPr>
          <w:rFonts w:ascii="Times New Roman" w:eastAsia="Times New Roman" w:hAnsi="Times New Roman" w:cs="Times New Roman"/>
          <w:sz w:val="20"/>
          <w:szCs w:val="24"/>
        </w:rPr>
        <w:t xml:space="preserve"> </w:t>
      </w:r>
      <w:r w:rsidRPr="00EA4908">
        <w:rPr>
          <w:rFonts w:ascii="Times New Roman" w:eastAsia="Times New Roman" w:hAnsi="Times New Roman" w:cs="Times New Roman"/>
          <w:sz w:val="20"/>
          <w:szCs w:val="24"/>
        </w:rPr>
        <w:t>defined in 9.4.2.28 (EDCA Parameter Set element)</w:t>
      </w:r>
      <w:r>
        <w:rPr>
          <w:rFonts w:ascii="Times New Roman" w:eastAsia="Times New Roman" w:hAnsi="Times New Roman" w:cs="Times New Roman"/>
          <w:sz w:val="20"/>
          <w:szCs w:val="24"/>
        </w:rPr>
        <w:t xml:space="preserve"> which carries the EDCA parameter information used for priority access on the link identified by the Link ID in the STA Control field.</w:t>
      </w:r>
    </w:p>
    <w:p w14:paraId="35B8FD8C" w14:textId="77777777" w:rsidR="00D6635D" w:rsidRPr="00495AB7" w:rsidRDefault="00D6635D" w:rsidP="00D6635D">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 xml:space="preserve">The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have the same format as their corresponding elements (see 9.4.2.25 (Vendor Specific element)). Zero or more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are included in the list of optional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w:t>
      </w:r>
    </w:p>
    <w:p w14:paraId="5FA6EF9D" w14:textId="54890648" w:rsidR="00EE7296" w:rsidRDefault="00EE7296" w:rsidP="007A01E6">
      <w:pPr>
        <w:suppressAutoHyphens/>
        <w:rPr>
          <w:ins w:id="5" w:author="Das, Subir" w:date="2022-01-04T11:27:00Z"/>
          <w:rFonts w:ascii="Times New Roman" w:hAnsi="Times New Roman" w:cs="Times New Roman"/>
          <w:b/>
          <w:i/>
          <w:iCs/>
        </w:rPr>
      </w:pPr>
    </w:p>
    <w:p w14:paraId="30E5CD83" w14:textId="77777777" w:rsidR="000D008E" w:rsidRDefault="000D008E" w:rsidP="000D008E">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35.16.3 </w:t>
      </w:r>
      <w:r w:rsidRPr="000F05E9">
        <w:rPr>
          <w:i/>
          <w:highlight w:val="yellow"/>
          <w:lang w:eastAsia="ko-KR"/>
        </w:rPr>
        <w:t>as follows (track change on):</w:t>
      </w:r>
    </w:p>
    <w:p w14:paraId="7B09E777" w14:textId="77777777" w:rsidR="000D008E" w:rsidRPr="00755CB1"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4601A802" w14:textId="77777777" w:rsidR="000D008E" w:rsidRPr="009D5C17" w:rsidRDefault="000D008E" w:rsidP="000D008E">
      <w:pPr>
        <w:pStyle w:val="ListParagraph"/>
        <w:widowControl w:val="0"/>
        <w:numPr>
          <w:ilvl w:val="2"/>
          <w:numId w:val="33"/>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6" w:name="35.14.3_NSEP_priority_access_procedure"/>
      <w:bookmarkStart w:id="7" w:name="_bookmark71"/>
      <w:bookmarkEnd w:id="6"/>
      <w:bookmarkEnd w:id="7"/>
      <w:r>
        <w:rPr>
          <w:rFonts w:ascii="Arial" w:eastAsia="SimSun" w:hAnsi="Arial" w:cs="Arial"/>
          <w:b/>
          <w:bCs/>
          <w:sz w:val="20"/>
          <w:szCs w:val="20"/>
          <w:lang w:eastAsia="zh-CN"/>
        </w:rPr>
        <w:t xml:space="preserve">EPCS </w:t>
      </w:r>
      <w:r w:rsidRPr="009D5C17">
        <w:rPr>
          <w:rFonts w:ascii="Arial" w:eastAsia="SimSun" w:hAnsi="Arial" w:cs="Arial"/>
          <w:b/>
          <w:bCs/>
          <w:sz w:val="20"/>
          <w:szCs w:val="20"/>
          <w:lang w:eastAsia="zh-CN"/>
        </w:rPr>
        <w:t>priority</w:t>
      </w:r>
      <w:r w:rsidRPr="009D5C17">
        <w:rPr>
          <w:rFonts w:ascii="Arial" w:eastAsia="SimSun" w:hAnsi="Arial" w:cs="Arial"/>
          <w:b/>
          <w:bCs/>
          <w:spacing w:val="-4"/>
          <w:sz w:val="20"/>
          <w:szCs w:val="20"/>
          <w:lang w:eastAsia="zh-CN"/>
        </w:rPr>
        <w:t xml:space="preserve"> </w:t>
      </w:r>
      <w:r w:rsidRPr="009D5C17">
        <w:rPr>
          <w:rFonts w:ascii="Arial" w:eastAsia="SimSun" w:hAnsi="Arial" w:cs="Arial"/>
          <w:b/>
          <w:bCs/>
          <w:sz w:val="20"/>
          <w:szCs w:val="20"/>
          <w:lang w:eastAsia="zh-CN"/>
        </w:rPr>
        <w:t>access</w:t>
      </w:r>
      <w:r w:rsidRPr="009D5C17">
        <w:rPr>
          <w:rFonts w:ascii="Arial" w:eastAsia="SimSun" w:hAnsi="Arial" w:cs="Arial"/>
          <w:b/>
          <w:bCs/>
          <w:spacing w:val="-4"/>
          <w:sz w:val="20"/>
          <w:szCs w:val="20"/>
          <w:lang w:eastAsia="zh-CN"/>
        </w:rPr>
        <w:t xml:space="preserve"> </w:t>
      </w:r>
      <w:r w:rsidRPr="009D5C17">
        <w:rPr>
          <w:rFonts w:ascii="Arial" w:eastAsia="SimSun" w:hAnsi="Arial" w:cs="Arial"/>
          <w:b/>
          <w:bCs/>
          <w:sz w:val="20"/>
          <w:szCs w:val="20"/>
          <w:lang w:eastAsia="zh-CN"/>
        </w:rPr>
        <w:t>procedure</w:t>
      </w:r>
    </w:p>
    <w:p w14:paraId="48971E3B" w14:textId="77777777" w:rsidR="000D008E" w:rsidRPr="00755CB1" w:rsidRDefault="000D008E" w:rsidP="000D008E">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686F9E8A" w14:textId="77777777" w:rsidR="000D008E" w:rsidRPr="009D5C17" w:rsidRDefault="000D008E" w:rsidP="000D008E">
      <w:pPr>
        <w:pStyle w:val="ListParagraph"/>
        <w:widowControl w:val="0"/>
        <w:numPr>
          <w:ilvl w:val="3"/>
          <w:numId w:val="33"/>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8" w:name="35.14.3.1_General(#1709)"/>
      <w:bookmarkEnd w:id="8"/>
      <w:proofErr w:type="gramStart"/>
      <w:r w:rsidRPr="009D5C17">
        <w:rPr>
          <w:rFonts w:ascii="Arial" w:eastAsia="SimSun" w:hAnsi="Arial" w:cs="Arial"/>
          <w:b/>
          <w:bCs/>
          <w:sz w:val="20"/>
          <w:szCs w:val="20"/>
          <w:lang w:eastAsia="zh-CN"/>
        </w:rPr>
        <w:t>General</w:t>
      </w:r>
      <w:r w:rsidRPr="009D5C17">
        <w:rPr>
          <w:rFonts w:ascii="Arial" w:eastAsia="SimSun" w:hAnsi="Arial" w:cs="Arial"/>
          <w:b/>
          <w:bCs/>
          <w:color w:val="208A20"/>
          <w:sz w:val="20"/>
          <w:szCs w:val="20"/>
          <w:u w:val="thick"/>
          <w:lang w:eastAsia="zh-CN"/>
        </w:rPr>
        <w:t>(</w:t>
      </w:r>
      <w:proofErr w:type="gramEnd"/>
      <w:r w:rsidRPr="009D5C17">
        <w:rPr>
          <w:rFonts w:ascii="Arial" w:eastAsia="SimSun" w:hAnsi="Arial" w:cs="Arial"/>
          <w:b/>
          <w:bCs/>
          <w:color w:val="208A20"/>
          <w:sz w:val="20"/>
          <w:szCs w:val="20"/>
          <w:u w:val="thick"/>
          <w:lang w:eastAsia="zh-CN"/>
        </w:rPr>
        <w:t>#1709)</w:t>
      </w:r>
    </w:p>
    <w:p w14:paraId="1D21FD8F" w14:textId="77777777" w:rsidR="000D008E" w:rsidRDefault="000D008E" w:rsidP="000D008E">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3C09203B" w14:textId="450861D0" w:rsidR="000D008E" w:rsidRPr="00CC6643" w:rsidRDefault="000D008E" w:rsidP="000D008E">
      <w:pPr>
        <w:widowControl w:val="0"/>
        <w:autoSpaceDE w:val="0"/>
        <w:autoSpaceDN w:val="0"/>
        <w:adjustRightInd w:val="0"/>
        <w:spacing w:after="0"/>
        <w:ind w:left="120" w:right="116"/>
        <w:rPr>
          <w:rFonts w:ascii="Times New Roman" w:eastAsia="SimSun" w:hAnsi="Times New Roman" w:cs="Times New Roman"/>
          <w:color w:val="000000"/>
          <w:szCs w:val="24"/>
          <w:lang w:val="en-GB" w:eastAsia="zh-CN"/>
        </w:rPr>
      </w:pPr>
      <w:r w:rsidRPr="00CC6643">
        <w:rPr>
          <w:rFonts w:ascii="Times New Roman" w:eastAsia="SimSun" w:hAnsi="Times New Roman" w:cs="Times New Roman"/>
          <w:color w:val="208A20"/>
          <w:u w:val="single"/>
          <w:lang w:eastAsia="zh-CN"/>
        </w:rPr>
        <w:t>(#</w:t>
      </w:r>
      <w:proofErr w:type="gramStart"/>
      <w:r w:rsidRPr="00CC6643">
        <w:rPr>
          <w:rFonts w:ascii="Times New Roman" w:eastAsia="SimSun" w:hAnsi="Times New Roman" w:cs="Times New Roman"/>
          <w:color w:val="208A20"/>
          <w:u w:val="single"/>
          <w:lang w:eastAsia="zh-CN"/>
        </w:rPr>
        <w:t>1470)(</w:t>
      </w:r>
      <w:proofErr w:type="gramEnd"/>
      <w:r w:rsidRPr="00CC6643">
        <w:rPr>
          <w:rFonts w:ascii="Times New Roman" w:eastAsia="SimSun" w:hAnsi="Times New Roman" w:cs="Times New Roman"/>
          <w:color w:val="208A20"/>
          <w:u w:val="single"/>
          <w:lang w:eastAsia="zh-CN"/>
        </w:rPr>
        <w:t>#2306)(#1709)(#2171)</w:t>
      </w:r>
      <w:ins w:id="9" w:author="Yonggang Fang [2]" w:date="2021-07-14T10:52:00Z">
        <w:r w:rsidRPr="00CC6643">
          <w:rPr>
            <w:rFonts w:ascii="Times New Roman" w:eastAsia="SimSun" w:hAnsi="Times New Roman" w:cs="Times New Roman"/>
            <w:color w:val="208A20"/>
            <w:u w:val="single"/>
            <w:lang w:eastAsia="zh-CN"/>
          </w:rPr>
          <w:t xml:space="preserve"> </w:t>
        </w:r>
      </w:ins>
      <w:ins w:id="10" w:author="Yonggang Fang" w:date="2021-12-17T12:46:00Z">
        <w:r w:rsidRPr="00CC6643">
          <w:rPr>
            <w:rFonts w:ascii="Times New Roman" w:eastAsia="SimSun" w:hAnsi="Times New Roman" w:cs="Times New Roman"/>
            <w:color w:val="000000"/>
            <w:lang w:eastAsia="zh-CN"/>
          </w:rPr>
          <w:t xml:space="preserve">(#4176) (#4450) </w:t>
        </w:r>
      </w:ins>
      <w:ins w:id="11" w:author="Yonggang Fang" w:date="2022-02-14T10:24:00Z">
        <w:r w:rsidRPr="00CC6643">
          <w:rPr>
            <w:rFonts w:ascii="Times New Roman" w:eastAsia="SimSun" w:hAnsi="Times New Roman" w:cs="Times New Roman"/>
            <w:color w:val="000000"/>
            <w:szCs w:val="24"/>
            <w:lang w:val="en-GB" w:eastAsia="zh-CN"/>
          </w:rPr>
          <w:t xml:space="preserve">EPCS </w:t>
        </w:r>
      </w:ins>
      <w:ins w:id="12" w:author="Yonggang Fang [2]" w:date="2021-07-14T10:52:00Z">
        <w:r w:rsidRPr="00CC6643">
          <w:rPr>
            <w:rFonts w:ascii="Times New Roman" w:eastAsia="SimSun" w:hAnsi="Times New Roman" w:cs="Times New Roman"/>
            <w:color w:val="000000"/>
            <w:szCs w:val="24"/>
            <w:lang w:val="en-GB" w:eastAsia="zh-CN"/>
          </w:rPr>
          <w:t xml:space="preserve">priority access </w:t>
        </w:r>
      </w:ins>
      <w:ins w:id="13" w:author="Yonggang Fang [2]" w:date="2021-07-14T11:54:00Z">
        <w:r w:rsidRPr="00CC6643">
          <w:rPr>
            <w:rFonts w:ascii="Times New Roman" w:eastAsia="SimSun" w:hAnsi="Times New Roman" w:cs="Times New Roman"/>
            <w:color w:val="000000"/>
            <w:szCs w:val="24"/>
            <w:lang w:val="en-GB" w:eastAsia="zh-CN"/>
          </w:rPr>
          <w:t xml:space="preserve">procedure </w:t>
        </w:r>
      </w:ins>
      <w:ins w:id="14" w:author="Yonggang Fang [3]" w:date="2021-12-10T07:34:00Z">
        <w:r w:rsidRPr="00CC6643">
          <w:rPr>
            <w:rFonts w:ascii="Times New Roman" w:eastAsia="SimSun" w:hAnsi="Times New Roman" w:cs="Times New Roman"/>
            <w:color w:val="000000"/>
            <w:szCs w:val="24"/>
            <w:lang w:val="en-GB" w:eastAsia="zh-CN"/>
          </w:rPr>
          <w:t>allow</w:t>
        </w:r>
      </w:ins>
      <w:ins w:id="15" w:author="Yonggang Fang [3]" w:date="2021-12-17T07:39:00Z">
        <w:r w:rsidRPr="00CC6643">
          <w:rPr>
            <w:rFonts w:ascii="Times New Roman" w:eastAsia="SimSun" w:hAnsi="Times New Roman" w:cs="Times New Roman"/>
            <w:color w:val="000000"/>
            <w:szCs w:val="24"/>
            <w:lang w:val="en-GB" w:eastAsia="zh-CN"/>
          </w:rPr>
          <w:t>s</w:t>
        </w:r>
      </w:ins>
      <w:ins w:id="16" w:author="Yonggang Fang [2]" w:date="2021-10-21T10:29:00Z">
        <w:r w:rsidRPr="00CC6643">
          <w:rPr>
            <w:rFonts w:ascii="Times New Roman" w:eastAsia="SimSun" w:hAnsi="Times New Roman" w:cs="Times New Roman"/>
            <w:color w:val="000000"/>
            <w:szCs w:val="24"/>
            <w:lang w:val="en-GB" w:eastAsia="zh-CN"/>
          </w:rPr>
          <w:t xml:space="preserve"> </w:t>
        </w:r>
      </w:ins>
      <w:ins w:id="17" w:author="Yonggang Fang" w:date="2022-02-14T10:24:00Z">
        <w:r w:rsidRPr="00CC6643">
          <w:rPr>
            <w:rFonts w:ascii="Times New Roman" w:eastAsia="SimSun" w:hAnsi="Times New Roman" w:cs="Times New Roman"/>
            <w:color w:val="000000"/>
            <w:szCs w:val="24"/>
            <w:lang w:val="en-GB" w:eastAsia="zh-CN"/>
          </w:rPr>
          <w:t xml:space="preserve">EPCS </w:t>
        </w:r>
      </w:ins>
      <w:ins w:id="18" w:author="Yonggang Fang [3]" w:date="2021-12-03T08:01:00Z">
        <w:r w:rsidRPr="00CC6643">
          <w:rPr>
            <w:rFonts w:ascii="Times New Roman" w:eastAsia="SimSun" w:hAnsi="Times New Roman" w:cs="Times New Roman"/>
            <w:color w:val="000000"/>
            <w:szCs w:val="24"/>
            <w:lang w:val="en-GB" w:eastAsia="zh-CN"/>
          </w:rPr>
          <w:t xml:space="preserve">non-AP </w:t>
        </w:r>
      </w:ins>
      <w:ins w:id="19" w:author="Yonggang Fang [2]" w:date="2021-07-14T10:52:00Z">
        <w:r w:rsidRPr="00CC6643">
          <w:rPr>
            <w:rFonts w:ascii="Times New Roman" w:eastAsia="SimSun" w:hAnsi="Times New Roman" w:cs="Times New Roman"/>
            <w:color w:val="000000"/>
            <w:szCs w:val="24"/>
            <w:lang w:val="en-GB" w:eastAsia="zh-CN"/>
          </w:rPr>
          <w:t xml:space="preserve">MLDs </w:t>
        </w:r>
      </w:ins>
      <w:ins w:id="20" w:author="Yonggang Fang" w:date="2021-12-17T12:45:00Z">
        <w:r w:rsidRPr="00CC6643">
          <w:rPr>
            <w:rFonts w:ascii="Times New Roman" w:eastAsia="SimSun" w:hAnsi="Times New Roman" w:cs="Times New Roman"/>
            <w:color w:val="000000"/>
            <w:szCs w:val="24"/>
            <w:lang w:val="en-GB" w:eastAsia="zh-CN"/>
          </w:rPr>
          <w:t xml:space="preserve">with </w:t>
        </w:r>
      </w:ins>
      <w:ins w:id="21" w:author="Yonggang Fang" w:date="2021-12-17T12:46:00Z">
        <w:r w:rsidRPr="00CC6643">
          <w:rPr>
            <w:rFonts w:ascii="Times New Roman" w:eastAsia="SimSun" w:hAnsi="Times New Roman" w:cs="Times New Roman"/>
            <w:color w:val="000000"/>
            <w:szCs w:val="24"/>
            <w:lang w:val="en-GB" w:eastAsia="zh-CN"/>
          </w:rPr>
          <w:t>priority access</w:t>
        </w:r>
      </w:ins>
      <w:ins w:id="22" w:author="Yonggang Fang" w:date="2022-02-01T08:31:00Z">
        <w:r w:rsidRPr="00CC6643">
          <w:rPr>
            <w:rFonts w:ascii="Times New Roman" w:eastAsia="SimSun" w:hAnsi="Times New Roman" w:cs="Times New Roman"/>
            <w:color w:val="000000"/>
            <w:szCs w:val="24"/>
            <w:lang w:val="en-GB" w:eastAsia="zh-CN"/>
          </w:rPr>
          <w:t xml:space="preserve"> in the</w:t>
        </w:r>
      </w:ins>
      <w:ins w:id="23" w:author="Yonggang Fang" w:date="2021-12-17T12:46:00Z">
        <w:r w:rsidRPr="00CC6643">
          <w:rPr>
            <w:rFonts w:ascii="Times New Roman" w:eastAsia="SimSun" w:hAnsi="Times New Roman" w:cs="Times New Roman"/>
            <w:color w:val="000000"/>
            <w:szCs w:val="24"/>
            <w:lang w:val="en-GB" w:eastAsia="zh-CN"/>
          </w:rPr>
          <w:t xml:space="preserve"> enabled </w:t>
        </w:r>
      </w:ins>
      <w:ins w:id="24" w:author="Yonggang Fang" w:date="2022-02-01T08:32:00Z">
        <w:r w:rsidRPr="00CC6643">
          <w:rPr>
            <w:rFonts w:ascii="Times New Roman" w:eastAsia="SimSun" w:hAnsi="Times New Roman" w:cs="Times New Roman"/>
            <w:color w:val="000000"/>
            <w:szCs w:val="24"/>
            <w:lang w:val="en-GB" w:eastAsia="zh-CN"/>
          </w:rPr>
          <w:t>state</w:t>
        </w:r>
      </w:ins>
      <w:ins w:id="25" w:author="Das, Subir" w:date="2022-02-01T08:40:00Z">
        <w:r w:rsidRPr="00CC6643">
          <w:rPr>
            <w:rFonts w:ascii="Times New Roman" w:eastAsia="SimSun" w:hAnsi="Times New Roman" w:cs="Times New Roman"/>
            <w:color w:val="000000"/>
            <w:szCs w:val="24"/>
            <w:lang w:val="en-GB" w:eastAsia="zh-CN"/>
          </w:rPr>
          <w:t xml:space="preserve"> </w:t>
        </w:r>
      </w:ins>
      <w:ins w:id="26" w:author="Yonggang Fang [2]" w:date="2021-07-14T10:52:00Z">
        <w:r w:rsidRPr="00CC6643">
          <w:rPr>
            <w:rFonts w:ascii="Times New Roman" w:eastAsia="SimSun" w:hAnsi="Times New Roman" w:cs="Times New Roman"/>
            <w:color w:val="000000"/>
            <w:szCs w:val="24"/>
            <w:lang w:val="en-GB" w:eastAsia="zh-CN"/>
          </w:rPr>
          <w:t xml:space="preserve">to </w:t>
        </w:r>
      </w:ins>
      <w:ins w:id="27" w:author="Yonggang Fang [2]" w:date="2021-07-14T12:21:00Z">
        <w:r w:rsidRPr="00CC6643">
          <w:rPr>
            <w:rFonts w:ascii="Times New Roman" w:eastAsia="SimSun" w:hAnsi="Times New Roman" w:cs="Times New Roman"/>
            <w:color w:val="000000"/>
            <w:szCs w:val="24"/>
            <w:lang w:val="en-GB" w:eastAsia="zh-CN"/>
          </w:rPr>
          <w:t xml:space="preserve">gain priority </w:t>
        </w:r>
      </w:ins>
      <w:ins w:id="28" w:author="Yonggang Fang [2]" w:date="2021-07-14T10:52:00Z">
        <w:r w:rsidRPr="00CC6643">
          <w:rPr>
            <w:rFonts w:ascii="Times New Roman" w:eastAsia="SimSun" w:hAnsi="Times New Roman" w:cs="Times New Roman"/>
            <w:color w:val="000000"/>
            <w:szCs w:val="24"/>
            <w:lang w:val="en-GB" w:eastAsia="zh-CN"/>
          </w:rPr>
          <w:t>access to medium</w:t>
        </w:r>
      </w:ins>
      <w:ins w:id="29" w:author="Yonggang Fang [2]" w:date="2021-07-14T10:54:00Z">
        <w:r w:rsidRPr="00CC6643">
          <w:rPr>
            <w:rFonts w:ascii="Times New Roman" w:eastAsia="SimSun" w:hAnsi="Times New Roman" w:cs="Times New Roman"/>
            <w:color w:val="000000"/>
            <w:szCs w:val="24"/>
            <w:lang w:val="en-GB" w:eastAsia="zh-CN"/>
          </w:rPr>
          <w:t>.</w:t>
        </w:r>
      </w:ins>
      <w:ins w:id="30" w:author="Yonggang Fang [2]" w:date="2021-07-23T16:09:00Z">
        <w:r w:rsidRPr="00CC6643">
          <w:rPr>
            <w:rFonts w:ascii="Times New Roman" w:eastAsia="SimSun" w:hAnsi="Times New Roman" w:cs="Times New Roman"/>
            <w:color w:val="000000"/>
            <w:szCs w:val="24"/>
            <w:lang w:val="en-GB" w:eastAsia="zh-CN"/>
          </w:rPr>
          <w:t xml:space="preserve"> </w:t>
        </w:r>
      </w:ins>
      <w:r w:rsidRPr="00CC6643">
        <w:rPr>
          <w:rFonts w:ascii="Times New Roman" w:eastAsia="SimSun" w:hAnsi="Times New Roman" w:cs="Times New Roman"/>
          <w:color w:val="000000"/>
          <w:szCs w:val="24"/>
          <w:lang w:val="en-GB" w:eastAsia="zh-CN"/>
        </w:rPr>
        <w:t>If the negotiation to enable EPCS priority access between an</w:t>
      </w:r>
      <w:ins w:id="31" w:author="Yonggang Fang" w:date="2022-02-14T10:14:00Z">
        <w:r w:rsidRPr="00CC6643">
          <w:rPr>
            <w:rFonts w:ascii="Times New Roman" w:eastAsia="SimSun" w:hAnsi="Times New Roman" w:cs="Times New Roman"/>
            <w:color w:val="000000"/>
            <w:szCs w:val="24"/>
            <w:lang w:val="en-GB" w:eastAsia="zh-CN"/>
          </w:rPr>
          <w:t xml:space="preserve"> </w:t>
        </w:r>
      </w:ins>
      <w:ins w:id="32" w:author="Yonggang Fang" w:date="2022-02-14T10:25:00Z">
        <w:r w:rsidRPr="00CC6643">
          <w:rPr>
            <w:rFonts w:ascii="Times New Roman" w:eastAsia="SimSun" w:hAnsi="Times New Roman" w:cs="Times New Roman"/>
            <w:color w:val="000000"/>
            <w:szCs w:val="24"/>
            <w:lang w:val="en-GB" w:eastAsia="zh-CN"/>
          </w:rPr>
          <w:t>EPCS</w:t>
        </w:r>
      </w:ins>
      <w:r w:rsidRPr="00CC6643">
        <w:rPr>
          <w:rFonts w:ascii="Times New Roman" w:eastAsia="SimSun" w:hAnsi="Times New Roman" w:cs="Times New Roman"/>
          <w:color w:val="000000"/>
          <w:szCs w:val="24"/>
          <w:lang w:val="en-GB" w:eastAsia="zh-CN"/>
        </w:rPr>
        <w:t xml:space="preserve"> AP MLD and a</w:t>
      </w:r>
      <w:ins w:id="33" w:author="Yonggang Fang" w:date="2022-02-14T10:25:00Z">
        <w:r w:rsidRPr="00CC6643">
          <w:rPr>
            <w:rFonts w:ascii="Times New Roman" w:eastAsia="SimSun" w:hAnsi="Times New Roman" w:cs="Times New Roman"/>
            <w:color w:val="000000"/>
            <w:szCs w:val="24"/>
            <w:lang w:val="en-GB" w:eastAsia="zh-CN"/>
          </w:rPr>
          <w:t>n</w:t>
        </w:r>
      </w:ins>
      <w:r w:rsidRPr="00CC6643">
        <w:rPr>
          <w:rFonts w:ascii="Times New Roman" w:eastAsia="SimSun" w:hAnsi="Times New Roman" w:cs="Times New Roman"/>
          <w:color w:val="000000"/>
          <w:szCs w:val="24"/>
          <w:lang w:val="en-GB" w:eastAsia="zh-CN"/>
        </w:rPr>
        <w:t xml:space="preserve"> </w:t>
      </w:r>
      <w:ins w:id="34" w:author="Yonggang Fang" w:date="2022-02-14T10:25:00Z">
        <w:r w:rsidRPr="00CC6643">
          <w:rPr>
            <w:rFonts w:ascii="Times New Roman" w:eastAsia="SimSun" w:hAnsi="Times New Roman" w:cs="Times New Roman"/>
            <w:color w:val="000000"/>
            <w:szCs w:val="24"/>
            <w:lang w:val="en-GB" w:eastAsia="zh-CN"/>
          </w:rPr>
          <w:t xml:space="preserve">EPCS </w:t>
        </w:r>
      </w:ins>
      <w:r w:rsidRPr="00CC6643">
        <w:rPr>
          <w:rFonts w:ascii="Times New Roman" w:eastAsia="SimSun" w:hAnsi="Times New Roman" w:cs="Times New Roman"/>
          <w:color w:val="000000"/>
          <w:szCs w:val="24"/>
          <w:lang w:val="en-GB" w:eastAsia="zh-CN"/>
        </w:rPr>
        <w:t xml:space="preserve">non-AP MLD is successful, then </w:t>
      </w:r>
      <w:del w:id="35" w:author="Yonggang Fang" w:date="2022-02-14T10:15:00Z">
        <w:r w:rsidRPr="00CC6643" w:rsidDel="00E66C38">
          <w:rPr>
            <w:rFonts w:ascii="Times New Roman" w:eastAsia="SimSun" w:hAnsi="Times New Roman" w:cs="Times New Roman"/>
            <w:color w:val="000000"/>
            <w:szCs w:val="24"/>
            <w:lang w:val="en-GB" w:eastAsia="zh-CN"/>
          </w:rPr>
          <w:delText xml:space="preserve">both </w:delText>
        </w:r>
      </w:del>
      <w:r w:rsidRPr="00CC6643">
        <w:rPr>
          <w:rFonts w:ascii="Times New Roman" w:eastAsia="SimSun" w:hAnsi="Times New Roman" w:cs="Times New Roman"/>
          <w:color w:val="000000"/>
          <w:lang w:eastAsia="zh-CN"/>
        </w:rPr>
        <w:t xml:space="preserve">the </w:t>
      </w:r>
      <w:ins w:id="36" w:author="Yonggang Fang" w:date="2022-01-24T12:06:00Z">
        <w:r w:rsidRPr="00CC6643">
          <w:rPr>
            <w:rFonts w:ascii="Times New Roman" w:eastAsia="SimSun" w:hAnsi="Times New Roman" w:cs="Times New Roman"/>
            <w:color w:val="000000"/>
            <w:lang w:eastAsia="zh-CN"/>
          </w:rPr>
          <w:t xml:space="preserve">STA affiliated with the </w:t>
        </w:r>
      </w:ins>
      <w:r w:rsidRPr="00CC6643">
        <w:rPr>
          <w:rFonts w:ascii="Times New Roman" w:eastAsia="SimSun" w:hAnsi="Times New Roman" w:cs="Times New Roman"/>
          <w:color w:val="000000"/>
          <w:lang w:eastAsia="zh-CN"/>
        </w:rPr>
        <w:t>non-AP MLD appl</w:t>
      </w:r>
      <w:del w:id="37" w:author="Yonggang Fang" w:date="2022-02-01T08:33:00Z">
        <w:r w:rsidRPr="00CC6643" w:rsidDel="00E77249">
          <w:rPr>
            <w:rFonts w:ascii="Times New Roman" w:eastAsia="SimSun" w:hAnsi="Times New Roman" w:cs="Times New Roman"/>
            <w:color w:val="000000"/>
            <w:lang w:eastAsia="zh-CN"/>
          </w:rPr>
          <w:delText>y</w:delText>
        </w:r>
      </w:del>
      <w:ins w:id="38" w:author="Yonggang Fang" w:date="2022-02-01T08:33:00Z">
        <w:r w:rsidRPr="00CC6643">
          <w:rPr>
            <w:rFonts w:ascii="Times New Roman" w:eastAsia="SimSun" w:hAnsi="Times New Roman" w:cs="Times New Roman"/>
            <w:color w:val="000000"/>
            <w:lang w:eastAsia="zh-CN"/>
          </w:rPr>
          <w:t>ies</w:t>
        </w:r>
      </w:ins>
      <w:r w:rsidRPr="00CC6643">
        <w:rPr>
          <w:rFonts w:ascii="Times New Roman" w:eastAsia="SimSun" w:hAnsi="Times New Roman" w:cs="Times New Roman"/>
          <w:color w:val="000000"/>
          <w:lang w:eastAsia="zh-CN"/>
        </w:rPr>
        <w:t xml:space="preserve"> EPCS priority access to </w:t>
      </w:r>
      <w:ins w:id="39" w:author="Yonggang Fang" w:date="2022-02-15T12:47:00Z">
        <w:r w:rsidR="00975015">
          <w:rPr>
            <w:rFonts w:ascii="Times New Roman" w:eastAsia="SimSun" w:hAnsi="Times New Roman" w:cs="Times New Roman"/>
            <w:color w:val="000000"/>
            <w:lang w:eastAsia="zh-CN"/>
          </w:rPr>
          <w:t>its</w:t>
        </w:r>
      </w:ins>
      <w:del w:id="40" w:author="Yonggang Fang" w:date="2022-02-15T12:47:00Z">
        <w:r w:rsidRPr="00CC6643" w:rsidDel="00975015">
          <w:rPr>
            <w:rFonts w:ascii="Times New Roman" w:eastAsia="SimSun" w:hAnsi="Times New Roman" w:cs="Times New Roman"/>
            <w:color w:val="000000"/>
            <w:lang w:eastAsia="zh-CN"/>
          </w:rPr>
          <w:delText>their</w:delText>
        </w:r>
      </w:del>
      <w:del w:id="41" w:author="Yonggang Fang" w:date="2022-02-16T11:08:00Z">
        <w:r w:rsidRPr="00CC6643" w:rsidDel="00B311D1">
          <w:rPr>
            <w:rFonts w:ascii="Times New Roman" w:eastAsia="SimSun" w:hAnsi="Times New Roman" w:cs="Times New Roman"/>
            <w:color w:val="000000"/>
            <w:lang w:eastAsia="zh-CN"/>
          </w:rPr>
          <w:delText xml:space="preserve"> respective</w:delText>
        </w:r>
      </w:del>
      <w:r w:rsidRPr="00CC6643">
        <w:rPr>
          <w:rFonts w:ascii="Times New Roman" w:eastAsia="SimSun" w:hAnsi="Times New Roman" w:cs="Times New Roman"/>
          <w:color w:val="000000"/>
          <w:lang w:eastAsia="zh-CN"/>
        </w:rPr>
        <w:t xml:space="preserve"> EPCS traffic </w:t>
      </w:r>
      <w:ins w:id="42" w:author="Yonggang Fang [2]" w:date="2021-07-23T16:14:00Z">
        <w:r w:rsidRPr="00CC6643">
          <w:rPr>
            <w:rFonts w:ascii="Times New Roman" w:eastAsia="SimSun" w:hAnsi="Times New Roman" w:cs="Times New Roman"/>
            <w:color w:val="000000"/>
            <w:lang w:eastAsia="zh-CN"/>
          </w:rPr>
          <w:t xml:space="preserve">on </w:t>
        </w:r>
      </w:ins>
      <w:ins w:id="43" w:author="Yonggang Fang [3]" w:date="2021-12-03T08:05:00Z">
        <w:r w:rsidRPr="00CC6643">
          <w:rPr>
            <w:rFonts w:ascii="Times New Roman" w:eastAsia="SimSun" w:hAnsi="Times New Roman" w:cs="Times New Roman"/>
            <w:color w:val="000000"/>
            <w:lang w:eastAsia="zh-CN"/>
          </w:rPr>
          <w:t xml:space="preserve">all </w:t>
        </w:r>
      </w:ins>
      <w:ins w:id="44" w:author="Yonggang Fang [3]" w:date="2021-11-30T09:47:00Z">
        <w:r w:rsidRPr="00CC6643">
          <w:rPr>
            <w:rFonts w:ascii="Times New Roman" w:eastAsia="SimSun" w:hAnsi="Times New Roman" w:cs="Times New Roman"/>
            <w:color w:val="000000"/>
            <w:lang w:eastAsia="zh-CN"/>
          </w:rPr>
          <w:t xml:space="preserve">enabled </w:t>
        </w:r>
      </w:ins>
      <w:ins w:id="45" w:author="Yonggang Fang [2]" w:date="2021-07-23T16:14:00Z">
        <w:r w:rsidRPr="00CC6643">
          <w:rPr>
            <w:rFonts w:ascii="Times New Roman" w:eastAsia="SimSun" w:hAnsi="Times New Roman" w:cs="Times New Roman"/>
            <w:color w:val="000000"/>
            <w:lang w:eastAsia="zh-CN"/>
          </w:rPr>
          <w:t>link</w:t>
        </w:r>
      </w:ins>
      <w:ins w:id="46" w:author="Yonggang Fang [3]" w:date="2021-12-03T08:03:00Z">
        <w:r w:rsidRPr="00CC6643">
          <w:rPr>
            <w:rFonts w:ascii="Times New Roman" w:eastAsia="SimSun" w:hAnsi="Times New Roman" w:cs="Times New Roman"/>
            <w:color w:val="000000"/>
            <w:lang w:eastAsia="zh-CN"/>
          </w:rPr>
          <w:t>s</w:t>
        </w:r>
      </w:ins>
      <w:ins w:id="47" w:author="Yonggang Fang [2]" w:date="2021-07-23T16:14:00Z">
        <w:r w:rsidRPr="00CC6643">
          <w:rPr>
            <w:rFonts w:ascii="Times New Roman" w:eastAsia="SimSun" w:hAnsi="Times New Roman" w:cs="Times New Roman"/>
            <w:color w:val="000000"/>
            <w:lang w:eastAsia="zh-CN"/>
          </w:rPr>
          <w:t xml:space="preserve"> </w:t>
        </w:r>
      </w:ins>
      <w:r w:rsidRPr="00CC6643">
        <w:rPr>
          <w:rFonts w:ascii="Times New Roman" w:eastAsia="SimSun" w:hAnsi="Times New Roman" w:cs="Times New Roman"/>
          <w:color w:val="000000"/>
          <w:lang w:eastAsia="zh-CN"/>
        </w:rPr>
        <w:t>using the procedure described below</w:t>
      </w:r>
      <w:r w:rsidRPr="00CC6643">
        <w:rPr>
          <w:rFonts w:ascii="Times New Roman" w:eastAsia="SimSun" w:hAnsi="Times New Roman" w:cs="Times New Roman"/>
          <w:color w:val="000000"/>
          <w:szCs w:val="24"/>
          <w:lang w:val="en-GB" w:eastAsia="zh-CN"/>
        </w:rPr>
        <w:t xml:space="preserve">. </w:t>
      </w:r>
      <w:del w:id="48" w:author="Yonggang Fang" w:date="2022-02-14T10:19:00Z">
        <w:r w:rsidRPr="00CC6643" w:rsidDel="00E66C38">
          <w:rPr>
            <w:rFonts w:ascii="Times New Roman" w:eastAsia="SimSun" w:hAnsi="Times New Roman" w:cs="Times New Roman"/>
            <w:color w:val="000000"/>
            <w:szCs w:val="24"/>
            <w:lang w:val="en-GB" w:eastAsia="zh-CN"/>
          </w:rPr>
          <w:delText>If an AP MLD or non-AP MLD successfully enabled EPCS priority access, then the AP MLD or non-AP MLD shall perform the procedure described below with each of its affiliated STAs.</w:delText>
        </w:r>
      </w:del>
      <w:ins w:id="49" w:author="Yonggang Fang" w:date="2022-02-14T10:20:00Z">
        <w:r w:rsidRPr="00CC6643">
          <w:rPr>
            <w:rFonts w:ascii="Times New Roman" w:eastAsia="SimSun" w:hAnsi="Times New Roman" w:cs="Times New Roman"/>
            <w:color w:val="000000"/>
            <w:szCs w:val="24"/>
            <w:lang w:val="en-GB" w:eastAsia="zh-CN"/>
          </w:rPr>
          <w:t xml:space="preserve"> (#4176).</w:t>
        </w:r>
      </w:ins>
    </w:p>
    <w:p w14:paraId="452643A3" w14:textId="77777777" w:rsidR="000D008E" w:rsidRDefault="000D008E" w:rsidP="000D008E">
      <w:pPr>
        <w:pStyle w:val="BodyText0"/>
        <w:kinsoku w:val="0"/>
        <w:overflowPunct w:val="0"/>
        <w:spacing w:line="249" w:lineRule="auto"/>
        <w:ind w:left="159" w:right="156"/>
        <w:jc w:val="both"/>
        <w:rPr>
          <w:color w:val="208A20"/>
          <w:u w:val="single"/>
        </w:rPr>
      </w:pPr>
    </w:p>
    <w:p w14:paraId="67FD93A3" w14:textId="15A500DE" w:rsidR="000D008E" w:rsidRDefault="000D008E" w:rsidP="000D008E">
      <w:pPr>
        <w:pStyle w:val="BodyText0"/>
        <w:kinsoku w:val="0"/>
        <w:overflowPunct w:val="0"/>
        <w:spacing w:line="249" w:lineRule="auto"/>
        <w:ind w:left="159" w:right="156"/>
        <w:jc w:val="both"/>
        <w:rPr>
          <w:color w:val="000000"/>
        </w:rPr>
      </w:pPr>
      <w:r>
        <w:rPr>
          <w:color w:val="208A20"/>
          <w:u w:val="single"/>
        </w:rPr>
        <w:t>(#5284)</w:t>
      </w:r>
      <w:del w:id="50" w:author="Yonggang Fang" w:date="2022-02-14T10:23:00Z">
        <w:r w:rsidDel="00CC2BE5">
          <w:rPr>
            <w:color w:val="000000"/>
          </w:rPr>
          <w:delText>The AP MLD shall ensure that only authorized non-AP MLDs can invoke EPCS priority access.</w:delText>
        </w:r>
      </w:del>
      <w:r>
        <w:rPr>
          <w:color w:val="000000"/>
        </w:rPr>
        <w:t xml:space="preserve"> </w:t>
      </w:r>
      <w:ins w:id="51" w:author="Yonggang Fang" w:date="2022-02-14T10:22:00Z">
        <w:r w:rsidRPr="00CC2BE5">
          <w:rPr>
            <w:color w:val="000000"/>
          </w:rPr>
          <w:t xml:space="preserve">An </w:t>
        </w:r>
      </w:ins>
      <w:ins w:id="52" w:author="Yonggang Fang" w:date="2022-02-14T10:26:00Z">
        <w:r>
          <w:rPr>
            <w:color w:val="000000"/>
          </w:rPr>
          <w:t xml:space="preserve">EPCS </w:t>
        </w:r>
      </w:ins>
      <w:ins w:id="53" w:author="Yonggang Fang" w:date="2022-02-14T10:22:00Z">
        <w:r w:rsidRPr="00CC2BE5">
          <w:rPr>
            <w:color w:val="000000"/>
          </w:rPr>
          <w:t xml:space="preserve">non-AP MLD shall </w:t>
        </w:r>
      </w:ins>
      <w:ins w:id="54" w:author="Yonggang Fang" w:date="2022-02-15T12:46:00Z">
        <w:r w:rsidR="00CB11DF">
          <w:rPr>
            <w:color w:val="000000"/>
          </w:rPr>
          <w:t xml:space="preserve">apply </w:t>
        </w:r>
      </w:ins>
      <w:ins w:id="55" w:author="Yonggang Fang" w:date="2022-02-14T10:26:00Z">
        <w:r>
          <w:rPr>
            <w:color w:val="000000"/>
          </w:rPr>
          <w:t xml:space="preserve">EPCS </w:t>
        </w:r>
      </w:ins>
      <w:ins w:id="56" w:author="Yonggang Fang" w:date="2022-02-14T10:22:00Z">
        <w:r w:rsidRPr="00CC2BE5">
          <w:rPr>
            <w:color w:val="000000"/>
          </w:rPr>
          <w:t xml:space="preserve">priority access </w:t>
        </w:r>
      </w:ins>
      <w:ins w:id="57" w:author="Yonggang Fang" w:date="2022-02-15T12:46:00Z">
        <w:r w:rsidR="00975015">
          <w:rPr>
            <w:color w:val="000000"/>
          </w:rPr>
          <w:t xml:space="preserve">procedures </w:t>
        </w:r>
      </w:ins>
      <w:ins w:id="58" w:author="Yonggang Fang" w:date="2022-02-14T10:22:00Z">
        <w:r w:rsidRPr="00CC2BE5">
          <w:rPr>
            <w:color w:val="000000"/>
          </w:rPr>
          <w:t xml:space="preserve">only when its </w:t>
        </w:r>
      </w:ins>
      <w:ins w:id="59" w:author="Yonggang Fang" w:date="2022-02-14T10:27:00Z">
        <w:r>
          <w:rPr>
            <w:color w:val="000000"/>
          </w:rPr>
          <w:t xml:space="preserve">EPCS </w:t>
        </w:r>
      </w:ins>
      <w:ins w:id="60" w:author="Yonggang Fang" w:date="2022-02-14T10:22:00Z">
        <w:r w:rsidRPr="00CC2BE5">
          <w:rPr>
            <w:color w:val="000000"/>
          </w:rPr>
          <w:t>priority access state is set to enabled. (#</w:t>
        </w:r>
        <w:proofErr w:type="gramStart"/>
        <w:r w:rsidRPr="00CC2BE5">
          <w:rPr>
            <w:color w:val="000000"/>
          </w:rPr>
          <w:t>5627)</w:t>
        </w:r>
      </w:ins>
      <w:ins w:id="61" w:author="Yonggang Fang" w:date="2022-02-14T10:29:00Z">
        <w:r>
          <w:rPr>
            <w:color w:val="000000"/>
          </w:rPr>
          <w:t>(</w:t>
        </w:r>
        <w:proofErr w:type="gramEnd"/>
        <w:r>
          <w:rPr>
            <w:color w:val="000000"/>
          </w:rPr>
          <w:t>#7547)</w:t>
        </w:r>
      </w:ins>
      <w:ins w:id="62" w:author="Yonggang Fang" w:date="2022-02-14T10:22:00Z">
        <w:r w:rsidRPr="00CC2BE5">
          <w:rPr>
            <w:color w:val="000000"/>
          </w:rPr>
          <w:t xml:space="preserve"> </w:t>
        </w:r>
      </w:ins>
      <w:r>
        <w:rPr>
          <w:color w:val="000000"/>
        </w:rPr>
        <w:t>An</w:t>
      </w:r>
      <w:ins w:id="63" w:author="Yonggang Fang" w:date="2022-02-14T10:23:00Z">
        <w:r>
          <w:rPr>
            <w:color w:val="000000"/>
          </w:rPr>
          <w:t xml:space="preserve"> EPCS</w:t>
        </w:r>
      </w:ins>
      <w:ins w:id="64" w:author="Yonggang Fang" w:date="2022-02-14T10:27:00Z">
        <w:r>
          <w:rPr>
            <w:color w:val="000000"/>
          </w:rPr>
          <w:t xml:space="preserve"> </w:t>
        </w:r>
      </w:ins>
      <w:r>
        <w:rPr>
          <w:color w:val="000000"/>
          <w:spacing w:val="-48"/>
        </w:rPr>
        <w:t xml:space="preserve"> </w:t>
      </w:r>
      <w:r>
        <w:rPr>
          <w:color w:val="000000"/>
        </w:rPr>
        <w:t>AP MLD may apply EPCS priority access to EPCS traffic using the procedure described below prior to</w:t>
      </w:r>
      <w:r>
        <w:rPr>
          <w:color w:val="000000"/>
          <w:spacing w:val="1"/>
        </w:rPr>
        <w:t xml:space="preserve"> </w:t>
      </w:r>
      <w:r>
        <w:rPr>
          <w:color w:val="000000"/>
        </w:rPr>
        <w:t>completion</w:t>
      </w:r>
      <w:r>
        <w:rPr>
          <w:color w:val="000000"/>
          <w:spacing w:val="-1"/>
        </w:rPr>
        <w:t xml:space="preserve"> </w:t>
      </w:r>
      <w:r>
        <w:rPr>
          <w:color w:val="000000"/>
        </w:rPr>
        <w:t>of</w:t>
      </w:r>
      <w:r>
        <w:rPr>
          <w:color w:val="000000"/>
          <w:spacing w:val="-1"/>
        </w:rPr>
        <w:t xml:space="preserve"> </w:t>
      </w:r>
      <w:r>
        <w:rPr>
          <w:color w:val="000000"/>
        </w:rPr>
        <w:t>the negotiation</w:t>
      </w:r>
      <w:r>
        <w:rPr>
          <w:color w:val="000000"/>
          <w:spacing w:val="-1"/>
        </w:rPr>
        <w:t xml:space="preserve"> </w:t>
      </w:r>
      <w:r>
        <w:rPr>
          <w:color w:val="000000"/>
        </w:rPr>
        <w:t>to</w:t>
      </w:r>
      <w:r>
        <w:rPr>
          <w:color w:val="000000"/>
          <w:spacing w:val="1"/>
        </w:rPr>
        <w:t xml:space="preserve"> </w:t>
      </w:r>
      <w:r>
        <w:rPr>
          <w:color w:val="000000"/>
        </w:rPr>
        <w:t>enable EPCS</w:t>
      </w:r>
      <w:r>
        <w:rPr>
          <w:color w:val="000000"/>
          <w:spacing w:val="-1"/>
        </w:rPr>
        <w:t xml:space="preserve"> </w:t>
      </w:r>
      <w:r>
        <w:rPr>
          <w:color w:val="000000"/>
        </w:rPr>
        <w:t>priority</w:t>
      </w:r>
      <w:r>
        <w:rPr>
          <w:color w:val="000000"/>
          <w:spacing w:val="-1"/>
        </w:rPr>
        <w:t xml:space="preserve"> </w:t>
      </w:r>
      <w:r>
        <w:rPr>
          <w:color w:val="000000"/>
        </w:rPr>
        <w:t>access</w:t>
      </w:r>
      <w:r>
        <w:rPr>
          <w:color w:val="208A20"/>
          <w:u w:val="single"/>
        </w:rPr>
        <w:t>(#7523)</w:t>
      </w:r>
      <w:r>
        <w:rPr>
          <w:color w:val="000000"/>
        </w:rPr>
        <w:t>.</w:t>
      </w:r>
    </w:p>
    <w:p w14:paraId="0615C2BD" w14:textId="77777777" w:rsidR="000D008E" w:rsidRPr="00921448"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0BDC7D11" w14:textId="77777777" w:rsidR="000D008E" w:rsidRPr="005B7F0D" w:rsidRDefault="000D008E" w:rsidP="000D008E">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lang w:eastAsia="zh-CN"/>
        </w:rPr>
      </w:pP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EPCS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is</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an</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AP</w:t>
      </w:r>
      <w:r w:rsidRPr="005B7F0D">
        <w:rPr>
          <w:rFonts w:ascii="Times New Roman" w:eastAsia="SimSun" w:hAnsi="Times New Roman" w:cs="Times New Roman"/>
          <w:spacing w:val="1"/>
          <w:lang w:eastAsia="zh-CN"/>
        </w:rPr>
        <w:t xml:space="preserve"> </w:t>
      </w:r>
      <w:r w:rsidRPr="005B7F0D">
        <w:rPr>
          <w:rFonts w:ascii="Times New Roman" w:eastAsia="SimSun" w:hAnsi="Times New Roman" w:cs="Times New Roman"/>
          <w:lang w:eastAsia="zh-CN"/>
        </w:rPr>
        <w:t>MLD</w:t>
      </w:r>
      <w:r w:rsidRPr="005B7F0D">
        <w:rPr>
          <w:rFonts w:ascii="Times New Roman" w:eastAsia="SimSun" w:hAnsi="Times New Roman" w:cs="Times New Roman"/>
          <w:spacing w:val="1"/>
          <w:lang w:eastAsia="zh-CN"/>
        </w:rPr>
        <w:t xml:space="preserve"> </w:t>
      </w:r>
      <w:del w:id="65" w:author="Yonggang Fang [3]" w:date="2021-11-30T13:00:00Z">
        <w:r w:rsidRPr="005B7F0D" w:rsidDel="008829A3">
          <w:rPr>
            <w:rFonts w:ascii="Times New Roman" w:eastAsia="SimSun" w:hAnsi="Times New Roman" w:cs="Times New Roman"/>
            <w:lang w:eastAsia="zh-CN"/>
          </w:rPr>
          <w:delText>where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the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affiliated</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AP</w:delText>
        </w:r>
      </w:del>
      <w:del w:id="66" w:author="Yonggang Fang [2]" w:date="2021-07-13T10:04:00Z">
        <w:r w:rsidRPr="005B7F0D" w:rsidDel="009348E7">
          <w:rPr>
            <w:rFonts w:ascii="Times New Roman" w:eastAsia="SimSun" w:hAnsi="Times New Roman" w:cs="Times New Roman"/>
            <w:lang w:eastAsia="zh-CN"/>
          </w:rPr>
          <w:delText>s</w:delText>
        </w:r>
        <w:r w:rsidRPr="005B7F0D" w:rsidDel="009348E7">
          <w:rPr>
            <w:rFonts w:ascii="Times New Roman" w:eastAsia="SimSun" w:hAnsi="Times New Roman" w:cs="Times New Roman"/>
            <w:spacing w:val="1"/>
            <w:lang w:eastAsia="zh-CN"/>
          </w:rPr>
          <w:delText xml:space="preserve"> </w:delText>
        </w:r>
        <w:r w:rsidRPr="005B7F0D" w:rsidDel="009348E7">
          <w:rPr>
            <w:rFonts w:ascii="Times New Roman" w:eastAsia="SimSun" w:hAnsi="Times New Roman" w:cs="Times New Roman"/>
            <w:lang w:eastAsia="zh-CN"/>
          </w:rPr>
          <w:delText>have</w:delText>
        </w:r>
        <w:r w:rsidRPr="005B7F0D" w:rsidDel="009348E7">
          <w:rPr>
            <w:rFonts w:ascii="Times New Roman" w:eastAsia="SimSun" w:hAnsi="Times New Roman" w:cs="Times New Roman"/>
            <w:spacing w:val="1"/>
            <w:lang w:eastAsia="zh-CN"/>
          </w:rPr>
          <w:delText xml:space="preserve"> </w:delText>
        </w:r>
      </w:del>
      <w:del w:id="67" w:author="Yonggang Fang [3]" w:date="2021-11-30T13:02:00Z">
        <w:r w:rsidRPr="005B7F0D" w:rsidDel="008829A3">
          <w:rPr>
            <w:rFonts w:ascii="Times New Roman" w:eastAsia="SimSun" w:hAnsi="Times New Roman" w:cs="Times New Roman"/>
            <w:lang w:eastAsia="zh-CN"/>
          </w:rPr>
          <w:delText>a</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value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of</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true</w:delText>
        </w:r>
        <w:r w:rsidRPr="005B7F0D" w:rsidDel="008829A3">
          <w:rPr>
            <w:rFonts w:ascii="Times New Roman" w:eastAsia="SimSun" w:hAnsi="Times New Roman" w:cs="Times New Roman"/>
            <w:spacing w:val="1"/>
            <w:lang w:eastAsia="zh-CN"/>
          </w:rPr>
          <w:delText xml:space="preserve"> </w:delText>
        </w:r>
        <w:r w:rsidRPr="005B7F0D" w:rsidDel="008829A3">
          <w:rPr>
            <w:rFonts w:ascii="Times New Roman" w:eastAsia="SimSun" w:hAnsi="Times New Roman" w:cs="Times New Roman"/>
            <w:lang w:eastAsia="zh-CN"/>
          </w:rPr>
          <w:delText>for</w:delText>
        </w:r>
      </w:del>
      <w:r w:rsidRPr="005B7F0D">
        <w:rPr>
          <w:rFonts w:ascii="Times New Roman" w:eastAsia="SimSun" w:hAnsi="Times New Roman" w:cs="Times New Roman"/>
          <w:spacing w:val="1"/>
          <w:lang w:eastAsia="zh-CN"/>
        </w:rPr>
        <w:t xml:space="preserve"> </w:t>
      </w:r>
      <w:ins w:id="68"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69" w:author="Yonggang Fang [3]" w:date="2021-11-30T12:58:00Z">
        <w:r w:rsidRPr="005B7F0D">
          <w:rPr>
            <w:rFonts w:ascii="Times New Roman" w:eastAsia="SimSun" w:hAnsi="Times New Roman" w:cs="Times New Roman"/>
            <w:lang w:eastAsia="zh-CN"/>
          </w:rPr>
          <w:t xml:space="preserve"> </w:t>
        </w:r>
      </w:ins>
      <w:ins w:id="70" w:author="Yonggang Fang [3]" w:date="2021-11-30T13:00:00Z">
        <w:r w:rsidRPr="005B7F0D">
          <w:rPr>
            <w:rFonts w:ascii="Times New Roman" w:eastAsia="SimSun" w:hAnsi="Times New Roman" w:cs="Times New Roman"/>
            <w:lang w:eastAsia="zh-CN"/>
          </w:rPr>
          <w:t>set to true (#4449)</w:t>
        </w:r>
      </w:ins>
      <w:r w:rsidRPr="005B7F0D">
        <w:rPr>
          <w:rFonts w:ascii="Times New Roman" w:eastAsia="SimSun" w:hAnsi="Times New Roman" w:cs="Times New Roman"/>
          <w:lang w:eastAsia="zh-CN"/>
        </w:rPr>
        <w:t>.</w:t>
      </w:r>
    </w:p>
    <w:p w14:paraId="24B6B5B1" w14:textId="77777777" w:rsidR="000D008E" w:rsidRPr="005B7F0D" w:rsidRDefault="000D008E" w:rsidP="000D008E">
      <w:pPr>
        <w:widowControl w:val="0"/>
        <w:kinsoku w:val="0"/>
        <w:overflowPunct w:val="0"/>
        <w:autoSpaceDE w:val="0"/>
        <w:autoSpaceDN w:val="0"/>
        <w:adjustRightInd w:val="0"/>
        <w:spacing w:after="0" w:line="240" w:lineRule="auto"/>
        <w:rPr>
          <w:rFonts w:ascii="Times New Roman" w:eastAsia="SimSun" w:hAnsi="Times New Roman" w:cs="Times New Roman"/>
          <w:lang w:eastAsia="zh-CN"/>
        </w:rPr>
      </w:pPr>
    </w:p>
    <w:p w14:paraId="106509D7" w14:textId="77777777" w:rsidR="000D008E"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r w:rsidRPr="005B7F0D">
        <w:rPr>
          <w:rFonts w:ascii="Times New Roman" w:eastAsia="SimSun" w:hAnsi="Times New Roman" w:cs="Times New Roman"/>
          <w:lang w:eastAsia="zh-CN"/>
        </w:rPr>
        <w:t xml:space="preserve">An EPCS non-AP MLD is a non-AP MLD </w:t>
      </w:r>
      <w:del w:id="71" w:author="Yonggang Fang [3]" w:date="2021-11-30T13:03:00Z">
        <w:r w:rsidRPr="005B7F0D" w:rsidDel="008829A3">
          <w:rPr>
            <w:rFonts w:ascii="Times New Roman" w:eastAsia="SimSun" w:hAnsi="Times New Roman" w:cs="Times New Roman"/>
            <w:lang w:eastAsia="zh-CN"/>
          </w:rPr>
          <w:delText xml:space="preserve">where the affiliated non-AP </w:delText>
        </w:r>
      </w:del>
      <w:del w:id="72" w:author="Yonggang Fang [2]" w:date="2021-07-13T10:02:00Z">
        <w:r w:rsidRPr="005B7F0D" w:rsidDel="009348E7">
          <w:rPr>
            <w:rFonts w:ascii="Times New Roman" w:eastAsia="SimSun" w:hAnsi="Times New Roman" w:cs="Times New Roman"/>
            <w:lang w:eastAsia="zh-CN"/>
          </w:rPr>
          <w:delText xml:space="preserve">STAs </w:delText>
        </w:r>
      </w:del>
      <w:del w:id="73" w:author="Yonggang Fang [3]" w:date="2021-11-30T13:05:00Z">
        <w:r w:rsidRPr="005B7F0D" w:rsidDel="008829A3">
          <w:rPr>
            <w:rFonts w:ascii="Times New Roman" w:eastAsia="SimSun" w:hAnsi="Times New Roman" w:cs="Times New Roman"/>
            <w:lang w:eastAsia="zh-CN"/>
          </w:rPr>
          <w:delText>have a value of true for</w:delText>
        </w:r>
        <w:r w:rsidRPr="005B7F0D" w:rsidDel="008829A3">
          <w:rPr>
            <w:rFonts w:ascii="Times New Roman" w:eastAsia="SimSun" w:hAnsi="Times New Roman" w:cs="Times New Roman"/>
            <w:spacing w:val="1"/>
            <w:lang w:eastAsia="zh-CN"/>
          </w:rPr>
          <w:delText xml:space="preserve"> </w:delText>
        </w:r>
      </w:del>
      <w:ins w:id="74" w:author="Yonggang Fang [3]" w:date="2021-11-30T13:02:00Z">
        <w:r w:rsidRPr="005B7F0D">
          <w:rPr>
            <w:rFonts w:ascii="Times New Roman" w:eastAsia="SimSun" w:hAnsi="Times New Roman" w:cs="Times New Roman"/>
            <w:spacing w:val="1"/>
            <w:lang w:eastAsia="zh-CN"/>
          </w:rPr>
          <w:t xml:space="preserve">with </w:t>
        </w:r>
      </w:ins>
      <w:r w:rsidRPr="005B7F0D">
        <w:rPr>
          <w:rFonts w:ascii="Times New Roman" w:eastAsia="SimSun" w:hAnsi="Times New Roman" w:cs="Times New Roman"/>
          <w:lang w:eastAsia="zh-CN"/>
        </w:rPr>
        <w:t>dot11EHTEPCSPriorityAccessActivated</w:t>
      </w:r>
      <w:ins w:id="75" w:author="Yonggang Fang [3]" w:date="2021-11-30T13:02:00Z">
        <w:r w:rsidRPr="005B7F0D">
          <w:rPr>
            <w:rFonts w:ascii="Times New Roman" w:eastAsia="SimSun" w:hAnsi="Times New Roman" w:cs="Times New Roman"/>
            <w:lang w:eastAsia="zh-CN"/>
          </w:rPr>
          <w:t xml:space="preserve"> </w:t>
        </w:r>
      </w:ins>
      <w:ins w:id="76" w:author="Yonggang Fang [3]" w:date="2021-11-30T13:03:00Z">
        <w:r w:rsidRPr="005B7F0D">
          <w:rPr>
            <w:rFonts w:ascii="Times New Roman" w:eastAsia="SimSun" w:hAnsi="Times New Roman" w:cs="Times New Roman"/>
            <w:lang w:eastAsia="zh-CN"/>
          </w:rPr>
          <w:t>set to true (#5871) (#4450)</w:t>
        </w:r>
      </w:ins>
      <w:r w:rsidRPr="005B7F0D">
        <w:rPr>
          <w:rFonts w:ascii="Times New Roman" w:eastAsia="SimSun" w:hAnsi="Times New Roman" w:cs="Times New Roman"/>
          <w:lang w:eastAsia="zh-CN"/>
        </w:rPr>
        <w:t xml:space="preserve">. </w:t>
      </w:r>
    </w:p>
    <w:p w14:paraId="0F373BF9" w14:textId="77777777" w:rsidR="000D008E" w:rsidRPr="005B7F0D" w:rsidRDefault="000D008E" w:rsidP="000D008E">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lang w:eastAsia="zh-CN"/>
        </w:rPr>
      </w:pPr>
    </w:p>
    <w:p w14:paraId="55048224" w14:textId="77777777" w:rsidR="000D008E" w:rsidRDefault="000D008E" w:rsidP="000D008E">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2901923F" w14:textId="77777777" w:rsidR="000D008E" w:rsidRPr="009D5C17" w:rsidRDefault="000D008E" w:rsidP="000D008E">
      <w:pPr>
        <w:pStyle w:val="ListParagraph"/>
        <w:widowControl w:val="0"/>
        <w:numPr>
          <w:ilvl w:val="3"/>
          <w:numId w:val="33"/>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Pr>
          <w:rFonts w:ascii="Arial" w:eastAsia="SimSun" w:hAnsi="Arial" w:cs="Arial"/>
          <w:b/>
          <w:bCs/>
          <w:sz w:val="20"/>
          <w:szCs w:val="20"/>
          <w:lang w:eastAsia="zh-CN"/>
        </w:rPr>
        <w:t>EPCS</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proofErr w:type="gramStart"/>
      <w:r w:rsidRPr="009D5C17">
        <w:rPr>
          <w:rFonts w:ascii="Arial" w:eastAsia="SimSun" w:hAnsi="Arial" w:cs="Arial"/>
          <w:b/>
          <w:bCs/>
          <w:sz w:val="20"/>
          <w:szCs w:val="20"/>
          <w:lang w:eastAsia="zh-CN"/>
        </w:rPr>
        <w:t>parameters</w:t>
      </w:r>
      <w:r w:rsidRPr="0020760C">
        <w:rPr>
          <w:b/>
          <w:color w:val="208A20"/>
          <w:u w:val="thick"/>
        </w:rPr>
        <w:t>(</w:t>
      </w:r>
      <w:proofErr w:type="gramEnd"/>
      <w:r w:rsidRPr="0020760C">
        <w:rPr>
          <w:b/>
          <w:color w:val="208A20"/>
          <w:u w:val="thick"/>
        </w:rPr>
        <w:t>#5284)</w:t>
      </w:r>
      <w:r w:rsidRPr="009D5C17">
        <w:rPr>
          <w:rFonts w:ascii="Arial" w:eastAsia="SimSun" w:hAnsi="Arial" w:cs="Arial"/>
          <w:b/>
          <w:bCs/>
          <w:color w:val="208A20"/>
          <w:sz w:val="20"/>
          <w:szCs w:val="20"/>
          <w:u w:val="thick"/>
          <w:lang w:eastAsia="zh-CN"/>
        </w:rPr>
        <w:t xml:space="preserve"> (#1709)(#2171)</w:t>
      </w:r>
    </w:p>
    <w:p w14:paraId="3C543555" w14:textId="77777777" w:rsidR="000D008E" w:rsidRPr="00916E09" w:rsidRDefault="000D008E" w:rsidP="000D008E">
      <w:pPr>
        <w:pStyle w:val="H3"/>
        <w:suppressAutoHyphens/>
        <w:rPr>
          <w:b w:val="0"/>
          <w:bCs w:val="0"/>
          <w:sz w:val="13"/>
          <w:szCs w:val="13"/>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Please change the text in 35.16.3.2 </w:t>
      </w:r>
      <w:r w:rsidRPr="000F05E9">
        <w:rPr>
          <w:i/>
          <w:highlight w:val="yellow"/>
          <w:lang w:eastAsia="ko-KR"/>
        </w:rPr>
        <w:t>as follows (track change on):</w:t>
      </w:r>
    </w:p>
    <w:p w14:paraId="058ECB6F" w14:textId="77777777" w:rsidR="000D008E" w:rsidRPr="00FC354D" w:rsidRDefault="000D008E" w:rsidP="000D008E">
      <w:pPr>
        <w:pStyle w:val="BodyText0"/>
        <w:kinsoku w:val="0"/>
        <w:overflowPunct w:val="0"/>
        <w:spacing w:before="91" w:line="249" w:lineRule="auto"/>
        <w:ind w:left="120" w:right="117"/>
        <w:jc w:val="both"/>
        <w:rPr>
          <w:szCs w:val="22"/>
        </w:rPr>
      </w:pPr>
      <w:r w:rsidRPr="00FC354D">
        <w:rPr>
          <w:color w:val="208A20"/>
          <w:sz w:val="24"/>
          <w:szCs w:val="22"/>
          <w:u w:val="single"/>
        </w:rPr>
        <w:t>(#</w:t>
      </w:r>
      <w:proofErr w:type="gramStart"/>
      <w:r w:rsidRPr="00FC354D">
        <w:rPr>
          <w:color w:val="208A20"/>
          <w:sz w:val="24"/>
          <w:szCs w:val="22"/>
          <w:u w:val="single"/>
        </w:rPr>
        <w:t>5284)</w:t>
      </w:r>
      <w:r w:rsidRPr="00FC354D">
        <w:rPr>
          <w:szCs w:val="22"/>
        </w:rPr>
        <w:t>As</w:t>
      </w:r>
      <w:proofErr w:type="gramEnd"/>
      <w:r w:rsidRPr="00FC354D">
        <w:rPr>
          <w:spacing w:val="-5"/>
          <w:szCs w:val="22"/>
        </w:rPr>
        <w:t xml:space="preserve"> </w:t>
      </w:r>
      <w:r w:rsidRPr="00FC354D">
        <w:rPr>
          <w:szCs w:val="22"/>
        </w:rPr>
        <w:t>part</w:t>
      </w:r>
      <w:r w:rsidRPr="00FC354D">
        <w:rPr>
          <w:spacing w:val="-4"/>
          <w:szCs w:val="22"/>
        </w:rPr>
        <w:t xml:space="preserve"> </w:t>
      </w:r>
      <w:r w:rsidRPr="00FC354D">
        <w:rPr>
          <w:szCs w:val="22"/>
        </w:rPr>
        <w:t>of</w:t>
      </w:r>
      <w:r w:rsidRPr="00FC354D">
        <w:rPr>
          <w:spacing w:val="-4"/>
          <w:szCs w:val="22"/>
        </w:rPr>
        <w:t xml:space="preserve"> </w:t>
      </w:r>
      <w:r w:rsidRPr="00FC354D">
        <w:rPr>
          <w:szCs w:val="22"/>
        </w:rPr>
        <w:t>the</w:t>
      </w:r>
      <w:r w:rsidRPr="00FC354D">
        <w:rPr>
          <w:spacing w:val="-5"/>
          <w:szCs w:val="22"/>
        </w:rPr>
        <w:t xml:space="preserve"> </w:t>
      </w:r>
      <w:r w:rsidRPr="00FC354D">
        <w:rPr>
          <w:szCs w:val="22"/>
        </w:rPr>
        <w:t>EPCS</w:t>
      </w:r>
      <w:r w:rsidRPr="00FC354D">
        <w:rPr>
          <w:spacing w:val="-4"/>
          <w:szCs w:val="22"/>
        </w:rPr>
        <w:t xml:space="preserve"> </w:t>
      </w:r>
      <w:r w:rsidRPr="00FC354D">
        <w:rPr>
          <w:szCs w:val="22"/>
        </w:rPr>
        <w:t>priority</w:t>
      </w:r>
      <w:r w:rsidRPr="00FC354D">
        <w:rPr>
          <w:spacing w:val="-5"/>
          <w:szCs w:val="22"/>
        </w:rPr>
        <w:t xml:space="preserve"> </w:t>
      </w:r>
      <w:r w:rsidRPr="00FC354D">
        <w:rPr>
          <w:szCs w:val="22"/>
        </w:rPr>
        <w:t>access</w:t>
      </w:r>
      <w:r w:rsidRPr="00FC354D">
        <w:rPr>
          <w:spacing w:val="-5"/>
          <w:szCs w:val="22"/>
        </w:rPr>
        <w:t xml:space="preserve"> </w:t>
      </w:r>
      <w:r w:rsidRPr="00FC354D">
        <w:rPr>
          <w:szCs w:val="22"/>
        </w:rPr>
        <w:t>procedure,</w:t>
      </w:r>
      <w:r w:rsidRPr="00FC354D">
        <w:rPr>
          <w:spacing w:val="-5"/>
          <w:szCs w:val="22"/>
        </w:rPr>
        <w:t xml:space="preserve"> </w:t>
      </w:r>
      <w:r w:rsidRPr="00FC354D">
        <w:rPr>
          <w:szCs w:val="22"/>
        </w:rPr>
        <w:t>a</w:t>
      </w:r>
      <w:r w:rsidRPr="00FC354D">
        <w:rPr>
          <w:spacing w:val="-5"/>
          <w:szCs w:val="22"/>
        </w:rPr>
        <w:t xml:space="preserve"> </w:t>
      </w:r>
      <w:r w:rsidRPr="00FC354D">
        <w:rPr>
          <w:szCs w:val="22"/>
        </w:rPr>
        <w:t>STA</w:t>
      </w:r>
      <w:r w:rsidRPr="00FC354D">
        <w:rPr>
          <w:spacing w:val="-2"/>
          <w:szCs w:val="22"/>
        </w:rPr>
        <w:t xml:space="preserve"> </w:t>
      </w:r>
      <w:r w:rsidRPr="00FC354D">
        <w:rPr>
          <w:szCs w:val="22"/>
        </w:rPr>
        <w:t>affiliated</w:t>
      </w:r>
      <w:r w:rsidRPr="00FC354D">
        <w:rPr>
          <w:spacing w:val="-5"/>
          <w:szCs w:val="22"/>
        </w:rPr>
        <w:t xml:space="preserve"> </w:t>
      </w:r>
      <w:r w:rsidRPr="00FC354D">
        <w:rPr>
          <w:szCs w:val="22"/>
        </w:rPr>
        <w:t>with</w:t>
      </w:r>
      <w:r w:rsidRPr="00FC354D">
        <w:rPr>
          <w:spacing w:val="-5"/>
          <w:szCs w:val="22"/>
        </w:rPr>
        <w:t xml:space="preserve"> </w:t>
      </w:r>
      <w:r w:rsidRPr="00FC354D">
        <w:rPr>
          <w:szCs w:val="22"/>
        </w:rPr>
        <w:t>an</w:t>
      </w:r>
      <w:r w:rsidRPr="00FC354D">
        <w:rPr>
          <w:spacing w:val="-4"/>
          <w:szCs w:val="22"/>
        </w:rPr>
        <w:t xml:space="preserve"> </w:t>
      </w:r>
      <w:r w:rsidRPr="00FC354D">
        <w:rPr>
          <w:szCs w:val="22"/>
        </w:rPr>
        <w:t>EPCS</w:t>
      </w:r>
      <w:r w:rsidRPr="00FC354D">
        <w:rPr>
          <w:spacing w:val="-4"/>
          <w:szCs w:val="22"/>
        </w:rPr>
        <w:t xml:space="preserve"> </w:t>
      </w:r>
      <w:ins w:id="77" w:author="Yonggang Fang [3]" w:date="2021-12-03T08:11:00Z">
        <w:r w:rsidRPr="00FC354D">
          <w:rPr>
            <w:spacing w:val="-4"/>
            <w:szCs w:val="22"/>
          </w:rPr>
          <w:t xml:space="preserve">non-AP </w:t>
        </w:r>
      </w:ins>
      <w:ins w:id="78" w:author="Yonggang Fang [3]" w:date="2021-12-03T08:12:00Z">
        <w:r w:rsidRPr="00FC354D">
          <w:rPr>
            <w:spacing w:val="-4"/>
            <w:szCs w:val="22"/>
          </w:rPr>
          <w:t xml:space="preserve">(#5626) </w:t>
        </w:r>
      </w:ins>
      <w:r w:rsidRPr="00FC354D">
        <w:rPr>
          <w:szCs w:val="22"/>
        </w:rPr>
        <w:t>MLD</w:t>
      </w:r>
      <w:r w:rsidRPr="00FC354D">
        <w:rPr>
          <w:spacing w:val="-4"/>
          <w:szCs w:val="22"/>
        </w:rPr>
        <w:t xml:space="preserve"> </w:t>
      </w:r>
      <w:r w:rsidRPr="00FC354D">
        <w:rPr>
          <w:szCs w:val="22"/>
        </w:rPr>
        <w:t>shall</w:t>
      </w:r>
      <w:r w:rsidRPr="00FC354D">
        <w:rPr>
          <w:spacing w:val="-3"/>
          <w:szCs w:val="22"/>
        </w:rPr>
        <w:t xml:space="preserve"> </w:t>
      </w:r>
      <w:r w:rsidRPr="00FC354D">
        <w:rPr>
          <w:szCs w:val="22"/>
        </w:rPr>
        <w:t>manage</w:t>
      </w:r>
      <w:r w:rsidRPr="00FC354D">
        <w:rPr>
          <w:spacing w:val="-5"/>
          <w:szCs w:val="22"/>
        </w:rPr>
        <w:t xml:space="preserve"> </w:t>
      </w:r>
      <w:r w:rsidRPr="00FC354D">
        <w:rPr>
          <w:szCs w:val="22"/>
        </w:rPr>
        <w:t>its</w:t>
      </w:r>
      <w:r w:rsidRPr="00FC354D">
        <w:rPr>
          <w:spacing w:val="-5"/>
          <w:szCs w:val="22"/>
        </w:rPr>
        <w:t xml:space="preserve"> </w:t>
      </w:r>
      <w:r w:rsidRPr="00FC354D">
        <w:rPr>
          <w:szCs w:val="22"/>
        </w:rPr>
        <w:t>EDCA</w:t>
      </w:r>
      <w:r w:rsidRPr="00FC354D">
        <w:rPr>
          <w:spacing w:val="-47"/>
          <w:szCs w:val="22"/>
        </w:rPr>
        <w:t xml:space="preserve"> </w:t>
      </w:r>
      <w:r w:rsidRPr="00FC354D">
        <w:rPr>
          <w:szCs w:val="22"/>
        </w:rPr>
        <w:t>parameter</w:t>
      </w:r>
      <w:r w:rsidRPr="00FC354D">
        <w:rPr>
          <w:spacing w:val="-2"/>
          <w:szCs w:val="22"/>
        </w:rPr>
        <w:t xml:space="preserve"> </w:t>
      </w:r>
      <w:r w:rsidRPr="00FC354D">
        <w:rPr>
          <w:szCs w:val="22"/>
        </w:rPr>
        <w:t>sets</w:t>
      </w:r>
      <w:r w:rsidRPr="00FC354D">
        <w:rPr>
          <w:spacing w:val="-1"/>
          <w:szCs w:val="22"/>
        </w:rPr>
        <w:t xml:space="preserve"> </w:t>
      </w:r>
      <w:r w:rsidRPr="00FC354D">
        <w:rPr>
          <w:szCs w:val="22"/>
        </w:rPr>
        <w:t>as</w:t>
      </w:r>
      <w:r w:rsidRPr="00FC354D">
        <w:rPr>
          <w:spacing w:val="-1"/>
          <w:szCs w:val="22"/>
        </w:rPr>
        <w:t xml:space="preserve"> </w:t>
      </w:r>
      <w:r w:rsidRPr="00FC354D">
        <w:rPr>
          <w:szCs w:val="22"/>
        </w:rPr>
        <w:t>follows:</w:t>
      </w:r>
    </w:p>
    <w:p w14:paraId="521F14B9" w14:textId="045D1852" w:rsidR="000D008E" w:rsidRPr="00FC354D" w:rsidRDefault="000D008E" w:rsidP="000D008E">
      <w:pPr>
        <w:pStyle w:val="BodyText0"/>
        <w:kinsoku w:val="0"/>
        <w:overflowPunct w:val="0"/>
        <w:spacing w:before="62" w:line="249" w:lineRule="auto"/>
        <w:ind w:left="719" w:right="116" w:hanging="400"/>
        <w:jc w:val="both"/>
        <w:rPr>
          <w:szCs w:val="22"/>
        </w:rPr>
      </w:pPr>
      <w:r w:rsidRPr="00FC354D">
        <w:rPr>
          <w:szCs w:val="22"/>
        </w:rPr>
        <w:t>—</w:t>
      </w:r>
      <w:r w:rsidRPr="00FC354D">
        <w:rPr>
          <w:spacing w:val="51"/>
          <w:szCs w:val="22"/>
        </w:rPr>
        <w:t xml:space="preserve"> </w:t>
      </w:r>
      <w:r w:rsidRPr="00FC354D">
        <w:rPr>
          <w:szCs w:val="22"/>
        </w:rPr>
        <w:t xml:space="preserve">During the process of enabling EPCS priority access, </w:t>
      </w:r>
      <w:ins w:id="79" w:author="Yonggang Fang" w:date="2022-01-06T14:07:00Z">
        <w:r w:rsidRPr="00FC354D">
          <w:rPr>
            <w:szCs w:val="22"/>
          </w:rPr>
          <w:t xml:space="preserve">each </w:t>
        </w:r>
      </w:ins>
      <w:r w:rsidRPr="00FC354D">
        <w:rPr>
          <w:szCs w:val="22"/>
        </w:rPr>
        <w:t xml:space="preserve">STA affiliated with </w:t>
      </w:r>
      <w:ins w:id="80" w:author="Yonggang Fang" w:date="2022-02-15T12:48:00Z">
        <w:r w:rsidR="00764D04">
          <w:rPr>
            <w:szCs w:val="22"/>
          </w:rPr>
          <w:t xml:space="preserve">an </w:t>
        </w:r>
      </w:ins>
      <w:r w:rsidRPr="00FC354D">
        <w:rPr>
          <w:szCs w:val="22"/>
        </w:rPr>
        <w:t xml:space="preserve">EPCS </w:t>
      </w:r>
      <w:ins w:id="81" w:author="Yonggang Fang [2]" w:date="2021-07-15T16:38:00Z">
        <w:r w:rsidRPr="00FC354D">
          <w:rPr>
            <w:szCs w:val="22"/>
          </w:rPr>
          <w:t xml:space="preserve">non-AP </w:t>
        </w:r>
      </w:ins>
      <w:ins w:id="82" w:author="Yonggang Fang [2]" w:date="2021-08-18T14:39:00Z">
        <w:r w:rsidRPr="00FC354D">
          <w:rPr>
            <w:szCs w:val="22"/>
          </w:rPr>
          <w:t xml:space="preserve">(#7863) </w:t>
        </w:r>
      </w:ins>
      <w:r w:rsidRPr="00FC354D">
        <w:rPr>
          <w:szCs w:val="22"/>
        </w:rPr>
        <w:t>MLD shall</w:t>
      </w:r>
      <w:r w:rsidRPr="00FC354D">
        <w:rPr>
          <w:spacing w:val="1"/>
          <w:szCs w:val="22"/>
        </w:rPr>
        <w:t xml:space="preserve"> </w:t>
      </w:r>
      <w:r w:rsidRPr="00FC354D">
        <w:rPr>
          <w:szCs w:val="22"/>
        </w:rPr>
        <w:t xml:space="preserve">update its </w:t>
      </w:r>
      <w:proofErr w:type="spellStart"/>
      <w:proofErr w:type="gramStart"/>
      <w:r w:rsidRPr="00FC354D">
        <w:rPr>
          <w:szCs w:val="22"/>
        </w:rPr>
        <w:t>CWmin</w:t>
      </w:r>
      <w:proofErr w:type="spellEnd"/>
      <w:r w:rsidRPr="00FC354D">
        <w:rPr>
          <w:szCs w:val="22"/>
        </w:rPr>
        <w:t>[</w:t>
      </w:r>
      <w:proofErr w:type="gramEnd"/>
      <w:r w:rsidRPr="00FC354D">
        <w:rPr>
          <w:szCs w:val="22"/>
        </w:rPr>
        <w:t xml:space="preserve">AC], </w:t>
      </w:r>
      <w:proofErr w:type="spellStart"/>
      <w:r w:rsidRPr="00FC354D">
        <w:rPr>
          <w:szCs w:val="22"/>
        </w:rPr>
        <w:t>CWmax</w:t>
      </w:r>
      <w:proofErr w:type="spellEnd"/>
      <w:r w:rsidRPr="00FC354D">
        <w:rPr>
          <w:szCs w:val="22"/>
        </w:rPr>
        <w:t>[AC], AIFSN[AC], and TXOP</w:t>
      </w:r>
      <w:ins w:id="83" w:author="Yonggang Fang [2]" w:date="2021-07-15T17:15:00Z">
        <w:r w:rsidRPr="00FC354D">
          <w:rPr>
            <w:szCs w:val="22"/>
          </w:rPr>
          <w:t xml:space="preserve"> Limit</w:t>
        </w:r>
      </w:ins>
      <w:ins w:id="84" w:author="Yonggang Fang [2]" w:date="2021-07-15T17:18:00Z">
        <w:r w:rsidRPr="00FC354D">
          <w:rPr>
            <w:szCs w:val="22"/>
          </w:rPr>
          <w:t xml:space="preserve">(#4338) </w:t>
        </w:r>
      </w:ins>
      <w:r w:rsidRPr="00FC354D">
        <w:rPr>
          <w:szCs w:val="22"/>
        </w:rPr>
        <w:t xml:space="preserve">[AC] state variables </w:t>
      </w:r>
      <w:ins w:id="85" w:author="Yonggang Fang [2]" w:date="2021-07-15T16:51:00Z">
        <w:r w:rsidRPr="00FC354D">
          <w:rPr>
            <w:szCs w:val="22"/>
          </w:rPr>
          <w:t>of</w:t>
        </w:r>
      </w:ins>
      <w:ins w:id="86" w:author="Yonggang Fang" w:date="2021-12-20T14:07:00Z">
        <w:r w:rsidRPr="00FC354D">
          <w:rPr>
            <w:szCs w:val="22"/>
          </w:rPr>
          <w:t xml:space="preserve"> </w:t>
        </w:r>
      </w:ins>
      <w:ins w:id="87" w:author="Yonggang Fang" w:date="2022-01-06T14:04:00Z">
        <w:r w:rsidRPr="00FC354D">
          <w:rPr>
            <w:szCs w:val="22"/>
          </w:rPr>
          <w:t xml:space="preserve">each </w:t>
        </w:r>
      </w:ins>
      <w:ins w:id="88" w:author="Yonggang Fang [2]" w:date="2021-07-15T16:51:00Z">
        <w:r w:rsidRPr="00FC354D">
          <w:rPr>
            <w:szCs w:val="22"/>
          </w:rPr>
          <w:t>access categor</w:t>
        </w:r>
      </w:ins>
      <w:ins w:id="89" w:author="Yonggang Fang" w:date="2022-01-06T14:04:00Z">
        <w:r w:rsidRPr="00FC354D">
          <w:rPr>
            <w:szCs w:val="22"/>
          </w:rPr>
          <w:t xml:space="preserve">y </w:t>
        </w:r>
      </w:ins>
      <w:r w:rsidRPr="00FC354D">
        <w:rPr>
          <w:szCs w:val="22"/>
        </w:rPr>
        <w:t>to</w:t>
      </w:r>
      <w:ins w:id="90" w:author="Das, Subir" w:date="2021-12-22T14:08:00Z">
        <w:r w:rsidRPr="00FC354D">
          <w:rPr>
            <w:szCs w:val="22"/>
          </w:rPr>
          <w:t xml:space="preserve">: </w:t>
        </w:r>
      </w:ins>
      <w:r w:rsidRPr="00FC354D">
        <w:rPr>
          <w:szCs w:val="22"/>
        </w:rPr>
        <w:t xml:space="preserve"> </w:t>
      </w:r>
      <w:ins w:id="91" w:author="Yonggang Fang [2]" w:date="2021-07-27T10:57:00Z">
        <w:r w:rsidRPr="00FC354D">
          <w:rPr>
            <w:szCs w:val="22"/>
          </w:rPr>
          <w:t>(#65</w:t>
        </w:r>
      </w:ins>
      <w:ins w:id="92" w:author="Yonggang Fang [2]" w:date="2021-07-27T10:58:00Z">
        <w:r w:rsidRPr="00FC354D">
          <w:rPr>
            <w:szCs w:val="22"/>
          </w:rPr>
          <w:t>16</w:t>
        </w:r>
      </w:ins>
      <w:ins w:id="93" w:author="Yonggang Fang [2]" w:date="2021-07-27T10:57:00Z">
        <w:r w:rsidRPr="00FC354D">
          <w:rPr>
            <w:szCs w:val="22"/>
          </w:rPr>
          <w:t xml:space="preserve">) </w:t>
        </w:r>
      </w:ins>
      <w:ins w:id="94" w:author="Yonggang Fang [2]" w:date="2021-07-15T17:18:00Z">
        <w:r w:rsidRPr="00FC354D">
          <w:rPr>
            <w:szCs w:val="22"/>
          </w:rPr>
          <w:t>(#4177)</w:t>
        </w:r>
      </w:ins>
    </w:p>
    <w:p w14:paraId="0D6AEE47" w14:textId="1202E243" w:rsidR="000D008E" w:rsidRPr="00FC354D" w:rsidRDefault="000D008E" w:rsidP="000D008E">
      <w:pPr>
        <w:pStyle w:val="BodyText0"/>
        <w:numPr>
          <w:ilvl w:val="0"/>
          <w:numId w:val="42"/>
        </w:numPr>
        <w:spacing w:before="62"/>
        <w:ind w:right="116"/>
        <w:rPr>
          <w:szCs w:val="22"/>
        </w:rPr>
      </w:pPr>
      <w:r w:rsidRPr="00FC354D">
        <w:rPr>
          <w:szCs w:val="22"/>
        </w:rPr>
        <w:t xml:space="preserve">the values </w:t>
      </w:r>
      <w:ins w:id="95" w:author="Yonggang Fang" w:date="2022-02-15T13:52:00Z">
        <w:r w:rsidR="003742B7" w:rsidRPr="00E0217E">
          <w:rPr>
            <w:szCs w:val="22"/>
          </w:rPr>
          <w:t>corresponding to the Link ID in Priority Access Multi-Link element contained in an EPCA Priority Access Enable action frame</w:t>
        </w:r>
        <w:r w:rsidR="003742B7" w:rsidRPr="00764D04">
          <w:rPr>
            <w:szCs w:val="22"/>
          </w:rPr>
          <w:t xml:space="preserve"> sent by the </w:t>
        </w:r>
        <w:r w:rsidR="003742B7">
          <w:rPr>
            <w:szCs w:val="22"/>
          </w:rPr>
          <w:t xml:space="preserve">EPCS </w:t>
        </w:r>
        <w:r w:rsidR="003742B7" w:rsidRPr="00764D04">
          <w:rPr>
            <w:szCs w:val="22"/>
          </w:rPr>
          <w:t>AP MLD</w:t>
        </w:r>
        <w:r w:rsidR="003742B7">
          <w:rPr>
            <w:szCs w:val="22"/>
          </w:rPr>
          <w:t>, if present</w:t>
        </w:r>
        <w:r w:rsidR="003742B7" w:rsidRPr="00FC354D">
          <w:rPr>
            <w:szCs w:val="22"/>
          </w:rPr>
          <w:t xml:space="preserve"> </w:t>
        </w:r>
      </w:ins>
      <w:del w:id="96" w:author="Yonggang Fang" w:date="2022-02-15T13:52:00Z">
        <w:r w:rsidRPr="00FC354D" w:rsidDel="003742B7">
          <w:rPr>
            <w:szCs w:val="22"/>
          </w:rPr>
          <w:delText xml:space="preserve">provided </w:delText>
        </w:r>
        <w:r w:rsidRPr="00E0217E" w:rsidDel="003742B7">
          <w:rPr>
            <w:szCs w:val="22"/>
          </w:rPr>
          <w:delText xml:space="preserve">in the </w:delText>
        </w:r>
      </w:del>
      <w:del w:id="97" w:author="Yonggang Fang" w:date="2022-02-14T10:41:00Z">
        <w:r w:rsidRPr="00FC354D" w:rsidDel="009C712A">
          <w:rPr>
            <w:szCs w:val="22"/>
          </w:rPr>
          <w:delText xml:space="preserve">EDCA Parameter Set </w:delText>
        </w:r>
      </w:del>
      <w:del w:id="98" w:author="Yonggang Fang" w:date="2022-02-15T13:25:00Z">
        <w:r w:rsidRPr="00FC354D" w:rsidDel="00695B9B">
          <w:rPr>
            <w:szCs w:val="22"/>
          </w:rPr>
          <w:delText>element</w:delText>
        </w:r>
      </w:del>
      <w:del w:id="99" w:author="Yonggang Fang" w:date="2022-02-15T13:51:00Z">
        <w:r w:rsidRPr="00FC354D" w:rsidDel="004304CE">
          <w:rPr>
            <w:szCs w:val="22"/>
          </w:rPr>
          <w:delText xml:space="preserve"> </w:delText>
        </w:r>
      </w:del>
      <w:del w:id="100" w:author="Yonggang Fang" w:date="2022-02-15T13:50:00Z">
        <w:r w:rsidRPr="00FC354D" w:rsidDel="004304CE">
          <w:rPr>
            <w:szCs w:val="22"/>
          </w:rPr>
          <w:delText xml:space="preserve">for the corresponding AP </w:delText>
        </w:r>
      </w:del>
      <w:del w:id="101" w:author="Yonggang Fang" w:date="2022-02-16T11:10:00Z">
        <w:r w:rsidRPr="00FC354D" w:rsidDel="00577CFF">
          <w:rPr>
            <w:szCs w:val="22"/>
          </w:rPr>
          <w:delText xml:space="preserve">in the EPCS Priority Access Enable Request Action frame or EPCS Priority Access Enable Response Action frame </w:delText>
        </w:r>
      </w:del>
      <w:ins w:id="102" w:author="Yonggang Fang" w:date="2022-02-14T10:43:00Z">
        <w:r w:rsidRPr="00FC354D">
          <w:rPr>
            <w:szCs w:val="22"/>
          </w:rPr>
          <w:t xml:space="preserve">(#5626)(#5619)(#4176) </w:t>
        </w:r>
      </w:ins>
      <w:r w:rsidRPr="00FC354D">
        <w:rPr>
          <w:szCs w:val="22"/>
        </w:rPr>
        <w:t xml:space="preserve">or, </w:t>
      </w:r>
    </w:p>
    <w:p w14:paraId="5A43D0F0" w14:textId="77777777" w:rsidR="000D008E" w:rsidRPr="00FC354D" w:rsidRDefault="000D008E" w:rsidP="000D008E">
      <w:pPr>
        <w:pStyle w:val="BodyText0"/>
        <w:numPr>
          <w:ilvl w:val="0"/>
          <w:numId w:val="42"/>
        </w:numPr>
        <w:spacing w:before="62"/>
        <w:ind w:right="116"/>
        <w:rPr>
          <w:szCs w:val="22"/>
        </w:rPr>
      </w:pPr>
      <w:del w:id="103" w:author="Yonggang Fang" w:date="2022-02-14T10:43:00Z">
        <w:r w:rsidRPr="00FC354D" w:rsidDel="00D63EA3">
          <w:rPr>
            <w:szCs w:val="22"/>
            <w:lang w:val="en-US"/>
          </w:rPr>
          <w:delText xml:space="preserve">if the EDCA Parameter Set element is not present, to </w:delText>
        </w:r>
      </w:del>
      <w:r w:rsidRPr="00FC354D">
        <w:rPr>
          <w:szCs w:val="22"/>
          <w:lang w:val="en-US"/>
        </w:rPr>
        <w:t>the default EDCA parameter values found in Table 9-155 (Default EDCA Parameter Set element parameter values if dot11OCBActivated is false or the STA is a non-sensor STA)</w:t>
      </w:r>
      <w:ins w:id="104" w:author="Yonggang Fang" w:date="2022-02-14T10:43:00Z">
        <w:r w:rsidRPr="00FC354D">
          <w:rPr>
            <w:szCs w:val="22"/>
            <w:lang w:val="en-US"/>
          </w:rPr>
          <w:t xml:space="preserve"> otherwise</w:t>
        </w:r>
      </w:ins>
      <w:r w:rsidRPr="00FC354D">
        <w:rPr>
          <w:szCs w:val="22"/>
          <w:lang w:val="en-US"/>
        </w:rPr>
        <w:t>.</w:t>
      </w:r>
    </w:p>
    <w:p w14:paraId="76B37B66" w14:textId="07FD2654" w:rsidR="000D008E" w:rsidRDefault="004A65D4" w:rsidP="000D008E">
      <w:pPr>
        <w:pStyle w:val="BodyText0"/>
        <w:kinsoku w:val="0"/>
        <w:overflowPunct w:val="0"/>
        <w:spacing w:before="61" w:line="249" w:lineRule="auto"/>
        <w:ind w:left="759" w:right="155" w:hanging="400"/>
        <w:jc w:val="both"/>
      </w:pPr>
      <w:ins w:id="105" w:author="Yonggang Fang" w:date="2022-02-14T18:13:00Z">
        <w:r w:rsidRPr="00234B26">
          <w:rPr>
            <w:szCs w:val="22"/>
          </w:rPr>
          <w:t>—</w:t>
        </w:r>
      </w:ins>
      <w:r w:rsidR="000D008E" w:rsidRPr="00021E65">
        <w:rPr>
          <w:sz w:val="20"/>
        </w:rPr>
        <w:t xml:space="preserve"> </w:t>
      </w:r>
      <w:ins w:id="106" w:author="Yonggang Fang" w:date="2022-02-14T18:13:00Z">
        <w:r>
          <w:rPr>
            <w:sz w:val="20"/>
          </w:rPr>
          <w:t xml:space="preserve"> </w:t>
        </w:r>
      </w:ins>
      <w:r w:rsidR="000D008E" w:rsidRPr="00D63EA3">
        <w:t>While EPCS priority access is enabled</w:t>
      </w:r>
      <w:ins w:id="107" w:author="Yonggang Fang" w:date="2022-02-15T13:30:00Z">
        <w:r w:rsidR="00695B9B">
          <w:t xml:space="preserve">, </w:t>
        </w:r>
      </w:ins>
      <w:del w:id="108" w:author="Yonggang Fang" w:date="2022-02-15T13:31:00Z">
        <w:r w:rsidR="000D008E" w:rsidRPr="0020760C" w:rsidDel="00695B9B">
          <w:delText xml:space="preserve">a </w:delText>
        </w:r>
      </w:del>
      <w:ins w:id="109" w:author="Yonggang Fang" w:date="2022-02-15T13:31:00Z">
        <w:r w:rsidR="00695B9B">
          <w:t xml:space="preserve">each </w:t>
        </w:r>
      </w:ins>
      <w:ins w:id="110" w:author="Yonggang Fang" w:date="2022-02-14T10:45:00Z">
        <w:r w:rsidR="000D008E" w:rsidRPr="0020760C">
          <w:t xml:space="preserve">STA affiliated with an </w:t>
        </w:r>
      </w:ins>
      <w:ins w:id="111" w:author="Yonggang Fang" w:date="2022-02-15T13:32:00Z">
        <w:r w:rsidR="00695B9B">
          <w:t>EPCS</w:t>
        </w:r>
      </w:ins>
      <w:ins w:id="112" w:author="Yonggang Fang" w:date="2022-02-14T10:45:00Z">
        <w:r w:rsidR="000D008E" w:rsidRPr="0020760C">
          <w:t xml:space="preserve"> non-AP MLD</w:t>
        </w:r>
      </w:ins>
      <w:ins w:id="113" w:author="Yonggang Fang" w:date="2022-02-15T13:32:00Z">
        <w:r w:rsidR="00695B9B">
          <w:t xml:space="preserve"> shall</w:t>
        </w:r>
      </w:ins>
      <w:del w:id="114" w:author="Yonggang Fang" w:date="2022-02-15T13:32:00Z">
        <w:r w:rsidR="000D008E" w:rsidRPr="00D63EA3" w:rsidDel="00695B9B">
          <w:delText>,</w:delText>
        </w:r>
      </w:del>
      <w:r w:rsidR="000D008E" w:rsidRPr="00D63EA3">
        <w:t xml:space="preserve"> </w:t>
      </w:r>
    </w:p>
    <w:p w14:paraId="5E91EDB1" w14:textId="6CF15AEC" w:rsidR="000D008E" w:rsidRPr="00D63EA3" w:rsidRDefault="000D008E" w:rsidP="000D008E">
      <w:pPr>
        <w:pStyle w:val="ListParagraph"/>
        <w:numPr>
          <w:ilvl w:val="0"/>
          <w:numId w:val="43"/>
        </w:numPr>
        <w:rPr>
          <w:ins w:id="115" w:author="Yonggang Fang" w:date="2022-02-14T10:47:00Z"/>
          <w:rFonts w:ascii="Times New Roman" w:eastAsia="Malgun Gothic" w:hAnsi="Times New Roman" w:cs="Times New Roman"/>
          <w:szCs w:val="20"/>
          <w:lang w:val="en-GB"/>
        </w:rPr>
      </w:pPr>
      <w:ins w:id="116" w:author="Yonggang Fang" w:date="2022-02-14T10:47:00Z">
        <w:r w:rsidRPr="00D63EA3">
          <w:rPr>
            <w:rFonts w:ascii="Times New Roman" w:eastAsia="Malgun Gothic" w:hAnsi="Times New Roman" w:cs="Times New Roman"/>
            <w:szCs w:val="20"/>
            <w:lang w:val="en-GB"/>
          </w:rPr>
          <w:t xml:space="preserve">use the latest EDCA parameter set corresponding to the </w:t>
        </w:r>
      </w:ins>
      <w:ins w:id="117" w:author="Yonggang Fang" w:date="2022-02-15T13:33:00Z">
        <w:r w:rsidR="00695B9B">
          <w:rPr>
            <w:rFonts w:ascii="Times New Roman" w:eastAsia="Malgun Gothic" w:hAnsi="Times New Roman" w:cs="Times New Roman"/>
            <w:szCs w:val="20"/>
            <w:lang w:val="en-GB"/>
          </w:rPr>
          <w:t>L</w:t>
        </w:r>
      </w:ins>
      <w:ins w:id="118" w:author="Yonggang Fang" w:date="2022-02-14T10:47:00Z">
        <w:r w:rsidRPr="00D63EA3">
          <w:rPr>
            <w:rFonts w:ascii="Times New Roman" w:eastAsia="Malgun Gothic" w:hAnsi="Times New Roman" w:cs="Times New Roman"/>
            <w:szCs w:val="20"/>
            <w:lang w:val="en-GB"/>
          </w:rPr>
          <w:t xml:space="preserve">ink </w:t>
        </w:r>
      </w:ins>
      <w:ins w:id="119" w:author="Yonggang Fang" w:date="2022-02-15T13:33:00Z">
        <w:r w:rsidR="00695B9B">
          <w:rPr>
            <w:rFonts w:ascii="Times New Roman" w:eastAsia="Malgun Gothic" w:hAnsi="Times New Roman" w:cs="Times New Roman"/>
            <w:szCs w:val="20"/>
            <w:lang w:val="en-GB"/>
          </w:rPr>
          <w:t xml:space="preserve">ID </w:t>
        </w:r>
      </w:ins>
      <w:ins w:id="120" w:author="Yonggang Fang" w:date="2022-02-14T10:47:00Z">
        <w:r w:rsidRPr="00D63EA3">
          <w:rPr>
            <w:rFonts w:ascii="Times New Roman" w:eastAsia="Malgun Gothic" w:hAnsi="Times New Roman" w:cs="Times New Roman"/>
            <w:szCs w:val="20"/>
            <w:lang w:val="en-GB"/>
          </w:rPr>
          <w:t xml:space="preserve">in </w:t>
        </w:r>
      </w:ins>
      <w:ins w:id="121" w:author="Yonggang Fang" w:date="2022-02-15T13:37:00Z">
        <w:r w:rsidR="0062580E">
          <w:rPr>
            <w:rFonts w:ascii="Times New Roman" w:eastAsia="Malgun Gothic" w:hAnsi="Times New Roman" w:cs="Times New Roman"/>
            <w:szCs w:val="20"/>
            <w:lang w:val="en-GB"/>
          </w:rPr>
          <w:t xml:space="preserve">the </w:t>
        </w:r>
      </w:ins>
      <w:ins w:id="122" w:author="Yonggang Fang" w:date="2022-02-14T10:47:00Z">
        <w:r w:rsidRPr="00D63EA3">
          <w:rPr>
            <w:rFonts w:ascii="Times New Roman" w:eastAsia="Malgun Gothic" w:hAnsi="Times New Roman" w:cs="Times New Roman"/>
            <w:szCs w:val="20"/>
            <w:lang w:val="en-GB"/>
          </w:rPr>
          <w:t xml:space="preserve">Priority Access Multi-Link element contained in a </w:t>
        </w:r>
      </w:ins>
      <w:ins w:id="123" w:author="Yonggang Fang" w:date="2022-02-14T10:48:00Z">
        <w:r>
          <w:rPr>
            <w:rFonts w:ascii="Times New Roman" w:eastAsia="Malgun Gothic" w:hAnsi="Times New Roman" w:cs="Times New Roman"/>
            <w:szCs w:val="20"/>
            <w:lang w:val="en-GB"/>
          </w:rPr>
          <w:t xml:space="preserve">EPCS </w:t>
        </w:r>
      </w:ins>
      <w:ins w:id="124" w:author="Yonggang Fang" w:date="2022-02-14T10:47:00Z">
        <w:r w:rsidRPr="00D63EA3">
          <w:rPr>
            <w:rFonts w:ascii="Times New Roman" w:eastAsia="Malgun Gothic" w:hAnsi="Times New Roman" w:cs="Times New Roman"/>
            <w:szCs w:val="20"/>
            <w:lang w:val="en-GB"/>
          </w:rPr>
          <w:t xml:space="preserve">Priority Access Enable action frame sent by the </w:t>
        </w:r>
      </w:ins>
      <w:ins w:id="125" w:author="Yonggang Fang" w:date="2022-02-15T13:34:00Z">
        <w:r w:rsidR="0062580E">
          <w:rPr>
            <w:rFonts w:ascii="Times New Roman" w:eastAsia="Malgun Gothic" w:hAnsi="Times New Roman" w:cs="Times New Roman"/>
            <w:szCs w:val="20"/>
            <w:lang w:val="en-GB"/>
          </w:rPr>
          <w:t xml:space="preserve">EPCS </w:t>
        </w:r>
      </w:ins>
      <w:ins w:id="126" w:author="Yonggang Fang" w:date="2022-02-14T10:47:00Z">
        <w:r w:rsidRPr="00D63EA3">
          <w:rPr>
            <w:rFonts w:ascii="Times New Roman" w:eastAsia="Malgun Gothic" w:hAnsi="Times New Roman" w:cs="Times New Roman"/>
            <w:szCs w:val="20"/>
            <w:lang w:val="en-GB"/>
          </w:rPr>
          <w:t>AP MLD</w:t>
        </w:r>
      </w:ins>
      <w:ins w:id="127" w:author="Yonggang Fang" w:date="2022-02-15T13:35:00Z">
        <w:r w:rsidR="0062580E">
          <w:rPr>
            <w:rFonts w:ascii="Times New Roman" w:eastAsia="Malgun Gothic" w:hAnsi="Times New Roman" w:cs="Times New Roman"/>
            <w:szCs w:val="20"/>
            <w:lang w:val="en-GB"/>
          </w:rPr>
          <w:t>, if present,</w:t>
        </w:r>
      </w:ins>
      <w:ins w:id="128" w:author="Yonggang Fang" w:date="2022-02-14T10:47:00Z">
        <w:r w:rsidRPr="00D63EA3">
          <w:rPr>
            <w:rFonts w:ascii="Times New Roman" w:eastAsia="Malgun Gothic" w:hAnsi="Times New Roman" w:cs="Times New Roman"/>
            <w:szCs w:val="20"/>
            <w:lang w:val="en-GB"/>
          </w:rPr>
          <w:t xml:space="preserve"> (#</w:t>
        </w:r>
        <w:proofErr w:type="gramStart"/>
        <w:r w:rsidRPr="00D63EA3">
          <w:rPr>
            <w:rFonts w:ascii="Times New Roman" w:eastAsia="Malgun Gothic" w:hAnsi="Times New Roman" w:cs="Times New Roman"/>
            <w:szCs w:val="20"/>
            <w:lang w:val="en-GB"/>
          </w:rPr>
          <w:t>5626)(</w:t>
        </w:r>
        <w:proofErr w:type="gramEnd"/>
        <w:r w:rsidRPr="00D63EA3">
          <w:rPr>
            <w:rFonts w:ascii="Times New Roman" w:eastAsia="Malgun Gothic" w:hAnsi="Times New Roman" w:cs="Times New Roman"/>
            <w:szCs w:val="20"/>
            <w:lang w:val="en-GB"/>
          </w:rPr>
          <w:t>#5619)(#4176)</w:t>
        </w:r>
      </w:ins>
      <w:ins w:id="129" w:author="Yonggang Fang" w:date="2022-02-15T13:36:00Z">
        <w:r w:rsidR="0062580E">
          <w:rPr>
            <w:rFonts w:ascii="Times New Roman" w:eastAsia="Malgun Gothic" w:hAnsi="Times New Roman" w:cs="Times New Roman"/>
            <w:szCs w:val="20"/>
            <w:lang w:val="en-GB"/>
          </w:rPr>
          <w:t xml:space="preserve"> and</w:t>
        </w:r>
      </w:ins>
      <w:ins w:id="130" w:author="Yonggang Fang" w:date="2022-02-14T10:47:00Z">
        <w:r w:rsidRPr="00D63EA3">
          <w:rPr>
            <w:rFonts w:ascii="Times New Roman" w:eastAsia="Malgun Gothic" w:hAnsi="Times New Roman" w:cs="Times New Roman"/>
            <w:szCs w:val="20"/>
            <w:lang w:val="en-GB"/>
          </w:rPr>
          <w:t xml:space="preserve"> </w:t>
        </w:r>
      </w:ins>
    </w:p>
    <w:p w14:paraId="1F588009" w14:textId="6C66780E" w:rsidR="000D008E" w:rsidRDefault="000D008E" w:rsidP="000D008E">
      <w:pPr>
        <w:pStyle w:val="BodyText0"/>
        <w:numPr>
          <w:ilvl w:val="0"/>
          <w:numId w:val="43"/>
        </w:numPr>
        <w:kinsoku w:val="0"/>
        <w:overflowPunct w:val="0"/>
        <w:spacing w:before="61" w:line="249" w:lineRule="auto"/>
        <w:ind w:right="155"/>
        <w:jc w:val="both"/>
        <w:rPr>
          <w:ins w:id="131" w:author="Yonggang Fang" w:date="2022-02-14T10:49:00Z"/>
        </w:rPr>
      </w:pPr>
      <w:del w:id="132" w:author="Yonggang Fang" w:date="2022-02-15T13:35:00Z">
        <w:r w:rsidRPr="00D63EA3" w:rsidDel="0062580E">
          <w:delText xml:space="preserve">the STA </w:delText>
        </w:r>
      </w:del>
      <w:del w:id="133" w:author="Yonggang Fang" w:date="2022-02-14T10:48:00Z">
        <w:r w:rsidRPr="00D63EA3" w:rsidDel="00E95D10">
          <w:delText xml:space="preserve">affiliated with EPCS non-AP MLD </w:delText>
        </w:r>
      </w:del>
      <w:del w:id="134" w:author="Yonggang Fang" w:date="2022-02-15T13:35:00Z">
        <w:r w:rsidRPr="00D63EA3" w:rsidDel="0062580E">
          <w:delText>shall</w:delText>
        </w:r>
      </w:del>
      <w:r w:rsidRPr="00D63EA3">
        <w:t xml:space="preserve"> ignore EDCA parameters that are sent by the corresponding AP in its Beacon and Probe Response frames using the procedures in 10.2.3.2 (HCF </w:t>
      </w:r>
      <w:proofErr w:type="gramStart"/>
      <w:r w:rsidRPr="00D63EA3">
        <w:t>contention based</w:t>
      </w:r>
      <w:proofErr w:type="gramEnd"/>
      <w:r w:rsidRPr="00D63EA3">
        <w:t xml:space="preserve"> channel access (EDCA)).</w:t>
      </w:r>
    </w:p>
    <w:p w14:paraId="21349FDB" w14:textId="4D82EE13" w:rsidR="000D008E" w:rsidRPr="0020760C" w:rsidRDefault="000D008E" w:rsidP="000D008E">
      <w:pPr>
        <w:pStyle w:val="BodyText0"/>
        <w:numPr>
          <w:ilvl w:val="0"/>
          <w:numId w:val="43"/>
        </w:numPr>
        <w:kinsoku w:val="0"/>
        <w:overflowPunct w:val="0"/>
        <w:spacing w:before="61" w:line="249" w:lineRule="auto"/>
        <w:ind w:right="155"/>
        <w:jc w:val="both"/>
      </w:pPr>
      <w:ins w:id="135" w:author="Yonggang Fang" w:date="2022-02-14T10:49:00Z">
        <w:r w:rsidRPr="0020760C">
          <w:t xml:space="preserve">Note: the STA affiliated with </w:t>
        </w:r>
      </w:ins>
      <w:ins w:id="136" w:author="Yonggang Fang" w:date="2022-02-15T13:59:00Z">
        <w:r w:rsidR="00F43E56">
          <w:t xml:space="preserve">an </w:t>
        </w:r>
      </w:ins>
      <w:ins w:id="137" w:author="Yonggang Fang" w:date="2022-02-14T10:49:00Z">
        <w:r w:rsidRPr="0020760C">
          <w:t xml:space="preserve">EPCS non-AP MLD follows the rules of MU EDCA operation defined in 26.2.7 (EDCA operation using MU EDCA </w:t>
        </w:r>
        <w:proofErr w:type="gramStart"/>
        <w:r w:rsidRPr="0020760C">
          <w:t>parameters.(</w:t>
        </w:r>
        <w:proofErr w:type="gramEnd"/>
        <w:r w:rsidRPr="0020760C">
          <w:t>#4178</w:t>
        </w:r>
      </w:ins>
      <w:ins w:id="138" w:author="Yonggang Fang" w:date="2022-02-16T11:13:00Z">
        <w:r w:rsidR="0079205F">
          <w:t>)</w:t>
        </w:r>
      </w:ins>
    </w:p>
    <w:p w14:paraId="7AE54C14" w14:textId="77777777" w:rsidR="000D008E" w:rsidRDefault="000D008E" w:rsidP="000D008E">
      <w:pPr>
        <w:pStyle w:val="BodyText0"/>
        <w:kinsoku w:val="0"/>
        <w:overflowPunct w:val="0"/>
        <w:spacing w:before="62" w:line="249" w:lineRule="auto"/>
        <w:ind w:right="116"/>
        <w:jc w:val="both"/>
        <w:rPr>
          <w:sz w:val="20"/>
        </w:rPr>
      </w:pPr>
    </w:p>
    <w:p w14:paraId="49A48BF5" w14:textId="797BCC0E" w:rsidR="000D008E" w:rsidRDefault="004A65D4" w:rsidP="000D008E">
      <w:pPr>
        <w:pStyle w:val="BodyText0"/>
        <w:kinsoku w:val="0"/>
        <w:overflowPunct w:val="0"/>
        <w:spacing w:line="249" w:lineRule="auto"/>
        <w:ind w:left="159" w:right="158"/>
        <w:jc w:val="both"/>
        <w:rPr>
          <w:color w:val="000000"/>
        </w:rPr>
      </w:pPr>
      <w:proofErr w:type="gramStart"/>
      <w:ins w:id="139" w:author="Yonggang Fang" w:date="2022-02-14T18:13:00Z">
        <w:r w:rsidRPr="00234B26">
          <w:rPr>
            <w:szCs w:val="22"/>
          </w:rPr>
          <w:t>—</w:t>
        </w:r>
        <w:r>
          <w:rPr>
            <w:color w:val="208A20"/>
            <w:u w:val="single"/>
          </w:rPr>
          <w:t xml:space="preserve">  </w:t>
        </w:r>
      </w:ins>
      <w:r w:rsidR="000D008E">
        <w:rPr>
          <w:color w:val="208A20"/>
          <w:u w:val="single"/>
        </w:rPr>
        <w:t>(</w:t>
      </w:r>
      <w:proofErr w:type="gramEnd"/>
      <w:r w:rsidR="000D008E">
        <w:rPr>
          <w:color w:val="208A20"/>
          <w:u w:val="single"/>
        </w:rPr>
        <w:t>#5284)</w:t>
      </w:r>
      <w:r w:rsidR="000D008E">
        <w:rPr>
          <w:color w:val="000000"/>
        </w:rPr>
        <w:t xml:space="preserve">After the EPCS priority access is </w:t>
      </w:r>
      <w:del w:id="140" w:author="Yonggang Fang" w:date="2022-02-14T10:50:00Z">
        <w:r w:rsidR="000D008E" w:rsidDel="00E95D10">
          <w:rPr>
            <w:color w:val="000000"/>
          </w:rPr>
          <w:delText>disabled</w:delText>
        </w:r>
      </w:del>
      <w:ins w:id="141" w:author="Yonggang Fang" w:date="2022-02-14T10:50:00Z">
        <w:r w:rsidR="000D008E">
          <w:rPr>
            <w:color w:val="000000"/>
          </w:rPr>
          <w:t xml:space="preserve"> </w:t>
        </w:r>
        <w:r w:rsidR="000D008E" w:rsidRPr="00E95D10">
          <w:rPr>
            <w:color w:val="000000"/>
          </w:rPr>
          <w:t>torn down</w:t>
        </w:r>
      </w:ins>
      <w:ins w:id="142" w:author="Yonggang Fang" w:date="2022-02-15T13:39:00Z">
        <w:r w:rsidR="000C03D7">
          <w:rPr>
            <w:color w:val="000000"/>
          </w:rPr>
          <w:t>, each</w:t>
        </w:r>
      </w:ins>
      <w:ins w:id="143" w:author="Yonggang Fang" w:date="2022-02-14T10:50:00Z">
        <w:r w:rsidR="000D008E" w:rsidRPr="00E95D10">
          <w:rPr>
            <w:color w:val="000000"/>
          </w:rPr>
          <w:t xml:space="preserve"> STA affiliated with a</w:t>
        </w:r>
      </w:ins>
      <w:ins w:id="144" w:author="Yonggang Fang" w:date="2022-02-15T13:39:00Z">
        <w:r w:rsidR="000C03D7">
          <w:rPr>
            <w:color w:val="000000"/>
          </w:rPr>
          <w:t>n</w:t>
        </w:r>
      </w:ins>
      <w:ins w:id="145" w:author="Yonggang Fang" w:date="2022-02-14T10:50:00Z">
        <w:r w:rsidR="000D008E" w:rsidRPr="00E95D10">
          <w:rPr>
            <w:color w:val="000000"/>
          </w:rPr>
          <w:t xml:space="preserve"> </w:t>
        </w:r>
        <w:r w:rsidR="000D008E">
          <w:rPr>
            <w:color w:val="000000"/>
          </w:rPr>
          <w:t>EPCS</w:t>
        </w:r>
        <w:r w:rsidR="000D008E" w:rsidRPr="00E95D10">
          <w:rPr>
            <w:color w:val="000000"/>
          </w:rPr>
          <w:t xml:space="preserve"> non-AP MLD (#5626)(#5619)</w:t>
        </w:r>
      </w:ins>
      <w:ins w:id="146" w:author="Yonggang Fang" w:date="2022-02-15T13:40:00Z">
        <w:r w:rsidR="000C03D7">
          <w:rPr>
            <w:color w:val="000000"/>
          </w:rPr>
          <w:t xml:space="preserve"> </w:t>
        </w:r>
      </w:ins>
      <w:r w:rsidR="000D008E">
        <w:rPr>
          <w:color w:val="000000"/>
        </w:rPr>
        <w:t xml:space="preserve"> </w:t>
      </w:r>
    </w:p>
    <w:p w14:paraId="489A1709" w14:textId="7979588F" w:rsidR="000D008E" w:rsidRDefault="000D008E" w:rsidP="000D008E">
      <w:pPr>
        <w:pStyle w:val="BodyText0"/>
        <w:numPr>
          <w:ilvl w:val="0"/>
          <w:numId w:val="44"/>
        </w:numPr>
        <w:kinsoku w:val="0"/>
        <w:overflowPunct w:val="0"/>
        <w:spacing w:line="249" w:lineRule="auto"/>
        <w:ind w:right="158"/>
        <w:jc w:val="both"/>
        <w:rPr>
          <w:ins w:id="147" w:author="Yonggang Fang" w:date="2022-02-14T10:52:00Z"/>
        </w:rPr>
      </w:pPr>
      <w:del w:id="148" w:author="Yonggang Fang" w:date="2022-02-15T13:40:00Z">
        <w:r w:rsidDel="000C03D7">
          <w:rPr>
            <w:color w:val="000000"/>
          </w:rPr>
          <w:delText xml:space="preserve">the STA </w:delText>
        </w:r>
      </w:del>
      <w:del w:id="149" w:author="Yonggang Fang" w:date="2022-02-14T10:50:00Z">
        <w:r w:rsidDel="00E95D10">
          <w:rPr>
            <w:color w:val="000000"/>
          </w:rPr>
          <w:delText xml:space="preserve">affiliated with an EPCS MLD </w:delText>
        </w:r>
      </w:del>
      <w:r>
        <w:rPr>
          <w:color w:val="000000"/>
        </w:rPr>
        <w:t>shall update its</w:t>
      </w:r>
      <w:r>
        <w:rPr>
          <w:color w:val="000000"/>
          <w:spacing w:val="1"/>
        </w:rPr>
        <w:t xml:space="preserve"> </w:t>
      </w:r>
      <w:proofErr w:type="spellStart"/>
      <w:proofErr w:type="gramStart"/>
      <w:r>
        <w:rPr>
          <w:color w:val="000000"/>
        </w:rPr>
        <w:t>CWmin</w:t>
      </w:r>
      <w:proofErr w:type="spellEnd"/>
      <w:r>
        <w:rPr>
          <w:color w:val="000000"/>
        </w:rPr>
        <w:t>[</w:t>
      </w:r>
      <w:proofErr w:type="gramEnd"/>
      <w:r>
        <w:rPr>
          <w:color w:val="000000"/>
        </w:rPr>
        <w:t>AC],</w:t>
      </w:r>
      <w:r>
        <w:rPr>
          <w:color w:val="000000"/>
          <w:spacing w:val="49"/>
        </w:rPr>
        <w:t xml:space="preserve"> </w:t>
      </w:r>
      <w:proofErr w:type="spellStart"/>
      <w:r>
        <w:rPr>
          <w:color w:val="000000"/>
        </w:rPr>
        <w:t>CWmax</w:t>
      </w:r>
      <w:proofErr w:type="spellEnd"/>
      <w:r>
        <w:rPr>
          <w:color w:val="000000"/>
        </w:rPr>
        <w:t>[AC],</w:t>
      </w:r>
      <w:r>
        <w:rPr>
          <w:color w:val="000000"/>
          <w:spacing w:val="49"/>
        </w:rPr>
        <w:t xml:space="preserve"> </w:t>
      </w:r>
      <w:r>
        <w:rPr>
          <w:color w:val="000000"/>
        </w:rPr>
        <w:t>AIFSN[AC],</w:t>
      </w:r>
      <w:r>
        <w:rPr>
          <w:color w:val="000000"/>
          <w:spacing w:val="49"/>
        </w:rPr>
        <w:t xml:space="preserve"> </w:t>
      </w:r>
      <w:r>
        <w:rPr>
          <w:color w:val="000000"/>
        </w:rPr>
        <w:t>and  TXOP</w:t>
      </w:r>
      <w:ins w:id="150" w:author="Yonggang Fang" w:date="2022-02-14T10:52:00Z">
        <w:r>
          <w:rPr>
            <w:color w:val="000000"/>
          </w:rPr>
          <w:t xml:space="preserve"> </w:t>
        </w:r>
        <w:r w:rsidRPr="00E95D10">
          <w:rPr>
            <w:color w:val="000000"/>
          </w:rPr>
          <w:t xml:space="preserve">Limit </w:t>
        </w:r>
      </w:ins>
      <w:r>
        <w:rPr>
          <w:color w:val="000000"/>
        </w:rPr>
        <w:t>[AC]</w:t>
      </w:r>
      <w:r>
        <w:rPr>
          <w:color w:val="000000"/>
          <w:spacing w:val="49"/>
        </w:rPr>
        <w:t xml:space="preserve"> </w:t>
      </w:r>
      <w:r>
        <w:rPr>
          <w:color w:val="000000"/>
        </w:rPr>
        <w:t>state</w:t>
      </w:r>
      <w:r>
        <w:rPr>
          <w:color w:val="000000"/>
          <w:spacing w:val="49"/>
        </w:rPr>
        <w:t xml:space="preserve"> </w:t>
      </w:r>
      <w:r>
        <w:rPr>
          <w:color w:val="000000"/>
        </w:rPr>
        <w:t>variables  following</w:t>
      </w:r>
      <w:r>
        <w:rPr>
          <w:color w:val="000000"/>
          <w:spacing w:val="2"/>
        </w:rPr>
        <w:t xml:space="preserve"> </w:t>
      </w:r>
      <w:r>
        <w:rPr>
          <w:color w:val="000000"/>
        </w:rPr>
        <w:t>the</w:t>
      </w:r>
      <w:r>
        <w:rPr>
          <w:color w:val="000000"/>
          <w:spacing w:val="49"/>
        </w:rPr>
        <w:t xml:space="preserve"> </w:t>
      </w:r>
      <w:r>
        <w:rPr>
          <w:color w:val="000000"/>
        </w:rPr>
        <w:t>procedures</w:t>
      </w:r>
      <w:r>
        <w:rPr>
          <w:color w:val="000000"/>
          <w:spacing w:val="47"/>
        </w:rPr>
        <w:t xml:space="preserve"> </w:t>
      </w:r>
      <w:r>
        <w:rPr>
          <w:color w:val="000000"/>
        </w:rPr>
        <w:t xml:space="preserve">in </w:t>
      </w:r>
      <w:r>
        <w:t>10.2.3.2</w:t>
      </w:r>
      <w:r>
        <w:rPr>
          <w:spacing w:val="-3"/>
        </w:rPr>
        <w:t xml:space="preserve"> </w:t>
      </w:r>
      <w:r>
        <w:t>(HCF</w:t>
      </w:r>
      <w:r>
        <w:rPr>
          <w:spacing w:val="-2"/>
        </w:rPr>
        <w:t xml:space="preserve"> </w:t>
      </w:r>
      <w:r>
        <w:t>contention</w:t>
      </w:r>
      <w:r>
        <w:rPr>
          <w:spacing w:val="-3"/>
        </w:rPr>
        <w:t xml:space="preserve"> </w:t>
      </w:r>
      <w:r>
        <w:t>based</w:t>
      </w:r>
      <w:r>
        <w:rPr>
          <w:spacing w:val="-2"/>
        </w:rPr>
        <w:t xml:space="preserve"> </w:t>
      </w:r>
      <w:r>
        <w:t>channel</w:t>
      </w:r>
      <w:r>
        <w:rPr>
          <w:spacing w:val="-3"/>
        </w:rPr>
        <w:t xml:space="preserve"> </w:t>
      </w:r>
      <w:r>
        <w:t>access</w:t>
      </w:r>
      <w:r>
        <w:rPr>
          <w:spacing w:val="-2"/>
        </w:rPr>
        <w:t xml:space="preserve"> </w:t>
      </w:r>
      <w:r>
        <w:t>(EDCA)).</w:t>
      </w:r>
    </w:p>
    <w:p w14:paraId="5A7296B9" w14:textId="34C3BC88" w:rsidR="000D008E" w:rsidRPr="00C91333" w:rsidRDefault="000D008E" w:rsidP="000D008E">
      <w:pPr>
        <w:pStyle w:val="BodyText0"/>
        <w:numPr>
          <w:ilvl w:val="0"/>
          <w:numId w:val="44"/>
        </w:numPr>
        <w:kinsoku w:val="0"/>
        <w:overflowPunct w:val="0"/>
        <w:spacing w:line="249" w:lineRule="auto"/>
        <w:ind w:right="158"/>
        <w:jc w:val="both"/>
      </w:pPr>
      <w:ins w:id="151" w:author="Yonggang Fang" w:date="2022-02-14T10:53:00Z">
        <w:r w:rsidRPr="00D10176">
          <w:t xml:space="preserve">Note: the STA affiliated with </w:t>
        </w:r>
      </w:ins>
      <w:ins w:id="152" w:author="Yonggang Fang" w:date="2022-02-15T13:59:00Z">
        <w:r w:rsidR="00F43E56">
          <w:t>an</w:t>
        </w:r>
      </w:ins>
      <w:ins w:id="153" w:author="Yonggang Fang" w:date="2022-02-15T13:43:00Z">
        <w:r w:rsidR="00044B8D">
          <w:t xml:space="preserve"> </w:t>
        </w:r>
      </w:ins>
      <w:ins w:id="154" w:author="Yonggang Fang" w:date="2022-02-14T10:53:00Z">
        <w:r w:rsidRPr="00D10176">
          <w:t>EPCS non-AP MLD follows the rules of MU EDCA operation defined in 26.2.7 (EDCA operation using MU EDCA parameters. (#4178)</w:t>
        </w:r>
      </w:ins>
    </w:p>
    <w:p w14:paraId="58DA1EE0" w14:textId="77777777" w:rsidR="001B02F3" w:rsidRPr="00CF5939" w:rsidRDefault="001B02F3" w:rsidP="001B02F3">
      <w:pPr>
        <w:pStyle w:val="BodyText0"/>
        <w:kinsoku w:val="0"/>
        <w:overflowPunct w:val="0"/>
        <w:spacing w:before="62" w:line="249" w:lineRule="auto"/>
        <w:ind w:right="116"/>
        <w:jc w:val="both"/>
        <w:rPr>
          <w:ins w:id="155" w:author="Yonggang Fang [3]" w:date="2021-12-10T08:26:00Z"/>
          <w:sz w:val="20"/>
        </w:rPr>
      </w:pPr>
    </w:p>
    <w:p w14:paraId="4072FA91" w14:textId="77777777" w:rsidR="000D008E" w:rsidRPr="00916E09" w:rsidRDefault="000D008E" w:rsidP="000D008E">
      <w:pPr>
        <w:pStyle w:val="H3"/>
        <w:suppressAutoHyphens/>
        <w:rPr>
          <w:b w:val="0"/>
          <w:bCs w:val="0"/>
          <w:sz w:val="13"/>
          <w:szCs w:val="13"/>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editor: Please</w:t>
      </w:r>
      <w:r w:rsidRPr="00D859F9">
        <w:rPr>
          <w:i/>
          <w:highlight w:val="yellow"/>
          <w:lang w:eastAsia="ko-KR"/>
        </w:rPr>
        <w:t xml:space="preserve"> change the following paragraph i</w:t>
      </w:r>
      <w:r>
        <w:rPr>
          <w:i/>
          <w:highlight w:val="yellow"/>
          <w:lang w:eastAsia="ko-KR"/>
        </w:rPr>
        <w:t xml:space="preserve">n 35.16.3.2 as appropriate </w:t>
      </w:r>
      <w:r w:rsidRPr="000F05E9">
        <w:rPr>
          <w:i/>
          <w:highlight w:val="yellow"/>
          <w:lang w:eastAsia="ko-KR"/>
        </w:rPr>
        <w:t>(track change on</w:t>
      </w:r>
      <w:r>
        <w:rPr>
          <w:i/>
          <w:highlight w:val="yellow"/>
          <w:lang w:eastAsia="ko-KR"/>
        </w:rPr>
        <w:t>)</w:t>
      </w:r>
      <w:r w:rsidRPr="000F05E9">
        <w:rPr>
          <w:i/>
          <w:highlight w:val="yellow"/>
          <w:lang w:eastAsia="ko-KR"/>
        </w:rPr>
        <w:t>:</w:t>
      </w:r>
    </w:p>
    <w:p w14:paraId="16036A1D" w14:textId="21099941" w:rsidR="000D008E" w:rsidRPr="00C91333" w:rsidRDefault="000D008E" w:rsidP="000D008E">
      <w:pPr>
        <w:kinsoku w:val="0"/>
        <w:overflowPunct w:val="0"/>
        <w:spacing w:before="91" w:after="120" w:line="249" w:lineRule="auto"/>
        <w:ind w:left="120" w:right="117"/>
        <w:jc w:val="both"/>
        <w:rPr>
          <w:ins w:id="156" w:author="Yonggang Fang" w:date="2022-02-14T10:55:00Z"/>
          <w:rFonts w:ascii="Times New Roman" w:eastAsia="Malgun Gothic" w:hAnsi="Times New Roman" w:cs="Times New Roman"/>
          <w:lang w:val="en-GB"/>
        </w:rPr>
      </w:pPr>
      <w:ins w:id="157" w:author="Yonggang Fang" w:date="2022-02-14T10:55:00Z">
        <w:r w:rsidRPr="00C91333">
          <w:rPr>
            <w:rFonts w:ascii="Times New Roman" w:eastAsia="Malgun Gothic" w:hAnsi="Times New Roman" w:cs="Times New Roman"/>
            <w:lang w:val="en-GB"/>
          </w:rPr>
          <w:t>An AP affiliated</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with</w:t>
        </w:r>
        <w:r w:rsidRPr="00C91333">
          <w:rPr>
            <w:rFonts w:ascii="Times New Roman" w:eastAsia="Malgun Gothic" w:hAnsi="Times New Roman" w:cs="Times New Roman"/>
            <w:spacing w:val="-5"/>
            <w:lang w:val="en-GB"/>
          </w:rPr>
          <w:t xml:space="preserve"> </w:t>
        </w:r>
        <w:r w:rsidRPr="00C91333">
          <w:rPr>
            <w:rFonts w:ascii="Times New Roman" w:eastAsia="Malgun Gothic" w:hAnsi="Times New Roman" w:cs="Times New Roman"/>
            <w:lang w:val="en-GB"/>
          </w:rPr>
          <w:t>an</w:t>
        </w:r>
        <w:r w:rsidRPr="00C91333">
          <w:rPr>
            <w:rFonts w:ascii="Times New Roman" w:eastAsia="Malgun Gothic" w:hAnsi="Times New Roman" w:cs="Times New Roman"/>
            <w:spacing w:val="-4"/>
            <w:lang w:val="en-GB"/>
          </w:rPr>
          <w:t xml:space="preserve"> </w:t>
        </w:r>
        <w:r w:rsidRPr="00C91333">
          <w:rPr>
            <w:rFonts w:ascii="Times New Roman" w:eastAsia="Malgun Gothic" w:hAnsi="Times New Roman" w:cs="Times New Roman"/>
            <w:lang w:val="en-GB"/>
          </w:rPr>
          <w:t>EPCS</w:t>
        </w:r>
        <w:r w:rsidRPr="00C91333">
          <w:rPr>
            <w:rFonts w:ascii="Times New Roman" w:eastAsia="Malgun Gothic" w:hAnsi="Times New Roman" w:cs="Times New Roman"/>
            <w:spacing w:val="-4"/>
            <w:lang w:val="en-GB"/>
          </w:rPr>
          <w:t xml:space="preserve"> AP </w:t>
        </w:r>
        <w:r w:rsidRPr="00C91333">
          <w:rPr>
            <w:rFonts w:ascii="Times New Roman" w:eastAsia="Malgun Gothic" w:hAnsi="Times New Roman" w:cs="Times New Roman"/>
            <w:lang w:val="en-GB"/>
          </w:rPr>
          <w:t>MLD</w:t>
        </w:r>
        <w:r w:rsidRPr="00C91333">
          <w:rPr>
            <w:rFonts w:ascii="Times New Roman" w:eastAsia="Malgun Gothic" w:hAnsi="Times New Roman" w:cs="Times New Roman"/>
            <w:spacing w:val="-3"/>
            <w:lang w:val="en-GB"/>
          </w:rPr>
          <w:t xml:space="preserve"> </w:t>
        </w:r>
        <w:r w:rsidRPr="00C91333">
          <w:rPr>
            <w:rFonts w:ascii="Times New Roman" w:eastAsia="Malgun Gothic" w:hAnsi="Times New Roman" w:cs="Times New Roman"/>
            <w:lang w:val="en-GB"/>
          </w:rPr>
          <w:t>manages</w:t>
        </w:r>
        <w:r w:rsidRPr="00C91333">
          <w:rPr>
            <w:rFonts w:ascii="Times New Roman" w:eastAsia="Malgun Gothic" w:hAnsi="Times New Roman" w:cs="Times New Roman"/>
            <w:spacing w:val="-5"/>
            <w:lang w:val="en-GB"/>
          </w:rPr>
          <w:t xml:space="preserve"> the EDCA parameter set for </w:t>
        </w:r>
      </w:ins>
      <w:ins w:id="158" w:author="Yonggang Fang" w:date="2022-02-14T10:56:00Z">
        <w:r w:rsidRPr="00C91333">
          <w:rPr>
            <w:rFonts w:ascii="Times New Roman" w:eastAsia="Malgun Gothic" w:hAnsi="Times New Roman" w:cs="Times New Roman"/>
            <w:spacing w:val="-5"/>
            <w:lang w:val="en-GB"/>
          </w:rPr>
          <w:t>EPCS</w:t>
        </w:r>
      </w:ins>
      <w:ins w:id="159" w:author="Yonggang Fang" w:date="2022-02-14T10:55:00Z">
        <w:r w:rsidRPr="00C91333">
          <w:rPr>
            <w:rFonts w:ascii="Times New Roman" w:eastAsia="Malgun Gothic" w:hAnsi="Times New Roman" w:cs="Times New Roman"/>
            <w:spacing w:val="-5"/>
            <w:lang w:val="en-GB"/>
          </w:rPr>
          <w:t xml:space="preserve"> non-AP MLD with the </w:t>
        </w:r>
      </w:ins>
      <w:ins w:id="160" w:author="Yonggang Fang" w:date="2022-02-14T10:56:00Z">
        <w:r w:rsidRPr="00C91333">
          <w:rPr>
            <w:rFonts w:ascii="Times New Roman" w:eastAsia="Malgun Gothic" w:hAnsi="Times New Roman" w:cs="Times New Roman"/>
            <w:spacing w:val="-5"/>
            <w:lang w:val="en-GB"/>
          </w:rPr>
          <w:t>EPCS</w:t>
        </w:r>
      </w:ins>
      <w:ins w:id="161" w:author="Yonggang Fang" w:date="2022-02-14T10:55:00Z">
        <w:r w:rsidRPr="00C91333">
          <w:rPr>
            <w:rFonts w:ascii="Times New Roman" w:eastAsia="Malgun Gothic" w:hAnsi="Times New Roman" w:cs="Times New Roman"/>
            <w:spacing w:val="-5"/>
            <w:lang w:val="en-GB"/>
          </w:rPr>
          <w:t xml:space="preserve"> priority access in the enabled state and non-</w:t>
        </w:r>
      </w:ins>
      <w:ins w:id="162" w:author="Yonggang Fang" w:date="2022-02-14T10:56:00Z">
        <w:r w:rsidRPr="00C91333">
          <w:rPr>
            <w:rFonts w:ascii="Times New Roman" w:eastAsia="Malgun Gothic" w:hAnsi="Times New Roman" w:cs="Times New Roman"/>
            <w:spacing w:val="-5"/>
            <w:lang w:val="en-GB"/>
          </w:rPr>
          <w:t>EPCS</w:t>
        </w:r>
      </w:ins>
      <w:ins w:id="163" w:author="Yonggang Fang" w:date="2022-02-14T10:55:00Z">
        <w:r w:rsidRPr="00C91333">
          <w:rPr>
            <w:rFonts w:ascii="Times New Roman" w:eastAsia="Malgun Gothic" w:hAnsi="Times New Roman" w:cs="Times New Roman"/>
            <w:spacing w:val="-5"/>
            <w:lang w:val="en-GB"/>
          </w:rPr>
          <w:t xml:space="preserve"> non-AP MLDs</w:t>
        </w:r>
        <w:r w:rsidRPr="00C91333">
          <w:rPr>
            <w:rFonts w:ascii="Times New Roman" w:eastAsia="Malgun Gothic" w:hAnsi="Times New Roman" w:cs="Times New Roman"/>
            <w:lang w:val="en-GB"/>
          </w:rPr>
          <w:t xml:space="preserve"> as follows</w:t>
        </w:r>
      </w:ins>
      <w:ins w:id="164" w:author="Yonggang Fang" w:date="2022-02-14T21:01:00Z">
        <w:r w:rsidR="0072008D">
          <w:rPr>
            <w:rFonts w:ascii="Times New Roman" w:eastAsia="Malgun Gothic" w:hAnsi="Times New Roman" w:cs="Times New Roman"/>
            <w:lang w:val="en-GB"/>
          </w:rPr>
          <w:t xml:space="preserve"> (#5621)</w:t>
        </w:r>
      </w:ins>
      <w:ins w:id="165" w:author="Yonggang Fang" w:date="2022-02-14T10:55:00Z">
        <w:r w:rsidRPr="00C91333">
          <w:rPr>
            <w:rFonts w:ascii="Times New Roman" w:eastAsia="Malgun Gothic" w:hAnsi="Times New Roman" w:cs="Times New Roman"/>
            <w:lang w:val="en-GB"/>
          </w:rPr>
          <w:t>:</w:t>
        </w:r>
      </w:ins>
    </w:p>
    <w:p w14:paraId="1C0AA16B" w14:textId="77777777" w:rsidR="000D008E" w:rsidRDefault="000D008E" w:rsidP="000D008E">
      <w:pPr>
        <w:pStyle w:val="BodyText0"/>
        <w:kinsoku w:val="0"/>
        <w:overflowPunct w:val="0"/>
        <w:spacing w:line="249" w:lineRule="auto"/>
        <w:ind w:right="118"/>
        <w:jc w:val="both"/>
        <w:rPr>
          <w:ins w:id="166" w:author="Yonggang Fang" w:date="2022-01-06T14:08:00Z"/>
          <w:sz w:val="20"/>
        </w:rPr>
      </w:pPr>
    </w:p>
    <w:p w14:paraId="5EDF5944" w14:textId="77777777" w:rsidR="000D008E" w:rsidRPr="00A61512" w:rsidRDefault="000D008E" w:rsidP="000D008E">
      <w:pPr>
        <w:pStyle w:val="BodyText0"/>
        <w:kinsoku w:val="0"/>
        <w:overflowPunct w:val="0"/>
        <w:spacing w:line="249" w:lineRule="auto"/>
        <w:ind w:left="120" w:right="118"/>
        <w:jc w:val="both"/>
        <w:rPr>
          <w:ins w:id="167" w:author="Yonggang Fang" w:date="2022-01-06T14:08:00Z"/>
          <w:szCs w:val="22"/>
        </w:rPr>
      </w:pPr>
      <w:ins w:id="168" w:author="Yonggang Fang" w:date="2022-01-06T14:08:00Z">
        <w:r w:rsidRPr="00A61512">
          <w:rPr>
            <w:szCs w:val="22"/>
          </w:rPr>
          <w:t xml:space="preserve">— (#5629) If the </w:t>
        </w:r>
      </w:ins>
      <w:ins w:id="169" w:author="Yonggang Fang" w:date="2022-02-14T11:00:00Z">
        <w:r w:rsidRPr="00A61512">
          <w:rPr>
            <w:szCs w:val="22"/>
          </w:rPr>
          <w:t>EPCS</w:t>
        </w:r>
      </w:ins>
      <w:r w:rsidRPr="00A61512">
        <w:rPr>
          <w:szCs w:val="22"/>
        </w:rPr>
        <w:t xml:space="preserve"> </w:t>
      </w:r>
      <w:ins w:id="170" w:author="Yonggang Fang" w:date="2022-01-06T14:08:00Z">
        <w:r w:rsidRPr="00A61512">
          <w:rPr>
            <w:szCs w:val="22"/>
          </w:rPr>
          <w:t xml:space="preserve">priority access state is </w:t>
        </w:r>
      </w:ins>
      <w:ins w:id="171" w:author="Yonggang Fang" w:date="2022-02-01T08:43:00Z">
        <w:r w:rsidRPr="00A61512">
          <w:rPr>
            <w:szCs w:val="22"/>
          </w:rPr>
          <w:t xml:space="preserve">in the enabled state </w:t>
        </w:r>
      </w:ins>
      <w:ins w:id="172" w:author="Yonggang Fang" w:date="2022-01-06T14:08:00Z">
        <w:r w:rsidRPr="00A61512">
          <w:rPr>
            <w:szCs w:val="22"/>
          </w:rPr>
          <w:t xml:space="preserve">by at least one associated </w:t>
        </w:r>
      </w:ins>
      <w:ins w:id="173" w:author="Yonggang Fang" w:date="2022-02-14T11:00:00Z">
        <w:r w:rsidRPr="00A61512">
          <w:rPr>
            <w:szCs w:val="22"/>
          </w:rPr>
          <w:t>EPCS</w:t>
        </w:r>
      </w:ins>
      <w:r w:rsidRPr="00A61512">
        <w:rPr>
          <w:szCs w:val="22"/>
        </w:rPr>
        <w:t xml:space="preserve"> </w:t>
      </w:r>
      <w:ins w:id="174" w:author="Yonggang Fang" w:date="2022-01-06T14:08:00Z">
        <w:r w:rsidRPr="00A61512">
          <w:rPr>
            <w:szCs w:val="22"/>
          </w:rPr>
          <w:t>non-AP MLD, then</w:t>
        </w:r>
      </w:ins>
    </w:p>
    <w:p w14:paraId="397065E9" w14:textId="77777777" w:rsidR="000D008E" w:rsidRDefault="000D008E" w:rsidP="000D008E">
      <w:pPr>
        <w:pStyle w:val="BodyText0"/>
        <w:numPr>
          <w:ilvl w:val="0"/>
          <w:numId w:val="6"/>
        </w:numPr>
        <w:kinsoku w:val="0"/>
        <w:overflowPunct w:val="0"/>
        <w:spacing w:line="249" w:lineRule="auto"/>
        <w:ind w:right="157"/>
        <w:jc w:val="both"/>
        <w:rPr>
          <w:color w:val="000000"/>
        </w:rPr>
      </w:pPr>
      <w:ins w:id="175" w:author="Yonggang Fang" w:date="2022-02-14T11:02:00Z">
        <w:r w:rsidRPr="00906A39">
          <w:rPr>
            <w:color w:val="208A20"/>
            <w:u w:val="single"/>
          </w:rPr>
          <w:lastRenderedPageBreak/>
          <w:t xml:space="preserve">if the EDCA parameters previously sent out by </w:t>
        </w:r>
      </w:ins>
      <w:del w:id="176" w:author="Yonggang Fang" w:date="2022-02-14T11:02:00Z">
        <w:r w:rsidDel="00906A39">
          <w:rPr>
            <w:color w:val="208A20"/>
            <w:u w:val="single"/>
          </w:rPr>
          <w:delText>(#5284)</w:delText>
        </w:r>
        <w:r w:rsidDel="00906A39">
          <w:rPr>
            <w:color w:val="000000"/>
          </w:rPr>
          <w:delText>Each</w:delText>
        </w:r>
      </w:del>
      <w:ins w:id="177" w:author="Yonggang Fang" w:date="2022-02-14T11:02:00Z">
        <w:r>
          <w:rPr>
            <w:color w:val="000000"/>
          </w:rPr>
          <w:t xml:space="preserve"> an</w:t>
        </w:r>
      </w:ins>
      <w:r>
        <w:rPr>
          <w:color w:val="000000"/>
        </w:rPr>
        <w:t xml:space="preserve"> AP affiliated with an EPCS AP MLD </w:t>
      </w:r>
      <w:del w:id="178" w:author="Yonggang Fang" w:date="2022-02-14T11:03:00Z">
        <w:r w:rsidDel="00906A39">
          <w:rPr>
            <w:color w:val="000000"/>
          </w:rPr>
          <w:delText xml:space="preserve">that has enabled EPCS priority access </w:delText>
        </w:r>
      </w:del>
      <w:del w:id="179" w:author="Yonggang Fang" w:date="2022-02-14T11:04:00Z">
        <w:r w:rsidDel="00906A39">
          <w:rPr>
            <w:color w:val="000000"/>
          </w:rPr>
          <w:delText>shall announce</w:delText>
        </w:r>
        <w:r w:rsidDel="00906A39">
          <w:rPr>
            <w:color w:val="000000"/>
            <w:spacing w:val="1"/>
          </w:rPr>
          <w:delText xml:space="preserve"> </w:delText>
        </w:r>
        <w:r w:rsidDel="00906A39">
          <w:rPr>
            <w:color w:val="000000"/>
          </w:rPr>
          <w:delText>EDCA parameters</w:delText>
        </w:r>
      </w:del>
      <w:r>
        <w:rPr>
          <w:color w:val="000000"/>
        </w:rPr>
        <w:t xml:space="preserve"> in Management frames it transmits (see 10.2.3.2 (HCF contention based channel access</w:t>
      </w:r>
      <w:r>
        <w:rPr>
          <w:color w:val="000000"/>
          <w:spacing w:val="1"/>
        </w:rPr>
        <w:t xml:space="preserve"> </w:t>
      </w:r>
      <w:r>
        <w:rPr>
          <w:color w:val="000000"/>
        </w:rPr>
        <w:t>(EDCA)))</w:t>
      </w:r>
      <w:del w:id="180" w:author="Yonggang Fang" w:date="2022-02-14T11:07:00Z">
        <w:r w:rsidDel="00906A39">
          <w:rPr>
            <w:color w:val="000000"/>
          </w:rPr>
          <w:delText xml:space="preserve"> that leads to lower priority for all non-EPCS STAs compared to the EDCA parameters are being</w:delText>
        </w:r>
        <w:r w:rsidDel="00906A39">
          <w:rPr>
            <w:color w:val="000000"/>
            <w:spacing w:val="1"/>
          </w:rPr>
          <w:delText xml:space="preserve"> </w:delText>
        </w:r>
        <w:r w:rsidDel="00906A39">
          <w:rPr>
            <w:color w:val="000000"/>
          </w:rPr>
          <w:delText>used</w:delText>
        </w:r>
        <w:r w:rsidDel="00906A39">
          <w:rPr>
            <w:color w:val="000000"/>
            <w:spacing w:val="-1"/>
          </w:rPr>
          <w:delText xml:space="preserve"> </w:delText>
        </w:r>
        <w:r w:rsidDel="00906A39">
          <w:rPr>
            <w:color w:val="000000"/>
          </w:rPr>
          <w:delText>by associated EPCS</w:delText>
        </w:r>
        <w:r w:rsidDel="00906A39">
          <w:rPr>
            <w:color w:val="000000"/>
            <w:spacing w:val="-1"/>
          </w:rPr>
          <w:delText xml:space="preserve"> </w:delText>
        </w:r>
        <w:r w:rsidDel="00906A39">
          <w:rPr>
            <w:color w:val="000000"/>
          </w:rPr>
          <w:delText>STAs operating in</w:delText>
        </w:r>
        <w:r w:rsidDel="00906A39">
          <w:rPr>
            <w:color w:val="000000"/>
            <w:spacing w:val="-1"/>
          </w:rPr>
          <w:delText xml:space="preserve"> </w:delText>
        </w:r>
        <w:r w:rsidDel="00906A39">
          <w:rPr>
            <w:color w:val="000000"/>
          </w:rPr>
          <w:delText>that</w:delText>
        </w:r>
        <w:r w:rsidDel="00906A39">
          <w:rPr>
            <w:color w:val="000000"/>
            <w:spacing w:val="-1"/>
          </w:rPr>
          <w:delText xml:space="preserve"> </w:delText>
        </w:r>
        <w:r w:rsidDel="00906A39">
          <w:rPr>
            <w:color w:val="000000"/>
          </w:rPr>
          <w:delText>link.</w:delText>
        </w:r>
      </w:del>
      <w:ins w:id="181" w:author="Yonggang Fang" w:date="2022-02-14T11:07:00Z">
        <w:r w:rsidRPr="00906A39">
          <w:t xml:space="preserve"> </w:t>
        </w:r>
        <w:r w:rsidRPr="00906A39">
          <w:rPr>
            <w:color w:val="000000"/>
          </w:rPr>
          <w:t xml:space="preserve">do not result in higher priority for STAs that are affiliated with </w:t>
        </w:r>
      </w:ins>
      <w:ins w:id="182" w:author="Yonggang Fang" w:date="2022-02-14T11:08:00Z">
        <w:r>
          <w:rPr>
            <w:color w:val="000000"/>
          </w:rPr>
          <w:t xml:space="preserve">EPCS </w:t>
        </w:r>
      </w:ins>
      <w:ins w:id="183" w:author="Yonggang Fang" w:date="2022-02-14T11:07:00Z">
        <w:r w:rsidRPr="00906A39">
          <w:rPr>
            <w:color w:val="000000"/>
          </w:rPr>
          <w:t>non-AP MLDs in the enabled state, (#6747) that AP shall announce EDCA parameters in Management frames that result in higher priority for those STAs with NSEP priority access in the enabled state; (#5628)</w:t>
        </w:r>
      </w:ins>
    </w:p>
    <w:p w14:paraId="28027E2D" w14:textId="77777777" w:rsidR="000D008E" w:rsidRPr="00A61512" w:rsidRDefault="000D008E" w:rsidP="000D008E">
      <w:pPr>
        <w:pStyle w:val="BodyText0"/>
        <w:kinsoku w:val="0"/>
        <w:overflowPunct w:val="0"/>
        <w:spacing w:line="249" w:lineRule="auto"/>
        <w:ind w:left="120" w:right="118"/>
        <w:jc w:val="both"/>
        <w:rPr>
          <w:ins w:id="184" w:author="Yonggang Fang" w:date="2022-01-06T14:08:00Z"/>
          <w:szCs w:val="22"/>
        </w:rPr>
      </w:pPr>
      <w:ins w:id="185" w:author="Yonggang Fang" w:date="2022-01-06T14:08:00Z">
        <w:r w:rsidRPr="00A61512">
          <w:rPr>
            <w:sz w:val="24"/>
            <w:szCs w:val="24"/>
          </w:rPr>
          <w:t>—</w:t>
        </w:r>
        <w:r w:rsidRPr="00A61512">
          <w:rPr>
            <w:szCs w:val="22"/>
          </w:rPr>
          <w:t xml:space="preserve">  Otherwise,  </w:t>
        </w:r>
      </w:ins>
    </w:p>
    <w:p w14:paraId="5B3AC904" w14:textId="02AF58B9" w:rsidR="00916E09" w:rsidRDefault="000D008E" w:rsidP="00132CF0">
      <w:pPr>
        <w:pStyle w:val="BodyText0"/>
        <w:numPr>
          <w:ilvl w:val="0"/>
          <w:numId w:val="6"/>
        </w:numPr>
        <w:kinsoku w:val="0"/>
        <w:overflowPunct w:val="0"/>
        <w:spacing w:before="91" w:line="249" w:lineRule="auto"/>
        <w:ind w:right="117"/>
        <w:jc w:val="both"/>
        <w:rPr>
          <w:sz w:val="20"/>
        </w:rPr>
      </w:pPr>
      <w:ins w:id="186" w:author="Yonggang Fang" w:date="2022-02-14T11:11:00Z">
        <w:r w:rsidRPr="00556A5D">
          <w:rPr>
            <w:color w:val="000000"/>
          </w:rPr>
          <w:t xml:space="preserve">an AP affiliated with an </w:t>
        </w:r>
        <w:r>
          <w:rPr>
            <w:color w:val="000000"/>
          </w:rPr>
          <w:t>EPCS</w:t>
        </w:r>
        <w:r w:rsidRPr="00556A5D">
          <w:rPr>
            <w:color w:val="000000"/>
          </w:rPr>
          <w:t xml:space="preserve"> AP MLD with its </w:t>
        </w:r>
      </w:ins>
      <w:ins w:id="187" w:author="Yonggang Fang" w:date="2022-02-14T11:12:00Z">
        <w:r>
          <w:rPr>
            <w:color w:val="000000"/>
          </w:rPr>
          <w:t>EPCS</w:t>
        </w:r>
      </w:ins>
      <w:ins w:id="188" w:author="Yonggang Fang" w:date="2022-02-14T11:11:00Z">
        <w:r w:rsidRPr="00556A5D">
          <w:rPr>
            <w:color w:val="000000"/>
          </w:rPr>
          <w:t xml:space="preserve"> priority access state set to the torn down state for all its associated STAs announces the EDCA parameter set corresponding to the link in Management frames (</w:t>
        </w:r>
        <w:proofErr w:type="gramStart"/>
        <w:r w:rsidRPr="00556A5D">
          <w:rPr>
            <w:color w:val="000000"/>
          </w:rPr>
          <w:t>e.g.</w:t>
        </w:r>
        <w:proofErr w:type="gramEnd"/>
        <w:r w:rsidRPr="00556A5D">
          <w:rPr>
            <w:color w:val="000000"/>
          </w:rPr>
          <w:t xml:space="preserve"> Beacon or Probe Response) that it transmits following the procedure in 10.2.3.2 (HCF contention based channel access (EDCA)). (#5629)</w:t>
        </w:r>
      </w:ins>
    </w:p>
    <w:p w14:paraId="7D57EF06" w14:textId="3179BD81" w:rsidR="008D3F85" w:rsidRDefault="008D3F85" w:rsidP="008D3F85">
      <w:pPr>
        <w:suppressAutoHyphens/>
        <w:rPr>
          <w:rFonts w:ascii="Arial" w:hAnsi="Arial" w:cs="Arial"/>
          <w:b/>
          <w:bCs/>
          <w:color w:val="000000"/>
          <w:w w:val="0"/>
          <w:sz w:val="20"/>
          <w:szCs w:val="20"/>
        </w:rPr>
      </w:pPr>
    </w:p>
    <w:p w14:paraId="7788F48B" w14:textId="77777777"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7BDC97F0" w14:textId="77777777" w:rsidR="002260BC" w:rsidRPr="008D613C" w:rsidRDefault="002260BC" w:rsidP="002260BC">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editor: Change</w:t>
      </w:r>
      <w:r w:rsidRPr="006F2A6E">
        <w:rPr>
          <w:i/>
          <w:highlight w:val="yellow"/>
          <w:lang w:eastAsia="ko-KR"/>
        </w:rPr>
        <w:t xml:space="preserve"> 35.16.2.2.4</w:t>
      </w:r>
      <w:r>
        <w:rPr>
          <w:i/>
          <w:highlight w:val="yellow"/>
          <w:lang w:eastAsia="ko-KR"/>
        </w:rPr>
        <w:t xml:space="preserve"> </w:t>
      </w:r>
      <w:r w:rsidRPr="000F05E9">
        <w:rPr>
          <w:i/>
          <w:highlight w:val="yellow"/>
          <w:lang w:eastAsia="ko-KR"/>
        </w:rPr>
        <w:t>as follows (track change on):</w:t>
      </w:r>
    </w:p>
    <w:p w14:paraId="58BDD9CE" w14:textId="47679C3F" w:rsidR="002260BC" w:rsidRPr="00AF69B5" w:rsidRDefault="002260BC" w:rsidP="002260BC">
      <w:pPr>
        <w:pStyle w:val="ListParagraph"/>
        <w:widowControl w:val="0"/>
        <w:numPr>
          <w:ilvl w:val="0"/>
          <w:numId w:val="45"/>
        </w:numPr>
        <w:kinsoku w:val="0"/>
        <w:overflowPunct w:val="0"/>
        <w:autoSpaceDE w:val="0"/>
        <w:autoSpaceDN w:val="0"/>
        <w:adjustRightInd w:val="0"/>
        <w:spacing w:before="1" w:after="0" w:line="249" w:lineRule="auto"/>
        <w:ind w:right="119"/>
        <w:jc w:val="both"/>
        <w:rPr>
          <w:rFonts w:ascii="Times New Roman" w:eastAsia="SimSun" w:hAnsi="Times New Roman" w:cs="Times New Roman"/>
          <w:strike/>
          <w:color w:val="FF0000"/>
          <w:szCs w:val="20"/>
          <w:lang w:eastAsia="zh-CN"/>
        </w:rPr>
      </w:pPr>
      <w:r w:rsidRPr="00AF69B5">
        <w:rPr>
          <w:rFonts w:ascii="Times New Roman" w:eastAsia="SimSun" w:hAnsi="Times New Roman" w:cs="Times New Roman"/>
          <w:color w:val="538135" w:themeColor="accent6" w:themeShade="BF"/>
          <w:szCs w:val="20"/>
          <w:lang w:eastAsia="zh-CN"/>
        </w:rPr>
        <w:t xml:space="preserve">(#5284) </w:t>
      </w:r>
      <w:r w:rsidRPr="00AF69B5">
        <w:rPr>
          <w:rFonts w:ascii="Times New Roman" w:eastAsia="SimSun" w:hAnsi="Times New Roman" w:cs="Times New Roman"/>
          <w:color w:val="000000" w:themeColor="text1"/>
          <w:szCs w:val="20"/>
          <w:lang w:eastAsia="zh-CN"/>
        </w:rPr>
        <w:t>If the Status Code in the MLME-</w:t>
      </w:r>
      <w:proofErr w:type="spellStart"/>
      <w:r w:rsidRPr="00AF69B5">
        <w:rPr>
          <w:rFonts w:ascii="Times New Roman" w:eastAsia="SimSun" w:hAnsi="Times New Roman" w:cs="Times New Roman"/>
          <w:color w:val="000000" w:themeColor="text1"/>
          <w:szCs w:val="20"/>
          <w:lang w:eastAsia="zh-CN"/>
        </w:rPr>
        <w:t>EPCSPRIACCESSENABLE.response</w:t>
      </w:r>
      <w:proofErr w:type="spellEnd"/>
      <w:r w:rsidRPr="00AF69B5">
        <w:rPr>
          <w:rFonts w:ascii="Times New Roman" w:eastAsia="SimSun" w:hAnsi="Times New Roman" w:cs="Times New Roman"/>
          <w:color w:val="000000" w:themeColor="text1"/>
          <w:szCs w:val="20"/>
          <w:lang w:eastAsia="zh-CN"/>
        </w:rPr>
        <w:t xml:space="preserve"> primitive is equal to SUCCESS, the receiving AP MLD </w:t>
      </w:r>
      <w:del w:id="189" w:author="Yonggang Fang" w:date="2022-02-14T14:50:00Z">
        <w:r w:rsidRPr="0072104A" w:rsidDel="0072104A">
          <w:rPr>
            <w:rFonts w:ascii="Times New Roman" w:eastAsia="SimSun" w:hAnsi="Times New Roman" w:cs="Times New Roman"/>
            <w:szCs w:val="20"/>
            <w:lang w:eastAsia="zh-CN"/>
          </w:rPr>
          <w:delText>STA</w:delText>
        </w:r>
        <w:r w:rsidRPr="00AF69B5" w:rsidDel="0072104A">
          <w:rPr>
            <w:rFonts w:ascii="Times New Roman" w:eastAsia="SimSun" w:hAnsi="Times New Roman" w:cs="Times New Roman"/>
            <w:color w:val="C00000"/>
            <w:szCs w:val="20"/>
            <w:lang w:eastAsia="zh-CN"/>
          </w:rPr>
          <w:delText xml:space="preserve"> </w:delText>
        </w:r>
      </w:del>
      <w:r w:rsidRPr="00AF69B5">
        <w:rPr>
          <w:rFonts w:ascii="Times New Roman" w:eastAsia="SimSun" w:hAnsi="Times New Roman" w:cs="Times New Roman"/>
          <w:color w:val="000000" w:themeColor="text1"/>
          <w:szCs w:val="20"/>
          <w:lang w:eastAsia="zh-CN"/>
        </w:rPr>
        <w:t>shall (#5623) set the state of the EPCS priority access to enabled for the requesting (#7358) non-AP MLD</w:t>
      </w:r>
      <w:r w:rsidRPr="00AF69B5">
        <w:rPr>
          <w:rFonts w:ascii="Times New Roman" w:eastAsia="SimSun" w:hAnsi="Times New Roman" w:cs="Times New Roman"/>
          <w:color w:val="C00000"/>
          <w:szCs w:val="20"/>
          <w:lang w:eastAsia="zh-CN"/>
        </w:rPr>
        <w:t xml:space="preserve"> </w:t>
      </w:r>
      <w:del w:id="190" w:author="Yonggang Fang" w:date="2022-02-14T14:50:00Z">
        <w:r w:rsidRPr="0072104A" w:rsidDel="0072104A">
          <w:rPr>
            <w:rFonts w:ascii="Times New Roman" w:eastAsia="SimSun" w:hAnsi="Times New Roman" w:cs="Times New Roman"/>
            <w:szCs w:val="20"/>
            <w:lang w:eastAsia="zh-CN"/>
          </w:rPr>
          <w:delText>so that traffic subsequently transmitted to the requesting (#7358) non-AP MLD receives EPCS priority access treatment using a procedure defined in 35.16.3 (EPCS priority access procedure(#5284)).</w:delText>
        </w:r>
      </w:del>
      <w:ins w:id="191" w:author="Yonggang Fang" w:date="2022-02-14T18:15:00Z">
        <w:r w:rsidR="0042747C" w:rsidRPr="0042747C">
          <w:rPr>
            <w:rFonts w:ascii="Times New Roman" w:eastAsia="SimSun" w:hAnsi="Times New Roman" w:cs="Times New Roman"/>
            <w:color w:val="C00000"/>
            <w:szCs w:val="20"/>
            <w:lang w:eastAsia="zh-CN"/>
          </w:rPr>
          <w:t xml:space="preserve"> </w:t>
        </w:r>
        <w:r w:rsidR="0042747C" w:rsidRPr="00AF69B5">
          <w:rPr>
            <w:rFonts w:ascii="Times New Roman" w:eastAsia="SimSun" w:hAnsi="Times New Roman" w:cs="Times New Roman"/>
            <w:color w:val="C00000"/>
            <w:szCs w:val="20"/>
            <w:lang w:eastAsia="zh-CN"/>
          </w:rPr>
          <w:t>(#5624)</w:t>
        </w:r>
      </w:ins>
      <w:del w:id="192" w:author="Yonggang Fang" w:date="2022-02-14T14:50:00Z">
        <w:r w:rsidRPr="0072104A" w:rsidDel="0072104A">
          <w:rPr>
            <w:rFonts w:ascii="Times New Roman" w:eastAsia="SimSun" w:hAnsi="Times New Roman" w:cs="Times New Roman"/>
            <w:szCs w:val="20"/>
            <w:lang w:eastAsia="zh-CN"/>
          </w:rPr>
          <w:delText xml:space="preserve"> </w:delText>
        </w:r>
      </w:del>
    </w:p>
    <w:p w14:paraId="0659AB5A" w14:textId="194038CA" w:rsidR="002260BC" w:rsidRPr="00800AFC" w:rsidRDefault="002260BC" w:rsidP="002260BC">
      <w:pPr>
        <w:pStyle w:val="ListParagraph"/>
        <w:widowControl w:val="0"/>
        <w:numPr>
          <w:ilvl w:val="1"/>
          <w:numId w:val="45"/>
        </w:numPr>
        <w:kinsoku w:val="0"/>
        <w:overflowPunct w:val="0"/>
        <w:autoSpaceDE w:val="0"/>
        <w:autoSpaceDN w:val="0"/>
        <w:adjustRightInd w:val="0"/>
        <w:spacing w:before="1" w:after="0" w:line="249" w:lineRule="auto"/>
        <w:ind w:right="119"/>
        <w:jc w:val="both"/>
        <w:rPr>
          <w:ins w:id="193" w:author="Yonggang Fang" w:date="2022-02-14T14:49:00Z"/>
          <w:rFonts w:ascii="Times New Roman" w:eastAsia="SimSun" w:hAnsi="Times New Roman" w:cs="Times New Roman"/>
          <w:szCs w:val="20"/>
          <w:lang w:eastAsia="zh-CN"/>
        </w:rPr>
      </w:pPr>
      <w:ins w:id="194" w:author="Yonggang Fang" w:date="2022-02-14T14:49:00Z">
        <w:r w:rsidRPr="00800AFC">
          <w:rPr>
            <w:rFonts w:ascii="Times New Roman" w:eastAsia="SimSun" w:hAnsi="Times New Roman" w:cs="Times New Roman"/>
            <w:szCs w:val="20"/>
            <w:lang w:eastAsia="zh-CN"/>
          </w:rPr>
          <w:t>The receiving AP MLD may include the Priority Access Multi-Link element in the EPCS Priority Access Enable response frame to allow the requesting non-AP MLD to employ priority access using the included EDCA parameter set on the corresponding links</w:t>
        </w:r>
      </w:ins>
      <w:ins w:id="195" w:author="Yonggang Fang" w:date="2022-02-14T18:15:00Z">
        <w:r w:rsidR="0042747C" w:rsidRPr="00800AFC">
          <w:rPr>
            <w:rFonts w:ascii="Times New Roman" w:eastAsia="SimSun" w:hAnsi="Times New Roman" w:cs="Times New Roman"/>
            <w:szCs w:val="20"/>
            <w:lang w:eastAsia="zh-CN"/>
          </w:rPr>
          <w:t xml:space="preserve"> (#562</w:t>
        </w:r>
      </w:ins>
      <w:ins w:id="196" w:author="Yonggang Fang" w:date="2022-02-14T20:37:00Z">
        <w:r w:rsidR="00C63614" w:rsidRPr="00800AFC">
          <w:rPr>
            <w:rFonts w:ascii="Times New Roman" w:eastAsia="SimSun" w:hAnsi="Times New Roman" w:cs="Times New Roman"/>
            <w:szCs w:val="20"/>
            <w:lang w:eastAsia="zh-CN"/>
          </w:rPr>
          <w:t>4</w:t>
        </w:r>
      </w:ins>
      <w:ins w:id="197" w:author="Yonggang Fang" w:date="2022-02-14T18:15:00Z">
        <w:r w:rsidR="0042747C" w:rsidRPr="00800AFC">
          <w:rPr>
            <w:rFonts w:ascii="Times New Roman" w:eastAsia="SimSun" w:hAnsi="Times New Roman" w:cs="Times New Roman"/>
            <w:szCs w:val="20"/>
            <w:lang w:eastAsia="zh-CN"/>
          </w:rPr>
          <w:t>)</w:t>
        </w:r>
      </w:ins>
      <w:ins w:id="198" w:author="Yonggang Fang" w:date="2022-02-14T14:49:00Z">
        <w:r w:rsidRPr="00800AFC">
          <w:rPr>
            <w:rFonts w:ascii="Times New Roman" w:eastAsia="SimSun" w:hAnsi="Times New Roman" w:cs="Times New Roman"/>
            <w:szCs w:val="20"/>
            <w:lang w:eastAsia="zh-CN"/>
          </w:rPr>
          <w:t>.</w:t>
        </w:r>
      </w:ins>
    </w:p>
    <w:p w14:paraId="390F444F" w14:textId="0FFC1E83" w:rsidR="002260BC" w:rsidRPr="00AF69B5" w:rsidRDefault="002260BC" w:rsidP="002260BC">
      <w:pPr>
        <w:pStyle w:val="ListParagraph"/>
        <w:numPr>
          <w:ilvl w:val="0"/>
          <w:numId w:val="45"/>
        </w:numPr>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(#5284)If the Status Code in the MLME-</w:t>
      </w:r>
      <w:proofErr w:type="spellStart"/>
      <w:r w:rsidRPr="00AF69B5">
        <w:rPr>
          <w:rFonts w:ascii="Times New Roman" w:eastAsia="SimSun" w:hAnsi="Times New Roman" w:cs="Times New Roman"/>
          <w:szCs w:val="20"/>
          <w:lang w:eastAsia="zh-CN"/>
        </w:rPr>
        <w:t>EPCSPRIACCESSENABLE.response</w:t>
      </w:r>
      <w:proofErr w:type="spellEnd"/>
      <w:r w:rsidRPr="00AF69B5">
        <w:rPr>
          <w:rFonts w:ascii="Times New Roman" w:eastAsia="SimSun" w:hAnsi="Times New Roman" w:cs="Times New Roman"/>
          <w:szCs w:val="20"/>
          <w:lang w:eastAsia="zh-CN"/>
        </w:rPr>
        <w:t xml:space="preserve"> primitive is equal to a value other than SUCCESS, the receiving AP MLD shall (#5623)keep the torn down state of the EPCS priority access for the requesting (#7358)non-AP MLD</w:t>
      </w:r>
      <w:del w:id="199" w:author="Yonggang Fang" w:date="2022-02-14T14:51:00Z">
        <w:r w:rsidRPr="00AF69B5" w:rsidDel="0072104A">
          <w:rPr>
            <w:rFonts w:ascii="Times New Roman" w:eastAsia="SimSun" w:hAnsi="Times New Roman" w:cs="Times New Roman"/>
            <w:szCs w:val="20"/>
            <w:lang w:eastAsia="zh-CN"/>
          </w:rPr>
          <w:delText xml:space="preserve"> </w:delText>
        </w:r>
        <w:r w:rsidRPr="0072104A" w:rsidDel="0072104A">
          <w:rPr>
            <w:rFonts w:ascii="Times New Roman" w:eastAsia="SimSun" w:hAnsi="Times New Roman" w:cs="Times New Roman"/>
            <w:szCs w:val="20"/>
            <w:lang w:eastAsia="zh-CN"/>
          </w:rPr>
          <w:delText>so traffic subsequently transmitted to the requesting (#7358)non-AP MLD does not receive EPCS priority access treatment</w:delText>
        </w:r>
      </w:del>
      <w:r w:rsidRPr="00AF69B5">
        <w:rPr>
          <w:rFonts w:ascii="Times New Roman" w:eastAsia="SimSun" w:hAnsi="Times New Roman" w:cs="Times New Roman"/>
          <w:szCs w:val="20"/>
          <w:lang w:eastAsia="zh-CN"/>
        </w:rPr>
        <w:t xml:space="preserve">. </w:t>
      </w:r>
      <w:ins w:id="200" w:author="Yonggang Fang" w:date="2022-02-14T14:51:00Z">
        <w:r>
          <w:rPr>
            <w:rFonts w:ascii="Times New Roman" w:eastAsia="SimSun" w:hAnsi="Times New Roman" w:cs="Times New Roman"/>
            <w:szCs w:val="20"/>
            <w:lang w:eastAsia="zh-CN"/>
          </w:rPr>
          <w:t>(#562</w:t>
        </w:r>
      </w:ins>
      <w:ins w:id="201" w:author="Yonggang Fang" w:date="2022-02-14T20:43:00Z">
        <w:r w:rsidR="0002192F">
          <w:rPr>
            <w:rFonts w:ascii="Times New Roman" w:eastAsia="SimSun" w:hAnsi="Times New Roman" w:cs="Times New Roman"/>
            <w:szCs w:val="20"/>
            <w:lang w:eastAsia="zh-CN"/>
          </w:rPr>
          <w:t>4</w:t>
        </w:r>
      </w:ins>
      <w:ins w:id="202" w:author="Yonggang Fang" w:date="2022-02-14T14:51:00Z">
        <w:r>
          <w:rPr>
            <w:rFonts w:ascii="Times New Roman" w:eastAsia="SimSun" w:hAnsi="Times New Roman" w:cs="Times New Roman"/>
            <w:szCs w:val="20"/>
            <w:lang w:eastAsia="zh-CN"/>
          </w:rPr>
          <w:t>)</w:t>
        </w:r>
      </w:ins>
    </w:p>
    <w:p w14:paraId="19BC4F69" w14:textId="77777777" w:rsidR="002260BC" w:rsidRPr="000C754C" w:rsidRDefault="002260BC" w:rsidP="002260BC">
      <w:pPr>
        <w:rPr>
          <w:rFonts w:ascii="Times New Roman" w:hAnsi="Times New Roman" w:cs="Times New Roman"/>
        </w:rPr>
      </w:pPr>
      <w:r w:rsidRPr="000C754C">
        <w:rPr>
          <w:rFonts w:ascii="Times New Roman" w:hAnsi="Times New Roman" w:cs="Times New Roman"/>
        </w:rPr>
        <w:t>(#</w:t>
      </w:r>
      <w:proofErr w:type="gramStart"/>
      <w:r w:rsidRPr="000C754C">
        <w:rPr>
          <w:rFonts w:ascii="Times New Roman" w:hAnsi="Times New Roman" w:cs="Times New Roman"/>
        </w:rPr>
        <w:t>5284)(</w:t>
      </w:r>
      <w:proofErr w:type="gramEnd"/>
      <w:r w:rsidRPr="000C754C">
        <w:rPr>
          <w:rFonts w:ascii="Times New Roman" w:hAnsi="Times New Roman" w:cs="Times New Roman"/>
        </w:rPr>
        <w:t>#1127)Upon receipt of an EPCS Priority Access Teardown frame (9.6.35.7 (EPCS Priority Access Teardown frame details(#5284)(#1127))), an AP MLD with dot11EHTEPCSPriorityAccessActivated equal to true and with EPCS priority access enabled (#5658)state shall use the following procedure to tear down EPCS priority access.</w:t>
      </w:r>
    </w:p>
    <w:p w14:paraId="683F3846" w14:textId="0574CDEE" w:rsidR="002260BC" w:rsidRPr="00524DB9" w:rsidRDefault="002260BC" w:rsidP="002260BC">
      <w:pPr>
        <w:pStyle w:val="ListParagraph"/>
        <w:numPr>
          <w:ilvl w:val="0"/>
          <w:numId w:val="47"/>
        </w:numPr>
        <w:rPr>
          <w:rFonts w:ascii="Times New Roman" w:eastAsia="SimSun" w:hAnsi="Times New Roman" w:cs="Times New Roman"/>
          <w:sz w:val="24"/>
          <w:lang w:eastAsia="zh-CN"/>
        </w:rPr>
      </w:pPr>
      <w:r w:rsidRPr="00524DB9">
        <w:rPr>
          <w:rFonts w:ascii="Times New Roman" w:hAnsi="Times New Roman" w:cs="Times New Roman"/>
        </w:rPr>
        <w:t>(#</w:t>
      </w:r>
      <w:proofErr w:type="gramStart"/>
      <w:r w:rsidRPr="00524DB9">
        <w:rPr>
          <w:rFonts w:ascii="Times New Roman" w:hAnsi="Times New Roman" w:cs="Times New Roman"/>
        </w:rPr>
        <w:t>5284)The</w:t>
      </w:r>
      <w:proofErr w:type="gramEnd"/>
      <w:r w:rsidRPr="00524DB9">
        <w:rPr>
          <w:rFonts w:ascii="Times New Roman" w:hAnsi="Times New Roman" w:cs="Times New Roman"/>
        </w:rPr>
        <w:t xml:space="preserve"> receiving AP MLD shall issue an MLME-</w:t>
      </w:r>
      <w:proofErr w:type="spellStart"/>
      <w:r w:rsidRPr="00524DB9">
        <w:rPr>
          <w:rFonts w:ascii="Times New Roman" w:hAnsi="Times New Roman" w:cs="Times New Roman"/>
        </w:rPr>
        <w:t>EPCSPRIACCESSTEARDOWN.indication</w:t>
      </w:r>
      <w:proofErr w:type="spellEnd"/>
      <w:r w:rsidRPr="00524DB9">
        <w:rPr>
          <w:rFonts w:ascii="Times New Roman" w:hAnsi="Times New Roman" w:cs="Times New Roman"/>
        </w:rPr>
        <w:t xml:space="preserve"> primitive.</w:t>
      </w:r>
    </w:p>
    <w:p w14:paraId="5C5EBA0F" w14:textId="4F2168B7" w:rsidR="002260BC" w:rsidRPr="00524DB9" w:rsidRDefault="002260BC" w:rsidP="002260BC">
      <w:pPr>
        <w:pStyle w:val="ListParagraph"/>
        <w:numPr>
          <w:ilvl w:val="0"/>
          <w:numId w:val="47"/>
        </w:numPr>
        <w:rPr>
          <w:ins w:id="203" w:author="Yonggang Fang" w:date="2022-02-14T15:06:00Z"/>
          <w:rFonts w:ascii="Times New Roman" w:eastAsia="SimSun" w:hAnsi="Times New Roman" w:cs="Times New Roman"/>
          <w:sz w:val="24"/>
          <w:lang w:eastAsia="zh-CN"/>
        </w:rPr>
      </w:pPr>
      <w:r w:rsidRPr="00524DB9">
        <w:rPr>
          <w:rFonts w:ascii="Times New Roman" w:hAnsi="Times New Roman" w:cs="Times New Roman"/>
        </w:rPr>
        <w:t xml:space="preserve">(#5284)The receiving AP MLD shall (#5625)change the EPCS priority access (#5623)(#5856)state to torn down for the requesting non-AP MLD </w:t>
      </w:r>
      <w:del w:id="204" w:author="Yonggang Fang" w:date="2022-02-14T20:57:00Z">
        <w:r w:rsidRPr="006B1A62" w:rsidDel="005877EA">
          <w:rPr>
            <w:rFonts w:ascii="Times New Roman" w:hAnsi="Times New Roman" w:cs="Times New Roman"/>
          </w:rPr>
          <w:delText>or non-AP EHT STA</w:delText>
        </w:r>
      </w:del>
      <w:del w:id="205" w:author="Yonggang Fang" w:date="2022-02-14T15:09:00Z">
        <w:r w:rsidRPr="00524DB9" w:rsidDel="006432CD">
          <w:rPr>
            <w:rFonts w:ascii="Times New Roman" w:hAnsi="Times New Roman" w:cs="Times New Roman"/>
          </w:rPr>
          <w:delText xml:space="preserve"> so that traffic subsequently transmitted to the requesting non-AP MLD or non-AP EHT STA does not receive EPCS priority access treatment</w:delText>
        </w:r>
      </w:del>
      <w:ins w:id="206" w:author="Yonggang Fang" w:date="2022-02-14T15:09:00Z">
        <w:r w:rsidRPr="00524DB9">
          <w:rPr>
            <w:rFonts w:ascii="Times New Roman" w:hAnsi="Times New Roman" w:cs="Times New Roman"/>
          </w:rPr>
          <w:t xml:space="preserve"> (#562</w:t>
        </w:r>
      </w:ins>
      <w:ins w:id="207" w:author="Yonggang Fang" w:date="2022-02-14T20:44:00Z">
        <w:r w:rsidR="00637873">
          <w:rPr>
            <w:rFonts w:ascii="Times New Roman" w:hAnsi="Times New Roman" w:cs="Times New Roman"/>
          </w:rPr>
          <w:t>4</w:t>
        </w:r>
      </w:ins>
      <w:ins w:id="208" w:author="Yonggang Fang" w:date="2022-02-14T15:10:00Z">
        <w:r w:rsidRPr="00524DB9">
          <w:rPr>
            <w:rFonts w:ascii="Times New Roman" w:hAnsi="Times New Roman" w:cs="Times New Roman"/>
          </w:rPr>
          <w:t>)</w:t>
        </w:r>
      </w:ins>
      <w:r w:rsidRPr="00524DB9">
        <w:rPr>
          <w:rFonts w:ascii="Times New Roman" w:hAnsi="Times New Roman" w:cs="Times New Roman"/>
        </w:rPr>
        <w:t>.</w:t>
      </w:r>
    </w:p>
    <w:p w14:paraId="3914A91E" w14:textId="77777777" w:rsidR="002260BC" w:rsidRPr="00AF69B5" w:rsidRDefault="002260BC" w:rsidP="002260BC">
      <w:pPr>
        <w:rPr>
          <w:rFonts w:ascii="Times New Roman" w:eastAsia="SimSun" w:hAnsi="Times New Roman" w:cs="Times New Roman"/>
          <w:szCs w:val="20"/>
          <w:lang w:eastAsia="zh-CN"/>
        </w:rPr>
      </w:pPr>
    </w:p>
    <w:p w14:paraId="68A8AB4E" w14:textId="77777777" w:rsidR="002260BC" w:rsidRPr="00AF69B5" w:rsidRDefault="002260BC" w:rsidP="002260BC">
      <w:pPr>
        <w:pStyle w:val="H3"/>
        <w:suppressAutoHyphens/>
        <w:rPr>
          <w:i/>
          <w:sz w:val="22"/>
          <w:lang w:eastAsia="ko-KR"/>
        </w:rPr>
      </w:pPr>
      <w:proofErr w:type="spellStart"/>
      <w:r w:rsidRPr="00AF69B5">
        <w:rPr>
          <w:i/>
          <w:sz w:val="22"/>
          <w:highlight w:val="yellow"/>
          <w:lang w:eastAsia="ko-KR"/>
        </w:rPr>
        <w:lastRenderedPageBreak/>
        <w:t>TGbe</w:t>
      </w:r>
      <w:proofErr w:type="spellEnd"/>
      <w:r w:rsidRPr="00AF69B5">
        <w:rPr>
          <w:i/>
          <w:sz w:val="22"/>
          <w:highlight w:val="yellow"/>
          <w:lang w:eastAsia="ko-KR"/>
        </w:rPr>
        <w:t xml:space="preserve"> editor: Change 35.16.2.2.3 as follows (track change on):</w:t>
      </w:r>
    </w:p>
    <w:p w14:paraId="29C0AD26" w14:textId="77777777" w:rsidR="002260BC" w:rsidRPr="00AF69B5" w:rsidRDefault="002260BC" w:rsidP="002260BC">
      <w:pPr>
        <w:pStyle w:val="ListParagraph"/>
        <w:widowControl w:val="0"/>
        <w:numPr>
          <w:ilvl w:val="0"/>
          <w:numId w:val="46"/>
        </w:numPr>
        <w:kinsoku w:val="0"/>
        <w:overflowPunct w:val="0"/>
        <w:autoSpaceDE w:val="0"/>
        <w:autoSpaceDN w:val="0"/>
        <w:adjustRightInd w:val="0"/>
        <w:spacing w:before="1" w:after="0" w:line="249" w:lineRule="auto"/>
        <w:ind w:right="119"/>
        <w:jc w:val="both"/>
        <w:rPr>
          <w:rFonts w:ascii="Times New Roman" w:eastAsia="SimSun" w:hAnsi="Times New Roman" w:cs="Times New Roman"/>
          <w:szCs w:val="20"/>
          <w:lang w:eastAsia="zh-CN"/>
        </w:rPr>
      </w:pPr>
      <w:r w:rsidRPr="00AF69B5">
        <w:rPr>
          <w:rFonts w:ascii="Times New Roman" w:eastAsia="SimSun" w:hAnsi="Times New Roman" w:cs="Times New Roman"/>
          <w:szCs w:val="20"/>
          <w:lang w:eastAsia="zh-CN"/>
        </w:rPr>
        <w:t>(#4445)(#1119)(#1488)(#5284) If an AP affiliated with the initiating AP MLD receives an EPCS Priority Access Enable Response frame (9.6.35.6 (EPCS Priority Access Enable Response frame format(#5284)(#1119)(#1488)) ) with a matching dialog token and a value of SUCCESS in the Status Code field, then the initiating AP MLD shall issue an MLME-</w:t>
      </w:r>
      <w:proofErr w:type="spellStart"/>
      <w:r w:rsidRPr="00AF69B5">
        <w:rPr>
          <w:rFonts w:ascii="Times New Roman" w:eastAsia="SimSun" w:hAnsi="Times New Roman" w:cs="Times New Roman"/>
          <w:szCs w:val="20"/>
          <w:lang w:eastAsia="zh-CN"/>
        </w:rPr>
        <w:t>EPCSPRIACCESSENABLE.confirm</w:t>
      </w:r>
      <w:proofErr w:type="spellEnd"/>
      <w:r w:rsidRPr="00AF69B5">
        <w:rPr>
          <w:rFonts w:ascii="Times New Roman" w:eastAsia="SimSun" w:hAnsi="Times New Roman" w:cs="Times New Roman"/>
          <w:szCs w:val="20"/>
          <w:lang w:eastAsia="zh-CN"/>
        </w:rPr>
        <w:t xml:space="preserve"> primitive with a value of SUCCESS in the Status Code field indicating successful (#5856) transition of EPCS priority access to the enabled state. The initiating AP MLD shall (#5856) change EPCS priority access to the enabled state so that subsequently transmitted traffic receives EPCS priority access treatment using the procedure defined in 35.16.3 (EPCS priority access </w:t>
      </w:r>
      <w:proofErr w:type="gramStart"/>
      <w:r w:rsidRPr="00AF69B5">
        <w:rPr>
          <w:rFonts w:ascii="Times New Roman" w:eastAsia="SimSun" w:hAnsi="Times New Roman" w:cs="Times New Roman"/>
          <w:szCs w:val="20"/>
          <w:lang w:eastAsia="zh-CN"/>
        </w:rPr>
        <w:t>procedure(</w:t>
      </w:r>
      <w:proofErr w:type="gramEnd"/>
      <w:r w:rsidRPr="00AF69B5">
        <w:rPr>
          <w:rFonts w:ascii="Times New Roman" w:eastAsia="SimSun" w:hAnsi="Times New Roman" w:cs="Times New Roman"/>
          <w:szCs w:val="20"/>
          <w:lang w:eastAsia="zh-CN"/>
        </w:rPr>
        <w:t>#5284))</w:t>
      </w:r>
    </w:p>
    <w:p w14:paraId="5FBF4E2A" w14:textId="7719E0BC" w:rsidR="002260BC" w:rsidRPr="00657D1C" w:rsidRDefault="002260BC" w:rsidP="002260BC">
      <w:pPr>
        <w:pStyle w:val="ListParagraph"/>
        <w:widowControl w:val="0"/>
        <w:numPr>
          <w:ilvl w:val="1"/>
          <w:numId w:val="46"/>
        </w:numPr>
        <w:kinsoku w:val="0"/>
        <w:overflowPunct w:val="0"/>
        <w:autoSpaceDE w:val="0"/>
        <w:autoSpaceDN w:val="0"/>
        <w:adjustRightInd w:val="0"/>
        <w:spacing w:before="1" w:after="0" w:line="249" w:lineRule="auto"/>
        <w:ind w:right="119"/>
        <w:jc w:val="both"/>
        <w:rPr>
          <w:ins w:id="209" w:author="Yonggang Fang" w:date="2022-02-14T15:11:00Z"/>
          <w:rFonts w:ascii="Times New Roman" w:eastAsia="SimSun" w:hAnsi="Times New Roman" w:cs="Times New Roman"/>
          <w:szCs w:val="20"/>
          <w:lang w:eastAsia="zh-CN"/>
        </w:rPr>
      </w:pPr>
      <w:ins w:id="210" w:author="Yonggang Fang" w:date="2022-02-14T15:11:00Z">
        <w:r w:rsidRPr="00657D1C">
          <w:rPr>
            <w:rFonts w:ascii="Times New Roman" w:eastAsia="SimSun" w:hAnsi="Times New Roman" w:cs="Times New Roman"/>
            <w:szCs w:val="20"/>
            <w:lang w:eastAsia="zh-CN"/>
          </w:rPr>
          <w:t xml:space="preserve">(#5621) The initiating </w:t>
        </w:r>
      </w:ins>
      <w:ins w:id="211" w:author="Yonggang Fang" w:date="2022-02-14T21:27:00Z">
        <w:r w:rsidR="00657D1C" w:rsidRPr="00657D1C">
          <w:rPr>
            <w:rFonts w:ascii="Times New Roman" w:eastAsia="SimSun" w:hAnsi="Times New Roman" w:cs="Times New Roman"/>
            <w:szCs w:val="20"/>
            <w:lang w:eastAsia="zh-CN"/>
          </w:rPr>
          <w:t xml:space="preserve">EPCS </w:t>
        </w:r>
      </w:ins>
      <w:ins w:id="212" w:author="Yonggang Fang" w:date="2022-02-14T15:11:00Z">
        <w:r w:rsidRPr="00657D1C">
          <w:rPr>
            <w:rFonts w:ascii="Times New Roman" w:eastAsia="SimSun" w:hAnsi="Times New Roman" w:cs="Times New Roman"/>
            <w:szCs w:val="20"/>
            <w:lang w:eastAsia="zh-CN"/>
          </w:rPr>
          <w:t>AP MLD may include the Priority Access Multi-Link element in the EPCS Priority Access Enable request to the destination EPCS non-AP MLDs to enable EPCS priority access with the included EDCA parameter set on the corresponding links.</w:t>
        </w:r>
      </w:ins>
    </w:p>
    <w:p w14:paraId="49268669" w14:textId="77777777" w:rsidR="002260BC" w:rsidRPr="00AF69B5" w:rsidRDefault="002260BC" w:rsidP="002260BC">
      <w:pPr>
        <w:pStyle w:val="ListParagraph"/>
        <w:widowControl w:val="0"/>
        <w:kinsoku w:val="0"/>
        <w:overflowPunct w:val="0"/>
        <w:autoSpaceDE w:val="0"/>
        <w:autoSpaceDN w:val="0"/>
        <w:adjustRightInd w:val="0"/>
        <w:spacing w:before="1" w:after="0" w:line="249" w:lineRule="auto"/>
        <w:ind w:left="840" w:right="119"/>
        <w:jc w:val="both"/>
        <w:rPr>
          <w:rFonts w:ascii="Times New Roman" w:eastAsia="SimSun" w:hAnsi="Times New Roman" w:cs="Times New Roman"/>
          <w:color w:val="FF0000"/>
          <w:szCs w:val="20"/>
          <w:lang w:eastAsia="zh-CN"/>
        </w:rPr>
      </w:pPr>
    </w:p>
    <w:p w14:paraId="65FF4C39" w14:textId="0C7E3F88" w:rsidR="002260BC" w:rsidRPr="00AF69B5" w:rsidRDefault="002260BC" w:rsidP="002260BC">
      <w:pPr>
        <w:widowControl w:val="0"/>
        <w:kinsoku w:val="0"/>
        <w:overflowPunct w:val="0"/>
        <w:autoSpaceDE w:val="0"/>
        <w:autoSpaceDN w:val="0"/>
        <w:adjustRightInd w:val="0"/>
        <w:spacing w:before="1" w:after="0" w:line="249" w:lineRule="auto"/>
        <w:ind w:right="119"/>
        <w:jc w:val="both"/>
        <w:rPr>
          <w:rFonts w:ascii="Times New Roman" w:eastAsia="SimSun" w:hAnsi="Times New Roman" w:cs="Times New Roman"/>
          <w:color w:val="385623" w:themeColor="accent6" w:themeShade="80"/>
          <w:szCs w:val="20"/>
          <w:lang w:eastAsia="zh-CN"/>
        </w:rPr>
      </w:pPr>
      <w:r w:rsidRPr="00AF69B5">
        <w:rPr>
          <w:rFonts w:ascii="Times New Roman" w:eastAsia="SimSun" w:hAnsi="Times New Roman" w:cs="Times New Roman"/>
          <w:szCs w:val="20"/>
          <w:lang w:eastAsia="zh-CN"/>
        </w:rPr>
        <w:t>(#</w:t>
      </w:r>
      <w:proofErr w:type="gramStart"/>
      <w:r w:rsidRPr="00AF69B5">
        <w:rPr>
          <w:rFonts w:ascii="Times New Roman" w:eastAsia="SimSun" w:hAnsi="Times New Roman" w:cs="Times New Roman"/>
          <w:szCs w:val="20"/>
          <w:lang w:eastAsia="zh-CN"/>
        </w:rPr>
        <w:t>5284)(</w:t>
      </w:r>
      <w:proofErr w:type="gramEnd"/>
      <w:r w:rsidRPr="00AF69B5">
        <w:rPr>
          <w:rFonts w:ascii="Times New Roman" w:eastAsia="SimSun" w:hAnsi="Times New Roman" w:cs="Times New Roman"/>
          <w:szCs w:val="20"/>
          <w:lang w:eastAsia="zh-CN"/>
        </w:rPr>
        <w:t xml:space="preserve">#5866)(#4447)(#1127) An AP affiliated with the tearing down AP MLD shall transmit an EPCS Priority Access Teardown frame (9.6.35.7 (EPCS Priority Access Teardown frame details(#5284)(#1127)) to a non-AP STA affiliated with an associated(#7358)(#7533) EPCS non-AP MLD. (#4444) The destination of the EPCS Priority Access Teardown frame is the non-AP EHT STA indicated by the value of the </w:t>
      </w:r>
      <w:proofErr w:type="spellStart"/>
      <w:r w:rsidRPr="00AF69B5">
        <w:rPr>
          <w:rFonts w:ascii="Times New Roman" w:eastAsia="SimSun" w:hAnsi="Times New Roman" w:cs="Times New Roman"/>
          <w:szCs w:val="20"/>
          <w:lang w:eastAsia="zh-CN"/>
        </w:rPr>
        <w:t>PeerSTAAddress</w:t>
      </w:r>
      <w:proofErr w:type="spellEnd"/>
      <w:r w:rsidRPr="00AF69B5">
        <w:rPr>
          <w:rFonts w:ascii="Times New Roman" w:eastAsia="SimSun" w:hAnsi="Times New Roman" w:cs="Times New Roman"/>
          <w:szCs w:val="20"/>
          <w:lang w:eastAsia="zh-CN"/>
        </w:rPr>
        <w:t xml:space="preserve"> parameter in the MLME-</w:t>
      </w:r>
      <w:proofErr w:type="spellStart"/>
      <w:r w:rsidRPr="00AF69B5">
        <w:rPr>
          <w:rFonts w:ascii="Times New Roman" w:eastAsia="SimSun" w:hAnsi="Times New Roman" w:cs="Times New Roman"/>
          <w:szCs w:val="20"/>
          <w:lang w:eastAsia="zh-CN"/>
        </w:rPr>
        <w:t>EPCSPRIACCESSTEARDOWN.request</w:t>
      </w:r>
      <w:proofErr w:type="spellEnd"/>
      <w:r w:rsidRPr="00AF69B5">
        <w:rPr>
          <w:rFonts w:ascii="Times New Roman" w:eastAsia="SimSun" w:hAnsi="Times New Roman" w:cs="Times New Roman"/>
          <w:szCs w:val="20"/>
          <w:lang w:eastAsia="zh-CN"/>
        </w:rPr>
        <w:t xml:space="preserve"> primitive or the MAC address of the non-AP STA that is operating on the same link on which the EPCS Priority Teardown frame is transmitted and is affiliated with the non-AP MLD whose MAC address value indicated by the value of the </w:t>
      </w:r>
      <w:proofErr w:type="spellStart"/>
      <w:r w:rsidRPr="00AF69B5">
        <w:rPr>
          <w:rFonts w:ascii="Times New Roman" w:eastAsia="SimSun" w:hAnsi="Times New Roman" w:cs="Times New Roman"/>
          <w:szCs w:val="20"/>
          <w:lang w:eastAsia="zh-CN"/>
        </w:rPr>
        <w:t>PeerSTAAddress</w:t>
      </w:r>
      <w:proofErr w:type="spellEnd"/>
      <w:r w:rsidRPr="00AF69B5">
        <w:rPr>
          <w:rFonts w:ascii="Times New Roman" w:eastAsia="SimSun" w:hAnsi="Times New Roman" w:cs="Times New Roman"/>
          <w:szCs w:val="20"/>
          <w:lang w:eastAsia="zh-CN"/>
        </w:rPr>
        <w:t xml:space="preserve"> parameter in the MLME-</w:t>
      </w:r>
      <w:proofErr w:type="spellStart"/>
      <w:r w:rsidRPr="00AF69B5">
        <w:rPr>
          <w:rFonts w:ascii="Times New Roman" w:eastAsia="SimSun" w:hAnsi="Times New Roman" w:cs="Times New Roman"/>
          <w:szCs w:val="20"/>
          <w:lang w:eastAsia="zh-CN"/>
        </w:rPr>
        <w:t>EPCSPRIACCESSTEARDOWN.request</w:t>
      </w:r>
      <w:proofErr w:type="spellEnd"/>
      <w:r w:rsidRPr="00AF69B5">
        <w:rPr>
          <w:rFonts w:ascii="Times New Roman" w:eastAsia="SimSun" w:hAnsi="Times New Roman" w:cs="Times New Roman"/>
          <w:szCs w:val="20"/>
          <w:lang w:eastAsia="zh-CN"/>
        </w:rPr>
        <w:t xml:space="preserve"> primitive. (#5856) The tearing down AP MLD shall change the EPCS priority access state to torn down</w:t>
      </w:r>
      <w:del w:id="213" w:author="Yonggang Fang" w:date="2022-02-14T14:58:00Z">
        <w:r w:rsidRPr="00AF69B5" w:rsidDel="0084411F">
          <w:rPr>
            <w:rFonts w:ascii="Times New Roman" w:eastAsia="SimSun" w:hAnsi="Times New Roman" w:cs="Times New Roman"/>
            <w:szCs w:val="20"/>
            <w:lang w:eastAsia="zh-CN"/>
          </w:rPr>
          <w:delText xml:space="preserve"> </w:delText>
        </w:r>
        <w:r w:rsidRPr="0084411F" w:rsidDel="0084411F">
          <w:rPr>
            <w:rFonts w:ascii="Times New Roman" w:eastAsia="SimSun" w:hAnsi="Times New Roman" w:cs="Times New Roman"/>
            <w:szCs w:val="20"/>
            <w:lang w:eastAsia="zh-CN"/>
          </w:rPr>
          <w:delText>so that traffic subsequently transmitted to the indicated (#7358) non-AP MLD does not receive EPCS priority access treatment</w:delText>
        </w:r>
      </w:del>
      <w:ins w:id="214" w:author="Yonggang Fang" w:date="2022-02-14T14:59:00Z">
        <w:r>
          <w:rPr>
            <w:rFonts w:ascii="Times New Roman" w:eastAsia="SimSun" w:hAnsi="Times New Roman" w:cs="Times New Roman"/>
            <w:szCs w:val="20"/>
            <w:lang w:eastAsia="zh-CN"/>
          </w:rPr>
          <w:t xml:space="preserve"> </w:t>
        </w:r>
        <w:r w:rsidRPr="00DA28BB">
          <w:rPr>
            <w:rFonts w:ascii="Times New Roman" w:eastAsia="SimSun" w:hAnsi="Times New Roman" w:cs="Times New Roman"/>
            <w:szCs w:val="20"/>
            <w:lang w:eastAsia="zh-CN"/>
          </w:rPr>
          <w:t>(#562</w:t>
        </w:r>
      </w:ins>
      <w:ins w:id="215" w:author="Yonggang Fang" w:date="2022-02-15T09:19:00Z">
        <w:r w:rsidR="005F3D4C" w:rsidRPr="00DA28BB">
          <w:rPr>
            <w:rFonts w:ascii="Times New Roman" w:eastAsia="SimSun" w:hAnsi="Times New Roman" w:cs="Times New Roman"/>
            <w:szCs w:val="20"/>
            <w:lang w:eastAsia="zh-CN"/>
          </w:rPr>
          <w:t>6</w:t>
        </w:r>
      </w:ins>
      <w:ins w:id="216" w:author="Yonggang Fang" w:date="2022-02-14T14:59:00Z">
        <w:r w:rsidRPr="00DA28BB">
          <w:rPr>
            <w:rFonts w:ascii="Times New Roman" w:eastAsia="SimSun" w:hAnsi="Times New Roman" w:cs="Times New Roman"/>
            <w:szCs w:val="20"/>
            <w:lang w:eastAsia="zh-CN"/>
          </w:rPr>
          <w:t>)</w:t>
        </w:r>
      </w:ins>
      <w:r w:rsidRPr="00DA28BB">
        <w:rPr>
          <w:rFonts w:ascii="Times New Roman" w:eastAsia="SimSun" w:hAnsi="Times New Roman" w:cs="Times New Roman"/>
          <w:szCs w:val="20"/>
          <w:lang w:eastAsia="zh-CN"/>
        </w:rPr>
        <w:t>.</w:t>
      </w:r>
      <w:r w:rsidRPr="00AF69B5">
        <w:rPr>
          <w:rFonts w:ascii="Times New Roman" w:eastAsia="SimSun" w:hAnsi="Times New Roman" w:cs="Times New Roman"/>
          <w:szCs w:val="20"/>
          <w:lang w:eastAsia="zh-CN"/>
        </w:rPr>
        <w:t xml:space="preserve"> </w:t>
      </w:r>
    </w:p>
    <w:p w14:paraId="5C1A7972" w14:textId="468E61C0" w:rsidR="008D3F85" w:rsidRDefault="008D3F85"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5F48E607" w14:textId="77777777" w:rsidR="001A3B93" w:rsidRPr="00CC09B7" w:rsidRDefault="001A3B93" w:rsidP="008D3F85">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p>
    <w:p w14:paraId="0034D0D0" w14:textId="77777777" w:rsidR="00A23047" w:rsidRDefault="00A23047" w:rsidP="00A2304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Pr>
          <w:i/>
          <w:highlight w:val="yellow"/>
          <w:lang w:eastAsia="ko-KR"/>
        </w:rPr>
        <w:t xml:space="preserve">editor: Change 9.6.35 </w:t>
      </w:r>
      <w:r w:rsidRPr="000F05E9">
        <w:rPr>
          <w:i/>
          <w:highlight w:val="yellow"/>
          <w:lang w:eastAsia="ko-KR"/>
        </w:rPr>
        <w:t>as follows (track change on):</w:t>
      </w:r>
    </w:p>
    <w:p w14:paraId="053B7017" w14:textId="4C8702BD" w:rsidR="00A23047" w:rsidRPr="006C2316" w:rsidRDefault="006C2316" w:rsidP="006C2316">
      <w:pPr>
        <w:pStyle w:val="Heading6"/>
      </w:pPr>
      <w:proofErr w:type="gramStart"/>
      <w:r w:rsidRPr="006C2316">
        <w:t xml:space="preserve">9.6.36.5  </w:t>
      </w:r>
      <w:r w:rsidR="00A23047" w:rsidRPr="006C2316">
        <w:t>EPCS</w:t>
      </w:r>
      <w:proofErr w:type="gramEnd"/>
      <w:r w:rsidR="00A23047" w:rsidRPr="006C2316">
        <w:t xml:space="preserve"> Priority Access Enable Request frame format(#5284)(#1119)(#1488)</w:t>
      </w:r>
    </w:p>
    <w:p w14:paraId="5447E27F" w14:textId="77777777" w:rsidR="00A23047" w:rsidRPr="000666A6" w:rsidRDefault="00A23047" w:rsidP="00A23047">
      <w:pPr>
        <w:kinsoku w:val="0"/>
        <w:overflowPunct w:val="0"/>
        <w:spacing w:before="9" w:after="120" w:line="240" w:lineRule="auto"/>
        <w:rPr>
          <w:rFonts w:ascii="Arial" w:eastAsia="Malgun Gothic" w:hAnsi="Arial" w:cs="Arial"/>
          <w:b/>
          <w:bCs/>
          <w:sz w:val="19"/>
          <w:szCs w:val="19"/>
          <w:lang w:val="en-GB"/>
        </w:rPr>
      </w:pPr>
    </w:p>
    <w:p w14:paraId="64C8F691" w14:textId="77777777" w:rsidR="00A23047" w:rsidRPr="0097204B" w:rsidRDefault="00A23047" w:rsidP="0097204B">
      <w:pPr>
        <w:pStyle w:val="BodyText0"/>
        <w:kinsoku w:val="0"/>
        <w:overflowPunct w:val="0"/>
        <w:spacing w:before="6"/>
        <w:rPr>
          <w:szCs w:val="22"/>
        </w:rPr>
      </w:pPr>
      <w:r w:rsidRPr="0097204B">
        <w:rPr>
          <w:szCs w:val="22"/>
        </w:rPr>
        <w:t>(#</w:t>
      </w:r>
      <w:proofErr w:type="gramStart"/>
      <w:r w:rsidRPr="0097204B">
        <w:rPr>
          <w:szCs w:val="22"/>
        </w:rPr>
        <w:t>5284)The</w:t>
      </w:r>
      <w:proofErr w:type="gramEnd"/>
      <w:r w:rsidRPr="0097204B">
        <w:rPr>
          <w:szCs w:val="22"/>
        </w:rPr>
        <w:t xml:space="preserve"> EPCS Priority Access Enable Request frame is an Action frame of category Protected EHT. It is transmitted by a requesting MLD or non-AP EHT STA to request that EPCS priority access </w:t>
      </w:r>
      <w:proofErr w:type="gramStart"/>
      <w:r w:rsidRPr="0097204B">
        <w:rPr>
          <w:szCs w:val="22"/>
        </w:rPr>
        <w:t>be(</w:t>
      </w:r>
      <w:proofErr w:type="gramEnd"/>
      <w:r w:rsidRPr="0097204B">
        <w:rPr>
          <w:szCs w:val="22"/>
        </w:rPr>
        <w:t xml:space="preserve">#5595) enabled. The Action field of the EPCS Priority Access Enable Request frame contains the information shown in </w:t>
      </w:r>
      <w:hyperlink w:anchor="bookmark205" w:history="1">
        <w:r w:rsidRPr="0097204B">
          <w:rPr>
            <w:szCs w:val="22"/>
          </w:rPr>
          <w:t xml:space="preserve">Table 9-623h (EPCS Priority Access Enable Request frame Action field </w:t>
        </w:r>
        <w:proofErr w:type="gramStart"/>
        <w:r w:rsidRPr="0097204B">
          <w:rPr>
            <w:szCs w:val="22"/>
          </w:rPr>
          <w:t>format(</w:t>
        </w:r>
        <w:proofErr w:type="gramEnd"/>
        <w:r w:rsidRPr="0097204B">
          <w:rPr>
            <w:szCs w:val="22"/>
          </w:rPr>
          <w:t>#5284))</w:t>
        </w:r>
      </w:hyperlink>
      <w:r w:rsidRPr="0097204B">
        <w:rPr>
          <w:szCs w:val="22"/>
        </w:rPr>
        <w:t>.</w:t>
      </w:r>
    </w:p>
    <w:p w14:paraId="0CA7F6DD" w14:textId="77777777" w:rsidR="00A23047" w:rsidRDefault="00A23047" w:rsidP="00A23047">
      <w:pPr>
        <w:rPr>
          <w:rFonts w:ascii="Arial" w:hAnsi="Arial" w:cs="Arial"/>
          <w:b/>
          <w:bCs/>
        </w:rPr>
      </w:pPr>
      <w:bookmarkStart w:id="217" w:name="_bookmark205"/>
      <w:bookmarkEnd w:id="217"/>
    </w:p>
    <w:p w14:paraId="22B63C20" w14:textId="77777777" w:rsidR="00A23047" w:rsidRPr="000666A6" w:rsidRDefault="00A23047" w:rsidP="0097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algun Gothic" w:hAnsi="Arial" w:cs="Arial"/>
          <w:b/>
          <w:bCs/>
          <w:color w:val="208A20"/>
          <w:szCs w:val="20"/>
          <w:lang w:val="en-GB"/>
        </w:rPr>
      </w:pPr>
      <w:r w:rsidRPr="000666A6">
        <w:rPr>
          <w:rFonts w:ascii="Arial" w:eastAsia="Malgun Gothic" w:hAnsi="Arial" w:cs="Arial"/>
          <w:b/>
          <w:bCs/>
          <w:szCs w:val="20"/>
          <w:lang w:val="en-GB"/>
        </w:rPr>
        <w:t>Table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9-623h—EPCS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Request</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4"/>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proofErr w:type="gramStart"/>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w:t>
      </w:r>
      <w:proofErr w:type="gramEnd"/>
      <w:r w:rsidRPr="000666A6">
        <w:rPr>
          <w:rFonts w:ascii="Arial" w:eastAsia="Malgun Gothic" w:hAnsi="Arial" w:cs="Arial"/>
          <w:b/>
          <w:bCs/>
          <w:color w:val="208A20"/>
          <w:szCs w:val="20"/>
          <w:u w:val="thick"/>
          <w:lang w:val="en-GB"/>
        </w:rPr>
        <w:t>#5284)</w:t>
      </w:r>
    </w:p>
    <w:tbl>
      <w:tblPr>
        <w:tblW w:w="0" w:type="auto"/>
        <w:jc w:val="center"/>
        <w:tblLayout w:type="fixed"/>
        <w:tblCellMar>
          <w:left w:w="0" w:type="dxa"/>
          <w:right w:w="0" w:type="dxa"/>
        </w:tblCellMar>
        <w:tblLook w:val="0000" w:firstRow="0" w:lastRow="0" w:firstColumn="0" w:lastColumn="0" w:noHBand="0" w:noVBand="0"/>
      </w:tblPr>
      <w:tblGrid>
        <w:gridCol w:w="1999"/>
        <w:gridCol w:w="3001"/>
      </w:tblGrid>
      <w:tr w:rsidR="00A23047" w:rsidRPr="000666A6" w14:paraId="7AF533DD" w14:textId="77777777" w:rsidTr="00003996">
        <w:trPr>
          <w:trHeight w:val="379"/>
          <w:jc w:val="center"/>
        </w:trPr>
        <w:tc>
          <w:tcPr>
            <w:tcW w:w="1999" w:type="dxa"/>
            <w:tcBorders>
              <w:top w:val="single" w:sz="12" w:space="0" w:color="000000"/>
              <w:left w:val="single" w:sz="12" w:space="0" w:color="000000"/>
              <w:bottom w:val="single" w:sz="12" w:space="0" w:color="000000"/>
              <w:right w:val="single" w:sz="2" w:space="0" w:color="000000"/>
            </w:tcBorders>
          </w:tcPr>
          <w:p w14:paraId="442D682C" w14:textId="77777777" w:rsidR="00A23047" w:rsidRPr="000666A6" w:rsidRDefault="00A23047" w:rsidP="00271113">
            <w:pPr>
              <w:widowControl w:val="0"/>
              <w:kinsoku w:val="0"/>
              <w:overflowPunct w:val="0"/>
              <w:autoSpaceDE w:val="0"/>
              <w:autoSpaceDN w:val="0"/>
              <w:adjustRightInd w:val="0"/>
              <w:spacing w:before="75" w:after="0" w:line="240" w:lineRule="auto"/>
              <w:ind w:left="742" w:right="719"/>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3001" w:type="dxa"/>
            <w:tcBorders>
              <w:top w:val="single" w:sz="12" w:space="0" w:color="000000"/>
              <w:left w:val="single" w:sz="2" w:space="0" w:color="000000"/>
              <w:bottom w:val="single" w:sz="12" w:space="0" w:color="000000"/>
              <w:right w:val="single" w:sz="12" w:space="0" w:color="000000"/>
            </w:tcBorders>
          </w:tcPr>
          <w:p w14:paraId="1D0243F1" w14:textId="77777777" w:rsidR="00A23047" w:rsidRPr="000666A6" w:rsidRDefault="00A23047" w:rsidP="00271113">
            <w:pPr>
              <w:widowControl w:val="0"/>
              <w:kinsoku w:val="0"/>
              <w:overflowPunct w:val="0"/>
              <w:autoSpaceDE w:val="0"/>
              <w:autoSpaceDN w:val="0"/>
              <w:adjustRightInd w:val="0"/>
              <w:spacing w:before="75" w:after="0" w:line="240" w:lineRule="auto"/>
              <w:ind w:left="1117" w:right="109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A23047" w:rsidRPr="000666A6" w14:paraId="1F1AFBC7" w14:textId="77777777" w:rsidTr="00003996">
        <w:trPr>
          <w:trHeight w:val="311"/>
          <w:jc w:val="center"/>
        </w:trPr>
        <w:tc>
          <w:tcPr>
            <w:tcW w:w="1999" w:type="dxa"/>
            <w:tcBorders>
              <w:top w:val="single" w:sz="12" w:space="0" w:color="000000"/>
              <w:left w:val="single" w:sz="12" w:space="0" w:color="000000"/>
              <w:bottom w:val="single" w:sz="2" w:space="0" w:color="000000"/>
              <w:right w:val="single" w:sz="2" w:space="0" w:color="000000"/>
            </w:tcBorders>
          </w:tcPr>
          <w:p w14:paraId="2BD391C8" w14:textId="77777777" w:rsidR="00A23047" w:rsidRPr="000666A6" w:rsidRDefault="00A23047" w:rsidP="00271113">
            <w:pPr>
              <w:widowControl w:val="0"/>
              <w:kinsoku w:val="0"/>
              <w:overflowPunct w:val="0"/>
              <w:autoSpaceDE w:val="0"/>
              <w:autoSpaceDN w:val="0"/>
              <w:adjustRightInd w:val="0"/>
              <w:spacing w:before="37"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3001" w:type="dxa"/>
            <w:tcBorders>
              <w:top w:val="single" w:sz="12" w:space="0" w:color="000000"/>
              <w:left w:val="single" w:sz="2" w:space="0" w:color="000000"/>
              <w:bottom w:val="single" w:sz="2" w:space="0" w:color="000000"/>
              <w:right w:val="single" w:sz="12" w:space="0" w:color="000000"/>
            </w:tcBorders>
          </w:tcPr>
          <w:p w14:paraId="6E8C8018" w14:textId="77777777" w:rsidR="00A23047" w:rsidRPr="000666A6" w:rsidRDefault="00A23047" w:rsidP="00271113">
            <w:pPr>
              <w:widowControl w:val="0"/>
              <w:kinsoku w:val="0"/>
              <w:overflowPunct w:val="0"/>
              <w:autoSpaceDE w:val="0"/>
              <w:autoSpaceDN w:val="0"/>
              <w:adjustRightInd w:val="0"/>
              <w:spacing w:before="37"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A23047" w:rsidRPr="000666A6" w14:paraId="11480D1E" w14:textId="77777777" w:rsidTr="00003996">
        <w:trPr>
          <w:trHeight w:val="325"/>
          <w:jc w:val="center"/>
        </w:trPr>
        <w:tc>
          <w:tcPr>
            <w:tcW w:w="1999" w:type="dxa"/>
            <w:tcBorders>
              <w:top w:val="single" w:sz="2" w:space="0" w:color="000000"/>
              <w:left w:val="single" w:sz="12" w:space="0" w:color="000000"/>
              <w:bottom w:val="single" w:sz="2" w:space="0" w:color="000000"/>
              <w:right w:val="single" w:sz="2" w:space="0" w:color="000000"/>
            </w:tcBorders>
          </w:tcPr>
          <w:p w14:paraId="6939B9DD" w14:textId="77777777" w:rsidR="00A23047" w:rsidRPr="000666A6" w:rsidRDefault="00A23047" w:rsidP="00271113">
            <w:pPr>
              <w:widowControl w:val="0"/>
              <w:kinsoku w:val="0"/>
              <w:overflowPunct w:val="0"/>
              <w:autoSpaceDE w:val="0"/>
              <w:autoSpaceDN w:val="0"/>
              <w:adjustRightInd w:val="0"/>
              <w:spacing w:before="50"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3001" w:type="dxa"/>
            <w:tcBorders>
              <w:top w:val="single" w:sz="2" w:space="0" w:color="000000"/>
              <w:left w:val="single" w:sz="2" w:space="0" w:color="000000"/>
              <w:bottom w:val="single" w:sz="2" w:space="0" w:color="000000"/>
              <w:right w:val="single" w:sz="12" w:space="0" w:color="000000"/>
            </w:tcBorders>
          </w:tcPr>
          <w:p w14:paraId="669C3271" w14:textId="77777777" w:rsidR="00A23047" w:rsidRPr="000666A6" w:rsidRDefault="00A23047" w:rsidP="00271113">
            <w:pPr>
              <w:widowControl w:val="0"/>
              <w:kinsoku w:val="0"/>
              <w:overflowPunct w:val="0"/>
              <w:autoSpaceDE w:val="0"/>
              <w:autoSpaceDN w:val="0"/>
              <w:adjustRightInd w:val="0"/>
              <w:spacing w:before="50" w:after="0" w:line="240" w:lineRule="auto"/>
              <w:ind w:left="117"/>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2"/>
                <w:sz w:val="18"/>
                <w:szCs w:val="18"/>
                <w:u w:val="single"/>
              </w:rPr>
              <w:t xml:space="preserve"> </w:t>
            </w:r>
            <w:r w:rsidRPr="000666A6">
              <w:rPr>
                <w:rFonts w:ascii="Times New Roman" w:hAnsi="Times New Roman" w:cs="Times New Roman"/>
                <w:sz w:val="18"/>
                <w:szCs w:val="18"/>
                <w:u w:val="single"/>
              </w:rPr>
              <w:t>EHT</w:t>
            </w:r>
            <w:r w:rsidRPr="000666A6">
              <w:rPr>
                <w:rFonts w:ascii="Times New Roman" w:hAnsi="Times New Roman" w:cs="Times New Roman"/>
                <w:spacing w:val="-2"/>
                <w:sz w:val="18"/>
                <w:szCs w:val="18"/>
                <w:u w:val="single"/>
              </w:rPr>
              <w:t xml:space="preserve"> </w:t>
            </w:r>
            <w:proofErr w:type="gramStart"/>
            <w:r w:rsidRPr="000666A6">
              <w:rPr>
                <w:rFonts w:ascii="Times New Roman" w:hAnsi="Times New Roman" w:cs="Times New Roman"/>
                <w:sz w:val="18"/>
                <w:szCs w:val="18"/>
                <w:u w:val="single"/>
              </w:rPr>
              <w:t>Action</w:t>
            </w:r>
            <w:r w:rsidRPr="000666A6">
              <w:rPr>
                <w:rFonts w:ascii="Times New Roman" w:hAnsi="Times New Roman" w:cs="Times New Roman"/>
                <w:color w:val="208A20"/>
                <w:sz w:val="18"/>
                <w:szCs w:val="18"/>
                <w:u w:val="single"/>
              </w:rPr>
              <w:t>(</w:t>
            </w:r>
            <w:proofErr w:type="gramEnd"/>
            <w:r w:rsidRPr="000666A6">
              <w:rPr>
                <w:rFonts w:ascii="Times New Roman" w:hAnsi="Times New Roman" w:cs="Times New Roman"/>
                <w:color w:val="208A20"/>
                <w:sz w:val="18"/>
                <w:szCs w:val="18"/>
                <w:u w:val="single"/>
              </w:rPr>
              <w:t>4820)</w:t>
            </w:r>
          </w:p>
        </w:tc>
      </w:tr>
      <w:tr w:rsidR="00A23047" w:rsidRPr="000666A6" w14:paraId="4698C105" w14:textId="77777777" w:rsidTr="00003996">
        <w:trPr>
          <w:trHeight w:val="309"/>
          <w:jc w:val="center"/>
        </w:trPr>
        <w:tc>
          <w:tcPr>
            <w:tcW w:w="1999" w:type="dxa"/>
            <w:tcBorders>
              <w:top w:val="single" w:sz="12" w:space="0" w:color="000000"/>
              <w:left w:val="single" w:sz="12" w:space="0" w:color="000000"/>
              <w:bottom w:val="single" w:sz="4" w:space="0" w:color="000000"/>
              <w:right w:val="single" w:sz="2" w:space="0" w:color="000000"/>
            </w:tcBorders>
          </w:tcPr>
          <w:p w14:paraId="142BF93D" w14:textId="77777777" w:rsidR="00A23047" w:rsidRPr="000666A6" w:rsidRDefault="00A23047" w:rsidP="00271113">
            <w:pPr>
              <w:widowControl w:val="0"/>
              <w:kinsoku w:val="0"/>
              <w:overflowPunct w:val="0"/>
              <w:autoSpaceDE w:val="0"/>
              <w:autoSpaceDN w:val="0"/>
              <w:adjustRightInd w:val="0"/>
              <w:spacing w:before="3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3001" w:type="dxa"/>
            <w:tcBorders>
              <w:top w:val="single" w:sz="12" w:space="0" w:color="000000"/>
              <w:left w:val="single" w:sz="2" w:space="0" w:color="000000"/>
              <w:bottom w:val="single" w:sz="4" w:space="0" w:color="000000"/>
              <w:right w:val="single" w:sz="12" w:space="0" w:color="000000"/>
            </w:tcBorders>
          </w:tcPr>
          <w:p w14:paraId="76055B9E" w14:textId="77777777" w:rsidR="00A23047" w:rsidRPr="000666A6" w:rsidRDefault="00A23047"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A23047" w:rsidRPr="000666A6" w14:paraId="14D84158" w14:textId="77777777" w:rsidTr="00003996">
        <w:trPr>
          <w:trHeight w:val="310"/>
          <w:jc w:val="center"/>
        </w:trPr>
        <w:tc>
          <w:tcPr>
            <w:tcW w:w="1999" w:type="dxa"/>
            <w:tcBorders>
              <w:top w:val="single" w:sz="4" w:space="0" w:color="000000"/>
              <w:left w:val="single" w:sz="12" w:space="0" w:color="000000"/>
              <w:bottom w:val="single" w:sz="12" w:space="0" w:color="000000"/>
              <w:right w:val="single" w:sz="2" w:space="0" w:color="000000"/>
            </w:tcBorders>
          </w:tcPr>
          <w:p w14:paraId="6D31CA22" w14:textId="77777777" w:rsidR="00A23047" w:rsidRPr="000666A6" w:rsidRDefault="00A23047" w:rsidP="00271113">
            <w:pPr>
              <w:widowControl w:val="0"/>
              <w:kinsoku w:val="0"/>
              <w:overflowPunct w:val="0"/>
              <w:autoSpaceDE w:val="0"/>
              <w:autoSpaceDN w:val="0"/>
              <w:adjustRightInd w:val="0"/>
              <w:spacing w:before="46" w:after="0" w:line="240" w:lineRule="auto"/>
              <w:ind w:left="23"/>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lastRenderedPageBreak/>
              <w:t>4</w:t>
            </w:r>
          </w:p>
        </w:tc>
        <w:tc>
          <w:tcPr>
            <w:tcW w:w="3001" w:type="dxa"/>
            <w:tcBorders>
              <w:top w:val="single" w:sz="4" w:space="0" w:color="000000"/>
              <w:left w:val="single" w:sz="2" w:space="0" w:color="000000"/>
              <w:bottom w:val="single" w:sz="12" w:space="0" w:color="000000"/>
              <w:right w:val="single" w:sz="12" w:space="0" w:color="000000"/>
            </w:tcBorders>
          </w:tcPr>
          <w:p w14:paraId="2A247B14" w14:textId="77777777" w:rsidR="00A23047" w:rsidRPr="000666A6" w:rsidRDefault="00A23047" w:rsidP="00271113">
            <w:pPr>
              <w:widowControl w:val="0"/>
              <w:kinsoku w:val="0"/>
              <w:overflowPunct w:val="0"/>
              <w:autoSpaceDE w:val="0"/>
              <w:autoSpaceDN w:val="0"/>
              <w:adjustRightInd w:val="0"/>
              <w:spacing w:before="46" w:after="0" w:line="240" w:lineRule="auto"/>
              <w:ind w:left="117"/>
              <w:rPr>
                <w:ins w:id="218" w:author="Yonggang Fang" w:date="2022-02-14T09:19:00Z"/>
                <w:rFonts w:ascii="Times New Roman" w:hAnsi="Times New Roman" w:cs="Times New Roman"/>
                <w:color w:val="208A20"/>
                <w:sz w:val="18"/>
                <w:szCs w:val="18"/>
                <w:u w:val="single"/>
              </w:rPr>
            </w:pPr>
            <w:ins w:id="219" w:author="Yonggang Fang" w:date="2022-02-14T09:19:00Z">
              <w:r w:rsidRPr="000666A6" w:rsidDel="005745ED">
                <w:rPr>
                  <w:rFonts w:ascii="Times New Roman" w:hAnsi="Times New Roman" w:cs="Times New Roman"/>
                  <w:sz w:val="18"/>
                  <w:szCs w:val="18"/>
                  <w:u w:val="single"/>
                </w:rPr>
                <w:t>E</w:t>
              </w:r>
            </w:ins>
            <w:del w:id="220" w:author="Yonggang Fang" w:date="2022-02-14T09:19:00Z">
              <w:r w:rsidRPr="000666A6" w:rsidDel="005745ED">
                <w:rPr>
                  <w:rFonts w:ascii="Times New Roman" w:hAnsi="Times New Roman" w:cs="Times New Roman"/>
                  <w:sz w:val="18"/>
                  <w:szCs w:val="18"/>
                  <w:u w:val="single"/>
                </w:rPr>
                <w:delText>DCA</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Parameter</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Set</w:delText>
              </w:r>
              <w:r w:rsidRPr="000666A6" w:rsidDel="005745ED">
                <w:rPr>
                  <w:rFonts w:ascii="Times New Roman" w:hAnsi="Times New Roman" w:cs="Times New Roman"/>
                  <w:spacing w:val="-3"/>
                  <w:sz w:val="18"/>
                  <w:szCs w:val="18"/>
                  <w:u w:val="single"/>
                </w:rPr>
                <w:delText xml:space="preserve"> </w:delText>
              </w:r>
              <w:r w:rsidRPr="000666A6" w:rsidDel="005745ED">
                <w:rPr>
                  <w:rFonts w:ascii="Times New Roman" w:hAnsi="Times New Roman" w:cs="Times New Roman"/>
                  <w:sz w:val="18"/>
                  <w:szCs w:val="18"/>
                  <w:u w:val="single"/>
                </w:rPr>
                <w:delText>element</w:delText>
              </w:r>
              <w:r w:rsidRPr="000666A6" w:rsidDel="005745ED">
                <w:rPr>
                  <w:rFonts w:ascii="Times New Roman" w:hAnsi="Times New Roman" w:cs="Times New Roman"/>
                  <w:color w:val="208A20"/>
                  <w:sz w:val="18"/>
                  <w:szCs w:val="18"/>
                  <w:u w:val="single"/>
                </w:rPr>
                <w:delText>(#1709)</w:delText>
              </w:r>
            </w:del>
          </w:p>
          <w:p w14:paraId="54928A80" w14:textId="15F31979" w:rsidR="00A23047" w:rsidRPr="000666A6" w:rsidRDefault="008B0F8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221" w:author="Yonggang Fang" w:date="2022-02-14T21:07:00Z">
              <w:r w:rsidRPr="000666A6">
                <w:rPr>
                  <w:rFonts w:ascii="Times New Roman" w:hAnsi="Times New Roman" w:cs="Times New Roman"/>
                  <w:sz w:val="18"/>
                  <w:szCs w:val="18"/>
                </w:rPr>
                <w:t>Priority Access Multi-Link element (#4176)</w:t>
              </w:r>
            </w:ins>
          </w:p>
        </w:tc>
      </w:tr>
    </w:tbl>
    <w:p w14:paraId="474F9593" w14:textId="77777777" w:rsidR="00A23047" w:rsidRPr="000666A6" w:rsidRDefault="00A23047" w:rsidP="00A23047">
      <w:pPr>
        <w:kinsoku w:val="0"/>
        <w:overflowPunct w:val="0"/>
        <w:spacing w:after="120" w:line="240" w:lineRule="auto"/>
        <w:rPr>
          <w:rFonts w:ascii="Arial" w:eastAsia="Malgun Gothic" w:hAnsi="Arial" w:cs="Arial"/>
          <w:b/>
          <w:bCs/>
          <w:lang w:val="en-GB"/>
        </w:rPr>
      </w:pPr>
    </w:p>
    <w:p w14:paraId="0DB3358D" w14:textId="2A24F30D" w:rsidR="00A23047" w:rsidRPr="0097204B" w:rsidRDefault="00A23047" w:rsidP="0097204B">
      <w:pPr>
        <w:pStyle w:val="BodyText0"/>
        <w:kinsoku w:val="0"/>
        <w:overflowPunct w:val="0"/>
        <w:spacing w:before="6"/>
        <w:rPr>
          <w:szCs w:val="22"/>
        </w:rPr>
      </w:pPr>
      <w:r w:rsidRPr="0097204B">
        <w:rPr>
          <w:szCs w:val="22"/>
        </w:rPr>
        <w:t xml:space="preserve">The Category field is defined in </w:t>
      </w:r>
      <w:hyperlink w:anchor="bookmark71" w:history="1">
        <w:r w:rsidRPr="0097204B">
          <w:rPr>
            <w:szCs w:val="22"/>
          </w:rPr>
          <w:t>9.4.1.11 (Action field)</w:t>
        </w:r>
      </w:hyperlink>
      <w:r w:rsidRPr="0097204B">
        <w:rPr>
          <w:szCs w:val="22"/>
        </w:rPr>
        <w:t>.</w:t>
      </w:r>
    </w:p>
    <w:p w14:paraId="195747D4" w14:textId="668D071F" w:rsidR="00A23047" w:rsidRPr="0097204B" w:rsidRDefault="00A23047" w:rsidP="0097204B">
      <w:pPr>
        <w:pStyle w:val="BodyText0"/>
        <w:kinsoku w:val="0"/>
        <w:overflowPunct w:val="0"/>
        <w:spacing w:before="6"/>
        <w:rPr>
          <w:szCs w:val="22"/>
        </w:rPr>
      </w:pPr>
      <w:r w:rsidRPr="0097204B">
        <w:rPr>
          <w:szCs w:val="22"/>
        </w:rPr>
        <w:t xml:space="preserve">The Protected EHT Action field is defined in </w:t>
      </w:r>
      <w:hyperlink w:anchor="bookmark200" w:history="1">
        <w:r w:rsidRPr="0097204B">
          <w:rPr>
            <w:szCs w:val="22"/>
          </w:rPr>
          <w:t>9.6.35.1 (Protected EHT Action field)</w:t>
        </w:r>
      </w:hyperlink>
      <w:r w:rsidRPr="0097204B">
        <w:rPr>
          <w:szCs w:val="22"/>
        </w:rPr>
        <w:t>.</w:t>
      </w:r>
    </w:p>
    <w:p w14:paraId="6308DEEF" w14:textId="4B572274" w:rsidR="00A23047" w:rsidRPr="008B0F85" w:rsidRDefault="00A23047" w:rsidP="008B0F85">
      <w:pPr>
        <w:pStyle w:val="BodyText0"/>
        <w:kinsoku w:val="0"/>
        <w:overflowPunct w:val="0"/>
        <w:spacing w:before="6"/>
        <w:rPr>
          <w:szCs w:val="22"/>
        </w:rPr>
      </w:pPr>
      <w:r w:rsidRPr="0097204B">
        <w:rPr>
          <w:szCs w:val="22"/>
        </w:rPr>
        <w:t>The Dialog Token field is defined in 9.4.1.12 (Dialog Token field) and set by the requesting MLD or non- AP EHT STA.</w:t>
      </w:r>
    </w:p>
    <w:p w14:paraId="665D6112" w14:textId="77777777" w:rsidR="00A23047" w:rsidRPr="0097204B" w:rsidRDefault="00A23047" w:rsidP="0097204B">
      <w:pPr>
        <w:pStyle w:val="BodyText0"/>
        <w:kinsoku w:val="0"/>
        <w:overflowPunct w:val="0"/>
        <w:spacing w:before="6"/>
        <w:rPr>
          <w:ins w:id="222" w:author="Yonggang Fang" w:date="2022-02-14T09:20:00Z"/>
          <w:szCs w:val="22"/>
        </w:rPr>
      </w:pPr>
      <w:ins w:id="223" w:author="Yonggang Fang" w:date="2022-02-14T09:20:00Z">
        <w:r w:rsidRPr="0097204B" w:rsidDel="00F474FE">
          <w:rPr>
            <w:szCs w:val="22"/>
          </w:rPr>
          <w:t>(</w:t>
        </w:r>
      </w:ins>
      <w:del w:id="224" w:author="Yonggang Fang" w:date="2022-02-14T09:20:00Z">
        <w:r w:rsidRPr="0097204B" w:rsidDel="00F474FE">
          <w:rPr>
            <w:szCs w:val="22"/>
          </w:rPr>
          <w:delText>#1709)The EDCA Parameter Set element is defined in 9.4.2.28 (EDCA Parameter Set element).</w:delText>
        </w:r>
      </w:del>
    </w:p>
    <w:p w14:paraId="2761DF1C" w14:textId="77777777" w:rsidR="00A23047" w:rsidRPr="0097204B" w:rsidRDefault="00A23047" w:rsidP="0097204B">
      <w:pPr>
        <w:pStyle w:val="BodyText0"/>
        <w:kinsoku w:val="0"/>
        <w:overflowPunct w:val="0"/>
        <w:spacing w:before="6"/>
        <w:rPr>
          <w:ins w:id="225" w:author="Yonggang Fang" w:date="2022-02-14T09:20:00Z"/>
          <w:szCs w:val="22"/>
        </w:rPr>
      </w:pPr>
      <w:ins w:id="226" w:author="Yonggang Fang" w:date="2022-02-14T09:20:00Z">
        <w:r w:rsidRPr="0097204B">
          <w:rPr>
            <w:szCs w:val="22"/>
          </w:rPr>
          <w:t xml:space="preserve">(#4176) The Priority Access Multi-Link field is defined in 9.4.2.312.5 Priority Access Multi-Link element. </w:t>
        </w:r>
      </w:ins>
    </w:p>
    <w:p w14:paraId="3F64F603" w14:textId="77777777" w:rsidR="004A3C70" w:rsidRDefault="004A3C70" w:rsidP="00797F9C">
      <w:pPr>
        <w:pStyle w:val="Heading6"/>
        <w:rPr>
          <w:ins w:id="227" w:author="Yonggang Fang" w:date="2022-01-06T16:57:00Z"/>
        </w:rPr>
      </w:pPr>
    </w:p>
    <w:p w14:paraId="5695D9A7" w14:textId="082CF2A2" w:rsidR="005967D4" w:rsidRDefault="00797F9C" w:rsidP="00797F9C">
      <w:pPr>
        <w:pStyle w:val="Heading6"/>
        <w:rPr>
          <w:color w:val="208A20"/>
        </w:rPr>
      </w:pPr>
      <w:proofErr w:type="gramStart"/>
      <w:r w:rsidRPr="00DA28BB">
        <w:t>9.6.35.6</w:t>
      </w:r>
      <w:r>
        <w:t xml:space="preserve">  </w:t>
      </w:r>
      <w:r w:rsidR="005967D4">
        <w:t>NSEP</w:t>
      </w:r>
      <w:proofErr w:type="gramEnd"/>
      <w:r w:rsidR="005967D4">
        <w:rPr>
          <w:spacing w:val="-10"/>
        </w:rPr>
        <w:t xml:space="preserve"> </w:t>
      </w:r>
      <w:r w:rsidR="005967D4">
        <w:t>Priority</w:t>
      </w:r>
      <w:r w:rsidR="005967D4">
        <w:rPr>
          <w:spacing w:val="-10"/>
        </w:rPr>
        <w:t xml:space="preserve"> </w:t>
      </w:r>
      <w:r w:rsidR="005967D4">
        <w:t>Access</w:t>
      </w:r>
      <w:r w:rsidR="005967D4">
        <w:rPr>
          <w:spacing w:val="-10"/>
        </w:rPr>
        <w:t xml:space="preserve"> </w:t>
      </w:r>
      <w:r w:rsidR="005967D4">
        <w:t>Enable</w:t>
      </w:r>
      <w:r w:rsidR="005967D4">
        <w:rPr>
          <w:spacing w:val="-9"/>
        </w:rPr>
        <w:t xml:space="preserve"> </w:t>
      </w:r>
      <w:r w:rsidR="005967D4">
        <w:t>Response</w:t>
      </w:r>
      <w:r w:rsidR="005967D4">
        <w:rPr>
          <w:spacing w:val="-10"/>
        </w:rPr>
        <w:t xml:space="preserve"> </w:t>
      </w:r>
      <w:r w:rsidR="005967D4">
        <w:t>frame</w:t>
      </w:r>
      <w:r w:rsidR="005967D4">
        <w:rPr>
          <w:spacing w:val="-10"/>
        </w:rPr>
        <w:t xml:space="preserve"> </w:t>
      </w:r>
      <w:r w:rsidR="005967D4">
        <w:t>format</w:t>
      </w:r>
      <w:r w:rsidR="005967D4">
        <w:rPr>
          <w:color w:val="208A20"/>
          <w:u w:val="thick"/>
        </w:rPr>
        <w:t>(#1119)(#1488)</w:t>
      </w:r>
    </w:p>
    <w:p w14:paraId="4DCBC8B0" w14:textId="77777777" w:rsidR="005967D4" w:rsidRDefault="005967D4" w:rsidP="005967D4">
      <w:pPr>
        <w:pStyle w:val="BodyText0"/>
        <w:kinsoku w:val="0"/>
        <w:overflowPunct w:val="0"/>
        <w:spacing w:before="8"/>
        <w:rPr>
          <w:rFonts w:ascii="Arial" w:hAnsi="Arial" w:cs="Arial"/>
          <w:b/>
          <w:bCs/>
          <w:sz w:val="16"/>
          <w:szCs w:val="16"/>
        </w:rPr>
      </w:pPr>
    </w:p>
    <w:p w14:paraId="7F6B8B0B" w14:textId="136850B8" w:rsidR="005967D4" w:rsidRPr="00B643C3" w:rsidRDefault="00327DE2" w:rsidP="005967D4">
      <w:pPr>
        <w:pStyle w:val="BodyText0"/>
        <w:kinsoku w:val="0"/>
        <w:overflowPunct w:val="0"/>
        <w:spacing w:before="6"/>
        <w:rPr>
          <w:szCs w:val="22"/>
        </w:rPr>
      </w:pPr>
      <w:r w:rsidRPr="00304E76">
        <w:rPr>
          <w:color w:val="538135" w:themeColor="accent6" w:themeShade="BF"/>
          <w:szCs w:val="22"/>
        </w:rPr>
        <w:t>(#</w:t>
      </w:r>
      <w:proofErr w:type="gramStart"/>
      <w:r w:rsidRPr="00304E76">
        <w:rPr>
          <w:color w:val="538135" w:themeColor="accent6" w:themeShade="BF"/>
          <w:szCs w:val="22"/>
        </w:rPr>
        <w:t>5284)</w:t>
      </w:r>
      <w:r w:rsidRPr="00B643C3">
        <w:rPr>
          <w:szCs w:val="22"/>
        </w:rPr>
        <w:t>The</w:t>
      </w:r>
      <w:proofErr w:type="gramEnd"/>
      <w:r w:rsidRPr="00B643C3">
        <w:rPr>
          <w:szCs w:val="22"/>
        </w:rPr>
        <w:t xml:space="preserve"> EPCS Priority Access Enable Response frame is an Action frame of category Protected EHT. It is transmitted in response to an EPCS Priority Access Enable Request frame. The Action field of the EPCS Priority Access Enable Response frame contains the information shown in Table 9-623i (EPCS Priority Access Enable Response frame Action field </w:t>
      </w:r>
      <w:proofErr w:type="gramStart"/>
      <w:r w:rsidRPr="00B643C3">
        <w:rPr>
          <w:szCs w:val="22"/>
        </w:rPr>
        <w:t>format</w:t>
      </w:r>
      <w:r w:rsidRPr="00304E76">
        <w:rPr>
          <w:color w:val="538135" w:themeColor="accent6" w:themeShade="BF"/>
          <w:szCs w:val="22"/>
        </w:rPr>
        <w:t>(</w:t>
      </w:r>
      <w:proofErr w:type="gramEnd"/>
      <w:r w:rsidRPr="00304E76">
        <w:rPr>
          <w:color w:val="538135" w:themeColor="accent6" w:themeShade="BF"/>
          <w:szCs w:val="22"/>
        </w:rPr>
        <w:t>#5284)</w:t>
      </w:r>
      <w:r w:rsidRPr="00B643C3">
        <w:rPr>
          <w:szCs w:val="22"/>
        </w:rPr>
        <w:t>).</w:t>
      </w:r>
    </w:p>
    <w:p w14:paraId="11A9DB69" w14:textId="77777777" w:rsidR="00327DE2" w:rsidRDefault="00327DE2" w:rsidP="005967D4">
      <w:pPr>
        <w:pStyle w:val="BodyText0"/>
        <w:kinsoku w:val="0"/>
        <w:overflowPunct w:val="0"/>
        <w:spacing w:before="6"/>
        <w:rPr>
          <w:sz w:val="18"/>
          <w:szCs w:val="18"/>
        </w:rPr>
      </w:pPr>
    </w:p>
    <w:p w14:paraId="09DEBCBE" w14:textId="77777777" w:rsidR="00327DE2" w:rsidRPr="000666A6" w:rsidRDefault="00327DE2" w:rsidP="00327DE2">
      <w:pPr>
        <w:kinsoku w:val="0"/>
        <w:overflowPunct w:val="0"/>
        <w:spacing w:after="120" w:line="240" w:lineRule="auto"/>
        <w:jc w:val="center"/>
        <w:rPr>
          <w:rFonts w:ascii="Arial" w:eastAsia="Malgun Gothic" w:hAnsi="Arial" w:cs="Arial"/>
          <w:b/>
          <w:bCs/>
          <w:color w:val="208A20"/>
          <w:szCs w:val="20"/>
          <w:lang w:val="en-GB"/>
        </w:rPr>
      </w:pPr>
      <w:bookmarkStart w:id="228" w:name="_bookmark197"/>
      <w:bookmarkEnd w:id="228"/>
      <w:r w:rsidRPr="000666A6">
        <w:rPr>
          <w:rFonts w:ascii="Arial" w:eastAsia="Malgun Gothic" w:hAnsi="Arial" w:cs="Arial"/>
          <w:b/>
          <w:bCs/>
          <w:szCs w:val="20"/>
          <w:lang w:val="en-GB"/>
        </w:rPr>
        <w:t>Table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9-623i—EPCS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Priority</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Access</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Enable</w:t>
      </w:r>
      <w:r w:rsidRPr="000666A6">
        <w:rPr>
          <w:rFonts w:ascii="Arial" w:eastAsia="Malgun Gothic" w:hAnsi="Arial" w:cs="Arial"/>
          <w:b/>
          <w:bCs/>
          <w:spacing w:val="-6"/>
          <w:szCs w:val="20"/>
          <w:lang w:val="en-GB"/>
        </w:rPr>
        <w:t xml:space="preserve"> </w:t>
      </w:r>
      <w:r w:rsidRPr="000666A6">
        <w:rPr>
          <w:rFonts w:ascii="Arial" w:eastAsia="Malgun Gothic" w:hAnsi="Arial" w:cs="Arial"/>
          <w:b/>
          <w:bCs/>
          <w:szCs w:val="20"/>
          <w:lang w:val="en-GB"/>
        </w:rPr>
        <w:t>Response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frame</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Action</w:t>
      </w:r>
      <w:r w:rsidRPr="000666A6">
        <w:rPr>
          <w:rFonts w:ascii="Arial" w:eastAsia="Malgun Gothic" w:hAnsi="Arial" w:cs="Arial"/>
          <w:b/>
          <w:bCs/>
          <w:spacing w:val="-5"/>
          <w:szCs w:val="20"/>
          <w:lang w:val="en-GB"/>
        </w:rPr>
        <w:t xml:space="preserve"> </w:t>
      </w:r>
      <w:r w:rsidRPr="000666A6">
        <w:rPr>
          <w:rFonts w:ascii="Arial" w:eastAsia="Malgun Gothic" w:hAnsi="Arial" w:cs="Arial"/>
          <w:b/>
          <w:bCs/>
          <w:szCs w:val="20"/>
          <w:lang w:val="en-GB"/>
        </w:rPr>
        <w:t>field</w:t>
      </w:r>
      <w:r w:rsidRPr="000666A6">
        <w:rPr>
          <w:rFonts w:ascii="Arial" w:eastAsia="Malgun Gothic" w:hAnsi="Arial" w:cs="Arial"/>
          <w:b/>
          <w:bCs/>
          <w:spacing w:val="-5"/>
          <w:szCs w:val="20"/>
          <w:lang w:val="en-GB"/>
        </w:rPr>
        <w:t xml:space="preserve"> </w:t>
      </w:r>
      <w:proofErr w:type="gramStart"/>
      <w:r w:rsidRPr="000666A6">
        <w:rPr>
          <w:rFonts w:ascii="Arial" w:eastAsia="Malgun Gothic" w:hAnsi="Arial" w:cs="Arial"/>
          <w:b/>
          <w:bCs/>
          <w:szCs w:val="20"/>
          <w:lang w:val="en-GB"/>
        </w:rPr>
        <w:t>format</w:t>
      </w:r>
      <w:r w:rsidRPr="000666A6">
        <w:rPr>
          <w:rFonts w:ascii="Arial" w:eastAsia="Malgun Gothic" w:hAnsi="Arial" w:cs="Arial"/>
          <w:b/>
          <w:bCs/>
          <w:color w:val="208A20"/>
          <w:szCs w:val="20"/>
          <w:u w:val="thick"/>
          <w:lang w:val="en-GB"/>
        </w:rPr>
        <w:t>(</w:t>
      </w:r>
      <w:proofErr w:type="gramEnd"/>
      <w:r w:rsidRPr="000666A6">
        <w:rPr>
          <w:rFonts w:ascii="Arial" w:eastAsia="Malgun Gothic" w:hAnsi="Arial" w:cs="Arial"/>
          <w:b/>
          <w:bCs/>
          <w:color w:val="208A20"/>
          <w:szCs w:val="20"/>
          <w:u w:val="thick"/>
          <w:lang w:val="en-GB"/>
        </w:rPr>
        <w:t>#5284)</w:t>
      </w:r>
    </w:p>
    <w:p w14:paraId="40FB8A2F" w14:textId="77777777" w:rsidR="00327DE2" w:rsidRPr="000666A6" w:rsidRDefault="00327DE2" w:rsidP="00327DE2">
      <w:pPr>
        <w:kinsoku w:val="0"/>
        <w:overflowPunct w:val="0"/>
        <w:spacing w:before="10" w:after="120" w:line="240" w:lineRule="auto"/>
        <w:rPr>
          <w:rFonts w:ascii="Arial" w:eastAsia="Malgun Gothic" w:hAnsi="Arial" w:cs="Arial"/>
          <w:b/>
          <w:bCs/>
          <w:sz w:val="21"/>
          <w:szCs w:val="21"/>
          <w:lang w:val="en-GB"/>
        </w:rPr>
      </w:pPr>
    </w:p>
    <w:tbl>
      <w:tblPr>
        <w:tblW w:w="0" w:type="auto"/>
        <w:jc w:val="center"/>
        <w:tblLayout w:type="fixed"/>
        <w:tblCellMar>
          <w:left w:w="0" w:type="dxa"/>
          <w:right w:w="0" w:type="dxa"/>
        </w:tblCellMar>
        <w:tblLook w:val="0000" w:firstRow="0" w:lastRow="0" w:firstColumn="0" w:lastColumn="0" w:noHBand="0" w:noVBand="0"/>
      </w:tblPr>
      <w:tblGrid>
        <w:gridCol w:w="2000"/>
        <w:gridCol w:w="4000"/>
      </w:tblGrid>
      <w:tr w:rsidR="00327DE2" w:rsidRPr="000666A6" w14:paraId="6D1485F3" w14:textId="77777777" w:rsidTr="00327DE2">
        <w:trPr>
          <w:trHeight w:val="380"/>
          <w:jc w:val="center"/>
        </w:trPr>
        <w:tc>
          <w:tcPr>
            <w:tcW w:w="2000" w:type="dxa"/>
            <w:tcBorders>
              <w:top w:val="single" w:sz="12" w:space="0" w:color="000000"/>
              <w:left w:val="single" w:sz="12" w:space="0" w:color="000000"/>
              <w:bottom w:val="single" w:sz="12" w:space="0" w:color="000000"/>
              <w:right w:val="single" w:sz="2" w:space="0" w:color="000000"/>
            </w:tcBorders>
          </w:tcPr>
          <w:p w14:paraId="0CF0F9A8" w14:textId="77777777" w:rsidR="00327DE2" w:rsidRPr="000666A6" w:rsidRDefault="00327DE2" w:rsidP="00271113">
            <w:pPr>
              <w:widowControl w:val="0"/>
              <w:kinsoku w:val="0"/>
              <w:overflowPunct w:val="0"/>
              <w:autoSpaceDE w:val="0"/>
              <w:autoSpaceDN w:val="0"/>
              <w:adjustRightInd w:val="0"/>
              <w:spacing w:before="76" w:after="0" w:line="240" w:lineRule="auto"/>
              <w:ind w:left="457" w:right="434"/>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Order</w:t>
            </w:r>
          </w:p>
        </w:tc>
        <w:tc>
          <w:tcPr>
            <w:tcW w:w="4000" w:type="dxa"/>
            <w:tcBorders>
              <w:top w:val="single" w:sz="12" w:space="0" w:color="000000"/>
              <w:left w:val="single" w:sz="2" w:space="0" w:color="000000"/>
              <w:bottom w:val="single" w:sz="12" w:space="0" w:color="000000"/>
              <w:right w:val="single" w:sz="12" w:space="0" w:color="000000"/>
            </w:tcBorders>
          </w:tcPr>
          <w:p w14:paraId="13A64793" w14:textId="77777777" w:rsidR="00327DE2" w:rsidRPr="000666A6" w:rsidRDefault="00327DE2" w:rsidP="00271113">
            <w:pPr>
              <w:widowControl w:val="0"/>
              <w:kinsoku w:val="0"/>
              <w:overflowPunct w:val="0"/>
              <w:autoSpaceDE w:val="0"/>
              <w:autoSpaceDN w:val="0"/>
              <w:adjustRightInd w:val="0"/>
              <w:spacing w:before="76" w:after="0" w:line="240" w:lineRule="auto"/>
              <w:ind w:left="1511" w:right="1488"/>
              <w:jc w:val="center"/>
              <w:rPr>
                <w:rFonts w:ascii="Times New Roman" w:hAnsi="Times New Roman" w:cs="Times New Roman"/>
                <w:b/>
                <w:bCs/>
                <w:sz w:val="18"/>
                <w:szCs w:val="18"/>
                <w:u w:val="single"/>
              </w:rPr>
            </w:pPr>
            <w:r w:rsidRPr="000666A6">
              <w:rPr>
                <w:rFonts w:ascii="Times New Roman" w:hAnsi="Times New Roman" w:cs="Times New Roman"/>
                <w:b/>
                <w:bCs/>
                <w:sz w:val="18"/>
                <w:szCs w:val="18"/>
                <w:u w:val="single"/>
              </w:rPr>
              <w:t>Meaning</w:t>
            </w:r>
          </w:p>
        </w:tc>
      </w:tr>
      <w:tr w:rsidR="00327DE2" w:rsidRPr="000666A6" w14:paraId="67EDD111" w14:textId="77777777" w:rsidTr="00327DE2">
        <w:trPr>
          <w:trHeight w:val="311"/>
          <w:jc w:val="center"/>
        </w:trPr>
        <w:tc>
          <w:tcPr>
            <w:tcW w:w="2000" w:type="dxa"/>
            <w:tcBorders>
              <w:top w:val="single" w:sz="12" w:space="0" w:color="000000"/>
              <w:left w:val="single" w:sz="12" w:space="0" w:color="000000"/>
              <w:bottom w:val="single" w:sz="2" w:space="0" w:color="000000"/>
              <w:right w:val="single" w:sz="2" w:space="0" w:color="000000"/>
            </w:tcBorders>
          </w:tcPr>
          <w:p w14:paraId="4763BA48" w14:textId="77777777" w:rsidR="00327DE2" w:rsidRPr="000666A6" w:rsidRDefault="00327DE2" w:rsidP="00271113">
            <w:pPr>
              <w:widowControl w:val="0"/>
              <w:kinsoku w:val="0"/>
              <w:overflowPunct w:val="0"/>
              <w:autoSpaceDE w:val="0"/>
              <w:autoSpaceDN w:val="0"/>
              <w:adjustRightInd w:val="0"/>
              <w:spacing w:before="36"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1</w:t>
            </w:r>
          </w:p>
        </w:tc>
        <w:tc>
          <w:tcPr>
            <w:tcW w:w="4000" w:type="dxa"/>
            <w:tcBorders>
              <w:top w:val="single" w:sz="12" w:space="0" w:color="000000"/>
              <w:left w:val="single" w:sz="2" w:space="0" w:color="000000"/>
              <w:bottom w:val="single" w:sz="2" w:space="0" w:color="000000"/>
              <w:right w:val="single" w:sz="12" w:space="0" w:color="000000"/>
            </w:tcBorders>
          </w:tcPr>
          <w:p w14:paraId="57EE3180" w14:textId="77777777" w:rsidR="00327DE2" w:rsidRPr="000666A6" w:rsidRDefault="00327DE2" w:rsidP="00271113">
            <w:pPr>
              <w:widowControl w:val="0"/>
              <w:kinsoku w:val="0"/>
              <w:overflowPunct w:val="0"/>
              <w:autoSpaceDE w:val="0"/>
              <w:autoSpaceDN w:val="0"/>
              <w:adjustRightInd w:val="0"/>
              <w:spacing w:before="36"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Category</w:t>
            </w:r>
          </w:p>
        </w:tc>
      </w:tr>
      <w:tr w:rsidR="00327DE2" w:rsidRPr="000666A6" w14:paraId="5B3582BE"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97A63A7"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2</w:t>
            </w:r>
          </w:p>
        </w:tc>
        <w:tc>
          <w:tcPr>
            <w:tcW w:w="4000" w:type="dxa"/>
            <w:tcBorders>
              <w:top w:val="single" w:sz="2" w:space="0" w:color="000000"/>
              <w:left w:val="single" w:sz="2" w:space="0" w:color="000000"/>
              <w:bottom w:val="single" w:sz="2" w:space="0" w:color="000000"/>
              <w:right w:val="single" w:sz="12" w:space="0" w:color="000000"/>
            </w:tcBorders>
          </w:tcPr>
          <w:p w14:paraId="574DB56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Protected</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EHT</w:t>
            </w:r>
          </w:p>
        </w:tc>
      </w:tr>
      <w:tr w:rsidR="00327DE2" w:rsidRPr="000666A6" w14:paraId="51F7C4F0" w14:textId="77777777" w:rsidTr="00327DE2">
        <w:trPr>
          <w:trHeight w:val="325"/>
          <w:jc w:val="center"/>
        </w:trPr>
        <w:tc>
          <w:tcPr>
            <w:tcW w:w="2000" w:type="dxa"/>
            <w:tcBorders>
              <w:top w:val="single" w:sz="2" w:space="0" w:color="000000"/>
              <w:left w:val="single" w:sz="12" w:space="0" w:color="000000"/>
              <w:bottom w:val="single" w:sz="2" w:space="0" w:color="000000"/>
              <w:right w:val="single" w:sz="2" w:space="0" w:color="000000"/>
            </w:tcBorders>
          </w:tcPr>
          <w:p w14:paraId="2EE587B2" w14:textId="77777777" w:rsidR="00327DE2" w:rsidRPr="000666A6" w:rsidRDefault="00327DE2" w:rsidP="00271113">
            <w:pPr>
              <w:widowControl w:val="0"/>
              <w:kinsoku w:val="0"/>
              <w:overflowPunct w:val="0"/>
              <w:autoSpaceDE w:val="0"/>
              <w:autoSpaceDN w:val="0"/>
              <w:adjustRightInd w:val="0"/>
              <w:spacing w:before="49" w:after="0" w:line="240" w:lineRule="auto"/>
              <w:ind w:left="24"/>
              <w:jc w:val="center"/>
              <w:rPr>
                <w:rFonts w:ascii="Times New Roman" w:hAnsi="Times New Roman" w:cs="Times New Roman"/>
                <w:sz w:val="18"/>
                <w:szCs w:val="18"/>
                <w:u w:val="single"/>
              </w:rPr>
            </w:pPr>
            <w:r w:rsidRPr="000666A6">
              <w:rPr>
                <w:rFonts w:ascii="Times New Roman" w:hAnsi="Times New Roman" w:cs="Times New Roman"/>
                <w:sz w:val="18"/>
                <w:szCs w:val="18"/>
                <w:u w:val="single"/>
              </w:rPr>
              <w:t>3</w:t>
            </w:r>
          </w:p>
        </w:tc>
        <w:tc>
          <w:tcPr>
            <w:tcW w:w="4000" w:type="dxa"/>
            <w:tcBorders>
              <w:top w:val="single" w:sz="2" w:space="0" w:color="000000"/>
              <w:left w:val="single" w:sz="2" w:space="0" w:color="000000"/>
              <w:bottom w:val="single" w:sz="2" w:space="0" w:color="000000"/>
              <w:right w:val="single" w:sz="12" w:space="0" w:color="000000"/>
            </w:tcBorders>
          </w:tcPr>
          <w:p w14:paraId="369374E2"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Dialog</w:t>
            </w:r>
            <w:r w:rsidRPr="000666A6">
              <w:rPr>
                <w:rFonts w:ascii="Times New Roman" w:hAnsi="Times New Roman" w:cs="Times New Roman"/>
                <w:spacing w:val="-10"/>
                <w:sz w:val="18"/>
                <w:szCs w:val="18"/>
                <w:u w:val="single"/>
              </w:rPr>
              <w:t xml:space="preserve"> </w:t>
            </w:r>
            <w:r w:rsidRPr="000666A6">
              <w:rPr>
                <w:rFonts w:ascii="Times New Roman" w:hAnsi="Times New Roman" w:cs="Times New Roman"/>
                <w:sz w:val="18"/>
                <w:szCs w:val="18"/>
                <w:u w:val="single"/>
              </w:rPr>
              <w:t>Token</w:t>
            </w:r>
          </w:p>
        </w:tc>
      </w:tr>
      <w:tr w:rsidR="00327DE2" w:rsidRPr="000666A6" w14:paraId="32F7A10F" w14:textId="77777777" w:rsidTr="00327DE2">
        <w:trPr>
          <w:trHeight w:val="322"/>
          <w:jc w:val="center"/>
        </w:trPr>
        <w:tc>
          <w:tcPr>
            <w:tcW w:w="2000" w:type="dxa"/>
            <w:tcBorders>
              <w:top w:val="single" w:sz="2" w:space="0" w:color="000000"/>
              <w:left w:val="single" w:sz="12" w:space="0" w:color="000000"/>
              <w:bottom w:val="single" w:sz="4" w:space="0" w:color="000000"/>
              <w:right w:val="single" w:sz="2" w:space="0" w:color="000000"/>
            </w:tcBorders>
          </w:tcPr>
          <w:p w14:paraId="294B05ED" w14:textId="77777777" w:rsidR="00327DE2" w:rsidRPr="000666A6" w:rsidRDefault="00327DE2" w:rsidP="00271113">
            <w:pPr>
              <w:widowControl w:val="0"/>
              <w:kinsoku w:val="0"/>
              <w:overflowPunct w:val="0"/>
              <w:autoSpaceDE w:val="0"/>
              <w:autoSpaceDN w:val="0"/>
              <w:adjustRightInd w:val="0"/>
              <w:spacing w:before="49"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4</w:t>
            </w:r>
            <w:r w:rsidRPr="000666A6">
              <w:rPr>
                <w:rFonts w:ascii="Times New Roman" w:hAnsi="Times New Roman" w:cs="Times New Roman"/>
                <w:color w:val="208A20"/>
                <w:sz w:val="18"/>
                <w:szCs w:val="18"/>
                <w:u w:val="single"/>
              </w:rPr>
              <w:t>(#5598)</w:t>
            </w:r>
          </w:p>
        </w:tc>
        <w:tc>
          <w:tcPr>
            <w:tcW w:w="4000" w:type="dxa"/>
            <w:tcBorders>
              <w:top w:val="single" w:sz="2" w:space="0" w:color="000000"/>
              <w:left w:val="single" w:sz="2" w:space="0" w:color="000000"/>
              <w:bottom w:val="single" w:sz="4" w:space="0" w:color="000000"/>
              <w:right w:val="single" w:sz="12" w:space="0" w:color="000000"/>
            </w:tcBorders>
          </w:tcPr>
          <w:p w14:paraId="3E2F2DAA" w14:textId="77777777" w:rsidR="00327DE2" w:rsidRPr="000666A6" w:rsidRDefault="00327DE2" w:rsidP="00271113">
            <w:pPr>
              <w:widowControl w:val="0"/>
              <w:kinsoku w:val="0"/>
              <w:overflowPunct w:val="0"/>
              <w:autoSpaceDE w:val="0"/>
              <w:autoSpaceDN w:val="0"/>
              <w:adjustRightInd w:val="0"/>
              <w:spacing w:before="49" w:after="0" w:line="240" w:lineRule="auto"/>
              <w:ind w:left="117"/>
              <w:rPr>
                <w:rFonts w:ascii="Times New Roman" w:hAnsi="Times New Roman" w:cs="Times New Roman"/>
                <w:sz w:val="18"/>
                <w:szCs w:val="18"/>
                <w:u w:val="single"/>
              </w:rPr>
            </w:pPr>
            <w:r w:rsidRPr="000666A6">
              <w:rPr>
                <w:rFonts w:ascii="Times New Roman" w:hAnsi="Times New Roman" w:cs="Times New Roman"/>
                <w:sz w:val="18"/>
                <w:szCs w:val="18"/>
                <w:u w:val="single"/>
              </w:rPr>
              <w:t>Status</w:t>
            </w:r>
            <w:r w:rsidRPr="000666A6">
              <w:rPr>
                <w:rFonts w:ascii="Times New Roman" w:hAnsi="Times New Roman" w:cs="Times New Roman"/>
                <w:spacing w:val="-5"/>
                <w:sz w:val="18"/>
                <w:szCs w:val="18"/>
                <w:u w:val="single"/>
              </w:rPr>
              <w:t xml:space="preserve"> </w:t>
            </w:r>
            <w:r w:rsidRPr="000666A6">
              <w:rPr>
                <w:rFonts w:ascii="Times New Roman" w:hAnsi="Times New Roman" w:cs="Times New Roman"/>
                <w:sz w:val="18"/>
                <w:szCs w:val="18"/>
                <w:u w:val="single"/>
              </w:rPr>
              <w:t>Code</w:t>
            </w:r>
          </w:p>
        </w:tc>
      </w:tr>
      <w:tr w:rsidR="00327DE2" w:rsidRPr="000666A6" w14:paraId="1DD837C9" w14:textId="77777777" w:rsidTr="00327DE2">
        <w:trPr>
          <w:trHeight w:val="310"/>
          <w:jc w:val="center"/>
        </w:trPr>
        <w:tc>
          <w:tcPr>
            <w:tcW w:w="2000" w:type="dxa"/>
            <w:tcBorders>
              <w:top w:val="single" w:sz="4" w:space="0" w:color="000000"/>
              <w:left w:val="single" w:sz="12" w:space="0" w:color="000000"/>
              <w:bottom w:val="single" w:sz="12" w:space="0" w:color="000000"/>
              <w:right w:val="single" w:sz="2" w:space="0" w:color="000000"/>
            </w:tcBorders>
          </w:tcPr>
          <w:p w14:paraId="60EA8F2B" w14:textId="77777777" w:rsidR="00327DE2" w:rsidRPr="000666A6" w:rsidRDefault="00327DE2" w:rsidP="00271113">
            <w:pPr>
              <w:widowControl w:val="0"/>
              <w:kinsoku w:val="0"/>
              <w:overflowPunct w:val="0"/>
              <w:autoSpaceDE w:val="0"/>
              <w:autoSpaceDN w:val="0"/>
              <w:adjustRightInd w:val="0"/>
              <w:spacing w:before="46" w:after="0" w:line="240" w:lineRule="auto"/>
              <w:ind w:left="458" w:right="434"/>
              <w:jc w:val="center"/>
              <w:rPr>
                <w:rFonts w:ascii="Times New Roman" w:hAnsi="Times New Roman" w:cs="Times New Roman"/>
                <w:color w:val="208A20"/>
                <w:sz w:val="18"/>
                <w:szCs w:val="18"/>
                <w:u w:val="single"/>
              </w:rPr>
            </w:pPr>
            <w:r w:rsidRPr="000666A6">
              <w:rPr>
                <w:rFonts w:ascii="Times New Roman" w:hAnsi="Times New Roman" w:cs="Times New Roman"/>
                <w:sz w:val="18"/>
                <w:szCs w:val="18"/>
                <w:u w:val="single"/>
              </w:rPr>
              <w:t>5</w:t>
            </w:r>
            <w:r w:rsidRPr="000666A6">
              <w:rPr>
                <w:rFonts w:ascii="Times New Roman" w:hAnsi="Times New Roman" w:cs="Times New Roman"/>
                <w:color w:val="208A20"/>
                <w:sz w:val="18"/>
                <w:szCs w:val="18"/>
                <w:u w:val="single"/>
              </w:rPr>
              <w:t>(#5598)</w:t>
            </w:r>
          </w:p>
        </w:tc>
        <w:tc>
          <w:tcPr>
            <w:tcW w:w="4000" w:type="dxa"/>
            <w:tcBorders>
              <w:top w:val="single" w:sz="4" w:space="0" w:color="000000"/>
              <w:left w:val="single" w:sz="2" w:space="0" w:color="000000"/>
              <w:bottom w:val="single" w:sz="12" w:space="0" w:color="000000"/>
              <w:right w:val="single" w:sz="12" w:space="0" w:color="000000"/>
            </w:tcBorders>
          </w:tcPr>
          <w:p w14:paraId="218352D8" w14:textId="77777777" w:rsidR="00327DE2" w:rsidRPr="000666A6" w:rsidRDefault="00327DE2" w:rsidP="00271113">
            <w:pPr>
              <w:widowControl w:val="0"/>
              <w:kinsoku w:val="0"/>
              <w:overflowPunct w:val="0"/>
              <w:autoSpaceDE w:val="0"/>
              <w:autoSpaceDN w:val="0"/>
              <w:adjustRightInd w:val="0"/>
              <w:spacing w:before="46" w:after="0" w:line="240" w:lineRule="auto"/>
              <w:ind w:left="117"/>
              <w:rPr>
                <w:ins w:id="229" w:author="Yonggang Fang" w:date="2022-02-14T09:21:00Z"/>
                <w:rFonts w:ascii="Times New Roman" w:hAnsi="Times New Roman" w:cs="Times New Roman"/>
                <w:color w:val="208A20"/>
                <w:sz w:val="18"/>
                <w:szCs w:val="18"/>
                <w:u w:val="single"/>
              </w:rPr>
            </w:pPr>
            <w:ins w:id="230" w:author="Yonggang Fang" w:date="2022-02-14T09:21:00Z">
              <w:r w:rsidRPr="000666A6" w:rsidDel="003A45C7">
                <w:rPr>
                  <w:rFonts w:ascii="Times New Roman" w:hAnsi="Times New Roman" w:cs="Times New Roman"/>
                  <w:sz w:val="18"/>
                  <w:szCs w:val="18"/>
                  <w:u w:val="single"/>
                </w:rPr>
                <w:t>E</w:t>
              </w:r>
            </w:ins>
            <w:del w:id="231" w:author="Yonggang Fang" w:date="2022-02-14T09:21:00Z">
              <w:r w:rsidRPr="000666A6" w:rsidDel="003A45C7">
                <w:rPr>
                  <w:rFonts w:ascii="Times New Roman" w:hAnsi="Times New Roman" w:cs="Times New Roman"/>
                  <w:sz w:val="18"/>
                  <w:szCs w:val="18"/>
                  <w:u w:val="single"/>
                </w:rPr>
                <w:delText>DCA</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Parameter</w:delText>
              </w:r>
              <w:r w:rsidRPr="000666A6" w:rsidDel="003A45C7">
                <w:rPr>
                  <w:rFonts w:ascii="Times New Roman" w:hAnsi="Times New Roman" w:cs="Times New Roman"/>
                  <w:spacing w:val="-3"/>
                  <w:sz w:val="18"/>
                  <w:szCs w:val="18"/>
                  <w:u w:val="single"/>
                </w:rPr>
                <w:delText xml:space="preserve"> </w:delText>
              </w:r>
              <w:r w:rsidRPr="000666A6" w:rsidDel="003A45C7">
                <w:rPr>
                  <w:rFonts w:ascii="Times New Roman" w:hAnsi="Times New Roman" w:cs="Times New Roman"/>
                  <w:sz w:val="18"/>
                  <w:szCs w:val="18"/>
                  <w:u w:val="single"/>
                </w:rPr>
                <w:delText>Set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element</w:delText>
              </w:r>
              <w:r w:rsidRPr="000666A6" w:rsidDel="003A45C7">
                <w:rPr>
                  <w:rFonts w:ascii="Times New Roman" w:hAnsi="Times New Roman" w:cs="Times New Roman"/>
                  <w:spacing w:val="-4"/>
                  <w:sz w:val="18"/>
                  <w:szCs w:val="18"/>
                  <w:u w:val="single"/>
                </w:rPr>
                <w:delText xml:space="preserve"> </w:delText>
              </w:r>
              <w:r w:rsidRPr="000666A6" w:rsidDel="003A45C7">
                <w:rPr>
                  <w:rFonts w:ascii="Times New Roman" w:hAnsi="Times New Roman" w:cs="Times New Roman"/>
                  <w:sz w:val="18"/>
                  <w:szCs w:val="18"/>
                  <w:u w:val="single"/>
                </w:rPr>
                <w:delText>(optional)</w:delText>
              </w:r>
              <w:r w:rsidRPr="000666A6" w:rsidDel="003A45C7">
                <w:rPr>
                  <w:rFonts w:ascii="Times New Roman" w:hAnsi="Times New Roman" w:cs="Times New Roman"/>
                  <w:color w:val="208A20"/>
                  <w:sz w:val="18"/>
                  <w:szCs w:val="18"/>
                  <w:u w:val="single"/>
                </w:rPr>
                <w:delText>(#1709)</w:delText>
              </w:r>
            </w:del>
          </w:p>
          <w:p w14:paraId="460DE35D" w14:textId="7248A445" w:rsidR="00327DE2" w:rsidRPr="000666A6" w:rsidRDefault="00A13825" w:rsidP="00271113">
            <w:pPr>
              <w:widowControl w:val="0"/>
              <w:kinsoku w:val="0"/>
              <w:overflowPunct w:val="0"/>
              <w:autoSpaceDE w:val="0"/>
              <w:autoSpaceDN w:val="0"/>
              <w:adjustRightInd w:val="0"/>
              <w:spacing w:before="46" w:after="0" w:line="240" w:lineRule="auto"/>
              <w:ind w:left="117"/>
              <w:rPr>
                <w:rFonts w:ascii="Times New Roman" w:hAnsi="Times New Roman" w:cs="Times New Roman"/>
                <w:color w:val="208A20"/>
                <w:sz w:val="18"/>
                <w:szCs w:val="18"/>
                <w:u w:val="single"/>
              </w:rPr>
            </w:pPr>
            <w:ins w:id="232" w:author="Yonggang Fang" w:date="2022-02-14T21:06:00Z">
              <w:r w:rsidRPr="000666A6">
                <w:rPr>
                  <w:rFonts w:ascii="Times New Roman" w:hAnsi="Times New Roman" w:cs="Times New Roman"/>
                  <w:sz w:val="18"/>
                  <w:szCs w:val="18"/>
                </w:rPr>
                <w:t>Priority Access Multi-Link element (#4176)</w:t>
              </w:r>
            </w:ins>
          </w:p>
        </w:tc>
      </w:tr>
    </w:tbl>
    <w:p w14:paraId="4CCAF32A" w14:textId="77777777" w:rsidR="005967D4" w:rsidRPr="00327DE2" w:rsidRDefault="005967D4" w:rsidP="005967D4">
      <w:pPr>
        <w:pStyle w:val="BodyText0"/>
        <w:kinsoku w:val="0"/>
        <w:overflowPunct w:val="0"/>
        <w:spacing w:before="11"/>
        <w:rPr>
          <w:rFonts w:ascii="Arial" w:hAnsi="Arial" w:cs="Arial"/>
          <w:b/>
          <w:bCs/>
          <w:sz w:val="19"/>
          <w:szCs w:val="19"/>
          <w:lang w:val="en-US"/>
        </w:rPr>
      </w:pPr>
    </w:p>
    <w:p w14:paraId="643728DC" w14:textId="77777777" w:rsidR="00327DE2" w:rsidRPr="00B643C3" w:rsidRDefault="00327DE2" w:rsidP="00B643C3">
      <w:pPr>
        <w:pStyle w:val="BodyText0"/>
        <w:kinsoku w:val="0"/>
        <w:overflowPunct w:val="0"/>
        <w:spacing w:before="6"/>
        <w:rPr>
          <w:szCs w:val="22"/>
        </w:rPr>
      </w:pPr>
      <w:r w:rsidRPr="00B643C3">
        <w:rPr>
          <w:szCs w:val="22"/>
        </w:rPr>
        <w:t xml:space="preserve">The Category field is defined in </w:t>
      </w:r>
      <w:hyperlink w:anchor="bookmark71" w:history="1">
        <w:r w:rsidRPr="00B643C3">
          <w:rPr>
            <w:szCs w:val="22"/>
          </w:rPr>
          <w:t>9.4.1.11 (Action field)</w:t>
        </w:r>
      </w:hyperlink>
      <w:r w:rsidRPr="00B643C3">
        <w:rPr>
          <w:szCs w:val="22"/>
        </w:rPr>
        <w:t>.</w:t>
      </w:r>
    </w:p>
    <w:p w14:paraId="332759E9" w14:textId="77777777" w:rsidR="00327DE2" w:rsidRPr="00B643C3" w:rsidRDefault="00327DE2" w:rsidP="00B643C3">
      <w:pPr>
        <w:pStyle w:val="BodyText0"/>
        <w:kinsoku w:val="0"/>
        <w:overflowPunct w:val="0"/>
        <w:spacing w:before="6"/>
        <w:rPr>
          <w:szCs w:val="22"/>
        </w:rPr>
      </w:pPr>
      <w:r w:rsidRPr="00B643C3">
        <w:rPr>
          <w:szCs w:val="22"/>
        </w:rPr>
        <w:t xml:space="preserve">The Protected EHT Action field is defined in </w:t>
      </w:r>
      <w:hyperlink w:anchor="bookmark200" w:history="1">
        <w:r w:rsidRPr="00B643C3">
          <w:rPr>
            <w:szCs w:val="22"/>
          </w:rPr>
          <w:t>9.6.35.1 (Protected EHT Action field)</w:t>
        </w:r>
      </w:hyperlink>
      <w:r w:rsidRPr="00B643C3">
        <w:rPr>
          <w:szCs w:val="22"/>
        </w:rPr>
        <w:t>.</w:t>
      </w:r>
    </w:p>
    <w:p w14:paraId="07B11F42" w14:textId="77777777" w:rsidR="00327DE2" w:rsidRPr="00B643C3" w:rsidRDefault="00327DE2" w:rsidP="00B643C3">
      <w:pPr>
        <w:pStyle w:val="BodyText0"/>
        <w:kinsoku w:val="0"/>
        <w:overflowPunct w:val="0"/>
        <w:spacing w:before="6"/>
        <w:rPr>
          <w:szCs w:val="22"/>
        </w:rPr>
      </w:pPr>
      <w:r w:rsidRPr="00B643C3">
        <w:rPr>
          <w:szCs w:val="22"/>
        </w:rPr>
        <w:t>The Dialog Token field value is copied from the Dialog Token field in the corresponding (#</w:t>
      </w:r>
      <w:proofErr w:type="gramStart"/>
      <w:r w:rsidRPr="00B643C3">
        <w:rPr>
          <w:szCs w:val="22"/>
        </w:rPr>
        <w:t>5284)EPCS</w:t>
      </w:r>
      <w:proofErr w:type="gramEnd"/>
      <w:r w:rsidRPr="00B643C3">
        <w:rPr>
          <w:szCs w:val="22"/>
        </w:rPr>
        <w:t xml:space="preserve"> Priority Access Enable Request frame.</w:t>
      </w:r>
    </w:p>
    <w:p w14:paraId="3108D1C3" w14:textId="77777777" w:rsidR="00327DE2" w:rsidRPr="00B643C3" w:rsidRDefault="00327DE2" w:rsidP="00B643C3">
      <w:pPr>
        <w:pStyle w:val="BodyText0"/>
        <w:kinsoku w:val="0"/>
        <w:overflowPunct w:val="0"/>
        <w:spacing w:before="6"/>
        <w:rPr>
          <w:szCs w:val="22"/>
        </w:rPr>
      </w:pPr>
      <w:r w:rsidRPr="00B643C3">
        <w:rPr>
          <w:szCs w:val="22"/>
        </w:rPr>
        <w:t xml:space="preserve">The Status Code field values are defined in </w:t>
      </w:r>
      <w:hyperlink w:anchor="bookmark70" w:history="1">
        <w:r w:rsidRPr="00B643C3">
          <w:rPr>
            <w:szCs w:val="22"/>
          </w:rPr>
          <w:t>Table 9-78 (Status codes)</w:t>
        </w:r>
      </w:hyperlink>
      <w:r w:rsidRPr="00B643C3">
        <w:rPr>
          <w:szCs w:val="22"/>
        </w:rPr>
        <w:t>.</w:t>
      </w:r>
    </w:p>
    <w:p w14:paraId="3A63F4D1" w14:textId="77777777" w:rsidR="00327DE2" w:rsidRPr="000666A6" w:rsidRDefault="00327DE2" w:rsidP="00327DE2">
      <w:pPr>
        <w:kinsoku w:val="0"/>
        <w:overflowPunct w:val="0"/>
        <w:spacing w:after="120" w:line="240" w:lineRule="auto"/>
        <w:rPr>
          <w:rFonts w:ascii="Times New Roman" w:eastAsia="Malgun Gothic" w:hAnsi="Times New Roman" w:cs="Times New Roman"/>
          <w:szCs w:val="20"/>
          <w:lang w:val="en-GB"/>
        </w:rPr>
      </w:pPr>
    </w:p>
    <w:p w14:paraId="27B3BAA3" w14:textId="77777777" w:rsidR="00327DE2" w:rsidRPr="00B643C3" w:rsidDel="003A45C7" w:rsidRDefault="00327DE2" w:rsidP="00B643C3">
      <w:pPr>
        <w:pStyle w:val="BodyText0"/>
        <w:kinsoku w:val="0"/>
        <w:overflowPunct w:val="0"/>
        <w:spacing w:before="6"/>
        <w:rPr>
          <w:del w:id="233" w:author="Yonggang Fang" w:date="2022-02-14T09:21:00Z"/>
          <w:szCs w:val="22"/>
        </w:rPr>
      </w:pPr>
      <w:del w:id="234" w:author="Yonggang Fang" w:date="2022-02-14T09:21:00Z">
        <w:r w:rsidRPr="00B643C3" w:rsidDel="003A45C7">
          <w:rPr>
            <w:szCs w:val="22"/>
          </w:rPr>
          <w:delText>(#5598)(#1709)The EDCA Parameter Set element is defined in 9.4.2.28 (EDCA Parameter Set element). The EDCA Parameter Set element is only transmitted by an AP.</w:delText>
        </w:r>
      </w:del>
    </w:p>
    <w:p w14:paraId="53ED0951" w14:textId="350BC859" w:rsidR="005967D4" w:rsidRPr="00B643C3" w:rsidRDefault="00327DE2" w:rsidP="00B643C3">
      <w:pPr>
        <w:pStyle w:val="BodyText0"/>
        <w:kinsoku w:val="0"/>
        <w:overflowPunct w:val="0"/>
        <w:spacing w:before="6"/>
        <w:rPr>
          <w:szCs w:val="22"/>
        </w:rPr>
      </w:pPr>
      <w:ins w:id="235" w:author="Yonggang Fang" w:date="2022-02-14T09:22:00Z">
        <w:r w:rsidRPr="00B643C3">
          <w:rPr>
            <w:szCs w:val="22"/>
          </w:rPr>
          <w:t>(#4176) The Priority Access Multi-Link field is defined in 9.4.2.312.5 Priority Access Multi-Link element</w:t>
        </w:r>
      </w:ins>
      <w:r w:rsidR="005967D4" w:rsidRPr="00B643C3">
        <w:rPr>
          <w:szCs w:val="22"/>
        </w:rPr>
        <w:t>.</w:t>
      </w:r>
    </w:p>
    <w:p w14:paraId="7E9EA6FC" w14:textId="0612031E" w:rsidR="008D613C" w:rsidRDefault="008D613C" w:rsidP="008D613C">
      <w:pPr>
        <w:pStyle w:val="BodyText0"/>
        <w:kinsoku w:val="0"/>
        <w:overflowPunct w:val="0"/>
        <w:spacing w:after="0"/>
        <w:ind w:right="1642"/>
        <w:rPr>
          <w:color w:val="000000"/>
        </w:rPr>
      </w:pPr>
    </w:p>
    <w:p w14:paraId="7C0E5848" w14:textId="4D5DBFCF" w:rsidR="0089086C" w:rsidRDefault="0089086C" w:rsidP="008D613C">
      <w:pPr>
        <w:pStyle w:val="BodyText0"/>
        <w:kinsoku w:val="0"/>
        <w:overflowPunct w:val="0"/>
        <w:spacing w:after="0"/>
        <w:ind w:right="1642"/>
        <w:rPr>
          <w:color w:val="000000"/>
        </w:rPr>
      </w:pPr>
    </w:p>
    <w:sectPr w:rsidR="0089086C"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1FF1" w14:textId="77777777" w:rsidR="00C676DE" w:rsidRDefault="00C676DE">
      <w:pPr>
        <w:spacing w:after="0" w:line="240" w:lineRule="auto"/>
      </w:pPr>
      <w:r>
        <w:separator/>
      </w:r>
    </w:p>
  </w:endnote>
  <w:endnote w:type="continuationSeparator" w:id="0">
    <w:p w14:paraId="16846C12" w14:textId="77777777" w:rsidR="00C676DE" w:rsidRDefault="00C676DE">
      <w:pPr>
        <w:spacing w:after="0" w:line="240" w:lineRule="auto"/>
      </w:pPr>
      <w:r>
        <w:continuationSeparator/>
      </w:r>
    </w:p>
  </w:endnote>
  <w:endnote w:type="continuationNotice" w:id="1">
    <w:p w14:paraId="400DD326" w14:textId="77777777" w:rsidR="00C676DE" w:rsidRDefault="00C676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3810F651" w:rsidR="00271113" w:rsidRPr="00935934" w:rsidRDefault="00271113"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2AEF9BA6" w14:textId="77777777" w:rsidR="00271113" w:rsidRDefault="002711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282EAF26" w:rsidR="00271113" w:rsidRPr="00CB5571" w:rsidRDefault="0027111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08680615" w14:textId="77777777" w:rsidR="00271113" w:rsidRDefault="00271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197AC" w14:textId="77777777" w:rsidR="00C676DE" w:rsidRDefault="00C676DE">
      <w:pPr>
        <w:spacing w:after="0" w:line="240" w:lineRule="auto"/>
      </w:pPr>
      <w:r>
        <w:separator/>
      </w:r>
    </w:p>
  </w:footnote>
  <w:footnote w:type="continuationSeparator" w:id="0">
    <w:p w14:paraId="3BA8121F" w14:textId="77777777" w:rsidR="00C676DE" w:rsidRDefault="00C676DE">
      <w:pPr>
        <w:spacing w:after="0" w:line="240" w:lineRule="auto"/>
      </w:pPr>
      <w:r>
        <w:continuationSeparator/>
      </w:r>
    </w:p>
  </w:footnote>
  <w:footnote w:type="continuationNotice" w:id="1">
    <w:p w14:paraId="613E765E" w14:textId="77777777" w:rsidR="00C676DE" w:rsidRDefault="00C676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C5BA941" w:rsidR="00271113" w:rsidRPr="002D636E" w:rsidRDefault="0027111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6F17AE4" w:rsidR="00271113" w:rsidRPr="00DE6B44" w:rsidRDefault="002711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21/1317r3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9"/>
      <w:numFmt w:val="decimal"/>
      <w:lvlText w:val="%1"/>
      <w:lvlJc w:val="left"/>
      <w:pPr>
        <w:ind w:left="1778" w:hanging="779"/>
      </w:pPr>
    </w:lvl>
    <w:lvl w:ilvl="1">
      <w:start w:val="6"/>
      <w:numFmt w:val="decimal"/>
      <w:lvlText w:val="%1.%2"/>
      <w:lvlJc w:val="left"/>
      <w:pPr>
        <w:ind w:left="1778" w:hanging="779"/>
      </w:pPr>
    </w:lvl>
    <w:lvl w:ilvl="2">
      <w:start w:val="35"/>
      <w:numFmt w:val="decimal"/>
      <w:lvlText w:val="%1.%2.%3"/>
      <w:lvlJc w:val="left"/>
      <w:pPr>
        <w:ind w:left="1778" w:hanging="779"/>
      </w:pPr>
    </w:lvl>
    <w:lvl w:ilvl="3">
      <w:start w:val="4"/>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32" w:hanging="779"/>
      </w:pPr>
    </w:lvl>
    <w:lvl w:ilvl="5">
      <w:numFmt w:val="bullet"/>
      <w:lvlText w:val="•"/>
      <w:lvlJc w:val="left"/>
      <w:pPr>
        <w:ind w:left="6220" w:hanging="779"/>
      </w:pPr>
    </w:lvl>
    <w:lvl w:ilvl="6">
      <w:numFmt w:val="bullet"/>
      <w:lvlText w:val="•"/>
      <w:lvlJc w:val="left"/>
      <w:pPr>
        <w:ind w:left="7108" w:hanging="779"/>
      </w:pPr>
    </w:lvl>
    <w:lvl w:ilvl="7">
      <w:numFmt w:val="bullet"/>
      <w:lvlText w:val="•"/>
      <w:lvlJc w:val="left"/>
      <w:pPr>
        <w:ind w:left="7996" w:hanging="779"/>
      </w:pPr>
    </w:lvl>
    <w:lvl w:ilvl="8">
      <w:numFmt w:val="bullet"/>
      <w:lvlText w:val="•"/>
      <w:lvlJc w:val="left"/>
      <w:pPr>
        <w:ind w:left="8884" w:hanging="779"/>
      </w:pPr>
    </w:lvl>
  </w:abstractNum>
  <w:abstractNum w:abstractNumId="1"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3"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76376C"/>
    <w:multiLevelType w:val="hybridMultilevel"/>
    <w:tmpl w:val="CC0A4F2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24FC8"/>
    <w:multiLevelType w:val="hybridMultilevel"/>
    <w:tmpl w:val="F588E61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91590"/>
    <w:multiLevelType w:val="hybridMultilevel"/>
    <w:tmpl w:val="DFE4ED1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4" w15:restartNumberingAfterBreak="0">
    <w:nsid w:val="29183D80"/>
    <w:multiLevelType w:val="hybridMultilevel"/>
    <w:tmpl w:val="482AC75C"/>
    <w:lvl w:ilvl="0" w:tplc="930A4F54">
      <w:start w:val="3"/>
      <w:numFmt w:val="lowerLetter"/>
      <w:lvlText w:val="%1)"/>
      <w:lvlJc w:val="left"/>
      <w:pPr>
        <w:ind w:left="990" w:hanging="360"/>
      </w:pPr>
      <w:rPr>
        <w:rFonts w:hint="default"/>
        <w:strike w:val="0"/>
        <w:color w:val="000000" w:themeColor="text1"/>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0D4739"/>
    <w:multiLevelType w:val="hybridMultilevel"/>
    <w:tmpl w:val="41024F38"/>
    <w:lvl w:ilvl="0" w:tplc="1334392A">
      <w:start w:val="3"/>
      <w:numFmt w:val="lowerLetter"/>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C6223"/>
    <w:multiLevelType w:val="hybridMultilevel"/>
    <w:tmpl w:val="5628A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F315E2"/>
    <w:multiLevelType w:val="hybridMultilevel"/>
    <w:tmpl w:val="687CCE62"/>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3"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36C67F54"/>
    <w:multiLevelType w:val="hybridMultilevel"/>
    <w:tmpl w:val="1FE4B56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6"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7281D"/>
    <w:multiLevelType w:val="hybridMultilevel"/>
    <w:tmpl w:val="233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1"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2" w15:restartNumberingAfterBreak="0">
    <w:nsid w:val="4BB64A6E"/>
    <w:multiLevelType w:val="hybridMultilevel"/>
    <w:tmpl w:val="5292260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D5395"/>
    <w:multiLevelType w:val="multilevel"/>
    <w:tmpl w:val="62E44FEE"/>
    <w:lvl w:ilvl="0">
      <w:start w:val="9"/>
      <w:numFmt w:val="decimal"/>
      <w:lvlText w:val="%1"/>
      <w:lvlJc w:val="left"/>
      <w:pPr>
        <w:ind w:left="720" w:hanging="720"/>
      </w:pPr>
      <w:rPr>
        <w:rFonts w:hint="default"/>
        <w:color w:val="auto"/>
      </w:rPr>
    </w:lvl>
    <w:lvl w:ilvl="1">
      <w:start w:val="6"/>
      <w:numFmt w:val="decimal"/>
      <w:lvlText w:val="%1.%2"/>
      <w:lvlJc w:val="left"/>
      <w:pPr>
        <w:ind w:left="979" w:hanging="720"/>
      </w:pPr>
      <w:rPr>
        <w:rFonts w:hint="default"/>
        <w:color w:val="auto"/>
      </w:rPr>
    </w:lvl>
    <w:lvl w:ilvl="2">
      <w:start w:val="35"/>
      <w:numFmt w:val="decimal"/>
      <w:lvlText w:val="%1.%2.%3"/>
      <w:lvlJc w:val="left"/>
      <w:pPr>
        <w:ind w:left="1238" w:hanging="720"/>
      </w:pPr>
      <w:rPr>
        <w:rFonts w:hint="default"/>
        <w:color w:val="auto"/>
      </w:rPr>
    </w:lvl>
    <w:lvl w:ilvl="3">
      <w:start w:val="6"/>
      <w:numFmt w:val="decimal"/>
      <w:lvlText w:val="%1.%2.%3.%4"/>
      <w:lvlJc w:val="left"/>
      <w:pPr>
        <w:ind w:left="1497" w:hanging="720"/>
      </w:pPr>
      <w:rPr>
        <w:rFonts w:hint="default"/>
        <w:color w:val="auto"/>
      </w:rPr>
    </w:lvl>
    <w:lvl w:ilvl="4">
      <w:start w:val="1"/>
      <w:numFmt w:val="decimal"/>
      <w:lvlText w:val="%1.%2.%3.%4.%5"/>
      <w:lvlJc w:val="left"/>
      <w:pPr>
        <w:ind w:left="2116" w:hanging="1080"/>
      </w:pPr>
      <w:rPr>
        <w:rFonts w:hint="default"/>
        <w:color w:val="auto"/>
      </w:rPr>
    </w:lvl>
    <w:lvl w:ilvl="5">
      <w:start w:val="1"/>
      <w:numFmt w:val="decimal"/>
      <w:lvlText w:val="%1.%2.%3.%4.%5.%6"/>
      <w:lvlJc w:val="left"/>
      <w:pPr>
        <w:ind w:left="2375" w:hanging="1080"/>
      </w:pPr>
      <w:rPr>
        <w:rFonts w:hint="default"/>
        <w:color w:val="auto"/>
      </w:rPr>
    </w:lvl>
    <w:lvl w:ilvl="6">
      <w:start w:val="1"/>
      <w:numFmt w:val="decimal"/>
      <w:lvlText w:val="%1.%2.%3.%4.%5.%6.%7"/>
      <w:lvlJc w:val="left"/>
      <w:pPr>
        <w:ind w:left="2994" w:hanging="1440"/>
      </w:pPr>
      <w:rPr>
        <w:rFonts w:hint="default"/>
        <w:color w:val="auto"/>
      </w:rPr>
    </w:lvl>
    <w:lvl w:ilvl="7">
      <w:start w:val="1"/>
      <w:numFmt w:val="decimal"/>
      <w:lvlText w:val="%1.%2.%3.%4.%5.%6.%7.%8"/>
      <w:lvlJc w:val="left"/>
      <w:pPr>
        <w:ind w:left="325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35"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7" w15:restartNumberingAfterBreak="0">
    <w:nsid w:val="684D2D98"/>
    <w:multiLevelType w:val="multilevel"/>
    <w:tmpl w:val="A24014D2"/>
    <w:lvl w:ilvl="0">
      <w:start w:val="9"/>
      <w:numFmt w:val="decimal"/>
      <w:lvlText w:val="%1"/>
      <w:lvlJc w:val="left"/>
      <w:pPr>
        <w:ind w:left="720" w:hanging="720"/>
      </w:pPr>
      <w:rPr>
        <w:rFonts w:hint="default"/>
        <w:color w:val="auto"/>
      </w:rPr>
    </w:lvl>
    <w:lvl w:ilvl="1">
      <w:start w:val="6"/>
      <w:numFmt w:val="decimal"/>
      <w:lvlText w:val="%1.%2"/>
      <w:lvlJc w:val="left"/>
      <w:pPr>
        <w:ind w:left="999" w:hanging="720"/>
      </w:pPr>
      <w:rPr>
        <w:rFonts w:hint="default"/>
        <w:color w:val="auto"/>
      </w:rPr>
    </w:lvl>
    <w:lvl w:ilvl="2">
      <w:start w:val="35"/>
      <w:numFmt w:val="decimal"/>
      <w:lvlText w:val="%1.%2.%3"/>
      <w:lvlJc w:val="left"/>
      <w:pPr>
        <w:ind w:left="1278" w:hanging="720"/>
      </w:pPr>
      <w:rPr>
        <w:rFonts w:hint="default"/>
        <w:color w:val="auto"/>
      </w:rPr>
    </w:lvl>
    <w:lvl w:ilvl="3">
      <w:start w:val="5"/>
      <w:numFmt w:val="decimal"/>
      <w:lvlText w:val="%1.%2.%3.%4"/>
      <w:lvlJc w:val="left"/>
      <w:pPr>
        <w:ind w:left="1557" w:hanging="720"/>
      </w:pPr>
      <w:rPr>
        <w:rFonts w:hint="default"/>
        <w:color w:val="auto"/>
      </w:rPr>
    </w:lvl>
    <w:lvl w:ilvl="4">
      <w:start w:val="1"/>
      <w:numFmt w:val="decimal"/>
      <w:lvlText w:val="%1.%2.%3.%4.%5"/>
      <w:lvlJc w:val="left"/>
      <w:pPr>
        <w:ind w:left="2196" w:hanging="1080"/>
      </w:pPr>
      <w:rPr>
        <w:rFonts w:hint="default"/>
        <w:color w:val="auto"/>
      </w:rPr>
    </w:lvl>
    <w:lvl w:ilvl="5">
      <w:start w:val="1"/>
      <w:numFmt w:val="decimal"/>
      <w:lvlText w:val="%1.%2.%3.%4.%5.%6"/>
      <w:lvlJc w:val="left"/>
      <w:pPr>
        <w:ind w:left="2475" w:hanging="1080"/>
      </w:pPr>
      <w:rPr>
        <w:rFonts w:hint="default"/>
        <w:color w:val="auto"/>
      </w:rPr>
    </w:lvl>
    <w:lvl w:ilvl="6">
      <w:start w:val="1"/>
      <w:numFmt w:val="decimal"/>
      <w:lvlText w:val="%1.%2.%3.%4.%5.%6.%7"/>
      <w:lvlJc w:val="left"/>
      <w:pPr>
        <w:ind w:left="3114" w:hanging="1440"/>
      </w:pPr>
      <w:rPr>
        <w:rFonts w:hint="default"/>
        <w:color w:val="auto"/>
      </w:rPr>
    </w:lvl>
    <w:lvl w:ilvl="7">
      <w:start w:val="1"/>
      <w:numFmt w:val="decimal"/>
      <w:lvlText w:val="%1.%2.%3.%4.%5.%6.%7.%8"/>
      <w:lvlJc w:val="left"/>
      <w:pPr>
        <w:ind w:left="3393" w:hanging="1440"/>
      </w:pPr>
      <w:rPr>
        <w:rFonts w:hint="default"/>
        <w:color w:val="auto"/>
      </w:rPr>
    </w:lvl>
    <w:lvl w:ilvl="8">
      <w:start w:val="1"/>
      <w:numFmt w:val="decimal"/>
      <w:lvlText w:val="%1.%2.%3.%4.%5.%6.%7.%8.%9"/>
      <w:lvlJc w:val="left"/>
      <w:pPr>
        <w:ind w:left="4032" w:hanging="1800"/>
      </w:pPr>
      <w:rPr>
        <w:rFonts w:hint="default"/>
        <w:color w:val="auto"/>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F82CBE"/>
    <w:multiLevelType w:val="hybridMultilevel"/>
    <w:tmpl w:val="AC68817C"/>
    <w:lvl w:ilvl="0" w:tplc="1306491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31"/>
  </w:num>
  <w:num w:numId="2">
    <w:abstractNumId w:val="33"/>
  </w:num>
  <w:num w:numId="3">
    <w:abstractNumId w:val="1"/>
  </w:num>
  <w:num w:numId="4">
    <w:abstractNumId w:val="16"/>
  </w:num>
  <w:num w:numId="5">
    <w:abstractNumId w:val="36"/>
  </w:num>
  <w:num w:numId="6">
    <w:abstractNumId w:val="22"/>
  </w:num>
  <w:num w:numId="7">
    <w:abstractNumId w:val="3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
  </w:num>
  <w:num w:numId="15">
    <w:abstractNumId w:val="12"/>
  </w:num>
  <w:num w:numId="16">
    <w:abstractNumId w:val="38"/>
  </w:num>
  <w:num w:numId="17">
    <w:abstractNumId w:val="39"/>
  </w:num>
  <w:num w:numId="18">
    <w:abstractNumId w:val="43"/>
  </w:num>
  <w:num w:numId="19">
    <w:abstractNumId w:val="2"/>
  </w:num>
  <w:num w:numId="20">
    <w:abstractNumId w:val="6"/>
  </w:num>
  <w:num w:numId="21">
    <w:abstractNumId w:val="35"/>
  </w:num>
  <w:num w:numId="22">
    <w:abstractNumId w:val="21"/>
  </w:num>
  <w:num w:numId="23">
    <w:abstractNumId w:val="3"/>
  </w:num>
  <w:num w:numId="24">
    <w:abstractNumId w:val="4"/>
  </w:num>
  <w:num w:numId="25">
    <w:abstractNumId w:val="26"/>
  </w:num>
  <w:num w:numId="26">
    <w:abstractNumId w:val="20"/>
  </w:num>
  <w:num w:numId="27">
    <w:abstractNumId w:val="10"/>
  </w:num>
  <w:num w:numId="28">
    <w:abstractNumId w:val="27"/>
  </w:num>
  <w:num w:numId="29">
    <w:abstractNumId w:val="41"/>
  </w:num>
  <w:num w:numId="30">
    <w:abstractNumId w:val="17"/>
  </w:num>
  <w:num w:numId="31">
    <w:abstractNumId w:val="40"/>
  </w:num>
  <w:num w:numId="32">
    <w:abstractNumId w:val="23"/>
  </w:num>
  <w:num w:numId="33">
    <w:abstractNumId w:val="7"/>
  </w:num>
  <w:num w:numId="34">
    <w:abstractNumId w:val="24"/>
  </w:num>
  <w:num w:numId="35">
    <w:abstractNumId w:val="15"/>
  </w:num>
  <w:num w:numId="36">
    <w:abstractNumId w:val="42"/>
  </w:num>
  <w:num w:numId="37">
    <w:abstractNumId w:val="0"/>
  </w:num>
  <w:num w:numId="38">
    <w:abstractNumId w:val="34"/>
  </w:num>
  <w:num w:numId="39">
    <w:abstractNumId w:val="28"/>
  </w:num>
  <w:num w:numId="40">
    <w:abstractNumId w:val="9"/>
  </w:num>
  <w:num w:numId="41">
    <w:abstractNumId w:val="32"/>
  </w:num>
  <w:num w:numId="42">
    <w:abstractNumId w:val="11"/>
  </w:num>
  <w:num w:numId="43">
    <w:abstractNumId w:val="25"/>
  </w:num>
  <w:num w:numId="44">
    <w:abstractNumId w:val="13"/>
  </w:num>
  <w:num w:numId="45">
    <w:abstractNumId w:val="14"/>
  </w:num>
  <w:num w:numId="46">
    <w:abstractNumId w:val="18"/>
  </w:num>
  <w:num w:numId="47">
    <w:abstractNumId w:val="1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rson w15:author="Das, Subir">
    <w15:presenceInfo w15:providerId="AD" w15:userId="S-1-5-21-2516362485-2315034880-3496289929-2358"/>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gUAPrCWtS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996"/>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2F"/>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97"/>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B8D"/>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7"/>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16"/>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08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2CF0"/>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941"/>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7C0"/>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E0"/>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B69"/>
    <w:rsid w:val="001A2C2C"/>
    <w:rsid w:val="001A2E0E"/>
    <w:rsid w:val="001A32A5"/>
    <w:rsid w:val="001A331F"/>
    <w:rsid w:val="001A34A3"/>
    <w:rsid w:val="001A3B9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6"/>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024"/>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0BC"/>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B26"/>
    <w:rsid w:val="00234DDA"/>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16"/>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113"/>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1D8C"/>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42"/>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E76"/>
    <w:rsid w:val="00304F44"/>
    <w:rsid w:val="003052E2"/>
    <w:rsid w:val="003052E8"/>
    <w:rsid w:val="0030572E"/>
    <w:rsid w:val="003057B0"/>
    <w:rsid w:val="003057B7"/>
    <w:rsid w:val="003059AC"/>
    <w:rsid w:val="0030623A"/>
    <w:rsid w:val="003065CE"/>
    <w:rsid w:val="00306E5C"/>
    <w:rsid w:val="003072A0"/>
    <w:rsid w:val="003073B2"/>
    <w:rsid w:val="00310175"/>
    <w:rsid w:val="003101A2"/>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2725D"/>
    <w:rsid w:val="00327DE2"/>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2B7"/>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9D0"/>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5"/>
    <w:rsid w:val="003B7521"/>
    <w:rsid w:val="003B76E4"/>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47C"/>
    <w:rsid w:val="00427780"/>
    <w:rsid w:val="0043042B"/>
    <w:rsid w:val="004304CE"/>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999"/>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E8D"/>
    <w:rsid w:val="004A6285"/>
    <w:rsid w:val="004A6558"/>
    <w:rsid w:val="004A65D4"/>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E16"/>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D76"/>
    <w:rsid w:val="00517E09"/>
    <w:rsid w:val="00520187"/>
    <w:rsid w:val="0052021D"/>
    <w:rsid w:val="00520451"/>
    <w:rsid w:val="00520619"/>
    <w:rsid w:val="005206A8"/>
    <w:rsid w:val="005213C9"/>
    <w:rsid w:val="00521453"/>
    <w:rsid w:val="00521496"/>
    <w:rsid w:val="005216A8"/>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CFF"/>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7EA"/>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19C"/>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3D4C"/>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80E"/>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67"/>
    <w:rsid w:val="00636B8A"/>
    <w:rsid w:val="00636C02"/>
    <w:rsid w:val="00636C65"/>
    <w:rsid w:val="00636D1D"/>
    <w:rsid w:val="00636EFB"/>
    <w:rsid w:val="00637518"/>
    <w:rsid w:val="0063778B"/>
    <w:rsid w:val="006377EC"/>
    <w:rsid w:val="00637810"/>
    <w:rsid w:val="00637873"/>
    <w:rsid w:val="00637B62"/>
    <w:rsid w:val="006400E2"/>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1C"/>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BFF"/>
    <w:rsid w:val="00676E57"/>
    <w:rsid w:val="00677549"/>
    <w:rsid w:val="006775B6"/>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B9B"/>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B0D"/>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1A62"/>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3D"/>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316"/>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0E4"/>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08D"/>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6F7A"/>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4D04"/>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5F"/>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1C0"/>
    <w:rsid w:val="007E04C6"/>
    <w:rsid w:val="007E0AA0"/>
    <w:rsid w:val="007E1025"/>
    <w:rsid w:val="007E12E3"/>
    <w:rsid w:val="007E13D6"/>
    <w:rsid w:val="007E168D"/>
    <w:rsid w:val="007E1821"/>
    <w:rsid w:val="007E20AF"/>
    <w:rsid w:val="007E2376"/>
    <w:rsid w:val="007E2430"/>
    <w:rsid w:val="007E26EE"/>
    <w:rsid w:val="007E2702"/>
    <w:rsid w:val="007E2BDC"/>
    <w:rsid w:val="007E3032"/>
    <w:rsid w:val="007E33F6"/>
    <w:rsid w:val="007E3651"/>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0AFC"/>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7207"/>
    <w:rsid w:val="008A7398"/>
    <w:rsid w:val="008B00A6"/>
    <w:rsid w:val="008B0148"/>
    <w:rsid w:val="008B0211"/>
    <w:rsid w:val="008B0293"/>
    <w:rsid w:val="008B037C"/>
    <w:rsid w:val="008B03B1"/>
    <w:rsid w:val="008B073A"/>
    <w:rsid w:val="008B0F5A"/>
    <w:rsid w:val="008B0F85"/>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BE6"/>
    <w:rsid w:val="00921E1A"/>
    <w:rsid w:val="00921FB1"/>
    <w:rsid w:val="00922236"/>
    <w:rsid w:val="0092232D"/>
    <w:rsid w:val="0092236A"/>
    <w:rsid w:val="0092248E"/>
    <w:rsid w:val="009224AE"/>
    <w:rsid w:val="00922B47"/>
    <w:rsid w:val="00922BB8"/>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04B"/>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015"/>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1FC"/>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775"/>
    <w:rsid w:val="009A58D0"/>
    <w:rsid w:val="009A5C73"/>
    <w:rsid w:val="009A5E41"/>
    <w:rsid w:val="009A6091"/>
    <w:rsid w:val="009A657B"/>
    <w:rsid w:val="009A6ABC"/>
    <w:rsid w:val="009A6BA3"/>
    <w:rsid w:val="009A707A"/>
    <w:rsid w:val="009A789F"/>
    <w:rsid w:val="009A7E97"/>
    <w:rsid w:val="009B0407"/>
    <w:rsid w:val="009B0B98"/>
    <w:rsid w:val="009B0C00"/>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4E"/>
    <w:rsid w:val="00A12886"/>
    <w:rsid w:val="00A12957"/>
    <w:rsid w:val="00A12A12"/>
    <w:rsid w:val="00A12D4F"/>
    <w:rsid w:val="00A131FF"/>
    <w:rsid w:val="00A132C2"/>
    <w:rsid w:val="00A13825"/>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CFB"/>
    <w:rsid w:val="00A23047"/>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4FC1"/>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07DF9"/>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35"/>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1B9"/>
    <w:rsid w:val="00B311D1"/>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3C3"/>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52F"/>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2F"/>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C42"/>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614"/>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6DE"/>
    <w:rsid w:val="00C6795D"/>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1DF"/>
    <w:rsid w:val="00CB138D"/>
    <w:rsid w:val="00CB145D"/>
    <w:rsid w:val="00CB149E"/>
    <w:rsid w:val="00CB14CD"/>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C07"/>
    <w:rsid w:val="00D26D15"/>
    <w:rsid w:val="00D26F16"/>
    <w:rsid w:val="00D26FBB"/>
    <w:rsid w:val="00D2723B"/>
    <w:rsid w:val="00D272F6"/>
    <w:rsid w:val="00D27375"/>
    <w:rsid w:val="00D2750E"/>
    <w:rsid w:val="00D279FC"/>
    <w:rsid w:val="00D27CCB"/>
    <w:rsid w:val="00D27D0A"/>
    <w:rsid w:val="00D27D96"/>
    <w:rsid w:val="00D27E23"/>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35D"/>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662"/>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F3"/>
    <w:rsid w:val="00D96452"/>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8BB"/>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5F90"/>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7E"/>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45"/>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815"/>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25B"/>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418"/>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3E56"/>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BD6"/>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CA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3FF"/>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664B8-F368-4EA5-8A36-44BD0BC780C1}">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103</cp:revision>
  <dcterms:created xsi:type="dcterms:W3CDTF">2022-02-01T12:47:00Z</dcterms:created>
  <dcterms:modified xsi:type="dcterms:W3CDTF">2022-02-16T19:18:00Z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