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F076D" w14:textId="77777777"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2C656E5" w14:textId="77777777" w:rsidTr="00024E44">
        <w:trPr>
          <w:trHeight w:val="350"/>
          <w:jc w:val="center"/>
        </w:trPr>
        <w:tc>
          <w:tcPr>
            <w:tcW w:w="9576" w:type="dxa"/>
            <w:gridSpan w:val="5"/>
            <w:vAlign w:val="center"/>
          </w:tcPr>
          <w:p w14:paraId="1ADCC6E1" w14:textId="77777777"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35.11.3.1 (CC 36</w:t>
            </w:r>
            <w:r w:rsidR="00F463B4">
              <w:rPr>
                <w:b w:val="0"/>
              </w:rPr>
              <w:t>)</w:t>
            </w:r>
          </w:p>
        </w:tc>
      </w:tr>
      <w:tr w:rsidR="00A353D7" w:rsidRPr="00CC2C3C" w14:paraId="5BF06172" w14:textId="77777777" w:rsidTr="007836FF">
        <w:trPr>
          <w:trHeight w:val="269"/>
          <w:jc w:val="center"/>
        </w:trPr>
        <w:tc>
          <w:tcPr>
            <w:tcW w:w="9576" w:type="dxa"/>
            <w:gridSpan w:val="5"/>
            <w:vAlign w:val="center"/>
          </w:tcPr>
          <w:p w14:paraId="2E0048AA" w14:textId="77777777"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6F0E3129" w14:textId="77777777" w:rsidTr="00C6255B">
        <w:trPr>
          <w:cantSplit/>
          <w:jc w:val="center"/>
        </w:trPr>
        <w:tc>
          <w:tcPr>
            <w:tcW w:w="9576" w:type="dxa"/>
            <w:gridSpan w:val="5"/>
            <w:vAlign w:val="center"/>
          </w:tcPr>
          <w:p w14:paraId="2FD73B64"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544AFB5B" w14:textId="77777777" w:rsidTr="00E547CE">
        <w:trPr>
          <w:jc w:val="center"/>
        </w:trPr>
        <w:tc>
          <w:tcPr>
            <w:tcW w:w="1705" w:type="dxa"/>
            <w:vAlign w:val="center"/>
          </w:tcPr>
          <w:p w14:paraId="0E80D6D4"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7FBE29E6"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3D5A672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034DE52"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1741D9BE"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3338A115" w14:textId="77777777" w:rsidTr="00E547CE">
        <w:trPr>
          <w:jc w:val="center"/>
        </w:trPr>
        <w:tc>
          <w:tcPr>
            <w:tcW w:w="1705" w:type="dxa"/>
            <w:vAlign w:val="center"/>
          </w:tcPr>
          <w:p w14:paraId="5B99A7C6"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30C64F57"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42DE9279"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6FA60BF0"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5024EA2D" w14:textId="77777777" w:rsidR="00A55B79" w:rsidRPr="000A26E7" w:rsidRDefault="00A55B79" w:rsidP="007A01E6">
            <w:pPr>
              <w:pStyle w:val="T2"/>
              <w:suppressAutoHyphens/>
              <w:spacing w:after="0"/>
              <w:ind w:left="0" w:right="0"/>
              <w:jc w:val="left"/>
              <w:rPr>
                <w:b w:val="0"/>
                <w:sz w:val="16"/>
                <w:szCs w:val="18"/>
                <w:lang w:eastAsia="ko-KR"/>
              </w:rPr>
            </w:pPr>
            <w:r>
              <w:rPr>
                <w:b w:val="0"/>
                <w:sz w:val="16"/>
                <w:szCs w:val="18"/>
                <w:lang w:eastAsia="ko-KR"/>
              </w:rPr>
              <w:t>Yonggang.fang@mediatek.com</w:t>
            </w:r>
          </w:p>
        </w:tc>
      </w:tr>
      <w:tr w:rsidR="00A55B79" w:rsidRPr="00CC2C3C" w14:paraId="4006254B" w14:textId="77777777" w:rsidTr="004C0D53">
        <w:trPr>
          <w:jc w:val="center"/>
        </w:trPr>
        <w:tc>
          <w:tcPr>
            <w:tcW w:w="1705" w:type="dxa"/>
            <w:vAlign w:val="center"/>
          </w:tcPr>
          <w:p w14:paraId="1E886937"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72391A80" w14:textId="77777777" w:rsidR="00A55B79" w:rsidRDefault="00A55B79" w:rsidP="007A01E6">
            <w:pPr>
              <w:pStyle w:val="T2"/>
              <w:suppressAutoHyphens/>
              <w:spacing w:after="0"/>
              <w:ind w:left="0" w:right="0"/>
              <w:jc w:val="left"/>
              <w:rPr>
                <w:b w:val="0"/>
                <w:sz w:val="18"/>
                <w:szCs w:val="18"/>
                <w:lang w:eastAsia="ko-KR"/>
              </w:rPr>
            </w:pPr>
          </w:p>
        </w:tc>
        <w:tc>
          <w:tcPr>
            <w:tcW w:w="2175" w:type="dxa"/>
            <w:vMerge/>
          </w:tcPr>
          <w:p w14:paraId="13BA9132"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7760E5D4"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5B5DFED5" w14:textId="77777777" w:rsidR="00A55B79" w:rsidRPr="00BF7A21" w:rsidRDefault="00A55B79" w:rsidP="007A01E6">
            <w:pPr>
              <w:pStyle w:val="T2"/>
              <w:suppressAutoHyphens/>
              <w:spacing w:after="0"/>
              <w:ind w:left="0" w:right="0"/>
              <w:jc w:val="left"/>
              <w:rPr>
                <w:b w:val="0"/>
                <w:sz w:val="16"/>
                <w:szCs w:val="18"/>
                <w:lang w:eastAsia="ko-KR"/>
              </w:rPr>
            </w:pPr>
          </w:p>
        </w:tc>
      </w:tr>
      <w:tr w:rsidR="00A55B79" w:rsidRPr="00CC2C3C" w14:paraId="19D4D678" w14:textId="77777777" w:rsidTr="004C0D53">
        <w:trPr>
          <w:jc w:val="center"/>
        </w:trPr>
        <w:tc>
          <w:tcPr>
            <w:tcW w:w="1705" w:type="dxa"/>
            <w:vAlign w:val="center"/>
          </w:tcPr>
          <w:p w14:paraId="46D18803" w14:textId="77777777" w:rsidR="00A55B79" w:rsidRPr="00CC2C3C" w:rsidRDefault="00A55B79" w:rsidP="007A01E6">
            <w:pPr>
              <w:pStyle w:val="T2"/>
              <w:suppressAutoHyphens/>
              <w:spacing w:after="0"/>
              <w:ind w:left="0" w:right="0"/>
              <w:jc w:val="left"/>
              <w:rPr>
                <w:b w:val="0"/>
                <w:sz w:val="20"/>
              </w:rPr>
            </w:pPr>
            <w:r w:rsidRPr="009365AF">
              <w:rPr>
                <w:b w:val="0"/>
                <w:sz w:val="18"/>
                <w:szCs w:val="18"/>
                <w:lang w:eastAsia="ko-KR"/>
              </w:rPr>
              <w:t>Kaiying Lu</w:t>
            </w:r>
          </w:p>
        </w:tc>
        <w:tc>
          <w:tcPr>
            <w:tcW w:w="1695" w:type="dxa"/>
            <w:vMerge/>
            <w:vAlign w:val="center"/>
          </w:tcPr>
          <w:p w14:paraId="6F5BA5CA" w14:textId="77777777" w:rsidR="00A55B79" w:rsidRPr="00CC2C3C" w:rsidRDefault="00A55B79" w:rsidP="007A01E6">
            <w:pPr>
              <w:pStyle w:val="T2"/>
              <w:suppressAutoHyphens/>
              <w:spacing w:after="0"/>
              <w:ind w:left="0" w:right="0"/>
              <w:jc w:val="left"/>
              <w:rPr>
                <w:b w:val="0"/>
                <w:sz w:val="20"/>
              </w:rPr>
            </w:pPr>
          </w:p>
        </w:tc>
        <w:tc>
          <w:tcPr>
            <w:tcW w:w="2175" w:type="dxa"/>
            <w:vMerge/>
          </w:tcPr>
          <w:p w14:paraId="29F43A42" w14:textId="77777777" w:rsidR="00A55B79" w:rsidRPr="00CC2C3C" w:rsidRDefault="00A55B79" w:rsidP="007A01E6">
            <w:pPr>
              <w:pStyle w:val="T2"/>
              <w:suppressAutoHyphens/>
              <w:spacing w:after="0"/>
              <w:ind w:left="0" w:right="0"/>
              <w:jc w:val="left"/>
              <w:rPr>
                <w:b w:val="0"/>
                <w:sz w:val="20"/>
              </w:rPr>
            </w:pPr>
          </w:p>
        </w:tc>
        <w:tc>
          <w:tcPr>
            <w:tcW w:w="1710" w:type="dxa"/>
            <w:vMerge/>
            <w:vAlign w:val="center"/>
          </w:tcPr>
          <w:p w14:paraId="196BC3D4" w14:textId="77777777" w:rsidR="00A55B79" w:rsidRPr="00CC2C3C" w:rsidRDefault="00A55B79" w:rsidP="007A01E6">
            <w:pPr>
              <w:pStyle w:val="T2"/>
              <w:suppressAutoHyphens/>
              <w:spacing w:after="0"/>
              <w:ind w:left="0" w:right="0"/>
              <w:jc w:val="left"/>
              <w:rPr>
                <w:b w:val="0"/>
                <w:sz w:val="20"/>
              </w:rPr>
            </w:pPr>
          </w:p>
        </w:tc>
        <w:tc>
          <w:tcPr>
            <w:tcW w:w="2291" w:type="dxa"/>
            <w:vMerge/>
            <w:vAlign w:val="center"/>
          </w:tcPr>
          <w:p w14:paraId="56446B4A" w14:textId="77777777" w:rsidR="00A55B79" w:rsidRPr="000A26E7" w:rsidRDefault="00A55B79" w:rsidP="007A01E6">
            <w:pPr>
              <w:pStyle w:val="T2"/>
              <w:suppressAutoHyphens/>
              <w:spacing w:after="0"/>
              <w:ind w:left="0" w:right="0"/>
              <w:jc w:val="left"/>
              <w:rPr>
                <w:b w:val="0"/>
                <w:sz w:val="16"/>
              </w:rPr>
            </w:pPr>
          </w:p>
        </w:tc>
      </w:tr>
      <w:tr w:rsidR="00A55B79" w:rsidRPr="00CC2C3C" w14:paraId="36CA2F37" w14:textId="77777777" w:rsidTr="00E547CE">
        <w:trPr>
          <w:jc w:val="center"/>
        </w:trPr>
        <w:tc>
          <w:tcPr>
            <w:tcW w:w="1705" w:type="dxa"/>
            <w:vAlign w:val="center"/>
          </w:tcPr>
          <w:p w14:paraId="1534723E" w14:textId="77777777"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80F744A" w14:textId="77777777" w:rsidR="00A55B79" w:rsidRDefault="00A55B79" w:rsidP="007A01E6">
            <w:pPr>
              <w:pStyle w:val="T2"/>
              <w:suppressAutoHyphens/>
              <w:spacing w:after="0"/>
              <w:ind w:left="0" w:right="0"/>
              <w:jc w:val="left"/>
              <w:rPr>
                <w:b w:val="0"/>
                <w:sz w:val="18"/>
                <w:szCs w:val="18"/>
                <w:lang w:eastAsia="ko-KR"/>
              </w:rPr>
            </w:pPr>
          </w:p>
        </w:tc>
        <w:tc>
          <w:tcPr>
            <w:tcW w:w="2175" w:type="dxa"/>
            <w:vMerge/>
          </w:tcPr>
          <w:p w14:paraId="23ED0477"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56D10AF1"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2C9DA4DB"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3791F7D8" w14:textId="77777777" w:rsidTr="00E547CE">
        <w:trPr>
          <w:jc w:val="center"/>
        </w:trPr>
        <w:tc>
          <w:tcPr>
            <w:tcW w:w="1705" w:type="dxa"/>
            <w:vAlign w:val="center"/>
          </w:tcPr>
          <w:p w14:paraId="058219AA" w14:textId="77777777"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6B1F4993" w14:textId="77777777" w:rsidR="00A55B79" w:rsidRDefault="00A55B79" w:rsidP="007A01E6">
            <w:pPr>
              <w:pStyle w:val="T2"/>
              <w:suppressAutoHyphens/>
              <w:spacing w:after="0"/>
              <w:ind w:left="0" w:right="0"/>
              <w:jc w:val="left"/>
              <w:rPr>
                <w:b w:val="0"/>
                <w:sz w:val="18"/>
                <w:szCs w:val="18"/>
                <w:lang w:eastAsia="ko-KR"/>
              </w:rPr>
            </w:pPr>
          </w:p>
        </w:tc>
        <w:tc>
          <w:tcPr>
            <w:tcW w:w="2175" w:type="dxa"/>
            <w:vMerge/>
          </w:tcPr>
          <w:p w14:paraId="2A567CCC"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52FE6344"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04331AA6"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34E8CC40" w14:textId="77777777" w:rsidTr="00E547CE">
        <w:trPr>
          <w:jc w:val="center"/>
        </w:trPr>
        <w:tc>
          <w:tcPr>
            <w:tcW w:w="1705" w:type="dxa"/>
            <w:vAlign w:val="center"/>
          </w:tcPr>
          <w:p w14:paraId="75DDF361" w14:textId="77777777"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5ECECF3D" w14:textId="77777777" w:rsidR="00A55B79" w:rsidRDefault="00A55B79" w:rsidP="007A01E6">
            <w:pPr>
              <w:pStyle w:val="T2"/>
              <w:suppressAutoHyphens/>
              <w:spacing w:after="0"/>
              <w:ind w:left="0" w:right="0"/>
              <w:jc w:val="left"/>
              <w:rPr>
                <w:b w:val="0"/>
                <w:sz w:val="18"/>
                <w:szCs w:val="18"/>
                <w:lang w:eastAsia="ko-KR"/>
              </w:rPr>
            </w:pPr>
          </w:p>
        </w:tc>
        <w:tc>
          <w:tcPr>
            <w:tcW w:w="2175" w:type="dxa"/>
            <w:vMerge/>
          </w:tcPr>
          <w:p w14:paraId="3EF152DE"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4B04E437"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15B3FC75" w14:textId="77777777" w:rsidR="00A55B79" w:rsidRDefault="00A55B79" w:rsidP="007A01E6">
            <w:pPr>
              <w:pStyle w:val="T2"/>
              <w:suppressAutoHyphens/>
              <w:spacing w:after="0"/>
              <w:ind w:left="0" w:right="0"/>
              <w:jc w:val="left"/>
              <w:rPr>
                <w:b w:val="0"/>
                <w:sz w:val="16"/>
                <w:szCs w:val="18"/>
                <w:lang w:eastAsia="ko-KR"/>
              </w:rPr>
            </w:pPr>
          </w:p>
        </w:tc>
      </w:tr>
      <w:tr w:rsidR="00C35233" w:rsidRPr="00CC2C3C" w14:paraId="4A1048A3" w14:textId="77777777" w:rsidTr="00C35233">
        <w:trPr>
          <w:trHeight w:val="210"/>
          <w:jc w:val="center"/>
        </w:trPr>
        <w:tc>
          <w:tcPr>
            <w:tcW w:w="1705" w:type="dxa"/>
            <w:vAlign w:val="center"/>
          </w:tcPr>
          <w:p w14:paraId="61F0927B" w14:textId="77777777" w:rsidR="00C35233"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Subir Das</w:t>
            </w:r>
          </w:p>
        </w:tc>
        <w:tc>
          <w:tcPr>
            <w:tcW w:w="1695" w:type="dxa"/>
            <w:vMerge w:val="restart"/>
            <w:vAlign w:val="center"/>
          </w:tcPr>
          <w:p w14:paraId="653073B7" w14:textId="77777777" w:rsidR="00C35233" w:rsidRDefault="00C35233" w:rsidP="007A01E6">
            <w:pPr>
              <w:pStyle w:val="T2"/>
              <w:suppressAutoHyphens/>
              <w:spacing w:after="0"/>
              <w:ind w:left="0" w:right="0"/>
              <w:jc w:val="left"/>
              <w:rPr>
                <w:b w:val="0"/>
                <w:sz w:val="18"/>
                <w:szCs w:val="18"/>
                <w:lang w:eastAsia="ko-KR"/>
              </w:rPr>
            </w:pPr>
            <w:r w:rsidRPr="002554A1">
              <w:rPr>
                <w:b w:val="0"/>
                <w:sz w:val="18"/>
                <w:szCs w:val="18"/>
                <w:lang w:eastAsia="ko-KR"/>
              </w:rPr>
              <w:t>PERATON LABS</w:t>
            </w:r>
          </w:p>
        </w:tc>
        <w:tc>
          <w:tcPr>
            <w:tcW w:w="2175" w:type="dxa"/>
            <w:vMerge w:val="restart"/>
          </w:tcPr>
          <w:p w14:paraId="0ED41710"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restart"/>
            <w:vAlign w:val="center"/>
          </w:tcPr>
          <w:p w14:paraId="798583A5"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restart"/>
            <w:vAlign w:val="center"/>
          </w:tcPr>
          <w:p w14:paraId="1218520C" w14:textId="77777777" w:rsidR="00C35233" w:rsidRDefault="00C35233" w:rsidP="007A01E6">
            <w:pPr>
              <w:pStyle w:val="T2"/>
              <w:suppressAutoHyphens/>
              <w:spacing w:after="0"/>
              <w:ind w:left="0" w:right="0"/>
              <w:jc w:val="left"/>
              <w:rPr>
                <w:b w:val="0"/>
                <w:sz w:val="16"/>
                <w:szCs w:val="18"/>
                <w:lang w:eastAsia="ko-KR"/>
              </w:rPr>
            </w:pPr>
            <w:r w:rsidRPr="002554A1">
              <w:rPr>
                <w:b w:val="0"/>
                <w:sz w:val="16"/>
                <w:szCs w:val="18"/>
                <w:lang w:eastAsia="ko-KR"/>
              </w:rPr>
              <w:t>&lt;sdas@peratonlabs.com&gt;</w:t>
            </w:r>
          </w:p>
        </w:tc>
      </w:tr>
      <w:tr w:rsidR="00C35233" w:rsidRPr="00CC2C3C" w14:paraId="59966BF3" w14:textId="77777777" w:rsidTr="00E547CE">
        <w:trPr>
          <w:trHeight w:val="210"/>
          <w:jc w:val="center"/>
        </w:trPr>
        <w:tc>
          <w:tcPr>
            <w:tcW w:w="1705" w:type="dxa"/>
            <w:vAlign w:val="center"/>
          </w:tcPr>
          <w:p w14:paraId="6DBF6A7B" w14:textId="77777777" w:rsidR="00C35233" w:rsidRPr="002554A1"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John Wullert</w:t>
            </w:r>
          </w:p>
        </w:tc>
        <w:tc>
          <w:tcPr>
            <w:tcW w:w="1695" w:type="dxa"/>
            <w:vMerge/>
            <w:vAlign w:val="center"/>
          </w:tcPr>
          <w:p w14:paraId="6364E5A5" w14:textId="77777777" w:rsidR="00C35233" w:rsidRPr="002554A1" w:rsidRDefault="00C35233" w:rsidP="007A01E6">
            <w:pPr>
              <w:pStyle w:val="T2"/>
              <w:suppressAutoHyphens/>
              <w:spacing w:after="0"/>
              <w:ind w:left="0" w:right="0"/>
              <w:jc w:val="left"/>
              <w:rPr>
                <w:b w:val="0"/>
                <w:sz w:val="18"/>
                <w:szCs w:val="18"/>
                <w:lang w:eastAsia="ko-KR"/>
              </w:rPr>
            </w:pPr>
          </w:p>
        </w:tc>
        <w:tc>
          <w:tcPr>
            <w:tcW w:w="2175" w:type="dxa"/>
            <w:vMerge/>
          </w:tcPr>
          <w:p w14:paraId="30CAD99D"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ign w:val="center"/>
          </w:tcPr>
          <w:p w14:paraId="710B1A5F"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ign w:val="center"/>
          </w:tcPr>
          <w:p w14:paraId="51FFB382" w14:textId="77777777" w:rsidR="00C35233" w:rsidRPr="002554A1" w:rsidRDefault="00C35233" w:rsidP="007A01E6">
            <w:pPr>
              <w:pStyle w:val="T2"/>
              <w:suppressAutoHyphens/>
              <w:spacing w:after="0"/>
              <w:ind w:left="0" w:right="0"/>
              <w:jc w:val="left"/>
              <w:rPr>
                <w:b w:val="0"/>
                <w:sz w:val="16"/>
                <w:szCs w:val="18"/>
                <w:lang w:eastAsia="ko-KR"/>
              </w:rPr>
            </w:pPr>
          </w:p>
        </w:tc>
      </w:tr>
      <w:tr w:rsidR="00671D4A" w:rsidRPr="00CC2C3C" w14:paraId="67A046DA" w14:textId="77777777" w:rsidTr="00E547CE">
        <w:trPr>
          <w:jc w:val="center"/>
        </w:trPr>
        <w:tc>
          <w:tcPr>
            <w:tcW w:w="1705" w:type="dxa"/>
            <w:vAlign w:val="center"/>
          </w:tcPr>
          <w:p w14:paraId="7AB82E6D"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06DA140C"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773FBAFE"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62F589AC"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00AF7ECE" w14:textId="77777777" w:rsidR="00671D4A" w:rsidRDefault="00671D4A" w:rsidP="007A01E6">
            <w:pPr>
              <w:pStyle w:val="T2"/>
              <w:suppressAutoHyphens/>
              <w:spacing w:after="0"/>
              <w:ind w:left="0" w:right="0"/>
              <w:jc w:val="left"/>
              <w:rPr>
                <w:b w:val="0"/>
                <w:sz w:val="16"/>
                <w:szCs w:val="18"/>
                <w:lang w:eastAsia="ko-KR"/>
              </w:rPr>
            </w:pPr>
          </w:p>
        </w:tc>
      </w:tr>
    </w:tbl>
    <w:p w14:paraId="0ACB04DF" w14:textId="77777777" w:rsidR="00A353D7" w:rsidRDefault="00A353D7" w:rsidP="007A01E6">
      <w:pPr>
        <w:pStyle w:val="T1"/>
        <w:suppressAutoHyphens/>
        <w:spacing w:after="120"/>
        <w:rPr>
          <w:b w:val="0"/>
          <w:bCs/>
          <w:iCs/>
          <w:color w:val="000000"/>
          <w:sz w:val="20"/>
        </w:rPr>
      </w:pPr>
      <w:r>
        <w:rPr>
          <w:b w:val="0"/>
          <w:bCs/>
          <w:iCs/>
          <w:color w:val="000000"/>
          <w:sz w:val="20"/>
        </w:rPr>
        <w:br/>
      </w:r>
    </w:p>
    <w:p w14:paraId="29869EA1"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2C804222" w14:textId="77777777" w:rsidR="00A12104" w:rsidRPr="007E61DB" w:rsidRDefault="00467E8A" w:rsidP="005441B6">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2</w:t>
      </w:r>
      <w:r w:rsidR="00EF640B">
        <w:rPr>
          <w:rFonts w:cs="Times New Roman"/>
          <w:sz w:val="18"/>
          <w:szCs w:val="18"/>
          <w:lang w:eastAsia="ko-KR"/>
        </w:rPr>
        <w:t>0</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F14CE6">
        <w:rPr>
          <w:rFonts w:cs="Times New Roman"/>
          <w:sz w:val="18"/>
          <w:szCs w:val="18"/>
          <w:lang w:eastAsia="ko-KR"/>
        </w:rPr>
        <w:t>6</w:t>
      </w:r>
      <w:r>
        <w:rPr>
          <w:rFonts w:cs="Times New Roman"/>
          <w:sz w:val="18"/>
          <w:szCs w:val="18"/>
          <w:lang w:eastAsia="ko-KR"/>
        </w:rPr>
        <w:t>:</w:t>
      </w:r>
      <w:r w:rsidR="00F14CE6">
        <w:rPr>
          <w:rFonts w:cs="Times New Roman"/>
          <w:sz w:val="18"/>
          <w:szCs w:val="18"/>
          <w:lang w:eastAsia="ko-KR"/>
        </w:rPr>
        <w:t xml:space="preserve"> </w:t>
      </w:r>
      <w:r w:rsidR="00F14CE6" w:rsidRPr="00F14CE6">
        <w:rPr>
          <w:rFonts w:cs="Times New Roman"/>
          <w:sz w:val="18"/>
          <w:szCs w:val="18"/>
          <w:lang w:eastAsia="ko-KR"/>
        </w:rPr>
        <w:t>4176</w:t>
      </w:r>
      <w:r w:rsidR="00F14CE6">
        <w:rPr>
          <w:rFonts w:cs="Times New Roman"/>
          <w:sz w:val="18"/>
          <w:szCs w:val="18"/>
          <w:lang w:eastAsia="ko-KR"/>
        </w:rPr>
        <w:t xml:space="preserve">, </w:t>
      </w:r>
      <w:r w:rsidR="00F14CE6" w:rsidRPr="00F14CE6">
        <w:rPr>
          <w:rFonts w:cs="Times New Roman"/>
          <w:sz w:val="18"/>
          <w:szCs w:val="18"/>
          <w:lang w:eastAsia="ko-KR"/>
        </w:rPr>
        <w:t>4449</w:t>
      </w:r>
      <w:r w:rsidR="00F14CE6">
        <w:rPr>
          <w:rFonts w:cs="Times New Roman"/>
          <w:sz w:val="18"/>
          <w:szCs w:val="18"/>
          <w:lang w:eastAsia="ko-KR"/>
        </w:rPr>
        <w:t xml:space="preserve">, </w:t>
      </w:r>
      <w:r w:rsidR="00F14CE6" w:rsidRPr="00F14CE6">
        <w:rPr>
          <w:rFonts w:cs="Times New Roman"/>
          <w:sz w:val="18"/>
          <w:szCs w:val="18"/>
          <w:lang w:eastAsia="ko-KR"/>
        </w:rPr>
        <w:t>4450</w:t>
      </w:r>
      <w:r w:rsidR="00F14CE6">
        <w:rPr>
          <w:rFonts w:cs="Times New Roman"/>
          <w:sz w:val="18"/>
          <w:szCs w:val="18"/>
          <w:lang w:eastAsia="ko-KR"/>
        </w:rPr>
        <w:t xml:space="preserve">, </w:t>
      </w:r>
      <w:r w:rsidR="00F14CE6" w:rsidRPr="00F14CE6">
        <w:rPr>
          <w:rFonts w:cs="Times New Roman"/>
          <w:sz w:val="18"/>
          <w:szCs w:val="18"/>
          <w:lang w:eastAsia="ko-KR"/>
        </w:rPr>
        <w:t>5627</w:t>
      </w:r>
      <w:r w:rsidR="00F14CE6">
        <w:rPr>
          <w:rFonts w:cs="Times New Roman"/>
          <w:sz w:val="18"/>
          <w:szCs w:val="18"/>
          <w:lang w:eastAsia="ko-KR"/>
        </w:rPr>
        <w:t xml:space="preserve">, </w:t>
      </w:r>
      <w:r w:rsidR="00F14CE6" w:rsidRPr="00F14CE6">
        <w:rPr>
          <w:rFonts w:cs="Times New Roman"/>
          <w:sz w:val="18"/>
          <w:szCs w:val="18"/>
          <w:lang w:eastAsia="ko-KR"/>
        </w:rPr>
        <w:t>5870</w:t>
      </w:r>
      <w:r w:rsidR="00F14CE6">
        <w:rPr>
          <w:rFonts w:cs="Times New Roman"/>
          <w:sz w:val="18"/>
          <w:szCs w:val="18"/>
          <w:lang w:eastAsia="ko-KR"/>
        </w:rPr>
        <w:t xml:space="preserve">, </w:t>
      </w:r>
      <w:r w:rsidR="00F14CE6" w:rsidRPr="00F14CE6">
        <w:rPr>
          <w:rFonts w:cs="Times New Roman"/>
          <w:sz w:val="18"/>
          <w:szCs w:val="18"/>
          <w:lang w:eastAsia="ko-KR"/>
        </w:rPr>
        <w:t>5871</w:t>
      </w:r>
      <w:r w:rsidR="00F14CE6">
        <w:rPr>
          <w:rFonts w:cs="Times New Roman"/>
          <w:sz w:val="18"/>
          <w:szCs w:val="18"/>
          <w:lang w:eastAsia="ko-KR"/>
        </w:rPr>
        <w:t xml:space="preserve">, </w:t>
      </w:r>
      <w:r w:rsidR="00D866B6">
        <w:rPr>
          <w:rFonts w:cs="Times New Roman"/>
          <w:sz w:val="18"/>
          <w:szCs w:val="18"/>
          <w:lang w:eastAsia="ko-KR"/>
        </w:rPr>
        <w:t>7547</w:t>
      </w:r>
      <w:r w:rsidR="005441B6">
        <w:rPr>
          <w:rFonts w:cs="Times New Roman"/>
          <w:sz w:val="18"/>
          <w:szCs w:val="18"/>
          <w:lang w:eastAsia="ko-KR"/>
        </w:rPr>
        <w:t xml:space="preserve">, </w:t>
      </w:r>
      <w:r w:rsidR="005441B6" w:rsidRPr="008232BB">
        <w:rPr>
          <w:rFonts w:cs="Times New Roman"/>
          <w:sz w:val="18"/>
          <w:szCs w:val="18"/>
          <w:lang w:eastAsia="ko-KR"/>
        </w:rPr>
        <w:t>4177</w:t>
      </w:r>
      <w:r w:rsidR="005441B6">
        <w:rPr>
          <w:rFonts w:cs="Times New Roman"/>
          <w:sz w:val="18"/>
          <w:szCs w:val="18"/>
          <w:lang w:eastAsia="ko-KR"/>
        </w:rPr>
        <w:t xml:space="preserve">, </w:t>
      </w:r>
      <w:r w:rsidR="005441B6" w:rsidRPr="008232BB">
        <w:rPr>
          <w:rFonts w:cs="Times New Roman"/>
          <w:sz w:val="18"/>
          <w:szCs w:val="18"/>
          <w:lang w:eastAsia="ko-KR"/>
        </w:rPr>
        <w:t>4178</w:t>
      </w:r>
      <w:r w:rsidR="005441B6">
        <w:rPr>
          <w:rFonts w:cs="Times New Roman"/>
          <w:sz w:val="18"/>
          <w:szCs w:val="18"/>
          <w:lang w:eastAsia="ko-KR"/>
        </w:rPr>
        <w:t xml:space="preserve">, </w:t>
      </w:r>
      <w:r w:rsidR="005441B6" w:rsidRPr="008232BB">
        <w:rPr>
          <w:rFonts w:cs="Times New Roman"/>
          <w:sz w:val="18"/>
          <w:szCs w:val="18"/>
          <w:lang w:eastAsia="ko-KR"/>
        </w:rPr>
        <w:t>4179</w:t>
      </w:r>
      <w:r w:rsidR="005441B6">
        <w:rPr>
          <w:rFonts w:cs="Times New Roman"/>
          <w:sz w:val="18"/>
          <w:szCs w:val="18"/>
          <w:lang w:eastAsia="ko-KR"/>
        </w:rPr>
        <w:t xml:space="preserve">, </w:t>
      </w:r>
      <w:r w:rsidR="005441B6" w:rsidRPr="008232BB">
        <w:rPr>
          <w:rFonts w:cs="Times New Roman"/>
          <w:sz w:val="18"/>
          <w:szCs w:val="18"/>
          <w:lang w:eastAsia="ko-KR"/>
        </w:rPr>
        <w:t>4338</w:t>
      </w:r>
      <w:r w:rsidR="005441B6">
        <w:rPr>
          <w:rFonts w:cs="Times New Roman"/>
          <w:sz w:val="18"/>
          <w:szCs w:val="18"/>
          <w:lang w:eastAsia="ko-KR"/>
        </w:rPr>
        <w:t xml:space="preserve">, </w:t>
      </w:r>
      <w:r w:rsidR="005441B6" w:rsidRPr="008232BB">
        <w:rPr>
          <w:rFonts w:cs="Times New Roman"/>
          <w:sz w:val="18"/>
          <w:szCs w:val="18"/>
          <w:lang w:eastAsia="ko-KR"/>
        </w:rPr>
        <w:t>5628</w:t>
      </w:r>
      <w:r w:rsidR="005441B6">
        <w:rPr>
          <w:rFonts w:cs="Times New Roman"/>
          <w:sz w:val="18"/>
          <w:szCs w:val="18"/>
          <w:lang w:eastAsia="ko-KR"/>
        </w:rPr>
        <w:t xml:space="preserve">, </w:t>
      </w:r>
      <w:r w:rsidR="005441B6" w:rsidRPr="00C81C48">
        <w:rPr>
          <w:rFonts w:cs="Times New Roman"/>
          <w:sz w:val="18"/>
          <w:szCs w:val="18"/>
          <w:lang w:eastAsia="ko-KR"/>
        </w:rPr>
        <w:t>6516,</w:t>
      </w:r>
      <w:r w:rsidR="005441B6">
        <w:rPr>
          <w:rFonts w:cs="Times New Roman"/>
          <w:sz w:val="18"/>
          <w:szCs w:val="18"/>
          <w:lang w:eastAsia="ko-KR"/>
        </w:rPr>
        <w:t xml:space="preserve"> </w:t>
      </w:r>
      <w:r w:rsidR="005441B6" w:rsidRPr="008232BB">
        <w:rPr>
          <w:rFonts w:cs="Times New Roman"/>
          <w:sz w:val="18"/>
          <w:szCs w:val="18"/>
          <w:lang w:eastAsia="ko-KR"/>
        </w:rPr>
        <w:t>6747</w:t>
      </w:r>
      <w:r w:rsidR="005441B6">
        <w:rPr>
          <w:rFonts w:cs="Times New Roman"/>
          <w:sz w:val="18"/>
          <w:szCs w:val="18"/>
          <w:lang w:eastAsia="ko-KR"/>
        </w:rPr>
        <w:t xml:space="preserve">, </w:t>
      </w:r>
      <w:r w:rsidR="005441B6" w:rsidRPr="008232BB">
        <w:rPr>
          <w:rFonts w:cs="Times New Roman"/>
          <w:sz w:val="18"/>
          <w:szCs w:val="18"/>
          <w:lang w:eastAsia="ko-KR"/>
        </w:rPr>
        <w:t>7863</w:t>
      </w:r>
      <w:r w:rsidR="005441B6">
        <w:rPr>
          <w:rFonts w:cs="Times New Roman"/>
          <w:sz w:val="18"/>
          <w:szCs w:val="18"/>
          <w:lang w:eastAsia="ko-KR"/>
        </w:rPr>
        <w:t xml:space="preserve">, </w:t>
      </w:r>
      <w:r w:rsidR="00EE6AA9" w:rsidRPr="008232BB">
        <w:rPr>
          <w:rFonts w:cs="Times New Roman"/>
          <w:sz w:val="18"/>
          <w:szCs w:val="18"/>
          <w:lang w:eastAsia="ko-KR"/>
        </w:rPr>
        <w:t>5629</w:t>
      </w:r>
      <w:r w:rsidR="00D13CC9">
        <w:rPr>
          <w:rFonts w:cs="Times New Roman"/>
          <w:sz w:val="18"/>
          <w:szCs w:val="18"/>
          <w:lang w:eastAsia="ko-KR"/>
        </w:rPr>
        <w:t xml:space="preserve">, </w:t>
      </w:r>
      <w:r w:rsidR="00D13CC9" w:rsidRPr="00017D18">
        <w:rPr>
          <w:rFonts w:cs="Times New Roman"/>
          <w:sz w:val="18"/>
          <w:szCs w:val="18"/>
          <w:lang w:eastAsia="ko-KR"/>
        </w:rPr>
        <w:t>5621</w:t>
      </w:r>
      <w:r w:rsidR="00D13CC9">
        <w:rPr>
          <w:rFonts w:cs="Times New Roman"/>
          <w:sz w:val="18"/>
          <w:szCs w:val="18"/>
          <w:lang w:eastAsia="ko-KR"/>
        </w:rPr>
        <w:t xml:space="preserve">, </w:t>
      </w:r>
      <w:r w:rsidR="00D13CC9" w:rsidRPr="00017D18">
        <w:rPr>
          <w:rFonts w:cs="Times New Roman"/>
          <w:sz w:val="18"/>
          <w:szCs w:val="18"/>
          <w:lang w:eastAsia="ko-KR"/>
        </w:rPr>
        <w:t>5626</w:t>
      </w:r>
      <w:r w:rsidR="00EE6AA9">
        <w:rPr>
          <w:rFonts w:cs="Times New Roman"/>
          <w:sz w:val="18"/>
          <w:szCs w:val="18"/>
          <w:lang w:eastAsia="ko-KR"/>
        </w:rPr>
        <w:t xml:space="preserve">, </w:t>
      </w:r>
      <w:r w:rsidR="005441B6" w:rsidRPr="00EF640B">
        <w:rPr>
          <w:rFonts w:cs="Times New Roman"/>
          <w:strike/>
          <w:sz w:val="18"/>
          <w:szCs w:val="18"/>
          <w:lang w:eastAsia="ko-KR"/>
        </w:rPr>
        <w:t>7864</w:t>
      </w:r>
      <w:r w:rsidR="00EF640B">
        <w:rPr>
          <w:rFonts w:cs="Times New Roman"/>
          <w:strike/>
          <w:sz w:val="18"/>
          <w:szCs w:val="18"/>
          <w:lang w:eastAsia="ko-KR"/>
        </w:rPr>
        <w:t>,</w:t>
      </w:r>
      <w:r w:rsidR="00613654" w:rsidRPr="00AB196F">
        <w:rPr>
          <w:rFonts w:cs="Times New Roman"/>
          <w:sz w:val="18"/>
          <w:szCs w:val="18"/>
          <w:lang w:eastAsia="ko-KR"/>
        </w:rPr>
        <w:t xml:space="preserve"> </w:t>
      </w:r>
      <w:r w:rsidR="00A12104" w:rsidRPr="00AB196F">
        <w:rPr>
          <w:rFonts w:cs="Times New Roman"/>
          <w:sz w:val="18"/>
          <w:szCs w:val="18"/>
          <w:lang w:eastAsia="ko-KR"/>
        </w:rPr>
        <w:t>5624</w:t>
      </w:r>
      <w:r w:rsidR="00EA30BC" w:rsidRPr="00AB196F">
        <w:rPr>
          <w:rFonts w:cs="Times New Roman"/>
          <w:sz w:val="18"/>
          <w:szCs w:val="18"/>
          <w:lang w:eastAsia="ko-KR"/>
        </w:rPr>
        <w:t>, 5619</w:t>
      </w:r>
    </w:p>
    <w:bookmarkEnd w:id="0"/>
    <w:p w14:paraId="4F75DC4E"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79180E3"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40A7B87"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131B5A5" w14:textId="77777777" w:rsidR="00034CE8" w:rsidRDefault="0067472C" w:rsidP="002A2614">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B125F59" w14:textId="77777777" w:rsidR="007249EE" w:rsidRDefault="007249EE" w:rsidP="002A2614">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 per offline comments: </w:t>
      </w:r>
    </w:p>
    <w:p w14:paraId="7AE09C17" w14:textId="77777777" w:rsidR="007249EE" w:rsidRDefault="007249EE" w:rsidP="002A2614">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w:t>
      </w:r>
      <w:r w:rsidR="0032725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7547 to revised.</w:t>
      </w:r>
    </w:p>
    <w:p w14:paraId="15D1187E" w14:textId="77777777" w:rsidR="007E2376" w:rsidRDefault="0032725D" w:rsidP="002A2614">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#4179 to revised</w:t>
      </w:r>
      <w:r w:rsidR="007E2376">
        <w:rPr>
          <w:rFonts w:ascii="Times New Roman" w:eastAsia="Malgun Gothic" w:hAnsi="Times New Roman" w:cs="Times New Roman"/>
          <w:sz w:val="18"/>
          <w:szCs w:val="20"/>
          <w:lang w:val="en-GB"/>
        </w:rPr>
        <w:t>.</w:t>
      </w:r>
    </w:p>
    <w:p w14:paraId="11A55040" w14:textId="77777777" w:rsidR="0032725D" w:rsidRDefault="001F061A" w:rsidP="002A2614">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 the</w:t>
      </w:r>
      <w:r w:rsidR="007E2376">
        <w:rPr>
          <w:rFonts w:ascii="Times New Roman" w:eastAsia="Malgun Gothic" w:hAnsi="Times New Roman" w:cs="Times New Roman"/>
          <w:sz w:val="18"/>
          <w:szCs w:val="20"/>
          <w:lang w:val="en-GB"/>
        </w:rPr>
        <w:t xml:space="preserve"> </w:t>
      </w:r>
      <w:r w:rsidR="00F35E67">
        <w:rPr>
          <w:rFonts w:ascii="Times New Roman" w:eastAsia="Malgun Gothic" w:hAnsi="Times New Roman" w:cs="Times New Roman"/>
          <w:sz w:val="18"/>
          <w:szCs w:val="20"/>
          <w:lang w:val="en-GB"/>
        </w:rPr>
        <w:t xml:space="preserve">additional </w:t>
      </w:r>
      <w:r w:rsidR="007E2376">
        <w:rPr>
          <w:rFonts w:ascii="Times New Roman" w:eastAsia="Malgun Gothic" w:hAnsi="Times New Roman" w:cs="Times New Roman"/>
          <w:sz w:val="18"/>
          <w:szCs w:val="20"/>
          <w:lang w:val="en-GB"/>
        </w:rPr>
        <w:t>text of #6747</w:t>
      </w:r>
      <w:r w:rsidR="0032725D">
        <w:rPr>
          <w:rFonts w:ascii="Times New Roman" w:eastAsia="Malgun Gothic" w:hAnsi="Times New Roman" w:cs="Times New Roman"/>
          <w:sz w:val="18"/>
          <w:szCs w:val="20"/>
          <w:lang w:val="en-GB"/>
        </w:rPr>
        <w:t xml:space="preserve"> </w:t>
      </w:r>
    </w:p>
    <w:p w14:paraId="0E045CC1" w14:textId="77777777" w:rsidR="009D02D1" w:rsidRPr="00E94123" w:rsidRDefault="009D02D1" w:rsidP="002A2614">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sidRPr="00E94123">
        <w:rPr>
          <w:rFonts w:ascii="Times New Roman" w:eastAsia="Malgun Gothic" w:hAnsi="Times New Roman" w:cs="Times New Roman"/>
          <w:sz w:val="18"/>
          <w:szCs w:val="20"/>
          <w:lang w:val="en-GB"/>
        </w:rPr>
        <w:t xml:space="preserve">Corresponding text changes in subclause 9.6.35 </w:t>
      </w:r>
    </w:p>
    <w:p w14:paraId="5866FFC0" w14:textId="4C42038F" w:rsidR="009D02D1" w:rsidRDefault="009D02D1" w:rsidP="002A2614">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changes</w:t>
      </w:r>
    </w:p>
    <w:p w14:paraId="1EE01F7B" w14:textId="48C5F93F" w:rsidR="00B0274E" w:rsidRPr="00B0274E" w:rsidRDefault="00B0274E" w:rsidP="002A2614">
      <w:pPr>
        <w:pStyle w:val="ListParagraph"/>
        <w:numPr>
          <w:ilvl w:val="0"/>
          <w:numId w:val="1"/>
        </w:numPr>
        <w:rPr>
          <w:rFonts w:ascii="Times New Roman" w:eastAsia="Malgun Gothic" w:hAnsi="Times New Roman" w:cs="Times New Roman"/>
          <w:sz w:val="18"/>
          <w:szCs w:val="20"/>
          <w:lang w:val="en-GB"/>
        </w:rPr>
      </w:pPr>
      <w:r w:rsidRPr="00B0274E">
        <w:rPr>
          <w:rFonts w:ascii="Times New Roman" w:eastAsia="Malgun Gothic" w:hAnsi="Times New Roman" w:cs="Times New Roman"/>
          <w:sz w:val="18"/>
          <w:szCs w:val="20"/>
          <w:lang w:val="en-GB"/>
        </w:rPr>
        <w:t>Rev 2: Update per offline comments from Alfred and convert the CR text based on 80</w:t>
      </w:r>
      <w:r w:rsidR="00017F96">
        <w:rPr>
          <w:rFonts w:ascii="Times New Roman" w:eastAsia="Malgun Gothic" w:hAnsi="Times New Roman" w:cs="Times New Roman"/>
          <w:sz w:val="18"/>
          <w:szCs w:val="20"/>
          <w:lang w:val="en-GB"/>
        </w:rPr>
        <w:t>2</w:t>
      </w:r>
      <w:r w:rsidRPr="00B0274E">
        <w:rPr>
          <w:rFonts w:ascii="Times New Roman" w:eastAsia="Malgun Gothic" w:hAnsi="Times New Roman" w:cs="Times New Roman"/>
          <w:sz w:val="18"/>
          <w:szCs w:val="20"/>
          <w:lang w:val="en-GB"/>
        </w:rPr>
        <w:t xml:space="preserve">.11be D1.4. </w:t>
      </w:r>
    </w:p>
    <w:p w14:paraId="1B8F6CE1" w14:textId="3AC6E7D5" w:rsidR="00B0274E" w:rsidRPr="00B0274E" w:rsidRDefault="00B0274E" w:rsidP="00B0274E">
      <w:pPr>
        <w:pStyle w:val="ListParagraph"/>
        <w:suppressAutoHyphens/>
        <w:spacing w:after="0" w:line="240" w:lineRule="auto"/>
        <w:rPr>
          <w:rFonts w:ascii="Times New Roman" w:eastAsia="Malgun Gothic" w:hAnsi="Times New Roman" w:cs="Times New Roman"/>
          <w:sz w:val="18"/>
          <w:szCs w:val="20"/>
          <w:lang w:val="en-GB"/>
        </w:rPr>
      </w:pPr>
    </w:p>
    <w:p w14:paraId="026E45F7"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B7EC6B5"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2999ED84"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139B0A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D3BC0E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8633E06"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24F2E58"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32B1A85B"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649482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305998A1"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8411B79"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40"/>
        <w:gridCol w:w="2220"/>
        <w:gridCol w:w="3060"/>
      </w:tblGrid>
      <w:tr w:rsidR="002C3C8B" w:rsidRPr="008D1247" w14:paraId="552B4F06" w14:textId="77777777" w:rsidTr="002C3C8B">
        <w:trPr>
          <w:trHeight w:val="220"/>
          <w:jc w:val="center"/>
        </w:trPr>
        <w:tc>
          <w:tcPr>
            <w:tcW w:w="625" w:type="dxa"/>
            <w:shd w:val="clear" w:color="auto" w:fill="BFBFBF" w:themeFill="background1" w:themeFillShade="BF"/>
            <w:noWrap/>
            <w:vAlign w:val="center"/>
            <w:hideMark/>
          </w:tcPr>
          <w:p w14:paraId="74C7D9A1"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900" w:type="dxa"/>
            <w:shd w:val="clear" w:color="auto" w:fill="BFBFBF" w:themeFill="background1" w:themeFillShade="BF"/>
            <w:vAlign w:val="center"/>
          </w:tcPr>
          <w:p w14:paraId="31F4EC4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C18295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65F6E37E"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4B824066"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5EED6AE9"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B2798B" w:rsidRPr="008D1247" w14:paraId="04963C2C" w14:textId="77777777" w:rsidTr="008A132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98385F9" w14:textId="77777777"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4176</w:t>
            </w:r>
          </w:p>
        </w:tc>
        <w:tc>
          <w:tcPr>
            <w:tcW w:w="900" w:type="dxa"/>
            <w:tcBorders>
              <w:top w:val="single" w:sz="4" w:space="0" w:color="auto"/>
              <w:left w:val="single" w:sz="4" w:space="0" w:color="auto"/>
              <w:bottom w:val="single" w:sz="4" w:space="0" w:color="auto"/>
              <w:right w:val="single" w:sz="4" w:space="0" w:color="auto"/>
            </w:tcBorders>
          </w:tcPr>
          <w:p w14:paraId="45B797C5" w14:textId="77777777" w:rsidR="00B2798B" w:rsidRPr="002C3C8B"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F463337" w14:textId="77777777" w:rsidR="00B2798B" w:rsidRPr="000451B0" w:rsidRDefault="00B2798B" w:rsidP="00B2798B">
            <w:pPr>
              <w:suppressAutoHyphens/>
              <w:spacing w:after="0"/>
              <w:rPr>
                <w:rFonts w:ascii="Times New Roman" w:hAnsi="Times New Roman" w:cs="Times New Roman"/>
                <w:sz w:val="16"/>
                <w:szCs w:val="16"/>
              </w:rPr>
            </w:pPr>
            <w:r>
              <w:rPr>
                <w:rFonts w:ascii="Times New Roman" w:hAnsi="Times New Roman" w:cs="Times New Roman"/>
                <w:sz w:val="16"/>
                <w:szCs w:val="16"/>
              </w:rPr>
              <w:t>307.32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32785DF" w14:textId="77777777"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I'm a bit confused. NSEP request/responses are at MLD level but priority access is at link level, but EDCA parameter set (which is at link level) is included in the NSEP response (which is at MLD level). But then which link does EDCA parameter set applies to? all of them, or the one where response is sent? Please clarify.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477B08" w14:textId="77777777"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7478C2A" w14:textId="77777777" w:rsidR="00B2798B" w:rsidRDefault="00B2798B" w:rsidP="00B2798B">
            <w:pPr>
              <w:suppressAutoHyphens/>
              <w:spacing w:after="0"/>
              <w:rPr>
                <w:rFonts w:ascii="Times New Roman" w:hAnsi="Times New Roman" w:cs="Times New Roman"/>
                <w:sz w:val="16"/>
                <w:szCs w:val="16"/>
              </w:rPr>
            </w:pPr>
            <w:r w:rsidRPr="003D5300">
              <w:rPr>
                <w:rFonts w:ascii="Times New Roman" w:hAnsi="Times New Roman" w:cs="Times New Roman"/>
                <w:sz w:val="16"/>
                <w:szCs w:val="16"/>
              </w:rPr>
              <w:t>Note: per clarification with the comm</w:t>
            </w:r>
            <w:r>
              <w:rPr>
                <w:rFonts w:ascii="Times New Roman" w:hAnsi="Times New Roman" w:cs="Times New Roman"/>
                <w:sz w:val="16"/>
                <w:szCs w:val="16"/>
              </w:rPr>
              <w:t>enter, the page/line numbers should be</w:t>
            </w:r>
            <w:r w:rsidRPr="003D5300">
              <w:rPr>
                <w:rFonts w:ascii="Times New Roman" w:hAnsi="Times New Roman" w:cs="Times New Roman"/>
                <w:sz w:val="16"/>
                <w:szCs w:val="16"/>
              </w:rPr>
              <w:t xml:space="preserve"> 309/61.</w:t>
            </w:r>
          </w:p>
          <w:p w14:paraId="3ED9122E" w14:textId="77777777" w:rsidR="00B2798B" w:rsidRPr="003D5300" w:rsidRDefault="00B2798B" w:rsidP="00B2798B">
            <w:pPr>
              <w:suppressAutoHyphens/>
              <w:spacing w:after="0"/>
              <w:rPr>
                <w:rFonts w:ascii="Times New Roman" w:hAnsi="Times New Roman" w:cs="Times New Roman"/>
                <w:sz w:val="16"/>
                <w:szCs w:val="16"/>
              </w:rPr>
            </w:pPr>
          </w:p>
          <w:p w14:paraId="289B5045" w14:textId="77777777" w:rsidR="00B2798B" w:rsidRPr="00D81E0E" w:rsidRDefault="00B2798B" w:rsidP="00B2798B">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9632D92" w14:textId="77777777" w:rsidR="00AA5F52" w:rsidRDefault="00B2798B" w:rsidP="00B2798B">
            <w:pPr>
              <w:suppressAutoHyphens/>
              <w:spacing w:after="0" w:line="240" w:lineRule="auto"/>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 xml:space="preserve">Agree in principle with the comment. The </w:t>
            </w:r>
            <w:r w:rsidR="008A1326">
              <w:rPr>
                <w:rFonts w:ascii="Times New Roman" w:eastAsia="Malgun Gothic" w:hAnsi="Times New Roman" w:cs="Times New Roman"/>
                <w:bCs/>
                <w:sz w:val="16"/>
                <w:szCs w:val="16"/>
                <w:lang w:val="en-GB"/>
              </w:rPr>
              <w:t>EPCS</w:t>
            </w:r>
            <w:r w:rsidRPr="000E5062">
              <w:rPr>
                <w:rFonts w:ascii="Times New Roman" w:eastAsia="Malgun Gothic" w:hAnsi="Times New Roman" w:cs="Times New Roman"/>
                <w:bCs/>
                <w:sz w:val="16"/>
                <w:szCs w:val="16"/>
                <w:lang w:val="en-GB"/>
              </w:rPr>
              <w:t xml:space="preserve"> </w:t>
            </w:r>
            <w:r w:rsidR="00636A66">
              <w:rPr>
                <w:rFonts w:ascii="Times New Roman" w:eastAsia="Malgun Gothic" w:hAnsi="Times New Roman" w:cs="Times New Roman"/>
                <w:bCs/>
                <w:sz w:val="16"/>
                <w:szCs w:val="16"/>
                <w:lang w:val="en-GB"/>
              </w:rPr>
              <w:t xml:space="preserve">priority access </w:t>
            </w:r>
            <w:r w:rsidRPr="000E5062">
              <w:rPr>
                <w:rFonts w:ascii="Times New Roman" w:eastAsia="Malgun Gothic" w:hAnsi="Times New Roman" w:cs="Times New Roman"/>
                <w:bCs/>
                <w:sz w:val="16"/>
                <w:szCs w:val="16"/>
                <w:lang w:val="en-GB"/>
              </w:rPr>
              <w:t>is at MLD level.</w:t>
            </w:r>
            <w:r w:rsidR="008A1326">
              <w:rPr>
                <w:rFonts w:ascii="Times New Roman" w:eastAsia="Malgun Gothic" w:hAnsi="Times New Roman" w:cs="Times New Roman"/>
                <w:bCs/>
                <w:sz w:val="16"/>
                <w:szCs w:val="16"/>
                <w:lang w:val="en-GB"/>
              </w:rPr>
              <w:t xml:space="preserve"> (Note: NSEP is now called as EPCS (CID#5284)</w:t>
            </w:r>
          </w:p>
          <w:p w14:paraId="1CD83752" w14:textId="77777777" w:rsidR="00AA5F52" w:rsidRDefault="00AA5F52" w:rsidP="00B2798B">
            <w:pPr>
              <w:suppressAutoHyphens/>
              <w:spacing w:after="0" w:line="240" w:lineRule="auto"/>
              <w:rPr>
                <w:rFonts w:ascii="Times New Roman" w:eastAsia="Malgun Gothic" w:hAnsi="Times New Roman" w:cs="Times New Roman"/>
                <w:bCs/>
                <w:sz w:val="16"/>
                <w:szCs w:val="16"/>
                <w:lang w:val="en-GB"/>
              </w:rPr>
            </w:pPr>
          </w:p>
          <w:p w14:paraId="2DCF133E" w14:textId="77777777" w:rsidR="00B2798B" w:rsidRDefault="00AA5F52" w:rsidP="00B2798B">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affiliated with the NSEP AP MLD should indicate t</w:t>
            </w:r>
            <w:r w:rsidR="00B2798B">
              <w:rPr>
                <w:rFonts w:ascii="Times New Roman" w:eastAsia="Malgun Gothic" w:hAnsi="Times New Roman" w:cs="Times New Roman"/>
                <w:bCs/>
                <w:sz w:val="16"/>
                <w:szCs w:val="16"/>
                <w:lang w:val="en-GB"/>
              </w:rPr>
              <w:t>he</w:t>
            </w:r>
            <w:r w:rsidR="00B2798B" w:rsidRPr="000E5062">
              <w:rPr>
                <w:rFonts w:ascii="Times New Roman" w:eastAsia="Malgun Gothic" w:hAnsi="Times New Roman" w:cs="Times New Roman"/>
                <w:bCs/>
                <w:sz w:val="16"/>
                <w:szCs w:val="16"/>
                <w:lang w:val="en-GB"/>
              </w:rPr>
              <w:t xml:space="preserve"> EDCA parameter set</w:t>
            </w:r>
            <w:r>
              <w:rPr>
                <w:rFonts w:ascii="Times New Roman" w:eastAsia="Malgun Gothic" w:hAnsi="Times New Roman" w:cs="Times New Roman"/>
                <w:bCs/>
                <w:sz w:val="16"/>
                <w:szCs w:val="16"/>
                <w:lang w:val="en-GB"/>
              </w:rPr>
              <w:t xml:space="preserve">s, if present, corresponding to </w:t>
            </w:r>
            <w:r w:rsidR="00AB0E18">
              <w:rPr>
                <w:rFonts w:ascii="Times New Roman" w:eastAsia="Malgun Gothic" w:hAnsi="Times New Roman" w:cs="Times New Roman"/>
                <w:bCs/>
                <w:sz w:val="16"/>
                <w:szCs w:val="16"/>
                <w:lang w:val="en-GB"/>
              </w:rPr>
              <w:t>the</w:t>
            </w:r>
            <w:r>
              <w:rPr>
                <w:rFonts w:ascii="Times New Roman" w:eastAsia="Malgun Gothic" w:hAnsi="Times New Roman" w:cs="Times New Roman"/>
                <w:bCs/>
                <w:sz w:val="16"/>
                <w:szCs w:val="16"/>
                <w:lang w:val="en-GB"/>
              </w:rPr>
              <w:t xml:space="preserve"> link</w:t>
            </w:r>
            <w:r w:rsidR="00AB0E18">
              <w:rPr>
                <w:rFonts w:ascii="Times New Roman" w:eastAsia="Malgun Gothic" w:hAnsi="Times New Roman" w:cs="Times New Roman"/>
                <w:bCs/>
                <w:sz w:val="16"/>
                <w:szCs w:val="16"/>
                <w:lang w:val="en-GB"/>
              </w:rPr>
              <w:t>s in the</w:t>
            </w:r>
            <w:r w:rsidR="00B2798B" w:rsidRPr="000E5062">
              <w:rPr>
                <w:rFonts w:ascii="Times New Roman" w:eastAsia="Malgun Gothic" w:hAnsi="Times New Roman" w:cs="Times New Roman"/>
                <w:bCs/>
                <w:sz w:val="16"/>
                <w:szCs w:val="16"/>
                <w:lang w:val="en-GB"/>
              </w:rPr>
              <w:t xml:space="preserve"> NSEP pr</w:t>
            </w:r>
            <w:r w:rsidR="00B2798B">
              <w:rPr>
                <w:rFonts w:ascii="Times New Roman" w:eastAsia="Malgun Gothic" w:hAnsi="Times New Roman" w:cs="Times New Roman"/>
                <w:bCs/>
                <w:sz w:val="16"/>
                <w:szCs w:val="16"/>
                <w:lang w:val="en-GB"/>
              </w:rPr>
              <w:t xml:space="preserve">iority access setup procedure. </w:t>
            </w:r>
          </w:p>
          <w:p w14:paraId="7C21EBD0" w14:textId="77777777" w:rsidR="00B2798B" w:rsidRDefault="00B2798B" w:rsidP="00B2798B">
            <w:pPr>
              <w:suppressAutoHyphens/>
              <w:spacing w:after="0" w:line="240" w:lineRule="auto"/>
              <w:rPr>
                <w:rFonts w:ascii="Times New Roman" w:eastAsia="Malgun Gothic" w:hAnsi="Times New Roman" w:cs="Times New Roman"/>
                <w:bCs/>
                <w:sz w:val="16"/>
                <w:szCs w:val="16"/>
                <w:lang w:val="en-GB"/>
              </w:rPr>
            </w:pPr>
          </w:p>
          <w:p w14:paraId="3C6096E7" w14:textId="77777777" w:rsidR="00B2798B" w:rsidRPr="000E5062" w:rsidRDefault="00B2798B" w:rsidP="00B2798B">
            <w:pPr>
              <w:suppressAutoHyphens/>
              <w:spacing w:after="0" w:line="240" w:lineRule="auto"/>
              <w:rPr>
                <w:rFonts w:ascii="Times New Roman" w:eastAsia="Malgun Gothic" w:hAnsi="Times New Roman" w:cs="Times New Roman"/>
                <w:bCs/>
                <w:sz w:val="16"/>
                <w:szCs w:val="16"/>
                <w:lang w:val="en-GB"/>
              </w:rPr>
            </w:pPr>
            <w:r w:rsidRPr="00C839EB">
              <w:rPr>
                <w:rFonts w:ascii="Times New Roman" w:eastAsia="Malgun Gothic" w:hAnsi="Times New Roman" w:cs="Times New Roman"/>
                <w:bCs/>
                <w:sz w:val="16"/>
                <w:szCs w:val="16"/>
                <w:lang w:val="en-GB"/>
              </w:rPr>
              <w:t xml:space="preserve">See </w:t>
            </w:r>
            <w:r w:rsidR="008F13F3">
              <w:rPr>
                <w:rFonts w:ascii="Times New Roman" w:eastAsia="Malgun Gothic" w:hAnsi="Times New Roman" w:cs="Times New Roman"/>
                <w:bCs/>
                <w:sz w:val="16"/>
                <w:szCs w:val="16"/>
                <w:lang w:val="en-GB"/>
              </w:rPr>
              <w:t xml:space="preserve">the </w:t>
            </w:r>
            <w:r w:rsidRPr="00C839EB">
              <w:rPr>
                <w:rFonts w:ascii="Times New Roman" w:eastAsia="Malgun Gothic" w:hAnsi="Times New Roman" w:cs="Times New Roman"/>
                <w:bCs/>
                <w:sz w:val="16"/>
                <w:szCs w:val="16"/>
                <w:lang w:val="en-GB"/>
              </w:rPr>
              <w:t>discussion and revised text labelled as #4176.</w:t>
            </w:r>
          </w:p>
          <w:p w14:paraId="6089FDFF" w14:textId="77777777" w:rsidR="00B2798B" w:rsidRPr="00D81E0E" w:rsidRDefault="00B2798B" w:rsidP="00B2798B">
            <w:pPr>
              <w:suppressAutoHyphens/>
              <w:spacing w:after="0" w:line="240" w:lineRule="auto"/>
              <w:rPr>
                <w:rFonts w:ascii="Times New Roman" w:eastAsia="Malgun Gothic" w:hAnsi="Times New Roman" w:cs="Times New Roman"/>
                <w:bCs/>
                <w:color w:val="FF0000"/>
                <w:sz w:val="16"/>
                <w:szCs w:val="16"/>
                <w:lang w:val="en-GB"/>
              </w:rPr>
            </w:pPr>
          </w:p>
          <w:p w14:paraId="28E216ED" w14:textId="77777777" w:rsidR="00B2798B" w:rsidRPr="00D81E0E" w:rsidRDefault="00B2798B" w:rsidP="00B2798B">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#4176 in this doc.</w:t>
            </w:r>
          </w:p>
        </w:tc>
      </w:tr>
      <w:tr w:rsidR="00F1358D" w:rsidRPr="008D1247" w14:paraId="2C08C688"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8F0EB2" w14:textId="77777777"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5870</w:t>
            </w:r>
          </w:p>
        </w:tc>
        <w:tc>
          <w:tcPr>
            <w:tcW w:w="900" w:type="dxa"/>
            <w:tcBorders>
              <w:top w:val="single" w:sz="4" w:space="0" w:color="auto"/>
              <w:left w:val="single" w:sz="4" w:space="0" w:color="auto"/>
              <w:bottom w:val="single" w:sz="4" w:space="0" w:color="auto"/>
              <w:right w:val="single" w:sz="4" w:space="0" w:color="auto"/>
            </w:tcBorders>
          </w:tcPr>
          <w:p w14:paraId="15338AAC" w14:textId="77777777"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5BB150" w14:textId="77777777" w:rsidR="00F1358D"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309.59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9AE392E" w14:textId="77777777"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35.11.3.1, why the text "or a non-AP EHT STA" is needed if the negotiation to enable NSEP priority access between an AP MLD and a non-AP MLD is successful? Note that the negotiation is at the MLD </w:t>
            </w:r>
            <w:proofErr w:type="gramStart"/>
            <w:r w:rsidRPr="000451B0">
              <w:rPr>
                <w:rFonts w:ascii="Times New Roman" w:hAnsi="Times New Roman" w:cs="Times New Roman"/>
                <w:sz w:val="16"/>
                <w:szCs w:val="16"/>
              </w:rPr>
              <w:t>level..</w:t>
            </w:r>
            <w:proofErr w:type="gramEnd"/>
            <w:r w:rsidRPr="000451B0">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BD481F1" w14:textId="77777777"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Delete the text "or a non-AP EHT STA" 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w:t>
            </w:r>
            <w:r w:rsidR="00A7461E">
              <w:rPr>
                <w:rFonts w:ascii="Times New Roman" w:hAnsi="Times New Roman" w:cs="Times New Roman"/>
                <w:sz w:val="16"/>
                <w:szCs w:val="16"/>
              </w:rPr>
              <w:t>1</w:t>
            </w:r>
            <w:r w:rsidRPr="000451B0">
              <w:rPr>
                <w:rFonts w:ascii="Times New Roman" w:hAnsi="Times New Roman" w:cs="Times New Roman"/>
                <w:sz w:val="16"/>
                <w:szCs w:val="16"/>
              </w:rPr>
              <w:t>35.11.3.1.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89A110" w14:textId="77777777" w:rsidR="00F1358D" w:rsidRPr="00D81E0E" w:rsidRDefault="00F93015" w:rsidP="00F1358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24F4CA97"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
          <w:p w14:paraId="5E0CCC5C" w14:textId="77777777" w:rsidR="00F1358D" w:rsidRPr="003D5300" w:rsidRDefault="00F1358D" w:rsidP="00F1358D">
            <w:pPr>
              <w:suppressAutoHyphens/>
              <w:spacing w:after="0"/>
              <w:rPr>
                <w:rFonts w:ascii="Times New Roman" w:hAnsi="Times New Roman" w:cs="Times New Roman"/>
                <w:sz w:val="16"/>
                <w:szCs w:val="16"/>
              </w:rPr>
            </w:pPr>
          </w:p>
        </w:tc>
      </w:tr>
      <w:tr w:rsidR="00F1358D" w:rsidRPr="008D1247" w14:paraId="16202555"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7B51277" w14:textId="77777777"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5627</w:t>
            </w:r>
          </w:p>
        </w:tc>
        <w:tc>
          <w:tcPr>
            <w:tcW w:w="900" w:type="dxa"/>
            <w:tcBorders>
              <w:top w:val="single" w:sz="4" w:space="0" w:color="auto"/>
              <w:left w:val="single" w:sz="4" w:space="0" w:color="auto"/>
              <w:bottom w:val="single" w:sz="4" w:space="0" w:color="auto"/>
              <w:right w:val="single" w:sz="4" w:space="0" w:color="auto"/>
            </w:tcBorders>
          </w:tcPr>
          <w:p w14:paraId="28924EE0" w14:textId="77777777"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E8B395" w14:textId="77777777"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D3E0430" w14:textId="77777777"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Requirement for AP MLD to ensure that only authorized non-AP MLDs can invoke NSEP priority access is redundant.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3393F4" w14:textId="77777777"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Revise text to reflect that non-AP MLD shall only make use of NSEP priority access when authorized by the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BFF4D8"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720F063"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
          <w:p w14:paraId="45B2F1C9" w14:textId="77777777" w:rsidR="00F1358D" w:rsidRPr="004C700A" w:rsidRDefault="00F1358D" w:rsidP="00F1358D">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 xml:space="preserve">Agree in principle with the </w:t>
            </w:r>
            <w:r w:rsidRPr="004C700A">
              <w:rPr>
                <w:rFonts w:ascii="Times New Roman" w:eastAsia="Malgun Gothic" w:hAnsi="Times New Roman" w:cs="Times New Roman"/>
                <w:bCs/>
                <w:sz w:val="16"/>
                <w:szCs w:val="16"/>
                <w:lang w:val="en-GB"/>
              </w:rPr>
              <w:t xml:space="preserve">comment and revise the text accordingly. </w:t>
            </w:r>
          </w:p>
          <w:p w14:paraId="7CF2948B" w14:textId="77777777" w:rsidR="00F1358D" w:rsidRPr="00D81E0E" w:rsidRDefault="00F1358D" w:rsidP="00F1358D">
            <w:pPr>
              <w:suppressAutoHyphens/>
              <w:spacing w:after="0" w:line="240" w:lineRule="auto"/>
              <w:rPr>
                <w:rFonts w:ascii="Times New Roman" w:eastAsia="Malgun Gothic" w:hAnsi="Times New Roman" w:cs="Times New Roman"/>
                <w:bCs/>
                <w:color w:val="FF0000"/>
                <w:sz w:val="16"/>
                <w:szCs w:val="16"/>
                <w:lang w:val="en-GB"/>
              </w:rPr>
            </w:pPr>
          </w:p>
          <w:p w14:paraId="01398140"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#5627 in this doc.</w:t>
            </w:r>
          </w:p>
        </w:tc>
      </w:tr>
      <w:tr w:rsidR="00F1358D" w:rsidRPr="008D1247" w14:paraId="046086FC"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44E061" w14:textId="77777777"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7547</w:t>
            </w:r>
          </w:p>
        </w:tc>
        <w:tc>
          <w:tcPr>
            <w:tcW w:w="900" w:type="dxa"/>
            <w:tcBorders>
              <w:top w:val="single" w:sz="4" w:space="0" w:color="auto"/>
              <w:left w:val="single" w:sz="4" w:space="0" w:color="auto"/>
              <w:bottom w:val="single" w:sz="4" w:space="0" w:color="auto"/>
              <w:right w:val="single" w:sz="4" w:space="0" w:color="auto"/>
            </w:tcBorders>
          </w:tcPr>
          <w:p w14:paraId="6F60DEE9" w14:textId="77777777"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25487ED" w14:textId="77777777"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FEF95E5" w14:textId="77777777"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AP MLD shall ensure that only authorized non-AP MLDs can invoke NSEP priority access." One way to ensure is to disassociate violating STAs. It may be described here. A new Status Code value may be introduced for this purpose.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5564357" w14:textId="77777777"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622F95" w14:textId="77777777" w:rsidR="00F1358D" w:rsidRPr="00D81E0E" w:rsidRDefault="0051478C" w:rsidP="00F1358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Revised</w:t>
            </w:r>
          </w:p>
          <w:p w14:paraId="36C82BD7" w14:textId="77777777" w:rsidR="00F1358D" w:rsidRDefault="00F1358D" w:rsidP="00F1358D">
            <w:pPr>
              <w:suppressAutoHyphens/>
              <w:spacing w:after="0" w:line="240" w:lineRule="auto"/>
              <w:rPr>
                <w:rFonts w:ascii="Times New Roman" w:eastAsia="Malgun Gothic" w:hAnsi="Times New Roman" w:cs="Times New Roman"/>
                <w:bCs/>
                <w:sz w:val="16"/>
                <w:szCs w:val="16"/>
                <w:lang w:val="en-GB"/>
              </w:rPr>
            </w:pPr>
          </w:p>
          <w:p w14:paraId="3846A03C" w14:textId="77777777" w:rsidR="0051478C" w:rsidRDefault="0051478C" w:rsidP="00F1358D">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sentence was deleted </w:t>
            </w:r>
            <w:proofErr w:type="spellStart"/>
            <w:r>
              <w:rPr>
                <w:rFonts w:ascii="Times New Roman" w:eastAsia="Malgun Gothic" w:hAnsi="Times New Roman" w:cs="Times New Roman"/>
                <w:bCs/>
                <w:sz w:val="16"/>
                <w:szCs w:val="16"/>
                <w:lang w:val="en-GB"/>
              </w:rPr>
              <w:t>w.r.t.</w:t>
            </w:r>
            <w:proofErr w:type="spellEnd"/>
            <w:r>
              <w:rPr>
                <w:rFonts w:ascii="Times New Roman" w:eastAsia="Malgun Gothic" w:hAnsi="Times New Roman" w:cs="Times New Roman"/>
                <w:bCs/>
                <w:sz w:val="16"/>
                <w:szCs w:val="16"/>
                <w:lang w:val="en-GB"/>
              </w:rPr>
              <w:t xml:space="preserve"> to CID #5627. </w:t>
            </w:r>
          </w:p>
          <w:p w14:paraId="087E026E" w14:textId="77777777" w:rsidR="00500378" w:rsidRDefault="00500378" w:rsidP="00F1358D">
            <w:pPr>
              <w:suppressAutoHyphens/>
              <w:spacing w:after="0" w:line="240" w:lineRule="auto"/>
              <w:rPr>
                <w:rFonts w:ascii="Times New Roman" w:eastAsia="Malgun Gothic" w:hAnsi="Times New Roman" w:cs="Times New Roman"/>
                <w:bCs/>
                <w:sz w:val="16"/>
                <w:szCs w:val="16"/>
                <w:lang w:val="en-GB"/>
              </w:rPr>
            </w:pPr>
          </w:p>
          <w:p w14:paraId="652FE743" w14:textId="77777777" w:rsidR="00500378" w:rsidRDefault="00500378" w:rsidP="00F1358D">
            <w:pPr>
              <w:suppressAutoHyphens/>
              <w:spacing w:after="0" w:line="240" w:lineRule="auto"/>
              <w:rPr>
                <w:rFonts w:ascii="Times New Roman" w:eastAsia="Malgun Gothic" w:hAnsi="Times New Roman" w:cs="Times New Roman"/>
                <w:bCs/>
                <w:sz w:val="16"/>
                <w:szCs w:val="16"/>
                <w:lang w:val="en-GB"/>
              </w:rPr>
            </w:pPr>
            <w:proofErr w:type="spellStart"/>
            <w:r w:rsidRPr="00500378">
              <w:rPr>
                <w:rFonts w:ascii="Times New Roman" w:eastAsia="Malgun Gothic" w:hAnsi="Times New Roman" w:cs="Times New Roman"/>
                <w:b/>
                <w:bCs/>
                <w:sz w:val="16"/>
                <w:szCs w:val="16"/>
                <w:lang w:val="en-GB"/>
              </w:rPr>
              <w:t>TGbe</w:t>
            </w:r>
            <w:proofErr w:type="spellEnd"/>
            <w:r w:rsidRPr="00500378">
              <w:rPr>
                <w:rFonts w:ascii="Times New Roman" w:eastAsia="Malgun Gothic" w:hAnsi="Times New Roman" w:cs="Times New Roman"/>
                <w:b/>
                <w:bCs/>
                <w:sz w:val="16"/>
                <w:szCs w:val="16"/>
                <w:lang w:val="en-GB"/>
              </w:rPr>
              <w:t xml:space="preserve"> editor</w:t>
            </w:r>
            <w:r>
              <w:rPr>
                <w:rFonts w:ascii="Times New Roman" w:eastAsia="Malgun Gothic" w:hAnsi="Times New Roman" w:cs="Times New Roman"/>
                <w:b/>
                <w:bCs/>
                <w:sz w:val="16"/>
                <w:szCs w:val="16"/>
                <w:lang w:val="en-GB"/>
              </w:rPr>
              <w:t xml:space="preserve">: </w:t>
            </w:r>
            <w:r w:rsidRPr="00500378">
              <w:rPr>
                <w:rFonts w:ascii="Times New Roman" w:eastAsia="Malgun Gothic" w:hAnsi="Times New Roman" w:cs="Times New Roman"/>
                <w:b/>
                <w:bCs/>
                <w:sz w:val="16"/>
                <w:szCs w:val="16"/>
                <w:lang w:val="en-GB"/>
              </w:rPr>
              <w:t xml:space="preserve"> please implement changes labelled as #5627 in this doc.</w:t>
            </w:r>
          </w:p>
          <w:p w14:paraId="79C7E31B" w14:textId="77777777" w:rsidR="00F1358D" w:rsidRPr="00D81E0E" w:rsidRDefault="00F1358D" w:rsidP="00152465">
            <w:pPr>
              <w:suppressAutoHyphens/>
              <w:spacing w:after="0" w:line="240" w:lineRule="auto"/>
              <w:rPr>
                <w:rFonts w:ascii="Times New Roman" w:eastAsia="Malgun Gothic" w:hAnsi="Times New Roman" w:cs="Times New Roman"/>
                <w:b/>
                <w:sz w:val="16"/>
                <w:szCs w:val="16"/>
                <w:lang w:val="en-GB"/>
              </w:rPr>
            </w:pPr>
          </w:p>
        </w:tc>
      </w:tr>
      <w:tr w:rsidR="002C3C8B" w:rsidRPr="008D1247" w14:paraId="4511F8A5"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62734E9" w14:textId="77777777"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4449</w:t>
            </w:r>
          </w:p>
        </w:tc>
        <w:tc>
          <w:tcPr>
            <w:tcW w:w="900" w:type="dxa"/>
            <w:tcBorders>
              <w:top w:val="single" w:sz="4" w:space="0" w:color="auto"/>
              <w:left w:val="single" w:sz="4" w:space="0" w:color="auto"/>
              <w:bottom w:val="single" w:sz="4" w:space="0" w:color="auto"/>
              <w:right w:val="single" w:sz="4" w:space="0" w:color="auto"/>
            </w:tcBorders>
          </w:tcPr>
          <w:p w14:paraId="29258D70" w14:textId="77777777" w:rsidR="002C3C8B" w:rsidRPr="0006258E" w:rsidRDefault="006B1307"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AFBD68" w14:textId="77777777"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1020FB5" w14:textId="77777777"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The sentence does not clarify whether it is required that at least one of the affiliated APs shall have a value of true for dot11EHTNSEPPriorityAccessActivated or all the affiliated APs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214CD3" w14:textId="77777777"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Please clarify if the requirement for having a value of true for dot11EHTNSEPPriorityAccessActivated is required for *all* affiliated APs or *for at least one* of the affiliated APs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8D0BB9" w14:textId="77777777" w:rsidR="00925549" w:rsidRPr="00D81E0E" w:rsidRDefault="00925549" w:rsidP="00925549">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507A695" w14:textId="77777777" w:rsidR="00925549" w:rsidRPr="00D81E0E" w:rsidRDefault="00925549" w:rsidP="00925549">
            <w:pPr>
              <w:suppressAutoHyphens/>
              <w:spacing w:after="0" w:line="240" w:lineRule="auto"/>
              <w:rPr>
                <w:rFonts w:ascii="Times New Roman" w:eastAsia="Malgun Gothic" w:hAnsi="Times New Roman" w:cs="Times New Roman"/>
                <w:b/>
                <w:sz w:val="16"/>
                <w:szCs w:val="16"/>
                <w:lang w:val="en-GB"/>
              </w:rPr>
            </w:pPr>
          </w:p>
          <w:p w14:paraId="118E44AD" w14:textId="77777777" w:rsidR="00410FDF" w:rsidRDefault="00925549" w:rsidP="00925549">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NSEP</w:t>
            </w:r>
            <w:r w:rsidR="002167A2">
              <w:rPr>
                <w:rFonts w:ascii="Times New Roman" w:eastAsia="Malgun Gothic" w:hAnsi="Times New Roman" w:cs="Times New Roman"/>
                <w:bCs/>
                <w:sz w:val="16"/>
                <w:szCs w:val="16"/>
                <w:lang w:val="en-GB"/>
              </w:rPr>
              <w:t xml:space="preserve"> priority access</w:t>
            </w:r>
            <w:r w:rsidRPr="00A56762">
              <w:rPr>
                <w:rFonts w:ascii="Times New Roman" w:eastAsia="Malgun Gothic" w:hAnsi="Times New Roman" w:cs="Times New Roman"/>
                <w:bCs/>
                <w:sz w:val="16"/>
                <w:szCs w:val="16"/>
                <w:lang w:val="en-GB"/>
              </w:rPr>
              <w:t xml:space="preserve"> is at MLD level and applies to all affiliated A</w:t>
            </w:r>
            <w:r w:rsidR="005F231D">
              <w:rPr>
                <w:rFonts w:ascii="Times New Roman" w:eastAsia="Malgun Gothic" w:hAnsi="Times New Roman" w:cs="Times New Roman"/>
                <w:bCs/>
                <w:sz w:val="16"/>
                <w:szCs w:val="16"/>
                <w:lang w:val="en-GB"/>
              </w:rPr>
              <w:t>P</w:t>
            </w:r>
            <w:r w:rsidRPr="00A56762">
              <w:rPr>
                <w:rFonts w:ascii="Times New Roman" w:eastAsia="Malgun Gothic" w:hAnsi="Times New Roman" w:cs="Times New Roman"/>
                <w:bCs/>
                <w:sz w:val="16"/>
                <w:szCs w:val="16"/>
                <w:lang w:val="en-GB"/>
              </w:rPr>
              <w:t>s</w:t>
            </w:r>
            <w:r w:rsidR="00F7508D">
              <w:rPr>
                <w:rFonts w:ascii="Times New Roman" w:eastAsia="Malgun Gothic" w:hAnsi="Times New Roman" w:cs="Times New Roman"/>
                <w:bCs/>
                <w:sz w:val="16"/>
                <w:szCs w:val="16"/>
                <w:lang w:val="en-GB"/>
              </w:rPr>
              <w:t>.</w:t>
            </w:r>
            <w:r w:rsidR="00410FDF">
              <w:rPr>
                <w:rFonts w:ascii="Times New Roman" w:eastAsia="Malgun Gothic" w:hAnsi="Times New Roman" w:cs="Times New Roman"/>
                <w:bCs/>
                <w:sz w:val="16"/>
                <w:szCs w:val="16"/>
                <w:lang w:val="en-GB"/>
              </w:rPr>
              <w:t xml:space="preserve"> </w:t>
            </w:r>
          </w:p>
          <w:p w14:paraId="19ED4A36" w14:textId="77777777" w:rsidR="00410FDF" w:rsidRDefault="00410FDF" w:rsidP="00925549">
            <w:pPr>
              <w:suppressAutoHyphens/>
              <w:spacing w:after="0" w:line="240" w:lineRule="auto"/>
              <w:rPr>
                <w:rFonts w:ascii="Times New Roman" w:eastAsia="Malgun Gothic" w:hAnsi="Times New Roman" w:cs="Times New Roman"/>
                <w:bCs/>
                <w:sz w:val="16"/>
                <w:szCs w:val="16"/>
                <w:lang w:val="en-GB"/>
              </w:rPr>
            </w:pPr>
          </w:p>
          <w:p w14:paraId="3F44B749" w14:textId="77777777" w:rsidR="00925549" w:rsidRPr="00A56762" w:rsidRDefault="00410FDF" w:rsidP="00925549">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corresponding text is revised accordingly.</w:t>
            </w:r>
          </w:p>
          <w:p w14:paraId="4A3831CD" w14:textId="77777777" w:rsidR="00925549" w:rsidRPr="00D81E0E" w:rsidRDefault="00925549" w:rsidP="00925549">
            <w:pPr>
              <w:suppressAutoHyphens/>
              <w:spacing w:after="0" w:line="240" w:lineRule="auto"/>
              <w:rPr>
                <w:rFonts w:ascii="Times New Roman" w:eastAsia="Malgun Gothic" w:hAnsi="Times New Roman" w:cs="Times New Roman"/>
                <w:bCs/>
                <w:color w:val="FF0000"/>
                <w:sz w:val="16"/>
                <w:szCs w:val="16"/>
                <w:lang w:val="en-GB"/>
              </w:rPr>
            </w:pPr>
          </w:p>
          <w:p w14:paraId="68DB6DD8" w14:textId="77777777" w:rsidR="002C3C8B" w:rsidRPr="0006258E" w:rsidRDefault="00410FDF" w:rsidP="00925549">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#4449 in this doc.</w:t>
            </w:r>
          </w:p>
        </w:tc>
      </w:tr>
      <w:tr w:rsidR="00FE0B18" w:rsidRPr="008D1247" w14:paraId="5B8E6822"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7CB179" w14:textId="77777777" w:rsidR="00FE0B18" w:rsidRPr="000451B0" w:rsidRDefault="00FE0B18" w:rsidP="00FE0B18">
            <w:pPr>
              <w:suppressAutoHyphens/>
              <w:spacing w:after="0"/>
              <w:rPr>
                <w:rFonts w:ascii="Times New Roman" w:hAnsi="Times New Roman" w:cs="Times New Roman"/>
                <w:sz w:val="16"/>
                <w:szCs w:val="16"/>
              </w:rPr>
            </w:pPr>
            <w:r>
              <w:rPr>
                <w:rFonts w:ascii="Times New Roman" w:hAnsi="Times New Roman" w:cs="Times New Roman"/>
                <w:sz w:val="16"/>
                <w:szCs w:val="16"/>
              </w:rPr>
              <w:t>5871</w:t>
            </w:r>
          </w:p>
        </w:tc>
        <w:tc>
          <w:tcPr>
            <w:tcW w:w="900" w:type="dxa"/>
            <w:tcBorders>
              <w:top w:val="single" w:sz="4" w:space="0" w:color="auto"/>
              <w:left w:val="single" w:sz="4" w:space="0" w:color="auto"/>
              <w:bottom w:val="single" w:sz="4" w:space="0" w:color="auto"/>
              <w:right w:val="single" w:sz="4" w:space="0" w:color="auto"/>
            </w:tcBorders>
          </w:tcPr>
          <w:p w14:paraId="13B15F81" w14:textId="77777777" w:rsidR="00FE0B18" w:rsidRPr="002C3C8B" w:rsidRDefault="00FE0B18" w:rsidP="00FE0B18">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A98499"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050A5EC"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"Can STAs affiliated with an MLD have different values for </w:t>
            </w:r>
            <w:r w:rsidRPr="000451B0">
              <w:rPr>
                <w:rFonts w:ascii="Times New Roman" w:hAnsi="Times New Roman" w:cs="Times New Roman"/>
                <w:sz w:val="16"/>
                <w:szCs w:val="16"/>
              </w:rPr>
              <w:lastRenderedPageBreak/>
              <w:t>dot11EHTNSEPPriorityAccessActivated?</w:t>
            </w:r>
          </w:p>
          <w:p w14:paraId="30F9F506"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not, why not? It is a per STA attribute.</w:t>
            </w:r>
          </w:p>
          <w:p w14:paraId="0039BA0E"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If yes, then the text in line 6 to line 11 on page 310 does cover the case of STAs in an MLD with different </w:t>
            </w:r>
            <w:proofErr w:type="spellStart"/>
            <w:r w:rsidRPr="000451B0">
              <w:rPr>
                <w:rFonts w:ascii="Times New Roman" w:hAnsi="Times New Roman" w:cs="Times New Roman"/>
                <w:sz w:val="16"/>
                <w:szCs w:val="16"/>
              </w:rPr>
              <w:t>vaues</w:t>
            </w:r>
            <w:proofErr w:type="spellEnd"/>
            <w:r w:rsidRPr="000451B0">
              <w:rPr>
                <w:rFonts w:ascii="Times New Roman" w:hAnsi="Times New Roman" w:cs="Times New Roman"/>
                <w:sz w:val="16"/>
                <w:szCs w:val="16"/>
              </w:rPr>
              <w:t xml:space="preserv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1A368E7"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lastRenderedPageBreak/>
              <w:t xml:space="preserve">Please address the questions asked in this comment and </w:t>
            </w:r>
            <w:r w:rsidRPr="000451B0">
              <w:rPr>
                <w:rFonts w:ascii="Times New Roman" w:hAnsi="Times New Roman" w:cs="Times New Roman"/>
                <w:sz w:val="16"/>
                <w:szCs w:val="16"/>
              </w:rPr>
              <w:lastRenderedPageBreak/>
              <w:t>clarify the text in line 6 to line 11 on page 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FC3A24" w14:textId="77777777"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lastRenderedPageBreak/>
              <w:t>Revised</w:t>
            </w:r>
          </w:p>
          <w:p w14:paraId="4B4F3F3C" w14:textId="77777777"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p>
          <w:p w14:paraId="3A39B791" w14:textId="77777777" w:rsidR="00E444F5" w:rsidRDefault="00FE0B18" w:rsidP="00FE0B18">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sidRPr="00A56762">
              <w:rPr>
                <w:rFonts w:ascii="Times New Roman" w:eastAsia="Malgun Gothic" w:hAnsi="Times New Roman" w:cs="Times New Roman"/>
                <w:bCs/>
                <w:sz w:val="16"/>
                <w:szCs w:val="16"/>
                <w:lang w:val="en-GB"/>
              </w:rPr>
              <w:t xml:space="preserve"> The </w:t>
            </w:r>
            <w:r w:rsidR="00AC5AB2">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w:t>
            </w:r>
            <w:r w:rsidR="001A4249">
              <w:rPr>
                <w:rFonts w:ascii="Times New Roman" w:eastAsia="Malgun Gothic" w:hAnsi="Times New Roman" w:cs="Times New Roman"/>
                <w:bCs/>
                <w:sz w:val="16"/>
                <w:szCs w:val="16"/>
                <w:lang w:val="en-GB"/>
              </w:rPr>
              <w:t xml:space="preserve">priority access </w:t>
            </w:r>
            <w:r w:rsidRPr="00A56762">
              <w:rPr>
                <w:rFonts w:ascii="Times New Roman" w:eastAsia="Malgun Gothic" w:hAnsi="Times New Roman" w:cs="Times New Roman"/>
                <w:bCs/>
                <w:sz w:val="16"/>
                <w:szCs w:val="16"/>
                <w:lang w:val="en-GB"/>
              </w:rPr>
              <w:t xml:space="preserve">is at MLD level </w:t>
            </w:r>
            <w:r w:rsidR="00CB7FA3">
              <w:rPr>
                <w:rFonts w:ascii="Times New Roman" w:eastAsia="Malgun Gothic" w:hAnsi="Times New Roman" w:cs="Times New Roman"/>
                <w:bCs/>
                <w:sz w:val="16"/>
                <w:szCs w:val="16"/>
                <w:lang w:val="en-GB"/>
              </w:rPr>
              <w:t>and applies to all affiliated AP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5343F630" w14:textId="77777777" w:rsidR="00E444F5" w:rsidRDefault="00E444F5" w:rsidP="00FE0B18">
            <w:pPr>
              <w:suppressAutoHyphens/>
              <w:spacing w:after="0" w:line="240" w:lineRule="auto"/>
              <w:rPr>
                <w:rFonts w:ascii="Times New Roman" w:eastAsia="Malgun Gothic" w:hAnsi="Times New Roman" w:cs="Times New Roman"/>
                <w:bCs/>
                <w:sz w:val="16"/>
                <w:szCs w:val="16"/>
                <w:lang w:val="en-GB"/>
              </w:rPr>
            </w:pPr>
          </w:p>
          <w:p w14:paraId="71487856" w14:textId="77777777" w:rsidR="00E444F5" w:rsidRDefault="00E444F5" w:rsidP="00FE0B18">
            <w:pPr>
              <w:suppressAutoHyphens/>
              <w:spacing w:after="0" w:line="240" w:lineRule="auto"/>
              <w:rPr>
                <w:rFonts w:ascii="Times New Roman" w:eastAsia="Malgun Gothic" w:hAnsi="Times New Roman" w:cs="Times New Roman"/>
                <w:bCs/>
                <w:sz w:val="16"/>
                <w:szCs w:val="16"/>
                <w:lang w:val="en-GB"/>
              </w:rPr>
            </w:pPr>
            <w:r w:rsidRPr="00E444F5">
              <w:rPr>
                <w:rFonts w:ascii="Times New Roman" w:eastAsia="Malgun Gothic" w:hAnsi="Times New Roman" w:cs="Times New Roman"/>
                <w:bCs/>
                <w:sz w:val="16"/>
                <w:szCs w:val="16"/>
                <w:lang w:val="en-GB"/>
              </w:rPr>
              <w:t>The MIB variable dot11EHT</w:t>
            </w:r>
            <w:r w:rsidR="00AC5AB2">
              <w:rPr>
                <w:rFonts w:ascii="Times New Roman" w:eastAsia="Malgun Gothic" w:hAnsi="Times New Roman" w:cs="Times New Roman"/>
                <w:bCs/>
                <w:sz w:val="16"/>
                <w:szCs w:val="16"/>
                <w:lang w:val="en-GB"/>
              </w:rPr>
              <w:t>EPCS</w:t>
            </w:r>
            <w:r w:rsidRPr="00E444F5">
              <w:rPr>
                <w:rFonts w:ascii="Times New Roman" w:eastAsia="Malgun Gothic" w:hAnsi="Times New Roman" w:cs="Times New Roman"/>
                <w:bCs/>
                <w:sz w:val="16"/>
                <w:szCs w:val="16"/>
                <w:lang w:val="en-GB"/>
              </w:rPr>
              <w:t>PriorityAccessActivated is at the MLD level</w:t>
            </w:r>
            <w:r>
              <w:rPr>
                <w:rFonts w:ascii="Times New Roman" w:eastAsia="Malgun Gothic" w:hAnsi="Times New Roman" w:cs="Times New Roman"/>
                <w:bCs/>
                <w:sz w:val="16"/>
                <w:szCs w:val="16"/>
                <w:lang w:val="en-GB"/>
              </w:rPr>
              <w:t>.</w:t>
            </w:r>
          </w:p>
          <w:p w14:paraId="043D6079" w14:textId="77777777" w:rsidR="00E444F5" w:rsidRDefault="00E444F5" w:rsidP="00FE0B18">
            <w:pPr>
              <w:suppressAutoHyphens/>
              <w:spacing w:after="0" w:line="240" w:lineRule="auto"/>
              <w:rPr>
                <w:rFonts w:ascii="Times New Roman" w:eastAsia="Malgun Gothic" w:hAnsi="Times New Roman" w:cs="Times New Roman"/>
                <w:bCs/>
                <w:sz w:val="16"/>
                <w:szCs w:val="16"/>
                <w:lang w:val="en-GB"/>
              </w:rPr>
            </w:pPr>
          </w:p>
          <w:p w14:paraId="41AAC4B8" w14:textId="77777777" w:rsidR="00FE0B18" w:rsidRPr="00A56762" w:rsidRDefault="00FE0B18" w:rsidP="00FE0B18">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Please refer to CR of CID #4450. </w:t>
            </w:r>
          </w:p>
          <w:p w14:paraId="4F499A9D" w14:textId="77777777" w:rsidR="00FE0B18" w:rsidRPr="00D81E0E" w:rsidRDefault="00FE0B18" w:rsidP="00FE0B18">
            <w:pPr>
              <w:suppressAutoHyphens/>
              <w:spacing w:after="0" w:line="240" w:lineRule="auto"/>
              <w:rPr>
                <w:rFonts w:ascii="Times New Roman" w:eastAsia="Malgun Gothic" w:hAnsi="Times New Roman" w:cs="Times New Roman"/>
                <w:bCs/>
                <w:color w:val="FF0000"/>
                <w:sz w:val="16"/>
                <w:szCs w:val="16"/>
                <w:lang w:val="en-GB"/>
              </w:rPr>
            </w:pPr>
          </w:p>
          <w:p w14:paraId="55BD55B8" w14:textId="77777777"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#5871 in this doc.</w:t>
            </w:r>
          </w:p>
        </w:tc>
      </w:tr>
      <w:tr w:rsidR="002C3C8B" w:rsidRPr="008D1247" w14:paraId="3303B05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3DB699" w14:textId="77777777"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lastRenderedPageBreak/>
              <w:t>4450</w:t>
            </w:r>
          </w:p>
        </w:tc>
        <w:tc>
          <w:tcPr>
            <w:tcW w:w="900" w:type="dxa"/>
            <w:tcBorders>
              <w:top w:val="single" w:sz="4" w:space="0" w:color="auto"/>
              <w:left w:val="single" w:sz="4" w:space="0" w:color="auto"/>
              <w:bottom w:val="single" w:sz="4" w:space="0" w:color="auto"/>
              <w:right w:val="single" w:sz="4" w:space="0" w:color="auto"/>
            </w:tcBorders>
          </w:tcPr>
          <w:p w14:paraId="3792C1AE" w14:textId="77777777" w:rsidR="002C3C8B" w:rsidRPr="0006258E" w:rsidRDefault="006B1307"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1D0F99" w14:textId="77777777"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9EC284A" w14:textId="77777777"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sentence does not clarify whether it is required that at least one of the affiliated non-AP STAs shall have a value of true for dot11EHTNSEPPriorityAccessActivated or all the affiliated non-AP STAs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3D27234" w14:textId="77777777"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clarify if the requirement for having a value of true for dot11EHTNSEPPriorityAccessActivated is required for *all* affiliated non-AP STAs or *for at least one* of the affiliated non-AP STAs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740E22" w14:textId="77777777" w:rsidR="00756BEE" w:rsidRPr="00D81E0E" w:rsidRDefault="00756BEE" w:rsidP="00756BE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E4EEEA4" w14:textId="77777777" w:rsidR="00756BEE" w:rsidRPr="00D81E0E" w:rsidRDefault="00756BEE" w:rsidP="00756BEE">
            <w:pPr>
              <w:suppressAutoHyphens/>
              <w:spacing w:after="0" w:line="240" w:lineRule="auto"/>
              <w:rPr>
                <w:rFonts w:ascii="Times New Roman" w:eastAsia="Malgun Gothic" w:hAnsi="Times New Roman" w:cs="Times New Roman"/>
                <w:b/>
                <w:sz w:val="16"/>
                <w:szCs w:val="16"/>
                <w:lang w:val="en-GB"/>
              </w:rPr>
            </w:pPr>
          </w:p>
          <w:p w14:paraId="5525DD92" w14:textId="77777777" w:rsidR="00756BEE" w:rsidRPr="00A56762" w:rsidRDefault="00756BEE" w:rsidP="00756BEE">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sidR="00AC5AB2">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is </w:t>
            </w:r>
            <w:r w:rsidR="008A04D6">
              <w:rPr>
                <w:rFonts w:ascii="Times New Roman" w:eastAsia="Malgun Gothic" w:hAnsi="Times New Roman" w:cs="Times New Roman"/>
                <w:bCs/>
                <w:sz w:val="16"/>
                <w:szCs w:val="16"/>
                <w:lang w:val="en-GB"/>
              </w:rPr>
              <w:t xml:space="preserve">enabled </w:t>
            </w:r>
            <w:r w:rsidR="00925549" w:rsidRPr="00A56762">
              <w:rPr>
                <w:rFonts w:ascii="Times New Roman" w:eastAsia="Malgun Gothic" w:hAnsi="Times New Roman" w:cs="Times New Roman"/>
                <w:bCs/>
                <w:sz w:val="16"/>
                <w:szCs w:val="16"/>
                <w:lang w:val="en-GB"/>
              </w:rPr>
              <w:t xml:space="preserve">at </w:t>
            </w:r>
            <w:r w:rsidRPr="00A56762">
              <w:rPr>
                <w:rFonts w:ascii="Times New Roman" w:eastAsia="Malgun Gothic" w:hAnsi="Times New Roman" w:cs="Times New Roman"/>
                <w:bCs/>
                <w:sz w:val="16"/>
                <w:szCs w:val="16"/>
                <w:lang w:val="en-GB"/>
              </w:rPr>
              <w:t>MLD level and applies to all affiliated non-AP STAs.</w:t>
            </w:r>
          </w:p>
          <w:p w14:paraId="28B21BA2" w14:textId="77777777" w:rsidR="00756BEE" w:rsidRDefault="00756BEE" w:rsidP="00756BEE">
            <w:pPr>
              <w:suppressAutoHyphens/>
              <w:spacing w:after="0" w:line="240" w:lineRule="auto"/>
              <w:rPr>
                <w:rFonts w:ascii="Times New Roman" w:eastAsia="Malgun Gothic" w:hAnsi="Times New Roman" w:cs="Times New Roman"/>
                <w:bCs/>
                <w:color w:val="FF0000"/>
                <w:sz w:val="16"/>
                <w:szCs w:val="16"/>
                <w:lang w:val="en-GB"/>
              </w:rPr>
            </w:pPr>
          </w:p>
          <w:p w14:paraId="53DAD76A" w14:textId="77777777" w:rsidR="00410FDF" w:rsidRPr="00A56762" w:rsidRDefault="00410FDF" w:rsidP="00410FDF">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text is </w:t>
            </w:r>
            <w:r w:rsidR="00E558B1" w:rsidRPr="00E558B1">
              <w:rPr>
                <w:rFonts w:ascii="Times New Roman" w:eastAsia="Malgun Gothic" w:hAnsi="Times New Roman" w:cs="Times New Roman"/>
                <w:bCs/>
                <w:sz w:val="16"/>
                <w:szCs w:val="16"/>
                <w:lang w:val="en-GB"/>
              </w:rPr>
              <w:t>resolved in conjunction with #5871</w:t>
            </w:r>
            <w:r>
              <w:rPr>
                <w:rFonts w:ascii="Times New Roman" w:eastAsia="Malgun Gothic" w:hAnsi="Times New Roman" w:cs="Times New Roman"/>
                <w:bCs/>
                <w:sz w:val="16"/>
                <w:szCs w:val="16"/>
                <w:lang w:val="en-GB"/>
              </w:rPr>
              <w:t>.</w:t>
            </w:r>
          </w:p>
          <w:p w14:paraId="0D86D4E1" w14:textId="77777777" w:rsidR="00410FDF" w:rsidRPr="00D81E0E" w:rsidRDefault="00410FDF" w:rsidP="00756BEE">
            <w:pPr>
              <w:suppressAutoHyphens/>
              <w:spacing w:after="0" w:line="240" w:lineRule="auto"/>
              <w:rPr>
                <w:rFonts w:ascii="Times New Roman" w:eastAsia="Malgun Gothic" w:hAnsi="Times New Roman" w:cs="Times New Roman"/>
                <w:bCs/>
                <w:color w:val="FF0000"/>
                <w:sz w:val="16"/>
                <w:szCs w:val="16"/>
                <w:lang w:val="en-GB"/>
              </w:rPr>
            </w:pPr>
          </w:p>
          <w:p w14:paraId="08A16746" w14:textId="77777777" w:rsidR="002C3C8B" w:rsidRPr="00756BEE" w:rsidRDefault="00410FDF" w:rsidP="007A01E6">
            <w:pPr>
              <w:suppressAutoHyphens/>
              <w:spacing w:after="0"/>
              <w:rPr>
                <w:rFonts w:ascii="Times New Roman"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#4450 in this doc.</w:t>
            </w:r>
          </w:p>
        </w:tc>
      </w:tr>
      <w:tr w:rsidR="0058352A" w:rsidRPr="008D1247" w14:paraId="0033DE45"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F91A1A6" w14:textId="77777777"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7863</w:t>
            </w:r>
          </w:p>
        </w:tc>
        <w:tc>
          <w:tcPr>
            <w:tcW w:w="900" w:type="dxa"/>
            <w:tcBorders>
              <w:top w:val="single" w:sz="4" w:space="0" w:color="auto"/>
              <w:left w:val="single" w:sz="4" w:space="0" w:color="auto"/>
              <w:bottom w:val="single" w:sz="4" w:space="0" w:color="auto"/>
              <w:right w:val="single" w:sz="4" w:space="0" w:color="auto"/>
            </w:tcBorders>
          </w:tcPr>
          <w:p w14:paraId="00F32A2F" w14:textId="77777777" w:rsidR="0058352A" w:rsidRPr="002C3C8B" w:rsidRDefault="0058352A" w:rsidP="0058352A">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A60E7D" w14:textId="77777777"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869AD6" w14:textId="47D9F72A"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Please change "</w:t>
            </w:r>
            <w:r w:rsidR="00625840">
              <w:rPr>
                <w:rFonts w:ascii="Times New Roman" w:hAnsi="Times New Roman" w:cs="Times New Roman"/>
                <w:sz w:val="16"/>
                <w:szCs w:val="16"/>
              </w:rPr>
              <w:t>NSEP</w:t>
            </w:r>
            <w:r w:rsidRPr="0086037D">
              <w:rPr>
                <w:rFonts w:ascii="Times New Roman" w:hAnsi="Times New Roman" w:cs="Times New Roman"/>
                <w:sz w:val="16"/>
                <w:szCs w:val="16"/>
              </w:rPr>
              <w:t xml:space="preserve"> MLD" in following sentence "the STA affiliated with</w:t>
            </w:r>
            <w:r w:rsidR="00625840">
              <w:rPr>
                <w:rFonts w:ascii="Times New Roman" w:hAnsi="Times New Roman" w:cs="Times New Roman"/>
                <w:sz w:val="16"/>
                <w:szCs w:val="16"/>
              </w:rPr>
              <w:t xml:space="preserve"> NSEP</w:t>
            </w:r>
            <w:r w:rsidRPr="0086037D">
              <w:rPr>
                <w:rFonts w:ascii="Times New Roman" w:hAnsi="Times New Roman" w:cs="Times New Roman"/>
                <w:sz w:val="16"/>
                <w:szCs w:val="16"/>
              </w:rPr>
              <w:t xml:space="preserve"> MLD shall update its </w:t>
            </w:r>
            <w:proofErr w:type="spellStart"/>
            <w:proofErr w:type="gramStart"/>
            <w:r w:rsidRPr="0086037D">
              <w:rPr>
                <w:rFonts w:ascii="Times New Roman" w:hAnsi="Times New Roman" w:cs="Times New Roman"/>
                <w:sz w:val="16"/>
                <w:szCs w:val="16"/>
              </w:rPr>
              <w:t>CWmin</w:t>
            </w:r>
            <w:proofErr w:type="spellEnd"/>
            <w:r w:rsidRPr="0086037D">
              <w:rPr>
                <w:rFonts w:ascii="Times New Roman" w:hAnsi="Times New Roman" w:cs="Times New Roman"/>
                <w:sz w:val="16"/>
                <w:szCs w:val="16"/>
              </w:rPr>
              <w:t>[</w:t>
            </w:r>
            <w:proofErr w:type="gramEnd"/>
            <w:r w:rsidRPr="0086037D">
              <w:rPr>
                <w:rFonts w:ascii="Times New Roman" w:hAnsi="Times New Roman" w:cs="Times New Roman"/>
                <w:sz w:val="16"/>
                <w:szCs w:val="16"/>
              </w:rPr>
              <w:t xml:space="preserve">AC], </w:t>
            </w:r>
            <w:proofErr w:type="spellStart"/>
            <w:r w:rsidRPr="0086037D">
              <w:rPr>
                <w:rFonts w:ascii="Times New Roman" w:hAnsi="Times New Roman" w:cs="Times New Roman"/>
                <w:sz w:val="16"/>
                <w:szCs w:val="16"/>
              </w:rPr>
              <w:t>CWmax</w:t>
            </w:r>
            <w:proofErr w:type="spellEnd"/>
            <w:r w:rsidRPr="0086037D">
              <w:rPr>
                <w:rFonts w:ascii="Times New Roman" w:hAnsi="Times New Roman" w:cs="Times New Roman"/>
                <w:sz w:val="16"/>
                <w:szCs w:val="16"/>
              </w:rPr>
              <w:t xml:space="preserve">[AC], AIFSN[AC], and TXOP[AC] state variables to the values provided in the EDCA Parameter Set element </w:t>
            </w:r>
            <w:r w:rsidR="00625840">
              <w:rPr>
                <w:rFonts w:ascii="Times New Roman" w:hAnsi="Times New Roman" w:cs="Times New Roman"/>
                <w:sz w:val="16"/>
                <w:szCs w:val="16"/>
              </w:rPr>
              <w:t>for the corresponding AP in the NSEP</w:t>
            </w:r>
            <w:r w:rsidRPr="0086037D">
              <w:rPr>
                <w:rFonts w:ascii="Times New Roman" w:hAnsi="Times New Roman" w:cs="Times New Roman"/>
                <w:sz w:val="16"/>
                <w:szCs w:val="16"/>
              </w:rPr>
              <w:t xml:space="preserve"> Priority Access Enable Request Action frame or </w:t>
            </w:r>
            <w:r w:rsidR="00625840">
              <w:rPr>
                <w:rFonts w:ascii="Times New Roman" w:hAnsi="Times New Roman" w:cs="Times New Roman"/>
                <w:sz w:val="16"/>
                <w:szCs w:val="16"/>
              </w:rPr>
              <w:t>NSEP</w:t>
            </w:r>
            <w:r w:rsidRPr="0086037D">
              <w:rPr>
                <w:rFonts w:ascii="Times New Roman" w:hAnsi="Times New Roman" w:cs="Times New Roman"/>
                <w:sz w:val="16"/>
                <w:szCs w:val="16"/>
              </w:rPr>
              <w:t xml:space="preserve"> Priority Access Enable Response Action frame" to "</w:t>
            </w:r>
            <w:r w:rsidR="00625840">
              <w:rPr>
                <w:rFonts w:ascii="Times New Roman" w:hAnsi="Times New Roman" w:cs="Times New Roman"/>
                <w:sz w:val="16"/>
                <w:szCs w:val="16"/>
              </w:rPr>
              <w:t>NSEP</w:t>
            </w:r>
            <w:r w:rsidRPr="0086037D">
              <w:rPr>
                <w:rFonts w:ascii="Times New Roman" w:hAnsi="Times New Roman" w:cs="Times New Roman"/>
                <w:sz w:val="16"/>
                <w:szCs w:val="16"/>
              </w:rPr>
              <w:t xml:space="preserve">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2EF0FBF" w14:textId="77777777"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83BE855" w14:textId="77777777" w:rsidR="0058352A" w:rsidRPr="00A03611" w:rsidRDefault="0058352A" w:rsidP="0058352A">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 xml:space="preserve">Accepted </w:t>
            </w:r>
          </w:p>
          <w:p w14:paraId="6D4CC577" w14:textId="77777777" w:rsidR="0058352A" w:rsidRPr="00A03611" w:rsidRDefault="0058352A" w:rsidP="0058352A">
            <w:pPr>
              <w:suppressAutoHyphens/>
              <w:spacing w:after="0"/>
              <w:rPr>
                <w:rFonts w:ascii="Times New Roman" w:hAnsi="Times New Roman" w:cs="Times New Roman"/>
                <w:b/>
                <w:sz w:val="16"/>
                <w:szCs w:val="16"/>
              </w:rPr>
            </w:pPr>
          </w:p>
          <w:p w14:paraId="35405619" w14:textId="77777777" w:rsidR="0058352A" w:rsidRPr="00D81E0E" w:rsidRDefault="0058352A" w:rsidP="0058352A">
            <w:pPr>
              <w:suppressAutoHyphens/>
              <w:spacing w:after="0" w:line="240" w:lineRule="auto"/>
              <w:rPr>
                <w:rFonts w:ascii="Times New Roman" w:eastAsia="Malgun Gothic" w:hAnsi="Times New Roman" w:cs="Times New Roman"/>
                <w:b/>
                <w:sz w:val="16"/>
                <w:szCs w:val="16"/>
                <w:lang w:val="en-GB"/>
              </w:rPr>
            </w:pPr>
          </w:p>
        </w:tc>
      </w:tr>
      <w:tr w:rsidR="005C3B0A" w:rsidRPr="008D1247" w14:paraId="3A9BB9C8"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0E2A0BB" w14:textId="77777777"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4338</w:t>
            </w:r>
          </w:p>
        </w:tc>
        <w:tc>
          <w:tcPr>
            <w:tcW w:w="900" w:type="dxa"/>
            <w:tcBorders>
              <w:top w:val="single" w:sz="4" w:space="0" w:color="auto"/>
              <w:left w:val="single" w:sz="4" w:space="0" w:color="auto"/>
              <w:bottom w:val="single" w:sz="4" w:space="0" w:color="auto"/>
              <w:right w:val="single" w:sz="4" w:space="0" w:color="auto"/>
            </w:tcBorders>
          </w:tcPr>
          <w:p w14:paraId="713D1174" w14:textId="77777777" w:rsidR="005C3B0A"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ED39077" w14:textId="77777777"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55A12DA" w14:textId="77777777"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The state variable "TXOP[AC]" should be replaced with "</w:t>
            </w:r>
            <w:proofErr w:type="spellStart"/>
            <w:r w:rsidRPr="00A03611">
              <w:rPr>
                <w:rFonts w:ascii="Times New Roman" w:hAnsi="Times New Roman" w:cs="Times New Roman"/>
                <w:sz w:val="16"/>
                <w:szCs w:val="16"/>
              </w:rPr>
              <w:t>TXOP_</w:t>
            </w:r>
            <w:proofErr w:type="gramStart"/>
            <w:r w:rsidRPr="00A03611">
              <w:rPr>
                <w:rFonts w:ascii="Times New Roman" w:hAnsi="Times New Roman" w:cs="Times New Roman"/>
                <w:sz w:val="16"/>
                <w:szCs w:val="16"/>
              </w:rPr>
              <w:t>Limit</w:t>
            </w:r>
            <w:proofErr w:type="spellEnd"/>
            <w:r w:rsidRPr="00A03611">
              <w:rPr>
                <w:rFonts w:ascii="Times New Roman" w:hAnsi="Times New Roman" w:cs="Times New Roman"/>
                <w:sz w:val="16"/>
                <w:szCs w:val="16"/>
              </w:rPr>
              <w:t>[</w:t>
            </w:r>
            <w:proofErr w:type="gramEnd"/>
            <w:r w:rsidRPr="00A03611">
              <w:rPr>
                <w:rFonts w:ascii="Times New Roman" w:hAnsi="Times New Roman" w:cs="Times New Roman"/>
                <w:sz w:val="16"/>
                <w:szCs w:val="16"/>
              </w:rPr>
              <w:t>AC]" state variable to reflect the value of the TXOP Limit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B920513" w14:textId="77777777"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D94F23" w14:textId="77777777" w:rsidR="005C3B0A" w:rsidRPr="00D81E0E" w:rsidRDefault="005C3B0A" w:rsidP="005C3B0A">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5ABDFC7B" w14:textId="77777777" w:rsidR="005C3B0A" w:rsidRPr="00D81E0E" w:rsidRDefault="005C3B0A" w:rsidP="005C3B0A">
            <w:pPr>
              <w:suppressAutoHyphens/>
              <w:spacing w:after="0" w:line="240" w:lineRule="auto"/>
              <w:rPr>
                <w:rFonts w:ascii="Times New Roman" w:eastAsia="Malgun Gothic" w:hAnsi="Times New Roman" w:cs="Times New Roman"/>
                <w:b/>
                <w:sz w:val="16"/>
                <w:szCs w:val="16"/>
                <w:lang w:val="en-GB"/>
              </w:rPr>
            </w:pPr>
          </w:p>
          <w:p w14:paraId="458BE3CF" w14:textId="77777777" w:rsidR="005C3B0A" w:rsidRPr="00A03611" w:rsidRDefault="005C3B0A" w:rsidP="005C3B0A">
            <w:pPr>
              <w:suppressAutoHyphens/>
              <w:spacing w:after="0"/>
              <w:rPr>
                <w:rFonts w:ascii="Times New Roman" w:hAnsi="Times New Roman" w:cs="Times New Roman"/>
                <w:b/>
                <w:sz w:val="16"/>
                <w:szCs w:val="16"/>
              </w:rPr>
            </w:pPr>
          </w:p>
          <w:p w14:paraId="22AF4FF9" w14:textId="77777777" w:rsidR="005C3B0A" w:rsidRPr="00A03611" w:rsidRDefault="005C3B0A" w:rsidP="005C3B0A">
            <w:pPr>
              <w:suppressAutoHyphens/>
              <w:spacing w:after="0"/>
              <w:rPr>
                <w:rFonts w:ascii="Times New Roman" w:hAnsi="Times New Roman" w:cs="Times New Roman"/>
                <w:b/>
                <w:sz w:val="16"/>
                <w:szCs w:val="16"/>
              </w:rPr>
            </w:pPr>
          </w:p>
        </w:tc>
      </w:tr>
      <w:tr w:rsidR="00FE0B18" w:rsidRPr="008D1247" w14:paraId="06938ABF"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32FB96" w14:textId="77777777"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6516</w:t>
            </w:r>
          </w:p>
        </w:tc>
        <w:tc>
          <w:tcPr>
            <w:tcW w:w="900" w:type="dxa"/>
            <w:tcBorders>
              <w:top w:val="single" w:sz="4" w:space="0" w:color="auto"/>
              <w:left w:val="single" w:sz="4" w:space="0" w:color="auto"/>
              <w:bottom w:val="single" w:sz="4" w:space="0" w:color="auto"/>
              <w:right w:val="single" w:sz="4" w:space="0" w:color="auto"/>
            </w:tcBorders>
          </w:tcPr>
          <w:p w14:paraId="55EA595F" w14:textId="77777777"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736DFA" w14:textId="77777777"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94EDFD8" w14:textId="51413E31"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"It is not clear how the NSEP priority access procedure functions. Typically, what is/are the AC(s)</w:t>
            </w:r>
          </w:p>
          <w:p w14:paraId="41EE3B02" w14:textId="0F9720FA"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used for frames invoking the NSEP priority access,</w:t>
            </w:r>
          </w:p>
          <w:p w14:paraId="6B5A97E3" w14:textId="78EA5C79"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limited during a NSEP priority access</w:t>
            </w:r>
          </w:p>
          <w:p w14:paraId="0D81C958" w14:textId="6225B63A"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 to be used as emergency during a NSEP priority </w:t>
            </w:r>
            <w:proofErr w:type="gramStart"/>
            <w:r w:rsidRPr="00A03611">
              <w:rPr>
                <w:rFonts w:ascii="Times New Roman" w:hAnsi="Times New Roman" w:cs="Times New Roman"/>
                <w:sz w:val="16"/>
                <w:szCs w:val="16"/>
              </w:rPr>
              <w:t>access ?</w:t>
            </w:r>
            <w:proofErr w:type="gramEnd"/>
            <w:r w:rsidRPr="00A03611">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15DB68" w14:textId="77777777"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F0597" w14:textId="77777777" w:rsidR="00554F7D" w:rsidRPr="00D81E0E" w:rsidRDefault="00554F7D" w:rsidP="00554F7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5D63F69" w14:textId="77777777" w:rsidR="00FE0B18" w:rsidRDefault="00FE0B18" w:rsidP="00FE0B18">
            <w:pPr>
              <w:suppressAutoHyphens/>
              <w:spacing w:after="0"/>
              <w:rPr>
                <w:rFonts w:ascii="Times New Roman" w:hAnsi="Times New Roman" w:cs="Times New Roman"/>
                <w:sz w:val="16"/>
                <w:szCs w:val="16"/>
              </w:rPr>
            </w:pPr>
          </w:p>
          <w:p w14:paraId="074B528D" w14:textId="77777777" w:rsidR="00554F7D" w:rsidRDefault="00554F7D" w:rsidP="00FE0B18">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6FAA8F8F" w14:textId="77777777" w:rsidR="00FE0B18" w:rsidRPr="00B37EC0" w:rsidRDefault="00FE0B18" w:rsidP="00FE0B18">
            <w:pPr>
              <w:suppressAutoHyphens/>
              <w:spacing w:after="0"/>
              <w:rPr>
                <w:rFonts w:ascii="Times New Roman" w:hAnsi="Times New Roman" w:cs="Times New Roman"/>
                <w:sz w:val="16"/>
                <w:szCs w:val="16"/>
              </w:rPr>
            </w:pPr>
          </w:p>
          <w:p w14:paraId="7D5264D2" w14:textId="701765C8" w:rsidR="00FE0B18" w:rsidRPr="00B37EC0" w:rsidRDefault="00AC5AB2" w:rsidP="00FE0B18">
            <w:pPr>
              <w:suppressAutoHyphens/>
              <w:spacing w:after="0"/>
              <w:rPr>
                <w:rFonts w:ascii="Times New Roman" w:hAnsi="Times New Roman" w:cs="Times New Roman"/>
                <w:sz w:val="16"/>
                <w:szCs w:val="16"/>
              </w:rPr>
            </w:pPr>
            <w:r>
              <w:rPr>
                <w:rFonts w:ascii="Times New Roman" w:hAnsi="Times New Roman" w:cs="Times New Roman"/>
                <w:sz w:val="16"/>
                <w:szCs w:val="16"/>
              </w:rPr>
              <w:t>EPCS</w:t>
            </w:r>
            <w:r w:rsidR="00FE0B18" w:rsidRPr="00B37EC0">
              <w:rPr>
                <w:rFonts w:ascii="Times New Roman" w:hAnsi="Times New Roman" w:cs="Times New Roman"/>
                <w:sz w:val="16"/>
                <w:szCs w:val="16"/>
              </w:rPr>
              <w:t xml:space="preserve"> priority access is for the authorized </w:t>
            </w:r>
            <w:r>
              <w:rPr>
                <w:rFonts w:ascii="Times New Roman" w:hAnsi="Times New Roman" w:cs="Times New Roman"/>
                <w:sz w:val="16"/>
                <w:szCs w:val="16"/>
              </w:rPr>
              <w:t>EPCS</w:t>
            </w:r>
            <w:r w:rsidR="00FE0B18" w:rsidRPr="00B37EC0">
              <w:rPr>
                <w:rFonts w:ascii="Times New Roman" w:hAnsi="Times New Roman" w:cs="Times New Roman"/>
                <w:sz w:val="16"/>
                <w:szCs w:val="16"/>
              </w:rPr>
              <w:t xml:space="preserve"> device and enabled through the </w:t>
            </w:r>
            <w:r w:rsidR="00625840">
              <w:rPr>
                <w:rFonts w:ascii="Times New Roman" w:hAnsi="Times New Roman" w:cs="Times New Roman"/>
                <w:sz w:val="16"/>
                <w:szCs w:val="16"/>
              </w:rPr>
              <w:t xml:space="preserve">EPCS </w:t>
            </w:r>
            <w:r w:rsidR="00B37EC0">
              <w:rPr>
                <w:rFonts w:ascii="Times New Roman" w:hAnsi="Times New Roman" w:cs="Times New Roman"/>
                <w:sz w:val="16"/>
                <w:szCs w:val="16"/>
              </w:rPr>
              <w:t xml:space="preserve">priority access </w:t>
            </w:r>
            <w:r w:rsidR="00FA2F06">
              <w:rPr>
                <w:rFonts w:ascii="Times New Roman" w:hAnsi="Times New Roman" w:cs="Times New Roman"/>
                <w:sz w:val="16"/>
                <w:szCs w:val="16"/>
              </w:rPr>
              <w:t xml:space="preserve">setup </w:t>
            </w:r>
            <w:r w:rsidR="00B37EC0">
              <w:rPr>
                <w:rFonts w:ascii="Times New Roman" w:hAnsi="Times New Roman" w:cs="Times New Roman"/>
                <w:sz w:val="16"/>
                <w:szCs w:val="16"/>
              </w:rPr>
              <w:t>process</w:t>
            </w:r>
            <w:r w:rsidR="00FA2F06">
              <w:rPr>
                <w:rFonts w:ascii="Times New Roman" w:hAnsi="Times New Roman" w:cs="Times New Roman"/>
                <w:sz w:val="16"/>
                <w:szCs w:val="16"/>
              </w:rPr>
              <w:t xml:space="preserve"> (see 35.15.2.2)</w:t>
            </w:r>
            <w:r w:rsidR="00B37EC0">
              <w:rPr>
                <w:rFonts w:ascii="Times New Roman" w:hAnsi="Times New Roman" w:cs="Times New Roman"/>
                <w:sz w:val="16"/>
                <w:szCs w:val="16"/>
              </w:rPr>
              <w:t>. It cannot be used for other</w:t>
            </w:r>
            <w:r w:rsidR="00FE0B18" w:rsidRPr="00B37EC0">
              <w:rPr>
                <w:rFonts w:ascii="Times New Roman" w:hAnsi="Times New Roman" w:cs="Times New Roman"/>
                <w:sz w:val="16"/>
                <w:szCs w:val="16"/>
              </w:rPr>
              <w:t xml:space="preserve"> emergency service.</w:t>
            </w:r>
          </w:p>
          <w:p w14:paraId="5CF2C080" w14:textId="77777777" w:rsidR="00554F7D" w:rsidRDefault="00554F7D" w:rsidP="00FE0B18">
            <w:pPr>
              <w:suppressAutoHyphens/>
              <w:spacing w:after="0"/>
              <w:rPr>
                <w:rFonts w:ascii="Times New Roman" w:hAnsi="Times New Roman" w:cs="Times New Roman"/>
                <w:color w:val="FF0000"/>
                <w:sz w:val="16"/>
                <w:szCs w:val="16"/>
              </w:rPr>
            </w:pPr>
          </w:p>
          <w:p w14:paraId="67CFE436" w14:textId="661E2F7C" w:rsidR="003A63D9" w:rsidRDefault="00352E60" w:rsidP="00FE0B18">
            <w:pPr>
              <w:suppressAutoHyphens/>
              <w:spacing w:after="0"/>
              <w:rPr>
                <w:rFonts w:ascii="Times New Roman" w:hAnsi="Times New Roman" w:cs="Times New Roman"/>
                <w:sz w:val="16"/>
                <w:szCs w:val="16"/>
              </w:rPr>
            </w:pPr>
            <w:r w:rsidRPr="00481E63">
              <w:rPr>
                <w:rFonts w:ascii="Times New Roman" w:hAnsi="Times New Roman" w:cs="Times New Roman"/>
                <w:sz w:val="16"/>
                <w:szCs w:val="16"/>
              </w:rPr>
              <w:t>The resolution is in conjunction with #4176</w:t>
            </w:r>
            <w:r w:rsidR="001E07DA" w:rsidRPr="00481E63">
              <w:rPr>
                <w:rFonts w:ascii="Times New Roman" w:hAnsi="Times New Roman" w:cs="Times New Roman"/>
                <w:sz w:val="16"/>
                <w:szCs w:val="16"/>
              </w:rPr>
              <w:t xml:space="preserve"> </w:t>
            </w:r>
            <w:r w:rsidR="003A63D9" w:rsidRPr="00481E63">
              <w:rPr>
                <w:rFonts w:ascii="Times New Roman" w:hAnsi="Times New Roman" w:cs="Times New Roman"/>
                <w:sz w:val="16"/>
                <w:szCs w:val="16"/>
              </w:rPr>
              <w:t xml:space="preserve">in Clause </w:t>
            </w:r>
            <w:r w:rsidR="003A63D9" w:rsidRPr="001E07DA">
              <w:rPr>
                <w:rFonts w:ascii="Times New Roman" w:hAnsi="Times New Roman" w:cs="Times New Roman"/>
                <w:sz w:val="16"/>
                <w:szCs w:val="16"/>
              </w:rPr>
              <w:t>35.15.3.2</w:t>
            </w:r>
            <w:r w:rsidR="003A63D9">
              <w:rPr>
                <w:rFonts w:ascii="Times New Roman" w:hAnsi="Times New Roman" w:cs="Times New Roman"/>
                <w:sz w:val="16"/>
                <w:szCs w:val="16"/>
              </w:rPr>
              <w:t xml:space="preserve"> about </w:t>
            </w:r>
            <w:r w:rsidR="001E07DA" w:rsidRPr="00481E63">
              <w:rPr>
                <w:rFonts w:ascii="Times New Roman" w:hAnsi="Times New Roman" w:cs="Times New Roman"/>
                <w:sz w:val="16"/>
                <w:szCs w:val="16"/>
              </w:rPr>
              <w:t xml:space="preserve">the procedures for using the EDCA parameters and corresponding ACs for </w:t>
            </w:r>
            <w:r w:rsidR="00AC5AB2">
              <w:rPr>
                <w:rFonts w:ascii="Times New Roman" w:hAnsi="Times New Roman" w:cs="Times New Roman"/>
                <w:sz w:val="16"/>
                <w:szCs w:val="16"/>
              </w:rPr>
              <w:t>EPCS</w:t>
            </w:r>
            <w:r w:rsidR="001E07DA" w:rsidRPr="00481E63">
              <w:rPr>
                <w:rFonts w:ascii="Times New Roman" w:hAnsi="Times New Roman" w:cs="Times New Roman"/>
                <w:sz w:val="16"/>
                <w:szCs w:val="16"/>
              </w:rPr>
              <w:t xml:space="preserve"> AP MLDs and </w:t>
            </w:r>
            <w:r w:rsidR="00AC5AB2">
              <w:rPr>
                <w:rFonts w:ascii="Times New Roman" w:hAnsi="Times New Roman" w:cs="Times New Roman"/>
                <w:sz w:val="16"/>
                <w:szCs w:val="16"/>
              </w:rPr>
              <w:t>EPCS</w:t>
            </w:r>
            <w:r w:rsidR="001E07DA" w:rsidRPr="00481E63">
              <w:rPr>
                <w:rFonts w:ascii="Times New Roman" w:hAnsi="Times New Roman" w:cs="Times New Roman"/>
                <w:sz w:val="16"/>
                <w:szCs w:val="16"/>
              </w:rPr>
              <w:t xml:space="preserve"> non-AP MLDs</w:t>
            </w:r>
            <w:r w:rsidRPr="001E07DA">
              <w:rPr>
                <w:rFonts w:ascii="Times New Roman" w:hAnsi="Times New Roman" w:cs="Times New Roman"/>
                <w:sz w:val="16"/>
                <w:szCs w:val="16"/>
              </w:rPr>
              <w:t xml:space="preserve">. </w:t>
            </w:r>
          </w:p>
          <w:p w14:paraId="2D72D32B" w14:textId="77777777" w:rsidR="003A63D9" w:rsidRDefault="003A63D9" w:rsidP="00FE0B18">
            <w:pPr>
              <w:suppressAutoHyphens/>
              <w:spacing w:after="0"/>
              <w:rPr>
                <w:rFonts w:ascii="Times New Roman" w:hAnsi="Times New Roman" w:cs="Times New Roman"/>
                <w:sz w:val="16"/>
                <w:szCs w:val="16"/>
              </w:rPr>
            </w:pPr>
          </w:p>
          <w:p w14:paraId="291BF383" w14:textId="1C98EBAD" w:rsidR="00352E60" w:rsidRPr="00481E63" w:rsidRDefault="00352E60" w:rsidP="00FE0B18">
            <w:pPr>
              <w:suppressAutoHyphens/>
              <w:spacing w:after="0"/>
              <w:rPr>
                <w:rFonts w:ascii="Times New Roman" w:hAnsi="Times New Roman" w:cs="Times New Roman"/>
                <w:color w:val="FF0000"/>
                <w:sz w:val="16"/>
                <w:szCs w:val="16"/>
              </w:rPr>
            </w:pPr>
            <w:r w:rsidRPr="001E07DA">
              <w:rPr>
                <w:rFonts w:ascii="Times New Roman" w:hAnsi="Times New Roman" w:cs="Times New Roman"/>
                <w:sz w:val="16"/>
                <w:szCs w:val="16"/>
              </w:rPr>
              <w:t xml:space="preserve">ACs for enabling the </w:t>
            </w:r>
            <w:r w:rsidR="00AC5AB2">
              <w:rPr>
                <w:rFonts w:ascii="Times New Roman" w:hAnsi="Times New Roman" w:cs="Times New Roman"/>
                <w:sz w:val="16"/>
                <w:szCs w:val="16"/>
              </w:rPr>
              <w:t>EPCS</w:t>
            </w:r>
            <w:r w:rsidRPr="001E07DA">
              <w:rPr>
                <w:rFonts w:ascii="Times New Roman" w:hAnsi="Times New Roman" w:cs="Times New Roman"/>
                <w:sz w:val="16"/>
                <w:szCs w:val="16"/>
              </w:rPr>
              <w:t xml:space="preserve"> priority access are defined in Clause 11.24.1.2</w:t>
            </w:r>
          </w:p>
          <w:p w14:paraId="3059A8BB" w14:textId="77777777" w:rsidR="00352E60" w:rsidRPr="00AA607F" w:rsidRDefault="00352E60" w:rsidP="00FE0B18">
            <w:pPr>
              <w:suppressAutoHyphens/>
              <w:spacing w:after="0"/>
              <w:rPr>
                <w:rFonts w:ascii="Times New Roman" w:hAnsi="Times New Roman" w:cs="Times New Roman"/>
                <w:color w:val="FF0000"/>
                <w:sz w:val="16"/>
                <w:szCs w:val="16"/>
              </w:rPr>
            </w:pPr>
          </w:p>
          <w:p w14:paraId="7AAAD3FD" w14:textId="77777777" w:rsidR="00FE0B18" w:rsidRPr="0006258E" w:rsidRDefault="00554F7D" w:rsidP="00FE0B18">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#6516 in this doc.</w:t>
            </w:r>
          </w:p>
        </w:tc>
      </w:tr>
      <w:tr w:rsidR="00990DBC" w:rsidRPr="008D1247" w14:paraId="78547B66"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53E8259" w14:textId="77777777" w:rsidR="00990DBC" w:rsidRPr="00567130" w:rsidRDefault="00990DBC" w:rsidP="00990DBC">
            <w:pPr>
              <w:suppressAutoHyphens/>
              <w:spacing w:after="0"/>
              <w:rPr>
                <w:rFonts w:ascii="Times New Roman" w:hAnsi="Times New Roman" w:cs="Times New Roman"/>
                <w:sz w:val="16"/>
                <w:szCs w:val="16"/>
              </w:rPr>
            </w:pPr>
            <w:r>
              <w:rPr>
                <w:rFonts w:ascii="Times New Roman" w:hAnsi="Times New Roman" w:cs="Times New Roman"/>
                <w:sz w:val="16"/>
                <w:szCs w:val="16"/>
              </w:rPr>
              <w:t>5626</w:t>
            </w:r>
          </w:p>
        </w:tc>
        <w:tc>
          <w:tcPr>
            <w:tcW w:w="900" w:type="dxa"/>
            <w:tcBorders>
              <w:top w:val="single" w:sz="4" w:space="0" w:color="auto"/>
              <w:left w:val="single" w:sz="4" w:space="0" w:color="auto"/>
              <w:bottom w:val="single" w:sz="4" w:space="0" w:color="auto"/>
              <w:right w:val="single" w:sz="4" w:space="0" w:color="auto"/>
            </w:tcBorders>
          </w:tcPr>
          <w:p w14:paraId="2A1B7CAE" w14:textId="77777777" w:rsidR="00990DBC" w:rsidRDefault="00990DBC" w:rsidP="00990DBC">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35.11.2.2.3.2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B8AEBB6" w14:textId="77777777" w:rsidR="00990DBC" w:rsidRPr="00567130" w:rsidRDefault="00990DBC" w:rsidP="00990DBC">
            <w:pPr>
              <w:suppressAutoHyphens/>
              <w:spacing w:after="0"/>
              <w:rPr>
                <w:rFonts w:ascii="Times New Roman" w:hAnsi="Times New Roman" w:cs="Times New Roman"/>
                <w:sz w:val="16"/>
                <w:szCs w:val="16"/>
              </w:rPr>
            </w:pPr>
            <w:r>
              <w:rPr>
                <w:rFonts w:ascii="Times New Roman" w:hAnsi="Times New Roman" w:cs="Times New Roman"/>
                <w:sz w:val="16"/>
                <w:szCs w:val="16"/>
              </w:rPr>
              <w:t>309.22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B81906B" w14:textId="76827E8D" w:rsidR="00990DBC" w:rsidRPr="00567130" w:rsidRDefault="00990DBC" w:rsidP="00990DBC">
            <w:pPr>
              <w:suppressAutoHyphens/>
              <w:spacing w:after="0"/>
              <w:rPr>
                <w:rFonts w:ascii="Times New Roman" w:hAnsi="Times New Roman" w:cs="Times New Roman"/>
                <w:sz w:val="16"/>
                <w:szCs w:val="16"/>
              </w:rPr>
            </w:pPr>
            <w:r w:rsidRPr="00CE3B6B">
              <w:rPr>
                <w:rFonts w:ascii="Times New Roman" w:hAnsi="Times New Roman" w:cs="Times New Roman"/>
                <w:sz w:val="16"/>
                <w:szCs w:val="16"/>
              </w:rPr>
              <w:t xml:space="preserve">Priority access treatment procedure defined in 35.11.3 requires non-AP MLD to accept EDCA parameters </w:t>
            </w:r>
            <w:proofErr w:type="gramStart"/>
            <w:r w:rsidRPr="00CE3B6B">
              <w:rPr>
                <w:rFonts w:ascii="Times New Roman" w:hAnsi="Times New Roman" w:cs="Times New Roman"/>
                <w:sz w:val="16"/>
                <w:szCs w:val="16"/>
              </w:rPr>
              <w:t xml:space="preserve">to  </w:t>
            </w:r>
            <w:proofErr w:type="spellStart"/>
            <w:r w:rsidRPr="00CE3B6B">
              <w:rPr>
                <w:rFonts w:ascii="Times New Roman" w:hAnsi="Times New Roman" w:cs="Times New Roman"/>
                <w:sz w:val="16"/>
                <w:szCs w:val="16"/>
              </w:rPr>
              <w:t>sent</w:t>
            </w:r>
            <w:proofErr w:type="spellEnd"/>
            <w:proofErr w:type="gramEnd"/>
            <w:r w:rsidRPr="00CE3B6B">
              <w:rPr>
                <w:rFonts w:ascii="Times New Roman" w:hAnsi="Times New Roman" w:cs="Times New Roman"/>
                <w:sz w:val="16"/>
                <w:szCs w:val="16"/>
              </w:rPr>
              <w:t xml:space="preserve"> by AP MLD in the </w:t>
            </w:r>
            <w:r w:rsidR="00AC5AB2">
              <w:rPr>
                <w:rFonts w:ascii="Times New Roman" w:hAnsi="Times New Roman" w:cs="Times New Roman"/>
                <w:sz w:val="16"/>
                <w:szCs w:val="16"/>
              </w:rPr>
              <w:t>EPCS</w:t>
            </w:r>
            <w:r w:rsidRPr="00CE3B6B">
              <w:rPr>
                <w:rFonts w:ascii="Times New Roman" w:hAnsi="Times New Roman" w:cs="Times New Roman"/>
                <w:sz w:val="16"/>
                <w:szCs w:val="16"/>
              </w:rPr>
              <w:t xml:space="preserve">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48E108B" w14:textId="77777777" w:rsidR="00990DBC" w:rsidRPr="002C3C8B" w:rsidRDefault="00990DBC" w:rsidP="00990DBC">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1D7CC2" w14:textId="7777777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B481DA2" w14:textId="7777777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p>
          <w:p w14:paraId="08A58CB2" w14:textId="77777777" w:rsidR="00990DBC" w:rsidRPr="00B1472C" w:rsidRDefault="00990DBC" w:rsidP="00990DBC">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52134F05" w14:textId="77777777" w:rsidR="00990DBC" w:rsidRDefault="00990DBC" w:rsidP="00990DBC">
            <w:pPr>
              <w:suppressAutoHyphens/>
              <w:spacing w:after="0"/>
              <w:rPr>
                <w:rFonts w:ascii="Times New Roman" w:eastAsia="Malgun Gothic" w:hAnsi="Times New Roman" w:cs="Times New Roman"/>
                <w:bCs/>
                <w:sz w:val="16"/>
                <w:szCs w:val="16"/>
                <w:lang w:val="en-GB"/>
              </w:rPr>
            </w:pPr>
          </w:p>
          <w:p w14:paraId="49CB6229" w14:textId="77777777" w:rsidR="00990DBC" w:rsidRDefault="00990DBC" w:rsidP="00990DBC">
            <w:pPr>
              <w:suppressAutoHyphens/>
              <w:spacing w:after="0"/>
              <w:rPr>
                <w:rFonts w:ascii="Times New Roman" w:eastAsia="Malgun Gothic" w:hAnsi="Times New Roman" w:cs="Times New Roman"/>
                <w:bCs/>
                <w:sz w:val="16"/>
                <w:szCs w:val="16"/>
                <w:lang w:val="en-GB"/>
              </w:rPr>
            </w:pPr>
          </w:p>
          <w:p w14:paraId="1A819597" w14:textId="7777777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#5626 in this doc.</w:t>
            </w:r>
          </w:p>
        </w:tc>
      </w:tr>
      <w:tr w:rsidR="001B42F4" w:rsidRPr="008D1247" w14:paraId="5A208ECF"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0EE513" w14:textId="77777777"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lastRenderedPageBreak/>
              <w:t>4177</w:t>
            </w:r>
          </w:p>
        </w:tc>
        <w:tc>
          <w:tcPr>
            <w:tcW w:w="900" w:type="dxa"/>
            <w:tcBorders>
              <w:top w:val="single" w:sz="4" w:space="0" w:color="auto"/>
              <w:left w:val="single" w:sz="4" w:space="0" w:color="auto"/>
              <w:bottom w:val="single" w:sz="4" w:space="0" w:color="auto"/>
              <w:right w:val="single" w:sz="4" w:space="0" w:color="auto"/>
            </w:tcBorders>
          </w:tcPr>
          <w:p w14:paraId="4276EED5" w14:textId="77777777" w:rsidR="001B42F4" w:rsidRPr="0006258E" w:rsidRDefault="001B42F4" w:rsidP="001B42F4">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B52E8E" w14:textId="77777777"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CC7DAE0" w14:textId="77777777"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 xml:space="preserve">These updates apply to for all </w:t>
            </w:r>
            <w:proofErr w:type="spellStart"/>
            <w:r w:rsidRPr="00567130">
              <w:rPr>
                <w:rFonts w:ascii="Times New Roman" w:hAnsi="Times New Roman" w:cs="Times New Roman"/>
                <w:sz w:val="16"/>
                <w:szCs w:val="16"/>
              </w:rPr>
              <w:t>Acs</w:t>
            </w:r>
            <w:proofErr w:type="spellEnd"/>
            <w:r w:rsidRPr="00567130">
              <w:rPr>
                <w:rFonts w:ascii="Times New Roman" w:hAnsi="Times New Roman" w:cs="Times New Roman"/>
                <w:sz w:val="16"/>
                <w:szCs w:val="16"/>
              </w:rPr>
              <w:t>. Please apply throughout.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A247C53" w14:textId="77777777" w:rsidR="001B42F4" w:rsidRPr="0006258E" w:rsidRDefault="001B42F4" w:rsidP="001B42F4">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C2316D" w14:textId="77777777" w:rsidR="00E118B0" w:rsidRPr="00D81E0E" w:rsidRDefault="00E118B0" w:rsidP="00E118B0">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8EF020F" w14:textId="77777777" w:rsidR="00E118B0" w:rsidRPr="00D81E0E" w:rsidRDefault="00E118B0" w:rsidP="00E118B0">
            <w:pPr>
              <w:suppressAutoHyphens/>
              <w:spacing w:after="0" w:line="240" w:lineRule="auto"/>
              <w:rPr>
                <w:rFonts w:ascii="Times New Roman" w:eastAsia="Malgun Gothic" w:hAnsi="Times New Roman" w:cs="Times New Roman"/>
                <w:b/>
                <w:sz w:val="16"/>
                <w:szCs w:val="16"/>
                <w:lang w:val="en-GB"/>
              </w:rPr>
            </w:pPr>
          </w:p>
          <w:p w14:paraId="242EBCA9" w14:textId="77777777" w:rsidR="00E118B0" w:rsidRDefault="00E118B0" w:rsidP="00E118B0">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w:t>
            </w:r>
            <w:r w:rsidR="00253422">
              <w:rPr>
                <w:rFonts w:ascii="Times New Roman" w:eastAsia="Malgun Gothic" w:hAnsi="Times New Roman" w:cs="Times New Roman"/>
                <w:bCs/>
                <w:sz w:val="16"/>
                <w:szCs w:val="16"/>
                <w:lang w:val="en-GB"/>
              </w:rPr>
              <w:t>Add text “</w:t>
            </w:r>
            <w:r w:rsidR="00253422" w:rsidRPr="00253422">
              <w:rPr>
                <w:rFonts w:ascii="Times New Roman" w:eastAsia="Malgun Gothic" w:hAnsi="Times New Roman" w:cs="Times New Roman"/>
                <w:bCs/>
                <w:sz w:val="16"/>
                <w:szCs w:val="16"/>
                <w:lang w:val="en-GB"/>
              </w:rPr>
              <w:t xml:space="preserve">of </w:t>
            </w:r>
            <w:r w:rsidR="00A90DFC">
              <w:rPr>
                <w:rFonts w:ascii="Times New Roman" w:eastAsia="Malgun Gothic" w:hAnsi="Times New Roman" w:cs="Times New Roman"/>
                <w:bCs/>
                <w:sz w:val="16"/>
                <w:szCs w:val="16"/>
                <w:lang w:val="en-GB"/>
              </w:rPr>
              <w:t>each a</w:t>
            </w:r>
            <w:r w:rsidR="00253422" w:rsidRPr="00253422">
              <w:rPr>
                <w:rFonts w:ascii="Times New Roman" w:eastAsia="Malgun Gothic" w:hAnsi="Times New Roman" w:cs="Times New Roman"/>
                <w:bCs/>
                <w:sz w:val="16"/>
                <w:szCs w:val="16"/>
                <w:lang w:val="en-GB"/>
              </w:rPr>
              <w:t>ccess categor</w:t>
            </w:r>
            <w:r w:rsidR="000C2218">
              <w:rPr>
                <w:rFonts w:ascii="Times New Roman" w:eastAsia="Malgun Gothic" w:hAnsi="Times New Roman" w:cs="Times New Roman"/>
                <w:bCs/>
                <w:sz w:val="16"/>
                <w:szCs w:val="16"/>
                <w:lang w:val="en-GB"/>
              </w:rPr>
              <w:t>y</w:t>
            </w:r>
            <w:r w:rsidR="00253422">
              <w:rPr>
                <w:rFonts w:ascii="Times New Roman" w:eastAsia="Malgun Gothic" w:hAnsi="Times New Roman" w:cs="Times New Roman"/>
                <w:bCs/>
                <w:sz w:val="16"/>
                <w:szCs w:val="16"/>
                <w:lang w:val="en-GB"/>
              </w:rPr>
              <w:t>”</w:t>
            </w:r>
            <w:r w:rsidR="009D72B7">
              <w:rPr>
                <w:rFonts w:ascii="Times New Roman" w:eastAsia="Malgun Gothic" w:hAnsi="Times New Roman" w:cs="Times New Roman"/>
                <w:bCs/>
                <w:sz w:val="16"/>
                <w:szCs w:val="16"/>
                <w:lang w:val="en-GB"/>
              </w:rPr>
              <w:t>.</w:t>
            </w:r>
          </w:p>
          <w:p w14:paraId="3008769D" w14:textId="77777777" w:rsidR="00E118B0" w:rsidRPr="00A03611" w:rsidRDefault="00E118B0" w:rsidP="00E118B0">
            <w:pPr>
              <w:suppressAutoHyphens/>
              <w:spacing w:after="0"/>
              <w:rPr>
                <w:rFonts w:ascii="Times New Roman" w:hAnsi="Times New Roman" w:cs="Times New Roman"/>
                <w:b/>
                <w:sz w:val="16"/>
                <w:szCs w:val="16"/>
              </w:rPr>
            </w:pPr>
          </w:p>
          <w:p w14:paraId="4FBB28FF" w14:textId="77777777" w:rsidR="001B42F4" w:rsidRPr="0006258E" w:rsidRDefault="00410FDF" w:rsidP="00E118B0">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#4177 in this doc.</w:t>
            </w:r>
          </w:p>
        </w:tc>
      </w:tr>
      <w:tr w:rsidR="001B42F4" w:rsidRPr="008D1247" w14:paraId="714A24B9"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E1382AD" w14:textId="77777777"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4178</w:t>
            </w:r>
          </w:p>
        </w:tc>
        <w:tc>
          <w:tcPr>
            <w:tcW w:w="900" w:type="dxa"/>
            <w:tcBorders>
              <w:top w:val="single" w:sz="4" w:space="0" w:color="auto"/>
              <w:left w:val="single" w:sz="4" w:space="0" w:color="auto"/>
              <w:bottom w:val="single" w:sz="4" w:space="0" w:color="auto"/>
              <w:right w:val="single" w:sz="4" w:space="0" w:color="auto"/>
            </w:tcBorders>
          </w:tcPr>
          <w:p w14:paraId="3D88FAC5" w14:textId="77777777" w:rsidR="001B42F4" w:rsidRPr="00B518B5" w:rsidRDefault="00A03611"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B091BD3" w14:textId="77777777"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310.28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77D59B3" w14:textId="63E67580"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 xml:space="preserve">A note is needed here to specify that the NSEP STA continues to follow the MU EDCA operation rules that are defined in </w:t>
            </w:r>
            <w:proofErr w:type="gramStart"/>
            <w:r w:rsidRPr="00B518B5">
              <w:rPr>
                <w:rFonts w:ascii="Times New Roman" w:hAnsi="Times New Roman" w:cs="Times New Roman"/>
                <w:sz w:val="16"/>
                <w:szCs w:val="16"/>
              </w:rPr>
              <w:t>26.smth</w:t>
            </w:r>
            <w:proofErr w:type="gramEnd"/>
            <w:r w:rsidRPr="00B518B5">
              <w:rPr>
                <w:rFonts w:ascii="Times New Roman" w:hAnsi="Times New Roman" w:cs="Times New Roman"/>
                <w:sz w:val="16"/>
                <w:szCs w:val="16"/>
              </w:rPr>
              <w:t xml:space="preserve"> since the NSEP STA is also an HE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E6FF04" w14:textId="77777777"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D2383C" w14:textId="77777777" w:rsidR="00A238CB" w:rsidRPr="00B518B5" w:rsidRDefault="00A238CB" w:rsidP="00A238CB">
            <w:pPr>
              <w:suppressAutoHyphens/>
              <w:spacing w:after="0" w:line="240" w:lineRule="auto"/>
              <w:rPr>
                <w:rFonts w:ascii="Times New Roman" w:eastAsia="Malgun Gothic" w:hAnsi="Times New Roman" w:cs="Times New Roman"/>
                <w:b/>
                <w:sz w:val="16"/>
                <w:szCs w:val="16"/>
                <w:lang w:val="en-GB"/>
              </w:rPr>
            </w:pPr>
            <w:r w:rsidRPr="00B518B5">
              <w:rPr>
                <w:rFonts w:ascii="Times New Roman" w:eastAsia="Malgun Gothic" w:hAnsi="Times New Roman" w:cs="Times New Roman"/>
                <w:b/>
                <w:sz w:val="16"/>
                <w:szCs w:val="16"/>
                <w:lang w:val="en-GB"/>
              </w:rPr>
              <w:t>Revised</w:t>
            </w:r>
          </w:p>
          <w:p w14:paraId="41C43255" w14:textId="77777777" w:rsidR="00A238CB" w:rsidRPr="00B518B5" w:rsidRDefault="00A238CB" w:rsidP="00A238CB">
            <w:pPr>
              <w:suppressAutoHyphens/>
              <w:spacing w:after="0" w:line="240" w:lineRule="auto"/>
              <w:rPr>
                <w:rFonts w:ascii="Times New Roman" w:eastAsia="Malgun Gothic" w:hAnsi="Times New Roman" w:cs="Times New Roman"/>
                <w:b/>
                <w:sz w:val="16"/>
                <w:szCs w:val="16"/>
                <w:lang w:val="en-GB"/>
              </w:rPr>
            </w:pPr>
          </w:p>
          <w:p w14:paraId="1ECBCD3C" w14:textId="77777777" w:rsidR="00580F1F" w:rsidRDefault="00A238CB" w:rsidP="00B1472C">
            <w:pPr>
              <w:suppressAutoHyphens/>
              <w:spacing w:after="0" w:line="240" w:lineRule="auto"/>
              <w:rPr>
                <w:rFonts w:ascii="Times New Roman" w:eastAsia="Malgun Gothic" w:hAnsi="Times New Roman" w:cs="Times New Roman"/>
                <w:bCs/>
                <w:sz w:val="16"/>
                <w:szCs w:val="16"/>
                <w:lang w:val="en-GB"/>
              </w:rPr>
            </w:pPr>
            <w:r w:rsidRPr="00B518B5">
              <w:rPr>
                <w:rFonts w:ascii="Times New Roman" w:eastAsia="Malgun Gothic" w:hAnsi="Times New Roman" w:cs="Times New Roman"/>
                <w:bCs/>
                <w:sz w:val="16"/>
                <w:szCs w:val="16"/>
                <w:lang w:val="en-GB"/>
              </w:rPr>
              <w:t>Agre</w:t>
            </w:r>
            <w:r w:rsidR="00B1472C" w:rsidRPr="00B518B5">
              <w:rPr>
                <w:rFonts w:ascii="Times New Roman" w:eastAsia="Malgun Gothic" w:hAnsi="Times New Roman" w:cs="Times New Roman"/>
                <w:bCs/>
                <w:sz w:val="16"/>
                <w:szCs w:val="16"/>
                <w:lang w:val="en-GB"/>
              </w:rPr>
              <w:t>e in principle with the comment</w:t>
            </w:r>
            <w:r w:rsidR="00351A53">
              <w:rPr>
                <w:rFonts w:ascii="Times New Roman" w:eastAsia="Malgun Gothic" w:hAnsi="Times New Roman" w:cs="Times New Roman"/>
                <w:bCs/>
                <w:sz w:val="16"/>
                <w:szCs w:val="16"/>
                <w:lang w:val="en-GB"/>
              </w:rPr>
              <w:t xml:space="preserve">. </w:t>
            </w:r>
          </w:p>
          <w:p w14:paraId="0B8D2EEC" w14:textId="77777777" w:rsidR="00580F1F" w:rsidRDefault="00580F1F" w:rsidP="00B1472C">
            <w:pPr>
              <w:suppressAutoHyphens/>
              <w:spacing w:after="0" w:line="240" w:lineRule="auto"/>
              <w:rPr>
                <w:rFonts w:ascii="Times New Roman" w:eastAsia="Malgun Gothic" w:hAnsi="Times New Roman" w:cs="Times New Roman"/>
                <w:bCs/>
                <w:sz w:val="16"/>
                <w:szCs w:val="16"/>
                <w:lang w:val="en-GB"/>
              </w:rPr>
            </w:pPr>
          </w:p>
          <w:p w14:paraId="424DC915" w14:textId="5779D72F" w:rsidR="00B1472C" w:rsidRPr="00B518B5" w:rsidRDefault="00580F1F" w:rsidP="00B1472C">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When </w:t>
            </w:r>
            <w:r w:rsidR="00FB4407">
              <w:rPr>
                <w:rFonts w:ascii="Times New Roman" w:eastAsia="Malgun Gothic" w:hAnsi="Times New Roman" w:cs="Times New Roman"/>
                <w:bCs/>
                <w:sz w:val="16"/>
                <w:szCs w:val="16"/>
                <w:lang w:val="en-GB"/>
              </w:rPr>
              <w:t xml:space="preserve">the </w:t>
            </w:r>
            <w:r w:rsidR="00AC5AB2">
              <w:rPr>
                <w:rFonts w:ascii="Times New Roman" w:eastAsia="Malgun Gothic" w:hAnsi="Times New Roman" w:cs="Times New Roman"/>
                <w:bCs/>
                <w:sz w:val="16"/>
                <w:szCs w:val="16"/>
                <w:lang w:val="en-GB"/>
              </w:rPr>
              <w:t>EPCS</w:t>
            </w:r>
            <w:r>
              <w:rPr>
                <w:rFonts w:ascii="Times New Roman" w:eastAsia="Malgun Gothic" w:hAnsi="Times New Roman" w:cs="Times New Roman"/>
                <w:bCs/>
                <w:sz w:val="16"/>
                <w:szCs w:val="16"/>
                <w:lang w:val="en-GB"/>
              </w:rPr>
              <w:t xml:space="preserve"> priority access is enabled or torn down, a</w:t>
            </w:r>
            <w:r w:rsidR="009E3222">
              <w:rPr>
                <w:rFonts w:ascii="Times New Roman" w:eastAsia="Malgun Gothic" w:hAnsi="Times New Roman" w:cs="Times New Roman"/>
                <w:bCs/>
                <w:sz w:val="16"/>
                <w:szCs w:val="16"/>
                <w:lang w:val="en-GB"/>
              </w:rPr>
              <w:t>n</w:t>
            </w:r>
            <w:r w:rsidR="00351A53">
              <w:rPr>
                <w:rFonts w:ascii="Times New Roman" w:eastAsia="Malgun Gothic" w:hAnsi="Times New Roman" w:cs="Times New Roman"/>
                <w:bCs/>
                <w:sz w:val="16"/>
                <w:szCs w:val="16"/>
                <w:lang w:val="en-GB"/>
              </w:rPr>
              <w:t xml:space="preserve"> </w:t>
            </w:r>
            <w:r w:rsidR="00625840">
              <w:rPr>
                <w:rFonts w:ascii="Times New Roman" w:eastAsia="Malgun Gothic" w:hAnsi="Times New Roman" w:cs="Times New Roman"/>
                <w:bCs/>
                <w:sz w:val="16"/>
                <w:szCs w:val="16"/>
                <w:lang w:val="en-GB"/>
              </w:rPr>
              <w:t>EPCS</w:t>
            </w:r>
            <w:r w:rsidR="00351A53">
              <w:rPr>
                <w:rFonts w:ascii="Times New Roman" w:eastAsia="Malgun Gothic" w:hAnsi="Times New Roman" w:cs="Times New Roman"/>
                <w:bCs/>
                <w:sz w:val="16"/>
                <w:szCs w:val="16"/>
                <w:lang w:val="en-GB"/>
              </w:rPr>
              <w:t xml:space="preserve"> non-AP MLD should follow the rule to update MU EDCA parameters</w:t>
            </w:r>
            <w:r w:rsidR="00341B6F">
              <w:rPr>
                <w:rFonts w:ascii="Times New Roman" w:eastAsia="Malgun Gothic" w:hAnsi="Times New Roman" w:cs="Times New Roman"/>
                <w:bCs/>
                <w:sz w:val="16"/>
                <w:szCs w:val="16"/>
                <w:lang w:val="en-GB"/>
              </w:rPr>
              <w:t>.</w:t>
            </w:r>
            <w:r w:rsidR="00351A53">
              <w:rPr>
                <w:rFonts w:ascii="Times New Roman" w:eastAsia="Malgun Gothic" w:hAnsi="Times New Roman" w:cs="Times New Roman"/>
                <w:bCs/>
                <w:sz w:val="16"/>
                <w:szCs w:val="16"/>
                <w:lang w:val="en-GB"/>
              </w:rPr>
              <w:t xml:space="preserve">  </w:t>
            </w:r>
          </w:p>
          <w:p w14:paraId="3D28110E" w14:textId="77777777" w:rsidR="00A238CB" w:rsidRPr="00B518B5" w:rsidRDefault="00A238CB" w:rsidP="00A238CB">
            <w:pPr>
              <w:suppressAutoHyphens/>
              <w:spacing w:after="0"/>
              <w:rPr>
                <w:rFonts w:ascii="Times New Roman" w:hAnsi="Times New Roman" w:cs="Times New Roman"/>
                <w:b/>
                <w:sz w:val="16"/>
                <w:szCs w:val="16"/>
                <w:lang w:val="en-GB"/>
              </w:rPr>
            </w:pPr>
          </w:p>
          <w:p w14:paraId="45232B8A" w14:textId="77777777" w:rsidR="001B42F4" w:rsidRPr="00B518B5" w:rsidRDefault="0082448C" w:rsidP="00A238CB">
            <w:pPr>
              <w:suppressAutoHyphens/>
              <w:spacing w:after="0"/>
              <w:rPr>
                <w:rFonts w:ascii="Times New Roman" w:hAnsi="Times New Roman" w:cs="Times New Roman"/>
                <w:b/>
                <w:sz w:val="16"/>
                <w:szCs w:val="16"/>
              </w:rPr>
            </w:pPr>
            <w:proofErr w:type="spellStart"/>
            <w:r w:rsidRPr="00B518B5">
              <w:rPr>
                <w:rFonts w:ascii="Times New Roman" w:eastAsia="Malgun Gothic" w:hAnsi="Times New Roman" w:cs="Times New Roman"/>
                <w:b/>
                <w:sz w:val="16"/>
                <w:szCs w:val="16"/>
                <w:lang w:val="en-GB"/>
              </w:rPr>
              <w:t>TGbe</w:t>
            </w:r>
            <w:proofErr w:type="spellEnd"/>
            <w:r w:rsidRPr="00B518B5">
              <w:rPr>
                <w:rFonts w:ascii="Times New Roman" w:eastAsia="Malgun Gothic" w:hAnsi="Times New Roman" w:cs="Times New Roman"/>
                <w:b/>
                <w:sz w:val="16"/>
                <w:szCs w:val="16"/>
                <w:lang w:val="en-GB"/>
              </w:rPr>
              <w:t xml:space="preserve"> editor please implement changes labelled as #4178 in this doc.</w:t>
            </w:r>
          </w:p>
        </w:tc>
      </w:tr>
      <w:tr w:rsidR="00FE0B18" w:rsidRPr="008D1247" w14:paraId="1C6B9BBB"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6FB402" w14:textId="77777777" w:rsidR="00FE0B18" w:rsidRPr="00A03611" w:rsidRDefault="00FE0B18" w:rsidP="00FE0B18">
            <w:pPr>
              <w:suppressAutoHyphens/>
              <w:spacing w:after="0"/>
              <w:rPr>
                <w:rFonts w:ascii="Times New Roman" w:hAnsi="Times New Roman" w:cs="Times New Roman"/>
                <w:sz w:val="16"/>
                <w:szCs w:val="16"/>
              </w:rPr>
            </w:pPr>
            <w:r w:rsidRPr="00922E98">
              <w:rPr>
                <w:rFonts w:ascii="Times New Roman" w:hAnsi="Times New Roman" w:cs="Times New Roman"/>
                <w:sz w:val="16"/>
                <w:szCs w:val="16"/>
              </w:rPr>
              <w:t>6747</w:t>
            </w:r>
          </w:p>
        </w:tc>
        <w:tc>
          <w:tcPr>
            <w:tcW w:w="900" w:type="dxa"/>
            <w:tcBorders>
              <w:top w:val="single" w:sz="4" w:space="0" w:color="auto"/>
              <w:left w:val="single" w:sz="4" w:space="0" w:color="auto"/>
              <w:bottom w:val="single" w:sz="4" w:space="0" w:color="auto"/>
              <w:right w:val="single" w:sz="4" w:space="0" w:color="auto"/>
            </w:tcBorders>
          </w:tcPr>
          <w:p w14:paraId="0C5992A9"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35C2061"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5311E9" w14:textId="2A3A0FBB"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Why mandate lowering of priority for non-NSEP STAs? The priority of NSEP traffic has already been increased, lowering should be optional for the AP.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DE30E54"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Change " ... shall announce EDCA parameters..." to "... </w:t>
            </w:r>
            <w:proofErr w:type="gramStart"/>
            <w:r w:rsidRPr="00A03611">
              <w:rPr>
                <w:rFonts w:ascii="Times New Roman" w:hAnsi="Times New Roman" w:cs="Times New Roman"/>
                <w:sz w:val="16"/>
                <w:szCs w:val="16"/>
              </w:rPr>
              <w:t>should shall</w:t>
            </w:r>
            <w:proofErr w:type="gramEnd"/>
            <w:r w:rsidRPr="00A03611">
              <w:rPr>
                <w:rFonts w:ascii="Times New Roman" w:hAnsi="Times New Roman" w:cs="Times New Roman"/>
                <w:sz w:val="16"/>
                <w:szCs w:val="16"/>
              </w:rPr>
              <w:t xml:space="preserve"> announce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A9A1EE" w14:textId="77777777" w:rsidR="009D7986" w:rsidRPr="00D81E0E" w:rsidRDefault="009D7986" w:rsidP="009D7986">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8B5F337" w14:textId="77777777" w:rsidR="009D7986" w:rsidRPr="00D81E0E" w:rsidRDefault="009D7986" w:rsidP="009D7986">
            <w:pPr>
              <w:suppressAutoHyphens/>
              <w:spacing w:after="0" w:line="240" w:lineRule="auto"/>
              <w:rPr>
                <w:rFonts w:ascii="Times New Roman" w:eastAsia="Malgun Gothic" w:hAnsi="Times New Roman" w:cs="Times New Roman"/>
                <w:b/>
                <w:sz w:val="16"/>
                <w:szCs w:val="16"/>
                <w:lang w:val="en-GB"/>
              </w:rPr>
            </w:pPr>
          </w:p>
          <w:p w14:paraId="174050F6" w14:textId="77777777" w:rsidR="008E4008" w:rsidRDefault="009D7986" w:rsidP="009D7986">
            <w:pPr>
              <w:suppressAutoHyphens/>
              <w:spacing w:after="0" w:line="240" w:lineRule="auto"/>
              <w:rPr>
                <w:rFonts w:ascii="Times New Roman" w:eastAsia="Malgun Gothic" w:hAnsi="Times New Roman" w:cs="Times New Roman"/>
                <w:bCs/>
                <w:sz w:val="16"/>
                <w:szCs w:val="16"/>
                <w:lang w:val="en-GB"/>
              </w:rPr>
            </w:pPr>
            <w:r w:rsidRPr="008E4008">
              <w:rPr>
                <w:rFonts w:ascii="Times New Roman" w:eastAsia="Malgun Gothic" w:hAnsi="Times New Roman" w:cs="Times New Roman"/>
                <w:bCs/>
                <w:sz w:val="16"/>
                <w:szCs w:val="16"/>
                <w:lang w:val="en-GB"/>
              </w:rPr>
              <w:t>Agree in principle with the comment</w:t>
            </w:r>
            <w:r w:rsidR="008E4008">
              <w:rPr>
                <w:rFonts w:ascii="Times New Roman" w:eastAsia="Malgun Gothic" w:hAnsi="Times New Roman" w:cs="Times New Roman"/>
                <w:bCs/>
                <w:sz w:val="16"/>
                <w:szCs w:val="16"/>
                <w:lang w:val="en-GB"/>
              </w:rPr>
              <w:t>.</w:t>
            </w:r>
          </w:p>
          <w:p w14:paraId="196EA7E4" w14:textId="77777777" w:rsidR="008E4008" w:rsidRDefault="008E4008" w:rsidP="009D7986">
            <w:pPr>
              <w:suppressAutoHyphens/>
              <w:spacing w:after="0" w:line="240" w:lineRule="auto"/>
              <w:rPr>
                <w:rFonts w:ascii="Times New Roman" w:eastAsia="Malgun Gothic" w:hAnsi="Times New Roman" w:cs="Times New Roman"/>
                <w:bCs/>
                <w:sz w:val="16"/>
                <w:szCs w:val="16"/>
                <w:lang w:val="en-GB"/>
              </w:rPr>
            </w:pPr>
          </w:p>
          <w:p w14:paraId="452B83FC" w14:textId="212CD8C6" w:rsidR="009D7986" w:rsidRPr="00B1472C" w:rsidRDefault="008E4008" w:rsidP="009D7986">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shall lower the priority for the non-</w:t>
            </w:r>
            <w:r w:rsidR="00AC5AB2">
              <w:rPr>
                <w:rFonts w:ascii="Times New Roman" w:eastAsia="Malgun Gothic" w:hAnsi="Times New Roman" w:cs="Times New Roman"/>
                <w:bCs/>
                <w:sz w:val="16"/>
                <w:szCs w:val="16"/>
                <w:lang w:val="en-GB"/>
              </w:rPr>
              <w:t>EPCS</w:t>
            </w:r>
            <w:r>
              <w:rPr>
                <w:rFonts w:ascii="Times New Roman" w:eastAsia="Malgun Gothic" w:hAnsi="Times New Roman" w:cs="Times New Roman"/>
                <w:bCs/>
                <w:sz w:val="16"/>
                <w:szCs w:val="16"/>
                <w:lang w:val="en-GB"/>
              </w:rPr>
              <w:t xml:space="preserve"> devices’ channel access only when their priority is equal to or higher than the </w:t>
            </w:r>
            <w:r w:rsidR="00AC5AB2">
              <w:rPr>
                <w:rFonts w:ascii="Times New Roman" w:eastAsia="Malgun Gothic" w:hAnsi="Times New Roman" w:cs="Times New Roman"/>
                <w:bCs/>
                <w:sz w:val="16"/>
                <w:szCs w:val="16"/>
                <w:lang w:val="en-GB"/>
              </w:rPr>
              <w:t>EPCS</w:t>
            </w:r>
            <w:r>
              <w:rPr>
                <w:rFonts w:ascii="Times New Roman" w:eastAsia="Malgun Gothic" w:hAnsi="Times New Roman" w:cs="Times New Roman"/>
                <w:bCs/>
                <w:sz w:val="16"/>
                <w:szCs w:val="16"/>
                <w:lang w:val="en-GB"/>
              </w:rPr>
              <w:t xml:space="preserve"> EDCA priority</w:t>
            </w:r>
            <w:r w:rsidR="009D7986" w:rsidRPr="008E4008">
              <w:rPr>
                <w:rFonts w:ascii="Times New Roman" w:eastAsia="Malgun Gothic" w:hAnsi="Times New Roman" w:cs="Times New Roman"/>
                <w:bCs/>
                <w:sz w:val="16"/>
                <w:szCs w:val="16"/>
                <w:lang w:val="en-GB"/>
              </w:rPr>
              <w:t>.</w:t>
            </w:r>
            <w:r w:rsidR="009D7986" w:rsidRPr="00B1472C">
              <w:rPr>
                <w:rFonts w:ascii="Times New Roman" w:eastAsia="Malgun Gothic" w:hAnsi="Times New Roman" w:cs="Times New Roman"/>
                <w:bCs/>
                <w:sz w:val="16"/>
                <w:szCs w:val="16"/>
                <w:lang w:val="en-GB"/>
              </w:rPr>
              <w:t xml:space="preserve"> </w:t>
            </w:r>
          </w:p>
          <w:p w14:paraId="31733031" w14:textId="77777777" w:rsidR="00FE0B18" w:rsidRPr="009D7986" w:rsidRDefault="00FE0B18" w:rsidP="00FE0B18">
            <w:pPr>
              <w:suppressAutoHyphens/>
              <w:spacing w:after="0"/>
              <w:rPr>
                <w:rFonts w:ascii="Times New Roman" w:hAnsi="Times New Roman" w:cs="Times New Roman"/>
                <w:b/>
                <w:sz w:val="16"/>
                <w:szCs w:val="16"/>
                <w:lang w:val="en-GB"/>
              </w:rPr>
            </w:pPr>
          </w:p>
          <w:p w14:paraId="2B0C92E1" w14:textId="77777777" w:rsidR="00FE0B18" w:rsidRPr="00A03611" w:rsidRDefault="00FE0B18" w:rsidP="00FE0B18">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#6747 in this doc.</w:t>
            </w:r>
          </w:p>
        </w:tc>
      </w:tr>
      <w:tr w:rsidR="001B42F4" w:rsidRPr="008D1247" w14:paraId="40E3F21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7420E2D" w14:textId="77777777" w:rsidR="001B42F4" w:rsidRPr="00A03611" w:rsidRDefault="001B42F4" w:rsidP="001B42F4">
            <w:pPr>
              <w:suppressAutoHyphens/>
              <w:spacing w:after="0"/>
              <w:rPr>
                <w:rFonts w:ascii="Times New Roman" w:hAnsi="Times New Roman" w:cs="Times New Roman"/>
                <w:sz w:val="16"/>
                <w:szCs w:val="16"/>
              </w:rPr>
            </w:pPr>
            <w:r w:rsidRPr="00B619E4">
              <w:rPr>
                <w:rFonts w:ascii="Times New Roman" w:hAnsi="Times New Roman" w:cs="Times New Roman"/>
                <w:sz w:val="16"/>
                <w:szCs w:val="16"/>
              </w:rPr>
              <w:t>4179</w:t>
            </w:r>
          </w:p>
        </w:tc>
        <w:tc>
          <w:tcPr>
            <w:tcW w:w="900" w:type="dxa"/>
            <w:tcBorders>
              <w:top w:val="single" w:sz="4" w:space="0" w:color="auto"/>
              <w:left w:val="single" w:sz="4" w:space="0" w:color="auto"/>
              <w:bottom w:val="single" w:sz="4" w:space="0" w:color="auto"/>
              <w:right w:val="single" w:sz="4" w:space="0" w:color="auto"/>
            </w:tcBorders>
          </w:tcPr>
          <w:p w14:paraId="6C26CBDB" w14:textId="77777777" w:rsidR="001B42F4" w:rsidRPr="00A03611" w:rsidRDefault="00A03611"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6785E6"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9888D6A" w14:textId="71393F3B"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This is something along either increase priority for NSEP or lower for non-SEP. So just remove the </w:t>
            </w:r>
            <w:proofErr w:type="spellStart"/>
            <w:r w:rsidRPr="00A03611">
              <w:rPr>
                <w:rFonts w:ascii="Times New Roman" w:hAnsi="Times New Roman" w:cs="Times New Roman"/>
                <w:sz w:val="16"/>
                <w:szCs w:val="16"/>
              </w:rPr>
              <w:t>refernce</w:t>
            </w:r>
            <w:proofErr w:type="spellEnd"/>
            <w:r w:rsidRPr="00A03611">
              <w:rPr>
                <w:rFonts w:ascii="Times New Roman" w:hAnsi="Times New Roman" w:cs="Times New Roman"/>
                <w:sz w:val="16"/>
                <w:szCs w:val="16"/>
              </w:rPr>
              <w:t xml:space="preserve"> subclause in this sentence. That way it does not matter how the prioritized access is achieved. If needed just add </w:t>
            </w:r>
            <w:proofErr w:type="spellStart"/>
            <w:r w:rsidRPr="00A03611">
              <w:rPr>
                <w:rFonts w:ascii="Times New Roman" w:hAnsi="Times New Roman" w:cs="Times New Roman"/>
                <w:sz w:val="16"/>
                <w:szCs w:val="16"/>
              </w:rPr>
              <w:t>anote</w:t>
            </w:r>
            <w:proofErr w:type="spellEnd"/>
            <w:r w:rsidRPr="00A03611">
              <w:rPr>
                <w:rFonts w:ascii="Times New Roman" w:hAnsi="Times New Roman" w:cs="Times New Roman"/>
                <w:sz w:val="16"/>
                <w:szCs w:val="16"/>
              </w:rPr>
              <w:t xml:space="preserve"> mentioning both cases.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6A5F294"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57CDC9" w14:textId="77777777" w:rsidR="00464012" w:rsidRPr="00A03611" w:rsidRDefault="00500378" w:rsidP="0046401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Revised </w:t>
            </w:r>
          </w:p>
          <w:p w14:paraId="7E7E96CB" w14:textId="3ACC1E3B" w:rsidR="001B42F4" w:rsidRDefault="00500378" w:rsidP="0050037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wit</w:t>
            </w:r>
            <w:r w:rsidR="00A9612F">
              <w:rPr>
                <w:rFonts w:ascii="Times New Roman" w:hAnsi="Times New Roman" w:cs="Times New Roman"/>
                <w:bCs/>
                <w:sz w:val="16"/>
                <w:szCs w:val="16"/>
              </w:rPr>
              <w:t xml:space="preserve">h the first part of the comment; </w:t>
            </w:r>
            <w:r w:rsidR="00A9612F" w:rsidRPr="00A9612F">
              <w:rPr>
                <w:rFonts w:ascii="Times New Roman" w:hAnsi="Times New Roman" w:cs="Times New Roman"/>
                <w:bCs/>
                <w:sz w:val="16"/>
                <w:szCs w:val="16"/>
              </w:rPr>
              <w:t>this is addressed by resolution of CID #6747.</w:t>
            </w:r>
            <w:r w:rsidR="00A9612F">
              <w:rPr>
                <w:rFonts w:ascii="Times New Roman" w:hAnsi="Times New Roman" w:cs="Times New Roman"/>
                <w:bCs/>
                <w:sz w:val="16"/>
                <w:szCs w:val="16"/>
              </w:rPr>
              <w:t>T</w:t>
            </w:r>
            <w:r>
              <w:rPr>
                <w:rFonts w:ascii="Times New Roman" w:hAnsi="Times New Roman" w:cs="Times New Roman"/>
                <w:bCs/>
                <w:sz w:val="16"/>
                <w:szCs w:val="16"/>
              </w:rPr>
              <w:t xml:space="preserve">he reference is necessary. </w:t>
            </w:r>
            <w:r w:rsidR="00A9612F">
              <w:rPr>
                <w:rFonts w:ascii="Times New Roman" w:hAnsi="Times New Roman" w:cs="Times New Roman"/>
                <w:bCs/>
                <w:sz w:val="16"/>
                <w:szCs w:val="16"/>
              </w:rPr>
              <w:t>Because it indicates</w:t>
            </w:r>
            <w:r w:rsidR="005A1D85">
              <w:rPr>
                <w:rFonts w:ascii="Times New Roman" w:hAnsi="Times New Roman" w:cs="Times New Roman"/>
                <w:bCs/>
                <w:sz w:val="16"/>
                <w:szCs w:val="16"/>
              </w:rPr>
              <w:t xml:space="preserve"> the procedure for </w:t>
            </w:r>
            <w:r w:rsidR="008270B5">
              <w:rPr>
                <w:rFonts w:ascii="Times New Roman" w:hAnsi="Times New Roman" w:cs="Times New Roman"/>
                <w:bCs/>
                <w:sz w:val="16"/>
                <w:szCs w:val="16"/>
              </w:rPr>
              <w:t xml:space="preserve">an </w:t>
            </w:r>
            <w:r w:rsidR="005A1D85">
              <w:rPr>
                <w:rFonts w:ascii="Times New Roman" w:hAnsi="Times New Roman" w:cs="Times New Roman"/>
                <w:bCs/>
                <w:sz w:val="16"/>
                <w:szCs w:val="16"/>
              </w:rPr>
              <w:t xml:space="preserve">AP affiliated with </w:t>
            </w:r>
            <w:r w:rsidR="008270B5">
              <w:rPr>
                <w:rFonts w:ascii="Times New Roman" w:hAnsi="Times New Roman" w:cs="Times New Roman"/>
                <w:bCs/>
                <w:sz w:val="16"/>
                <w:szCs w:val="16"/>
              </w:rPr>
              <w:t xml:space="preserve">the </w:t>
            </w:r>
            <w:r w:rsidR="00AC5AB2">
              <w:rPr>
                <w:rFonts w:ascii="Times New Roman" w:hAnsi="Times New Roman" w:cs="Times New Roman"/>
                <w:bCs/>
                <w:sz w:val="16"/>
                <w:szCs w:val="16"/>
              </w:rPr>
              <w:t>EPCS</w:t>
            </w:r>
            <w:r w:rsidR="00D4432C">
              <w:rPr>
                <w:rFonts w:ascii="Times New Roman" w:hAnsi="Times New Roman" w:cs="Times New Roman"/>
                <w:bCs/>
                <w:sz w:val="16"/>
                <w:szCs w:val="16"/>
              </w:rPr>
              <w:t xml:space="preserve"> </w:t>
            </w:r>
            <w:r w:rsidR="005A1D85">
              <w:rPr>
                <w:rFonts w:ascii="Times New Roman" w:hAnsi="Times New Roman" w:cs="Times New Roman"/>
                <w:bCs/>
                <w:sz w:val="16"/>
                <w:szCs w:val="16"/>
              </w:rPr>
              <w:t xml:space="preserve">AP MLD </w:t>
            </w:r>
            <w:r w:rsidR="00C30249">
              <w:rPr>
                <w:rFonts w:ascii="Times New Roman" w:hAnsi="Times New Roman" w:cs="Times New Roman"/>
                <w:bCs/>
                <w:sz w:val="16"/>
                <w:szCs w:val="16"/>
              </w:rPr>
              <w:t>to follow</w:t>
            </w:r>
            <w:r w:rsidR="00D4432C">
              <w:rPr>
                <w:rFonts w:ascii="Times New Roman" w:hAnsi="Times New Roman" w:cs="Times New Roman"/>
                <w:bCs/>
                <w:sz w:val="16"/>
                <w:szCs w:val="16"/>
              </w:rPr>
              <w:t xml:space="preserve"> when </w:t>
            </w:r>
            <w:r w:rsidR="00AC5AB2">
              <w:rPr>
                <w:rFonts w:ascii="Times New Roman" w:hAnsi="Times New Roman" w:cs="Times New Roman"/>
                <w:bCs/>
                <w:sz w:val="16"/>
                <w:szCs w:val="16"/>
              </w:rPr>
              <w:t>EPCS</w:t>
            </w:r>
            <w:r w:rsidR="00D4432C">
              <w:rPr>
                <w:rFonts w:ascii="Times New Roman" w:hAnsi="Times New Roman" w:cs="Times New Roman"/>
                <w:bCs/>
                <w:sz w:val="16"/>
                <w:szCs w:val="16"/>
              </w:rPr>
              <w:t xml:space="preserve"> PA is enabled</w:t>
            </w:r>
            <w:r w:rsidR="00C30249">
              <w:rPr>
                <w:rFonts w:ascii="Times New Roman" w:hAnsi="Times New Roman" w:cs="Times New Roman"/>
                <w:bCs/>
                <w:sz w:val="16"/>
                <w:szCs w:val="16"/>
              </w:rPr>
              <w:t xml:space="preserve">. </w:t>
            </w:r>
          </w:p>
          <w:p w14:paraId="596BF6D6" w14:textId="77777777" w:rsidR="00500378" w:rsidRDefault="00500378" w:rsidP="00500378">
            <w:pPr>
              <w:suppressAutoHyphens/>
              <w:spacing w:after="0"/>
              <w:rPr>
                <w:rFonts w:ascii="Times New Roman" w:hAnsi="Times New Roman" w:cs="Times New Roman"/>
                <w:b/>
                <w:bCs/>
                <w:sz w:val="16"/>
                <w:szCs w:val="16"/>
                <w:lang w:val="en-GB"/>
              </w:rPr>
            </w:pPr>
          </w:p>
          <w:p w14:paraId="1DE94AC8" w14:textId="77777777" w:rsidR="00500378" w:rsidRDefault="00500378" w:rsidP="00500378">
            <w:pPr>
              <w:suppressAutoHyphens/>
              <w:spacing w:after="0"/>
              <w:rPr>
                <w:rFonts w:ascii="Times New Roman" w:hAnsi="Times New Roman" w:cs="Times New Roman"/>
                <w:bCs/>
                <w:sz w:val="16"/>
                <w:szCs w:val="16"/>
              </w:rPr>
            </w:pPr>
            <w:proofErr w:type="spellStart"/>
            <w:r w:rsidRPr="00500378">
              <w:rPr>
                <w:rFonts w:ascii="Times New Roman" w:hAnsi="Times New Roman" w:cs="Times New Roman"/>
                <w:b/>
                <w:bCs/>
                <w:sz w:val="16"/>
                <w:szCs w:val="16"/>
                <w:lang w:val="en-GB"/>
              </w:rPr>
              <w:t>TGbe</w:t>
            </w:r>
            <w:proofErr w:type="spellEnd"/>
            <w:r w:rsidRPr="00500378">
              <w:rPr>
                <w:rFonts w:ascii="Times New Roman" w:hAnsi="Times New Roman" w:cs="Times New Roman"/>
                <w:b/>
                <w:bCs/>
                <w:sz w:val="16"/>
                <w:szCs w:val="16"/>
                <w:lang w:val="en-GB"/>
              </w:rPr>
              <w:t xml:space="preserve"> editor please implement</w:t>
            </w:r>
            <w:r>
              <w:rPr>
                <w:rFonts w:ascii="Times New Roman" w:hAnsi="Times New Roman" w:cs="Times New Roman"/>
                <w:b/>
                <w:bCs/>
                <w:sz w:val="16"/>
                <w:szCs w:val="16"/>
                <w:lang w:val="en-GB"/>
              </w:rPr>
              <w:t xml:space="preserve"> changes labelled as #6747</w:t>
            </w:r>
            <w:r w:rsidRPr="00500378">
              <w:rPr>
                <w:rFonts w:ascii="Times New Roman" w:hAnsi="Times New Roman" w:cs="Times New Roman"/>
                <w:b/>
                <w:bCs/>
                <w:sz w:val="16"/>
                <w:szCs w:val="16"/>
                <w:lang w:val="en-GB"/>
              </w:rPr>
              <w:t xml:space="preserve"> in this doc.</w:t>
            </w:r>
          </w:p>
          <w:p w14:paraId="19E6A8BC" w14:textId="77777777" w:rsidR="00500378" w:rsidRPr="005A1D85" w:rsidRDefault="00500378" w:rsidP="00500378">
            <w:pPr>
              <w:suppressAutoHyphens/>
              <w:spacing w:after="0"/>
              <w:rPr>
                <w:rFonts w:ascii="Times New Roman" w:hAnsi="Times New Roman" w:cs="Times New Roman"/>
                <w:bCs/>
                <w:sz w:val="16"/>
                <w:szCs w:val="16"/>
              </w:rPr>
            </w:pPr>
          </w:p>
        </w:tc>
      </w:tr>
      <w:tr w:rsidR="001B42F4" w:rsidRPr="008D1247" w14:paraId="273EFAC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CC16C2" w14:textId="77777777" w:rsidR="001B42F4" w:rsidRPr="00A03611" w:rsidRDefault="001B42F4" w:rsidP="001B42F4">
            <w:pPr>
              <w:suppressAutoHyphens/>
              <w:spacing w:after="0"/>
              <w:rPr>
                <w:rFonts w:ascii="Times New Roman" w:hAnsi="Times New Roman" w:cs="Times New Roman"/>
                <w:sz w:val="16"/>
                <w:szCs w:val="16"/>
              </w:rPr>
            </w:pPr>
            <w:r w:rsidRPr="00842111">
              <w:rPr>
                <w:rFonts w:ascii="Times New Roman" w:hAnsi="Times New Roman" w:cs="Times New Roman"/>
                <w:sz w:val="16"/>
                <w:szCs w:val="16"/>
              </w:rPr>
              <w:t>5628</w:t>
            </w:r>
          </w:p>
        </w:tc>
        <w:tc>
          <w:tcPr>
            <w:tcW w:w="900" w:type="dxa"/>
            <w:tcBorders>
              <w:top w:val="single" w:sz="4" w:space="0" w:color="auto"/>
              <w:left w:val="single" w:sz="4" w:space="0" w:color="auto"/>
              <w:bottom w:val="single" w:sz="4" w:space="0" w:color="auto"/>
              <w:right w:val="single" w:sz="4" w:space="0" w:color="auto"/>
            </w:tcBorders>
          </w:tcPr>
          <w:p w14:paraId="4791CA3F" w14:textId="77777777" w:rsidR="001B42F4" w:rsidRPr="00A03611" w:rsidRDefault="00A03611"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08AE73"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194A44"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"Grammatical errors:</w:t>
            </w:r>
          </w:p>
          <w:p w14:paraId="24430066"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""leads"" should be ""lead""</w:t>
            </w:r>
          </w:p>
          <w:p w14:paraId="39731FE6"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""parameters are being"" should be ""parameters being"""</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9B820A"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8D8780D" w14:textId="77777777" w:rsidR="001B42F4" w:rsidRPr="00A03611" w:rsidRDefault="001B42F4" w:rsidP="001B42F4">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Accepted</w:t>
            </w:r>
          </w:p>
          <w:p w14:paraId="638249F6" w14:textId="77777777" w:rsidR="001B42F4" w:rsidRPr="00A03611" w:rsidRDefault="001B42F4" w:rsidP="001B42F4">
            <w:pPr>
              <w:suppressAutoHyphens/>
              <w:spacing w:after="0"/>
              <w:rPr>
                <w:rFonts w:ascii="Times New Roman" w:hAnsi="Times New Roman" w:cs="Times New Roman"/>
                <w:b/>
                <w:sz w:val="16"/>
                <w:szCs w:val="16"/>
              </w:rPr>
            </w:pPr>
          </w:p>
          <w:p w14:paraId="185C47E6" w14:textId="77777777" w:rsidR="001B42F4" w:rsidRPr="00A03611" w:rsidRDefault="001B42F4" w:rsidP="001B42F4">
            <w:pPr>
              <w:suppressAutoHyphens/>
              <w:spacing w:after="0"/>
              <w:rPr>
                <w:rFonts w:ascii="Times New Roman" w:hAnsi="Times New Roman" w:cs="Times New Roman"/>
                <w:b/>
                <w:sz w:val="16"/>
                <w:szCs w:val="16"/>
              </w:rPr>
            </w:pPr>
          </w:p>
        </w:tc>
      </w:tr>
      <w:tr w:rsidR="003F6714" w:rsidRPr="008D1247" w14:paraId="2ABA01BE"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267A6E" w14:textId="77777777" w:rsidR="003F6714" w:rsidRPr="00BA2D97" w:rsidRDefault="003F6714" w:rsidP="003F6714">
            <w:pPr>
              <w:suppressAutoHyphens/>
              <w:spacing w:after="0"/>
              <w:rPr>
                <w:rFonts w:ascii="Times New Roman" w:hAnsi="Times New Roman" w:cs="Times New Roman"/>
                <w:sz w:val="16"/>
                <w:szCs w:val="16"/>
              </w:rPr>
            </w:pPr>
            <w:r>
              <w:rPr>
                <w:rFonts w:ascii="Times New Roman" w:hAnsi="Times New Roman" w:cs="Times New Roman"/>
                <w:sz w:val="16"/>
                <w:szCs w:val="16"/>
              </w:rPr>
              <w:t>5621</w:t>
            </w:r>
          </w:p>
        </w:tc>
        <w:tc>
          <w:tcPr>
            <w:tcW w:w="900" w:type="dxa"/>
            <w:tcBorders>
              <w:top w:val="single" w:sz="4" w:space="0" w:color="auto"/>
              <w:left w:val="single" w:sz="4" w:space="0" w:color="auto"/>
              <w:bottom w:val="single" w:sz="4" w:space="0" w:color="auto"/>
              <w:right w:val="single" w:sz="4" w:space="0" w:color="auto"/>
            </w:tcBorders>
          </w:tcPr>
          <w:p w14:paraId="7D33B043" w14:textId="77777777" w:rsidR="003F6714"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35.11.2.2.2.3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FE0688" w14:textId="77777777" w:rsidR="003F6714" w:rsidRPr="00416C21" w:rsidRDefault="003F6714" w:rsidP="003F6714">
            <w:pPr>
              <w:suppressAutoHyphens/>
              <w:spacing w:after="0"/>
              <w:rPr>
                <w:rFonts w:ascii="Times New Roman" w:hAnsi="Times New Roman" w:cs="Times New Roman"/>
                <w:sz w:val="16"/>
                <w:szCs w:val="16"/>
              </w:rPr>
            </w:pPr>
            <w:r>
              <w:rPr>
                <w:rFonts w:ascii="Times New Roman" w:hAnsi="Times New Roman" w:cs="Times New Roman"/>
                <w:sz w:val="16"/>
                <w:szCs w:val="16"/>
              </w:rPr>
              <w:t>307.41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64D638D" w14:textId="4E2AF8D1" w:rsidR="003F6714" w:rsidRPr="00416C21"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Priority access treatment procedure defined in 35.11.3 requires AP MLD to transmit EDCA parameters to target non-AP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1F0F164" w14:textId="77777777" w:rsidR="003F6714" w:rsidRPr="00416C21"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6942A7" w14:textId="77777777"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482EB26C" w14:textId="77777777"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p>
          <w:p w14:paraId="427FBB17" w14:textId="77777777" w:rsidR="003F6714" w:rsidRPr="00B1472C" w:rsidRDefault="003F6714" w:rsidP="003F6714">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B1472C">
              <w:rPr>
                <w:rFonts w:ascii="Times New Roman" w:eastAsia="Malgun Gothic" w:hAnsi="Times New Roman" w:cs="Times New Roman"/>
                <w:bCs/>
                <w:sz w:val="16"/>
                <w:szCs w:val="16"/>
                <w:lang w:val="en-GB"/>
              </w:rPr>
              <w:t xml:space="preserve">. </w:t>
            </w:r>
          </w:p>
          <w:p w14:paraId="393943BD" w14:textId="309B5C83" w:rsidR="00843A87" w:rsidRDefault="002D5AE8" w:rsidP="003F6714">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w:t>
            </w:r>
            <w:r w:rsidR="00745C2F" w:rsidRPr="002D5AE8">
              <w:rPr>
                <w:rFonts w:ascii="Times New Roman" w:eastAsia="Malgun Gothic" w:hAnsi="Times New Roman" w:cs="Times New Roman"/>
                <w:bCs/>
                <w:sz w:val="16"/>
                <w:szCs w:val="16"/>
                <w:lang w:val="en-GB"/>
              </w:rPr>
              <w:t>dd the text</w:t>
            </w:r>
            <w:r w:rsidR="00745C2F">
              <w:rPr>
                <w:rFonts w:ascii="Times New Roman" w:eastAsia="Malgun Gothic" w:hAnsi="Times New Roman" w:cs="Times New Roman"/>
                <w:bCs/>
                <w:sz w:val="16"/>
                <w:szCs w:val="16"/>
                <w:lang w:val="en-GB"/>
              </w:rPr>
              <w:t xml:space="preserve"> </w:t>
            </w:r>
            <w:r w:rsidR="00843A87">
              <w:rPr>
                <w:rFonts w:ascii="Times New Roman" w:eastAsia="Malgun Gothic" w:hAnsi="Times New Roman" w:cs="Times New Roman"/>
                <w:bCs/>
                <w:sz w:val="16"/>
                <w:szCs w:val="16"/>
                <w:lang w:val="en-GB"/>
              </w:rPr>
              <w:t>“</w:t>
            </w:r>
            <w:r w:rsidR="00A67E61">
              <w:rPr>
                <w:rFonts w:ascii="Times New Roman" w:eastAsia="Malgun Gothic" w:hAnsi="Times New Roman" w:cs="Times New Roman"/>
                <w:bCs/>
                <w:sz w:val="16"/>
                <w:szCs w:val="16"/>
                <w:lang w:val="en-GB"/>
              </w:rPr>
              <w:t>t</w:t>
            </w:r>
            <w:r w:rsidR="0006571B">
              <w:rPr>
                <w:rFonts w:ascii="Times New Roman" w:eastAsia="Malgun Gothic" w:hAnsi="Times New Roman" w:cs="Times New Roman"/>
                <w:bCs/>
                <w:sz w:val="16"/>
                <w:szCs w:val="16"/>
                <w:lang w:val="en-GB"/>
              </w:rPr>
              <w:t xml:space="preserve">he </w:t>
            </w:r>
            <w:r w:rsidR="00AC5AB2">
              <w:rPr>
                <w:rFonts w:ascii="Times New Roman" w:eastAsia="Malgun Gothic" w:hAnsi="Times New Roman" w:cs="Times New Roman"/>
                <w:bCs/>
                <w:sz w:val="16"/>
                <w:szCs w:val="16"/>
                <w:lang w:val="en-GB"/>
              </w:rPr>
              <w:t>EPCS</w:t>
            </w:r>
            <w:r w:rsidR="0006571B">
              <w:rPr>
                <w:rFonts w:ascii="Times New Roman" w:eastAsia="Malgun Gothic" w:hAnsi="Times New Roman" w:cs="Times New Roman"/>
                <w:bCs/>
                <w:sz w:val="16"/>
                <w:szCs w:val="16"/>
                <w:lang w:val="en-GB"/>
              </w:rPr>
              <w:t xml:space="preserve"> </w:t>
            </w:r>
            <w:r w:rsidR="00323090">
              <w:rPr>
                <w:rFonts w:ascii="Times New Roman" w:eastAsia="Malgun Gothic" w:hAnsi="Times New Roman" w:cs="Times New Roman"/>
                <w:bCs/>
                <w:sz w:val="16"/>
                <w:szCs w:val="16"/>
                <w:lang w:val="en-GB"/>
              </w:rPr>
              <w:t xml:space="preserve">EDCA parameter set </w:t>
            </w:r>
            <w:r w:rsidR="00E84AFC">
              <w:rPr>
                <w:rFonts w:ascii="Times New Roman" w:eastAsia="Malgun Gothic" w:hAnsi="Times New Roman" w:cs="Times New Roman"/>
                <w:bCs/>
                <w:sz w:val="16"/>
                <w:szCs w:val="16"/>
                <w:lang w:val="en-GB"/>
              </w:rPr>
              <w:t>may</w:t>
            </w:r>
            <w:r w:rsidR="00323090">
              <w:rPr>
                <w:rFonts w:ascii="Times New Roman" w:eastAsia="Malgun Gothic" w:hAnsi="Times New Roman" w:cs="Times New Roman"/>
                <w:bCs/>
                <w:sz w:val="16"/>
                <w:szCs w:val="16"/>
                <w:lang w:val="en-GB"/>
              </w:rPr>
              <w:t xml:space="preserve"> be included in </w:t>
            </w:r>
            <w:r w:rsidR="00AC5AB2">
              <w:rPr>
                <w:rFonts w:ascii="Times New Roman" w:eastAsia="Malgun Gothic" w:hAnsi="Times New Roman" w:cs="Times New Roman"/>
                <w:bCs/>
                <w:sz w:val="16"/>
                <w:szCs w:val="16"/>
                <w:lang w:val="en-GB"/>
              </w:rPr>
              <w:t>EPCS</w:t>
            </w:r>
            <w:r w:rsidR="00323090">
              <w:rPr>
                <w:rFonts w:ascii="Times New Roman" w:eastAsia="Malgun Gothic" w:hAnsi="Times New Roman" w:cs="Times New Roman"/>
                <w:bCs/>
                <w:sz w:val="16"/>
                <w:szCs w:val="16"/>
                <w:lang w:val="en-GB"/>
              </w:rPr>
              <w:t xml:space="preserve"> Priority Access Enable request</w:t>
            </w:r>
            <w:r w:rsidR="00B97000">
              <w:rPr>
                <w:rFonts w:ascii="Times New Roman" w:eastAsia="Malgun Gothic" w:hAnsi="Times New Roman" w:cs="Times New Roman"/>
                <w:bCs/>
                <w:sz w:val="16"/>
                <w:szCs w:val="16"/>
                <w:lang w:val="en-GB"/>
              </w:rPr>
              <w:t xml:space="preserve"> to the </w:t>
            </w:r>
            <w:r w:rsidR="00AC5AB2">
              <w:rPr>
                <w:rFonts w:ascii="Times New Roman" w:eastAsia="Malgun Gothic" w:hAnsi="Times New Roman" w:cs="Times New Roman"/>
                <w:bCs/>
                <w:sz w:val="16"/>
                <w:szCs w:val="16"/>
                <w:lang w:val="en-GB"/>
              </w:rPr>
              <w:t>EPCS</w:t>
            </w:r>
            <w:r w:rsidR="00B97000">
              <w:rPr>
                <w:rFonts w:ascii="Times New Roman" w:eastAsia="Malgun Gothic" w:hAnsi="Times New Roman" w:cs="Times New Roman"/>
                <w:bCs/>
                <w:sz w:val="16"/>
                <w:szCs w:val="16"/>
                <w:lang w:val="en-GB"/>
              </w:rPr>
              <w:t xml:space="preserve"> non-AP MLD</w:t>
            </w:r>
            <w:r w:rsidR="00843A87">
              <w:rPr>
                <w:rFonts w:ascii="Times New Roman" w:eastAsia="Malgun Gothic" w:hAnsi="Times New Roman" w:cs="Times New Roman"/>
                <w:bCs/>
                <w:sz w:val="16"/>
                <w:szCs w:val="16"/>
                <w:lang w:val="en-GB"/>
              </w:rPr>
              <w:t>”</w:t>
            </w:r>
            <w:r w:rsidR="00323090">
              <w:rPr>
                <w:rFonts w:ascii="Times New Roman" w:eastAsia="Malgun Gothic" w:hAnsi="Times New Roman" w:cs="Times New Roman"/>
                <w:bCs/>
                <w:sz w:val="16"/>
                <w:szCs w:val="16"/>
                <w:lang w:val="en-GB"/>
              </w:rPr>
              <w:t>.</w:t>
            </w:r>
          </w:p>
          <w:p w14:paraId="64E87017" w14:textId="77777777" w:rsidR="00843A87" w:rsidRDefault="00843A87" w:rsidP="003F6714">
            <w:pPr>
              <w:suppressAutoHyphens/>
              <w:spacing w:after="0"/>
              <w:rPr>
                <w:rFonts w:ascii="Times New Roman" w:eastAsia="Malgun Gothic" w:hAnsi="Times New Roman" w:cs="Times New Roman"/>
                <w:bCs/>
                <w:sz w:val="16"/>
                <w:szCs w:val="16"/>
                <w:lang w:val="en-GB"/>
              </w:rPr>
            </w:pPr>
          </w:p>
          <w:p w14:paraId="442118AB" w14:textId="77777777" w:rsidR="00323090" w:rsidRDefault="00323090" w:rsidP="003F6714">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text change labelled as #5621.</w:t>
            </w:r>
          </w:p>
          <w:p w14:paraId="44BC2AB1" w14:textId="77777777" w:rsidR="0006571B" w:rsidRDefault="0006571B" w:rsidP="003F6714">
            <w:pPr>
              <w:suppressAutoHyphens/>
              <w:spacing w:after="0"/>
              <w:rPr>
                <w:rFonts w:ascii="Times New Roman" w:eastAsia="Malgun Gothic" w:hAnsi="Times New Roman" w:cs="Times New Roman"/>
                <w:bCs/>
                <w:sz w:val="16"/>
                <w:szCs w:val="16"/>
                <w:lang w:val="en-GB"/>
              </w:rPr>
            </w:pPr>
          </w:p>
          <w:p w14:paraId="01BEA896" w14:textId="77777777" w:rsidR="003F6714" w:rsidRDefault="003F6714" w:rsidP="003F6714">
            <w:pPr>
              <w:suppressAutoHyphens/>
              <w:spacing w:after="0"/>
              <w:rPr>
                <w:rFonts w:ascii="Times New Roman" w:eastAsia="Malgun Gothic" w:hAnsi="Times New Roman" w:cs="Times New Roman"/>
                <w:bCs/>
                <w:sz w:val="16"/>
                <w:szCs w:val="16"/>
                <w:lang w:val="en-GB"/>
              </w:rPr>
            </w:pPr>
          </w:p>
          <w:p w14:paraId="0A5645A2" w14:textId="77777777"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#5621 in this doc.</w:t>
            </w:r>
          </w:p>
        </w:tc>
      </w:tr>
      <w:tr w:rsidR="00A03611" w:rsidRPr="008D1247" w14:paraId="13E4D12B"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E18EBC" w14:textId="77777777" w:rsidR="00A03611" w:rsidRPr="0086037D" w:rsidRDefault="00A03611" w:rsidP="00A03611">
            <w:pPr>
              <w:suppressAutoHyphens/>
              <w:spacing w:after="0"/>
              <w:rPr>
                <w:rFonts w:ascii="Times New Roman" w:hAnsi="Times New Roman" w:cs="Times New Roman"/>
                <w:sz w:val="16"/>
                <w:szCs w:val="16"/>
              </w:rPr>
            </w:pPr>
            <w:r w:rsidRPr="00BA2D97">
              <w:rPr>
                <w:rFonts w:ascii="Times New Roman" w:hAnsi="Times New Roman" w:cs="Times New Roman"/>
                <w:sz w:val="16"/>
                <w:szCs w:val="16"/>
              </w:rPr>
              <w:t>5629</w:t>
            </w:r>
          </w:p>
        </w:tc>
        <w:tc>
          <w:tcPr>
            <w:tcW w:w="900" w:type="dxa"/>
            <w:tcBorders>
              <w:top w:val="single" w:sz="4" w:space="0" w:color="auto"/>
              <w:left w:val="single" w:sz="4" w:space="0" w:color="auto"/>
              <w:bottom w:val="single" w:sz="4" w:space="0" w:color="auto"/>
              <w:right w:val="single" w:sz="4" w:space="0" w:color="auto"/>
            </w:tcBorders>
          </w:tcPr>
          <w:p w14:paraId="342DA025" w14:textId="77777777" w:rsidR="00A03611" w:rsidRDefault="00B176DE" w:rsidP="00A03611">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658581" w14:textId="77777777"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311.40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2BF8C71" w14:textId="7D132769"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Revise requirement to distribute updated EDCA parameters to non-</w:t>
            </w:r>
            <w:r w:rsidR="00C914AE">
              <w:rPr>
                <w:rFonts w:ascii="Times New Roman" w:hAnsi="Times New Roman" w:cs="Times New Roman"/>
                <w:sz w:val="16"/>
                <w:szCs w:val="16"/>
              </w:rPr>
              <w:t>NSEP</w:t>
            </w:r>
            <w:r w:rsidRPr="00416C21">
              <w:rPr>
                <w:rFonts w:ascii="Times New Roman" w:hAnsi="Times New Roman" w:cs="Times New Roman"/>
                <w:sz w:val="16"/>
                <w:szCs w:val="16"/>
              </w:rPr>
              <w:t xml:space="preserve"> STAs: to "Each AP affiliated with an </w:t>
            </w:r>
            <w:r w:rsidR="00B95C9F">
              <w:rPr>
                <w:rFonts w:ascii="Times New Roman" w:hAnsi="Times New Roman" w:cs="Times New Roman"/>
                <w:sz w:val="16"/>
                <w:szCs w:val="16"/>
              </w:rPr>
              <w:t xml:space="preserve">NSEP </w:t>
            </w:r>
            <w:r w:rsidRPr="00416C21">
              <w:rPr>
                <w:rFonts w:ascii="Times New Roman" w:hAnsi="Times New Roman" w:cs="Times New Roman"/>
                <w:sz w:val="16"/>
                <w:szCs w:val="16"/>
              </w:rPr>
              <w:t xml:space="preserve">AP MLD that has </w:t>
            </w:r>
            <w:r w:rsidR="00B95C9F">
              <w:rPr>
                <w:rFonts w:ascii="Times New Roman" w:hAnsi="Times New Roman" w:cs="Times New Roman"/>
                <w:sz w:val="16"/>
                <w:szCs w:val="16"/>
              </w:rPr>
              <w:t>NSEP</w:t>
            </w:r>
            <w:r w:rsidRPr="00416C21">
              <w:rPr>
                <w:rFonts w:ascii="Times New Roman" w:hAnsi="Times New Roman" w:cs="Times New Roman"/>
                <w:sz w:val="16"/>
                <w:szCs w:val="16"/>
              </w:rPr>
              <w:t xml:space="preserve"> priority access for at least one associated </w:t>
            </w:r>
            <w:r w:rsidR="00B95C9F">
              <w:rPr>
                <w:rFonts w:ascii="Times New Roman" w:hAnsi="Times New Roman" w:cs="Times New Roman"/>
                <w:sz w:val="16"/>
                <w:szCs w:val="16"/>
              </w:rPr>
              <w:t>NSEP</w:t>
            </w:r>
            <w:r w:rsidRPr="00416C21">
              <w:rPr>
                <w:rFonts w:ascii="Times New Roman" w:hAnsi="Times New Roman" w:cs="Times New Roman"/>
                <w:sz w:val="16"/>
                <w:szCs w:val="16"/>
              </w:rPr>
              <w:t xml:space="preserve"> STA shall announce EDCA parameters in Management frames it transmits (see 10.2.3.2 (HCF contention based channel access (EDCA))) that lead to lower priority for all STAs without </w:t>
            </w:r>
            <w:r w:rsidR="00B95C9F">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 </w:t>
            </w:r>
            <w:r w:rsidRPr="00416C21">
              <w:rPr>
                <w:rFonts w:ascii="Times New Roman" w:hAnsi="Times New Roman" w:cs="Times New Roman"/>
                <w:sz w:val="16"/>
                <w:szCs w:val="16"/>
              </w:rPr>
              <w:lastRenderedPageBreak/>
              <w:t xml:space="preserve">compared to the EDCA parameters being used by associated </w:t>
            </w:r>
            <w:r w:rsidR="00B95C9F">
              <w:rPr>
                <w:rFonts w:ascii="Times New Roman" w:hAnsi="Times New Roman" w:cs="Times New Roman"/>
                <w:sz w:val="16"/>
                <w:szCs w:val="16"/>
              </w:rPr>
              <w:t>NSEP</w:t>
            </w:r>
            <w:r w:rsidRPr="00416C21">
              <w:rPr>
                <w:rFonts w:ascii="Times New Roman" w:hAnsi="Times New Roman" w:cs="Times New Roman"/>
                <w:sz w:val="16"/>
                <w:szCs w:val="16"/>
              </w:rPr>
              <w:t xml:space="preserve"> STAs on that link that have </w:t>
            </w:r>
            <w:r w:rsidR="00B95C9F">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97B9813" w14:textId="77777777"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lastRenderedPageBreak/>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86069E" w14:textId="77777777" w:rsidR="00A03611" w:rsidRPr="00D81E0E" w:rsidRDefault="00A03611" w:rsidP="00A03611">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1B89CA9" w14:textId="77777777" w:rsidR="00A03611" w:rsidRPr="00D81E0E" w:rsidRDefault="00A03611" w:rsidP="00A03611">
            <w:pPr>
              <w:suppressAutoHyphens/>
              <w:spacing w:after="0" w:line="240" w:lineRule="auto"/>
              <w:rPr>
                <w:rFonts w:ascii="Times New Roman" w:eastAsia="Malgun Gothic" w:hAnsi="Times New Roman" w:cs="Times New Roman"/>
                <w:b/>
                <w:sz w:val="16"/>
                <w:szCs w:val="16"/>
                <w:lang w:val="en-GB"/>
              </w:rPr>
            </w:pPr>
          </w:p>
          <w:p w14:paraId="325EE141" w14:textId="77777777" w:rsidR="00DA6250" w:rsidRPr="00B1472C" w:rsidRDefault="00A03611" w:rsidP="00DA6250">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00DA6250">
              <w:rPr>
                <w:rFonts w:ascii="Times New Roman" w:eastAsia="Malgun Gothic" w:hAnsi="Times New Roman" w:cs="Times New Roman"/>
                <w:bCs/>
                <w:sz w:val="16"/>
                <w:szCs w:val="16"/>
                <w:lang w:val="en-GB"/>
              </w:rPr>
              <w:t xml:space="preserve"> and </w:t>
            </w:r>
            <w:r w:rsidR="00DA6250" w:rsidRPr="00B1472C">
              <w:rPr>
                <w:rFonts w:ascii="Times New Roman" w:eastAsia="Malgun Gothic" w:hAnsi="Times New Roman" w:cs="Times New Roman"/>
                <w:bCs/>
                <w:sz w:val="16"/>
                <w:szCs w:val="16"/>
                <w:lang w:val="en-GB"/>
              </w:rPr>
              <w:t xml:space="preserve">revise the text accordingly. </w:t>
            </w:r>
          </w:p>
          <w:p w14:paraId="7CF436A1" w14:textId="77777777" w:rsidR="00A03611" w:rsidRDefault="00A03611" w:rsidP="00A03611">
            <w:pPr>
              <w:suppressAutoHyphens/>
              <w:spacing w:after="0"/>
              <w:rPr>
                <w:rFonts w:ascii="Times New Roman" w:eastAsia="Malgun Gothic" w:hAnsi="Times New Roman" w:cs="Times New Roman"/>
                <w:bCs/>
                <w:sz w:val="16"/>
                <w:szCs w:val="16"/>
                <w:lang w:val="en-GB"/>
              </w:rPr>
            </w:pPr>
          </w:p>
          <w:p w14:paraId="3FE0AB49" w14:textId="77777777" w:rsidR="00A03611" w:rsidRDefault="00A03611" w:rsidP="00A03611">
            <w:pPr>
              <w:suppressAutoHyphens/>
              <w:spacing w:after="0"/>
              <w:rPr>
                <w:rFonts w:ascii="Times New Roman" w:eastAsia="Malgun Gothic" w:hAnsi="Times New Roman" w:cs="Times New Roman"/>
                <w:bCs/>
                <w:sz w:val="16"/>
                <w:szCs w:val="16"/>
                <w:lang w:val="en-GB"/>
              </w:rPr>
            </w:pPr>
          </w:p>
          <w:p w14:paraId="2917DF78" w14:textId="77777777" w:rsidR="00A03611" w:rsidRPr="0006258E" w:rsidRDefault="00D31970" w:rsidP="00A03611">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#5629 in this doc.</w:t>
            </w:r>
          </w:p>
        </w:tc>
      </w:tr>
      <w:tr w:rsidR="00701D00" w:rsidRPr="008D1247" w14:paraId="280FA9F9"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39188A" w14:textId="77777777" w:rsidR="00701D00" w:rsidRPr="008A562E" w:rsidRDefault="00701D00" w:rsidP="00701D00">
            <w:pPr>
              <w:suppressAutoHyphens/>
              <w:spacing w:after="0"/>
              <w:rPr>
                <w:rFonts w:ascii="Times New Roman" w:hAnsi="Times New Roman" w:cs="Times New Roman"/>
                <w:strike/>
                <w:sz w:val="16"/>
                <w:szCs w:val="16"/>
              </w:rPr>
            </w:pPr>
            <w:r w:rsidRPr="008A562E">
              <w:rPr>
                <w:rFonts w:ascii="Times New Roman" w:hAnsi="Times New Roman" w:cs="Times New Roman"/>
                <w:strike/>
                <w:sz w:val="16"/>
                <w:szCs w:val="16"/>
              </w:rPr>
              <w:t>7864</w:t>
            </w:r>
          </w:p>
        </w:tc>
        <w:tc>
          <w:tcPr>
            <w:tcW w:w="900" w:type="dxa"/>
            <w:tcBorders>
              <w:top w:val="single" w:sz="4" w:space="0" w:color="auto"/>
              <w:left w:val="single" w:sz="4" w:space="0" w:color="auto"/>
              <w:bottom w:val="single" w:sz="4" w:space="0" w:color="auto"/>
              <w:right w:val="single" w:sz="4" w:space="0" w:color="auto"/>
            </w:tcBorders>
          </w:tcPr>
          <w:p w14:paraId="456F4FA2" w14:textId="77777777" w:rsidR="00701D00" w:rsidRPr="00513B62" w:rsidRDefault="00701D00" w:rsidP="00701D00">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A4ECA19" w14:textId="77777777" w:rsidR="00701D00" w:rsidRPr="00513B62" w:rsidRDefault="00701D00" w:rsidP="00701D00">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310.25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BAC0F87" w14:textId="5B9D1F50" w:rsidR="00701D00" w:rsidRPr="00513B62" w:rsidRDefault="00701D00" w:rsidP="00701D00">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2DC7DD8" w14:textId="2BBCD1A9" w:rsidR="00701D00" w:rsidRPr="00513B62" w:rsidRDefault="00701D00" w:rsidP="00701D00">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Please define a method to allow an NSEP AP MLD to update NSEP EDCA parameters in broadcast way to control NSEP enabled non-AP devices' priority access when experiencing NSEP priority access congestion.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D48C1A" w14:textId="77777777" w:rsidR="00701D00" w:rsidRPr="00701D00" w:rsidRDefault="00701D00" w:rsidP="008A562E">
            <w:pPr>
              <w:spacing w:after="0" w:line="240" w:lineRule="auto"/>
              <w:rPr>
                <w:rFonts w:ascii="Times New Roman" w:hAnsi="Times New Roman" w:cs="Times New Roman"/>
                <w:strike/>
                <w:sz w:val="16"/>
                <w:szCs w:val="16"/>
              </w:rPr>
            </w:pPr>
          </w:p>
        </w:tc>
      </w:tr>
      <w:tr w:rsidR="009648E6" w:rsidRPr="008D1247" w14:paraId="295B76F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F877D7" w14:textId="77777777"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5624</w:t>
            </w:r>
          </w:p>
        </w:tc>
        <w:tc>
          <w:tcPr>
            <w:tcW w:w="900" w:type="dxa"/>
            <w:tcBorders>
              <w:top w:val="single" w:sz="4" w:space="0" w:color="auto"/>
              <w:left w:val="single" w:sz="4" w:space="0" w:color="auto"/>
              <w:bottom w:val="single" w:sz="4" w:space="0" w:color="auto"/>
              <w:right w:val="single" w:sz="4" w:space="0" w:color="auto"/>
            </w:tcBorders>
          </w:tcPr>
          <w:p w14:paraId="061A70C4" w14:textId="77777777"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64B3D8" w14:textId="77777777"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308.33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554387E" w14:textId="0EFDF56A"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AP MLD to transmit EDCA parameters to requesting non-AP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B07F723" w14:textId="77777777"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A0F0D9" w14:textId="77777777" w:rsidR="000534A2" w:rsidRPr="00175886" w:rsidRDefault="000534A2" w:rsidP="000534A2">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4844ADB1" w14:textId="77777777" w:rsidR="000534A2" w:rsidRPr="00175886" w:rsidRDefault="000534A2" w:rsidP="000534A2">
            <w:pPr>
              <w:suppressAutoHyphens/>
              <w:spacing w:after="0" w:line="240" w:lineRule="auto"/>
              <w:rPr>
                <w:rFonts w:ascii="Times New Roman" w:eastAsia="Malgun Gothic" w:hAnsi="Times New Roman" w:cs="Times New Roman"/>
                <w:b/>
                <w:sz w:val="16"/>
                <w:szCs w:val="16"/>
                <w:lang w:val="en-GB"/>
              </w:rPr>
            </w:pPr>
          </w:p>
          <w:p w14:paraId="0DC8389E" w14:textId="1C5BD645" w:rsidR="009010C8" w:rsidRPr="00175886" w:rsidRDefault="009010C8" w:rsidP="009010C8">
            <w:pPr>
              <w:suppressAutoHyphens/>
              <w:spacing w:after="0"/>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Agree in principle with the comment</w:t>
            </w:r>
            <w:r w:rsidR="00CB17C2" w:rsidRPr="00175886">
              <w:rPr>
                <w:rFonts w:ascii="Times New Roman" w:eastAsia="Malgun Gothic" w:hAnsi="Times New Roman" w:cs="Times New Roman"/>
                <w:bCs/>
                <w:sz w:val="16"/>
                <w:szCs w:val="16"/>
                <w:lang w:val="en-GB"/>
              </w:rPr>
              <w:t xml:space="preserve"> and add the text for the AP MLD to carry </w:t>
            </w:r>
            <w:r w:rsidR="00AC5AB2">
              <w:rPr>
                <w:rFonts w:ascii="Times New Roman" w:eastAsia="Malgun Gothic" w:hAnsi="Times New Roman" w:cs="Times New Roman"/>
                <w:bCs/>
                <w:sz w:val="16"/>
                <w:szCs w:val="16"/>
                <w:lang w:val="en-GB"/>
              </w:rPr>
              <w:t>EPCS</w:t>
            </w:r>
            <w:r w:rsidR="00CB17C2" w:rsidRPr="00175886">
              <w:rPr>
                <w:rFonts w:ascii="Times New Roman" w:eastAsia="Malgun Gothic" w:hAnsi="Times New Roman" w:cs="Times New Roman"/>
                <w:bCs/>
                <w:sz w:val="16"/>
                <w:szCs w:val="16"/>
                <w:lang w:val="en-GB"/>
              </w:rPr>
              <w:t xml:space="preserve"> EDCA parameter sets in the </w:t>
            </w:r>
            <w:r w:rsidR="00AC5AB2">
              <w:rPr>
                <w:rFonts w:ascii="Times New Roman" w:eastAsia="Malgun Gothic" w:hAnsi="Times New Roman" w:cs="Times New Roman"/>
                <w:bCs/>
                <w:sz w:val="16"/>
                <w:szCs w:val="16"/>
                <w:lang w:val="en-GB"/>
              </w:rPr>
              <w:t>EPCS</w:t>
            </w:r>
            <w:r w:rsidR="00CB17C2" w:rsidRPr="00175886">
              <w:rPr>
                <w:rFonts w:ascii="Times New Roman" w:eastAsia="Malgun Gothic" w:hAnsi="Times New Roman" w:cs="Times New Roman"/>
                <w:bCs/>
                <w:sz w:val="16"/>
                <w:szCs w:val="16"/>
                <w:lang w:val="en-GB"/>
              </w:rPr>
              <w:t xml:space="preserve"> Priority Access Enable response. See the text change labelled as #5624. </w:t>
            </w:r>
          </w:p>
          <w:p w14:paraId="5530CCA7" w14:textId="77777777" w:rsidR="009010C8" w:rsidRPr="00175886" w:rsidRDefault="009010C8" w:rsidP="009010C8">
            <w:pPr>
              <w:suppressAutoHyphens/>
              <w:spacing w:after="0"/>
              <w:rPr>
                <w:rFonts w:ascii="Times New Roman" w:eastAsia="Malgun Gothic" w:hAnsi="Times New Roman" w:cs="Times New Roman"/>
                <w:bCs/>
                <w:sz w:val="16"/>
                <w:szCs w:val="16"/>
                <w:lang w:val="en-GB"/>
              </w:rPr>
            </w:pPr>
          </w:p>
          <w:p w14:paraId="4C2818E8" w14:textId="77777777" w:rsidR="009010C8" w:rsidRPr="00175886" w:rsidRDefault="009010C8" w:rsidP="009010C8">
            <w:pPr>
              <w:suppressAutoHyphens/>
              <w:spacing w:after="0"/>
              <w:rPr>
                <w:rFonts w:ascii="Times New Roman" w:eastAsia="Malgun Gothic" w:hAnsi="Times New Roman" w:cs="Times New Roman"/>
                <w:bCs/>
                <w:sz w:val="16"/>
                <w:szCs w:val="16"/>
                <w:lang w:val="en-GB"/>
              </w:rPr>
            </w:pPr>
          </w:p>
          <w:p w14:paraId="395047E2" w14:textId="77777777" w:rsidR="009648E6" w:rsidRPr="00175886" w:rsidRDefault="009648E6" w:rsidP="009648E6">
            <w:pPr>
              <w:suppressAutoHyphens/>
              <w:spacing w:after="0" w:line="240" w:lineRule="auto"/>
              <w:rPr>
                <w:rFonts w:ascii="Times New Roman" w:eastAsia="Malgun Gothic" w:hAnsi="Times New Roman" w:cs="Times New Roman"/>
                <w:b/>
                <w:sz w:val="16"/>
                <w:szCs w:val="16"/>
                <w:lang w:val="en-GB"/>
              </w:rPr>
            </w:pPr>
          </w:p>
          <w:p w14:paraId="57E28D81" w14:textId="77777777" w:rsidR="000534A2" w:rsidRPr="00175886" w:rsidRDefault="000534A2" w:rsidP="009648E6">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#562</w:t>
            </w:r>
            <w:r w:rsidR="0091405C" w:rsidRPr="00175886">
              <w:rPr>
                <w:rFonts w:ascii="Times New Roman" w:eastAsia="Malgun Gothic" w:hAnsi="Times New Roman" w:cs="Times New Roman"/>
                <w:b/>
                <w:sz w:val="16"/>
                <w:szCs w:val="16"/>
                <w:lang w:val="en-GB"/>
              </w:rPr>
              <w:t>4</w:t>
            </w:r>
            <w:r w:rsidRPr="00175886">
              <w:rPr>
                <w:rFonts w:ascii="Times New Roman" w:eastAsia="Malgun Gothic" w:hAnsi="Times New Roman" w:cs="Times New Roman"/>
                <w:b/>
                <w:sz w:val="16"/>
                <w:szCs w:val="16"/>
                <w:lang w:val="en-GB"/>
              </w:rPr>
              <w:t xml:space="preserve"> in this doc.</w:t>
            </w:r>
          </w:p>
        </w:tc>
      </w:tr>
      <w:tr w:rsidR="009648E6" w:rsidRPr="008D1247" w14:paraId="4DE622FB"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F09BAE" w14:textId="77777777"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5619</w:t>
            </w:r>
          </w:p>
        </w:tc>
        <w:tc>
          <w:tcPr>
            <w:tcW w:w="900" w:type="dxa"/>
            <w:tcBorders>
              <w:top w:val="single" w:sz="4" w:space="0" w:color="auto"/>
              <w:left w:val="single" w:sz="4" w:space="0" w:color="auto"/>
              <w:bottom w:val="single" w:sz="4" w:space="0" w:color="auto"/>
              <w:right w:val="single" w:sz="4" w:space="0" w:color="auto"/>
            </w:tcBorders>
          </w:tcPr>
          <w:p w14:paraId="0D913EE7" w14:textId="77777777"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826CB7C" w14:textId="77777777"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306.58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35903EE" w14:textId="1DB0AAD0"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 xml:space="preserve">Priority access treatment procedure defined in 35.11.3 requires non-AP MLD to accept EDCA parameters </w:t>
            </w:r>
            <w:proofErr w:type="gramStart"/>
            <w:r w:rsidRPr="00175886">
              <w:rPr>
                <w:rFonts w:ascii="Times New Roman" w:hAnsi="Times New Roman" w:cs="Times New Roman"/>
                <w:sz w:val="16"/>
                <w:szCs w:val="16"/>
              </w:rPr>
              <w:t xml:space="preserve">to  </w:t>
            </w:r>
            <w:proofErr w:type="spellStart"/>
            <w:r w:rsidRPr="00175886">
              <w:rPr>
                <w:rFonts w:ascii="Times New Roman" w:hAnsi="Times New Roman" w:cs="Times New Roman"/>
                <w:sz w:val="16"/>
                <w:szCs w:val="16"/>
              </w:rPr>
              <w:t>sent</w:t>
            </w:r>
            <w:proofErr w:type="spellEnd"/>
            <w:proofErr w:type="gramEnd"/>
            <w:r w:rsidRPr="00175886">
              <w:rPr>
                <w:rFonts w:ascii="Times New Roman" w:hAnsi="Times New Roman" w:cs="Times New Roman"/>
                <w:sz w:val="16"/>
                <w:szCs w:val="16"/>
              </w:rPr>
              <w:t xml:space="preserve"> by 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8F87790" w14:textId="77777777"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0F8855" w14:textId="77777777" w:rsidR="00745C2F" w:rsidRPr="00175886" w:rsidRDefault="00745C2F" w:rsidP="00745C2F">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71EE077B" w14:textId="77777777" w:rsidR="00745C2F" w:rsidRPr="00175886" w:rsidRDefault="00745C2F" w:rsidP="00745C2F">
            <w:pPr>
              <w:suppressAutoHyphens/>
              <w:spacing w:after="0" w:line="240" w:lineRule="auto"/>
              <w:rPr>
                <w:rFonts w:ascii="Times New Roman" w:eastAsia="Malgun Gothic" w:hAnsi="Times New Roman" w:cs="Times New Roman"/>
                <w:b/>
                <w:sz w:val="16"/>
                <w:szCs w:val="16"/>
                <w:lang w:val="en-GB"/>
              </w:rPr>
            </w:pPr>
          </w:p>
          <w:p w14:paraId="53A1FB62" w14:textId="5A270759" w:rsidR="0037496A" w:rsidRPr="00175886" w:rsidRDefault="00745C2F" w:rsidP="00745C2F">
            <w:pPr>
              <w:suppressAutoHyphens/>
              <w:spacing w:after="0" w:line="240" w:lineRule="auto"/>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Agree in principle with the comment.</w:t>
            </w:r>
            <w:r w:rsidR="00DE34E0" w:rsidRPr="00175886">
              <w:rPr>
                <w:rFonts w:ascii="Times New Roman" w:eastAsia="Malgun Gothic" w:hAnsi="Times New Roman" w:cs="Times New Roman"/>
                <w:bCs/>
                <w:sz w:val="16"/>
                <w:szCs w:val="16"/>
                <w:lang w:val="en-GB"/>
              </w:rPr>
              <w:t xml:space="preserve"> </w:t>
            </w:r>
            <w:r w:rsidR="00A34C99" w:rsidRPr="00175886">
              <w:rPr>
                <w:rFonts w:ascii="Times New Roman" w:eastAsia="Malgun Gothic" w:hAnsi="Times New Roman" w:cs="Times New Roman"/>
                <w:bCs/>
                <w:sz w:val="16"/>
                <w:szCs w:val="16"/>
                <w:lang w:val="en-GB"/>
              </w:rPr>
              <w:t>Suggest add</w:t>
            </w:r>
            <w:r w:rsidR="000E3BF4" w:rsidRPr="00175886">
              <w:rPr>
                <w:rFonts w:ascii="Times New Roman" w:eastAsia="Malgun Gothic" w:hAnsi="Times New Roman" w:cs="Times New Roman"/>
                <w:bCs/>
                <w:sz w:val="16"/>
                <w:szCs w:val="16"/>
                <w:lang w:val="en-GB"/>
              </w:rPr>
              <w:t>ing</w:t>
            </w:r>
            <w:r w:rsidR="00A34C99" w:rsidRPr="00175886">
              <w:rPr>
                <w:rFonts w:ascii="Times New Roman" w:eastAsia="Malgun Gothic" w:hAnsi="Times New Roman" w:cs="Times New Roman"/>
                <w:bCs/>
                <w:sz w:val="16"/>
                <w:szCs w:val="16"/>
                <w:lang w:val="en-GB"/>
              </w:rPr>
              <w:t xml:space="preserve"> the text to </w:t>
            </w:r>
            <w:r w:rsidR="005E71DA" w:rsidRPr="00175886">
              <w:rPr>
                <w:rFonts w:ascii="Times New Roman" w:eastAsia="Malgun Gothic" w:hAnsi="Times New Roman" w:cs="Times New Roman"/>
                <w:bCs/>
                <w:sz w:val="16"/>
                <w:szCs w:val="16"/>
                <w:lang w:val="en-GB"/>
              </w:rPr>
              <w:t>update</w:t>
            </w:r>
            <w:r w:rsidR="00A34C99" w:rsidRPr="00175886">
              <w:rPr>
                <w:rFonts w:ascii="Times New Roman" w:eastAsia="Malgun Gothic" w:hAnsi="Times New Roman" w:cs="Times New Roman"/>
                <w:bCs/>
                <w:sz w:val="16"/>
                <w:szCs w:val="16"/>
                <w:lang w:val="en-GB"/>
              </w:rPr>
              <w:t xml:space="preserve"> EDCA parameter set </w:t>
            </w:r>
            <w:r w:rsidR="005E71DA" w:rsidRPr="00175886">
              <w:rPr>
                <w:rFonts w:ascii="Times New Roman" w:eastAsia="Malgun Gothic" w:hAnsi="Times New Roman" w:cs="Times New Roman"/>
                <w:bCs/>
                <w:sz w:val="16"/>
                <w:szCs w:val="16"/>
                <w:lang w:val="en-GB"/>
              </w:rPr>
              <w:t xml:space="preserve">to the </w:t>
            </w:r>
            <w:r w:rsidR="00AC5AB2">
              <w:rPr>
                <w:rFonts w:ascii="Times New Roman" w:eastAsia="Malgun Gothic" w:hAnsi="Times New Roman" w:cs="Times New Roman"/>
                <w:bCs/>
                <w:sz w:val="16"/>
                <w:szCs w:val="16"/>
                <w:lang w:val="en-GB"/>
              </w:rPr>
              <w:t>EPCS</w:t>
            </w:r>
            <w:r w:rsidR="005E71DA" w:rsidRPr="00175886">
              <w:rPr>
                <w:rFonts w:ascii="Times New Roman" w:eastAsia="Malgun Gothic" w:hAnsi="Times New Roman" w:cs="Times New Roman"/>
                <w:bCs/>
                <w:sz w:val="16"/>
                <w:szCs w:val="16"/>
                <w:lang w:val="en-GB"/>
              </w:rPr>
              <w:t xml:space="preserve"> EDCA parameter sets </w:t>
            </w:r>
            <w:r w:rsidR="00A34C99" w:rsidRPr="00175886">
              <w:rPr>
                <w:rFonts w:ascii="Times New Roman" w:eastAsia="Malgun Gothic" w:hAnsi="Times New Roman" w:cs="Times New Roman"/>
                <w:bCs/>
                <w:sz w:val="16"/>
                <w:szCs w:val="16"/>
                <w:lang w:val="en-GB"/>
              </w:rPr>
              <w:t xml:space="preserve">received in </w:t>
            </w:r>
            <w:r w:rsidR="00AC5AB2">
              <w:rPr>
                <w:rFonts w:ascii="Times New Roman" w:eastAsia="Malgun Gothic" w:hAnsi="Times New Roman" w:cs="Times New Roman"/>
                <w:bCs/>
                <w:sz w:val="16"/>
                <w:szCs w:val="16"/>
                <w:lang w:val="en-GB"/>
              </w:rPr>
              <w:t>EPCS</w:t>
            </w:r>
            <w:r w:rsidR="00A34C99" w:rsidRPr="00175886">
              <w:rPr>
                <w:rFonts w:ascii="Times New Roman" w:eastAsia="Malgun Gothic" w:hAnsi="Times New Roman" w:cs="Times New Roman"/>
                <w:bCs/>
                <w:sz w:val="16"/>
                <w:szCs w:val="16"/>
                <w:lang w:val="en-GB"/>
              </w:rPr>
              <w:t xml:space="preserve"> Priority Access Enable response. </w:t>
            </w:r>
            <w:r w:rsidR="0037496A" w:rsidRPr="00175886">
              <w:rPr>
                <w:rFonts w:ascii="Times New Roman" w:hAnsi="Times New Roman" w:cs="Times New Roman"/>
                <w:sz w:val="16"/>
                <w:szCs w:val="16"/>
              </w:rPr>
              <w:t>Please refer to the</w:t>
            </w:r>
            <w:r w:rsidR="00A34C99" w:rsidRPr="00175886">
              <w:rPr>
                <w:rFonts w:ascii="Times New Roman" w:hAnsi="Times New Roman" w:cs="Times New Roman"/>
                <w:sz w:val="16"/>
                <w:szCs w:val="16"/>
              </w:rPr>
              <w:t xml:space="preserve"> text change </w:t>
            </w:r>
            <w:r w:rsidR="0037496A" w:rsidRPr="00175886">
              <w:rPr>
                <w:rFonts w:ascii="Times New Roman" w:hAnsi="Times New Roman" w:cs="Times New Roman"/>
                <w:sz w:val="16"/>
                <w:szCs w:val="16"/>
              </w:rPr>
              <w:t>labelled as #56</w:t>
            </w:r>
            <w:r w:rsidR="00A34C99" w:rsidRPr="00175886">
              <w:rPr>
                <w:rFonts w:ascii="Times New Roman" w:hAnsi="Times New Roman" w:cs="Times New Roman"/>
                <w:sz w:val="16"/>
                <w:szCs w:val="16"/>
              </w:rPr>
              <w:t>19</w:t>
            </w:r>
            <w:r w:rsidR="0037496A" w:rsidRPr="00175886">
              <w:rPr>
                <w:rFonts w:ascii="Times New Roman" w:hAnsi="Times New Roman" w:cs="Times New Roman"/>
                <w:sz w:val="16"/>
                <w:szCs w:val="16"/>
              </w:rPr>
              <w:t>.</w:t>
            </w:r>
          </w:p>
          <w:p w14:paraId="0835C8A1" w14:textId="77777777" w:rsidR="0037496A" w:rsidRPr="00175886" w:rsidRDefault="0037496A" w:rsidP="00745C2F">
            <w:pPr>
              <w:suppressAutoHyphens/>
              <w:spacing w:after="0" w:line="240" w:lineRule="auto"/>
              <w:rPr>
                <w:rFonts w:ascii="Times New Roman" w:eastAsia="Malgun Gothic" w:hAnsi="Times New Roman" w:cs="Times New Roman"/>
                <w:b/>
                <w:sz w:val="16"/>
                <w:szCs w:val="16"/>
                <w:lang w:val="en-GB"/>
              </w:rPr>
            </w:pPr>
          </w:p>
          <w:p w14:paraId="125E7CCB" w14:textId="77777777" w:rsidR="0037496A" w:rsidRPr="00175886" w:rsidRDefault="0037496A" w:rsidP="00745C2F">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w:t>
            </w:r>
            <w:r w:rsidR="00A34C99" w:rsidRPr="00175886">
              <w:rPr>
                <w:rFonts w:ascii="Times New Roman" w:eastAsia="Malgun Gothic" w:hAnsi="Times New Roman" w:cs="Times New Roman"/>
                <w:b/>
                <w:sz w:val="16"/>
                <w:szCs w:val="16"/>
                <w:lang w:val="en-GB"/>
              </w:rPr>
              <w:t>19</w:t>
            </w:r>
            <w:r w:rsidRPr="00175886">
              <w:rPr>
                <w:rFonts w:ascii="Times New Roman" w:eastAsia="Malgun Gothic" w:hAnsi="Times New Roman" w:cs="Times New Roman"/>
                <w:b/>
                <w:sz w:val="16"/>
                <w:szCs w:val="16"/>
                <w:lang w:val="en-GB"/>
              </w:rPr>
              <w:t xml:space="preserve"> in this doc.</w:t>
            </w:r>
          </w:p>
        </w:tc>
      </w:tr>
    </w:tbl>
    <w:p w14:paraId="10D8C99C" w14:textId="77777777" w:rsidR="00D81E0E" w:rsidRDefault="00D81E0E" w:rsidP="007A01E6">
      <w:pPr>
        <w:suppressAutoHyphens/>
        <w:rPr>
          <w:rFonts w:ascii="Arial" w:hAnsi="Arial" w:cs="Arial"/>
          <w:b/>
          <w:bCs/>
          <w:color w:val="000000"/>
          <w:w w:val="0"/>
          <w:sz w:val="20"/>
          <w:szCs w:val="20"/>
        </w:rPr>
      </w:pPr>
    </w:p>
    <w:p w14:paraId="67BB11A7" w14:textId="77777777" w:rsidR="008F2921" w:rsidRDefault="008F2921" w:rsidP="007A01E6">
      <w:pPr>
        <w:suppressAutoHyphens/>
        <w:rPr>
          <w:rFonts w:ascii="Arial" w:hAnsi="Arial" w:cs="Arial"/>
          <w:b/>
          <w:bCs/>
          <w:color w:val="000000"/>
          <w:w w:val="0"/>
          <w:sz w:val="20"/>
          <w:szCs w:val="20"/>
        </w:rPr>
      </w:pPr>
    </w:p>
    <w:p w14:paraId="0EA1256A" w14:textId="77777777" w:rsidR="00D81E0E" w:rsidRDefault="00D81E0E" w:rsidP="007A01E6">
      <w:pPr>
        <w:suppressAutoHyphens/>
        <w:rPr>
          <w:rFonts w:ascii="Arial" w:hAnsi="Arial" w:cs="Arial"/>
          <w:b/>
          <w:bCs/>
          <w:color w:val="000000"/>
          <w:w w:val="0"/>
          <w:sz w:val="20"/>
          <w:szCs w:val="20"/>
        </w:rPr>
      </w:pPr>
    </w:p>
    <w:p w14:paraId="5724FCA4"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40FD1511" w14:textId="77777777"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481DFFD2" w14:textId="77777777" w:rsidR="00193CA9" w:rsidRDefault="00193CA9" w:rsidP="00320427">
      <w:pPr>
        <w:suppressAutoHyphens/>
        <w:rPr>
          <w:rFonts w:ascii="Times New Roman" w:eastAsia="Malgun Gothic" w:hAnsi="Times New Roman" w:cs="Times New Roman"/>
          <w:bCs/>
          <w:sz w:val="20"/>
          <w:szCs w:val="16"/>
          <w:lang w:val="en-GB"/>
        </w:rPr>
      </w:pPr>
    </w:p>
    <w:p w14:paraId="41EC028A" w14:textId="3475152C" w:rsidR="006937D0" w:rsidRDefault="00193CA9" w:rsidP="0032042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 xml:space="preserve">: </w:t>
      </w:r>
      <w:r w:rsidR="00AC5AB2">
        <w:rPr>
          <w:rFonts w:ascii="Times New Roman" w:eastAsia="Malgun Gothic" w:hAnsi="Times New Roman" w:cs="Times New Roman"/>
          <w:bCs/>
          <w:sz w:val="20"/>
          <w:szCs w:val="16"/>
          <w:lang w:val="en-GB"/>
        </w:rPr>
        <w:t>EPCS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priority access </w:t>
      </w:r>
      <w:r w:rsidR="000C56DF">
        <w:rPr>
          <w:rFonts w:ascii="Times New Roman" w:eastAsia="Malgun Gothic" w:hAnsi="Times New Roman" w:cs="Times New Roman"/>
          <w:bCs/>
          <w:sz w:val="20"/>
          <w:szCs w:val="16"/>
          <w:lang w:val="en-GB"/>
        </w:rPr>
        <w:t>is a special service</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for </w:t>
      </w:r>
      <w:r w:rsidR="00AC5AB2">
        <w:rPr>
          <w:rFonts w:ascii="Times New Roman" w:eastAsia="Malgun Gothic" w:hAnsi="Times New Roman" w:cs="Times New Roman"/>
          <w:bCs/>
          <w:sz w:val="20"/>
          <w:szCs w:val="16"/>
          <w:lang w:val="en-GB"/>
        </w:rPr>
        <w:t>EPCS</w:t>
      </w:r>
      <w:r w:rsidR="00A85C53">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authorized devices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When </w:t>
      </w:r>
      <w:r w:rsidR="00AD2E49">
        <w:rPr>
          <w:rFonts w:ascii="Times New Roman" w:eastAsia="Malgun Gothic" w:hAnsi="Times New Roman" w:cs="Times New Roman"/>
          <w:bCs/>
          <w:sz w:val="20"/>
          <w:szCs w:val="16"/>
          <w:lang w:val="en-GB"/>
        </w:rPr>
        <w:t xml:space="preserve">an </w:t>
      </w:r>
      <w:r w:rsidR="00AC5AB2">
        <w:rPr>
          <w:rFonts w:ascii="Times New Roman" w:eastAsia="Malgun Gothic" w:hAnsi="Times New Roman" w:cs="Times New Roman"/>
          <w:bCs/>
          <w:sz w:val="20"/>
          <w:szCs w:val="16"/>
          <w:lang w:val="en-GB"/>
        </w:rPr>
        <w:t>EPCS</w:t>
      </w:r>
      <w:r w:rsidR="00AD2E49">
        <w:rPr>
          <w:rFonts w:ascii="Times New Roman" w:eastAsia="Malgun Gothic" w:hAnsi="Times New Roman" w:cs="Times New Roman"/>
          <w:bCs/>
          <w:sz w:val="20"/>
          <w:szCs w:val="16"/>
          <w:lang w:val="en-GB"/>
        </w:rPr>
        <w:t xml:space="preserve"> non-AP MLD and an</w:t>
      </w:r>
      <w:r>
        <w:rPr>
          <w:rFonts w:ascii="Times New Roman" w:eastAsia="Malgun Gothic" w:hAnsi="Times New Roman" w:cs="Times New Roman"/>
          <w:bCs/>
          <w:sz w:val="20"/>
          <w:szCs w:val="16"/>
          <w:lang w:val="en-GB"/>
        </w:rPr>
        <w:t xml:space="preserve"> </w:t>
      </w:r>
      <w:r w:rsidR="00AC5AB2">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AP MLD exchange </w:t>
      </w:r>
      <w:r w:rsidR="00AC5AB2">
        <w:rPr>
          <w:rFonts w:ascii="Times New Roman" w:eastAsia="Malgun Gothic" w:hAnsi="Times New Roman" w:cs="Times New Roman"/>
          <w:bCs/>
          <w:sz w:val="20"/>
          <w:szCs w:val="16"/>
          <w:lang w:val="en-GB"/>
        </w:rPr>
        <w:t>EPCS</w:t>
      </w:r>
      <w:r w:rsidR="006937D0">
        <w:rPr>
          <w:rFonts w:ascii="Times New Roman" w:eastAsia="Malgun Gothic" w:hAnsi="Times New Roman" w:cs="Times New Roman"/>
          <w:bCs/>
          <w:sz w:val="20"/>
          <w:szCs w:val="16"/>
          <w:lang w:val="en-GB"/>
        </w:rPr>
        <w:t xml:space="preserve"> Priority Access Enable Request </w:t>
      </w:r>
      <w:r w:rsidR="000E0ECE">
        <w:rPr>
          <w:rFonts w:ascii="Times New Roman" w:eastAsia="Malgun Gothic" w:hAnsi="Times New Roman" w:cs="Times New Roman"/>
          <w:bCs/>
          <w:sz w:val="20"/>
          <w:szCs w:val="16"/>
          <w:lang w:val="en-GB"/>
        </w:rPr>
        <w:t>and Response</w:t>
      </w:r>
      <w:r w:rsidR="006937D0">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messages </w:t>
      </w:r>
      <w:r w:rsidR="00E168D0">
        <w:rPr>
          <w:rFonts w:ascii="Times New Roman" w:eastAsia="Malgun Gothic" w:hAnsi="Times New Roman" w:cs="Times New Roman"/>
          <w:bCs/>
          <w:sz w:val="20"/>
          <w:szCs w:val="16"/>
          <w:lang w:val="en-GB"/>
        </w:rPr>
        <w:t xml:space="preserve">on a </w:t>
      </w:r>
      <w:r w:rsidR="00972C1B">
        <w:rPr>
          <w:rFonts w:ascii="Times New Roman" w:eastAsia="Malgun Gothic" w:hAnsi="Times New Roman" w:cs="Times New Roman"/>
          <w:bCs/>
          <w:sz w:val="20"/>
          <w:szCs w:val="16"/>
          <w:lang w:val="en-GB"/>
        </w:rPr>
        <w:t xml:space="preserve">setup </w:t>
      </w:r>
      <w:r w:rsidRPr="00E168D0">
        <w:rPr>
          <w:rFonts w:ascii="Times New Roman" w:eastAsia="Malgun Gothic" w:hAnsi="Times New Roman" w:cs="Times New Roman"/>
          <w:bCs/>
          <w:sz w:val="20"/>
          <w:szCs w:val="16"/>
          <w:lang w:val="en-GB"/>
        </w:rPr>
        <w:t>link</w:t>
      </w:r>
      <w:r w:rsidR="00A85C53">
        <w:rPr>
          <w:rFonts w:ascii="Times New Roman" w:eastAsia="Malgun Gothic" w:hAnsi="Times New Roman" w:cs="Times New Roman"/>
          <w:bCs/>
          <w:sz w:val="20"/>
          <w:szCs w:val="16"/>
          <w:lang w:val="en-GB"/>
        </w:rPr>
        <w:t xml:space="preserve"> and succeed</w:t>
      </w:r>
      <w:r w:rsidR="006937D0">
        <w:rPr>
          <w:rFonts w:ascii="Times New Roman" w:eastAsia="Malgun Gothic" w:hAnsi="Times New Roman" w:cs="Times New Roman"/>
          <w:bCs/>
          <w:sz w:val="20"/>
          <w:szCs w:val="16"/>
          <w:lang w:val="en-GB"/>
        </w:rPr>
        <w:t xml:space="preserve">, the </w:t>
      </w:r>
      <w:r w:rsidR="00AC5AB2">
        <w:rPr>
          <w:rFonts w:ascii="Times New Roman" w:eastAsia="Malgun Gothic" w:hAnsi="Times New Roman" w:cs="Times New Roman"/>
          <w:bCs/>
          <w:sz w:val="20"/>
          <w:szCs w:val="16"/>
          <w:lang w:val="en-GB"/>
        </w:rPr>
        <w:t>EPCS</w:t>
      </w:r>
      <w:r w:rsidR="006937D0">
        <w:rPr>
          <w:rFonts w:ascii="Times New Roman" w:eastAsia="Malgun Gothic" w:hAnsi="Times New Roman" w:cs="Times New Roman"/>
          <w:bCs/>
          <w:sz w:val="20"/>
          <w:szCs w:val="16"/>
          <w:lang w:val="en-GB"/>
        </w:rPr>
        <w:t xml:space="preserve"> priority acces</w:t>
      </w:r>
      <w:r w:rsidR="00633DCB">
        <w:rPr>
          <w:rFonts w:ascii="Times New Roman" w:eastAsia="Malgun Gothic" w:hAnsi="Times New Roman" w:cs="Times New Roman"/>
          <w:bCs/>
          <w:sz w:val="20"/>
          <w:szCs w:val="16"/>
          <w:lang w:val="en-GB"/>
        </w:rPr>
        <w:t xml:space="preserve">s </w:t>
      </w:r>
      <w:r w:rsidR="00972C1B">
        <w:rPr>
          <w:rFonts w:ascii="Times New Roman" w:eastAsia="Malgun Gothic" w:hAnsi="Times New Roman" w:cs="Times New Roman"/>
          <w:bCs/>
          <w:sz w:val="20"/>
          <w:szCs w:val="16"/>
          <w:lang w:val="en-GB"/>
        </w:rPr>
        <w:t xml:space="preserve">service </w:t>
      </w:r>
      <w:r w:rsidR="00D17295">
        <w:rPr>
          <w:rFonts w:ascii="Times New Roman" w:eastAsia="Malgun Gothic" w:hAnsi="Times New Roman" w:cs="Times New Roman"/>
          <w:bCs/>
          <w:sz w:val="20"/>
          <w:szCs w:val="16"/>
          <w:lang w:val="en-GB"/>
        </w:rPr>
        <w:t>is</w:t>
      </w:r>
      <w:r w:rsidR="00633DCB">
        <w:rPr>
          <w:rFonts w:ascii="Times New Roman" w:eastAsia="Malgun Gothic" w:hAnsi="Times New Roman" w:cs="Times New Roman"/>
          <w:bCs/>
          <w:sz w:val="20"/>
          <w:szCs w:val="16"/>
          <w:lang w:val="en-GB"/>
        </w:rPr>
        <w:t xml:space="preserve"> </w:t>
      </w:r>
      <w:r w:rsidR="00633DCB" w:rsidRPr="00F97CF5">
        <w:rPr>
          <w:rFonts w:ascii="Times New Roman" w:eastAsia="Malgun Gothic" w:hAnsi="Times New Roman" w:cs="Times New Roman"/>
          <w:bCs/>
          <w:sz w:val="20"/>
          <w:szCs w:val="16"/>
          <w:lang w:val="en-GB"/>
        </w:rPr>
        <w:t>enabled</w:t>
      </w:r>
      <w:r w:rsidR="00DF63C2">
        <w:rPr>
          <w:rFonts w:ascii="Times New Roman" w:eastAsia="Malgun Gothic" w:hAnsi="Times New Roman" w:cs="Times New Roman"/>
          <w:bCs/>
          <w:sz w:val="20"/>
          <w:szCs w:val="16"/>
          <w:lang w:val="en-GB"/>
        </w:rPr>
        <w:t xml:space="preserve"> at</w:t>
      </w:r>
      <w:r>
        <w:rPr>
          <w:rFonts w:ascii="Times New Roman" w:eastAsia="Malgun Gothic" w:hAnsi="Times New Roman" w:cs="Times New Roman"/>
          <w:bCs/>
          <w:sz w:val="20"/>
          <w:szCs w:val="16"/>
          <w:lang w:val="en-GB"/>
        </w:rPr>
        <w:t xml:space="preserve"> MLD level</w:t>
      </w:r>
      <w:r w:rsidR="00684368">
        <w:rPr>
          <w:rFonts w:ascii="Times New Roman" w:eastAsia="Malgun Gothic" w:hAnsi="Times New Roman" w:cs="Times New Roman"/>
          <w:bCs/>
          <w:sz w:val="20"/>
          <w:szCs w:val="16"/>
          <w:lang w:val="en-GB"/>
        </w:rPr>
        <w:t xml:space="preserve">. </w:t>
      </w:r>
      <w:r w:rsidR="00531642">
        <w:rPr>
          <w:rFonts w:ascii="Times New Roman" w:eastAsia="Malgun Gothic" w:hAnsi="Times New Roman" w:cs="Times New Roman"/>
          <w:bCs/>
          <w:sz w:val="20"/>
          <w:szCs w:val="16"/>
          <w:lang w:val="en-GB"/>
        </w:rPr>
        <w:t>T</w:t>
      </w:r>
      <w:r>
        <w:rPr>
          <w:rFonts w:ascii="Times New Roman" w:eastAsia="Malgun Gothic" w:hAnsi="Times New Roman" w:cs="Times New Roman"/>
          <w:bCs/>
          <w:sz w:val="20"/>
          <w:szCs w:val="16"/>
          <w:lang w:val="en-GB"/>
        </w:rPr>
        <w:t xml:space="preserve">he </w:t>
      </w:r>
      <w:r w:rsidR="00AC5AB2">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priority access </w:t>
      </w:r>
      <w:r>
        <w:rPr>
          <w:rFonts w:ascii="Times New Roman" w:eastAsia="Malgun Gothic" w:hAnsi="Times New Roman" w:cs="Times New Roman"/>
          <w:bCs/>
          <w:sz w:val="20"/>
          <w:szCs w:val="16"/>
          <w:lang w:val="en-GB"/>
        </w:rPr>
        <w:t xml:space="preserve">enabled non-AP MLD </w:t>
      </w:r>
      <w:proofErr w:type="gramStart"/>
      <w:r w:rsidR="00531642">
        <w:rPr>
          <w:rFonts w:ascii="Times New Roman" w:eastAsia="Malgun Gothic" w:hAnsi="Times New Roman" w:cs="Times New Roman"/>
          <w:bCs/>
          <w:sz w:val="20"/>
          <w:szCs w:val="16"/>
          <w:lang w:val="en-GB"/>
        </w:rPr>
        <w:t xml:space="preserve">is </w:t>
      </w:r>
      <w:r>
        <w:rPr>
          <w:rFonts w:ascii="Times New Roman" w:eastAsia="Malgun Gothic" w:hAnsi="Times New Roman" w:cs="Times New Roman"/>
          <w:bCs/>
          <w:sz w:val="20"/>
          <w:szCs w:val="16"/>
          <w:lang w:val="en-GB"/>
        </w:rPr>
        <w:t>allowed to</w:t>
      </w:r>
      <w:proofErr w:type="gramEnd"/>
      <w:r>
        <w:rPr>
          <w:rFonts w:ascii="Times New Roman" w:eastAsia="Malgun Gothic" w:hAnsi="Times New Roman" w:cs="Times New Roman"/>
          <w:bCs/>
          <w:sz w:val="20"/>
          <w:szCs w:val="16"/>
          <w:lang w:val="en-GB"/>
        </w:rPr>
        <w:t xml:space="preserve"> </w:t>
      </w:r>
      <w:r w:rsidR="00E56B46">
        <w:rPr>
          <w:rFonts w:ascii="Times New Roman" w:eastAsia="Malgun Gothic" w:hAnsi="Times New Roman" w:cs="Times New Roman"/>
          <w:bCs/>
          <w:sz w:val="20"/>
          <w:szCs w:val="16"/>
          <w:lang w:val="en-GB"/>
        </w:rPr>
        <w:t xml:space="preserve">gain </w:t>
      </w:r>
      <w:r w:rsidR="00AC5AB2">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p</w:t>
      </w:r>
      <w:r w:rsidR="00684368">
        <w:rPr>
          <w:rFonts w:ascii="Times New Roman" w:eastAsia="Malgun Gothic" w:hAnsi="Times New Roman" w:cs="Times New Roman"/>
          <w:bCs/>
          <w:sz w:val="20"/>
          <w:szCs w:val="16"/>
          <w:lang w:val="en-GB"/>
        </w:rPr>
        <w:t>riority access on all</w:t>
      </w:r>
      <w:r w:rsidR="00922D91">
        <w:rPr>
          <w:rFonts w:ascii="Times New Roman" w:eastAsia="Malgun Gothic" w:hAnsi="Times New Roman" w:cs="Times New Roman"/>
          <w:bCs/>
          <w:sz w:val="20"/>
          <w:szCs w:val="16"/>
          <w:lang w:val="en-GB"/>
        </w:rPr>
        <w:t xml:space="preserve"> </w:t>
      </w:r>
      <w:r w:rsidR="00EF1F5E">
        <w:rPr>
          <w:rFonts w:ascii="Times New Roman" w:eastAsia="Malgun Gothic" w:hAnsi="Times New Roman" w:cs="Times New Roman"/>
          <w:bCs/>
          <w:sz w:val="20"/>
          <w:szCs w:val="16"/>
          <w:lang w:val="en-GB"/>
        </w:rPr>
        <w:t xml:space="preserve">setup </w:t>
      </w:r>
      <w:r>
        <w:rPr>
          <w:rFonts w:ascii="Times New Roman" w:eastAsia="Malgun Gothic" w:hAnsi="Times New Roman" w:cs="Times New Roman"/>
          <w:bCs/>
          <w:sz w:val="20"/>
          <w:szCs w:val="16"/>
          <w:lang w:val="en-GB"/>
        </w:rPr>
        <w:t>link</w:t>
      </w:r>
      <w:r w:rsidR="00A97F12">
        <w:rPr>
          <w:rFonts w:ascii="Times New Roman" w:eastAsia="Malgun Gothic" w:hAnsi="Times New Roman" w:cs="Times New Roman"/>
          <w:bCs/>
          <w:sz w:val="20"/>
          <w:szCs w:val="16"/>
          <w:lang w:val="en-GB"/>
        </w:rPr>
        <w:t>s</w:t>
      </w:r>
      <w:r>
        <w:rPr>
          <w:rFonts w:ascii="Times New Roman" w:eastAsia="Malgun Gothic" w:hAnsi="Times New Roman" w:cs="Times New Roman"/>
          <w:bCs/>
          <w:sz w:val="20"/>
          <w:szCs w:val="16"/>
          <w:lang w:val="en-GB"/>
        </w:rPr>
        <w:t xml:space="preserve">. </w:t>
      </w:r>
    </w:p>
    <w:p w14:paraId="162A4D83" w14:textId="5889BBBC" w:rsidR="00FB3536" w:rsidRP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Based on the discussion and SP result in the contribution of 11-21-1862-00-00be-</w:t>
      </w:r>
      <w:r w:rsidR="00AC5AB2">
        <w:rPr>
          <w:rFonts w:ascii="Times New Roman" w:eastAsia="Malgun Gothic" w:hAnsi="Times New Roman" w:cs="Times New Roman"/>
          <w:bCs/>
          <w:sz w:val="20"/>
          <w:szCs w:val="16"/>
          <w:lang w:val="en-GB"/>
        </w:rPr>
        <w:t>EPCS</w:t>
      </w:r>
      <w:r w:rsidRPr="00FB3536">
        <w:rPr>
          <w:rFonts w:ascii="Times New Roman" w:eastAsia="Malgun Gothic" w:hAnsi="Times New Roman" w:cs="Times New Roman"/>
          <w:bCs/>
          <w:sz w:val="20"/>
          <w:szCs w:val="16"/>
          <w:lang w:val="en-GB"/>
        </w:rPr>
        <w:t xml:space="preserve"> priority access treatment, it is preferred to Option B to distribute the dedicated EDCA parameter set to </w:t>
      </w:r>
      <w:r w:rsidR="00AC5AB2">
        <w:rPr>
          <w:rFonts w:ascii="Times New Roman" w:eastAsia="Malgun Gothic" w:hAnsi="Times New Roman" w:cs="Times New Roman"/>
          <w:bCs/>
          <w:sz w:val="20"/>
          <w:szCs w:val="16"/>
          <w:lang w:val="en-GB"/>
        </w:rPr>
        <w:t>EPCS</w:t>
      </w:r>
      <w:r w:rsidRPr="00FB3536">
        <w:rPr>
          <w:rFonts w:ascii="Times New Roman" w:eastAsia="Malgun Gothic" w:hAnsi="Times New Roman" w:cs="Times New Roman"/>
          <w:bCs/>
          <w:sz w:val="20"/>
          <w:szCs w:val="16"/>
          <w:lang w:val="en-GB"/>
        </w:rPr>
        <w:t xml:space="preserve"> non-AP MLD.   </w:t>
      </w:r>
    </w:p>
    <w:p w14:paraId="6FEC6B36" w14:textId="217A2922" w:rsid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 xml:space="preserve">Option B:  Using dedicated </w:t>
      </w:r>
      <w:r w:rsidR="00AC5AB2">
        <w:rPr>
          <w:rFonts w:ascii="Times New Roman" w:eastAsia="Malgun Gothic" w:hAnsi="Times New Roman" w:cs="Times New Roman"/>
          <w:bCs/>
          <w:sz w:val="20"/>
          <w:szCs w:val="16"/>
          <w:lang w:val="en-GB"/>
        </w:rPr>
        <w:t>EPCS</w:t>
      </w:r>
      <w:r w:rsidRPr="00FB3536">
        <w:rPr>
          <w:rFonts w:ascii="Times New Roman" w:eastAsia="Malgun Gothic" w:hAnsi="Times New Roman" w:cs="Times New Roman"/>
          <w:bCs/>
          <w:sz w:val="20"/>
          <w:szCs w:val="16"/>
          <w:lang w:val="en-GB"/>
        </w:rPr>
        <w:t xml:space="preserve"> EDCA Parameters in Request/Response Frames as described shown in slide #5</w:t>
      </w:r>
    </w:p>
    <w:p w14:paraId="5BD9E18A" w14:textId="6472D263" w:rsidR="009650E8" w:rsidRPr="009650E8" w:rsidRDefault="009650E8" w:rsidP="009650E8">
      <w:pPr>
        <w:suppressAutoHyphens/>
        <w:rPr>
          <w:rFonts w:ascii="Times New Roman" w:eastAsia="Malgun Gothic" w:hAnsi="Times New Roman" w:cs="Times New Roman"/>
          <w:bCs/>
          <w:sz w:val="20"/>
          <w:szCs w:val="16"/>
          <w:lang w:val="en-GB"/>
        </w:rPr>
      </w:pPr>
      <w:r w:rsidRPr="009650E8">
        <w:rPr>
          <w:rFonts w:ascii="Times New Roman" w:eastAsia="Malgun Gothic" w:hAnsi="Times New Roman" w:cs="Times New Roman"/>
          <w:bCs/>
          <w:sz w:val="20"/>
          <w:szCs w:val="16"/>
          <w:lang w:val="en-GB"/>
        </w:rPr>
        <w:t xml:space="preserve">This contribution proposes to use the </w:t>
      </w:r>
      <w:r>
        <w:rPr>
          <w:rFonts w:ascii="Times New Roman" w:eastAsia="Malgun Gothic" w:hAnsi="Times New Roman" w:cs="Times New Roman"/>
          <w:bCs/>
          <w:sz w:val="20"/>
          <w:szCs w:val="16"/>
          <w:lang w:val="en-GB"/>
        </w:rPr>
        <w:t xml:space="preserve">variant </w:t>
      </w:r>
      <w:r w:rsidRPr="009650E8">
        <w:rPr>
          <w:rFonts w:ascii="Times New Roman" w:eastAsia="Malgun Gothic" w:hAnsi="Times New Roman" w:cs="Times New Roman"/>
          <w:bCs/>
          <w:sz w:val="20"/>
          <w:szCs w:val="16"/>
          <w:lang w:val="en-GB"/>
        </w:rPr>
        <w:t xml:space="preserve">ML element to carry the </w:t>
      </w:r>
      <w:r w:rsidR="00AC5AB2">
        <w:rPr>
          <w:rFonts w:ascii="Times New Roman" w:eastAsia="Malgun Gothic" w:hAnsi="Times New Roman" w:cs="Times New Roman"/>
          <w:bCs/>
          <w:sz w:val="20"/>
          <w:szCs w:val="16"/>
          <w:lang w:val="en-GB"/>
        </w:rPr>
        <w:t>EPCS</w:t>
      </w:r>
      <w:r w:rsidR="00F36E44">
        <w:rPr>
          <w:rFonts w:ascii="Times New Roman" w:eastAsia="Malgun Gothic" w:hAnsi="Times New Roman" w:cs="Times New Roman"/>
          <w:bCs/>
          <w:sz w:val="20"/>
          <w:szCs w:val="16"/>
          <w:lang w:val="en-GB"/>
        </w:rPr>
        <w:t xml:space="preserve"> </w:t>
      </w:r>
      <w:r w:rsidRPr="009650E8">
        <w:rPr>
          <w:rFonts w:ascii="Times New Roman" w:eastAsia="Malgun Gothic" w:hAnsi="Times New Roman" w:cs="Times New Roman"/>
          <w:bCs/>
          <w:sz w:val="20"/>
          <w:szCs w:val="16"/>
          <w:lang w:val="en-GB"/>
        </w:rPr>
        <w:t xml:space="preserve">EDCA parameter sets </w:t>
      </w:r>
      <w:r w:rsidR="00AB7A74">
        <w:rPr>
          <w:rFonts w:ascii="Times New Roman" w:eastAsia="Malgun Gothic" w:hAnsi="Times New Roman" w:cs="Times New Roman"/>
          <w:bCs/>
          <w:sz w:val="20"/>
          <w:szCs w:val="16"/>
          <w:lang w:val="en-GB"/>
        </w:rPr>
        <w:t xml:space="preserve">for </w:t>
      </w:r>
      <w:r w:rsidR="00AC5AB2">
        <w:rPr>
          <w:rFonts w:ascii="Times New Roman" w:eastAsia="Malgun Gothic" w:hAnsi="Times New Roman" w:cs="Times New Roman"/>
          <w:bCs/>
          <w:sz w:val="20"/>
          <w:szCs w:val="16"/>
          <w:lang w:val="en-GB"/>
        </w:rPr>
        <w:t>EPCS</w:t>
      </w:r>
      <w:r w:rsidRPr="009650E8">
        <w:rPr>
          <w:rFonts w:ascii="Times New Roman" w:eastAsia="Malgun Gothic" w:hAnsi="Times New Roman" w:cs="Times New Roman"/>
          <w:bCs/>
          <w:sz w:val="20"/>
          <w:szCs w:val="16"/>
          <w:lang w:val="en-GB"/>
        </w:rPr>
        <w:t xml:space="preserve"> non-AP MLD priority access.</w:t>
      </w:r>
    </w:p>
    <w:p w14:paraId="50AE4CC4" w14:textId="77777777" w:rsidR="003E4D94" w:rsidRDefault="003E4D94" w:rsidP="001F527E">
      <w:pPr>
        <w:suppressAutoHyphens/>
        <w:rPr>
          <w:rFonts w:ascii="Times New Roman" w:eastAsia="Malgun Gothic" w:hAnsi="Times New Roman" w:cs="Times New Roman"/>
          <w:bCs/>
          <w:sz w:val="20"/>
          <w:szCs w:val="16"/>
          <w:lang w:val="en-GB"/>
        </w:rPr>
      </w:pPr>
    </w:p>
    <w:p w14:paraId="49C3C8AE" w14:textId="77777777" w:rsidR="009650E8" w:rsidRDefault="009650E8" w:rsidP="001F527E">
      <w:pPr>
        <w:suppressAutoHyphens/>
        <w:rPr>
          <w:rFonts w:ascii="Times New Roman" w:eastAsia="Malgun Gothic" w:hAnsi="Times New Roman" w:cs="Times New Roman"/>
          <w:bCs/>
          <w:sz w:val="20"/>
          <w:szCs w:val="16"/>
          <w:lang w:val="en-GB"/>
        </w:rPr>
      </w:pPr>
    </w:p>
    <w:p w14:paraId="76F68E01" w14:textId="77777777"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D859F9">
        <w:rPr>
          <w:rFonts w:ascii="Times New Roman" w:hAnsi="Times New Roman" w:cs="Times New Roman"/>
          <w:b/>
          <w:i/>
          <w:iCs/>
          <w:highlight w:val="yellow"/>
        </w:rPr>
        <w:t>4</w:t>
      </w:r>
      <w:r w:rsidRPr="00A45307">
        <w:rPr>
          <w:rFonts w:ascii="Times New Roman" w:hAnsi="Times New Roman" w:cs="Times New Roman"/>
          <w:b/>
          <w:i/>
          <w:iCs/>
          <w:highlight w:val="yellow"/>
        </w:rPr>
        <w:t>.</w:t>
      </w:r>
    </w:p>
    <w:p w14:paraId="6BB2B18C" w14:textId="77777777" w:rsidR="00225D5C" w:rsidRDefault="00225D5C" w:rsidP="007A01E6">
      <w:pPr>
        <w:suppressAutoHyphens/>
        <w:rPr>
          <w:rFonts w:ascii="Times New Roman" w:hAnsi="Times New Roman" w:cs="Times New Roman"/>
          <w:b/>
          <w:i/>
          <w:iCs/>
        </w:rPr>
      </w:pPr>
    </w:p>
    <w:p w14:paraId="41524B5C"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 Multi-Link element</w:t>
      </w:r>
    </w:p>
    <w:p w14:paraId="0D21D9DF"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 xml:space="preserve">9.4.2.312.1 General </w:t>
      </w:r>
    </w:p>
    <w:p w14:paraId="66B0047F" w14:textId="77777777" w:rsidR="00C61D8B" w:rsidRPr="00495AB7" w:rsidRDefault="00C61D8B" w:rsidP="00C61D8B">
      <w:pPr>
        <w:autoSpaceDE w:val="0"/>
        <w:autoSpaceDN w:val="0"/>
        <w:adjustRightInd w:val="0"/>
        <w:spacing w:after="0" w:line="240" w:lineRule="auto"/>
        <w:rPr>
          <w:rFonts w:ascii="Times New Roman" w:eastAsia="Malgun Gothic" w:hAnsi="Times New Roman" w:cs="Times New Roman"/>
          <w:b/>
          <w:bCs/>
          <w:i/>
          <w:iCs/>
          <w:color w:val="000000"/>
          <w:szCs w:val="24"/>
          <w:shd w:val="solid" w:color="FFFF00" w:fill="FFFF00"/>
          <w:lang w:eastAsia="ko-KR"/>
        </w:rPr>
      </w:pPr>
      <w:proofErr w:type="spellStart"/>
      <w:r w:rsidRPr="00495AB7">
        <w:rPr>
          <w:rFonts w:ascii="Times New Roman" w:eastAsia="Malgun Gothic" w:hAnsi="Times New Roman" w:cs="Times New Roman"/>
          <w:b/>
          <w:bCs/>
          <w:i/>
          <w:iCs/>
          <w:color w:val="000000"/>
          <w:szCs w:val="24"/>
          <w:highlight w:val="yellow"/>
          <w:shd w:val="solid" w:color="FFFF00" w:fill="FFFF00"/>
          <w:lang w:eastAsia="ko-KR"/>
        </w:rPr>
        <w:t>TGbe</w:t>
      </w:r>
      <w:proofErr w:type="spellEnd"/>
      <w:r w:rsidRPr="00495AB7">
        <w:rPr>
          <w:rFonts w:ascii="Times New Roman" w:eastAsia="Malgun Gothic" w:hAnsi="Times New Roman" w:cs="Times New Roman"/>
          <w:b/>
          <w:bCs/>
          <w:i/>
          <w:iCs/>
          <w:color w:val="000000"/>
          <w:szCs w:val="24"/>
          <w:highlight w:val="yellow"/>
          <w:shd w:val="solid" w:color="FFFF00" w:fill="FFFF00"/>
          <w:lang w:eastAsia="ko-KR"/>
        </w:rPr>
        <w:t xml:space="preserve"> editor: Add a new row to Table 9-</w:t>
      </w:r>
      <w:r>
        <w:rPr>
          <w:rFonts w:ascii="Times New Roman" w:eastAsia="Malgun Gothic" w:hAnsi="Times New Roman" w:cs="Times New Roman"/>
          <w:b/>
          <w:bCs/>
          <w:i/>
          <w:iCs/>
          <w:color w:val="000000"/>
          <w:szCs w:val="24"/>
          <w:highlight w:val="yellow"/>
          <w:shd w:val="solid" w:color="FFFF00" w:fill="FFFF00"/>
          <w:lang w:eastAsia="ko-KR"/>
        </w:rPr>
        <w:t>401b</w:t>
      </w:r>
      <w:r w:rsidRPr="00495AB7">
        <w:rPr>
          <w:rFonts w:ascii="Times New Roman" w:eastAsia="Malgun Gothic" w:hAnsi="Times New Roman" w:cs="Times New Roman"/>
          <w:b/>
          <w:bCs/>
          <w:i/>
          <w:iCs/>
          <w:color w:val="000000"/>
          <w:szCs w:val="24"/>
          <w:highlight w:val="yellow"/>
          <w:shd w:val="solid" w:color="FFFF00" w:fill="FFFF00"/>
          <w:lang w:eastAsia="ko-KR"/>
        </w:rPr>
        <w:t xml:space="preserve"> (Type subfield encoding) in numerical order, and update the Reserved row:</w:t>
      </w:r>
    </w:p>
    <w:p w14:paraId="09A956BB"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401b</w:t>
      </w:r>
      <w:r w:rsidRPr="00495AB7">
        <w:rPr>
          <w:rFonts w:ascii="Arial" w:eastAsia="MS Mincho" w:hAnsi="Arial" w:cs="Arial"/>
          <w:b/>
          <w:bCs/>
          <w:color w:val="000000"/>
          <w:sz w:val="20"/>
          <w:szCs w:val="20"/>
          <w:lang w:eastAsia="ja-JP"/>
        </w:rPr>
        <w:t>—Type subfield encoding</w:t>
      </w:r>
      <w:r>
        <w:rPr>
          <w:rFonts w:ascii="Arial" w:eastAsia="MS Mincho" w:hAnsi="Arial" w:cs="Arial"/>
          <w:b/>
          <w:bCs/>
          <w:color w:val="000000"/>
          <w:sz w:val="20"/>
          <w:szCs w:val="20"/>
          <w:lang w:eastAsia="ja-JP"/>
        </w:rPr>
        <w:t xml:space="preserve"> </w:t>
      </w:r>
      <w:r w:rsidRPr="00555D66">
        <w:rPr>
          <w:rFonts w:ascii="Arial" w:eastAsia="MS Mincho" w:hAnsi="Arial" w:cs="Arial"/>
          <w:b/>
          <w:bCs/>
          <w:color w:val="000000"/>
          <w:sz w:val="20"/>
          <w:szCs w:val="20"/>
          <w:lang w:eastAsia="ja-JP"/>
        </w:rPr>
        <w:t>(#4176)</w:t>
      </w:r>
    </w:p>
    <w:tbl>
      <w:tblPr>
        <w:tblW w:w="7425" w:type="dxa"/>
        <w:jc w:val="center"/>
        <w:tblLayout w:type="fixed"/>
        <w:tblLook w:val="04A0" w:firstRow="1" w:lastRow="0" w:firstColumn="1" w:lastColumn="0" w:noHBand="0" w:noVBand="1"/>
      </w:tblPr>
      <w:tblGrid>
        <w:gridCol w:w="1815"/>
        <w:gridCol w:w="5610"/>
      </w:tblGrid>
      <w:tr w:rsidR="00B95C9F" w:rsidRPr="00495AB7" w14:paraId="36481657" w14:textId="77777777" w:rsidTr="00B154BB">
        <w:trPr>
          <w:trHeight w:val="450"/>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796EC" w14:textId="77777777" w:rsidR="00B95C9F" w:rsidRPr="00495AB7" w:rsidRDefault="00B95C9F" w:rsidP="00B154BB">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592A9" w14:textId="77777777" w:rsidR="00B95C9F" w:rsidRPr="00495AB7" w:rsidRDefault="00B95C9F" w:rsidP="00B154BB">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Multi-Link element variant name </w:t>
            </w:r>
          </w:p>
        </w:tc>
      </w:tr>
      <w:tr w:rsidR="00B95C9F" w:rsidRPr="00495AB7" w14:paraId="7F53A6C1" w14:textId="77777777" w:rsidTr="00B154BB">
        <w:trPr>
          <w:trHeight w:val="45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068DE33F" w14:textId="77777777" w:rsidR="00B95C9F" w:rsidRPr="00495AB7" w:rsidRDefault="00B95C9F" w:rsidP="00B154BB">
            <w:pPr>
              <w:spacing w:after="0" w:line="240" w:lineRule="auto"/>
              <w:rPr>
                <w:rFonts w:ascii="Times New Roman" w:eastAsia="Times New Roman" w:hAnsi="Times New Roman" w:cs="Times New Roman"/>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0C53A0FC" w14:textId="77777777" w:rsidR="00B95C9F" w:rsidRPr="00495AB7" w:rsidRDefault="00B95C9F" w:rsidP="00B154BB">
            <w:pPr>
              <w:spacing w:after="0" w:line="240" w:lineRule="auto"/>
              <w:rPr>
                <w:rFonts w:ascii="Times New Roman" w:eastAsia="Times New Roman" w:hAnsi="Times New Roman" w:cs="Times New Roman"/>
                <w:sz w:val="18"/>
                <w:szCs w:val="18"/>
              </w:rPr>
            </w:pPr>
          </w:p>
        </w:tc>
      </w:tr>
      <w:tr w:rsidR="00B95C9F" w:rsidRPr="00495AB7" w14:paraId="1757A94D" w14:textId="77777777" w:rsidTr="00B154BB">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473137B1" w14:textId="77777777" w:rsidR="00B95C9F" w:rsidRPr="00495AB7" w:rsidRDefault="00B95C9F" w:rsidP="00B154BB">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46326BA0" w14:textId="77777777" w:rsidR="00B95C9F" w:rsidRPr="00495AB7" w:rsidRDefault="00B95C9F" w:rsidP="00B154BB">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Basic (see 9.4.2.312.2 (Basic Multi-Link element))</w:t>
            </w:r>
          </w:p>
        </w:tc>
      </w:tr>
      <w:tr w:rsidR="00B95C9F" w:rsidRPr="00495AB7" w14:paraId="3AD54845" w14:textId="77777777" w:rsidTr="00B154BB">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1906B017" w14:textId="77777777" w:rsidR="00B95C9F" w:rsidRPr="00495AB7" w:rsidRDefault="00B95C9F" w:rsidP="00B154BB">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309E0FEA" w14:textId="77777777" w:rsidR="00B95C9F" w:rsidRPr="00495AB7" w:rsidRDefault="00B95C9F" w:rsidP="00B154BB">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Probe Request (see 9.4.2.312.3 (Probe Request Multi-Link element))</w:t>
            </w:r>
          </w:p>
        </w:tc>
      </w:tr>
      <w:tr w:rsidR="00B95C9F" w:rsidRPr="00495AB7" w14:paraId="7DAA5E70" w14:textId="77777777" w:rsidTr="00B154BB">
        <w:trPr>
          <w:trHeight w:val="320"/>
          <w:jc w:val="center"/>
        </w:trPr>
        <w:tc>
          <w:tcPr>
            <w:tcW w:w="1815" w:type="dxa"/>
            <w:tcBorders>
              <w:top w:val="nil"/>
              <w:left w:val="single" w:sz="4" w:space="0" w:color="auto"/>
              <w:bottom w:val="single" w:sz="4" w:space="0" w:color="auto"/>
              <w:right w:val="single" w:sz="4" w:space="0" w:color="auto"/>
            </w:tcBorders>
            <w:shd w:val="clear" w:color="auto" w:fill="auto"/>
          </w:tcPr>
          <w:p w14:paraId="234244C0" w14:textId="77777777" w:rsidR="00B95C9F" w:rsidRDefault="00B95C9F" w:rsidP="00B154BB">
            <w:pPr>
              <w:spacing w:after="0" w:line="240" w:lineRule="auto"/>
              <w:rPr>
                <w:rFonts w:ascii="Times New Roman" w:eastAsia="Times New Roman" w:hAnsi="Times New Roman" w:cs="Times New Roman"/>
                <w:sz w:val="18"/>
                <w:szCs w:val="18"/>
                <w:u w:val="single"/>
              </w:rPr>
            </w:pPr>
            <w:r>
              <w:rPr>
                <w:sz w:val="18"/>
                <w:szCs w:val="18"/>
              </w:rPr>
              <w:t>2</w:t>
            </w:r>
            <w:r>
              <w:rPr>
                <w:color w:val="208A20"/>
                <w:sz w:val="18"/>
                <w:szCs w:val="18"/>
                <w:u w:val="single"/>
              </w:rPr>
              <w:t>(#4659)</w:t>
            </w:r>
          </w:p>
        </w:tc>
        <w:tc>
          <w:tcPr>
            <w:tcW w:w="5610" w:type="dxa"/>
            <w:tcBorders>
              <w:top w:val="nil"/>
              <w:left w:val="nil"/>
              <w:bottom w:val="single" w:sz="4" w:space="0" w:color="auto"/>
              <w:right w:val="single" w:sz="4" w:space="0" w:color="auto"/>
            </w:tcBorders>
            <w:shd w:val="clear" w:color="auto" w:fill="auto"/>
          </w:tcPr>
          <w:p w14:paraId="405450BE" w14:textId="77777777" w:rsidR="00B95C9F" w:rsidRPr="00C26B22" w:rsidRDefault="00B95C9F" w:rsidP="00B154BB">
            <w:pPr>
              <w:spacing w:after="0" w:line="240" w:lineRule="auto"/>
              <w:rPr>
                <w:rFonts w:ascii="Times New Roman" w:eastAsia="Times New Roman" w:hAnsi="Times New Roman" w:cs="Times New Roman"/>
                <w:sz w:val="18"/>
                <w:szCs w:val="18"/>
                <w:u w:val="single"/>
              </w:rPr>
            </w:pPr>
            <w:r>
              <w:rPr>
                <w:sz w:val="18"/>
                <w:szCs w:val="18"/>
              </w:rPr>
              <w:t xml:space="preserve">Reconfiguration (see </w:t>
            </w:r>
            <w:hyperlink w:anchor="bookmark143" w:history="1">
              <w:r>
                <w:rPr>
                  <w:sz w:val="18"/>
                  <w:szCs w:val="18"/>
                </w:rPr>
                <w:t>9.4.2.312.4 (Reconfiguration Multi-Link</w:t>
              </w:r>
            </w:hyperlink>
            <w:r>
              <w:rPr>
                <w:sz w:val="18"/>
                <w:szCs w:val="18"/>
              </w:rPr>
              <w:t xml:space="preserve"> </w:t>
            </w:r>
            <w:r>
              <w:rPr>
                <w:spacing w:val="-42"/>
                <w:sz w:val="18"/>
                <w:szCs w:val="18"/>
              </w:rPr>
              <w:t xml:space="preserve"> </w:t>
            </w:r>
            <w:hyperlink w:anchor="bookmark143" w:history="1">
              <w:proofErr w:type="spellStart"/>
              <w:proofErr w:type="gramStart"/>
              <w:r>
                <w:rPr>
                  <w:sz w:val="18"/>
                  <w:szCs w:val="18"/>
                </w:rPr>
                <w:t>elment</w:t>
              </w:r>
              <w:proofErr w:type="spellEnd"/>
              <w:r>
                <w:rPr>
                  <w:sz w:val="18"/>
                  <w:szCs w:val="18"/>
                </w:rPr>
                <w:t>(</w:t>
              </w:r>
              <w:proofErr w:type="gramEnd"/>
              <w:r>
                <w:rPr>
                  <w:sz w:val="18"/>
                  <w:szCs w:val="18"/>
                </w:rPr>
                <w:t>#4659))</w:t>
              </w:r>
            </w:hyperlink>
            <w:r>
              <w:rPr>
                <w:sz w:val="18"/>
                <w:szCs w:val="18"/>
              </w:rPr>
              <w:t>)</w:t>
            </w:r>
          </w:p>
        </w:tc>
      </w:tr>
      <w:tr w:rsidR="00B95C9F" w:rsidRPr="00495AB7" w14:paraId="7D5135D2" w14:textId="77777777" w:rsidTr="00B154BB">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BF5F197" w14:textId="77777777" w:rsidR="00B95C9F" w:rsidRPr="00495AB7" w:rsidRDefault="00B95C9F" w:rsidP="00B154BB">
            <w:pPr>
              <w:spacing w:after="0" w:line="240" w:lineRule="auto"/>
              <w:rPr>
                <w:rFonts w:ascii="Times New Roman" w:eastAsia="Times New Roman" w:hAnsi="Times New Roman" w:cs="Times New Roman"/>
                <w:sz w:val="18"/>
                <w:szCs w:val="18"/>
                <w:u w:val="single"/>
              </w:rPr>
            </w:pPr>
            <w:ins w:id="1" w:author="Yonggang Fang" w:date="2022-02-14T09:05:00Z">
              <w:r>
                <w:rPr>
                  <w:rFonts w:ascii="Times New Roman" w:eastAsia="Times New Roman" w:hAnsi="Times New Roman" w:cs="Times New Roman"/>
                  <w:sz w:val="18"/>
                  <w:szCs w:val="18"/>
                  <w:u w:val="single"/>
                </w:rPr>
                <w:t>3</w:t>
              </w:r>
            </w:ins>
          </w:p>
        </w:tc>
        <w:tc>
          <w:tcPr>
            <w:tcW w:w="5610" w:type="dxa"/>
            <w:tcBorders>
              <w:top w:val="nil"/>
              <w:left w:val="nil"/>
              <w:bottom w:val="single" w:sz="4" w:space="0" w:color="auto"/>
              <w:right w:val="single" w:sz="4" w:space="0" w:color="auto"/>
            </w:tcBorders>
            <w:shd w:val="clear" w:color="auto" w:fill="auto"/>
            <w:vAlign w:val="center"/>
            <w:hideMark/>
          </w:tcPr>
          <w:p w14:paraId="7541EDEB" w14:textId="77777777" w:rsidR="00B95C9F" w:rsidRPr="00495AB7" w:rsidRDefault="00B95C9F" w:rsidP="00B154BB">
            <w:pPr>
              <w:spacing w:after="0" w:line="240" w:lineRule="auto"/>
              <w:rPr>
                <w:rFonts w:ascii="Times New Roman" w:eastAsia="Times New Roman" w:hAnsi="Times New Roman" w:cs="Times New Roman"/>
                <w:sz w:val="18"/>
                <w:szCs w:val="18"/>
                <w:u w:val="single"/>
              </w:rPr>
            </w:pPr>
            <w:ins w:id="2" w:author="Yonggang Fang" w:date="2021-12-20T14:21:00Z">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(see 9.4.2.312.</w:t>
              </w:r>
              <w:r w:rsidRPr="00C26B22">
                <w:rPr>
                  <w:rFonts w:ascii="Times New Roman" w:eastAsia="Times New Roman" w:hAnsi="Times New Roman" w:cs="Times New Roman"/>
                  <w:sz w:val="18"/>
                  <w:szCs w:val="18"/>
                  <w:u w:val="single"/>
                </w:rPr>
                <w:t>5</w:t>
              </w:r>
              <w:r w:rsidRPr="00495AB7">
                <w:rPr>
                  <w:rFonts w:ascii="Times New Roman" w:eastAsia="Times New Roman" w:hAnsi="Times New Roman" w:cs="Times New Roman"/>
                  <w:sz w:val="18"/>
                  <w:szCs w:val="18"/>
                  <w:u w:val="single"/>
                </w:rPr>
                <w:t xml:space="preserve"> (</w:t>
              </w:r>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Multi-Link element))</w:t>
              </w:r>
            </w:ins>
          </w:p>
        </w:tc>
      </w:tr>
      <w:tr w:rsidR="00B95C9F" w:rsidRPr="00495AB7" w14:paraId="600381BC" w14:textId="77777777" w:rsidTr="00B154BB">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F8AB765" w14:textId="77777777" w:rsidR="00B95C9F" w:rsidRPr="00495AB7" w:rsidRDefault="00B95C9F" w:rsidP="00B154BB">
            <w:pPr>
              <w:spacing w:after="0" w:line="240" w:lineRule="auto"/>
              <w:rPr>
                <w:rFonts w:ascii="Times New Roman" w:eastAsia="Times New Roman" w:hAnsi="Times New Roman" w:cs="Times New Roman"/>
                <w:sz w:val="18"/>
                <w:szCs w:val="18"/>
              </w:rPr>
            </w:pPr>
            <w:ins w:id="3" w:author="Yonggang Fang" w:date="2022-02-14T09:05:00Z">
              <w:r>
                <w:rPr>
                  <w:rFonts w:ascii="Times New Roman" w:eastAsia="Times New Roman" w:hAnsi="Times New Roman" w:cs="Times New Roman"/>
                  <w:sz w:val="18"/>
                  <w:szCs w:val="18"/>
                </w:rPr>
                <w:t>4</w:t>
              </w:r>
            </w:ins>
            <w:del w:id="4" w:author="Yonggang Fang" w:date="2022-02-14T09:05:00Z">
              <w:r w:rsidDel="00E92A01">
                <w:rPr>
                  <w:rFonts w:ascii="Times New Roman" w:eastAsia="Times New Roman" w:hAnsi="Times New Roman" w:cs="Times New Roman"/>
                  <w:sz w:val="18"/>
                  <w:szCs w:val="18"/>
                </w:rPr>
                <w:delText>3</w:delText>
              </w:r>
            </w:del>
            <w:r w:rsidRPr="00495AB7">
              <w:rPr>
                <w:rFonts w:ascii="MS Mincho" w:eastAsia="MS Mincho" w:hAnsi="MS Mincho" w:cs="MS Mincho"/>
                <w:sz w:val="18"/>
                <w:szCs w:val="18"/>
                <w:lang w:eastAsia="ja-JP"/>
              </w:rPr>
              <w:t>-</w:t>
            </w:r>
            <w:r w:rsidRPr="00495AB7">
              <w:rPr>
                <w:rFonts w:ascii="Times New Roman" w:eastAsia="Times New Roman" w:hAnsi="Times New Roman" w:cs="Times New Roman"/>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77AA6C23" w14:textId="77777777" w:rsidR="00B95C9F" w:rsidRPr="00495AB7" w:rsidRDefault="00B95C9F" w:rsidP="00B154BB">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r>
    </w:tbl>
    <w:p w14:paraId="08738879" w14:textId="77777777" w:rsidR="00C61D8B" w:rsidRDefault="00C61D8B" w:rsidP="00C61D8B">
      <w:pPr>
        <w:spacing w:before="240" w:after="0" w:line="240" w:lineRule="auto"/>
        <w:rPr>
          <w:rFonts w:ascii="Times New Roman" w:eastAsia="SimSun" w:hAnsi="Times New Roman" w:cs="Times New Roman"/>
          <w:sz w:val="20"/>
          <w:szCs w:val="24"/>
          <w:highlight w:val="yellow"/>
        </w:rPr>
      </w:pPr>
    </w:p>
    <w:p w14:paraId="534733B1" w14:textId="77777777" w:rsidR="00C61D8B" w:rsidRPr="00495AB7" w:rsidRDefault="00C61D8B" w:rsidP="00C61D8B">
      <w:pPr>
        <w:spacing w:before="240" w:after="0" w:line="240" w:lineRule="auto"/>
        <w:rPr>
          <w:rFonts w:ascii="Times New Roman" w:eastAsia="SimSun" w:hAnsi="Times New Roman" w:cs="Times New Roman"/>
          <w:sz w:val="20"/>
          <w:szCs w:val="24"/>
          <w:highlight w:val="yellow"/>
        </w:rPr>
      </w:pPr>
    </w:p>
    <w:p w14:paraId="6D96EDCE" w14:textId="77777777" w:rsidR="00C61D8B" w:rsidRPr="00495AB7" w:rsidRDefault="00C61D8B" w:rsidP="00C61D8B">
      <w:pPr>
        <w:spacing w:after="0" w:line="240" w:lineRule="auto"/>
        <w:rPr>
          <w:rFonts w:ascii="Times New Roman" w:eastAsia="SimSun" w:hAnsi="Times New Roman" w:cs="Times New Roman"/>
          <w:b/>
          <w:bCs/>
          <w:i/>
          <w:iCs/>
          <w:szCs w:val="24"/>
          <w:shd w:val="solid" w:color="FFFF00" w:fill="FFFF00"/>
          <w:lang w:eastAsia="ko-KR"/>
        </w:rPr>
      </w:pPr>
      <w:proofErr w:type="spellStart"/>
      <w:r w:rsidRPr="00495AB7">
        <w:rPr>
          <w:rFonts w:ascii="Times New Roman" w:eastAsia="SimSun" w:hAnsi="Times New Roman" w:cs="Times New Roman"/>
          <w:b/>
          <w:bCs/>
          <w:i/>
          <w:iCs/>
          <w:szCs w:val="24"/>
          <w:highlight w:val="yellow"/>
          <w:shd w:val="solid" w:color="FFFF00" w:fill="FFFF00"/>
          <w:lang w:eastAsia="ko-KR"/>
        </w:rPr>
        <w:t>TGbe</w:t>
      </w:r>
      <w:proofErr w:type="spellEnd"/>
      <w:r w:rsidRPr="00495AB7">
        <w:rPr>
          <w:rFonts w:ascii="Times New Roman" w:eastAsia="SimSun" w:hAnsi="Times New Roman" w:cs="Times New Roman"/>
          <w:b/>
          <w:bCs/>
          <w:i/>
          <w:iCs/>
          <w:szCs w:val="24"/>
          <w:highlight w:val="yellow"/>
          <w:shd w:val="solid" w:color="FFFF00" w:fill="FFFF00"/>
          <w:lang w:eastAsia="ko-KR"/>
        </w:rPr>
        <w:t xml:space="preserve"> editor: </w:t>
      </w:r>
      <w:r>
        <w:rPr>
          <w:rFonts w:ascii="Times New Roman" w:eastAsia="SimSun" w:hAnsi="Times New Roman" w:cs="Times New Roman"/>
          <w:b/>
          <w:bCs/>
          <w:i/>
          <w:iCs/>
          <w:szCs w:val="24"/>
          <w:shd w:val="solid" w:color="FFFF00" w:fill="FFFF00"/>
          <w:lang w:eastAsia="ko-KR"/>
        </w:rPr>
        <w:t>Add</w:t>
      </w:r>
      <w:r w:rsidRPr="00EF7177">
        <w:rPr>
          <w:rFonts w:ascii="Times New Roman" w:eastAsia="SimSun" w:hAnsi="Times New Roman" w:cs="Times New Roman"/>
          <w:b/>
          <w:bCs/>
          <w:i/>
          <w:iCs/>
          <w:szCs w:val="24"/>
          <w:shd w:val="solid" w:color="FFFF00" w:fill="FFFF00"/>
          <w:lang w:eastAsia="ko-KR"/>
        </w:rPr>
        <w:t xml:space="preserve"> the following new subclause</w:t>
      </w:r>
      <w:r w:rsidRPr="00495AB7">
        <w:rPr>
          <w:rFonts w:ascii="Times New Roman" w:eastAsia="SimSun" w:hAnsi="Times New Roman" w:cs="Times New Roman"/>
          <w:b/>
          <w:bCs/>
          <w:i/>
          <w:iCs/>
          <w:szCs w:val="24"/>
          <w:highlight w:val="yellow"/>
          <w:shd w:val="solid" w:color="FFFF00" w:fill="FFFF00"/>
          <w:lang w:eastAsia="ko-KR"/>
        </w:rPr>
        <w:t>:</w:t>
      </w:r>
    </w:p>
    <w:p w14:paraId="522DF63D"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w:t>
      </w:r>
      <w:r>
        <w:rPr>
          <w:rFonts w:ascii="Arial" w:eastAsia="MS Mincho" w:hAnsi="Arial" w:cs="Times New Roman"/>
          <w:b/>
          <w:color w:val="000000"/>
          <w:szCs w:val="20"/>
          <w:lang w:eastAsia="ja-JP"/>
        </w:rPr>
        <w:t>5</w:t>
      </w:r>
      <w:r w:rsidRPr="00495AB7">
        <w:rPr>
          <w:rFonts w:ascii="Arial" w:eastAsia="MS Mincho" w:hAnsi="Arial" w:cs="Times New Roman"/>
          <w:b/>
          <w:color w:val="000000"/>
          <w:szCs w:val="20"/>
          <w:lang w:eastAsia="ja-JP"/>
        </w:rPr>
        <w:t xml:space="preserve"> </w:t>
      </w:r>
      <w:r>
        <w:rPr>
          <w:rFonts w:ascii="Arial" w:eastAsia="MS Mincho" w:hAnsi="Arial" w:cs="Times New Roman"/>
          <w:b/>
          <w:color w:val="000000"/>
          <w:szCs w:val="20"/>
          <w:lang w:eastAsia="ja-JP"/>
        </w:rPr>
        <w:t xml:space="preserve">Priority Access </w:t>
      </w:r>
      <w:r w:rsidRPr="00495AB7">
        <w:rPr>
          <w:rFonts w:ascii="Arial" w:eastAsia="MS Mincho" w:hAnsi="Arial" w:cs="Times New Roman"/>
          <w:b/>
          <w:color w:val="000000"/>
          <w:szCs w:val="20"/>
          <w:lang w:eastAsia="ja-JP"/>
        </w:rPr>
        <w:t xml:space="preserve">Multi-Link element </w:t>
      </w:r>
      <w:r w:rsidRPr="00EB12D6">
        <w:rPr>
          <w:rFonts w:ascii="Arial" w:eastAsia="MS Mincho" w:hAnsi="Arial" w:cs="Times New Roman"/>
          <w:b/>
          <w:color w:val="000000"/>
          <w:szCs w:val="20"/>
          <w:lang w:eastAsia="ja-JP"/>
        </w:rPr>
        <w:t>(#4176)</w:t>
      </w:r>
    </w:p>
    <w:p w14:paraId="484C6C7C" w14:textId="77777777" w:rsidR="00C61D8B" w:rsidRPr="00495AB7" w:rsidRDefault="00C61D8B" w:rsidP="00C61D8B">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sidRPr="00E34F0B">
        <w:rPr>
          <w:rFonts w:ascii="Times New Roman" w:eastAsia="DengXian" w:hAnsi="Times New Roman" w:cs="Times New Roman"/>
          <w:sz w:val="20"/>
          <w:szCs w:val="20"/>
          <w:lang w:bidi="ne-NP"/>
        </w:rPr>
        <w:t xml:space="preserve">Priority Access </w:t>
      </w:r>
      <w:r w:rsidRPr="00495AB7">
        <w:rPr>
          <w:rFonts w:ascii="Times New Roman" w:eastAsia="DengXian" w:hAnsi="Times New Roman" w:cs="Times New Roman"/>
          <w:sz w:val="20"/>
          <w:szCs w:val="20"/>
          <w:lang w:bidi="ne-NP"/>
        </w:rPr>
        <w:t xml:space="preserve">Multi-Link element </w:t>
      </w:r>
      <w:r w:rsidRPr="00E34F0B">
        <w:rPr>
          <w:rFonts w:ascii="Times New Roman" w:eastAsia="DengXian" w:hAnsi="Times New Roman" w:cs="Times New Roman"/>
          <w:sz w:val="20"/>
          <w:szCs w:val="20"/>
          <w:lang w:bidi="ne-NP"/>
        </w:rPr>
        <w:t xml:space="preserve">carries EDCA Parameter sets used by </w:t>
      </w:r>
      <w:r w:rsidR="00AC5AB2">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 </w:t>
      </w:r>
      <w:r w:rsidRPr="00495AB7">
        <w:rPr>
          <w:rFonts w:ascii="Times New Roman" w:eastAsia="DengXian" w:hAnsi="Times New Roman" w:cs="Times New Roman"/>
          <w:sz w:val="20"/>
          <w:szCs w:val="20"/>
          <w:lang w:bidi="ne-NP"/>
        </w:rPr>
        <w:t>(see 35.</w:t>
      </w:r>
      <w:r w:rsidRPr="00E34F0B">
        <w:rPr>
          <w:rFonts w:ascii="Times New Roman" w:eastAsia="DengXian" w:hAnsi="Times New Roman" w:cs="Times New Roman"/>
          <w:sz w:val="20"/>
          <w:szCs w:val="20"/>
          <w:lang w:bidi="ne-NP"/>
        </w:rPr>
        <w:t xml:space="preserve">15 </w:t>
      </w:r>
      <w:r>
        <w:rPr>
          <w:rFonts w:ascii="Times New Roman" w:eastAsia="DengXian" w:hAnsi="Times New Roman" w:cs="Times New Roman"/>
          <w:sz w:val="20"/>
          <w:szCs w:val="20"/>
          <w:lang w:bidi="ne-NP"/>
        </w:rPr>
        <w:t>(</w:t>
      </w:r>
      <w:r w:rsidR="00AC5AB2">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w:t>
      </w:r>
      <w:r w:rsidRPr="00495AB7">
        <w:rPr>
          <w:rFonts w:ascii="Times New Roman" w:eastAsia="DengXian" w:hAnsi="Times New Roman" w:cs="Times New Roman"/>
          <w:sz w:val="20"/>
          <w:szCs w:val="20"/>
          <w:lang w:bidi="ne-NP"/>
        </w:rPr>
        <w:t>)</w:t>
      </w:r>
      <w:r>
        <w:rPr>
          <w:rFonts w:ascii="Times New Roman" w:eastAsia="DengXian" w:hAnsi="Times New Roman" w:cs="Times New Roman"/>
          <w:sz w:val="20"/>
          <w:szCs w:val="20"/>
          <w:lang w:bidi="ne-NP"/>
        </w:rPr>
        <w:t>)</w:t>
      </w:r>
      <w:r w:rsidRPr="00495AB7">
        <w:rPr>
          <w:rFonts w:ascii="Times New Roman" w:eastAsia="DengXian" w:hAnsi="Times New Roman" w:cs="Times New Roman"/>
          <w:sz w:val="20"/>
          <w:szCs w:val="20"/>
          <w:lang w:bidi="ne-NP"/>
        </w:rPr>
        <w:t>.</w:t>
      </w:r>
    </w:p>
    <w:p w14:paraId="36EAA139" w14:textId="77777777" w:rsidR="00C61D8B" w:rsidRPr="001163C1"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defined in Figure 9-</w:t>
      </w:r>
      <w:r>
        <w:rPr>
          <w:rFonts w:ascii="Times New Roman" w:eastAsia="DengXian" w:hAnsi="Times New Roman" w:cs="Times New Roman"/>
          <w:sz w:val="20"/>
          <w:szCs w:val="24"/>
          <w:lang w:bidi="ne-NP"/>
        </w:rPr>
        <w:t>1002f1 (</w:t>
      </w:r>
      <w:r w:rsidRPr="00495AB7">
        <w:rPr>
          <w:rFonts w:ascii="Times New Roman" w:eastAsia="DengXian" w:hAnsi="Times New Roman" w:cs="Times New Roman"/>
          <w:sz w:val="20"/>
          <w:szCs w:val="24"/>
          <w:lang w:bidi="ne-NP"/>
        </w:rPr>
        <w:t xml:space="preserve">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620"/>
        <w:gridCol w:w="1620"/>
      </w:tblGrid>
      <w:tr w:rsidR="00C61D8B" w:rsidRPr="00495AB7" w14:paraId="1F7EA06D" w14:textId="77777777" w:rsidTr="00797393">
        <w:trPr>
          <w:jc w:val="center"/>
        </w:trPr>
        <w:tc>
          <w:tcPr>
            <w:tcW w:w="540" w:type="dxa"/>
          </w:tcPr>
          <w:p w14:paraId="6237C8D1" w14:textId="77777777" w:rsidR="00C61D8B" w:rsidRPr="00495AB7" w:rsidRDefault="00C61D8B" w:rsidP="001163C1">
            <w:pPr>
              <w:jc w:val="center"/>
              <w:rPr>
                <w:rFonts w:ascii="Arial" w:eastAsia="Times New Roman" w:hAnsi="Arial" w:cs="Arial"/>
                <w:sz w:val="16"/>
                <w:szCs w:val="16"/>
              </w:rPr>
            </w:pPr>
          </w:p>
        </w:tc>
        <w:tc>
          <w:tcPr>
            <w:tcW w:w="1620" w:type="dxa"/>
            <w:tcBorders>
              <w:bottom w:val="single" w:sz="4" w:space="0" w:color="auto"/>
            </w:tcBorders>
          </w:tcPr>
          <w:p w14:paraId="111FF436" w14:textId="77777777"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B0</w:t>
            </w:r>
          </w:p>
        </w:tc>
        <w:tc>
          <w:tcPr>
            <w:tcW w:w="1620" w:type="dxa"/>
            <w:tcBorders>
              <w:bottom w:val="single" w:sz="4" w:space="0" w:color="auto"/>
            </w:tcBorders>
          </w:tcPr>
          <w:p w14:paraId="11E87FE1" w14:textId="77777777" w:rsidR="00C61D8B" w:rsidRPr="00495AB7" w:rsidRDefault="00C61D8B" w:rsidP="00846F73">
            <w:pPr>
              <w:jc w:val="center"/>
              <w:rPr>
                <w:rFonts w:ascii="Arial" w:eastAsia="Times New Roman" w:hAnsi="Arial" w:cs="Arial"/>
                <w:sz w:val="16"/>
                <w:szCs w:val="16"/>
              </w:rPr>
            </w:pPr>
            <w:r w:rsidRPr="00495AB7">
              <w:rPr>
                <w:rFonts w:ascii="Arial" w:eastAsia="Times New Roman" w:hAnsi="Arial" w:cs="Arial"/>
                <w:sz w:val="16"/>
                <w:szCs w:val="16"/>
              </w:rPr>
              <w:t>B1   B11</w:t>
            </w:r>
          </w:p>
        </w:tc>
      </w:tr>
      <w:tr w:rsidR="00C61D8B" w:rsidRPr="00495AB7" w14:paraId="16EAF945" w14:textId="77777777" w:rsidTr="00797393">
        <w:trPr>
          <w:jc w:val="center"/>
        </w:trPr>
        <w:tc>
          <w:tcPr>
            <w:tcW w:w="540" w:type="dxa"/>
            <w:tcBorders>
              <w:right w:val="single" w:sz="4" w:space="0" w:color="auto"/>
            </w:tcBorders>
          </w:tcPr>
          <w:p w14:paraId="57DD263A" w14:textId="77777777" w:rsidR="00C61D8B" w:rsidRPr="00495AB7" w:rsidRDefault="00C61D8B" w:rsidP="001163C1">
            <w:pPr>
              <w:jc w:val="center"/>
              <w:rPr>
                <w:rFonts w:ascii="Arial" w:eastAsia="Times New Roman"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5A10547D" w14:textId="77777777" w:rsidR="00C61D8B" w:rsidRPr="00495AB7" w:rsidRDefault="00C61D8B" w:rsidP="001163C1">
            <w:pPr>
              <w:jc w:val="center"/>
              <w:rPr>
                <w:rFonts w:ascii="Arial" w:eastAsia="Times New Roman" w:hAnsi="Arial" w:cs="Arial"/>
                <w:sz w:val="16"/>
                <w:szCs w:val="16"/>
              </w:rPr>
            </w:pPr>
            <w:r>
              <w:rPr>
                <w:rFonts w:ascii="Arial" w:eastAsia="Times New Roman" w:hAnsi="Arial" w:cs="Arial"/>
                <w:sz w:val="16"/>
                <w:szCs w:val="16"/>
              </w:rPr>
              <w:t xml:space="preserve">AP </w:t>
            </w:r>
            <w:r w:rsidRPr="00495AB7">
              <w:rPr>
                <w:rFonts w:ascii="Arial" w:eastAsia="Times New Roman" w:hAnsi="Arial" w:cs="Arial"/>
                <w:sz w:val="16"/>
                <w:szCs w:val="16"/>
              </w:rPr>
              <w:t>MLD MAC Address Present</w:t>
            </w:r>
          </w:p>
        </w:tc>
        <w:tc>
          <w:tcPr>
            <w:tcW w:w="1620" w:type="dxa"/>
            <w:tcBorders>
              <w:top w:val="single" w:sz="4" w:space="0" w:color="auto"/>
              <w:left w:val="single" w:sz="4" w:space="0" w:color="auto"/>
              <w:bottom w:val="single" w:sz="4" w:space="0" w:color="auto"/>
              <w:right w:val="single" w:sz="4" w:space="0" w:color="auto"/>
            </w:tcBorders>
          </w:tcPr>
          <w:p w14:paraId="3F861BF2" w14:textId="77777777"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C61D8B" w:rsidRPr="00495AB7" w14:paraId="3EEDBDE3" w14:textId="77777777" w:rsidTr="00797393">
        <w:trPr>
          <w:trHeight w:val="57"/>
          <w:jc w:val="center"/>
        </w:trPr>
        <w:tc>
          <w:tcPr>
            <w:tcW w:w="540" w:type="dxa"/>
          </w:tcPr>
          <w:p w14:paraId="4F698430" w14:textId="77777777" w:rsidR="00C61D8B" w:rsidRPr="00495AB7" w:rsidRDefault="00C61D8B" w:rsidP="001163C1">
            <w:pPr>
              <w:jc w:val="right"/>
              <w:rPr>
                <w:rFonts w:ascii="Arial" w:eastAsia="Times New Roman" w:hAnsi="Arial" w:cs="Arial"/>
                <w:sz w:val="16"/>
                <w:szCs w:val="16"/>
              </w:rPr>
            </w:pPr>
            <w:r w:rsidRPr="00495AB7">
              <w:rPr>
                <w:rFonts w:ascii="Arial" w:eastAsia="Times New Roman" w:hAnsi="Arial" w:cs="Arial"/>
                <w:sz w:val="16"/>
                <w:szCs w:val="16"/>
              </w:rPr>
              <w:t>Bits:</w:t>
            </w:r>
          </w:p>
        </w:tc>
        <w:tc>
          <w:tcPr>
            <w:tcW w:w="1620" w:type="dxa"/>
            <w:tcBorders>
              <w:top w:val="single" w:sz="4" w:space="0" w:color="auto"/>
            </w:tcBorders>
          </w:tcPr>
          <w:p w14:paraId="1E010127" w14:textId="77777777"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1</w:t>
            </w:r>
          </w:p>
        </w:tc>
        <w:tc>
          <w:tcPr>
            <w:tcW w:w="1620" w:type="dxa"/>
            <w:tcBorders>
              <w:top w:val="single" w:sz="4" w:space="0" w:color="auto"/>
            </w:tcBorders>
          </w:tcPr>
          <w:p w14:paraId="2795F53C" w14:textId="77777777" w:rsidR="00C61D8B" w:rsidRPr="00495AB7" w:rsidRDefault="00C61D8B" w:rsidP="00846F73">
            <w:pPr>
              <w:jc w:val="center"/>
              <w:rPr>
                <w:rFonts w:ascii="Arial" w:eastAsia="Times New Roman" w:hAnsi="Arial" w:cs="Arial"/>
                <w:sz w:val="16"/>
                <w:szCs w:val="16"/>
              </w:rPr>
            </w:pPr>
            <w:r w:rsidRPr="00495AB7">
              <w:rPr>
                <w:rFonts w:ascii="Arial" w:eastAsia="Times New Roman" w:hAnsi="Arial" w:cs="Arial"/>
                <w:sz w:val="16"/>
                <w:szCs w:val="16"/>
              </w:rPr>
              <w:t>11</w:t>
            </w:r>
          </w:p>
        </w:tc>
      </w:tr>
    </w:tbl>
    <w:p w14:paraId="419A850E"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1002f1</w:t>
      </w:r>
      <w:r w:rsidRPr="00495AB7">
        <w:rPr>
          <w:rFonts w:ascii="Arial" w:eastAsia="MS Mincho" w:hAnsi="Arial" w:cs="Arial"/>
          <w:b/>
          <w:bCs/>
          <w:color w:val="000000"/>
          <w:sz w:val="20"/>
          <w:szCs w:val="20"/>
          <w:lang w:eastAsia="ja-JP"/>
        </w:rPr>
        <w:t xml:space="preserve">—Presence Bitmap subfield of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 format</w:t>
      </w:r>
    </w:p>
    <w:p w14:paraId="5FEF50E3" w14:textId="77777777" w:rsidR="00C61D8B" w:rsidRPr="00495AB7" w:rsidRDefault="00C61D8B" w:rsidP="00C61D8B">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 xml:space="preserve">MLD MAC Address Present subfield is set to 1 if 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MLD MAC Address field is present in the Common Info field. Otherwise, the subfield is set to 0.</w:t>
      </w:r>
    </w:p>
    <w:p w14:paraId="7AFEF665" w14:textId="77777777" w:rsidR="00C61D8B" w:rsidRPr="00495AB7" w:rsidRDefault="00C61D8B" w:rsidP="00C61D8B">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Common Info field of the </w:t>
      </w:r>
      <w:r>
        <w:rPr>
          <w:rFonts w:ascii="Times New Roman" w:eastAsia="DengXian" w:hAnsi="Times New Roman" w:cs="Times New Roman"/>
          <w:sz w:val="20"/>
          <w:szCs w:val="24"/>
          <w:lang w:bidi="ne-NP"/>
        </w:rPr>
        <w:t>Priority Access</w:t>
      </w:r>
      <w:r w:rsidRPr="00495AB7">
        <w:rPr>
          <w:rFonts w:ascii="Times New Roman" w:eastAsia="DengXian" w:hAnsi="Times New Roman" w:cs="Times New Roman"/>
          <w:sz w:val="20"/>
          <w:szCs w:val="24"/>
          <w:lang w:bidi="ne-NP"/>
        </w:rPr>
        <w:t xml:space="preserve"> Multi-Link element is defined in Figure 9-</w:t>
      </w:r>
      <w:r>
        <w:rPr>
          <w:rFonts w:ascii="Times New Roman" w:eastAsia="DengXian" w:hAnsi="Times New Roman" w:cs="Times New Roman"/>
          <w:sz w:val="20"/>
          <w:szCs w:val="24"/>
          <w:lang w:bidi="ne-NP"/>
        </w:rPr>
        <w:t>1002f2 (</w:t>
      </w:r>
      <w:r w:rsidRPr="00495AB7">
        <w:rPr>
          <w:rFonts w:ascii="Times New Roman" w:eastAsia="DengXian" w:hAnsi="Times New Roman" w:cs="Times New Roman"/>
          <w:sz w:val="20"/>
          <w:szCs w:val="24"/>
          <w:lang w:bidi="ne-NP"/>
        </w:rPr>
        <w:t xml:space="preserve">Common Info 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p w14:paraId="223F6A0B" w14:textId="77777777" w:rsidR="00C61D8B" w:rsidRPr="00495AB7" w:rsidRDefault="00C61D8B" w:rsidP="00C61D8B">
      <w:pPr>
        <w:spacing w:before="240" w:after="0" w:line="240" w:lineRule="auto"/>
        <w:rPr>
          <w:rFonts w:ascii="Times New Roman" w:eastAsia="DengXian" w:hAnsi="Times New Roman" w:cs="Times New Roman"/>
          <w:sz w:val="20"/>
          <w:szCs w:val="24"/>
          <w:lang w:bidi="ne-NP"/>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617"/>
      </w:tblGrid>
      <w:tr w:rsidR="00C61D8B" w:rsidRPr="00495AB7" w14:paraId="4B267542" w14:textId="77777777" w:rsidTr="00797393">
        <w:trPr>
          <w:jc w:val="center"/>
        </w:trPr>
        <w:tc>
          <w:tcPr>
            <w:tcW w:w="723" w:type="dxa"/>
            <w:tcBorders>
              <w:right w:val="single" w:sz="4" w:space="0" w:color="auto"/>
            </w:tcBorders>
          </w:tcPr>
          <w:p w14:paraId="75D3EA74" w14:textId="77777777" w:rsidR="00C61D8B" w:rsidRPr="00495AB7" w:rsidRDefault="00C61D8B" w:rsidP="00797393">
            <w:pPr>
              <w:rPr>
                <w:rFonts w:ascii="Arial" w:eastAsia="Times New Roman" w:hAnsi="Arial" w:cs="Arial"/>
                <w:sz w:val="16"/>
                <w:szCs w:val="16"/>
              </w:rPr>
            </w:pPr>
          </w:p>
        </w:tc>
        <w:tc>
          <w:tcPr>
            <w:tcW w:w="1617" w:type="dxa"/>
            <w:tcBorders>
              <w:top w:val="single" w:sz="4" w:space="0" w:color="auto"/>
              <w:bottom w:val="single" w:sz="4" w:space="0" w:color="auto"/>
              <w:right w:val="single" w:sz="4" w:space="0" w:color="auto"/>
            </w:tcBorders>
          </w:tcPr>
          <w:p w14:paraId="5DD668C3" w14:textId="77777777" w:rsidR="00C61D8B" w:rsidRPr="00A51266" w:rsidRDefault="00C61D8B" w:rsidP="00797393">
            <w:pPr>
              <w:jc w:val="center"/>
              <w:rPr>
                <w:rFonts w:ascii="Arial" w:eastAsia="Times New Roman" w:hAnsi="Arial" w:cs="Arial"/>
                <w:sz w:val="16"/>
                <w:szCs w:val="16"/>
              </w:rPr>
            </w:pPr>
            <w:r w:rsidRPr="00A51266">
              <w:rPr>
                <w:rFonts w:ascii="Arial" w:eastAsia="Times New Roman" w:hAnsi="Arial" w:cs="Arial"/>
                <w:sz w:val="16"/>
                <w:szCs w:val="16"/>
              </w:rPr>
              <w:t>AP MLD MAC</w:t>
            </w:r>
          </w:p>
          <w:p w14:paraId="057DEE2A" w14:textId="77777777" w:rsidR="00C61D8B" w:rsidRPr="00495AB7" w:rsidRDefault="00C61D8B" w:rsidP="00797393">
            <w:pPr>
              <w:jc w:val="center"/>
              <w:rPr>
                <w:rFonts w:ascii="Arial" w:eastAsia="Times New Roman" w:hAnsi="Arial" w:cs="Arial"/>
                <w:sz w:val="16"/>
                <w:szCs w:val="16"/>
              </w:rPr>
            </w:pPr>
            <w:r w:rsidRPr="00A51266">
              <w:rPr>
                <w:rFonts w:ascii="Arial" w:eastAsia="Times New Roman" w:hAnsi="Arial" w:cs="Arial"/>
                <w:sz w:val="16"/>
                <w:szCs w:val="16"/>
              </w:rPr>
              <w:t>Address</w:t>
            </w:r>
          </w:p>
        </w:tc>
      </w:tr>
      <w:tr w:rsidR="00C61D8B" w:rsidRPr="00495AB7" w14:paraId="772A94B0" w14:textId="77777777" w:rsidTr="00797393">
        <w:trPr>
          <w:trHeight w:val="57"/>
          <w:jc w:val="center"/>
        </w:trPr>
        <w:tc>
          <w:tcPr>
            <w:tcW w:w="723" w:type="dxa"/>
          </w:tcPr>
          <w:p w14:paraId="1D6D4111" w14:textId="77777777" w:rsidR="00C61D8B" w:rsidRPr="00495AB7" w:rsidRDefault="00C61D8B"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1617" w:type="dxa"/>
            <w:tcBorders>
              <w:top w:val="single" w:sz="4" w:space="0" w:color="auto"/>
            </w:tcBorders>
          </w:tcPr>
          <w:p w14:paraId="0365E5B9" w14:textId="77777777" w:rsidR="00C61D8B" w:rsidRPr="00495AB7" w:rsidRDefault="00C61D8B"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0 or 6</w:t>
            </w:r>
          </w:p>
        </w:tc>
      </w:tr>
    </w:tbl>
    <w:p w14:paraId="379723C4"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DengXian" w:hAnsi="Arial" w:cs="Arial"/>
          <w:b/>
          <w:bCs/>
          <w:color w:val="000000"/>
          <w:sz w:val="20"/>
          <w:szCs w:val="20"/>
          <w:lang w:eastAsia="ja-JP" w:bidi="ne-N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1002f2</w:t>
      </w:r>
      <w:r w:rsidRPr="00495AB7">
        <w:rPr>
          <w:rFonts w:ascii="Arial" w:eastAsia="MS Mincho" w:hAnsi="Arial" w:cs="Arial"/>
          <w:b/>
          <w:bCs/>
          <w:color w:val="000000"/>
          <w:sz w:val="20"/>
          <w:szCs w:val="20"/>
          <w:lang w:eastAsia="ja-JP"/>
        </w:rPr>
        <w:t>—</w:t>
      </w:r>
      <w:r w:rsidRPr="00495AB7">
        <w:rPr>
          <w:rFonts w:ascii="Arial" w:eastAsia="DengXian" w:hAnsi="Arial" w:cs="Arial"/>
          <w:b/>
          <w:bCs/>
          <w:color w:val="000000"/>
          <w:sz w:val="20"/>
          <w:szCs w:val="20"/>
          <w:lang w:eastAsia="ja-JP" w:bidi="ne-NP"/>
        </w:rPr>
        <w:t xml:space="preserve">Common Info field of the </w:t>
      </w:r>
      <w:r>
        <w:rPr>
          <w:rFonts w:ascii="Arial" w:eastAsia="DengXian" w:hAnsi="Arial" w:cs="Arial"/>
          <w:b/>
          <w:bCs/>
          <w:color w:val="000000"/>
          <w:sz w:val="20"/>
          <w:szCs w:val="20"/>
          <w:lang w:eastAsia="ja-JP" w:bidi="ne-NP"/>
        </w:rPr>
        <w:t xml:space="preserve">Priority Access </w:t>
      </w:r>
      <w:r w:rsidRPr="00495AB7">
        <w:rPr>
          <w:rFonts w:ascii="Arial" w:eastAsia="DengXian" w:hAnsi="Arial" w:cs="Arial"/>
          <w:b/>
          <w:bCs/>
          <w:color w:val="000000"/>
          <w:sz w:val="20"/>
          <w:szCs w:val="20"/>
          <w:lang w:eastAsia="ja-JP" w:bidi="ne-NP"/>
        </w:rPr>
        <w:t>Multi-Link element format</w:t>
      </w:r>
    </w:p>
    <w:p w14:paraId="3C43EB8C" w14:textId="77777777" w:rsidR="00C61D8B" w:rsidRPr="00495AB7" w:rsidRDefault="00C61D8B" w:rsidP="00C61D8B">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lastRenderedPageBreak/>
        <w:t xml:space="preserve">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MAC Address subfield specifies the MAC Address of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which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transmitting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affiliated</w:t>
      </w:r>
      <w:r>
        <w:rPr>
          <w:rFonts w:ascii="Times New Roman" w:eastAsia="DengXian" w:hAnsi="Times New Roman" w:cs="Times New Roman"/>
          <w:sz w:val="20"/>
          <w:szCs w:val="24"/>
          <w:lang w:bidi="ne-NP"/>
        </w:rPr>
        <w:t xml:space="preserve"> with.</w:t>
      </w:r>
    </w:p>
    <w:p w14:paraId="14B02F6E" w14:textId="77777777" w:rsidR="00C61D8B" w:rsidRPr="007A4303" w:rsidRDefault="00C61D8B" w:rsidP="00C61D8B">
      <w:pPr>
        <w:spacing w:before="240" w:after="0" w:line="240" w:lineRule="auto"/>
        <w:rPr>
          <w:rFonts w:ascii="Times New Roman" w:eastAsia="DengXian" w:hAnsi="Times New Roman" w:cs="Times New Roman"/>
          <w:sz w:val="20"/>
          <w:szCs w:val="20"/>
          <w:lang w:bidi="ne-NP"/>
        </w:rPr>
      </w:pPr>
      <w:r w:rsidRPr="007A4303">
        <w:rPr>
          <w:rFonts w:ascii="Times New Roman" w:eastAsia="DengXian" w:hAnsi="Times New Roman" w:cs="Times New Roman"/>
          <w:sz w:val="20"/>
          <w:szCs w:val="20"/>
          <w:lang w:bidi="ne-NP"/>
        </w:rPr>
        <w:t xml:space="preserve">The Link Info field contains zero or more </w:t>
      </w:r>
      <w:proofErr w:type="spellStart"/>
      <w:r w:rsidRPr="007A4303">
        <w:rPr>
          <w:rFonts w:ascii="Times New Roman" w:eastAsia="DengXian" w:hAnsi="Times New Roman" w:cs="Times New Roman"/>
          <w:sz w:val="20"/>
          <w:szCs w:val="20"/>
          <w:lang w:bidi="ne-NP"/>
        </w:rPr>
        <w:t>subelements</w:t>
      </w:r>
      <w:proofErr w:type="spellEnd"/>
      <w:r>
        <w:rPr>
          <w:rFonts w:ascii="Times New Roman" w:eastAsia="DengXian" w:hAnsi="Times New Roman" w:cs="Times New Roman"/>
          <w:sz w:val="20"/>
          <w:szCs w:val="20"/>
          <w:lang w:bidi="ne-NP"/>
        </w:rPr>
        <w:t xml:space="preserve"> of Per-STA Profile</w:t>
      </w:r>
      <w:r w:rsidRPr="007A4303">
        <w:rPr>
          <w:rFonts w:ascii="Times New Roman" w:eastAsia="DengXian" w:hAnsi="Times New Roman" w:cs="Times New Roman"/>
          <w:sz w:val="20"/>
          <w:szCs w:val="20"/>
          <w:lang w:bidi="ne-NP"/>
        </w:rPr>
        <w:t xml:space="preserve">. The </w:t>
      </w:r>
      <w:proofErr w:type="spellStart"/>
      <w:r w:rsidRPr="007A4303">
        <w:rPr>
          <w:rFonts w:ascii="Times New Roman" w:eastAsia="DengXian" w:hAnsi="Times New Roman" w:cs="Times New Roman"/>
          <w:sz w:val="20"/>
          <w:szCs w:val="20"/>
          <w:lang w:bidi="ne-NP"/>
        </w:rPr>
        <w:t>subelement</w:t>
      </w:r>
      <w:proofErr w:type="spellEnd"/>
      <w:r w:rsidRPr="007A4303">
        <w:rPr>
          <w:rFonts w:ascii="Times New Roman" w:eastAsia="DengXian" w:hAnsi="Times New Roman" w:cs="Times New Roman"/>
          <w:sz w:val="20"/>
          <w:szCs w:val="20"/>
          <w:lang w:bidi="ne-NP"/>
        </w:rPr>
        <w:t xml:space="preserve"> format</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 xml:space="preserve">and ordering of </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 xml:space="preserve"> are defined in 9.4.3</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w:t>
      </w:r>
    </w:p>
    <w:p w14:paraId="46185312" w14:textId="77777777" w:rsidR="00C61D8B" w:rsidRDefault="00C61D8B" w:rsidP="00C61D8B">
      <w:pPr>
        <w:spacing w:before="240" w:after="0" w:line="240" w:lineRule="auto"/>
        <w:rPr>
          <w:rFonts w:ascii="Times New Roman" w:eastAsia="DengXian" w:hAnsi="Times New Roman" w:cs="Times New Roman"/>
          <w:sz w:val="20"/>
          <w:szCs w:val="20"/>
          <w:lang w:bidi="ne-NP"/>
        </w:rPr>
      </w:pPr>
      <w:r w:rsidRPr="00AF1D36">
        <w:rPr>
          <w:rFonts w:ascii="Times New Roman" w:eastAsia="DengXian" w:hAnsi="Times New Roman" w:cs="Times New Roman"/>
          <w:sz w:val="20"/>
          <w:szCs w:val="20"/>
          <w:lang w:bidi="ne-NP"/>
        </w:rPr>
        <w:t xml:space="preserve">The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 field values for the defined </w:t>
      </w:r>
      <w:proofErr w:type="spellStart"/>
      <w:r w:rsidRPr="00AF1D36">
        <w:rPr>
          <w:rFonts w:ascii="Times New Roman" w:eastAsia="DengXian" w:hAnsi="Times New Roman" w:cs="Times New Roman"/>
          <w:sz w:val="20"/>
          <w:szCs w:val="20"/>
          <w:lang w:bidi="ne-NP"/>
        </w:rPr>
        <w:t>subelements</w:t>
      </w:r>
      <w:proofErr w:type="spellEnd"/>
      <w:r w:rsidRPr="00AF1D36">
        <w:rPr>
          <w:rFonts w:ascii="Times New Roman" w:eastAsia="DengXian" w:hAnsi="Times New Roman" w:cs="Times New Roman"/>
          <w:sz w:val="20"/>
          <w:szCs w:val="20"/>
          <w:lang w:bidi="ne-NP"/>
        </w:rPr>
        <w:t xml:space="preserve"> of the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 are shown in</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Table</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9</w:t>
      </w:r>
      <w:r>
        <w:rPr>
          <w:rFonts w:ascii="Times New Roman" w:eastAsia="DengXian" w:hAnsi="Times New Roman" w:cs="Times New Roman"/>
          <w:sz w:val="20"/>
          <w:szCs w:val="20"/>
          <w:lang w:bidi="ne-NP"/>
        </w:rPr>
        <w:t>-1002f3</w:t>
      </w:r>
      <w:r w:rsidRPr="00AF1D36">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w:t>
      </w:r>
      <w:r w:rsidRPr="00AF1D36">
        <w:rPr>
          <w:rFonts w:ascii="Times New Roman" w:eastAsia="DengXian" w:hAnsi="Times New Roman" w:cs="Times New Roman"/>
          <w:sz w:val="20"/>
          <w:szCs w:val="20"/>
          <w:lang w:bidi="ne-NP"/>
        </w:rPr>
        <w:t xml:space="preserve">Optional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IDs for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w:t>
      </w:r>
      <w:r>
        <w:rPr>
          <w:rFonts w:ascii="Times New Roman" w:eastAsia="DengXian" w:hAnsi="Times New Roman" w:cs="Times New Roman"/>
          <w:sz w:val="20"/>
          <w:szCs w:val="20"/>
          <w:lang w:bidi="ne-NP"/>
        </w:rPr>
        <w:t>).</w:t>
      </w:r>
    </w:p>
    <w:p w14:paraId="2E37B7A7"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1002f3</w:t>
      </w:r>
      <w:r w:rsidRPr="00495AB7">
        <w:rPr>
          <w:rFonts w:ascii="Arial" w:eastAsia="MS Mincho" w:hAnsi="Arial" w:cs="Arial"/>
          <w:b/>
          <w:bCs/>
          <w:color w:val="000000"/>
          <w:sz w:val="20"/>
          <w:szCs w:val="20"/>
          <w:lang w:eastAsia="ja-JP"/>
        </w:rPr>
        <w:t xml:space="preserve">— Optional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IDs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tbl>
      <w:tblPr>
        <w:tblW w:w="6349" w:type="dxa"/>
        <w:jc w:val="center"/>
        <w:tblLook w:val="04A0" w:firstRow="1" w:lastRow="0" w:firstColumn="1" w:lastColumn="0" w:noHBand="0" w:noVBand="1"/>
      </w:tblPr>
      <w:tblGrid>
        <w:gridCol w:w="1815"/>
        <w:gridCol w:w="3103"/>
        <w:gridCol w:w="1431"/>
      </w:tblGrid>
      <w:tr w:rsidR="00C61D8B" w:rsidRPr="00495AB7" w14:paraId="7369BBEB" w14:textId="7777777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2A8D3A8A" w14:textId="77777777" w:rsidR="00C61D8B" w:rsidRPr="00495AB7" w:rsidRDefault="00C61D8B" w:rsidP="00797393">
            <w:pPr>
              <w:spacing w:after="0" w:line="240" w:lineRule="auto"/>
              <w:jc w:val="center"/>
              <w:rPr>
                <w:rFonts w:ascii="Times New Roman" w:eastAsia="Times New Roman" w:hAnsi="Times New Roman" w:cs="Times New Roman"/>
                <w:b/>
                <w:bCs/>
                <w:sz w:val="18"/>
                <w:szCs w:val="18"/>
              </w:rPr>
            </w:pPr>
            <w:proofErr w:type="spellStart"/>
            <w:r w:rsidRPr="00495AB7">
              <w:rPr>
                <w:rFonts w:ascii="Times New Roman" w:eastAsia="Times New Roman" w:hAnsi="Times New Roman" w:cs="Times New Roman"/>
                <w:b/>
                <w:bCs/>
                <w:sz w:val="18"/>
                <w:szCs w:val="18"/>
              </w:rPr>
              <w:t>Subelement</w:t>
            </w:r>
            <w:proofErr w:type="spellEnd"/>
            <w:r w:rsidRPr="00495AB7">
              <w:rPr>
                <w:rFonts w:ascii="Times New Roman" w:eastAsia="Times New Roman" w:hAnsi="Times New Roman" w:cs="Times New Roman"/>
                <w:b/>
                <w:bCs/>
                <w:sz w:val="18"/>
                <w:szCs w:val="18"/>
              </w:rPr>
              <w:t xml:space="preserve">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70B94CE" w14:textId="77777777" w:rsidR="00C61D8B" w:rsidRPr="00495AB7" w:rsidRDefault="00C61D8B" w:rsidP="0079739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Name</w:t>
            </w:r>
          </w:p>
        </w:tc>
        <w:tc>
          <w:tcPr>
            <w:tcW w:w="1431" w:type="dxa"/>
            <w:tcBorders>
              <w:top w:val="single" w:sz="4" w:space="0" w:color="auto"/>
              <w:bottom w:val="single" w:sz="4" w:space="0" w:color="auto"/>
              <w:right w:val="single" w:sz="4" w:space="0" w:color="auto"/>
            </w:tcBorders>
          </w:tcPr>
          <w:p w14:paraId="6258600D" w14:textId="77777777" w:rsidR="00C61D8B" w:rsidRPr="00495AB7" w:rsidRDefault="00C61D8B" w:rsidP="0079739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Extensible</w:t>
            </w:r>
          </w:p>
        </w:tc>
      </w:tr>
      <w:tr w:rsidR="00C61D8B" w:rsidRPr="00495AB7" w14:paraId="751B00CB" w14:textId="7777777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B2779" w14:textId="77777777"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6062599"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Per-STA Profile </w:t>
            </w:r>
          </w:p>
        </w:tc>
        <w:tc>
          <w:tcPr>
            <w:tcW w:w="1431" w:type="dxa"/>
            <w:tcBorders>
              <w:top w:val="single" w:sz="4" w:space="0" w:color="auto"/>
              <w:bottom w:val="single" w:sz="4" w:space="0" w:color="auto"/>
              <w:right w:val="single" w:sz="4" w:space="0" w:color="auto"/>
            </w:tcBorders>
          </w:tcPr>
          <w:p w14:paraId="44DD33DA"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Yes</w:t>
            </w:r>
          </w:p>
        </w:tc>
      </w:tr>
      <w:tr w:rsidR="00C61D8B" w:rsidRPr="00495AB7" w14:paraId="18A28FB3" w14:textId="7777777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A5A58" w14:textId="77777777" w:rsidR="00C61D8B" w:rsidRPr="00495AB7" w:rsidRDefault="00DA0F28" w:rsidP="00DA0F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61D8B" w:rsidRPr="00495AB7">
              <w:rPr>
                <w:rFonts w:ascii="Times New Roman" w:eastAsia="Times New Roman" w:hAnsi="Times New Roman" w:cs="Times New Roman"/>
                <w:sz w:val="18"/>
                <w:szCs w:val="18"/>
              </w:rPr>
              <w:t>-220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A689957"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29CF815D" w14:textId="77777777" w:rsidR="00C61D8B" w:rsidRPr="00495AB7" w:rsidRDefault="00C61D8B" w:rsidP="00797393">
            <w:pPr>
              <w:spacing w:after="0" w:line="240" w:lineRule="auto"/>
              <w:rPr>
                <w:rFonts w:ascii="Times New Roman" w:eastAsia="Times New Roman" w:hAnsi="Times New Roman" w:cs="Times New Roman"/>
                <w:sz w:val="18"/>
                <w:szCs w:val="18"/>
              </w:rPr>
            </w:pPr>
          </w:p>
        </w:tc>
      </w:tr>
      <w:tr w:rsidR="00C61D8B" w:rsidRPr="00495AB7" w14:paraId="65E74868" w14:textId="7777777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F815F" w14:textId="77777777"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63C2EDF4"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Specific</w:t>
            </w:r>
          </w:p>
        </w:tc>
        <w:tc>
          <w:tcPr>
            <w:tcW w:w="1431" w:type="dxa"/>
            <w:tcBorders>
              <w:top w:val="single" w:sz="4" w:space="0" w:color="auto"/>
              <w:bottom w:val="single" w:sz="4" w:space="0" w:color="auto"/>
              <w:right w:val="single" w:sz="4" w:space="0" w:color="auto"/>
            </w:tcBorders>
          </w:tcPr>
          <w:p w14:paraId="482F9EAE"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defined</w:t>
            </w:r>
          </w:p>
        </w:tc>
      </w:tr>
      <w:tr w:rsidR="00C61D8B" w:rsidRPr="00495AB7" w14:paraId="5784C0C9" w14:textId="7777777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BDC2" w14:textId="77777777"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2D699E9C"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47F68623" w14:textId="77777777" w:rsidR="00C61D8B" w:rsidRPr="00495AB7" w:rsidRDefault="00C61D8B" w:rsidP="00797393">
            <w:pPr>
              <w:spacing w:after="0" w:line="240" w:lineRule="auto"/>
              <w:rPr>
                <w:rFonts w:ascii="Times New Roman" w:eastAsia="Times New Roman" w:hAnsi="Times New Roman" w:cs="Times New Roman"/>
                <w:sz w:val="18"/>
                <w:szCs w:val="18"/>
              </w:rPr>
            </w:pPr>
          </w:p>
        </w:tc>
      </w:tr>
    </w:tbl>
    <w:p w14:paraId="1AE4B138" w14:textId="77777777" w:rsidR="00C61D8B" w:rsidRDefault="00C61D8B" w:rsidP="00C61D8B">
      <w:pPr>
        <w:spacing w:before="240" w:after="240" w:line="240" w:lineRule="auto"/>
        <w:rPr>
          <w:rFonts w:ascii="Times New Roman" w:eastAsia="DengXian" w:hAnsi="Times New Roman" w:cs="Times New Roman"/>
          <w:sz w:val="20"/>
          <w:szCs w:val="24"/>
          <w:lang w:bidi="ne-NP"/>
        </w:rPr>
      </w:pPr>
    </w:p>
    <w:p w14:paraId="526F6EC9" w14:textId="77777777" w:rsidR="00C61D8B" w:rsidRPr="00495AB7"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Each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starts with a STA Control field, followed by a variable number of fields and </w:t>
      </w:r>
      <w:r>
        <w:rPr>
          <w:rFonts w:ascii="Times New Roman" w:eastAsia="DengXian" w:hAnsi="Times New Roman" w:cs="Times New Roman"/>
          <w:sz w:val="20"/>
          <w:szCs w:val="24"/>
          <w:lang w:bidi="ne-NP"/>
        </w:rPr>
        <w:t>el</w:t>
      </w:r>
      <w:r w:rsidRPr="00495AB7">
        <w:rPr>
          <w:rFonts w:ascii="Times New Roman" w:eastAsia="DengXian" w:hAnsi="Times New Roman" w:cs="Times New Roman"/>
          <w:sz w:val="20"/>
          <w:szCs w:val="24"/>
          <w:lang w:bidi="ne-NP"/>
        </w:rPr>
        <w:t>ements</w:t>
      </w:r>
      <w:r>
        <w:rPr>
          <w:rFonts w:ascii="Times New Roman" w:eastAsia="DengXian" w:hAnsi="Times New Roman" w:cs="Times New Roman"/>
          <w:sz w:val="20"/>
          <w:szCs w:val="24"/>
          <w:lang w:bidi="ne-NP"/>
        </w:rPr>
        <w:t xml:space="preserve">. </w:t>
      </w:r>
    </w:p>
    <w:p w14:paraId="17F9ECC3" w14:textId="77777777" w:rsidR="00C61D8B" w:rsidRPr="00495AB7"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a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is defined in Figure 9-</w:t>
      </w:r>
      <w:r>
        <w:rPr>
          <w:rFonts w:ascii="Times New Roman" w:eastAsia="DengXian" w:hAnsi="Times New Roman" w:cs="Times New Roman"/>
          <w:sz w:val="20"/>
          <w:szCs w:val="24"/>
          <w:lang w:bidi="ne-NP"/>
        </w:rPr>
        <w:t>1002f4</w:t>
      </w:r>
      <w:r w:rsidRPr="00495AB7">
        <w:rPr>
          <w:rFonts w:ascii="Times New Roman" w:eastAsia="DengXian" w:hAnsi="Times New Roman" w:cs="Times New Roman"/>
          <w:sz w:val="20"/>
          <w:szCs w:val="24"/>
          <w:lang w:bidi="ne-NP"/>
        </w:rPr>
        <w:t xml:space="preserve"> </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 xml:space="preserve">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format for the </w:t>
      </w:r>
      <w:r>
        <w:rPr>
          <w:rFonts w:ascii="Times New Roman" w:eastAsia="DengXian" w:hAnsi="Times New Roman" w:cs="Times New Roman"/>
          <w:sz w:val="20"/>
          <w:szCs w:val="24"/>
          <w:lang w:bidi="ne-NP"/>
        </w:rPr>
        <w:t>Priority Access Mul</w:t>
      </w:r>
      <w:r w:rsidRPr="00495AB7">
        <w:rPr>
          <w:rFonts w:ascii="Times New Roman" w:eastAsia="DengXian" w:hAnsi="Times New Roman" w:cs="Times New Roman"/>
          <w:sz w:val="20"/>
          <w:szCs w:val="24"/>
          <w:lang w:bidi="ne-NP"/>
        </w:rPr>
        <w:t>ti-Link element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430"/>
        <w:gridCol w:w="1440"/>
        <w:gridCol w:w="1890"/>
        <w:gridCol w:w="1800"/>
      </w:tblGrid>
      <w:tr w:rsidR="001D50ED" w:rsidRPr="00495AB7" w14:paraId="0755178F" w14:textId="77777777" w:rsidTr="00B24BF8">
        <w:trPr>
          <w:trHeight w:val="350"/>
          <w:jc w:val="center"/>
        </w:trPr>
        <w:tc>
          <w:tcPr>
            <w:tcW w:w="810" w:type="dxa"/>
            <w:tcBorders>
              <w:right w:val="single" w:sz="4" w:space="0" w:color="auto"/>
            </w:tcBorders>
          </w:tcPr>
          <w:p w14:paraId="69FCC336" w14:textId="77777777" w:rsidR="001D50ED" w:rsidRPr="00495AB7" w:rsidRDefault="001D50ED" w:rsidP="00797393">
            <w:pPr>
              <w:rPr>
                <w:rFonts w:ascii="Arial" w:eastAsia="Times New Roman" w:hAnsi="Arial" w:cs="Arial"/>
                <w:sz w:val="16"/>
                <w:szCs w:val="16"/>
              </w:rPr>
            </w:pPr>
          </w:p>
        </w:tc>
        <w:tc>
          <w:tcPr>
            <w:tcW w:w="2430" w:type="dxa"/>
            <w:tcBorders>
              <w:top w:val="single" w:sz="4" w:space="0" w:color="auto"/>
              <w:bottom w:val="single" w:sz="4" w:space="0" w:color="auto"/>
              <w:right w:val="single" w:sz="4" w:space="0" w:color="auto"/>
            </w:tcBorders>
          </w:tcPr>
          <w:p w14:paraId="20D9EEAC" w14:textId="77777777" w:rsidR="001D50ED" w:rsidRPr="00495AB7" w:rsidRDefault="001D50ED" w:rsidP="00A66B7F">
            <w:pPr>
              <w:jc w:val="center"/>
              <w:rPr>
                <w:rFonts w:ascii="Arial" w:eastAsia="Times New Roman" w:hAnsi="Arial" w:cs="Arial"/>
                <w:sz w:val="16"/>
                <w:szCs w:val="16"/>
              </w:rPr>
            </w:pPr>
            <w:proofErr w:type="spellStart"/>
            <w:r w:rsidRPr="00495AB7">
              <w:rPr>
                <w:rFonts w:ascii="Arial" w:eastAsia="Times New Roman" w:hAnsi="Arial" w:cs="Arial"/>
                <w:sz w:val="16"/>
                <w:szCs w:val="16"/>
              </w:rPr>
              <w:t>Subelement</w:t>
            </w:r>
            <w:proofErr w:type="spellEnd"/>
            <w:r w:rsidR="00A66B7F">
              <w:rPr>
                <w:rFonts w:ascii="Arial" w:eastAsia="Times New Roman" w:hAnsi="Arial" w:cs="Arial"/>
                <w:sz w:val="16"/>
                <w:szCs w:val="16"/>
              </w:rPr>
              <w:t xml:space="preserve"> </w:t>
            </w:r>
            <w:r w:rsidRPr="00495AB7">
              <w:rPr>
                <w:rFonts w:ascii="Arial" w:eastAsia="Times New Roman" w:hAnsi="Arial" w:cs="Arial"/>
                <w:sz w:val="16"/>
                <w:szCs w:val="16"/>
              </w:rPr>
              <w:t>ID</w:t>
            </w:r>
          </w:p>
        </w:tc>
        <w:tc>
          <w:tcPr>
            <w:tcW w:w="1440" w:type="dxa"/>
            <w:tcBorders>
              <w:top w:val="single" w:sz="4" w:space="0" w:color="auto"/>
              <w:left w:val="single" w:sz="4" w:space="0" w:color="auto"/>
              <w:bottom w:val="single" w:sz="4" w:space="0" w:color="auto"/>
              <w:right w:val="single" w:sz="4" w:space="0" w:color="auto"/>
            </w:tcBorders>
          </w:tcPr>
          <w:p w14:paraId="63A60038"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Length</w:t>
            </w:r>
          </w:p>
        </w:tc>
        <w:tc>
          <w:tcPr>
            <w:tcW w:w="1890" w:type="dxa"/>
            <w:tcBorders>
              <w:top w:val="single" w:sz="4" w:space="0" w:color="auto"/>
              <w:left w:val="single" w:sz="4" w:space="0" w:color="auto"/>
              <w:bottom w:val="single" w:sz="4" w:space="0" w:color="auto"/>
              <w:right w:val="single" w:sz="4" w:space="0" w:color="auto"/>
            </w:tcBorders>
          </w:tcPr>
          <w:p w14:paraId="726345F9"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STA Control</w:t>
            </w:r>
          </w:p>
        </w:tc>
        <w:tc>
          <w:tcPr>
            <w:tcW w:w="1800" w:type="dxa"/>
            <w:tcBorders>
              <w:top w:val="single" w:sz="4" w:space="0" w:color="auto"/>
              <w:left w:val="single" w:sz="4" w:space="0" w:color="auto"/>
              <w:bottom w:val="single" w:sz="4" w:space="0" w:color="auto"/>
              <w:right w:val="single" w:sz="4" w:space="0" w:color="auto"/>
            </w:tcBorders>
          </w:tcPr>
          <w:p w14:paraId="6580554B"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STA Profile</w:t>
            </w:r>
          </w:p>
        </w:tc>
      </w:tr>
      <w:tr w:rsidR="001D50ED" w:rsidRPr="00495AB7" w14:paraId="462A6344" w14:textId="77777777" w:rsidTr="00B24BF8">
        <w:trPr>
          <w:trHeight w:val="388"/>
          <w:jc w:val="center"/>
        </w:trPr>
        <w:tc>
          <w:tcPr>
            <w:tcW w:w="810" w:type="dxa"/>
          </w:tcPr>
          <w:p w14:paraId="66757F58" w14:textId="77777777" w:rsidR="001D50ED" w:rsidRPr="00495AB7" w:rsidRDefault="001D50ED"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2430" w:type="dxa"/>
            <w:tcBorders>
              <w:top w:val="single" w:sz="4" w:space="0" w:color="auto"/>
            </w:tcBorders>
          </w:tcPr>
          <w:p w14:paraId="44A34E3A"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440" w:type="dxa"/>
            <w:tcBorders>
              <w:top w:val="single" w:sz="4" w:space="0" w:color="auto"/>
            </w:tcBorders>
          </w:tcPr>
          <w:p w14:paraId="47FCD931"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890" w:type="dxa"/>
            <w:tcBorders>
              <w:top w:val="single" w:sz="4" w:space="0" w:color="auto"/>
            </w:tcBorders>
          </w:tcPr>
          <w:p w14:paraId="4A2509A3"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2</w:t>
            </w:r>
          </w:p>
        </w:tc>
        <w:tc>
          <w:tcPr>
            <w:tcW w:w="1800" w:type="dxa"/>
            <w:tcBorders>
              <w:top w:val="single" w:sz="4" w:space="0" w:color="auto"/>
            </w:tcBorders>
          </w:tcPr>
          <w:p w14:paraId="09EF8E15"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variable</w:t>
            </w:r>
          </w:p>
        </w:tc>
      </w:tr>
    </w:tbl>
    <w:p w14:paraId="632F04E9"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1002f4</w:t>
      </w:r>
      <w:r w:rsidRPr="00495AB7">
        <w:rPr>
          <w:rFonts w:ascii="Arial" w:eastAsia="MS Mincho" w:hAnsi="Arial" w:cs="Arial"/>
          <w:b/>
          <w:bCs/>
          <w:color w:val="000000"/>
          <w:sz w:val="20"/>
          <w:szCs w:val="20"/>
          <w:lang w:eastAsia="ja-JP"/>
        </w:rPr>
        <w:t xml:space="preserve">—Per-STA Profile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format for the</w:t>
      </w:r>
      <w:r>
        <w:rPr>
          <w:rFonts w:ascii="Arial" w:eastAsia="MS Mincho" w:hAnsi="Arial" w:cs="Arial"/>
          <w:b/>
          <w:bCs/>
          <w:color w:val="000000"/>
          <w:sz w:val="20"/>
          <w:szCs w:val="20"/>
          <w:lang w:eastAsia="ja-JP"/>
        </w:rPr>
        <w:t xml:space="preserve"> Priority Access </w:t>
      </w:r>
      <w:r w:rsidRPr="00495AB7">
        <w:rPr>
          <w:rFonts w:ascii="Arial" w:eastAsia="MS Mincho" w:hAnsi="Arial" w:cs="Arial"/>
          <w:b/>
          <w:bCs/>
          <w:color w:val="000000"/>
          <w:sz w:val="20"/>
          <w:szCs w:val="20"/>
          <w:lang w:eastAsia="ja-JP"/>
        </w:rPr>
        <w:t>Multi-Link element</w:t>
      </w:r>
    </w:p>
    <w:p w14:paraId="1DDC5D5A" w14:textId="77777777" w:rsidR="00C61D8B" w:rsidRPr="00495AB7" w:rsidRDefault="00C61D8B" w:rsidP="00C61D8B">
      <w:pPr>
        <w:spacing w:before="240" w:after="240" w:line="240" w:lineRule="auto"/>
        <w:rPr>
          <w:rFonts w:ascii="Times New Roman" w:eastAsia="Times New Roman" w:hAnsi="Times New Roman" w:cs="Times New Roman"/>
          <w:sz w:val="20"/>
          <w:szCs w:val="24"/>
          <w:lang w:eastAsia="ja-JP"/>
        </w:rPr>
      </w:pPr>
      <w:r w:rsidRPr="00495AB7">
        <w:rPr>
          <w:rFonts w:ascii="Times New Roman" w:eastAsia="DengXian" w:hAnsi="Times New Roman" w:cs="Times New Roman"/>
          <w:sz w:val="20"/>
          <w:szCs w:val="24"/>
          <w:lang w:bidi="ne-NP"/>
        </w:rPr>
        <w:t>The format of the STA Control field is</w:t>
      </w:r>
      <w:r w:rsidRPr="00495AB7">
        <w:rPr>
          <w:rFonts w:ascii="Times New Roman" w:eastAsia="Times New Roman" w:hAnsi="Times New Roman" w:cs="Times New Roman"/>
          <w:sz w:val="20"/>
          <w:szCs w:val="20"/>
        </w:rPr>
        <w:t xml:space="preserve"> defined in Figure 9-</w:t>
      </w:r>
      <w:r>
        <w:rPr>
          <w:rFonts w:ascii="Times New Roman" w:eastAsia="Times New Roman" w:hAnsi="Times New Roman" w:cs="Times New Roman"/>
          <w:sz w:val="20"/>
          <w:szCs w:val="20"/>
        </w:rPr>
        <w:t>1002f5</w:t>
      </w:r>
      <w:r w:rsidRPr="00495A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w:anchor="bookmark46" w:history="1">
        <w:r w:rsidRPr="00495AB7">
          <w:rPr>
            <w:rFonts w:ascii="Times New Roman" w:eastAsia="DengXian" w:hAnsi="Times New Roman" w:cs="Times New Roman"/>
            <w:sz w:val="20"/>
            <w:szCs w:val="20"/>
            <w:lang w:bidi="ne-NP"/>
          </w:rPr>
          <w:t xml:space="preserve">STA Control field format for the </w:t>
        </w:r>
        <w:r>
          <w:rPr>
            <w:rFonts w:ascii="Times New Roman" w:eastAsia="DengXian" w:hAnsi="Times New Roman" w:cs="Times New Roman"/>
            <w:sz w:val="20"/>
            <w:szCs w:val="20"/>
            <w:lang w:bidi="ne-NP"/>
          </w:rPr>
          <w:t>Priority Access Mul</w:t>
        </w:r>
        <w:r w:rsidRPr="00495AB7">
          <w:rPr>
            <w:rFonts w:ascii="Times New Roman" w:eastAsia="DengXian" w:hAnsi="Times New Roman" w:cs="Times New Roman"/>
            <w:sz w:val="20"/>
            <w:szCs w:val="20"/>
            <w:lang w:bidi="ne-NP"/>
          </w:rPr>
          <w:t>ti-Link element</w:t>
        </w:r>
      </w:hyperlink>
      <w:r>
        <w:rPr>
          <w:rFonts w:ascii="Times New Roman" w:eastAsia="Times New Roman" w:hAnsi="Times New Roman" w:cs="Times New Roman"/>
          <w:sz w:val="20"/>
          <w:szCs w:val="20"/>
        </w:rPr>
        <w:t>)</w:t>
      </w:r>
      <w:r w:rsidRPr="00495AB7">
        <w:rPr>
          <w:rFonts w:ascii="Times New Roman" w:eastAsia="Times New Roman" w:hAnsi="Times New Roman" w:cs="Times New Roman"/>
          <w:sz w:val="20"/>
          <w:szCs w:val="20"/>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
        <w:gridCol w:w="1453"/>
        <w:gridCol w:w="1397"/>
      </w:tblGrid>
      <w:tr w:rsidR="00C61D8B" w:rsidRPr="00495AB7" w14:paraId="4676397A" w14:textId="77777777" w:rsidTr="00797393">
        <w:trPr>
          <w:trHeight w:val="394"/>
          <w:jc w:val="center"/>
        </w:trPr>
        <w:tc>
          <w:tcPr>
            <w:tcW w:w="870" w:type="dxa"/>
          </w:tcPr>
          <w:p w14:paraId="29F5FF18" w14:textId="77777777" w:rsidR="00C61D8B" w:rsidRPr="00495AB7" w:rsidRDefault="00C61D8B" w:rsidP="00797393">
            <w:pPr>
              <w:jc w:val="center"/>
              <w:rPr>
                <w:rFonts w:ascii="Arial" w:eastAsia="Times New Roman" w:hAnsi="Arial" w:cs="Arial"/>
                <w:sz w:val="16"/>
                <w:szCs w:val="16"/>
              </w:rPr>
            </w:pPr>
          </w:p>
        </w:tc>
        <w:tc>
          <w:tcPr>
            <w:tcW w:w="1453" w:type="dxa"/>
            <w:tcBorders>
              <w:bottom w:val="single" w:sz="4" w:space="0" w:color="auto"/>
            </w:tcBorders>
          </w:tcPr>
          <w:p w14:paraId="5D47F470"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B0      B3</w:t>
            </w:r>
          </w:p>
        </w:tc>
        <w:tc>
          <w:tcPr>
            <w:tcW w:w="1397" w:type="dxa"/>
            <w:tcBorders>
              <w:bottom w:val="single" w:sz="4" w:space="0" w:color="auto"/>
            </w:tcBorders>
          </w:tcPr>
          <w:p w14:paraId="2C7959C9"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B</w:t>
            </w:r>
            <w:r>
              <w:rPr>
                <w:rFonts w:ascii="Arial" w:eastAsia="Times New Roman" w:hAnsi="Arial" w:cs="Arial"/>
                <w:sz w:val="16"/>
                <w:szCs w:val="16"/>
              </w:rPr>
              <w:t>4</w:t>
            </w:r>
            <w:r w:rsidRPr="00495AB7">
              <w:rPr>
                <w:rFonts w:ascii="Arial" w:eastAsia="Times New Roman" w:hAnsi="Arial" w:cs="Arial"/>
                <w:sz w:val="16"/>
                <w:szCs w:val="16"/>
              </w:rPr>
              <w:t xml:space="preserve">   B15</w:t>
            </w:r>
          </w:p>
        </w:tc>
      </w:tr>
      <w:tr w:rsidR="00C61D8B" w:rsidRPr="00495AB7" w14:paraId="7ED88EF0" w14:textId="77777777" w:rsidTr="00797393">
        <w:trPr>
          <w:trHeight w:val="350"/>
          <w:jc w:val="center"/>
        </w:trPr>
        <w:tc>
          <w:tcPr>
            <w:tcW w:w="870" w:type="dxa"/>
            <w:tcBorders>
              <w:right w:val="single" w:sz="4" w:space="0" w:color="auto"/>
            </w:tcBorders>
          </w:tcPr>
          <w:p w14:paraId="4087E5C5" w14:textId="77777777" w:rsidR="00C61D8B" w:rsidRPr="00495AB7" w:rsidRDefault="00C61D8B" w:rsidP="00797393">
            <w:pPr>
              <w:jc w:val="center"/>
              <w:rPr>
                <w:rFonts w:ascii="Arial" w:eastAsia="Times New Roman" w:hAnsi="Arial" w:cs="Arial"/>
                <w:sz w:val="16"/>
                <w:szCs w:val="16"/>
              </w:rPr>
            </w:pPr>
          </w:p>
        </w:tc>
        <w:tc>
          <w:tcPr>
            <w:tcW w:w="1453" w:type="dxa"/>
            <w:tcBorders>
              <w:top w:val="single" w:sz="4" w:space="0" w:color="auto"/>
              <w:left w:val="single" w:sz="4" w:space="0" w:color="auto"/>
              <w:bottom w:val="single" w:sz="4" w:space="0" w:color="auto"/>
              <w:right w:val="single" w:sz="4" w:space="0" w:color="auto"/>
            </w:tcBorders>
          </w:tcPr>
          <w:p w14:paraId="38869859"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Link ID</w:t>
            </w:r>
          </w:p>
        </w:tc>
        <w:tc>
          <w:tcPr>
            <w:tcW w:w="1397" w:type="dxa"/>
            <w:tcBorders>
              <w:top w:val="single" w:sz="4" w:space="0" w:color="auto"/>
              <w:left w:val="single" w:sz="4" w:space="0" w:color="auto"/>
              <w:bottom w:val="single" w:sz="4" w:space="0" w:color="auto"/>
              <w:right w:val="single" w:sz="4" w:space="0" w:color="auto"/>
            </w:tcBorders>
          </w:tcPr>
          <w:p w14:paraId="1E8F69BF"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C61D8B" w:rsidRPr="00495AB7" w14:paraId="3F78068E" w14:textId="77777777" w:rsidTr="00797393">
        <w:trPr>
          <w:trHeight w:val="59"/>
          <w:jc w:val="center"/>
        </w:trPr>
        <w:tc>
          <w:tcPr>
            <w:tcW w:w="870" w:type="dxa"/>
          </w:tcPr>
          <w:p w14:paraId="54F08320" w14:textId="77777777" w:rsidR="00C61D8B" w:rsidRPr="00495AB7" w:rsidRDefault="00C61D8B"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Bits:</w:t>
            </w:r>
          </w:p>
        </w:tc>
        <w:tc>
          <w:tcPr>
            <w:tcW w:w="1453" w:type="dxa"/>
            <w:tcBorders>
              <w:top w:val="single" w:sz="4" w:space="0" w:color="auto"/>
            </w:tcBorders>
          </w:tcPr>
          <w:p w14:paraId="29E338DE" w14:textId="77777777" w:rsidR="00C61D8B" w:rsidRPr="00495AB7" w:rsidRDefault="00C61D8B"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4</w:t>
            </w:r>
          </w:p>
        </w:tc>
        <w:tc>
          <w:tcPr>
            <w:tcW w:w="1397" w:type="dxa"/>
            <w:tcBorders>
              <w:top w:val="single" w:sz="4" w:space="0" w:color="auto"/>
            </w:tcBorders>
          </w:tcPr>
          <w:p w14:paraId="0D09791D" w14:textId="77777777" w:rsidR="00C61D8B" w:rsidRPr="00495AB7" w:rsidRDefault="00C61D8B" w:rsidP="00797393">
            <w:pPr>
              <w:spacing w:before="120"/>
              <w:jc w:val="center"/>
              <w:rPr>
                <w:rFonts w:ascii="Arial" w:eastAsia="Times New Roman" w:hAnsi="Arial" w:cs="Arial"/>
                <w:sz w:val="16"/>
                <w:szCs w:val="16"/>
              </w:rPr>
            </w:pPr>
            <w:r>
              <w:rPr>
                <w:rFonts w:ascii="Arial" w:eastAsia="Times New Roman" w:hAnsi="Arial" w:cs="Arial"/>
                <w:sz w:val="16"/>
                <w:szCs w:val="16"/>
              </w:rPr>
              <w:t>12</w:t>
            </w:r>
          </w:p>
        </w:tc>
      </w:tr>
    </w:tbl>
    <w:p w14:paraId="7AA05830"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1002f5</w:t>
      </w:r>
      <w:r w:rsidRPr="00495AB7">
        <w:rPr>
          <w:rFonts w:ascii="Arial" w:eastAsia="MS Mincho" w:hAnsi="Arial" w:cs="Arial"/>
          <w:b/>
          <w:bCs/>
          <w:color w:val="000000"/>
          <w:sz w:val="20"/>
          <w:szCs w:val="20"/>
          <w:lang w:eastAsia="ja-JP"/>
        </w:rPr>
        <w:t xml:space="preserve">—STA Control field format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p w14:paraId="74642B23" w14:textId="77777777" w:rsidR="00C61D8B" w:rsidRPr="00495AB7" w:rsidRDefault="00C61D8B" w:rsidP="00C61D8B">
      <w:pPr>
        <w:spacing w:before="240" w:after="0" w:line="240" w:lineRule="auto"/>
        <w:rPr>
          <w:rFonts w:ascii="Times New Roman" w:eastAsia="Times New Roman" w:hAnsi="Times New Roman" w:cs="Times New Roman"/>
          <w:sz w:val="20"/>
          <w:szCs w:val="24"/>
        </w:rPr>
      </w:pPr>
      <w:r w:rsidRPr="00495AB7">
        <w:rPr>
          <w:rFonts w:ascii="Times New Roman" w:eastAsia="Times New Roman" w:hAnsi="Times New Roman" w:cs="Times New Roman"/>
          <w:sz w:val="20"/>
          <w:szCs w:val="24"/>
        </w:rPr>
        <w:t xml:space="preserve">The Link ID subfield specifies a value that uniquely identifies the link that the AP </w:t>
      </w:r>
      <w:r>
        <w:rPr>
          <w:rFonts w:ascii="Times New Roman" w:eastAsia="Times New Roman" w:hAnsi="Times New Roman" w:cs="Times New Roman"/>
          <w:sz w:val="20"/>
          <w:szCs w:val="24"/>
        </w:rPr>
        <w:t xml:space="preserve">affiliated with the AP MLD </w:t>
      </w:r>
      <w:r w:rsidRPr="00495AB7">
        <w:rPr>
          <w:rFonts w:ascii="Times New Roman" w:eastAsia="Times New Roman" w:hAnsi="Times New Roman" w:cs="Times New Roman"/>
          <w:sz w:val="20"/>
          <w:szCs w:val="24"/>
        </w:rPr>
        <w:t>is operating on.</w:t>
      </w:r>
    </w:p>
    <w:p w14:paraId="41D7C7BD" w14:textId="77777777" w:rsidR="00C61D8B" w:rsidRPr="00C64C1F" w:rsidRDefault="00C61D8B" w:rsidP="00C61D8B">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The STA Profile subfield</w:t>
      </w:r>
      <w:r w:rsidR="00D86B47">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only contain</w:t>
      </w:r>
      <w:r w:rsidR="00D86B47">
        <w:rPr>
          <w:rFonts w:ascii="Times New Roman" w:eastAsia="Times New Roman" w:hAnsi="Times New Roman" w:cs="Times New Roman"/>
          <w:sz w:val="20"/>
          <w:szCs w:val="24"/>
        </w:rPr>
        <w:t>s</w:t>
      </w:r>
      <w:r>
        <w:rPr>
          <w:rFonts w:ascii="Times New Roman" w:eastAsia="Times New Roman" w:hAnsi="Times New Roman" w:cs="Times New Roman"/>
          <w:sz w:val="20"/>
          <w:szCs w:val="24"/>
        </w:rPr>
        <w:t xml:space="preserve"> the </w:t>
      </w:r>
      <w:r w:rsidRPr="00C64C1F">
        <w:rPr>
          <w:rFonts w:ascii="Times New Roman" w:eastAsia="Times New Roman" w:hAnsi="Times New Roman" w:cs="Times New Roman"/>
          <w:sz w:val="20"/>
          <w:szCs w:val="24"/>
        </w:rPr>
        <w:t>EDCA Parameter Set element</w:t>
      </w:r>
      <w:r>
        <w:rPr>
          <w:rFonts w:ascii="Times New Roman" w:eastAsia="Times New Roman" w:hAnsi="Times New Roman" w:cs="Times New Roman"/>
          <w:sz w:val="20"/>
          <w:szCs w:val="24"/>
        </w:rPr>
        <w:t xml:space="preserve"> </w:t>
      </w:r>
      <w:r w:rsidRPr="00EA4908">
        <w:rPr>
          <w:rFonts w:ascii="Times New Roman" w:eastAsia="Times New Roman" w:hAnsi="Times New Roman" w:cs="Times New Roman"/>
          <w:sz w:val="20"/>
          <w:szCs w:val="24"/>
        </w:rPr>
        <w:t>defined in 9.4.2.28 (EDCA Parameter Set element)</w:t>
      </w:r>
      <w:r>
        <w:rPr>
          <w:rFonts w:ascii="Times New Roman" w:eastAsia="Times New Roman" w:hAnsi="Times New Roman" w:cs="Times New Roman"/>
          <w:sz w:val="20"/>
          <w:szCs w:val="24"/>
        </w:rPr>
        <w:t xml:space="preserve"> which carries the EDCA parameter information used for priority access on the link identified by the Link ID in the STA Control field.</w:t>
      </w:r>
    </w:p>
    <w:p w14:paraId="0E167867" w14:textId="77777777" w:rsidR="00C61D8B" w:rsidRPr="00495AB7" w:rsidRDefault="00C61D8B" w:rsidP="00C61D8B">
      <w:pPr>
        <w:autoSpaceDE w:val="0"/>
        <w:autoSpaceDN w:val="0"/>
        <w:adjustRightInd w:val="0"/>
        <w:spacing w:before="240" w:after="0" w:line="240" w:lineRule="auto"/>
        <w:jc w:val="both"/>
        <w:rPr>
          <w:rFonts w:ascii="Times New Roman" w:eastAsia="Malgun Gothic" w:hAnsi="Times New Roman" w:cs="Times New Roman"/>
          <w:color w:val="000000"/>
          <w:w w:val="0"/>
          <w:sz w:val="20"/>
          <w:szCs w:val="20"/>
          <w:lang w:eastAsia="ko-KR"/>
        </w:rPr>
      </w:pPr>
      <w:r w:rsidRPr="00495AB7">
        <w:rPr>
          <w:rFonts w:ascii="Times New Roman" w:eastAsia="Malgun Gothic" w:hAnsi="Times New Roman" w:cs="Times New Roman"/>
          <w:color w:val="000000"/>
          <w:w w:val="0"/>
          <w:sz w:val="20"/>
          <w:szCs w:val="20"/>
          <w:lang w:eastAsia="ko-KR"/>
        </w:rPr>
        <w:t xml:space="preserve">The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have the same format as their corresponding elements (see 9.4.2.25 (Vendor Specific element)). Zero or more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are included in the list of optional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w:t>
      </w:r>
    </w:p>
    <w:p w14:paraId="0F15B9A0" w14:textId="77777777" w:rsidR="00EE7296" w:rsidRDefault="00EE7296" w:rsidP="007A01E6">
      <w:pPr>
        <w:suppressAutoHyphens/>
        <w:rPr>
          <w:ins w:id="5" w:author="Das, Subir" w:date="2022-01-04T11:27:00Z"/>
          <w:rFonts w:ascii="Times New Roman" w:hAnsi="Times New Roman" w:cs="Times New Roman"/>
          <w:b/>
          <w:i/>
          <w:iCs/>
        </w:rPr>
      </w:pPr>
    </w:p>
    <w:p w14:paraId="4F7ED710" w14:textId="77777777" w:rsidR="00A16ECB" w:rsidRDefault="00A16ECB" w:rsidP="007A01E6">
      <w:pPr>
        <w:suppressAutoHyphens/>
        <w:rPr>
          <w:rFonts w:ascii="Times New Roman" w:hAnsi="Times New Roman" w:cs="Times New Roman"/>
          <w:b/>
          <w:i/>
          <w:iCs/>
        </w:rPr>
      </w:pPr>
    </w:p>
    <w:p w14:paraId="500D5388" w14:textId="77777777" w:rsidR="00E80BE0" w:rsidRDefault="00E80BE0" w:rsidP="00E80BE0">
      <w:pPr>
        <w:pStyle w:val="H3"/>
        <w:suppressAutoHyphens/>
        <w:rPr>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16</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2A4A76A1" w14:textId="77777777" w:rsidR="00755CB1" w:rsidRPr="00755CB1" w:rsidRDefault="00755CB1" w:rsidP="00755CB1">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05B5B963" w14:textId="50B07BAA" w:rsidR="00755CB1" w:rsidRPr="009D5C17" w:rsidRDefault="00AC5AB2" w:rsidP="002A2614">
      <w:pPr>
        <w:pStyle w:val="ListParagraph"/>
        <w:widowControl w:val="0"/>
        <w:numPr>
          <w:ilvl w:val="2"/>
          <w:numId w:val="4"/>
        </w:numPr>
        <w:tabs>
          <w:tab w:val="left" w:pos="843"/>
        </w:tabs>
        <w:kinsoku w:val="0"/>
        <w:overflowPunct w:val="0"/>
        <w:autoSpaceDE w:val="0"/>
        <w:autoSpaceDN w:val="0"/>
        <w:adjustRightInd w:val="0"/>
        <w:spacing w:before="1" w:after="0" w:line="240" w:lineRule="auto"/>
        <w:outlineLvl w:val="1"/>
        <w:rPr>
          <w:rFonts w:ascii="Arial" w:eastAsia="SimSun" w:hAnsi="Arial" w:cs="Arial"/>
          <w:b/>
          <w:bCs/>
          <w:sz w:val="20"/>
          <w:szCs w:val="20"/>
          <w:lang w:eastAsia="zh-CN"/>
        </w:rPr>
      </w:pPr>
      <w:bookmarkStart w:id="6" w:name="35.14.3_NSEP_priority_access_procedure"/>
      <w:bookmarkStart w:id="7" w:name="_bookmark71"/>
      <w:bookmarkEnd w:id="6"/>
      <w:bookmarkEnd w:id="7"/>
      <w:r>
        <w:rPr>
          <w:rFonts w:ascii="Arial" w:eastAsia="SimSun" w:hAnsi="Arial" w:cs="Arial"/>
          <w:b/>
          <w:bCs/>
          <w:sz w:val="20"/>
          <w:szCs w:val="20"/>
          <w:lang w:eastAsia="zh-CN"/>
        </w:rPr>
        <w:t>EPCS</w:t>
      </w:r>
      <w:r w:rsidR="009D5C17">
        <w:rPr>
          <w:rFonts w:ascii="Arial" w:eastAsia="SimSun" w:hAnsi="Arial" w:cs="Arial"/>
          <w:b/>
          <w:bCs/>
          <w:sz w:val="20"/>
          <w:szCs w:val="20"/>
          <w:lang w:eastAsia="zh-CN"/>
        </w:rPr>
        <w:t xml:space="preserve"> </w:t>
      </w:r>
      <w:r w:rsidR="00755CB1" w:rsidRPr="009D5C17">
        <w:rPr>
          <w:rFonts w:ascii="Arial" w:eastAsia="SimSun" w:hAnsi="Arial" w:cs="Arial"/>
          <w:b/>
          <w:bCs/>
          <w:sz w:val="20"/>
          <w:szCs w:val="20"/>
          <w:lang w:eastAsia="zh-CN"/>
        </w:rPr>
        <w:t>priority</w:t>
      </w:r>
      <w:r w:rsidR="00755CB1" w:rsidRPr="009D5C17">
        <w:rPr>
          <w:rFonts w:ascii="Arial" w:eastAsia="SimSun" w:hAnsi="Arial" w:cs="Arial"/>
          <w:b/>
          <w:bCs/>
          <w:spacing w:val="-4"/>
          <w:sz w:val="20"/>
          <w:szCs w:val="20"/>
          <w:lang w:eastAsia="zh-CN"/>
        </w:rPr>
        <w:t xml:space="preserve"> </w:t>
      </w:r>
      <w:r w:rsidR="00755CB1" w:rsidRPr="009D5C17">
        <w:rPr>
          <w:rFonts w:ascii="Arial" w:eastAsia="SimSun" w:hAnsi="Arial" w:cs="Arial"/>
          <w:b/>
          <w:bCs/>
          <w:sz w:val="20"/>
          <w:szCs w:val="20"/>
          <w:lang w:eastAsia="zh-CN"/>
        </w:rPr>
        <w:t>access</w:t>
      </w:r>
      <w:r w:rsidR="00755CB1" w:rsidRPr="009D5C17">
        <w:rPr>
          <w:rFonts w:ascii="Arial" w:eastAsia="SimSun" w:hAnsi="Arial" w:cs="Arial"/>
          <w:b/>
          <w:bCs/>
          <w:spacing w:val="-4"/>
          <w:sz w:val="20"/>
          <w:szCs w:val="20"/>
          <w:lang w:eastAsia="zh-CN"/>
        </w:rPr>
        <w:t xml:space="preserve"> </w:t>
      </w:r>
      <w:r w:rsidR="00755CB1" w:rsidRPr="009D5C17">
        <w:rPr>
          <w:rFonts w:ascii="Arial" w:eastAsia="SimSun" w:hAnsi="Arial" w:cs="Arial"/>
          <w:b/>
          <w:bCs/>
          <w:sz w:val="20"/>
          <w:szCs w:val="20"/>
          <w:lang w:eastAsia="zh-CN"/>
        </w:rPr>
        <w:t>procedure</w:t>
      </w:r>
    </w:p>
    <w:p w14:paraId="2795B59A" w14:textId="77777777" w:rsidR="00755CB1" w:rsidRPr="00755CB1" w:rsidRDefault="00755CB1" w:rsidP="00755CB1">
      <w:pPr>
        <w:widowControl w:val="0"/>
        <w:kinsoku w:val="0"/>
        <w:overflowPunct w:val="0"/>
        <w:autoSpaceDE w:val="0"/>
        <w:autoSpaceDN w:val="0"/>
        <w:adjustRightInd w:val="0"/>
        <w:spacing w:before="8" w:after="0" w:line="240" w:lineRule="auto"/>
        <w:rPr>
          <w:rFonts w:ascii="Arial" w:eastAsia="SimSun" w:hAnsi="Arial" w:cs="Arial"/>
          <w:b/>
          <w:bCs/>
          <w:sz w:val="21"/>
          <w:szCs w:val="21"/>
          <w:lang w:eastAsia="zh-CN"/>
        </w:rPr>
      </w:pPr>
    </w:p>
    <w:p w14:paraId="356495FC" w14:textId="77777777" w:rsidR="00755CB1" w:rsidRPr="009D5C17" w:rsidRDefault="00755CB1" w:rsidP="002A2614">
      <w:pPr>
        <w:pStyle w:val="ListParagraph"/>
        <w:widowControl w:val="0"/>
        <w:numPr>
          <w:ilvl w:val="3"/>
          <w:numId w:val="4"/>
        </w:numPr>
        <w:tabs>
          <w:tab w:val="left" w:pos="1011"/>
        </w:tabs>
        <w:kinsoku w:val="0"/>
        <w:overflowPunct w:val="0"/>
        <w:autoSpaceDE w:val="0"/>
        <w:autoSpaceDN w:val="0"/>
        <w:adjustRightInd w:val="0"/>
        <w:spacing w:after="0" w:line="240" w:lineRule="auto"/>
        <w:rPr>
          <w:rFonts w:ascii="Arial" w:eastAsia="SimSun" w:hAnsi="Arial" w:cs="Arial"/>
          <w:b/>
          <w:bCs/>
          <w:color w:val="208A20"/>
          <w:sz w:val="20"/>
          <w:szCs w:val="20"/>
          <w:lang w:eastAsia="zh-CN"/>
        </w:rPr>
      </w:pPr>
      <w:bookmarkStart w:id="8" w:name="35.14.3.1_General(#1709)"/>
      <w:bookmarkEnd w:id="8"/>
      <w:proofErr w:type="gramStart"/>
      <w:r w:rsidRPr="009D5C17">
        <w:rPr>
          <w:rFonts w:ascii="Arial" w:eastAsia="SimSun" w:hAnsi="Arial" w:cs="Arial"/>
          <w:b/>
          <w:bCs/>
          <w:sz w:val="20"/>
          <w:szCs w:val="20"/>
          <w:lang w:eastAsia="zh-CN"/>
        </w:rPr>
        <w:t>General</w:t>
      </w:r>
      <w:r w:rsidRPr="009D5C17">
        <w:rPr>
          <w:rFonts w:ascii="Arial" w:eastAsia="SimSun" w:hAnsi="Arial" w:cs="Arial"/>
          <w:b/>
          <w:bCs/>
          <w:color w:val="208A20"/>
          <w:sz w:val="20"/>
          <w:szCs w:val="20"/>
          <w:u w:val="thick"/>
          <w:lang w:eastAsia="zh-CN"/>
        </w:rPr>
        <w:t>(</w:t>
      </w:r>
      <w:proofErr w:type="gramEnd"/>
      <w:r w:rsidRPr="009D5C17">
        <w:rPr>
          <w:rFonts w:ascii="Arial" w:eastAsia="SimSun" w:hAnsi="Arial" w:cs="Arial"/>
          <w:b/>
          <w:bCs/>
          <w:color w:val="208A20"/>
          <w:sz w:val="20"/>
          <w:szCs w:val="20"/>
          <w:u w:val="thick"/>
          <w:lang w:eastAsia="zh-CN"/>
        </w:rPr>
        <w:t>#1709)</w:t>
      </w:r>
    </w:p>
    <w:p w14:paraId="6EDAB17F" w14:textId="77777777" w:rsidR="00755CB1" w:rsidRDefault="00755CB1" w:rsidP="00921448">
      <w:pPr>
        <w:widowControl w:val="0"/>
        <w:kinsoku w:val="0"/>
        <w:overflowPunct w:val="0"/>
        <w:autoSpaceDE w:val="0"/>
        <w:autoSpaceDN w:val="0"/>
        <w:adjustRightInd w:val="0"/>
        <w:spacing w:before="91" w:after="0" w:line="249" w:lineRule="auto"/>
        <w:ind w:left="120" w:right="116"/>
        <w:jc w:val="both"/>
        <w:rPr>
          <w:rFonts w:ascii="Times New Roman" w:eastAsia="SimSun" w:hAnsi="Times New Roman" w:cs="Times New Roman"/>
          <w:color w:val="208A20"/>
          <w:sz w:val="20"/>
          <w:szCs w:val="20"/>
          <w:u w:val="single"/>
          <w:lang w:eastAsia="zh-CN"/>
        </w:rPr>
      </w:pPr>
    </w:p>
    <w:p w14:paraId="320AB220" w14:textId="66A3C90A" w:rsidR="000E3030" w:rsidRPr="00CC6643" w:rsidRDefault="00921448" w:rsidP="000E3030">
      <w:pPr>
        <w:widowControl w:val="0"/>
        <w:autoSpaceDE w:val="0"/>
        <w:autoSpaceDN w:val="0"/>
        <w:adjustRightInd w:val="0"/>
        <w:spacing w:after="0"/>
        <w:ind w:left="120" w:right="116"/>
        <w:rPr>
          <w:rFonts w:ascii="Times New Roman" w:eastAsia="SimSun" w:hAnsi="Times New Roman" w:cs="Times New Roman"/>
          <w:color w:val="000000"/>
          <w:szCs w:val="24"/>
          <w:lang w:val="en-GB" w:eastAsia="zh-CN"/>
        </w:rPr>
      </w:pPr>
      <w:r w:rsidRPr="00CC6643">
        <w:rPr>
          <w:rFonts w:ascii="Times New Roman" w:eastAsia="SimSun" w:hAnsi="Times New Roman" w:cs="Times New Roman"/>
          <w:color w:val="208A20"/>
          <w:u w:val="single"/>
          <w:lang w:eastAsia="zh-CN"/>
        </w:rPr>
        <w:t>(#</w:t>
      </w:r>
      <w:proofErr w:type="gramStart"/>
      <w:r w:rsidRPr="00CC6643">
        <w:rPr>
          <w:rFonts w:ascii="Times New Roman" w:eastAsia="SimSun" w:hAnsi="Times New Roman" w:cs="Times New Roman"/>
          <w:color w:val="208A20"/>
          <w:u w:val="single"/>
          <w:lang w:eastAsia="zh-CN"/>
        </w:rPr>
        <w:t>1470)(</w:t>
      </w:r>
      <w:proofErr w:type="gramEnd"/>
      <w:r w:rsidRPr="00CC6643">
        <w:rPr>
          <w:rFonts w:ascii="Times New Roman" w:eastAsia="SimSun" w:hAnsi="Times New Roman" w:cs="Times New Roman"/>
          <w:color w:val="208A20"/>
          <w:u w:val="single"/>
          <w:lang w:eastAsia="zh-CN"/>
        </w:rPr>
        <w:t>#2306)(#1709)(#2171)</w:t>
      </w:r>
      <w:ins w:id="9" w:author="Yonggang Fang [2]" w:date="2021-07-14T10:52:00Z">
        <w:r w:rsidR="009F3450" w:rsidRPr="00CC6643">
          <w:rPr>
            <w:rFonts w:ascii="Times New Roman" w:eastAsia="SimSun" w:hAnsi="Times New Roman" w:cs="Times New Roman"/>
            <w:color w:val="208A20"/>
            <w:u w:val="single"/>
            <w:lang w:eastAsia="zh-CN"/>
          </w:rPr>
          <w:t xml:space="preserve"> </w:t>
        </w:r>
      </w:ins>
      <w:ins w:id="10" w:author="Yonggang Fang" w:date="2021-12-17T12:46:00Z">
        <w:r w:rsidR="00B61F33" w:rsidRPr="00CC6643">
          <w:rPr>
            <w:rFonts w:ascii="Times New Roman" w:eastAsia="SimSun" w:hAnsi="Times New Roman" w:cs="Times New Roman"/>
            <w:color w:val="000000"/>
            <w:lang w:eastAsia="zh-CN"/>
          </w:rPr>
          <w:t xml:space="preserve">(#4176) (#4450) </w:t>
        </w:r>
      </w:ins>
      <w:ins w:id="11" w:author="Yonggang Fang" w:date="2022-02-14T10:24:00Z">
        <w:r w:rsidR="000E3030" w:rsidRPr="00CC6643">
          <w:rPr>
            <w:rFonts w:ascii="Times New Roman" w:eastAsia="SimSun" w:hAnsi="Times New Roman" w:cs="Times New Roman"/>
            <w:color w:val="000000"/>
            <w:szCs w:val="24"/>
            <w:lang w:val="en-GB" w:eastAsia="zh-CN"/>
          </w:rPr>
          <w:t xml:space="preserve">EPCS </w:t>
        </w:r>
      </w:ins>
      <w:ins w:id="12" w:author="Yonggang Fang [2]" w:date="2021-07-14T10:52:00Z">
        <w:r w:rsidR="000E3030" w:rsidRPr="00CC6643">
          <w:rPr>
            <w:rFonts w:ascii="Times New Roman" w:eastAsia="SimSun" w:hAnsi="Times New Roman" w:cs="Times New Roman"/>
            <w:color w:val="000000"/>
            <w:szCs w:val="24"/>
            <w:lang w:val="en-GB" w:eastAsia="zh-CN"/>
          </w:rPr>
          <w:t xml:space="preserve">priority access </w:t>
        </w:r>
      </w:ins>
      <w:ins w:id="13" w:author="Yonggang Fang [2]" w:date="2021-07-14T11:54:00Z">
        <w:r w:rsidR="000E3030" w:rsidRPr="00CC6643">
          <w:rPr>
            <w:rFonts w:ascii="Times New Roman" w:eastAsia="SimSun" w:hAnsi="Times New Roman" w:cs="Times New Roman"/>
            <w:color w:val="000000"/>
            <w:szCs w:val="24"/>
            <w:lang w:val="en-GB" w:eastAsia="zh-CN"/>
          </w:rPr>
          <w:t xml:space="preserve">procedure </w:t>
        </w:r>
      </w:ins>
      <w:ins w:id="14" w:author="Yonggang Fang [3]" w:date="2021-12-10T07:34:00Z">
        <w:r w:rsidR="000E3030" w:rsidRPr="00CC6643">
          <w:rPr>
            <w:rFonts w:ascii="Times New Roman" w:eastAsia="SimSun" w:hAnsi="Times New Roman" w:cs="Times New Roman"/>
            <w:color w:val="000000"/>
            <w:szCs w:val="24"/>
            <w:lang w:val="en-GB" w:eastAsia="zh-CN"/>
          </w:rPr>
          <w:t>allow</w:t>
        </w:r>
      </w:ins>
      <w:ins w:id="15" w:author="Yonggang Fang [3]" w:date="2021-12-17T07:39:00Z">
        <w:r w:rsidR="000E3030" w:rsidRPr="00CC6643">
          <w:rPr>
            <w:rFonts w:ascii="Times New Roman" w:eastAsia="SimSun" w:hAnsi="Times New Roman" w:cs="Times New Roman"/>
            <w:color w:val="000000"/>
            <w:szCs w:val="24"/>
            <w:lang w:val="en-GB" w:eastAsia="zh-CN"/>
          </w:rPr>
          <w:t>s</w:t>
        </w:r>
      </w:ins>
      <w:ins w:id="16" w:author="Yonggang Fang [2]" w:date="2021-10-21T10:29:00Z">
        <w:r w:rsidR="000E3030" w:rsidRPr="00CC6643">
          <w:rPr>
            <w:rFonts w:ascii="Times New Roman" w:eastAsia="SimSun" w:hAnsi="Times New Roman" w:cs="Times New Roman"/>
            <w:color w:val="000000"/>
            <w:szCs w:val="24"/>
            <w:lang w:val="en-GB" w:eastAsia="zh-CN"/>
          </w:rPr>
          <w:t xml:space="preserve"> </w:t>
        </w:r>
      </w:ins>
      <w:ins w:id="17" w:author="Yonggang Fang" w:date="2022-02-14T10:24:00Z">
        <w:r w:rsidR="000E3030" w:rsidRPr="00CC6643">
          <w:rPr>
            <w:rFonts w:ascii="Times New Roman" w:eastAsia="SimSun" w:hAnsi="Times New Roman" w:cs="Times New Roman"/>
            <w:color w:val="000000"/>
            <w:szCs w:val="24"/>
            <w:lang w:val="en-GB" w:eastAsia="zh-CN"/>
          </w:rPr>
          <w:t xml:space="preserve">EPCS </w:t>
        </w:r>
      </w:ins>
      <w:ins w:id="18" w:author="Yonggang Fang [3]" w:date="2021-12-03T08:01:00Z">
        <w:r w:rsidR="000E3030" w:rsidRPr="00CC6643">
          <w:rPr>
            <w:rFonts w:ascii="Times New Roman" w:eastAsia="SimSun" w:hAnsi="Times New Roman" w:cs="Times New Roman"/>
            <w:color w:val="000000"/>
            <w:szCs w:val="24"/>
            <w:lang w:val="en-GB" w:eastAsia="zh-CN"/>
          </w:rPr>
          <w:t xml:space="preserve">non-AP </w:t>
        </w:r>
      </w:ins>
      <w:ins w:id="19" w:author="Yonggang Fang [2]" w:date="2021-07-14T10:52:00Z">
        <w:r w:rsidR="000E3030" w:rsidRPr="00CC6643">
          <w:rPr>
            <w:rFonts w:ascii="Times New Roman" w:eastAsia="SimSun" w:hAnsi="Times New Roman" w:cs="Times New Roman"/>
            <w:color w:val="000000"/>
            <w:szCs w:val="24"/>
            <w:lang w:val="en-GB" w:eastAsia="zh-CN"/>
          </w:rPr>
          <w:t xml:space="preserve">MLDs </w:t>
        </w:r>
      </w:ins>
      <w:ins w:id="20" w:author="Yonggang Fang" w:date="2021-12-17T12:45:00Z">
        <w:r w:rsidR="000E3030" w:rsidRPr="00CC6643">
          <w:rPr>
            <w:rFonts w:ascii="Times New Roman" w:eastAsia="SimSun" w:hAnsi="Times New Roman" w:cs="Times New Roman"/>
            <w:color w:val="000000"/>
            <w:szCs w:val="24"/>
            <w:lang w:val="en-GB" w:eastAsia="zh-CN"/>
          </w:rPr>
          <w:t xml:space="preserve">with </w:t>
        </w:r>
      </w:ins>
      <w:ins w:id="21" w:author="Yonggang Fang" w:date="2021-12-17T12:46:00Z">
        <w:r w:rsidR="000E3030" w:rsidRPr="00CC6643">
          <w:rPr>
            <w:rFonts w:ascii="Times New Roman" w:eastAsia="SimSun" w:hAnsi="Times New Roman" w:cs="Times New Roman"/>
            <w:color w:val="000000"/>
            <w:szCs w:val="24"/>
            <w:lang w:val="en-GB" w:eastAsia="zh-CN"/>
          </w:rPr>
          <w:t>priority access</w:t>
        </w:r>
      </w:ins>
      <w:ins w:id="22" w:author="Yonggang Fang" w:date="2022-02-01T08:31:00Z">
        <w:r w:rsidR="000E3030" w:rsidRPr="00CC6643">
          <w:rPr>
            <w:rFonts w:ascii="Times New Roman" w:eastAsia="SimSun" w:hAnsi="Times New Roman" w:cs="Times New Roman"/>
            <w:color w:val="000000"/>
            <w:szCs w:val="24"/>
            <w:lang w:val="en-GB" w:eastAsia="zh-CN"/>
          </w:rPr>
          <w:t xml:space="preserve"> in the</w:t>
        </w:r>
      </w:ins>
      <w:ins w:id="23" w:author="Yonggang Fang" w:date="2021-12-17T12:46:00Z">
        <w:r w:rsidR="000E3030" w:rsidRPr="00CC6643">
          <w:rPr>
            <w:rFonts w:ascii="Times New Roman" w:eastAsia="SimSun" w:hAnsi="Times New Roman" w:cs="Times New Roman"/>
            <w:color w:val="000000"/>
            <w:szCs w:val="24"/>
            <w:lang w:val="en-GB" w:eastAsia="zh-CN"/>
          </w:rPr>
          <w:t xml:space="preserve"> enabled </w:t>
        </w:r>
      </w:ins>
      <w:ins w:id="24" w:author="Yonggang Fang" w:date="2022-02-01T08:32:00Z">
        <w:r w:rsidR="000E3030" w:rsidRPr="00CC6643">
          <w:rPr>
            <w:rFonts w:ascii="Times New Roman" w:eastAsia="SimSun" w:hAnsi="Times New Roman" w:cs="Times New Roman"/>
            <w:color w:val="000000"/>
            <w:szCs w:val="24"/>
            <w:lang w:val="en-GB" w:eastAsia="zh-CN"/>
          </w:rPr>
          <w:t>state</w:t>
        </w:r>
      </w:ins>
      <w:ins w:id="25" w:author="Das, Subir" w:date="2022-02-01T08:40:00Z">
        <w:r w:rsidR="000E3030" w:rsidRPr="00CC6643">
          <w:rPr>
            <w:rFonts w:ascii="Times New Roman" w:eastAsia="SimSun" w:hAnsi="Times New Roman" w:cs="Times New Roman"/>
            <w:color w:val="000000"/>
            <w:szCs w:val="24"/>
            <w:lang w:val="en-GB" w:eastAsia="zh-CN"/>
          </w:rPr>
          <w:t xml:space="preserve"> </w:t>
        </w:r>
      </w:ins>
      <w:ins w:id="26" w:author="Yonggang Fang [2]" w:date="2021-07-14T10:52:00Z">
        <w:r w:rsidR="000E3030" w:rsidRPr="00CC6643">
          <w:rPr>
            <w:rFonts w:ascii="Times New Roman" w:eastAsia="SimSun" w:hAnsi="Times New Roman" w:cs="Times New Roman"/>
            <w:color w:val="000000"/>
            <w:szCs w:val="24"/>
            <w:lang w:val="en-GB" w:eastAsia="zh-CN"/>
          </w:rPr>
          <w:t xml:space="preserve">to </w:t>
        </w:r>
      </w:ins>
      <w:ins w:id="27" w:author="Yonggang Fang [2]" w:date="2021-07-14T12:21:00Z">
        <w:r w:rsidR="000E3030" w:rsidRPr="00CC6643">
          <w:rPr>
            <w:rFonts w:ascii="Times New Roman" w:eastAsia="SimSun" w:hAnsi="Times New Roman" w:cs="Times New Roman"/>
            <w:color w:val="000000"/>
            <w:szCs w:val="24"/>
            <w:lang w:val="en-GB" w:eastAsia="zh-CN"/>
          </w:rPr>
          <w:t xml:space="preserve">gain priority </w:t>
        </w:r>
      </w:ins>
      <w:ins w:id="28" w:author="Yonggang Fang [2]" w:date="2021-07-14T10:52:00Z">
        <w:r w:rsidR="000E3030" w:rsidRPr="00CC6643">
          <w:rPr>
            <w:rFonts w:ascii="Times New Roman" w:eastAsia="SimSun" w:hAnsi="Times New Roman" w:cs="Times New Roman"/>
            <w:color w:val="000000"/>
            <w:szCs w:val="24"/>
            <w:lang w:val="en-GB" w:eastAsia="zh-CN"/>
          </w:rPr>
          <w:t>access to medium</w:t>
        </w:r>
      </w:ins>
      <w:ins w:id="29" w:author="Yonggang Fang [2]" w:date="2021-07-14T10:54:00Z">
        <w:r w:rsidR="000E3030" w:rsidRPr="00CC6643">
          <w:rPr>
            <w:rFonts w:ascii="Times New Roman" w:eastAsia="SimSun" w:hAnsi="Times New Roman" w:cs="Times New Roman"/>
            <w:color w:val="000000"/>
            <w:szCs w:val="24"/>
            <w:lang w:val="en-GB" w:eastAsia="zh-CN"/>
          </w:rPr>
          <w:t>.</w:t>
        </w:r>
      </w:ins>
      <w:ins w:id="30" w:author="Yonggang Fang [2]" w:date="2021-07-23T16:09:00Z">
        <w:r w:rsidR="000E3030" w:rsidRPr="00CC6643">
          <w:rPr>
            <w:rFonts w:ascii="Times New Roman" w:eastAsia="SimSun" w:hAnsi="Times New Roman" w:cs="Times New Roman"/>
            <w:color w:val="000000"/>
            <w:szCs w:val="24"/>
            <w:lang w:val="en-GB" w:eastAsia="zh-CN"/>
          </w:rPr>
          <w:t xml:space="preserve"> </w:t>
        </w:r>
      </w:ins>
      <w:r w:rsidR="000E3030" w:rsidRPr="00CC6643">
        <w:rPr>
          <w:rFonts w:ascii="Times New Roman" w:eastAsia="SimSun" w:hAnsi="Times New Roman" w:cs="Times New Roman"/>
          <w:color w:val="000000"/>
          <w:szCs w:val="24"/>
          <w:lang w:val="en-GB" w:eastAsia="zh-CN"/>
        </w:rPr>
        <w:t>If the negotiation to enable EPCS priority access between an</w:t>
      </w:r>
      <w:ins w:id="31" w:author="Yonggang Fang" w:date="2022-02-14T10:14:00Z">
        <w:r w:rsidR="000E3030" w:rsidRPr="00CC6643">
          <w:rPr>
            <w:rFonts w:ascii="Times New Roman" w:eastAsia="SimSun" w:hAnsi="Times New Roman" w:cs="Times New Roman"/>
            <w:color w:val="000000"/>
            <w:szCs w:val="24"/>
            <w:lang w:val="en-GB" w:eastAsia="zh-CN"/>
          </w:rPr>
          <w:t xml:space="preserve"> </w:t>
        </w:r>
      </w:ins>
      <w:ins w:id="32" w:author="Yonggang Fang" w:date="2022-02-14T10:25:00Z">
        <w:r w:rsidR="000E3030" w:rsidRPr="00CC6643">
          <w:rPr>
            <w:rFonts w:ascii="Times New Roman" w:eastAsia="SimSun" w:hAnsi="Times New Roman" w:cs="Times New Roman"/>
            <w:color w:val="000000"/>
            <w:szCs w:val="24"/>
            <w:lang w:val="en-GB" w:eastAsia="zh-CN"/>
          </w:rPr>
          <w:t>EPCS</w:t>
        </w:r>
      </w:ins>
      <w:r w:rsidR="000E3030" w:rsidRPr="00CC6643">
        <w:rPr>
          <w:rFonts w:ascii="Times New Roman" w:eastAsia="SimSun" w:hAnsi="Times New Roman" w:cs="Times New Roman"/>
          <w:color w:val="000000"/>
          <w:szCs w:val="24"/>
          <w:lang w:val="en-GB" w:eastAsia="zh-CN"/>
        </w:rPr>
        <w:t xml:space="preserve"> AP MLD and a</w:t>
      </w:r>
      <w:ins w:id="33" w:author="Yonggang Fang" w:date="2022-02-14T10:25:00Z">
        <w:r w:rsidR="000E3030" w:rsidRPr="00CC6643">
          <w:rPr>
            <w:rFonts w:ascii="Times New Roman" w:eastAsia="SimSun" w:hAnsi="Times New Roman" w:cs="Times New Roman"/>
            <w:color w:val="000000"/>
            <w:szCs w:val="24"/>
            <w:lang w:val="en-GB" w:eastAsia="zh-CN"/>
          </w:rPr>
          <w:t>n</w:t>
        </w:r>
      </w:ins>
      <w:r w:rsidR="000E3030" w:rsidRPr="00CC6643">
        <w:rPr>
          <w:rFonts w:ascii="Times New Roman" w:eastAsia="SimSun" w:hAnsi="Times New Roman" w:cs="Times New Roman"/>
          <w:color w:val="000000"/>
          <w:szCs w:val="24"/>
          <w:lang w:val="en-GB" w:eastAsia="zh-CN"/>
        </w:rPr>
        <w:t xml:space="preserve"> </w:t>
      </w:r>
      <w:ins w:id="34" w:author="Yonggang Fang" w:date="2022-02-14T10:25:00Z">
        <w:r w:rsidR="000E3030" w:rsidRPr="00CC6643">
          <w:rPr>
            <w:rFonts w:ascii="Times New Roman" w:eastAsia="SimSun" w:hAnsi="Times New Roman" w:cs="Times New Roman"/>
            <w:color w:val="000000"/>
            <w:szCs w:val="24"/>
            <w:lang w:val="en-GB" w:eastAsia="zh-CN"/>
          </w:rPr>
          <w:t xml:space="preserve">EPCS </w:t>
        </w:r>
      </w:ins>
      <w:r w:rsidR="000E3030" w:rsidRPr="00CC6643">
        <w:rPr>
          <w:rFonts w:ascii="Times New Roman" w:eastAsia="SimSun" w:hAnsi="Times New Roman" w:cs="Times New Roman"/>
          <w:color w:val="000000"/>
          <w:szCs w:val="24"/>
          <w:lang w:val="en-GB" w:eastAsia="zh-CN"/>
        </w:rPr>
        <w:t xml:space="preserve">non-AP MLD is successful, then </w:t>
      </w:r>
      <w:del w:id="35" w:author="Yonggang Fang" w:date="2022-02-14T10:15:00Z">
        <w:r w:rsidR="000E3030" w:rsidRPr="00CC6643" w:rsidDel="00E66C38">
          <w:rPr>
            <w:rFonts w:ascii="Times New Roman" w:eastAsia="SimSun" w:hAnsi="Times New Roman" w:cs="Times New Roman"/>
            <w:color w:val="000000"/>
            <w:szCs w:val="24"/>
            <w:lang w:val="en-GB" w:eastAsia="zh-CN"/>
          </w:rPr>
          <w:delText xml:space="preserve">both </w:delText>
        </w:r>
      </w:del>
      <w:r w:rsidR="000E3030" w:rsidRPr="00CC6643">
        <w:rPr>
          <w:rFonts w:ascii="Times New Roman" w:eastAsia="SimSun" w:hAnsi="Times New Roman" w:cs="Times New Roman"/>
          <w:color w:val="000000"/>
          <w:lang w:eastAsia="zh-CN"/>
        </w:rPr>
        <w:t xml:space="preserve">the </w:t>
      </w:r>
      <w:ins w:id="36" w:author="Yonggang Fang" w:date="2022-01-24T12:06:00Z">
        <w:r w:rsidR="000E3030" w:rsidRPr="00CC6643">
          <w:rPr>
            <w:rFonts w:ascii="Times New Roman" w:eastAsia="SimSun" w:hAnsi="Times New Roman" w:cs="Times New Roman"/>
            <w:color w:val="000000"/>
            <w:lang w:eastAsia="zh-CN"/>
          </w:rPr>
          <w:t xml:space="preserve">STA affiliated with the </w:t>
        </w:r>
      </w:ins>
      <w:r w:rsidR="000E3030" w:rsidRPr="00CC6643">
        <w:rPr>
          <w:rFonts w:ascii="Times New Roman" w:eastAsia="SimSun" w:hAnsi="Times New Roman" w:cs="Times New Roman"/>
          <w:color w:val="000000"/>
          <w:lang w:eastAsia="zh-CN"/>
        </w:rPr>
        <w:t>non-AP MLD appl</w:t>
      </w:r>
      <w:del w:id="37" w:author="Yonggang Fang" w:date="2022-02-01T08:33:00Z">
        <w:r w:rsidR="000E3030" w:rsidRPr="00CC6643" w:rsidDel="00E77249">
          <w:rPr>
            <w:rFonts w:ascii="Times New Roman" w:eastAsia="SimSun" w:hAnsi="Times New Roman" w:cs="Times New Roman"/>
            <w:color w:val="000000"/>
            <w:lang w:eastAsia="zh-CN"/>
          </w:rPr>
          <w:delText>y</w:delText>
        </w:r>
      </w:del>
      <w:ins w:id="38" w:author="Yonggang Fang" w:date="2022-02-01T08:33:00Z">
        <w:r w:rsidR="000E3030" w:rsidRPr="00CC6643">
          <w:rPr>
            <w:rFonts w:ascii="Times New Roman" w:eastAsia="SimSun" w:hAnsi="Times New Roman" w:cs="Times New Roman"/>
            <w:color w:val="000000"/>
            <w:lang w:eastAsia="zh-CN"/>
          </w:rPr>
          <w:t>ies</w:t>
        </w:r>
      </w:ins>
      <w:r w:rsidR="000E3030" w:rsidRPr="00CC6643">
        <w:rPr>
          <w:rFonts w:ascii="Times New Roman" w:eastAsia="SimSun" w:hAnsi="Times New Roman" w:cs="Times New Roman"/>
          <w:color w:val="000000"/>
          <w:lang w:eastAsia="zh-CN"/>
        </w:rPr>
        <w:t xml:space="preserve"> EPCS</w:t>
      </w:r>
      <w:r w:rsidR="00CC6643" w:rsidRPr="00CC6643">
        <w:rPr>
          <w:rFonts w:ascii="Times New Roman" w:eastAsia="SimSun" w:hAnsi="Times New Roman" w:cs="Times New Roman"/>
          <w:color w:val="000000"/>
          <w:lang w:eastAsia="zh-CN"/>
        </w:rPr>
        <w:t xml:space="preserve"> </w:t>
      </w:r>
      <w:r w:rsidR="000E3030" w:rsidRPr="00CC6643">
        <w:rPr>
          <w:rFonts w:ascii="Times New Roman" w:eastAsia="SimSun" w:hAnsi="Times New Roman" w:cs="Times New Roman"/>
          <w:color w:val="000000"/>
          <w:lang w:eastAsia="zh-CN"/>
        </w:rPr>
        <w:t xml:space="preserve">priority access to their respective EPCS traffic </w:t>
      </w:r>
      <w:ins w:id="39" w:author="Yonggang Fang [2]" w:date="2021-07-23T16:14:00Z">
        <w:r w:rsidR="000E3030" w:rsidRPr="00CC6643">
          <w:rPr>
            <w:rFonts w:ascii="Times New Roman" w:eastAsia="SimSun" w:hAnsi="Times New Roman" w:cs="Times New Roman"/>
            <w:color w:val="000000"/>
            <w:lang w:eastAsia="zh-CN"/>
          </w:rPr>
          <w:t xml:space="preserve">on </w:t>
        </w:r>
      </w:ins>
      <w:ins w:id="40" w:author="Yonggang Fang [3]" w:date="2021-12-03T08:05:00Z">
        <w:r w:rsidR="000E3030" w:rsidRPr="00CC6643">
          <w:rPr>
            <w:rFonts w:ascii="Times New Roman" w:eastAsia="SimSun" w:hAnsi="Times New Roman" w:cs="Times New Roman"/>
            <w:color w:val="000000"/>
            <w:lang w:eastAsia="zh-CN"/>
          </w:rPr>
          <w:t xml:space="preserve">all </w:t>
        </w:r>
      </w:ins>
      <w:ins w:id="41" w:author="Yonggang Fang [3]" w:date="2021-11-30T09:47:00Z">
        <w:r w:rsidR="000E3030" w:rsidRPr="00CC6643">
          <w:rPr>
            <w:rFonts w:ascii="Times New Roman" w:eastAsia="SimSun" w:hAnsi="Times New Roman" w:cs="Times New Roman"/>
            <w:color w:val="000000"/>
            <w:lang w:eastAsia="zh-CN"/>
          </w:rPr>
          <w:t xml:space="preserve">enabled </w:t>
        </w:r>
      </w:ins>
      <w:ins w:id="42" w:author="Yonggang Fang [2]" w:date="2021-07-23T16:14:00Z">
        <w:r w:rsidR="000E3030" w:rsidRPr="00CC6643">
          <w:rPr>
            <w:rFonts w:ascii="Times New Roman" w:eastAsia="SimSun" w:hAnsi="Times New Roman" w:cs="Times New Roman"/>
            <w:color w:val="000000"/>
            <w:lang w:eastAsia="zh-CN"/>
          </w:rPr>
          <w:t>link</w:t>
        </w:r>
      </w:ins>
      <w:ins w:id="43" w:author="Yonggang Fang [3]" w:date="2021-12-03T08:03:00Z">
        <w:r w:rsidR="000E3030" w:rsidRPr="00CC6643">
          <w:rPr>
            <w:rFonts w:ascii="Times New Roman" w:eastAsia="SimSun" w:hAnsi="Times New Roman" w:cs="Times New Roman"/>
            <w:color w:val="000000"/>
            <w:lang w:eastAsia="zh-CN"/>
          </w:rPr>
          <w:t>s</w:t>
        </w:r>
      </w:ins>
      <w:ins w:id="44" w:author="Yonggang Fang [2]" w:date="2021-07-23T16:14:00Z">
        <w:r w:rsidR="000E3030" w:rsidRPr="00CC6643">
          <w:rPr>
            <w:rFonts w:ascii="Times New Roman" w:eastAsia="SimSun" w:hAnsi="Times New Roman" w:cs="Times New Roman"/>
            <w:color w:val="000000"/>
            <w:lang w:eastAsia="zh-CN"/>
          </w:rPr>
          <w:t xml:space="preserve"> </w:t>
        </w:r>
      </w:ins>
      <w:r w:rsidR="000E3030" w:rsidRPr="00CC6643">
        <w:rPr>
          <w:rFonts w:ascii="Times New Roman" w:eastAsia="SimSun" w:hAnsi="Times New Roman" w:cs="Times New Roman"/>
          <w:color w:val="000000"/>
          <w:lang w:eastAsia="zh-CN"/>
        </w:rPr>
        <w:t>using the procedure described below</w:t>
      </w:r>
      <w:r w:rsidR="000E3030" w:rsidRPr="00CC6643">
        <w:rPr>
          <w:rFonts w:ascii="Times New Roman" w:eastAsia="SimSun" w:hAnsi="Times New Roman" w:cs="Times New Roman"/>
          <w:color w:val="000000"/>
          <w:szCs w:val="24"/>
          <w:lang w:val="en-GB" w:eastAsia="zh-CN"/>
        </w:rPr>
        <w:t xml:space="preserve">. </w:t>
      </w:r>
      <w:del w:id="45" w:author="Yonggang Fang" w:date="2022-02-14T10:19:00Z">
        <w:r w:rsidR="000E3030" w:rsidRPr="00CC6643" w:rsidDel="00E66C38">
          <w:rPr>
            <w:rFonts w:ascii="Times New Roman" w:eastAsia="SimSun" w:hAnsi="Times New Roman" w:cs="Times New Roman"/>
            <w:color w:val="000000"/>
            <w:szCs w:val="24"/>
            <w:lang w:val="en-GB" w:eastAsia="zh-CN"/>
          </w:rPr>
          <w:delText>If an AP MLD or non-AP MLD successfully enabled EPCS priority access, then the AP MLD or non-AP MLD shall perform the procedure described below with each of its affiliated STAs.</w:delText>
        </w:r>
      </w:del>
      <w:ins w:id="46" w:author="Yonggang Fang" w:date="2022-02-14T10:20:00Z">
        <w:r w:rsidR="000E3030" w:rsidRPr="00CC6643">
          <w:rPr>
            <w:rFonts w:ascii="Times New Roman" w:eastAsia="SimSun" w:hAnsi="Times New Roman" w:cs="Times New Roman"/>
            <w:color w:val="000000"/>
            <w:szCs w:val="24"/>
            <w:lang w:val="en-GB" w:eastAsia="zh-CN"/>
          </w:rPr>
          <w:t xml:space="preserve"> (#4176).</w:t>
        </w:r>
      </w:ins>
    </w:p>
    <w:p w14:paraId="31B41040" w14:textId="77777777" w:rsidR="000E3030" w:rsidRDefault="000E3030" w:rsidP="000E3030">
      <w:pPr>
        <w:pStyle w:val="BodyText0"/>
        <w:kinsoku w:val="0"/>
        <w:overflowPunct w:val="0"/>
        <w:spacing w:line="249" w:lineRule="auto"/>
        <w:ind w:left="159" w:right="156"/>
        <w:jc w:val="both"/>
        <w:rPr>
          <w:color w:val="208A20"/>
          <w:u w:val="single"/>
        </w:rPr>
      </w:pPr>
    </w:p>
    <w:p w14:paraId="59436D03" w14:textId="60F1A782" w:rsidR="000E3030" w:rsidRDefault="000E3030" w:rsidP="000E3030">
      <w:pPr>
        <w:pStyle w:val="BodyText0"/>
        <w:kinsoku w:val="0"/>
        <w:overflowPunct w:val="0"/>
        <w:spacing w:line="249" w:lineRule="auto"/>
        <w:ind w:left="159" w:right="156"/>
        <w:jc w:val="both"/>
        <w:rPr>
          <w:color w:val="000000"/>
        </w:rPr>
      </w:pPr>
      <w:r>
        <w:rPr>
          <w:color w:val="208A20"/>
          <w:u w:val="single"/>
        </w:rPr>
        <w:t>(#5284)</w:t>
      </w:r>
      <w:del w:id="47" w:author="Yonggang Fang" w:date="2022-02-14T10:23:00Z">
        <w:r w:rsidDel="00CC2BE5">
          <w:rPr>
            <w:color w:val="000000"/>
          </w:rPr>
          <w:delText>The AP MLD shall ensure that only authorized non-AP MLDs can invoke EPCS priority access.</w:delText>
        </w:r>
      </w:del>
      <w:r>
        <w:rPr>
          <w:color w:val="000000"/>
        </w:rPr>
        <w:t xml:space="preserve"> </w:t>
      </w:r>
      <w:ins w:id="48" w:author="Yonggang Fang" w:date="2022-02-14T10:22:00Z">
        <w:r w:rsidRPr="00CC2BE5">
          <w:rPr>
            <w:color w:val="000000"/>
          </w:rPr>
          <w:t xml:space="preserve">An </w:t>
        </w:r>
      </w:ins>
      <w:ins w:id="49" w:author="Yonggang Fang" w:date="2022-02-14T10:26:00Z">
        <w:r>
          <w:rPr>
            <w:color w:val="000000"/>
          </w:rPr>
          <w:t xml:space="preserve">EPCS </w:t>
        </w:r>
      </w:ins>
      <w:ins w:id="50" w:author="Yonggang Fang" w:date="2022-02-14T10:22:00Z">
        <w:r w:rsidRPr="00CC2BE5">
          <w:rPr>
            <w:color w:val="000000"/>
          </w:rPr>
          <w:t xml:space="preserve">non-AP MLD shall perform </w:t>
        </w:r>
      </w:ins>
      <w:ins w:id="51" w:author="Yonggang Fang" w:date="2022-02-14T10:26:00Z">
        <w:r>
          <w:rPr>
            <w:color w:val="000000"/>
          </w:rPr>
          <w:t xml:space="preserve">EPCS </w:t>
        </w:r>
      </w:ins>
      <w:ins w:id="52" w:author="Yonggang Fang" w:date="2022-02-14T10:22:00Z">
        <w:r w:rsidRPr="00CC2BE5">
          <w:rPr>
            <w:color w:val="000000"/>
          </w:rPr>
          <w:t xml:space="preserve">priority access only when its </w:t>
        </w:r>
      </w:ins>
      <w:ins w:id="53" w:author="Yonggang Fang" w:date="2022-02-14T10:27:00Z">
        <w:r>
          <w:rPr>
            <w:color w:val="000000"/>
          </w:rPr>
          <w:t xml:space="preserve">EPCS </w:t>
        </w:r>
      </w:ins>
      <w:ins w:id="54" w:author="Yonggang Fang" w:date="2022-02-14T10:22:00Z">
        <w:r w:rsidRPr="00CC2BE5">
          <w:rPr>
            <w:color w:val="000000"/>
          </w:rPr>
          <w:t>priority access state is set to enabled. (#</w:t>
        </w:r>
        <w:proofErr w:type="gramStart"/>
        <w:r w:rsidRPr="00CC2BE5">
          <w:rPr>
            <w:color w:val="000000"/>
          </w:rPr>
          <w:t>5627)</w:t>
        </w:r>
      </w:ins>
      <w:ins w:id="55" w:author="Yonggang Fang" w:date="2022-02-14T10:29:00Z">
        <w:r>
          <w:rPr>
            <w:color w:val="000000"/>
          </w:rPr>
          <w:t>(</w:t>
        </w:r>
        <w:proofErr w:type="gramEnd"/>
        <w:r>
          <w:rPr>
            <w:color w:val="000000"/>
          </w:rPr>
          <w:t>#7547)</w:t>
        </w:r>
      </w:ins>
      <w:ins w:id="56" w:author="Yonggang Fang" w:date="2022-02-14T10:22:00Z">
        <w:r w:rsidRPr="00CC2BE5">
          <w:rPr>
            <w:color w:val="000000"/>
          </w:rPr>
          <w:t xml:space="preserve"> </w:t>
        </w:r>
      </w:ins>
      <w:r>
        <w:rPr>
          <w:color w:val="000000"/>
        </w:rPr>
        <w:t>An</w:t>
      </w:r>
      <w:ins w:id="57" w:author="Yonggang Fang" w:date="2022-02-14T10:23:00Z">
        <w:r>
          <w:rPr>
            <w:color w:val="000000"/>
          </w:rPr>
          <w:t xml:space="preserve"> EPCS</w:t>
        </w:r>
      </w:ins>
      <w:ins w:id="58" w:author="Yonggang Fang" w:date="2022-02-14T10:27:00Z">
        <w:r>
          <w:rPr>
            <w:color w:val="000000"/>
          </w:rPr>
          <w:t xml:space="preserve"> </w:t>
        </w:r>
      </w:ins>
      <w:r>
        <w:rPr>
          <w:color w:val="000000"/>
          <w:spacing w:val="-48"/>
        </w:rPr>
        <w:t xml:space="preserve"> </w:t>
      </w:r>
      <w:r>
        <w:rPr>
          <w:color w:val="000000"/>
        </w:rPr>
        <w:t>AP MLD may apply EPCS priority access to EPCS traffic using the procedure described below prior to</w:t>
      </w:r>
      <w:r>
        <w:rPr>
          <w:color w:val="000000"/>
          <w:spacing w:val="1"/>
        </w:rPr>
        <w:t xml:space="preserve"> </w:t>
      </w:r>
      <w:r>
        <w:rPr>
          <w:color w:val="000000"/>
        </w:rPr>
        <w:t>completion</w:t>
      </w:r>
      <w:r>
        <w:rPr>
          <w:color w:val="000000"/>
          <w:spacing w:val="-1"/>
        </w:rPr>
        <w:t xml:space="preserve"> </w:t>
      </w:r>
      <w:r>
        <w:rPr>
          <w:color w:val="000000"/>
        </w:rPr>
        <w:t>of</w:t>
      </w:r>
      <w:r>
        <w:rPr>
          <w:color w:val="000000"/>
          <w:spacing w:val="-1"/>
        </w:rPr>
        <w:t xml:space="preserve"> </w:t>
      </w:r>
      <w:r>
        <w:rPr>
          <w:color w:val="000000"/>
        </w:rPr>
        <w:t>the negotiation</w:t>
      </w:r>
      <w:r>
        <w:rPr>
          <w:color w:val="000000"/>
          <w:spacing w:val="-1"/>
        </w:rPr>
        <w:t xml:space="preserve"> </w:t>
      </w:r>
      <w:r>
        <w:rPr>
          <w:color w:val="000000"/>
        </w:rPr>
        <w:t>to</w:t>
      </w:r>
      <w:r>
        <w:rPr>
          <w:color w:val="000000"/>
          <w:spacing w:val="1"/>
        </w:rPr>
        <w:t xml:space="preserve"> </w:t>
      </w:r>
      <w:r>
        <w:rPr>
          <w:color w:val="000000"/>
        </w:rPr>
        <w:t>enable EPCS</w:t>
      </w:r>
      <w:r>
        <w:rPr>
          <w:color w:val="000000"/>
          <w:spacing w:val="-1"/>
        </w:rPr>
        <w:t xml:space="preserve"> </w:t>
      </w:r>
      <w:r>
        <w:rPr>
          <w:color w:val="000000"/>
        </w:rPr>
        <w:t>priority</w:t>
      </w:r>
      <w:r>
        <w:rPr>
          <w:color w:val="000000"/>
          <w:spacing w:val="-1"/>
        </w:rPr>
        <w:t xml:space="preserve"> </w:t>
      </w:r>
      <w:r>
        <w:rPr>
          <w:color w:val="000000"/>
        </w:rPr>
        <w:t>access</w:t>
      </w:r>
      <w:r>
        <w:rPr>
          <w:color w:val="208A20"/>
          <w:u w:val="single"/>
        </w:rPr>
        <w:t>(#7523)</w:t>
      </w:r>
      <w:r>
        <w:rPr>
          <w:color w:val="000000"/>
        </w:rPr>
        <w:t>.</w:t>
      </w:r>
    </w:p>
    <w:p w14:paraId="51DFB2D6" w14:textId="492F651D" w:rsidR="00921448" w:rsidRPr="00921448" w:rsidRDefault="00921448" w:rsidP="00921448">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0DDC9728" w14:textId="77777777" w:rsidR="00921448" w:rsidRPr="005B7F0D" w:rsidRDefault="00921448" w:rsidP="00921448">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lang w:eastAsia="zh-CN"/>
        </w:rPr>
      </w:pP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00AC5AB2" w:rsidRPr="005B7F0D">
        <w:rPr>
          <w:rFonts w:ascii="Times New Roman" w:eastAsia="SimSun" w:hAnsi="Times New Roman" w:cs="Times New Roman"/>
          <w:lang w:eastAsia="zh-CN"/>
        </w:rPr>
        <w:t>EPCS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is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del w:id="59" w:author="Yonggang Fang [3]" w:date="2021-11-30T13:00:00Z">
        <w:r w:rsidRPr="005B7F0D" w:rsidDel="008829A3">
          <w:rPr>
            <w:rFonts w:ascii="Times New Roman" w:eastAsia="SimSun" w:hAnsi="Times New Roman" w:cs="Times New Roman"/>
            <w:lang w:eastAsia="zh-CN"/>
          </w:rPr>
          <w:delText>where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the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affiliated</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AP</w:delText>
        </w:r>
      </w:del>
      <w:del w:id="60" w:author="Yonggang Fang [2]" w:date="2021-07-13T10:04:00Z">
        <w:r w:rsidRPr="005B7F0D" w:rsidDel="009348E7">
          <w:rPr>
            <w:rFonts w:ascii="Times New Roman" w:eastAsia="SimSun" w:hAnsi="Times New Roman" w:cs="Times New Roman"/>
            <w:lang w:eastAsia="zh-CN"/>
          </w:rPr>
          <w:delText>s</w:delText>
        </w:r>
        <w:r w:rsidRPr="005B7F0D" w:rsidDel="009348E7">
          <w:rPr>
            <w:rFonts w:ascii="Times New Roman" w:eastAsia="SimSun" w:hAnsi="Times New Roman" w:cs="Times New Roman"/>
            <w:spacing w:val="1"/>
            <w:lang w:eastAsia="zh-CN"/>
          </w:rPr>
          <w:delText xml:space="preserve"> </w:delText>
        </w:r>
        <w:r w:rsidRPr="005B7F0D" w:rsidDel="009348E7">
          <w:rPr>
            <w:rFonts w:ascii="Times New Roman" w:eastAsia="SimSun" w:hAnsi="Times New Roman" w:cs="Times New Roman"/>
            <w:lang w:eastAsia="zh-CN"/>
          </w:rPr>
          <w:delText>have</w:delText>
        </w:r>
        <w:r w:rsidRPr="005B7F0D" w:rsidDel="009348E7">
          <w:rPr>
            <w:rFonts w:ascii="Times New Roman" w:eastAsia="SimSun" w:hAnsi="Times New Roman" w:cs="Times New Roman"/>
            <w:spacing w:val="1"/>
            <w:lang w:eastAsia="zh-CN"/>
          </w:rPr>
          <w:delText xml:space="preserve"> </w:delText>
        </w:r>
      </w:del>
      <w:del w:id="61" w:author="Yonggang Fang [3]" w:date="2021-11-30T13:02:00Z">
        <w:r w:rsidRPr="005B7F0D" w:rsidDel="008829A3">
          <w:rPr>
            <w:rFonts w:ascii="Times New Roman" w:eastAsia="SimSun" w:hAnsi="Times New Roman" w:cs="Times New Roman"/>
            <w:lang w:eastAsia="zh-CN"/>
          </w:rPr>
          <w:delText>a</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value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of</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true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for</w:delText>
        </w:r>
      </w:del>
      <w:r w:rsidRPr="005B7F0D">
        <w:rPr>
          <w:rFonts w:ascii="Times New Roman" w:eastAsia="SimSun" w:hAnsi="Times New Roman" w:cs="Times New Roman"/>
          <w:spacing w:val="1"/>
          <w:lang w:eastAsia="zh-CN"/>
        </w:rPr>
        <w:t xml:space="preserve"> </w:t>
      </w:r>
      <w:ins w:id="62" w:author="Yonggang Fang [3]" w:date="2021-11-30T13:02:00Z">
        <w:r w:rsidR="008829A3"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w:t>
      </w:r>
      <w:r w:rsidR="00AC5AB2" w:rsidRPr="005B7F0D">
        <w:rPr>
          <w:rFonts w:ascii="Times New Roman" w:eastAsia="SimSun" w:hAnsi="Times New Roman" w:cs="Times New Roman"/>
          <w:lang w:eastAsia="zh-CN"/>
        </w:rPr>
        <w:t>EPCS</w:t>
      </w:r>
      <w:r w:rsidRPr="005B7F0D">
        <w:rPr>
          <w:rFonts w:ascii="Times New Roman" w:eastAsia="SimSun" w:hAnsi="Times New Roman" w:cs="Times New Roman"/>
          <w:lang w:eastAsia="zh-CN"/>
        </w:rPr>
        <w:t>PriorityAccessActivated</w:t>
      </w:r>
      <w:ins w:id="63" w:author="Yonggang Fang [3]" w:date="2021-11-30T12:58:00Z">
        <w:r w:rsidR="008829A3" w:rsidRPr="005B7F0D">
          <w:rPr>
            <w:rFonts w:ascii="Times New Roman" w:eastAsia="SimSun" w:hAnsi="Times New Roman" w:cs="Times New Roman"/>
            <w:lang w:eastAsia="zh-CN"/>
          </w:rPr>
          <w:t xml:space="preserve"> </w:t>
        </w:r>
      </w:ins>
      <w:ins w:id="64" w:author="Yonggang Fang [3]" w:date="2021-11-30T13:00:00Z">
        <w:r w:rsidR="008829A3" w:rsidRPr="005B7F0D">
          <w:rPr>
            <w:rFonts w:ascii="Times New Roman" w:eastAsia="SimSun" w:hAnsi="Times New Roman" w:cs="Times New Roman"/>
            <w:lang w:eastAsia="zh-CN"/>
          </w:rPr>
          <w:t>set to true (#4449)</w:t>
        </w:r>
      </w:ins>
      <w:r w:rsidRPr="005B7F0D">
        <w:rPr>
          <w:rFonts w:ascii="Times New Roman" w:eastAsia="SimSun" w:hAnsi="Times New Roman" w:cs="Times New Roman"/>
          <w:lang w:eastAsia="zh-CN"/>
        </w:rPr>
        <w:t>.</w:t>
      </w:r>
    </w:p>
    <w:p w14:paraId="629FA415" w14:textId="77777777" w:rsidR="00921448" w:rsidRPr="005B7F0D" w:rsidRDefault="00921448" w:rsidP="00921448">
      <w:pPr>
        <w:widowControl w:val="0"/>
        <w:kinsoku w:val="0"/>
        <w:overflowPunct w:val="0"/>
        <w:autoSpaceDE w:val="0"/>
        <w:autoSpaceDN w:val="0"/>
        <w:adjustRightInd w:val="0"/>
        <w:spacing w:after="0" w:line="240" w:lineRule="auto"/>
        <w:rPr>
          <w:rFonts w:ascii="Times New Roman" w:eastAsia="SimSun" w:hAnsi="Times New Roman" w:cs="Times New Roman"/>
          <w:lang w:eastAsia="zh-CN"/>
        </w:rPr>
      </w:pPr>
    </w:p>
    <w:p w14:paraId="2166AF91" w14:textId="03F516F3" w:rsidR="00921448" w:rsidRDefault="00921448" w:rsidP="00921448">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r w:rsidRPr="005B7F0D">
        <w:rPr>
          <w:rFonts w:ascii="Times New Roman" w:eastAsia="SimSun" w:hAnsi="Times New Roman" w:cs="Times New Roman"/>
          <w:lang w:eastAsia="zh-CN"/>
        </w:rPr>
        <w:t xml:space="preserve">An </w:t>
      </w:r>
      <w:r w:rsidR="00AC5AB2" w:rsidRPr="005B7F0D">
        <w:rPr>
          <w:rFonts w:ascii="Times New Roman" w:eastAsia="SimSun" w:hAnsi="Times New Roman" w:cs="Times New Roman"/>
          <w:lang w:eastAsia="zh-CN"/>
        </w:rPr>
        <w:t>EPCS</w:t>
      </w:r>
      <w:r w:rsidRPr="005B7F0D">
        <w:rPr>
          <w:rFonts w:ascii="Times New Roman" w:eastAsia="SimSun" w:hAnsi="Times New Roman" w:cs="Times New Roman"/>
          <w:lang w:eastAsia="zh-CN"/>
        </w:rPr>
        <w:t xml:space="preserve"> non-AP MLD is a non-AP MLD </w:t>
      </w:r>
      <w:del w:id="65" w:author="Yonggang Fang [3]" w:date="2021-11-30T13:03:00Z">
        <w:r w:rsidRPr="005B7F0D" w:rsidDel="008829A3">
          <w:rPr>
            <w:rFonts w:ascii="Times New Roman" w:eastAsia="SimSun" w:hAnsi="Times New Roman" w:cs="Times New Roman"/>
            <w:lang w:eastAsia="zh-CN"/>
          </w:rPr>
          <w:delText xml:space="preserve">where the affiliated non-AP </w:delText>
        </w:r>
      </w:del>
      <w:del w:id="66" w:author="Yonggang Fang [2]" w:date="2021-07-13T10:02:00Z">
        <w:r w:rsidRPr="005B7F0D" w:rsidDel="009348E7">
          <w:rPr>
            <w:rFonts w:ascii="Times New Roman" w:eastAsia="SimSun" w:hAnsi="Times New Roman" w:cs="Times New Roman"/>
            <w:lang w:eastAsia="zh-CN"/>
          </w:rPr>
          <w:delText xml:space="preserve">STAs </w:delText>
        </w:r>
      </w:del>
      <w:del w:id="67" w:author="Yonggang Fang [3]" w:date="2021-11-30T13:05:00Z">
        <w:r w:rsidRPr="005B7F0D" w:rsidDel="008829A3">
          <w:rPr>
            <w:rFonts w:ascii="Times New Roman" w:eastAsia="SimSun" w:hAnsi="Times New Roman" w:cs="Times New Roman"/>
            <w:lang w:eastAsia="zh-CN"/>
          </w:rPr>
          <w:delText>have a value of true for</w:delText>
        </w:r>
        <w:r w:rsidRPr="005B7F0D" w:rsidDel="008829A3">
          <w:rPr>
            <w:rFonts w:ascii="Times New Roman" w:eastAsia="SimSun" w:hAnsi="Times New Roman" w:cs="Times New Roman"/>
            <w:spacing w:val="1"/>
            <w:lang w:eastAsia="zh-CN"/>
          </w:rPr>
          <w:delText xml:space="preserve"> </w:delText>
        </w:r>
      </w:del>
      <w:ins w:id="68" w:author="Yonggang Fang [3]" w:date="2021-11-30T13:02:00Z">
        <w:r w:rsidR="008829A3"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w:t>
      </w:r>
      <w:r w:rsidR="00AC5AB2" w:rsidRPr="005B7F0D">
        <w:rPr>
          <w:rFonts w:ascii="Times New Roman" w:eastAsia="SimSun" w:hAnsi="Times New Roman" w:cs="Times New Roman"/>
          <w:lang w:eastAsia="zh-CN"/>
        </w:rPr>
        <w:t>EPCS</w:t>
      </w:r>
      <w:r w:rsidRPr="005B7F0D">
        <w:rPr>
          <w:rFonts w:ascii="Times New Roman" w:eastAsia="SimSun" w:hAnsi="Times New Roman" w:cs="Times New Roman"/>
          <w:lang w:eastAsia="zh-CN"/>
        </w:rPr>
        <w:t>PriorityAccessActivated</w:t>
      </w:r>
      <w:ins w:id="69" w:author="Yonggang Fang [3]" w:date="2021-11-30T13:02:00Z">
        <w:r w:rsidR="008829A3" w:rsidRPr="005B7F0D">
          <w:rPr>
            <w:rFonts w:ascii="Times New Roman" w:eastAsia="SimSun" w:hAnsi="Times New Roman" w:cs="Times New Roman"/>
            <w:lang w:eastAsia="zh-CN"/>
          </w:rPr>
          <w:t xml:space="preserve"> </w:t>
        </w:r>
      </w:ins>
      <w:ins w:id="70" w:author="Yonggang Fang [3]" w:date="2021-11-30T13:03:00Z">
        <w:r w:rsidR="008829A3" w:rsidRPr="005B7F0D">
          <w:rPr>
            <w:rFonts w:ascii="Times New Roman" w:eastAsia="SimSun" w:hAnsi="Times New Roman" w:cs="Times New Roman"/>
            <w:lang w:eastAsia="zh-CN"/>
          </w:rPr>
          <w:t>set to true (#5871) (#4450)</w:t>
        </w:r>
      </w:ins>
      <w:r w:rsidRPr="005B7F0D">
        <w:rPr>
          <w:rFonts w:ascii="Times New Roman" w:eastAsia="SimSun" w:hAnsi="Times New Roman" w:cs="Times New Roman"/>
          <w:lang w:eastAsia="zh-CN"/>
        </w:rPr>
        <w:t>.</w:t>
      </w:r>
      <w:r w:rsidR="009348E7" w:rsidRPr="005B7F0D">
        <w:rPr>
          <w:rFonts w:ascii="Times New Roman" w:eastAsia="SimSun" w:hAnsi="Times New Roman" w:cs="Times New Roman"/>
          <w:lang w:eastAsia="zh-CN"/>
        </w:rPr>
        <w:t xml:space="preserve"> </w:t>
      </w:r>
    </w:p>
    <w:p w14:paraId="6C7E27F7" w14:textId="77777777" w:rsidR="00FC354D" w:rsidRPr="005B7F0D" w:rsidRDefault="00FC354D" w:rsidP="00921448">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p>
    <w:p w14:paraId="7B6A23C4" w14:textId="77777777" w:rsidR="00921448" w:rsidRDefault="00921448" w:rsidP="00921448">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31EB0B18" w14:textId="39B15FF7" w:rsidR="00235C78" w:rsidRPr="009D5C17" w:rsidRDefault="00235C78" w:rsidP="002A2614">
      <w:pPr>
        <w:pStyle w:val="ListParagraph"/>
        <w:widowControl w:val="0"/>
        <w:numPr>
          <w:ilvl w:val="3"/>
          <w:numId w:val="4"/>
        </w:numPr>
        <w:tabs>
          <w:tab w:val="left" w:pos="1010"/>
        </w:tabs>
        <w:kinsoku w:val="0"/>
        <w:overflowPunct w:val="0"/>
        <w:autoSpaceDE w:val="0"/>
        <w:autoSpaceDN w:val="0"/>
        <w:adjustRightInd w:val="0"/>
        <w:spacing w:before="1" w:after="0" w:line="240" w:lineRule="auto"/>
        <w:outlineLvl w:val="1"/>
        <w:rPr>
          <w:rFonts w:ascii="Arial" w:eastAsia="SimSun" w:hAnsi="Arial" w:cs="Arial"/>
          <w:b/>
          <w:bCs/>
          <w:color w:val="208A20"/>
          <w:sz w:val="20"/>
          <w:szCs w:val="20"/>
          <w:lang w:eastAsia="zh-CN"/>
        </w:rPr>
      </w:pP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operation</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using</w:t>
      </w:r>
      <w:r w:rsidRPr="009D5C17">
        <w:rPr>
          <w:rFonts w:ascii="Arial" w:eastAsia="SimSun" w:hAnsi="Arial" w:cs="Arial"/>
          <w:b/>
          <w:bCs/>
          <w:spacing w:val="-5"/>
          <w:sz w:val="20"/>
          <w:szCs w:val="20"/>
          <w:lang w:eastAsia="zh-CN"/>
        </w:rPr>
        <w:t xml:space="preserve"> </w:t>
      </w:r>
      <w:r w:rsidR="00AC5AB2">
        <w:rPr>
          <w:rFonts w:ascii="Arial" w:eastAsia="SimSun" w:hAnsi="Arial" w:cs="Arial"/>
          <w:b/>
          <w:bCs/>
          <w:sz w:val="20"/>
          <w:szCs w:val="20"/>
          <w:lang w:eastAsia="zh-CN"/>
        </w:rPr>
        <w:t>EPCS</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proofErr w:type="gramStart"/>
      <w:r w:rsidRPr="009D5C17">
        <w:rPr>
          <w:rFonts w:ascii="Arial" w:eastAsia="SimSun" w:hAnsi="Arial" w:cs="Arial"/>
          <w:b/>
          <w:bCs/>
          <w:sz w:val="20"/>
          <w:szCs w:val="20"/>
          <w:lang w:eastAsia="zh-CN"/>
        </w:rPr>
        <w:t>parameters</w:t>
      </w:r>
      <w:r w:rsidR="0020760C" w:rsidRPr="0020760C">
        <w:rPr>
          <w:b/>
          <w:color w:val="208A20"/>
          <w:u w:val="thick"/>
        </w:rPr>
        <w:t>(</w:t>
      </w:r>
      <w:proofErr w:type="gramEnd"/>
      <w:r w:rsidR="0020760C" w:rsidRPr="0020760C">
        <w:rPr>
          <w:b/>
          <w:color w:val="208A20"/>
          <w:u w:val="thick"/>
        </w:rPr>
        <w:t>#5284)</w:t>
      </w:r>
      <w:r w:rsidR="0020760C" w:rsidRPr="009D5C17">
        <w:rPr>
          <w:rFonts w:ascii="Arial" w:eastAsia="SimSun" w:hAnsi="Arial" w:cs="Arial"/>
          <w:b/>
          <w:bCs/>
          <w:color w:val="208A20"/>
          <w:sz w:val="20"/>
          <w:szCs w:val="20"/>
          <w:u w:val="thick"/>
          <w:lang w:eastAsia="zh-CN"/>
        </w:rPr>
        <w:t xml:space="preserve"> </w:t>
      </w:r>
      <w:r w:rsidRPr="009D5C17">
        <w:rPr>
          <w:rFonts w:ascii="Arial" w:eastAsia="SimSun" w:hAnsi="Arial" w:cs="Arial"/>
          <w:b/>
          <w:bCs/>
          <w:color w:val="208A20"/>
          <w:sz w:val="20"/>
          <w:szCs w:val="20"/>
          <w:u w:val="thick"/>
          <w:lang w:eastAsia="zh-CN"/>
        </w:rPr>
        <w:t>(#1709)(#2171)</w:t>
      </w:r>
    </w:p>
    <w:p w14:paraId="211558FC" w14:textId="77777777" w:rsidR="00916E09" w:rsidRPr="00916E09" w:rsidRDefault="00916E09" w:rsidP="00916E09">
      <w:pPr>
        <w:pStyle w:val="H3"/>
        <w:suppressAutoHyphens/>
        <w:rPr>
          <w:b w:val="0"/>
          <w:bCs w:val="0"/>
          <w:sz w:val="13"/>
          <w:szCs w:val="13"/>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editor: Please change the text in 35.1</w:t>
      </w:r>
      <w:r w:rsidR="00D859F9">
        <w:rPr>
          <w:i/>
          <w:highlight w:val="yellow"/>
          <w:lang w:eastAsia="ko-KR"/>
        </w:rPr>
        <w:t>6</w:t>
      </w:r>
      <w:r>
        <w:rPr>
          <w:i/>
          <w:highlight w:val="yellow"/>
          <w:lang w:eastAsia="ko-KR"/>
        </w:rPr>
        <w:t xml:space="preserve">.3.2 </w:t>
      </w:r>
      <w:r w:rsidRPr="000F05E9">
        <w:rPr>
          <w:i/>
          <w:highlight w:val="yellow"/>
          <w:lang w:eastAsia="ko-KR"/>
        </w:rPr>
        <w:t>as follows (track change on):</w:t>
      </w:r>
    </w:p>
    <w:p w14:paraId="4B03770A" w14:textId="70F1A4E8" w:rsidR="00021E65" w:rsidRPr="00FC354D" w:rsidRDefault="0020760C" w:rsidP="00021E65">
      <w:pPr>
        <w:pStyle w:val="BodyText0"/>
        <w:kinsoku w:val="0"/>
        <w:overflowPunct w:val="0"/>
        <w:spacing w:before="91" w:line="249" w:lineRule="auto"/>
        <w:ind w:left="120" w:right="117"/>
        <w:jc w:val="both"/>
        <w:rPr>
          <w:szCs w:val="22"/>
        </w:rPr>
      </w:pPr>
      <w:r w:rsidRPr="00FC354D">
        <w:rPr>
          <w:color w:val="208A20"/>
          <w:sz w:val="24"/>
          <w:szCs w:val="22"/>
          <w:u w:val="single"/>
        </w:rPr>
        <w:t>(#</w:t>
      </w:r>
      <w:proofErr w:type="gramStart"/>
      <w:r w:rsidRPr="00FC354D">
        <w:rPr>
          <w:color w:val="208A20"/>
          <w:sz w:val="24"/>
          <w:szCs w:val="22"/>
          <w:u w:val="single"/>
        </w:rPr>
        <w:t>5284)</w:t>
      </w:r>
      <w:r w:rsidR="00021E65" w:rsidRPr="00FC354D">
        <w:rPr>
          <w:szCs w:val="22"/>
        </w:rPr>
        <w:t>As</w:t>
      </w:r>
      <w:proofErr w:type="gramEnd"/>
      <w:r w:rsidR="00021E65" w:rsidRPr="00FC354D">
        <w:rPr>
          <w:spacing w:val="-5"/>
          <w:szCs w:val="22"/>
        </w:rPr>
        <w:t xml:space="preserve"> </w:t>
      </w:r>
      <w:r w:rsidR="00021E65" w:rsidRPr="00FC354D">
        <w:rPr>
          <w:szCs w:val="22"/>
        </w:rPr>
        <w:t>part</w:t>
      </w:r>
      <w:r w:rsidR="00021E65" w:rsidRPr="00FC354D">
        <w:rPr>
          <w:spacing w:val="-4"/>
          <w:szCs w:val="22"/>
        </w:rPr>
        <w:t xml:space="preserve"> </w:t>
      </w:r>
      <w:r w:rsidR="00021E65" w:rsidRPr="00FC354D">
        <w:rPr>
          <w:szCs w:val="22"/>
        </w:rPr>
        <w:t>of</w:t>
      </w:r>
      <w:r w:rsidR="00021E65" w:rsidRPr="00FC354D">
        <w:rPr>
          <w:spacing w:val="-4"/>
          <w:szCs w:val="22"/>
        </w:rPr>
        <w:t xml:space="preserve"> </w:t>
      </w:r>
      <w:r w:rsidR="00021E65" w:rsidRPr="00FC354D">
        <w:rPr>
          <w:szCs w:val="22"/>
        </w:rPr>
        <w:t>the</w:t>
      </w:r>
      <w:r w:rsidR="00021E65" w:rsidRPr="00FC354D">
        <w:rPr>
          <w:spacing w:val="-5"/>
          <w:szCs w:val="22"/>
        </w:rPr>
        <w:t xml:space="preserve"> </w:t>
      </w:r>
      <w:r w:rsidR="00AC5AB2" w:rsidRPr="00FC354D">
        <w:rPr>
          <w:szCs w:val="22"/>
        </w:rPr>
        <w:t>EPCS</w:t>
      </w:r>
      <w:r w:rsidR="00021E65" w:rsidRPr="00FC354D">
        <w:rPr>
          <w:spacing w:val="-4"/>
          <w:szCs w:val="22"/>
        </w:rPr>
        <w:t xml:space="preserve"> </w:t>
      </w:r>
      <w:r w:rsidR="00021E65" w:rsidRPr="00FC354D">
        <w:rPr>
          <w:szCs w:val="22"/>
        </w:rPr>
        <w:t>priority</w:t>
      </w:r>
      <w:r w:rsidR="00021E65" w:rsidRPr="00FC354D">
        <w:rPr>
          <w:spacing w:val="-5"/>
          <w:szCs w:val="22"/>
        </w:rPr>
        <w:t xml:space="preserve"> </w:t>
      </w:r>
      <w:r w:rsidR="00021E65" w:rsidRPr="00FC354D">
        <w:rPr>
          <w:szCs w:val="22"/>
        </w:rPr>
        <w:t>access</w:t>
      </w:r>
      <w:r w:rsidR="00021E65" w:rsidRPr="00FC354D">
        <w:rPr>
          <w:spacing w:val="-5"/>
          <w:szCs w:val="22"/>
        </w:rPr>
        <w:t xml:space="preserve"> </w:t>
      </w:r>
      <w:r w:rsidR="00021E65" w:rsidRPr="00FC354D">
        <w:rPr>
          <w:szCs w:val="22"/>
        </w:rPr>
        <w:t>procedure,</w:t>
      </w:r>
      <w:r w:rsidR="00021E65" w:rsidRPr="00FC354D">
        <w:rPr>
          <w:spacing w:val="-5"/>
          <w:szCs w:val="22"/>
        </w:rPr>
        <w:t xml:space="preserve"> </w:t>
      </w:r>
      <w:r w:rsidR="00021E65" w:rsidRPr="00FC354D">
        <w:rPr>
          <w:szCs w:val="22"/>
        </w:rPr>
        <w:t>a</w:t>
      </w:r>
      <w:r w:rsidR="00021E65" w:rsidRPr="00FC354D">
        <w:rPr>
          <w:spacing w:val="-5"/>
          <w:szCs w:val="22"/>
        </w:rPr>
        <w:t xml:space="preserve"> </w:t>
      </w:r>
      <w:r w:rsidR="00021E65" w:rsidRPr="00FC354D">
        <w:rPr>
          <w:szCs w:val="22"/>
        </w:rPr>
        <w:t>STA</w:t>
      </w:r>
      <w:r w:rsidR="00021E65" w:rsidRPr="00FC354D">
        <w:rPr>
          <w:spacing w:val="-2"/>
          <w:szCs w:val="22"/>
        </w:rPr>
        <w:t xml:space="preserve"> </w:t>
      </w:r>
      <w:r w:rsidR="00021E65" w:rsidRPr="00FC354D">
        <w:rPr>
          <w:szCs w:val="22"/>
        </w:rPr>
        <w:t>affiliated</w:t>
      </w:r>
      <w:r w:rsidR="00021E65" w:rsidRPr="00FC354D">
        <w:rPr>
          <w:spacing w:val="-5"/>
          <w:szCs w:val="22"/>
        </w:rPr>
        <w:t xml:space="preserve"> </w:t>
      </w:r>
      <w:r w:rsidR="00021E65" w:rsidRPr="00FC354D">
        <w:rPr>
          <w:szCs w:val="22"/>
        </w:rPr>
        <w:t>with</w:t>
      </w:r>
      <w:r w:rsidR="00021E65" w:rsidRPr="00FC354D">
        <w:rPr>
          <w:spacing w:val="-5"/>
          <w:szCs w:val="22"/>
        </w:rPr>
        <w:t xml:space="preserve"> </w:t>
      </w:r>
      <w:r w:rsidR="00021E65" w:rsidRPr="00FC354D">
        <w:rPr>
          <w:szCs w:val="22"/>
        </w:rPr>
        <w:t>an</w:t>
      </w:r>
      <w:r w:rsidR="00021E65" w:rsidRPr="00FC354D">
        <w:rPr>
          <w:spacing w:val="-4"/>
          <w:szCs w:val="22"/>
        </w:rPr>
        <w:t xml:space="preserve"> </w:t>
      </w:r>
      <w:r w:rsidR="00AC5AB2" w:rsidRPr="00FC354D">
        <w:rPr>
          <w:szCs w:val="22"/>
        </w:rPr>
        <w:t>EPCS</w:t>
      </w:r>
      <w:r w:rsidR="00021E65" w:rsidRPr="00FC354D">
        <w:rPr>
          <w:spacing w:val="-4"/>
          <w:szCs w:val="22"/>
        </w:rPr>
        <w:t xml:space="preserve"> </w:t>
      </w:r>
      <w:ins w:id="71" w:author="Yonggang Fang [3]" w:date="2021-12-03T08:11:00Z">
        <w:r w:rsidR="000D7CEC" w:rsidRPr="00FC354D">
          <w:rPr>
            <w:spacing w:val="-4"/>
            <w:szCs w:val="22"/>
          </w:rPr>
          <w:t xml:space="preserve">non-AP </w:t>
        </w:r>
      </w:ins>
      <w:ins w:id="72" w:author="Yonggang Fang [3]" w:date="2021-12-03T08:12:00Z">
        <w:r w:rsidR="000D7CEC" w:rsidRPr="00FC354D">
          <w:rPr>
            <w:spacing w:val="-4"/>
            <w:szCs w:val="22"/>
          </w:rPr>
          <w:t xml:space="preserve">(#5626) </w:t>
        </w:r>
      </w:ins>
      <w:r w:rsidR="00021E65" w:rsidRPr="00FC354D">
        <w:rPr>
          <w:szCs w:val="22"/>
        </w:rPr>
        <w:t>MLD</w:t>
      </w:r>
      <w:r w:rsidR="00021E65" w:rsidRPr="00FC354D">
        <w:rPr>
          <w:spacing w:val="-4"/>
          <w:szCs w:val="22"/>
        </w:rPr>
        <w:t xml:space="preserve"> </w:t>
      </w:r>
      <w:r w:rsidR="00021E65" w:rsidRPr="00FC354D">
        <w:rPr>
          <w:szCs w:val="22"/>
        </w:rPr>
        <w:t>shall</w:t>
      </w:r>
      <w:r w:rsidR="00021E65" w:rsidRPr="00FC354D">
        <w:rPr>
          <w:spacing w:val="-3"/>
          <w:szCs w:val="22"/>
        </w:rPr>
        <w:t xml:space="preserve"> </w:t>
      </w:r>
      <w:r w:rsidR="00021E65" w:rsidRPr="00FC354D">
        <w:rPr>
          <w:szCs w:val="22"/>
        </w:rPr>
        <w:t>manage</w:t>
      </w:r>
      <w:r w:rsidR="00021E65" w:rsidRPr="00FC354D">
        <w:rPr>
          <w:spacing w:val="-5"/>
          <w:szCs w:val="22"/>
        </w:rPr>
        <w:t xml:space="preserve"> </w:t>
      </w:r>
      <w:r w:rsidR="00021E65" w:rsidRPr="00FC354D">
        <w:rPr>
          <w:szCs w:val="22"/>
        </w:rPr>
        <w:t>its</w:t>
      </w:r>
      <w:r w:rsidR="00021E65" w:rsidRPr="00FC354D">
        <w:rPr>
          <w:spacing w:val="-5"/>
          <w:szCs w:val="22"/>
        </w:rPr>
        <w:t xml:space="preserve"> </w:t>
      </w:r>
      <w:r w:rsidR="00021E65" w:rsidRPr="00FC354D">
        <w:rPr>
          <w:szCs w:val="22"/>
        </w:rPr>
        <w:t>EDCA</w:t>
      </w:r>
      <w:r w:rsidR="00021E65" w:rsidRPr="00FC354D">
        <w:rPr>
          <w:spacing w:val="-47"/>
          <w:szCs w:val="22"/>
        </w:rPr>
        <w:t xml:space="preserve"> </w:t>
      </w:r>
      <w:r w:rsidR="00021E65" w:rsidRPr="00FC354D">
        <w:rPr>
          <w:szCs w:val="22"/>
        </w:rPr>
        <w:t>parameter</w:t>
      </w:r>
      <w:r w:rsidR="00021E65" w:rsidRPr="00FC354D">
        <w:rPr>
          <w:spacing w:val="-2"/>
          <w:szCs w:val="22"/>
        </w:rPr>
        <w:t xml:space="preserve"> </w:t>
      </w:r>
      <w:r w:rsidR="00021E65" w:rsidRPr="00FC354D">
        <w:rPr>
          <w:szCs w:val="22"/>
        </w:rPr>
        <w:t>sets</w:t>
      </w:r>
      <w:r w:rsidR="00021E65" w:rsidRPr="00FC354D">
        <w:rPr>
          <w:spacing w:val="-1"/>
          <w:szCs w:val="22"/>
        </w:rPr>
        <w:t xml:space="preserve"> </w:t>
      </w:r>
      <w:r w:rsidR="00021E65" w:rsidRPr="00FC354D">
        <w:rPr>
          <w:szCs w:val="22"/>
        </w:rPr>
        <w:t>as</w:t>
      </w:r>
      <w:r w:rsidR="00021E65" w:rsidRPr="00FC354D">
        <w:rPr>
          <w:spacing w:val="-1"/>
          <w:szCs w:val="22"/>
        </w:rPr>
        <w:t xml:space="preserve"> </w:t>
      </w:r>
      <w:r w:rsidR="00021E65" w:rsidRPr="00FC354D">
        <w:rPr>
          <w:szCs w:val="22"/>
        </w:rPr>
        <w:t>follows:</w:t>
      </w:r>
    </w:p>
    <w:p w14:paraId="06F45B0E" w14:textId="18F7C1C7" w:rsidR="0020760C" w:rsidRPr="00FC354D" w:rsidRDefault="00021E65" w:rsidP="00A61512">
      <w:pPr>
        <w:pStyle w:val="BodyText0"/>
        <w:kinsoku w:val="0"/>
        <w:overflowPunct w:val="0"/>
        <w:spacing w:before="62" w:line="249" w:lineRule="auto"/>
        <w:ind w:left="719" w:right="116" w:hanging="400"/>
        <w:jc w:val="both"/>
        <w:rPr>
          <w:szCs w:val="22"/>
        </w:rPr>
      </w:pPr>
      <w:r w:rsidRPr="00FC354D">
        <w:rPr>
          <w:szCs w:val="22"/>
        </w:rPr>
        <w:t>—</w:t>
      </w:r>
      <w:r w:rsidRPr="00FC354D">
        <w:rPr>
          <w:spacing w:val="51"/>
          <w:szCs w:val="22"/>
        </w:rPr>
        <w:t xml:space="preserve"> </w:t>
      </w:r>
      <w:r w:rsidRPr="00FC354D">
        <w:rPr>
          <w:szCs w:val="22"/>
        </w:rPr>
        <w:t xml:space="preserve">During the process of enabling </w:t>
      </w:r>
      <w:r w:rsidR="00AC5AB2" w:rsidRPr="00FC354D">
        <w:rPr>
          <w:szCs w:val="22"/>
        </w:rPr>
        <w:t>EPCS</w:t>
      </w:r>
      <w:r w:rsidRPr="00FC354D">
        <w:rPr>
          <w:szCs w:val="22"/>
        </w:rPr>
        <w:t xml:space="preserve"> priority access, </w:t>
      </w:r>
      <w:ins w:id="73" w:author="Yonggang Fang" w:date="2022-01-06T14:07:00Z">
        <w:r w:rsidR="00C10547" w:rsidRPr="00FC354D">
          <w:rPr>
            <w:szCs w:val="22"/>
          </w:rPr>
          <w:t xml:space="preserve">each </w:t>
        </w:r>
      </w:ins>
      <w:r w:rsidRPr="00FC354D">
        <w:rPr>
          <w:szCs w:val="22"/>
        </w:rPr>
        <w:t xml:space="preserve">STA affiliated with </w:t>
      </w:r>
      <w:r w:rsidR="00AC5AB2" w:rsidRPr="00FC354D">
        <w:rPr>
          <w:szCs w:val="22"/>
        </w:rPr>
        <w:t>EPCS</w:t>
      </w:r>
      <w:r w:rsidRPr="00FC354D">
        <w:rPr>
          <w:szCs w:val="22"/>
        </w:rPr>
        <w:t xml:space="preserve"> </w:t>
      </w:r>
      <w:ins w:id="74" w:author="Yonggang Fang [2]" w:date="2021-07-15T16:38:00Z">
        <w:r w:rsidR="008926A3" w:rsidRPr="00FC354D">
          <w:rPr>
            <w:szCs w:val="22"/>
          </w:rPr>
          <w:t xml:space="preserve">non-AP </w:t>
        </w:r>
      </w:ins>
      <w:ins w:id="75" w:author="Yonggang Fang [2]" w:date="2021-08-18T14:39:00Z">
        <w:r w:rsidR="00FA64A6" w:rsidRPr="00FC354D">
          <w:rPr>
            <w:szCs w:val="22"/>
          </w:rPr>
          <w:t xml:space="preserve">(#7863) </w:t>
        </w:r>
      </w:ins>
      <w:r w:rsidRPr="00FC354D">
        <w:rPr>
          <w:szCs w:val="22"/>
        </w:rPr>
        <w:t>MLD shall</w:t>
      </w:r>
      <w:r w:rsidRPr="00FC354D">
        <w:rPr>
          <w:spacing w:val="1"/>
          <w:szCs w:val="22"/>
        </w:rPr>
        <w:t xml:space="preserve"> </w:t>
      </w:r>
      <w:r w:rsidRPr="00FC354D">
        <w:rPr>
          <w:szCs w:val="22"/>
        </w:rPr>
        <w:t xml:space="preserve">update its </w:t>
      </w:r>
      <w:proofErr w:type="spellStart"/>
      <w:proofErr w:type="gramStart"/>
      <w:r w:rsidRPr="00FC354D">
        <w:rPr>
          <w:szCs w:val="22"/>
        </w:rPr>
        <w:t>CWmin</w:t>
      </w:r>
      <w:proofErr w:type="spellEnd"/>
      <w:r w:rsidRPr="00FC354D">
        <w:rPr>
          <w:szCs w:val="22"/>
        </w:rPr>
        <w:t>[</w:t>
      </w:r>
      <w:proofErr w:type="gramEnd"/>
      <w:r w:rsidRPr="00FC354D">
        <w:rPr>
          <w:szCs w:val="22"/>
        </w:rPr>
        <w:t xml:space="preserve">AC], </w:t>
      </w:r>
      <w:proofErr w:type="spellStart"/>
      <w:r w:rsidRPr="00FC354D">
        <w:rPr>
          <w:szCs w:val="22"/>
        </w:rPr>
        <w:t>CWmax</w:t>
      </w:r>
      <w:proofErr w:type="spellEnd"/>
      <w:r w:rsidRPr="00FC354D">
        <w:rPr>
          <w:szCs w:val="22"/>
        </w:rPr>
        <w:t>[AC], AIFSN[AC], and TXOP</w:t>
      </w:r>
      <w:ins w:id="76" w:author="Yonggang Fang [2]" w:date="2021-07-15T17:15:00Z">
        <w:r w:rsidR="003C6D30" w:rsidRPr="00FC354D">
          <w:rPr>
            <w:szCs w:val="22"/>
          </w:rPr>
          <w:t xml:space="preserve"> Limit</w:t>
        </w:r>
      </w:ins>
      <w:ins w:id="77" w:author="Yonggang Fang [2]" w:date="2021-07-15T17:18:00Z">
        <w:r w:rsidR="004F6D39" w:rsidRPr="00FC354D">
          <w:rPr>
            <w:szCs w:val="22"/>
          </w:rPr>
          <w:t xml:space="preserve">(#4338) </w:t>
        </w:r>
      </w:ins>
      <w:r w:rsidRPr="00FC354D">
        <w:rPr>
          <w:szCs w:val="22"/>
        </w:rPr>
        <w:t xml:space="preserve">[AC] state variables </w:t>
      </w:r>
      <w:ins w:id="78" w:author="Yonggang Fang [2]" w:date="2021-07-15T16:51:00Z">
        <w:r w:rsidR="00253422" w:rsidRPr="00FC354D">
          <w:rPr>
            <w:szCs w:val="22"/>
          </w:rPr>
          <w:t>of</w:t>
        </w:r>
      </w:ins>
      <w:ins w:id="79" w:author="Yonggang Fang" w:date="2021-12-20T14:07:00Z">
        <w:r w:rsidR="00A04ED0" w:rsidRPr="00FC354D">
          <w:rPr>
            <w:szCs w:val="22"/>
          </w:rPr>
          <w:t xml:space="preserve"> </w:t>
        </w:r>
      </w:ins>
      <w:ins w:id="80" w:author="Yonggang Fang" w:date="2022-01-06T14:04:00Z">
        <w:r w:rsidR="00E95044" w:rsidRPr="00FC354D">
          <w:rPr>
            <w:szCs w:val="22"/>
          </w:rPr>
          <w:t xml:space="preserve">each </w:t>
        </w:r>
      </w:ins>
      <w:ins w:id="81" w:author="Yonggang Fang [2]" w:date="2021-07-15T16:51:00Z">
        <w:r w:rsidR="00253422" w:rsidRPr="00FC354D">
          <w:rPr>
            <w:szCs w:val="22"/>
          </w:rPr>
          <w:t>access categor</w:t>
        </w:r>
      </w:ins>
      <w:ins w:id="82" w:author="Yonggang Fang" w:date="2022-01-06T14:04:00Z">
        <w:r w:rsidR="00E95044" w:rsidRPr="00FC354D">
          <w:rPr>
            <w:szCs w:val="22"/>
          </w:rPr>
          <w:t xml:space="preserve">y </w:t>
        </w:r>
      </w:ins>
      <w:r w:rsidRPr="00FC354D">
        <w:rPr>
          <w:szCs w:val="22"/>
        </w:rPr>
        <w:t>to</w:t>
      </w:r>
      <w:ins w:id="83" w:author="Das, Subir" w:date="2021-12-22T14:08:00Z">
        <w:r w:rsidR="00A37BAB" w:rsidRPr="00FC354D">
          <w:rPr>
            <w:szCs w:val="22"/>
          </w:rPr>
          <w:t xml:space="preserve">: </w:t>
        </w:r>
      </w:ins>
      <w:r w:rsidRPr="00FC354D">
        <w:rPr>
          <w:szCs w:val="22"/>
        </w:rPr>
        <w:t xml:space="preserve"> </w:t>
      </w:r>
      <w:ins w:id="84" w:author="Yonggang Fang [2]" w:date="2021-07-27T10:57:00Z">
        <w:r w:rsidR="001D7251" w:rsidRPr="00FC354D">
          <w:rPr>
            <w:szCs w:val="22"/>
          </w:rPr>
          <w:t>(#</w:t>
        </w:r>
        <w:r w:rsidR="00554F7D" w:rsidRPr="00FC354D">
          <w:rPr>
            <w:szCs w:val="22"/>
          </w:rPr>
          <w:t>65</w:t>
        </w:r>
      </w:ins>
      <w:ins w:id="85" w:author="Yonggang Fang [2]" w:date="2021-07-27T10:58:00Z">
        <w:r w:rsidR="001D7251" w:rsidRPr="00FC354D">
          <w:rPr>
            <w:szCs w:val="22"/>
          </w:rPr>
          <w:t>16</w:t>
        </w:r>
      </w:ins>
      <w:ins w:id="86" w:author="Yonggang Fang [2]" w:date="2021-07-27T10:57:00Z">
        <w:r w:rsidR="00554F7D" w:rsidRPr="00FC354D">
          <w:rPr>
            <w:szCs w:val="22"/>
          </w:rPr>
          <w:t xml:space="preserve">) </w:t>
        </w:r>
      </w:ins>
      <w:ins w:id="87" w:author="Yonggang Fang [2]" w:date="2021-07-15T17:18:00Z">
        <w:r w:rsidR="00EA0E86" w:rsidRPr="00FC354D">
          <w:rPr>
            <w:szCs w:val="22"/>
          </w:rPr>
          <w:t>(#4177)</w:t>
        </w:r>
      </w:ins>
    </w:p>
    <w:p w14:paraId="39F4CB28" w14:textId="77777777" w:rsidR="0020760C" w:rsidRPr="00FC354D" w:rsidRDefault="0020760C" w:rsidP="002A2614">
      <w:pPr>
        <w:pStyle w:val="BodyText0"/>
        <w:numPr>
          <w:ilvl w:val="0"/>
          <w:numId w:val="7"/>
        </w:numPr>
        <w:spacing w:before="62"/>
        <w:ind w:right="116"/>
        <w:rPr>
          <w:szCs w:val="22"/>
        </w:rPr>
      </w:pPr>
      <w:r w:rsidRPr="00FC354D">
        <w:rPr>
          <w:szCs w:val="22"/>
        </w:rPr>
        <w:t xml:space="preserve">the values provided in the </w:t>
      </w:r>
      <w:ins w:id="88" w:author="Yonggang Fang" w:date="2022-02-14T10:41:00Z">
        <w:r w:rsidRPr="00FC354D">
          <w:rPr>
            <w:szCs w:val="22"/>
          </w:rPr>
          <w:t xml:space="preserve">Priority Access Multi-Link </w:t>
        </w:r>
      </w:ins>
      <w:del w:id="89" w:author="Yonggang Fang" w:date="2022-02-14T10:41:00Z">
        <w:r w:rsidRPr="00FC354D" w:rsidDel="009C712A">
          <w:rPr>
            <w:szCs w:val="22"/>
          </w:rPr>
          <w:delText xml:space="preserve">EDCA Parameter Set </w:delText>
        </w:r>
      </w:del>
      <w:r w:rsidRPr="00FC354D">
        <w:rPr>
          <w:szCs w:val="22"/>
        </w:rPr>
        <w:t>element</w:t>
      </w:r>
      <w:ins w:id="90" w:author="Yonggang Fang" w:date="2022-02-14T10:41:00Z">
        <w:r w:rsidRPr="00FC354D">
          <w:rPr>
            <w:szCs w:val="22"/>
          </w:rPr>
          <w:t>, if present,</w:t>
        </w:r>
      </w:ins>
      <w:r w:rsidRPr="00FC354D">
        <w:rPr>
          <w:szCs w:val="22"/>
        </w:rPr>
        <w:t xml:space="preserve"> for the corresponding AP </w:t>
      </w:r>
      <w:ins w:id="91" w:author="Yonggang Fang" w:date="2022-02-14T10:42:00Z">
        <w:r w:rsidRPr="00FC354D">
          <w:rPr>
            <w:szCs w:val="22"/>
          </w:rPr>
          <w:t xml:space="preserve">affiliated with the NSEP AP MLD </w:t>
        </w:r>
      </w:ins>
      <w:r w:rsidRPr="00FC354D">
        <w:rPr>
          <w:szCs w:val="22"/>
        </w:rPr>
        <w:t xml:space="preserve">in the EPCS Priority Access Enable Request Action frame or EPCS Priority Access Enable Response Action frame </w:t>
      </w:r>
      <w:ins w:id="92" w:author="Yonggang Fang" w:date="2022-02-14T10:43:00Z">
        <w:r w:rsidRPr="00FC354D">
          <w:rPr>
            <w:szCs w:val="22"/>
          </w:rPr>
          <w:t>(#</w:t>
        </w:r>
        <w:proofErr w:type="gramStart"/>
        <w:r w:rsidRPr="00FC354D">
          <w:rPr>
            <w:szCs w:val="22"/>
          </w:rPr>
          <w:t>5626)(</w:t>
        </w:r>
        <w:proofErr w:type="gramEnd"/>
        <w:r w:rsidRPr="00FC354D">
          <w:rPr>
            <w:szCs w:val="22"/>
          </w:rPr>
          <w:t xml:space="preserve">#5619)(#4176) </w:t>
        </w:r>
      </w:ins>
      <w:r w:rsidRPr="00FC354D">
        <w:rPr>
          <w:szCs w:val="22"/>
        </w:rPr>
        <w:t xml:space="preserve">or, </w:t>
      </w:r>
    </w:p>
    <w:p w14:paraId="71C6F130" w14:textId="74CB6529" w:rsidR="0020760C" w:rsidRPr="00FC354D" w:rsidRDefault="0020760C" w:rsidP="002A2614">
      <w:pPr>
        <w:pStyle w:val="BodyText0"/>
        <w:numPr>
          <w:ilvl w:val="0"/>
          <w:numId w:val="7"/>
        </w:numPr>
        <w:spacing w:before="62"/>
        <w:ind w:right="116"/>
        <w:rPr>
          <w:szCs w:val="22"/>
        </w:rPr>
      </w:pPr>
      <w:del w:id="93" w:author="Yonggang Fang" w:date="2022-02-14T10:43:00Z">
        <w:r w:rsidRPr="00FC354D" w:rsidDel="00D63EA3">
          <w:rPr>
            <w:szCs w:val="22"/>
            <w:lang w:val="en-US"/>
          </w:rPr>
          <w:delText xml:space="preserve">if the EDCA Parameter Set element is not present, to </w:delText>
        </w:r>
      </w:del>
      <w:r w:rsidRPr="00FC354D">
        <w:rPr>
          <w:szCs w:val="22"/>
          <w:lang w:val="en-US"/>
        </w:rPr>
        <w:t>the default EDCA parameter values found in Table 9-155 (Default EDCA Parameter Set element parameter values if dot11OCBActivated is false or the STA is a non-sensor STA)</w:t>
      </w:r>
      <w:ins w:id="94" w:author="Yonggang Fang" w:date="2022-02-14T10:43:00Z">
        <w:r w:rsidRPr="00FC354D">
          <w:rPr>
            <w:szCs w:val="22"/>
            <w:lang w:val="en-US"/>
          </w:rPr>
          <w:t xml:space="preserve"> otherwise</w:t>
        </w:r>
      </w:ins>
      <w:r w:rsidRPr="00FC354D">
        <w:rPr>
          <w:szCs w:val="22"/>
          <w:lang w:val="en-US"/>
        </w:rPr>
        <w:t>.</w:t>
      </w:r>
    </w:p>
    <w:p w14:paraId="38FFD50B" w14:textId="2AB0566B" w:rsidR="0020760C" w:rsidRDefault="00021E65" w:rsidP="0020760C">
      <w:pPr>
        <w:pStyle w:val="BodyText0"/>
        <w:kinsoku w:val="0"/>
        <w:overflowPunct w:val="0"/>
        <w:spacing w:before="61" w:line="249" w:lineRule="auto"/>
        <w:ind w:left="759" w:right="155" w:hanging="400"/>
        <w:jc w:val="both"/>
      </w:pPr>
      <w:r w:rsidRPr="00021E65">
        <w:rPr>
          <w:sz w:val="20"/>
        </w:rPr>
        <w:t xml:space="preserve"> </w:t>
      </w:r>
      <w:r w:rsidR="0020760C" w:rsidRPr="00D63EA3">
        <w:t>While EPCS priority access is enabled</w:t>
      </w:r>
      <w:r w:rsidR="0020760C">
        <w:t xml:space="preserve"> </w:t>
      </w:r>
      <w:ins w:id="95" w:author="Yonggang Fang" w:date="2022-02-14T10:45:00Z">
        <w:r w:rsidR="0020760C" w:rsidRPr="0020760C">
          <w:t>at a STA affiliated with an NSEP non-AP MLD</w:t>
        </w:r>
      </w:ins>
      <w:r w:rsidR="0020760C" w:rsidRPr="00D63EA3">
        <w:t xml:space="preserve">, </w:t>
      </w:r>
    </w:p>
    <w:p w14:paraId="499CD8AB" w14:textId="77777777" w:rsidR="0020760C" w:rsidRPr="00D63EA3" w:rsidRDefault="0020760C" w:rsidP="002A2614">
      <w:pPr>
        <w:pStyle w:val="ListParagraph"/>
        <w:numPr>
          <w:ilvl w:val="0"/>
          <w:numId w:val="8"/>
        </w:numPr>
        <w:rPr>
          <w:ins w:id="96" w:author="Yonggang Fang" w:date="2022-02-14T10:47:00Z"/>
          <w:rFonts w:ascii="Times New Roman" w:eastAsia="Malgun Gothic" w:hAnsi="Times New Roman" w:cs="Times New Roman"/>
          <w:szCs w:val="20"/>
          <w:lang w:val="en-GB"/>
        </w:rPr>
      </w:pPr>
      <w:ins w:id="97" w:author="Yonggang Fang" w:date="2022-02-14T10:47:00Z">
        <w:r w:rsidRPr="00D63EA3">
          <w:rPr>
            <w:rFonts w:ascii="Times New Roman" w:eastAsia="Malgun Gothic" w:hAnsi="Times New Roman" w:cs="Times New Roman"/>
            <w:szCs w:val="20"/>
            <w:lang w:val="en-GB"/>
          </w:rPr>
          <w:lastRenderedPageBreak/>
          <w:t xml:space="preserve">the STA shall use the latest EDCA parameter set corresponding to the link if such an EDCA parameter set is contained in a Priority Access Multi-Link element contained in a </w:t>
        </w:r>
      </w:ins>
      <w:ins w:id="98" w:author="Yonggang Fang" w:date="2022-02-14T10:48:00Z">
        <w:r>
          <w:rPr>
            <w:rFonts w:ascii="Times New Roman" w:eastAsia="Malgun Gothic" w:hAnsi="Times New Roman" w:cs="Times New Roman"/>
            <w:szCs w:val="20"/>
            <w:lang w:val="en-GB"/>
          </w:rPr>
          <w:t xml:space="preserve">EPCS </w:t>
        </w:r>
      </w:ins>
      <w:ins w:id="99" w:author="Yonggang Fang" w:date="2022-02-14T10:47:00Z">
        <w:r w:rsidRPr="00D63EA3">
          <w:rPr>
            <w:rFonts w:ascii="Times New Roman" w:eastAsia="Malgun Gothic" w:hAnsi="Times New Roman" w:cs="Times New Roman"/>
            <w:szCs w:val="20"/>
            <w:lang w:val="en-GB"/>
          </w:rPr>
          <w:t>Priority Access Enable action frame sent by the AP MLD. (#</w:t>
        </w:r>
        <w:proofErr w:type="gramStart"/>
        <w:r w:rsidRPr="00D63EA3">
          <w:rPr>
            <w:rFonts w:ascii="Times New Roman" w:eastAsia="Malgun Gothic" w:hAnsi="Times New Roman" w:cs="Times New Roman"/>
            <w:szCs w:val="20"/>
            <w:lang w:val="en-GB"/>
          </w:rPr>
          <w:t>5626)(</w:t>
        </w:r>
        <w:proofErr w:type="gramEnd"/>
        <w:r w:rsidRPr="00D63EA3">
          <w:rPr>
            <w:rFonts w:ascii="Times New Roman" w:eastAsia="Malgun Gothic" w:hAnsi="Times New Roman" w:cs="Times New Roman"/>
            <w:szCs w:val="20"/>
            <w:lang w:val="en-GB"/>
          </w:rPr>
          <w:t xml:space="preserve">#5619)(#4176) </w:t>
        </w:r>
      </w:ins>
    </w:p>
    <w:p w14:paraId="2130F183" w14:textId="77777777" w:rsidR="0020760C" w:rsidRDefault="0020760C" w:rsidP="002A2614">
      <w:pPr>
        <w:pStyle w:val="BodyText0"/>
        <w:numPr>
          <w:ilvl w:val="0"/>
          <w:numId w:val="8"/>
        </w:numPr>
        <w:kinsoku w:val="0"/>
        <w:overflowPunct w:val="0"/>
        <w:spacing w:before="61" w:line="249" w:lineRule="auto"/>
        <w:ind w:right="155"/>
        <w:jc w:val="both"/>
        <w:rPr>
          <w:ins w:id="100" w:author="Yonggang Fang" w:date="2022-02-14T10:49:00Z"/>
        </w:rPr>
      </w:pPr>
      <w:r w:rsidRPr="00D63EA3">
        <w:t xml:space="preserve">the STA </w:t>
      </w:r>
      <w:del w:id="101" w:author="Yonggang Fang" w:date="2022-02-14T10:48:00Z">
        <w:r w:rsidRPr="00D63EA3" w:rsidDel="00E95D10">
          <w:delText xml:space="preserve">affiliated with EPCS non-AP MLD </w:delText>
        </w:r>
      </w:del>
      <w:r w:rsidRPr="00D63EA3">
        <w:t xml:space="preserve">shall ignore EDCA parameters that are sent by the corresponding AP in its Beacon and Probe Response frames using the procedures in 10.2.3.2 (HCF </w:t>
      </w:r>
      <w:proofErr w:type="gramStart"/>
      <w:r w:rsidRPr="00D63EA3">
        <w:t>contention based</w:t>
      </w:r>
      <w:proofErr w:type="gramEnd"/>
      <w:r w:rsidRPr="00D63EA3">
        <w:t xml:space="preserve"> channel access (EDCA)).</w:t>
      </w:r>
    </w:p>
    <w:p w14:paraId="6DADFCD0" w14:textId="1FCFDBDA" w:rsidR="0020760C" w:rsidRPr="0020760C" w:rsidRDefault="0020760C" w:rsidP="002A2614">
      <w:pPr>
        <w:pStyle w:val="BodyText0"/>
        <w:numPr>
          <w:ilvl w:val="0"/>
          <w:numId w:val="8"/>
        </w:numPr>
        <w:kinsoku w:val="0"/>
        <w:overflowPunct w:val="0"/>
        <w:spacing w:before="61" w:line="249" w:lineRule="auto"/>
        <w:ind w:right="155"/>
        <w:jc w:val="both"/>
      </w:pPr>
      <w:ins w:id="102" w:author="Yonggang Fang" w:date="2022-02-14T10:49:00Z">
        <w:r w:rsidRPr="0020760C">
          <w:t xml:space="preserve">Note: the STA affiliated with EPCS non-AP MLD follows the rules of MU EDCA operation defined in 26.2.7 (EDCA operation using MU EDCA </w:t>
        </w:r>
        <w:proofErr w:type="gramStart"/>
        <w:r w:rsidRPr="0020760C">
          <w:t>parameters.(</w:t>
        </w:r>
        <w:proofErr w:type="gramEnd"/>
        <w:r w:rsidRPr="0020760C">
          <w:t>#4178</w:t>
        </w:r>
      </w:ins>
      <w:r w:rsidRPr="0020760C">
        <w:rPr>
          <w:color w:val="FF0000"/>
        </w:rPr>
        <w:t>)</w:t>
      </w:r>
    </w:p>
    <w:p w14:paraId="26D29C6A" w14:textId="0ACCCE8F" w:rsidR="0090196F" w:rsidRDefault="0090196F" w:rsidP="0020760C">
      <w:pPr>
        <w:pStyle w:val="BodyText0"/>
        <w:kinsoku w:val="0"/>
        <w:overflowPunct w:val="0"/>
        <w:spacing w:before="62" w:line="249" w:lineRule="auto"/>
        <w:ind w:right="116"/>
        <w:jc w:val="both"/>
        <w:rPr>
          <w:sz w:val="20"/>
        </w:rPr>
      </w:pPr>
    </w:p>
    <w:p w14:paraId="1201BA5E" w14:textId="77777777" w:rsidR="00D10176" w:rsidRDefault="00D10176" w:rsidP="00D10176">
      <w:pPr>
        <w:pStyle w:val="BodyText0"/>
        <w:kinsoku w:val="0"/>
        <w:overflowPunct w:val="0"/>
        <w:spacing w:line="249" w:lineRule="auto"/>
        <w:ind w:left="159" w:right="158"/>
        <w:jc w:val="both"/>
        <w:rPr>
          <w:color w:val="000000"/>
        </w:rPr>
      </w:pPr>
      <w:r>
        <w:rPr>
          <w:color w:val="208A20"/>
          <w:u w:val="single"/>
        </w:rPr>
        <w:t>(#</w:t>
      </w:r>
      <w:proofErr w:type="gramStart"/>
      <w:r>
        <w:rPr>
          <w:color w:val="208A20"/>
          <w:u w:val="single"/>
        </w:rPr>
        <w:t>5284)</w:t>
      </w:r>
      <w:r>
        <w:rPr>
          <w:color w:val="000000"/>
        </w:rPr>
        <w:t>After</w:t>
      </w:r>
      <w:proofErr w:type="gramEnd"/>
      <w:r>
        <w:rPr>
          <w:color w:val="000000"/>
        </w:rPr>
        <w:t xml:space="preserve"> the EPCS priority access is </w:t>
      </w:r>
      <w:del w:id="103" w:author="Yonggang Fang" w:date="2022-02-14T10:50:00Z">
        <w:r w:rsidDel="00E95D10">
          <w:rPr>
            <w:color w:val="000000"/>
          </w:rPr>
          <w:delText>disabled</w:delText>
        </w:r>
      </w:del>
      <w:ins w:id="104" w:author="Yonggang Fang" w:date="2022-02-14T10:50:00Z">
        <w:r>
          <w:rPr>
            <w:color w:val="000000"/>
          </w:rPr>
          <w:t xml:space="preserve"> </w:t>
        </w:r>
        <w:r w:rsidRPr="00E95D10">
          <w:rPr>
            <w:color w:val="000000"/>
          </w:rPr>
          <w:t xml:space="preserve">torn down at a STA affiliated with a </w:t>
        </w:r>
        <w:r>
          <w:rPr>
            <w:color w:val="000000"/>
          </w:rPr>
          <w:t>EPCS</w:t>
        </w:r>
        <w:r w:rsidRPr="00E95D10">
          <w:rPr>
            <w:color w:val="000000"/>
          </w:rPr>
          <w:t xml:space="preserve"> non-AP MLD (#5626)(#5619)</w:t>
        </w:r>
      </w:ins>
      <w:r>
        <w:rPr>
          <w:color w:val="000000"/>
        </w:rPr>
        <w:t xml:space="preserve">, </w:t>
      </w:r>
    </w:p>
    <w:p w14:paraId="67576A16" w14:textId="77777777" w:rsidR="00D10176" w:rsidRDefault="00D10176" w:rsidP="002A2614">
      <w:pPr>
        <w:pStyle w:val="BodyText0"/>
        <w:numPr>
          <w:ilvl w:val="0"/>
          <w:numId w:val="9"/>
        </w:numPr>
        <w:kinsoku w:val="0"/>
        <w:overflowPunct w:val="0"/>
        <w:spacing w:line="249" w:lineRule="auto"/>
        <w:ind w:right="158"/>
        <w:jc w:val="both"/>
        <w:rPr>
          <w:ins w:id="105" w:author="Yonggang Fang" w:date="2022-02-14T10:52:00Z"/>
        </w:rPr>
      </w:pPr>
      <w:r>
        <w:rPr>
          <w:color w:val="000000"/>
        </w:rPr>
        <w:t xml:space="preserve">the STA </w:t>
      </w:r>
      <w:del w:id="106" w:author="Yonggang Fang" w:date="2022-02-14T10:50:00Z">
        <w:r w:rsidDel="00E95D10">
          <w:rPr>
            <w:color w:val="000000"/>
          </w:rPr>
          <w:delText xml:space="preserve">affiliated with an EPCS MLD </w:delText>
        </w:r>
      </w:del>
      <w:ins w:id="107" w:author="Yonggang Fang" w:date="2022-02-14T10:51:00Z">
        <w:r w:rsidRPr="00E95D10">
          <w:rPr>
            <w:color w:val="000000"/>
          </w:rPr>
          <w:t>(#</w:t>
        </w:r>
        <w:proofErr w:type="gramStart"/>
        <w:r w:rsidRPr="00E95D10">
          <w:rPr>
            <w:color w:val="000000"/>
          </w:rPr>
          <w:t>5626)(</w:t>
        </w:r>
        <w:proofErr w:type="gramEnd"/>
        <w:r w:rsidRPr="00E95D10">
          <w:rPr>
            <w:color w:val="000000"/>
          </w:rPr>
          <w:t>#5619)</w:t>
        </w:r>
        <w:r>
          <w:rPr>
            <w:color w:val="000000"/>
          </w:rPr>
          <w:t xml:space="preserve"> </w:t>
        </w:r>
      </w:ins>
      <w:r>
        <w:rPr>
          <w:color w:val="000000"/>
        </w:rPr>
        <w:t>shall update its</w:t>
      </w:r>
      <w:r>
        <w:rPr>
          <w:color w:val="000000"/>
          <w:spacing w:val="1"/>
        </w:rPr>
        <w:t xml:space="preserve"> </w:t>
      </w:r>
      <w:proofErr w:type="spellStart"/>
      <w:r>
        <w:rPr>
          <w:color w:val="000000"/>
        </w:rPr>
        <w:t>CWmin</w:t>
      </w:r>
      <w:proofErr w:type="spellEnd"/>
      <w:r>
        <w:rPr>
          <w:color w:val="000000"/>
        </w:rPr>
        <w:t>[AC],</w:t>
      </w:r>
      <w:r>
        <w:rPr>
          <w:color w:val="000000"/>
          <w:spacing w:val="49"/>
        </w:rPr>
        <w:t xml:space="preserve"> </w:t>
      </w:r>
      <w:proofErr w:type="spellStart"/>
      <w:r>
        <w:rPr>
          <w:color w:val="000000"/>
        </w:rPr>
        <w:t>CWmax</w:t>
      </w:r>
      <w:proofErr w:type="spellEnd"/>
      <w:r>
        <w:rPr>
          <w:color w:val="000000"/>
        </w:rPr>
        <w:t>[AC],</w:t>
      </w:r>
      <w:r>
        <w:rPr>
          <w:color w:val="000000"/>
          <w:spacing w:val="49"/>
        </w:rPr>
        <w:t xml:space="preserve"> </w:t>
      </w:r>
      <w:r>
        <w:rPr>
          <w:color w:val="000000"/>
        </w:rPr>
        <w:t>AIFSN[AC],</w:t>
      </w:r>
      <w:r>
        <w:rPr>
          <w:color w:val="000000"/>
          <w:spacing w:val="49"/>
        </w:rPr>
        <w:t xml:space="preserve"> </w:t>
      </w:r>
      <w:r>
        <w:rPr>
          <w:color w:val="000000"/>
        </w:rPr>
        <w:t>and  TXOP</w:t>
      </w:r>
      <w:ins w:id="108" w:author="Yonggang Fang" w:date="2022-02-14T10:52:00Z">
        <w:r>
          <w:rPr>
            <w:color w:val="000000"/>
          </w:rPr>
          <w:t xml:space="preserve"> </w:t>
        </w:r>
        <w:r w:rsidRPr="00E95D10">
          <w:rPr>
            <w:color w:val="000000"/>
          </w:rPr>
          <w:t xml:space="preserve">Limit </w:t>
        </w:r>
      </w:ins>
      <w:r>
        <w:rPr>
          <w:color w:val="000000"/>
        </w:rPr>
        <w:t>[AC]</w:t>
      </w:r>
      <w:r>
        <w:rPr>
          <w:color w:val="000000"/>
          <w:spacing w:val="49"/>
        </w:rPr>
        <w:t xml:space="preserve"> </w:t>
      </w:r>
      <w:r>
        <w:rPr>
          <w:color w:val="000000"/>
        </w:rPr>
        <w:t>state</w:t>
      </w:r>
      <w:r>
        <w:rPr>
          <w:color w:val="000000"/>
          <w:spacing w:val="49"/>
        </w:rPr>
        <w:t xml:space="preserve"> </w:t>
      </w:r>
      <w:r>
        <w:rPr>
          <w:color w:val="000000"/>
        </w:rPr>
        <w:t>variables  following</w:t>
      </w:r>
      <w:r>
        <w:rPr>
          <w:color w:val="000000"/>
          <w:spacing w:val="2"/>
        </w:rPr>
        <w:t xml:space="preserve"> </w:t>
      </w:r>
      <w:r>
        <w:rPr>
          <w:color w:val="000000"/>
        </w:rPr>
        <w:t>the</w:t>
      </w:r>
      <w:r>
        <w:rPr>
          <w:color w:val="000000"/>
          <w:spacing w:val="49"/>
        </w:rPr>
        <w:t xml:space="preserve"> </w:t>
      </w:r>
      <w:r>
        <w:rPr>
          <w:color w:val="000000"/>
        </w:rPr>
        <w:t>procedures</w:t>
      </w:r>
      <w:r>
        <w:rPr>
          <w:color w:val="000000"/>
          <w:spacing w:val="47"/>
        </w:rPr>
        <w:t xml:space="preserve"> </w:t>
      </w:r>
      <w:r>
        <w:rPr>
          <w:color w:val="000000"/>
        </w:rPr>
        <w:t xml:space="preserve">in </w:t>
      </w:r>
      <w:r>
        <w:t>10.2.3.2</w:t>
      </w:r>
      <w:r>
        <w:rPr>
          <w:spacing w:val="-3"/>
        </w:rPr>
        <w:t xml:space="preserve"> </w:t>
      </w:r>
      <w:r>
        <w:t>(HCF</w:t>
      </w:r>
      <w:r>
        <w:rPr>
          <w:spacing w:val="-2"/>
        </w:rPr>
        <w:t xml:space="preserve"> </w:t>
      </w:r>
      <w:r>
        <w:t>contention</w:t>
      </w:r>
      <w:r>
        <w:rPr>
          <w:spacing w:val="-3"/>
        </w:rPr>
        <w:t xml:space="preserve"> </w:t>
      </w:r>
      <w:r>
        <w:t>based</w:t>
      </w:r>
      <w:r>
        <w:rPr>
          <w:spacing w:val="-2"/>
        </w:rPr>
        <w:t xml:space="preserve"> </w:t>
      </w:r>
      <w:r>
        <w:t>channel</w:t>
      </w:r>
      <w:r>
        <w:rPr>
          <w:spacing w:val="-3"/>
        </w:rPr>
        <w:t xml:space="preserve"> </w:t>
      </w:r>
      <w:r>
        <w:t>access</w:t>
      </w:r>
      <w:r>
        <w:rPr>
          <w:spacing w:val="-2"/>
        </w:rPr>
        <w:t xml:space="preserve"> </w:t>
      </w:r>
      <w:r>
        <w:t>(EDCA)).</w:t>
      </w:r>
    </w:p>
    <w:p w14:paraId="6E1D055C" w14:textId="305F99BA" w:rsidR="00D10176" w:rsidRPr="00C91333" w:rsidRDefault="00D10176" w:rsidP="002A2614">
      <w:pPr>
        <w:pStyle w:val="BodyText0"/>
        <w:numPr>
          <w:ilvl w:val="0"/>
          <w:numId w:val="9"/>
        </w:numPr>
        <w:kinsoku w:val="0"/>
        <w:overflowPunct w:val="0"/>
        <w:spacing w:line="249" w:lineRule="auto"/>
        <w:ind w:right="158"/>
        <w:jc w:val="both"/>
      </w:pPr>
      <w:ins w:id="109" w:author="Yonggang Fang" w:date="2022-02-14T10:53:00Z">
        <w:r w:rsidRPr="00D10176">
          <w:t>Note: the STA affiliated with EPCS non-AP MLD follows the rules of MU EDCA operation defined in 26.2.7 (EDCA operation using MU EDCA parameters. (#4178)</w:t>
        </w:r>
      </w:ins>
    </w:p>
    <w:p w14:paraId="58640A59" w14:textId="77777777" w:rsidR="001B02F3" w:rsidRPr="00CF5939" w:rsidRDefault="001B02F3" w:rsidP="001B02F3">
      <w:pPr>
        <w:pStyle w:val="BodyText0"/>
        <w:kinsoku w:val="0"/>
        <w:overflowPunct w:val="0"/>
        <w:spacing w:before="62" w:line="249" w:lineRule="auto"/>
        <w:ind w:right="116"/>
        <w:jc w:val="both"/>
        <w:rPr>
          <w:ins w:id="110" w:author="Yonggang Fang [3]" w:date="2021-12-10T08:26:00Z"/>
          <w:sz w:val="20"/>
        </w:rPr>
      </w:pPr>
    </w:p>
    <w:p w14:paraId="10EDE595" w14:textId="77777777" w:rsidR="00916E09" w:rsidRPr="00916E09" w:rsidRDefault="00916E09" w:rsidP="00916E09">
      <w:pPr>
        <w:pStyle w:val="H3"/>
        <w:suppressAutoHyphens/>
        <w:rPr>
          <w:b w:val="0"/>
          <w:bCs w:val="0"/>
          <w:sz w:val="13"/>
          <w:szCs w:val="13"/>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editor: Please</w:t>
      </w:r>
      <w:r w:rsidRPr="00D859F9">
        <w:rPr>
          <w:i/>
          <w:highlight w:val="yellow"/>
          <w:lang w:eastAsia="ko-KR"/>
        </w:rPr>
        <w:t xml:space="preserve"> </w:t>
      </w:r>
      <w:r w:rsidR="00036892" w:rsidRPr="00D859F9">
        <w:rPr>
          <w:i/>
          <w:highlight w:val="yellow"/>
          <w:lang w:eastAsia="ko-KR"/>
        </w:rPr>
        <w:t>change</w:t>
      </w:r>
      <w:r w:rsidRPr="00D859F9">
        <w:rPr>
          <w:i/>
          <w:highlight w:val="yellow"/>
          <w:lang w:eastAsia="ko-KR"/>
        </w:rPr>
        <w:t xml:space="preserve"> the following paragraph </w:t>
      </w:r>
      <w:r w:rsidR="00F8490B" w:rsidRPr="00D859F9">
        <w:rPr>
          <w:i/>
          <w:highlight w:val="yellow"/>
          <w:lang w:eastAsia="ko-KR"/>
        </w:rPr>
        <w:t>i</w:t>
      </w:r>
      <w:r w:rsidR="00F8490B">
        <w:rPr>
          <w:i/>
          <w:highlight w:val="yellow"/>
          <w:lang w:eastAsia="ko-KR"/>
        </w:rPr>
        <w:t xml:space="preserve">n </w:t>
      </w:r>
      <w:r>
        <w:rPr>
          <w:i/>
          <w:highlight w:val="yellow"/>
          <w:lang w:eastAsia="ko-KR"/>
        </w:rPr>
        <w:t>35.1</w:t>
      </w:r>
      <w:r w:rsidR="00D859F9">
        <w:rPr>
          <w:i/>
          <w:highlight w:val="yellow"/>
          <w:lang w:eastAsia="ko-KR"/>
        </w:rPr>
        <w:t>6</w:t>
      </w:r>
      <w:r>
        <w:rPr>
          <w:i/>
          <w:highlight w:val="yellow"/>
          <w:lang w:eastAsia="ko-KR"/>
        </w:rPr>
        <w:t xml:space="preserve">.3.2 </w:t>
      </w:r>
      <w:r w:rsidR="00036892">
        <w:rPr>
          <w:i/>
          <w:highlight w:val="yellow"/>
          <w:lang w:eastAsia="ko-KR"/>
        </w:rPr>
        <w:t>as appropriate</w:t>
      </w:r>
      <w:r w:rsidR="00F8490B">
        <w:rPr>
          <w:i/>
          <w:highlight w:val="yellow"/>
          <w:lang w:eastAsia="ko-KR"/>
        </w:rPr>
        <w:t xml:space="preserve"> </w:t>
      </w:r>
      <w:r w:rsidR="00F8490B" w:rsidRPr="000F05E9">
        <w:rPr>
          <w:i/>
          <w:highlight w:val="yellow"/>
          <w:lang w:eastAsia="ko-KR"/>
        </w:rPr>
        <w:t>(track change on</w:t>
      </w:r>
      <w:r w:rsidR="00F8490B">
        <w:rPr>
          <w:i/>
          <w:highlight w:val="yellow"/>
          <w:lang w:eastAsia="ko-KR"/>
        </w:rPr>
        <w:t>)</w:t>
      </w:r>
      <w:r w:rsidRPr="000F05E9">
        <w:rPr>
          <w:i/>
          <w:highlight w:val="yellow"/>
          <w:lang w:eastAsia="ko-KR"/>
        </w:rPr>
        <w:t>:</w:t>
      </w:r>
    </w:p>
    <w:p w14:paraId="1C3F4511" w14:textId="77777777" w:rsidR="00C91333" w:rsidRPr="00C91333" w:rsidRDefault="00C91333" w:rsidP="00C91333">
      <w:pPr>
        <w:kinsoku w:val="0"/>
        <w:overflowPunct w:val="0"/>
        <w:spacing w:before="91" w:after="120" w:line="249" w:lineRule="auto"/>
        <w:ind w:left="120" w:right="117"/>
        <w:jc w:val="both"/>
        <w:rPr>
          <w:ins w:id="111" w:author="Yonggang Fang" w:date="2022-02-14T10:55:00Z"/>
          <w:rFonts w:ascii="Times New Roman" w:eastAsia="Malgun Gothic" w:hAnsi="Times New Roman" w:cs="Times New Roman"/>
          <w:lang w:val="en-GB"/>
        </w:rPr>
      </w:pPr>
      <w:ins w:id="112" w:author="Yonggang Fang" w:date="2022-02-14T10:55:00Z">
        <w:r w:rsidRPr="00C91333">
          <w:rPr>
            <w:rFonts w:ascii="Times New Roman" w:eastAsia="Malgun Gothic" w:hAnsi="Times New Roman" w:cs="Times New Roman"/>
            <w:lang w:val="en-GB"/>
          </w:rPr>
          <w:t>An AP affiliated</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with</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an</w:t>
        </w:r>
        <w:r w:rsidRPr="00C91333">
          <w:rPr>
            <w:rFonts w:ascii="Times New Roman" w:eastAsia="Malgun Gothic" w:hAnsi="Times New Roman" w:cs="Times New Roman"/>
            <w:spacing w:val="-4"/>
            <w:lang w:val="en-GB"/>
          </w:rPr>
          <w:t xml:space="preserve"> </w:t>
        </w:r>
        <w:r w:rsidRPr="00C91333">
          <w:rPr>
            <w:rFonts w:ascii="Times New Roman" w:eastAsia="Malgun Gothic" w:hAnsi="Times New Roman" w:cs="Times New Roman"/>
            <w:lang w:val="en-GB"/>
          </w:rPr>
          <w:t>EPCS</w:t>
        </w:r>
        <w:r w:rsidRPr="00C91333">
          <w:rPr>
            <w:rFonts w:ascii="Times New Roman" w:eastAsia="Malgun Gothic" w:hAnsi="Times New Roman" w:cs="Times New Roman"/>
            <w:spacing w:val="-4"/>
            <w:lang w:val="en-GB"/>
          </w:rPr>
          <w:t xml:space="preserve"> AP </w:t>
        </w:r>
        <w:r w:rsidRPr="00C91333">
          <w:rPr>
            <w:rFonts w:ascii="Times New Roman" w:eastAsia="Malgun Gothic" w:hAnsi="Times New Roman" w:cs="Times New Roman"/>
            <w:lang w:val="en-GB"/>
          </w:rPr>
          <w:t>MLD</w:t>
        </w:r>
        <w:r w:rsidRPr="00C91333">
          <w:rPr>
            <w:rFonts w:ascii="Times New Roman" w:eastAsia="Malgun Gothic" w:hAnsi="Times New Roman" w:cs="Times New Roman"/>
            <w:spacing w:val="-3"/>
            <w:lang w:val="en-GB"/>
          </w:rPr>
          <w:t xml:space="preserve"> </w:t>
        </w:r>
        <w:r w:rsidRPr="00C91333">
          <w:rPr>
            <w:rFonts w:ascii="Times New Roman" w:eastAsia="Malgun Gothic" w:hAnsi="Times New Roman" w:cs="Times New Roman"/>
            <w:lang w:val="en-GB"/>
          </w:rPr>
          <w:t>manages</w:t>
        </w:r>
        <w:r w:rsidRPr="00C91333">
          <w:rPr>
            <w:rFonts w:ascii="Times New Roman" w:eastAsia="Malgun Gothic" w:hAnsi="Times New Roman" w:cs="Times New Roman"/>
            <w:spacing w:val="-5"/>
            <w:lang w:val="en-GB"/>
          </w:rPr>
          <w:t xml:space="preserve"> the EDCA parameter set for </w:t>
        </w:r>
      </w:ins>
      <w:ins w:id="113" w:author="Yonggang Fang" w:date="2022-02-14T10:56:00Z">
        <w:r w:rsidRPr="00C91333">
          <w:rPr>
            <w:rFonts w:ascii="Times New Roman" w:eastAsia="Malgun Gothic" w:hAnsi="Times New Roman" w:cs="Times New Roman"/>
            <w:spacing w:val="-5"/>
            <w:lang w:val="en-GB"/>
          </w:rPr>
          <w:t>EPCS</w:t>
        </w:r>
      </w:ins>
      <w:ins w:id="114" w:author="Yonggang Fang" w:date="2022-02-14T10:55:00Z">
        <w:r w:rsidRPr="00C91333">
          <w:rPr>
            <w:rFonts w:ascii="Times New Roman" w:eastAsia="Malgun Gothic" w:hAnsi="Times New Roman" w:cs="Times New Roman"/>
            <w:spacing w:val="-5"/>
            <w:lang w:val="en-GB"/>
          </w:rPr>
          <w:t xml:space="preserve"> non-AP MLD with the </w:t>
        </w:r>
      </w:ins>
      <w:ins w:id="115" w:author="Yonggang Fang" w:date="2022-02-14T10:56:00Z">
        <w:r w:rsidRPr="00C91333">
          <w:rPr>
            <w:rFonts w:ascii="Times New Roman" w:eastAsia="Malgun Gothic" w:hAnsi="Times New Roman" w:cs="Times New Roman"/>
            <w:spacing w:val="-5"/>
            <w:lang w:val="en-GB"/>
          </w:rPr>
          <w:t>EPCS</w:t>
        </w:r>
      </w:ins>
      <w:ins w:id="116" w:author="Yonggang Fang" w:date="2022-02-14T10:55:00Z">
        <w:r w:rsidRPr="00C91333">
          <w:rPr>
            <w:rFonts w:ascii="Times New Roman" w:eastAsia="Malgun Gothic" w:hAnsi="Times New Roman" w:cs="Times New Roman"/>
            <w:spacing w:val="-5"/>
            <w:lang w:val="en-GB"/>
          </w:rPr>
          <w:t xml:space="preserve"> priority access in the enabled state and non-</w:t>
        </w:r>
      </w:ins>
      <w:ins w:id="117" w:author="Yonggang Fang" w:date="2022-02-14T10:56:00Z">
        <w:r w:rsidRPr="00C91333">
          <w:rPr>
            <w:rFonts w:ascii="Times New Roman" w:eastAsia="Malgun Gothic" w:hAnsi="Times New Roman" w:cs="Times New Roman"/>
            <w:spacing w:val="-5"/>
            <w:lang w:val="en-GB"/>
          </w:rPr>
          <w:t>EPCS</w:t>
        </w:r>
      </w:ins>
      <w:ins w:id="118" w:author="Yonggang Fang" w:date="2022-02-14T10:55:00Z">
        <w:r w:rsidRPr="00C91333">
          <w:rPr>
            <w:rFonts w:ascii="Times New Roman" w:eastAsia="Malgun Gothic" w:hAnsi="Times New Roman" w:cs="Times New Roman"/>
            <w:spacing w:val="-5"/>
            <w:lang w:val="en-GB"/>
          </w:rPr>
          <w:t xml:space="preserve"> non-AP MLDs </w:t>
        </w:r>
        <w:r w:rsidRPr="00C91333">
          <w:rPr>
            <w:rFonts w:ascii="Times New Roman" w:eastAsia="Malgun Gothic" w:hAnsi="Times New Roman" w:cs="Times New Roman"/>
            <w:lang w:val="en-GB"/>
          </w:rPr>
          <w:t>(#</w:t>
        </w:r>
        <w:proofErr w:type="gramStart"/>
        <w:r w:rsidRPr="00C91333">
          <w:rPr>
            <w:rFonts w:ascii="Times New Roman" w:eastAsia="Malgun Gothic" w:hAnsi="Times New Roman" w:cs="Times New Roman"/>
            <w:lang w:val="en-GB"/>
          </w:rPr>
          <w:t>5624)(</w:t>
        </w:r>
        <w:proofErr w:type="gramEnd"/>
        <w:r w:rsidRPr="00C91333">
          <w:rPr>
            <w:rFonts w:ascii="Times New Roman" w:eastAsia="Malgun Gothic" w:hAnsi="Times New Roman" w:cs="Times New Roman"/>
            <w:lang w:val="en-GB"/>
          </w:rPr>
          <w:t>5621) as follows:</w:t>
        </w:r>
      </w:ins>
    </w:p>
    <w:p w14:paraId="37764261" w14:textId="7459EBF2" w:rsidR="00916E09" w:rsidRDefault="00916E09" w:rsidP="00C91333">
      <w:pPr>
        <w:pStyle w:val="BodyText0"/>
        <w:kinsoku w:val="0"/>
        <w:overflowPunct w:val="0"/>
        <w:spacing w:line="249" w:lineRule="auto"/>
        <w:ind w:right="118"/>
        <w:jc w:val="both"/>
        <w:rPr>
          <w:ins w:id="119" w:author="Yonggang Fang" w:date="2022-01-06T14:08:00Z"/>
          <w:sz w:val="20"/>
        </w:rPr>
      </w:pPr>
    </w:p>
    <w:p w14:paraId="4EDD46F9" w14:textId="4304392F" w:rsidR="00916E09" w:rsidRPr="00A61512" w:rsidRDefault="00916E09" w:rsidP="00916E09">
      <w:pPr>
        <w:pStyle w:val="BodyText0"/>
        <w:kinsoku w:val="0"/>
        <w:overflowPunct w:val="0"/>
        <w:spacing w:line="249" w:lineRule="auto"/>
        <w:ind w:left="120" w:right="118"/>
        <w:jc w:val="both"/>
        <w:rPr>
          <w:ins w:id="120" w:author="Yonggang Fang" w:date="2022-01-06T14:08:00Z"/>
          <w:szCs w:val="22"/>
        </w:rPr>
      </w:pPr>
      <w:ins w:id="121" w:author="Yonggang Fang" w:date="2022-01-06T14:08:00Z">
        <w:r w:rsidRPr="00A61512">
          <w:rPr>
            <w:szCs w:val="22"/>
          </w:rPr>
          <w:t xml:space="preserve">— (#5629) If the </w:t>
        </w:r>
      </w:ins>
      <w:ins w:id="122" w:author="Yonggang Fang" w:date="2022-02-14T11:00:00Z">
        <w:r w:rsidR="00911E30" w:rsidRPr="00A61512">
          <w:rPr>
            <w:szCs w:val="22"/>
          </w:rPr>
          <w:t>EPCS</w:t>
        </w:r>
      </w:ins>
      <w:r w:rsidR="00911E30" w:rsidRPr="00A61512">
        <w:rPr>
          <w:szCs w:val="22"/>
        </w:rPr>
        <w:t xml:space="preserve"> </w:t>
      </w:r>
      <w:ins w:id="123" w:author="Yonggang Fang" w:date="2022-01-06T14:08:00Z">
        <w:r w:rsidRPr="00A61512">
          <w:rPr>
            <w:szCs w:val="22"/>
          </w:rPr>
          <w:t xml:space="preserve">priority access state is </w:t>
        </w:r>
      </w:ins>
      <w:ins w:id="124" w:author="Yonggang Fang" w:date="2022-02-01T08:43:00Z">
        <w:r w:rsidR="00567492" w:rsidRPr="00A61512">
          <w:rPr>
            <w:szCs w:val="22"/>
          </w:rPr>
          <w:t xml:space="preserve">in the enabled state </w:t>
        </w:r>
      </w:ins>
      <w:ins w:id="125" w:author="Yonggang Fang" w:date="2022-01-06T14:08:00Z">
        <w:r w:rsidRPr="00A61512">
          <w:rPr>
            <w:szCs w:val="22"/>
          </w:rPr>
          <w:t xml:space="preserve">by at least one associated </w:t>
        </w:r>
      </w:ins>
      <w:ins w:id="126" w:author="Yonggang Fang" w:date="2022-02-14T11:00:00Z">
        <w:r w:rsidR="00911E30" w:rsidRPr="00A61512">
          <w:rPr>
            <w:szCs w:val="22"/>
          </w:rPr>
          <w:t>EPCS</w:t>
        </w:r>
      </w:ins>
      <w:r w:rsidR="00911E30" w:rsidRPr="00A61512">
        <w:rPr>
          <w:szCs w:val="22"/>
        </w:rPr>
        <w:t xml:space="preserve"> </w:t>
      </w:r>
      <w:ins w:id="127" w:author="Yonggang Fang" w:date="2022-01-06T14:08:00Z">
        <w:r w:rsidRPr="00A61512">
          <w:rPr>
            <w:szCs w:val="22"/>
          </w:rPr>
          <w:t>non-AP MLD, then</w:t>
        </w:r>
      </w:ins>
    </w:p>
    <w:p w14:paraId="53EB94C0" w14:textId="77777777" w:rsidR="00911E30" w:rsidRDefault="00911E30" w:rsidP="002A2614">
      <w:pPr>
        <w:pStyle w:val="BodyText0"/>
        <w:numPr>
          <w:ilvl w:val="0"/>
          <w:numId w:val="3"/>
        </w:numPr>
        <w:kinsoku w:val="0"/>
        <w:overflowPunct w:val="0"/>
        <w:spacing w:line="249" w:lineRule="auto"/>
        <w:ind w:right="157"/>
        <w:jc w:val="both"/>
        <w:rPr>
          <w:color w:val="000000"/>
        </w:rPr>
      </w:pPr>
      <w:ins w:id="128" w:author="Yonggang Fang" w:date="2022-02-14T11:02:00Z">
        <w:r w:rsidRPr="00906A39">
          <w:rPr>
            <w:color w:val="208A20"/>
            <w:u w:val="single"/>
          </w:rPr>
          <w:t xml:space="preserve">if the EDCA parameters previously sent out by </w:t>
        </w:r>
      </w:ins>
      <w:del w:id="129" w:author="Yonggang Fang" w:date="2022-02-14T11:02:00Z">
        <w:r w:rsidDel="00906A39">
          <w:rPr>
            <w:color w:val="208A20"/>
            <w:u w:val="single"/>
          </w:rPr>
          <w:delText>(#5284)</w:delText>
        </w:r>
        <w:r w:rsidDel="00906A39">
          <w:rPr>
            <w:color w:val="000000"/>
          </w:rPr>
          <w:delText>Each</w:delText>
        </w:r>
      </w:del>
      <w:ins w:id="130" w:author="Yonggang Fang" w:date="2022-02-14T11:02:00Z">
        <w:r>
          <w:rPr>
            <w:color w:val="000000"/>
          </w:rPr>
          <w:t xml:space="preserve"> an</w:t>
        </w:r>
      </w:ins>
      <w:r>
        <w:rPr>
          <w:color w:val="000000"/>
        </w:rPr>
        <w:t xml:space="preserve"> AP affiliated with an EPCS AP MLD </w:t>
      </w:r>
      <w:del w:id="131" w:author="Yonggang Fang" w:date="2022-02-14T11:03:00Z">
        <w:r w:rsidDel="00906A39">
          <w:rPr>
            <w:color w:val="000000"/>
          </w:rPr>
          <w:delText xml:space="preserve">that has enabled EPCS priority access </w:delText>
        </w:r>
      </w:del>
      <w:del w:id="132" w:author="Yonggang Fang" w:date="2022-02-14T11:04:00Z">
        <w:r w:rsidDel="00906A39">
          <w:rPr>
            <w:color w:val="000000"/>
          </w:rPr>
          <w:delText>shall announce</w:delText>
        </w:r>
        <w:r w:rsidDel="00906A39">
          <w:rPr>
            <w:color w:val="000000"/>
            <w:spacing w:val="1"/>
          </w:rPr>
          <w:delText xml:space="preserve"> </w:delText>
        </w:r>
        <w:r w:rsidDel="00906A39">
          <w:rPr>
            <w:color w:val="000000"/>
          </w:rPr>
          <w:delText>EDCA parameters</w:delText>
        </w:r>
      </w:del>
      <w:r>
        <w:rPr>
          <w:color w:val="000000"/>
        </w:rPr>
        <w:t xml:space="preserve"> in Management frames it transmits (see 10.2.3.2 (HCF contention based channel access</w:t>
      </w:r>
      <w:r>
        <w:rPr>
          <w:color w:val="000000"/>
          <w:spacing w:val="1"/>
        </w:rPr>
        <w:t xml:space="preserve"> </w:t>
      </w:r>
      <w:r>
        <w:rPr>
          <w:color w:val="000000"/>
        </w:rPr>
        <w:t>(EDCA)))</w:t>
      </w:r>
      <w:del w:id="133" w:author="Yonggang Fang" w:date="2022-02-14T11:07:00Z">
        <w:r w:rsidDel="00906A39">
          <w:rPr>
            <w:color w:val="000000"/>
          </w:rPr>
          <w:delText xml:space="preserve"> that leads to lower priority for all non-EPCS STAs compared to the EDCA parameters are being</w:delText>
        </w:r>
        <w:r w:rsidDel="00906A39">
          <w:rPr>
            <w:color w:val="000000"/>
            <w:spacing w:val="1"/>
          </w:rPr>
          <w:delText xml:space="preserve"> </w:delText>
        </w:r>
        <w:r w:rsidDel="00906A39">
          <w:rPr>
            <w:color w:val="000000"/>
          </w:rPr>
          <w:delText>used</w:delText>
        </w:r>
        <w:r w:rsidDel="00906A39">
          <w:rPr>
            <w:color w:val="000000"/>
            <w:spacing w:val="-1"/>
          </w:rPr>
          <w:delText xml:space="preserve"> </w:delText>
        </w:r>
        <w:r w:rsidDel="00906A39">
          <w:rPr>
            <w:color w:val="000000"/>
          </w:rPr>
          <w:delText>by associated EPCS</w:delText>
        </w:r>
        <w:r w:rsidDel="00906A39">
          <w:rPr>
            <w:color w:val="000000"/>
            <w:spacing w:val="-1"/>
          </w:rPr>
          <w:delText xml:space="preserve"> </w:delText>
        </w:r>
        <w:r w:rsidDel="00906A39">
          <w:rPr>
            <w:color w:val="000000"/>
          </w:rPr>
          <w:delText>STAs operating in</w:delText>
        </w:r>
        <w:r w:rsidDel="00906A39">
          <w:rPr>
            <w:color w:val="000000"/>
            <w:spacing w:val="-1"/>
          </w:rPr>
          <w:delText xml:space="preserve"> </w:delText>
        </w:r>
        <w:r w:rsidDel="00906A39">
          <w:rPr>
            <w:color w:val="000000"/>
          </w:rPr>
          <w:delText>that</w:delText>
        </w:r>
        <w:r w:rsidDel="00906A39">
          <w:rPr>
            <w:color w:val="000000"/>
            <w:spacing w:val="-1"/>
          </w:rPr>
          <w:delText xml:space="preserve"> </w:delText>
        </w:r>
        <w:r w:rsidDel="00906A39">
          <w:rPr>
            <w:color w:val="000000"/>
          </w:rPr>
          <w:delText>link.</w:delText>
        </w:r>
      </w:del>
      <w:ins w:id="134" w:author="Yonggang Fang" w:date="2022-02-14T11:07:00Z">
        <w:r w:rsidRPr="00906A39">
          <w:t xml:space="preserve"> </w:t>
        </w:r>
        <w:r w:rsidRPr="00906A39">
          <w:rPr>
            <w:color w:val="000000"/>
          </w:rPr>
          <w:t xml:space="preserve">do not result in higher priority for STAs that are affiliated with </w:t>
        </w:r>
      </w:ins>
      <w:ins w:id="135" w:author="Yonggang Fang" w:date="2022-02-14T11:08:00Z">
        <w:r>
          <w:rPr>
            <w:color w:val="000000"/>
          </w:rPr>
          <w:t xml:space="preserve">EPCS </w:t>
        </w:r>
      </w:ins>
      <w:ins w:id="136" w:author="Yonggang Fang" w:date="2022-02-14T11:07:00Z">
        <w:r w:rsidRPr="00906A39">
          <w:rPr>
            <w:color w:val="000000"/>
          </w:rPr>
          <w:t>non-AP MLDs in the enabled state, (#6747) that AP shall announce EDCA parameters in Management frames that result in higher priority for those STAs with NSEP priority access in the enabled state; (#5628)</w:t>
        </w:r>
      </w:ins>
    </w:p>
    <w:p w14:paraId="72225FD4" w14:textId="00A3D438" w:rsidR="00916E09" w:rsidRPr="00A61512" w:rsidRDefault="00A61512" w:rsidP="00916E09">
      <w:pPr>
        <w:pStyle w:val="BodyText0"/>
        <w:kinsoku w:val="0"/>
        <w:overflowPunct w:val="0"/>
        <w:spacing w:line="249" w:lineRule="auto"/>
        <w:ind w:left="120" w:right="118"/>
        <w:jc w:val="both"/>
        <w:rPr>
          <w:ins w:id="137" w:author="Yonggang Fang" w:date="2022-01-06T14:08:00Z"/>
          <w:szCs w:val="22"/>
        </w:rPr>
      </w:pPr>
      <w:ins w:id="138" w:author="Yonggang Fang" w:date="2022-01-06T14:08:00Z">
        <w:r w:rsidRPr="00A61512">
          <w:rPr>
            <w:sz w:val="24"/>
            <w:szCs w:val="24"/>
          </w:rPr>
          <w:t>—</w:t>
        </w:r>
        <w:r w:rsidR="00916E09" w:rsidRPr="00A61512">
          <w:rPr>
            <w:szCs w:val="22"/>
          </w:rPr>
          <w:t xml:space="preserve">  Otherwise,  </w:t>
        </w:r>
      </w:ins>
    </w:p>
    <w:p w14:paraId="0B1F107A" w14:textId="77777777" w:rsidR="00911E30" w:rsidRDefault="00911E30" w:rsidP="002A2614">
      <w:pPr>
        <w:pStyle w:val="BodyText0"/>
        <w:numPr>
          <w:ilvl w:val="0"/>
          <w:numId w:val="3"/>
        </w:numPr>
        <w:kinsoku w:val="0"/>
        <w:overflowPunct w:val="0"/>
        <w:spacing w:line="249" w:lineRule="auto"/>
        <w:ind w:right="157"/>
        <w:jc w:val="both"/>
        <w:rPr>
          <w:color w:val="000000"/>
        </w:rPr>
        <w:sectPr w:rsidR="00911E30">
          <w:pgSz w:w="12240" w:h="15840"/>
          <w:pgMar w:top="1280" w:right="1640" w:bottom="960" w:left="1640" w:header="661" w:footer="761" w:gutter="0"/>
          <w:cols w:space="720"/>
          <w:noEndnote/>
        </w:sectPr>
      </w:pPr>
      <w:ins w:id="139" w:author="Yonggang Fang" w:date="2022-02-14T11:11:00Z">
        <w:r w:rsidRPr="00556A5D">
          <w:rPr>
            <w:color w:val="000000"/>
          </w:rPr>
          <w:t xml:space="preserve">an AP affiliated with an </w:t>
        </w:r>
        <w:r>
          <w:rPr>
            <w:color w:val="000000"/>
          </w:rPr>
          <w:t>EPCS</w:t>
        </w:r>
        <w:r w:rsidRPr="00556A5D">
          <w:rPr>
            <w:color w:val="000000"/>
          </w:rPr>
          <w:t xml:space="preserve"> AP MLD with its </w:t>
        </w:r>
      </w:ins>
      <w:ins w:id="140" w:author="Yonggang Fang" w:date="2022-02-14T11:12:00Z">
        <w:r>
          <w:rPr>
            <w:color w:val="000000"/>
          </w:rPr>
          <w:t>EPCS</w:t>
        </w:r>
      </w:ins>
      <w:ins w:id="141" w:author="Yonggang Fang" w:date="2022-02-14T11:11:00Z">
        <w:r w:rsidRPr="00556A5D">
          <w:rPr>
            <w:color w:val="000000"/>
          </w:rPr>
          <w:t xml:space="preserve"> priority access state set to the torn down state for all its associated STAs announces the EDCA parameter set corresponding to the link in Management frames (</w:t>
        </w:r>
        <w:proofErr w:type="gramStart"/>
        <w:r w:rsidRPr="00556A5D">
          <w:rPr>
            <w:color w:val="000000"/>
          </w:rPr>
          <w:t>e.g.</w:t>
        </w:r>
        <w:proofErr w:type="gramEnd"/>
        <w:r w:rsidRPr="00556A5D">
          <w:rPr>
            <w:color w:val="000000"/>
          </w:rPr>
          <w:t xml:space="preserve"> Beacon or Probe Response) that it transmits following the procedure in 10.2.3.2 (HCF contention based channel access (EDCA)). (#5629)</w:t>
        </w:r>
      </w:ins>
    </w:p>
    <w:p w14:paraId="7CA82A3E" w14:textId="77777777" w:rsidR="00916E09" w:rsidRDefault="00916E09" w:rsidP="00916E09">
      <w:pPr>
        <w:pStyle w:val="BodyText0"/>
        <w:kinsoku w:val="0"/>
        <w:overflowPunct w:val="0"/>
        <w:spacing w:before="91" w:line="249" w:lineRule="auto"/>
        <w:ind w:left="120" w:right="117"/>
        <w:jc w:val="both"/>
        <w:rPr>
          <w:sz w:val="20"/>
        </w:rPr>
      </w:pPr>
    </w:p>
    <w:p w14:paraId="5A6996FD" w14:textId="77777777" w:rsidR="006F2A6E" w:rsidRPr="008D613C" w:rsidRDefault="006F2A6E" w:rsidP="006F2A6E">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editor: Change</w:t>
      </w:r>
      <w:r w:rsidRPr="006F2A6E">
        <w:rPr>
          <w:i/>
          <w:highlight w:val="yellow"/>
          <w:lang w:eastAsia="ko-KR"/>
        </w:rPr>
        <w:t xml:space="preserve"> 35.16.2.2.4</w:t>
      </w:r>
      <w:r>
        <w:rPr>
          <w:i/>
          <w:highlight w:val="yellow"/>
          <w:lang w:eastAsia="ko-KR"/>
        </w:rPr>
        <w:t xml:space="preserve"> </w:t>
      </w:r>
      <w:r w:rsidRPr="000F05E9">
        <w:rPr>
          <w:i/>
          <w:highlight w:val="yellow"/>
          <w:lang w:eastAsia="ko-KR"/>
        </w:rPr>
        <w:t>as follows (track change on):</w:t>
      </w:r>
    </w:p>
    <w:p w14:paraId="38EB1CFB" w14:textId="07377369" w:rsidR="006D2225" w:rsidRPr="00AF69B5" w:rsidRDefault="006D2225" w:rsidP="002A2614">
      <w:pPr>
        <w:pStyle w:val="ListParagraph"/>
        <w:widowControl w:val="0"/>
        <w:numPr>
          <w:ilvl w:val="0"/>
          <w:numId w:val="5"/>
        </w:numPr>
        <w:kinsoku w:val="0"/>
        <w:overflowPunct w:val="0"/>
        <w:autoSpaceDE w:val="0"/>
        <w:autoSpaceDN w:val="0"/>
        <w:adjustRightInd w:val="0"/>
        <w:spacing w:before="1" w:after="0" w:line="249" w:lineRule="auto"/>
        <w:ind w:right="119"/>
        <w:jc w:val="both"/>
        <w:rPr>
          <w:rFonts w:ascii="Times New Roman" w:eastAsia="SimSun" w:hAnsi="Times New Roman" w:cs="Times New Roman"/>
          <w:strike/>
          <w:color w:val="FF0000"/>
          <w:szCs w:val="20"/>
          <w:lang w:eastAsia="zh-CN"/>
        </w:rPr>
      </w:pPr>
      <w:r w:rsidRPr="00AF69B5">
        <w:rPr>
          <w:rFonts w:ascii="Times New Roman" w:eastAsia="SimSun" w:hAnsi="Times New Roman" w:cs="Times New Roman"/>
          <w:color w:val="538135" w:themeColor="accent6" w:themeShade="BF"/>
          <w:szCs w:val="20"/>
          <w:lang w:eastAsia="zh-CN"/>
        </w:rPr>
        <w:t xml:space="preserve">(#5284) </w:t>
      </w:r>
      <w:r w:rsidRPr="00AF69B5">
        <w:rPr>
          <w:rFonts w:ascii="Times New Roman" w:eastAsia="SimSun" w:hAnsi="Times New Roman" w:cs="Times New Roman"/>
          <w:color w:val="000000" w:themeColor="text1"/>
          <w:szCs w:val="20"/>
          <w:lang w:eastAsia="zh-CN"/>
        </w:rPr>
        <w:t>If the Status Code in the MLME-</w:t>
      </w:r>
      <w:proofErr w:type="spellStart"/>
      <w:r w:rsidRPr="00AF69B5">
        <w:rPr>
          <w:rFonts w:ascii="Times New Roman" w:eastAsia="SimSun" w:hAnsi="Times New Roman" w:cs="Times New Roman"/>
          <w:color w:val="000000" w:themeColor="text1"/>
          <w:szCs w:val="20"/>
          <w:lang w:eastAsia="zh-CN"/>
        </w:rPr>
        <w:t>EPCSPRIACCESSENABLE.response</w:t>
      </w:r>
      <w:proofErr w:type="spellEnd"/>
      <w:r w:rsidRPr="00AF69B5">
        <w:rPr>
          <w:rFonts w:ascii="Times New Roman" w:eastAsia="SimSun" w:hAnsi="Times New Roman" w:cs="Times New Roman"/>
          <w:color w:val="000000" w:themeColor="text1"/>
          <w:szCs w:val="20"/>
          <w:lang w:eastAsia="zh-CN"/>
        </w:rPr>
        <w:t xml:space="preserve"> primitive is equal to SUCCESS, the receiving AP MLD </w:t>
      </w:r>
      <w:del w:id="142" w:author="Yonggang Fang" w:date="2022-02-14T14:50:00Z">
        <w:r w:rsidRPr="0072104A" w:rsidDel="0072104A">
          <w:rPr>
            <w:rFonts w:ascii="Times New Roman" w:eastAsia="SimSun" w:hAnsi="Times New Roman" w:cs="Times New Roman"/>
            <w:szCs w:val="20"/>
            <w:lang w:eastAsia="zh-CN"/>
          </w:rPr>
          <w:delText>STA</w:delText>
        </w:r>
        <w:r w:rsidRPr="00AF69B5" w:rsidDel="0072104A">
          <w:rPr>
            <w:rFonts w:ascii="Times New Roman" w:eastAsia="SimSun" w:hAnsi="Times New Roman" w:cs="Times New Roman"/>
            <w:color w:val="C00000"/>
            <w:szCs w:val="20"/>
            <w:lang w:eastAsia="zh-CN"/>
          </w:rPr>
          <w:delText xml:space="preserve"> </w:delText>
        </w:r>
      </w:del>
      <w:r w:rsidRPr="00AF69B5">
        <w:rPr>
          <w:rFonts w:ascii="Times New Roman" w:eastAsia="SimSun" w:hAnsi="Times New Roman" w:cs="Times New Roman"/>
          <w:color w:val="000000" w:themeColor="text1"/>
          <w:szCs w:val="20"/>
          <w:lang w:eastAsia="zh-CN"/>
        </w:rPr>
        <w:t>shall (#5623) set the state of the EPCS priority access to enabled for the requesting (#7358) non-AP MLD</w:t>
      </w:r>
      <w:r w:rsidRPr="00AF69B5">
        <w:rPr>
          <w:rFonts w:ascii="Times New Roman" w:eastAsia="SimSun" w:hAnsi="Times New Roman" w:cs="Times New Roman"/>
          <w:color w:val="C00000"/>
          <w:szCs w:val="20"/>
          <w:lang w:eastAsia="zh-CN"/>
        </w:rPr>
        <w:t xml:space="preserve"> </w:t>
      </w:r>
      <w:del w:id="143" w:author="Yonggang Fang" w:date="2022-02-14T14:50:00Z">
        <w:r w:rsidRPr="0072104A" w:rsidDel="0072104A">
          <w:rPr>
            <w:rFonts w:ascii="Times New Roman" w:eastAsia="SimSun" w:hAnsi="Times New Roman" w:cs="Times New Roman"/>
            <w:szCs w:val="20"/>
            <w:lang w:eastAsia="zh-CN"/>
          </w:rPr>
          <w:delText xml:space="preserve">so that traffic subsequently transmitted to the requesting (#7358) non-AP MLD receives EPCS priority access treatment using a procedure defined in 35.16.3 (EPCS priority access procedure(#5284)). </w:delText>
        </w:r>
      </w:del>
    </w:p>
    <w:p w14:paraId="114B02F8" w14:textId="77777777" w:rsidR="00C2305F" w:rsidRPr="00AF69B5" w:rsidRDefault="00C2305F" w:rsidP="002A2614">
      <w:pPr>
        <w:pStyle w:val="ListParagraph"/>
        <w:widowControl w:val="0"/>
        <w:numPr>
          <w:ilvl w:val="1"/>
          <w:numId w:val="5"/>
        </w:numPr>
        <w:kinsoku w:val="0"/>
        <w:overflowPunct w:val="0"/>
        <w:autoSpaceDE w:val="0"/>
        <w:autoSpaceDN w:val="0"/>
        <w:adjustRightInd w:val="0"/>
        <w:spacing w:before="1" w:after="0" w:line="249" w:lineRule="auto"/>
        <w:ind w:right="119"/>
        <w:jc w:val="both"/>
        <w:rPr>
          <w:ins w:id="144" w:author="Yonggang Fang" w:date="2022-02-14T14:49:00Z"/>
          <w:rFonts w:ascii="Times New Roman" w:eastAsia="SimSun" w:hAnsi="Times New Roman" w:cs="Times New Roman"/>
          <w:color w:val="C00000"/>
          <w:szCs w:val="20"/>
          <w:lang w:eastAsia="zh-CN"/>
        </w:rPr>
      </w:pPr>
      <w:ins w:id="145" w:author="Yonggang Fang" w:date="2022-02-14T14:49:00Z">
        <w:r w:rsidRPr="00AF69B5">
          <w:rPr>
            <w:rFonts w:ascii="Times New Roman" w:eastAsia="SimSun" w:hAnsi="Times New Roman" w:cs="Times New Roman"/>
            <w:color w:val="C00000"/>
            <w:szCs w:val="20"/>
            <w:lang w:eastAsia="zh-CN"/>
          </w:rPr>
          <w:t>(#5624) The receiving AP MLD may include the Priority Access Multi-Link element in the EPCS Priority Access Enable response frame to allow the requesting EPCS non-AP MLD to employ priority access using the included EDCA parameter set on the corresponding links.</w:t>
        </w:r>
      </w:ins>
    </w:p>
    <w:p w14:paraId="1467A8E2" w14:textId="730997BC" w:rsidR="006D2225" w:rsidRPr="00AF69B5" w:rsidRDefault="006D2225" w:rsidP="002A2614">
      <w:pPr>
        <w:pStyle w:val="ListParagraph"/>
        <w:numPr>
          <w:ilvl w:val="0"/>
          <w:numId w:val="5"/>
        </w:numPr>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(#5284)If the Status Code in the MLME-</w:t>
      </w:r>
      <w:proofErr w:type="spellStart"/>
      <w:r w:rsidRPr="00AF69B5">
        <w:rPr>
          <w:rFonts w:ascii="Times New Roman" w:eastAsia="SimSun" w:hAnsi="Times New Roman" w:cs="Times New Roman"/>
          <w:szCs w:val="20"/>
          <w:lang w:eastAsia="zh-CN"/>
        </w:rPr>
        <w:t>EPCSPRIACCESSENABLE.response</w:t>
      </w:r>
      <w:proofErr w:type="spellEnd"/>
      <w:r w:rsidRPr="00AF69B5">
        <w:rPr>
          <w:rFonts w:ascii="Times New Roman" w:eastAsia="SimSun" w:hAnsi="Times New Roman" w:cs="Times New Roman"/>
          <w:szCs w:val="20"/>
          <w:lang w:eastAsia="zh-CN"/>
        </w:rPr>
        <w:t xml:space="preserve"> primitive is equal to a value other than SUCCESS, the receiving AP MLD shall (#5623)keep the torn down state of the EPCS priority access for the requesting (#7358)non-AP MLD</w:t>
      </w:r>
      <w:del w:id="146" w:author="Yonggang Fang" w:date="2022-02-14T14:51:00Z">
        <w:r w:rsidRPr="00AF69B5" w:rsidDel="0072104A">
          <w:rPr>
            <w:rFonts w:ascii="Times New Roman" w:eastAsia="SimSun" w:hAnsi="Times New Roman" w:cs="Times New Roman"/>
            <w:szCs w:val="20"/>
            <w:lang w:eastAsia="zh-CN"/>
          </w:rPr>
          <w:delText xml:space="preserve"> </w:delText>
        </w:r>
        <w:r w:rsidRPr="0072104A" w:rsidDel="0072104A">
          <w:rPr>
            <w:rFonts w:ascii="Times New Roman" w:eastAsia="SimSun" w:hAnsi="Times New Roman" w:cs="Times New Roman"/>
            <w:szCs w:val="20"/>
            <w:lang w:eastAsia="zh-CN"/>
          </w:rPr>
          <w:delText>so traffic subsequently transmitted to the requesting (#7358)non-AP MLD does not receive EPCS priority access treatment</w:delText>
        </w:r>
      </w:del>
      <w:r w:rsidRPr="00AF69B5">
        <w:rPr>
          <w:rFonts w:ascii="Times New Roman" w:eastAsia="SimSun" w:hAnsi="Times New Roman" w:cs="Times New Roman"/>
          <w:szCs w:val="20"/>
          <w:lang w:eastAsia="zh-CN"/>
        </w:rPr>
        <w:t xml:space="preserve">. </w:t>
      </w:r>
      <w:ins w:id="147" w:author="Yonggang Fang" w:date="2022-02-14T14:51:00Z">
        <w:r w:rsidR="0072104A">
          <w:rPr>
            <w:rFonts w:ascii="Times New Roman" w:eastAsia="SimSun" w:hAnsi="Times New Roman" w:cs="Times New Roman"/>
            <w:szCs w:val="20"/>
            <w:lang w:eastAsia="zh-CN"/>
          </w:rPr>
          <w:t>(#5626)</w:t>
        </w:r>
      </w:ins>
    </w:p>
    <w:p w14:paraId="19FE4B43" w14:textId="3E21AD2F" w:rsidR="000C754C" w:rsidRPr="000C754C" w:rsidRDefault="000C754C" w:rsidP="00D859F9">
      <w:pPr>
        <w:rPr>
          <w:rFonts w:ascii="Times New Roman" w:hAnsi="Times New Roman" w:cs="Times New Roman"/>
        </w:rPr>
      </w:pPr>
      <w:r w:rsidRPr="000C754C">
        <w:rPr>
          <w:rFonts w:ascii="Times New Roman" w:hAnsi="Times New Roman" w:cs="Times New Roman"/>
        </w:rPr>
        <w:t>(#</w:t>
      </w:r>
      <w:proofErr w:type="gramStart"/>
      <w:r w:rsidRPr="000C754C">
        <w:rPr>
          <w:rFonts w:ascii="Times New Roman" w:hAnsi="Times New Roman" w:cs="Times New Roman"/>
        </w:rPr>
        <w:t>5284)(</w:t>
      </w:r>
      <w:proofErr w:type="gramEnd"/>
      <w:r w:rsidRPr="000C754C">
        <w:rPr>
          <w:rFonts w:ascii="Times New Roman" w:hAnsi="Times New Roman" w:cs="Times New Roman"/>
        </w:rPr>
        <w:t>#1127)Upon receipt of an EPCS Priority Access Teardown frame (9.6.35.7 (EPCS Priority Access Teardown frame details(#5284)(#1127))), an AP MLD with dot11EHTEPCSPriorityAccessActivated equal to true and with EPCS priority access enabled (#5658)state shall use the following procedure to tear down EPCS priority access.</w:t>
      </w:r>
    </w:p>
    <w:p w14:paraId="4E088CDD" w14:textId="77777777" w:rsidR="000C754C" w:rsidRPr="00524DB9" w:rsidRDefault="000C754C" w:rsidP="002A2614">
      <w:pPr>
        <w:pStyle w:val="ListParagraph"/>
        <w:numPr>
          <w:ilvl w:val="0"/>
          <w:numId w:val="11"/>
        </w:numPr>
        <w:rPr>
          <w:rFonts w:ascii="Times New Roman" w:eastAsia="SimSun" w:hAnsi="Times New Roman" w:cs="Times New Roman"/>
          <w:sz w:val="24"/>
          <w:lang w:eastAsia="zh-CN"/>
        </w:rPr>
      </w:pPr>
      <w:r w:rsidRPr="00524DB9">
        <w:rPr>
          <w:rFonts w:ascii="Times New Roman" w:hAnsi="Times New Roman" w:cs="Times New Roman"/>
        </w:rPr>
        <w:t>(#</w:t>
      </w:r>
      <w:proofErr w:type="gramStart"/>
      <w:r w:rsidRPr="00524DB9">
        <w:rPr>
          <w:rFonts w:ascii="Times New Roman" w:hAnsi="Times New Roman" w:cs="Times New Roman"/>
        </w:rPr>
        <w:t>5284)The</w:t>
      </w:r>
      <w:proofErr w:type="gramEnd"/>
      <w:r w:rsidRPr="00524DB9">
        <w:rPr>
          <w:rFonts w:ascii="Times New Roman" w:hAnsi="Times New Roman" w:cs="Times New Roman"/>
        </w:rPr>
        <w:t xml:space="preserve"> receiving AP MLD shall issue an MLME-</w:t>
      </w:r>
      <w:proofErr w:type="spellStart"/>
      <w:r w:rsidRPr="00524DB9">
        <w:rPr>
          <w:rFonts w:ascii="Times New Roman" w:hAnsi="Times New Roman" w:cs="Times New Roman"/>
        </w:rPr>
        <w:t>EPCSPRIACCESSTEARDOWN.indication</w:t>
      </w:r>
      <w:proofErr w:type="spellEnd"/>
      <w:r w:rsidRPr="00524DB9">
        <w:rPr>
          <w:rFonts w:ascii="Times New Roman" w:hAnsi="Times New Roman" w:cs="Times New Roman"/>
        </w:rPr>
        <w:t xml:space="preserve"> primitive.</w:t>
      </w:r>
    </w:p>
    <w:p w14:paraId="2DE7EF6E" w14:textId="508A1F62" w:rsidR="000C754C" w:rsidRPr="00524DB9" w:rsidRDefault="000C754C" w:rsidP="002A2614">
      <w:pPr>
        <w:pStyle w:val="ListParagraph"/>
        <w:numPr>
          <w:ilvl w:val="0"/>
          <w:numId w:val="11"/>
        </w:numPr>
        <w:rPr>
          <w:ins w:id="148" w:author="Yonggang Fang" w:date="2022-02-14T15:06:00Z"/>
          <w:rFonts w:ascii="Times New Roman" w:eastAsia="SimSun" w:hAnsi="Times New Roman" w:cs="Times New Roman"/>
          <w:sz w:val="24"/>
          <w:lang w:eastAsia="zh-CN"/>
        </w:rPr>
      </w:pPr>
      <w:r w:rsidRPr="00524DB9">
        <w:rPr>
          <w:rFonts w:ascii="Times New Roman" w:hAnsi="Times New Roman" w:cs="Times New Roman"/>
        </w:rPr>
        <w:t>(#5284)The receiving AP MLD shall (#5625)change the EPCS priority access (#5623)(#5856)state to torn down for the requesting non-AP MLD or non-AP EHT STA</w:t>
      </w:r>
      <w:del w:id="149" w:author="Yonggang Fang" w:date="2022-02-14T15:09:00Z">
        <w:r w:rsidRPr="00524DB9" w:rsidDel="006432CD">
          <w:rPr>
            <w:rFonts w:ascii="Times New Roman" w:hAnsi="Times New Roman" w:cs="Times New Roman"/>
          </w:rPr>
          <w:delText xml:space="preserve"> so that traffic subsequently transmitted to the requesting non-AP MLD or non-AP EHT STA does not receive EPCS priority access treatment</w:delText>
        </w:r>
      </w:del>
      <w:ins w:id="150" w:author="Yonggang Fang" w:date="2022-02-14T15:09:00Z">
        <w:r w:rsidR="006432CD" w:rsidRPr="00524DB9">
          <w:rPr>
            <w:rFonts w:ascii="Times New Roman" w:hAnsi="Times New Roman" w:cs="Times New Roman"/>
          </w:rPr>
          <w:t xml:space="preserve"> (#5626</w:t>
        </w:r>
      </w:ins>
      <w:ins w:id="151" w:author="Yonggang Fang" w:date="2022-02-14T15:10:00Z">
        <w:r w:rsidR="006432CD" w:rsidRPr="00524DB9">
          <w:rPr>
            <w:rFonts w:ascii="Times New Roman" w:hAnsi="Times New Roman" w:cs="Times New Roman"/>
          </w:rPr>
          <w:t>)</w:t>
        </w:r>
      </w:ins>
      <w:r w:rsidRPr="00524DB9">
        <w:rPr>
          <w:rFonts w:ascii="Times New Roman" w:hAnsi="Times New Roman" w:cs="Times New Roman"/>
        </w:rPr>
        <w:t>.</w:t>
      </w:r>
    </w:p>
    <w:p w14:paraId="1BA42003" w14:textId="77777777" w:rsidR="006D2225" w:rsidRPr="00AF69B5" w:rsidRDefault="006D2225" w:rsidP="00D859F9">
      <w:pPr>
        <w:rPr>
          <w:rFonts w:ascii="Times New Roman" w:eastAsia="SimSun" w:hAnsi="Times New Roman" w:cs="Times New Roman"/>
          <w:szCs w:val="20"/>
          <w:lang w:eastAsia="zh-CN"/>
        </w:rPr>
      </w:pPr>
    </w:p>
    <w:p w14:paraId="558A2FC7" w14:textId="77777777" w:rsidR="006F2A6E" w:rsidRPr="00AF69B5" w:rsidRDefault="003028FF" w:rsidP="003028FF">
      <w:pPr>
        <w:pStyle w:val="H3"/>
        <w:suppressAutoHyphens/>
        <w:rPr>
          <w:i/>
          <w:sz w:val="22"/>
          <w:lang w:eastAsia="ko-KR"/>
        </w:rPr>
      </w:pPr>
      <w:proofErr w:type="spellStart"/>
      <w:r w:rsidRPr="00AF69B5">
        <w:rPr>
          <w:i/>
          <w:sz w:val="22"/>
          <w:highlight w:val="yellow"/>
          <w:lang w:eastAsia="ko-KR"/>
        </w:rPr>
        <w:t>TGbe</w:t>
      </w:r>
      <w:proofErr w:type="spellEnd"/>
      <w:r w:rsidRPr="00AF69B5">
        <w:rPr>
          <w:i/>
          <w:sz w:val="22"/>
          <w:highlight w:val="yellow"/>
          <w:lang w:eastAsia="ko-KR"/>
        </w:rPr>
        <w:t xml:space="preserve"> editor: Change 35.16.2.2.3 as follows (track change on):</w:t>
      </w:r>
    </w:p>
    <w:p w14:paraId="70280A8C" w14:textId="77777777" w:rsidR="00C04650" w:rsidRPr="00AF69B5" w:rsidRDefault="00C04650" w:rsidP="002A2614">
      <w:pPr>
        <w:pStyle w:val="ListParagraph"/>
        <w:widowControl w:val="0"/>
        <w:numPr>
          <w:ilvl w:val="0"/>
          <w:numId w:val="6"/>
        </w:numPr>
        <w:kinsoku w:val="0"/>
        <w:overflowPunct w:val="0"/>
        <w:autoSpaceDE w:val="0"/>
        <w:autoSpaceDN w:val="0"/>
        <w:adjustRightInd w:val="0"/>
        <w:spacing w:before="1" w:after="0" w:line="249" w:lineRule="auto"/>
        <w:ind w:right="119"/>
        <w:jc w:val="both"/>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(#4445)(#1119)(#1488)(#5284) If an AP affiliated with the initiating AP MLD receives an EPCS Priority Access Enable Response frame (9.6.35.6 (EPCS Priority Access Enable Response frame format(#5284)(#1119)(#1488)) ) with a matching dialog token and a value of SUCCESS in the Status Code field, then the initiating AP MLD shall issue an MLME-</w:t>
      </w:r>
      <w:proofErr w:type="spellStart"/>
      <w:r w:rsidRPr="00AF69B5">
        <w:rPr>
          <w:rFonts w:ascii="Times New Roman" w:eastAsia="SimSun" w:hAnsi="Times New Roman" w:cs="Times New Roman"/>
          <w:szCs w:val="20"/>
          <w:lang w:eastAsia="zh-CN"/>
        </w:rPr>
        <w:t>EPCSPRIACCESSENABLE.confirm</w:t>
      </w:r>
      <w:proofErr w:type="spellEnd"/>
      <w:r w:rsidRPr="00AF69B5">
        <w:rPr>
          <w:rFonts w:ascii="Times New Roman" w:eastAsia="SimSun" w:hAnsi="Times New Roman" w:cs="Times New Roman"/>
          <w:szCs w:val="20"/>
          <w:lang w:eastAsia="zh-CN"/>
        </w:rPr>
        <w:t xml:space="preserve"> primitive with a value of SUCCESS in the Status Code field indicating successful (#5856) transition of EPCS priority access to the enabled state. The initiating AP MLD shall (#5856) change EPCS priority access to the enabled state so that subsequently transmitted traffic receives EPCS priority access treatment using the procedure defined in 35.16.3 (EPCS priority access </w:t>
      </w:r>
      <w:proofErr w:type="gramStart"/>
      <w:r w:rsidRPr="00AF69B5">
        <w:rPr>
          <w:rFonts w:ascii="Times New Roman" w:eastAsia="SimSun" w:hAnsi="Times New Roman" w:cs="Times New Roman"/>
          <w:szCs w:val="20"/>
          <w:lang w:eastAsia="zh-CN"/>
        </w:rPr>
        <w:t>procedure(</w:t>
      </w:r>
      <w:proofErr w:type="gramEnd"/>
      <w:r w:rsidRPr="00AF69B5">
        <w:rPr>
          <w:rFonts w:ascii="Times New Roman" w:eastAsia="SimSun" w:hAnsi="Times New Roman" w:cs="Times New Roman"/>
          <w:szCs w:val="20"/>
          <w:lang w:eastAsia="zh-CN"/>
        </w:rPr>
        <w:t>#5284))</w:t>
      </w:r>
    </w:p>
    <w:p w14:paraId="3763AF15" w14:textId="77777777" w:rsidR="0067531F" w:rsidRPr="00AF69B5" w:rsidRDefault="0067531F" w:rsidP="002A2614">
      <w:pPr>
        <w:pStyle w:val="ListParagraph"/>
        <w:widowControl w:val="0"/>
        <w:numPr>
          <w:ilvl w:val="1"/>
          <w:numId w:val="6"/>
        </w:numPr>
        <w:kinsoku w:val="0"/>
        <w:overflowPunct w:val="0"/>
        <w:autoSpaceDE w:val="0"/>
        <w:autoSpaceDN w:val="0"/>
        <w:adjustRightInd w:val="0"/>
        <w:spacing w:before="1" w:after="0" w:line="249" w:lineRule="auto"/>
        <w:ind w:right="119"/>
        <w:jc w:val="both"/>
        <w:rPr>
          <w:ins w:id="152" w:author="Yonggang Fang" w:date="2022-02-14T15:11:00Z"/>
          <w:rFonts w:ascii="Times New Roman" w:eastAsia="SimSun" w:hAnsi="Times New Roman" w:cs="Times New Roman"/>
          <w:color w:val="FF0000"/>
          <w:szCs w:val="20"/>
          <w:lang w:eastAsia="zh-CN"/>
        </w:rPr>
      </w:pPr>
      <w:ins w:id="153" w:author="Yonggang Fang" w:date="2022-02-14T15:11:00Z">
        <w:r w:rsidRPr="00AF69B5">
          <w:rPr>
            <w:rFonts w:ascii="Times New Roman" w:eastAsia="SimSun" w:hAnsi="Times New Roman" w:cs="Times New Roman"/>
            <w:color w:val="FF0000"/>
            <w:szCs w:val="20"/>
            <w:lang w:eastAsia="zh-CN"/>
          </w:rPr>
          <w:t>(#5621) The initiating AP MLD may include the Priority Access Multi-Link element in the EPCS Priority Access Enable request to the destination EPCS non-AP MLDs to enable EPCS priority access with the included EDCA parameter set on the corresponding links.</w:t>
        </w:r>
      </w:ins>
    </w:p>
    <w:p w14:paraId="342FC07A" w14:textId="77777777" w:rsidR="00C04650" w:rsidRPr="00AF69B5" w:rsidRDefault="00C04650" w:rsidP="00C04650">
      <w:pPr>
        <w:pStyle w:val="ListParagraph"/>
        <w:widowControl w:val="0"/>
        <w:kinsoku w:val="0"/>
        <w:overflowPunct w:val="0"/>
        <w:autoSpaceDE w:val="0"/>
        <w:autoSpaceDN w:val="0"/>
        <w:adjustRightInd w:val="0"/>
        <w:spacing w:before="1" w:after="0" w:line="249" w:lineRule="auto"/>
        <w:ind w:left="840" w:right="119"/>
        <w:jc w:val="both"/>
        <w:rPr>
          <w:rFonts w:ascii="Times New Roman" w:eastAsia="SimSun" w:hAnsi="Times New Roman" w:cs="Times New Roman"/>
          <w:color w:val="FF0000"/>
          <w:szCs w:val="20"/>
          <w:lang w:eastAsia="zh-CN"/>
        </w:rPr>
      </w:pPr>
    </w:p>
    <w:p w14:paraId="78956CE6" w14:textId="741B9CE5" w:rsidR="00D859F9" w:rsidRPr="00AF69B5" w:rsidRDefault="00C04650" w:rsidP="003028FF">
      <w:pPr>
        <w:widowControl w:val="0"/>
        <w:kinsoku w:val="0"/>
        <w:overflowPunct w:val="0"/>
        <w:autoSpaceDE w:val="0"/>
        <w:autoSpaceDN w:val="0"/>
        <w:adjustRightInd w:val="0"/>
        <w:spacing w:before="1" w:after="0" w:line="249" w:lineRule="auto"/>
        <w:ind w:right="119"/>
        <w:jc w:val="both"/>
        <w:rPr>
          <w:rFonts w:ascii="Times New Roman" w:eastAsia="SimSun" w:hAnsi="Times New Roman" w:cs="Times New Roman"/>
          <w:color w:val="385623" w:themeColor="accent6" w:themeShade="80"/>
          <w:szCs w:val="20"/>
          <w:lang w:eastAsia="zh-CN"/>
        </w:rPr>
      </w:pPr>
      <w:r w:rsidRPr="00AF69B5">
        <w:rPr>
          <w:rFonts w:ascii="Times New Roman" w:eastAsia="SimSun" w:hAnsi="Times New Roman" w:cs="Times New Roman"/>
          <w:szCs w:val="20"/>
          <w:lang w:eastAsia="zh-CN"/>
        </w:rPr>
        <w:t>(#</w:t>
      </w:r>
      <w:proofErr w:type="gramStart"/>
      <w:r w:rsidRPr="00AF69B5">
        <w:rPr>
          <w:rFonts w:ascii="Times New Roman" w:eastAsia="SimSun" w:hAnsi="Times New Roman" w:cs="Times New Roman"/>
          <w:szCs w:val="20"/>
          <w:lang w:eastAsia="zh-CN"/>
        </w:rPr>
        <w:t>5284)(</w:t>
      </w:r>
      <w:proofErr w:type="gramEnd"/>
      <w:r w:rsidRPr="00AF69B5">
        <w:rPr>
          <w:rFonts w:ascii="Times New Roman" w:eastAsia="SimSun" w:hAnsi="Times New Roman" w:cs="Times New Roman"/>
          <w:szCs w:val="20"/>
          <w:lang w:eastAsia="zh-CN"/>
        </w:rPr>
        <w:t xml:space="preserve">#5866)(#4447)(#1127) An AP affiliated with the tearing down AP MLD shall transmit an EPCS Priority Access Teardown frame (9.6.35.7 (EPCS Priority Access Teardown frame details(#5284)(#1127)) to a non-AP STA affiliated with an associated(#7358)(#7533) EPCS non-AP MLD. (#4444) The destination of the EPCS Priority Access Teardown frame is the non-AP EHT STA indicated by the value of the </w:t>
      </w:r>
      <w:proofErr w:type="spellStart"/>
      <w:r w:rsidRPr="00AF69B5">
        <w:rPr>
          <w:rFonts w:ascii="Times New Roman" w:eastAsia="SimSun" w:hAnsi="Times New Roman" w:cs="Times New Roman"/>
          <w:szCs w:val="20"/>
          <w:lang w:eastAsia="zh-CN"/>
        </w:rPr>
        <w:t>PeerSTAAddress</w:t>
      </w:r>
      <w:proofErr w:type="spellEnd"/>
      <w:r w:rsidRPr="00AF69B5">
        <w:rPr>
          <w:rFonts w:ascii="Times New Roman" w:eastAsia="SimSun" w:hAnsi="Times New Roman" w:cs="Times New Roman"/>
          <w:szCs w:val="20"/>
          <w:lang w:eastAsia="zh-CN"/>
        </w:rPr>
        <w:t xml:space="preserve"> parameter in the MLME-</w:t>
      </w:r>
      <w:proofErr w:type="spellStart"/>
      <w:r w:rsidRPr="00AF69B5">
        <w:rPr>
          <w:rFonts w:ascii="Times New Roman" w:eastAsia="SimSun" w:hAnsi="Times New Roman" w:cs="Times New Roman"/>
          <w:szCs w:val="20"/>
          <w:lang w:eastAsia="zh-CN"/>
        </w:rPr>
        <w:t>EPCSPRIACCESSTEARDOWN.request</w:t>
      </w:r>
      <w:proofErr w:type="spellEnd"/>
      <w:r w:rsidRPr="00AF69B5">
        <w:rPr>
          <w:rFonts w:ascii="Times New Roman" w:eastAsia="SimSun" w:hAnsi="Times New Roman" w:cs="Times New Roman"/>
          <w:szCs w:val="20"/>
          <w:lang w:eastAsia="zh-CN"/>
        </w:rPr>
        <w:t xml:space="preserve"> primitive or the MAC address of the non-AP STA that is operating on the same link on which the EPCS Priority Teardown frame is transmitted and is affiliated with the non-AP MLD whose MAC address value indicated by the value of the </w:t>
      </w:r>
      <w:proofErr w:type="spellStart"/>
      <w:r w:rsidRPr="00AF69B5">
        <w:rPr>
          <w:rFonts w:ascii="Times New Roman" w:eastAsia="SimSun" w:hAnsi="Times New Roman" w:cs="Times New Roman"/>
          <w:szCs w:val="20"/>
          <w:lang w:eastAsia="zh-CN"/>
        </w:rPr>
        <w:t>PeerSTAAddress</w:t>
      </w:r>
      <w:proofErr w:type="spellEnd"/>
      <w:r w:rsidRPr="00AF69B5">
        <w:rPr>
          <w:rFonts w:ascii="Times New Roman" w:eastAsia="SimSun" w:hAnsi="Times New Roman" w:cs="Times New Roman"/>
          <w:szCs w:val="20"/>
          <w:lang w:eastAsia="zh-CN"/>
        </w:rPr>
        <w:t xml:space="preserve"> parameter in the MLME-</w:t>
      </w:r>
      <w:proofErr w:type="spellStart"/>
      <w:r w:rsidRPr="00AF69B5">
        <w:rPr>
          <w:rFonts w:ascii="Times New Roman" w:eastAsia="SimSun" w:hAnsi="Times New Roman" w:cs="Times New Roman"/>
          <w:szCs w:val="20"/>
          <w:lang w:eastAsia="zh-CN"/>
        </w:rPr>
        <w:t>EPCSPRIACCESSTEARDOWN.request</w:t>
      </w:r>
      <w:proofErr w:type="spellEnd"/>
      <w:r w:rsidRPr="00AF69B5">
        <w:rPr>
          <w:rFonts w:ascii="Times New Roman" w:eastAsia="SimSun" w:hAnsi="Times New Roman" w:cs="Times New Roman"/>
          <w:szCs w:val="20"/>
          <w:lang w:eastAsia="zh-CN"/>
        </w:rPr>
        <w:t xml:space="preserve"> primitive. (#5856) The tearing down AP MLD shall change the EPCS priority access state to torn down</w:t>
      </w:r>
      <w:del w:id="154" w:author="Yonggang Fang" w:date="2022-02-14T14:58:00Z">
        <w:r w:rsidRPr="00AF69B5" w:rsidDel="0084411F">
          <w:rPr>
            <w:rFonts w:ascii="Times New Roman" w:eastAsia="SimSun" w:hAnsi="Times New Roman" w:cs="Times New Roman"/>
            <w:szCs w:val="20"/>
            <w:lang w:eastAsia="zh-CN"/>
          </w:rPr>
          <w:delText xml:space="preserve"> </w:delText>
        </w:r>
        <w:r w:rsidRPr="0084411F" w:rsidDel="0084411F">
          <w:rPr>
            <w:rFonts w:ascii="Times New Roman" w:eastAsia="SimSun" w:hAnsi="Times New Roman" w:cs="Times New Roman"/>
            <w:szCs w:val="20"/>
            <w:lang w:eastAsia="zh-CN"/>
          </w:rPr>
          <w:delText>so that traffic subsequently transmitted to the indicated (#7358) non-AP MLD does not receive EPCS priority access treatment</w:delText>
        </w:r>
      </w:del>
      <w:ins w:id="155" w:author="Yonggang Fang" w:date="2022-02-14T14:59:00Z">
        <w:r w:rsidR="0084411F">
          <w:rPr>
            <w:rFonts w:ascii="Times New Roman" w:eastAsia="SimSun" w:hAnsi="Times New Roman" w:cs="Times New Roman"/>
            <w:szCs w:val="20"/>
            <w:lang w:eastAsia="zh-CN"/>
          </w:rPr>
          <w:t xml:space="preserve"> (#5626)</w:t>
        </w:r>
      </w:ins>
      <w:r w:rsidRPr="00AF69B5">
        <w:rPr>
          <w:rFonts w:ascii="Times New Roman" w:eastAsia="SimSun" w:hAnsi="Times New Roman" w:cs="Times New Roman"/>
          <w:szCs w:val="20"/>
          <w:lang w:eastAsia="zh-CN"/>
        </w:rPr>
        <w:t xml:space="preserve">. </w:t>
      </w:r>
    </w:p>
    <w:p w14:paraId="2246BFEB" w14:textId="77777777" w:rsidR="00BC3E33" w:rsidRDefault="00BC3E33" w:rsidP="003028FF">
      <w:pPr>
        <w:widowControl w:val="0"/>
        <w:kinsoku w:val="0"/>
        <w:overflowPunct w:val="0"/>
        <w:autoSpaceDE w:val="0"/>
        <w:autoSpaceDN w:val="0"/>
        <w:adjustRightInd w:val="0"/>
        <w:spacing w:before="1" w:after="0" w:line="249" w:lineRule="auto"/>
        <w:ind w:right="119"/>
        <w:jc w:val="both"/>
        <w:rPr>
          <w:rFonts w:ascii="Times New Roman" w:eastAsia="SimSun" w:hAnsi="Times New Roman" w:cs="Times New Roman"/>
          <w:sz w:val="20"/>
          <w:szCs w:val="20"/>
          <w:lang w:eastAsia="zh-CN"/>
        </w:rPr>
      </w:pPr>
    </w:p>
    <w:p w14:paraId="177FB09D" w14:textId="77777777" w:rsidR="00D859F9" w:rsidRDefault="00D859F9" w:rsidP="003028FF">
      <w:pPr>
        <w:widowControl w:val="0"/>
        <w:kinsoku w:val="0"/>
        <w:overflowPunct w:val="0"/>
        <w:autoSpaceDE w:val="0"/>
        <w:autoSpaceDN w:val="0"/>
        <w:adjustRightInd w:val="0"/>
        <w:spacing w:before="1" w:after="0" w:line="249" w:lineRule="auto"/>
        <w:ind w:right="119"/>
        <w:jc w:val="both"/>
        <w:rPr>
          <w:rFonts w:ascii="Times New Roman" w:eastAsia="SimSun" w:hAnsi="Times New Roman" w:cs="Times New Roman"/>
          <w:sz w:val="20"/>
          <w:szCs w:val="20"/>
          <w:lang w:eastAsia="zh-CN"/>
        </w:rPr>
      </w:pPr>
    </w:p>
    <w:p w14:paraId="61026AA8" w14:textId="1A97F06D" w:rsidR="005967D4" w:rsidRDefault="005967D4" w:rsidP="008D613C">
      <w:pPr>
        <w:pStyle w:val="H3"/>
        <w:suppressAutoHyphens/>
        <w:rPr>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Change 9.6.35 </w:t>
      </w:r>
      <w:r w:rsidRPr="000F05E9">
        <w:rPr>
          <w:i/>
          <w:highlight w:val="yellow"/>
          <w:lang w:eastAsia="ko-KR"/>
        </w:rPr>
        <w:t>as follows (track change on):</w:t>
      </w:r>
    </w:p>
    <w:p w14:paraId="449E22EF" w14:textId="77777777" w:rsidR="000666A6" w:rsidRPr="000666A6" w:rsidRDefault="000666A6" w:rsidP="002A2614">
      <w:pPr>
        <w:widowControl w:val="0"/>
        <w:numPr>
          <w:ilvl w:val="3"/>
          <w:numId w:val="10"/>
        </w:numPr>
        <w:tabs>
          <w:tab w:val="left" w:pos="1779"/>
        </w:tabs>
        <w:kinsoku w:val="0"/>
        <w:overflowPunct w:val="0"/>
        <w:autoSpaceDE w:val="0"/>
        <w:autoSpaceDN w:val="0"/>
        <w:adjustRightInd w:val="0"/>
        <w:spacing w:before="1" w:after="0" w:line="240" w:lineRule="auto"/>
        <w:contextualSpacing/>
        <w:rPr>
          <w:rFonts w:ascii="Arial" w:hAnsi="Arial" w:cs="Arial"/>
          <w:b/>
          <w:bCs/>
          <w:color w:val="208A20"/>
          <w:sz w:val="20"/>
          <w:szCs w:val="20"/>
        </w:rPr>
      </w:pPr>
      <w:r w:rsidRPr="000666A6">
        <w:rPr>
          <w:rFonts w:ascii="Arial" w:hAnsi="Arial" w:cs="Arial"/>
          <w:b/>
          <w:bCs/>
          <w:sz w:val="20"/>
          <w:szCs w:val="20"/>
        </w:rPr>
        <w:t>EPCS</w:t>
      </w:r>
      <w:r w:rsidRPr="000666A6">
        <w:rPr>
          <w:rFonts w:ascii="Arial" w:hAnsi="Arial" w:cs="Arial"/>
          <w:b/>
          <w:bCs/>
          <w:spacing w:val="-11"/>
          <w:sz w:val="20"/>
          <w:szCs w:val="20"/>
        </w:rPr>
        <w:t xml:space="preserve"> </w:t>
      </w:r>
      <w:r w:rsidRPr="000666A6">
        <w:rPr>
          <w:rFonts w:ascii="Arial" w:hAnsi="Arial" w:cs="Arial"/>
          <w:b/>
          <w:bCs/>
          <w:sz w:val="20"/>
          <w:szCs w:val="20"/>
        </w:rPr>
        <w:t>Priority</w:t>
      </w:r>
      <w:r w:rsidRPr="000666A6">
        <w:rPr>
          <w:rFonts w:ascii="Arial" w:hAnsi="Arial" w:cs="Arial"/>
          <w:b/>
          <w:bCs/>
          <w:spacing w:val="-11"/>
          <w:sz w:val="20"/>
          <w:szCs w:val="20"/>
        </w:rPr>
        <w:t xml:space="preserve"> </w:t>
      </w:r>
      <w:r w:rsidRPr="000666A6">
        <w:rPr>
          <w:rFonts w:ascii="Arial" w:hAnsi="Arial" w:cs="Arial"/>
          <w:b/>
          <w:bCs/>
          <w:sz w:val="20"/>
          <w:szCs w:val="20"/>
        </w:rPr>
        <w:t>Access</w:t>
      </w:r>
      <w:r w:rsidRPr="000666A6">
        <w:rPr>
          <w:rFonts w:ascii="Arial" w:hAnsi="Arial" w:cs="Arial"/>
          <w:b/>
          <w:bCs/>
          <w:spacing w:val="-11"/>
          <w:sz w:val="20"/>
          <w:szCs w:val="20"/>
        </w:rPr>
        <w:t xml:space="preserve"> </w:t>
      </w:r>
      <w:r w:rsidRPr="000666A6">
        <w:rPr>
          <w:rFonts w:ascii="Arial" w:hAnsi="Arial" w:cs="Arial"/>
          <w:b/>
          <w:bCs/>
          <w:sz w:val="20"/>
          <w:szCs w:val="20"/>
        </w:rPr>
        <w:t>Enable</w:t>
      </w:r>
      <w:r w:rsidRPr="000666A6">
        <w:rPr>
          <w:rFonts w:ascii="Arial" w:hAnsi="Arial" w:cs="Arial"/>
          <w:b/>
          <w:bCs/>
          <w:spacing w:val="-10"/>
          <w:sz w:val="20"/>
          <w:szCs w:val="20"/>
        </w:rPr>
        <w:t xml:space="preserve"> </w:t>
      </w:r>
      <w:r w:rsidRPr="000666A6">
        <w:rPr>
          <w:rFonts w:ascii="Arial" w:hAnsi="Arial" w:cs="Arial"/>
          <w:b/>
          <w:bCs/>
          <w:sz w:val="20"/>
          <w:szCs w:val="20"/>
        </w:rPr>
        <w:t>Request</w:t>
      </w:r>
      <w:r w:rsidRPr="000666A6">
        <w:rPr>
          <w:rFonts w:ascii="Arial" w:hAnsi="Arial" w:cs="Arial"/>
          <w:b/>
          <w:bCs/>
          <w:spacing w:val="-11"/>
          <w:sz w:val="20"/>
          <w:szCs w:val="20"/>
        </w:rPr>
        <w:t xml:space="preserve"> </w:t>
      </w:r>
      <w:r w:rsidRPr="000666A6">
        <w:rPr>
          <w:rFonts w:ascii="Arial" w:hAnsi="Arial" w:cs="Arial"/>
          <w:b/>
          <w:bCs/>
          <w:sz w:val="20"/>
          <w:szCs w:val="20"/>
        </w:rPr>
        <w:t>frame</w:t>
      </w:r>
      <w:r w:rsidRPr="000666A6">
        <w:rPr>
          <w:rFonts w:ascii="Arial" w:hAnsi="Arial" w:cs="Arial"/>
          <w:b/>
          <w:bCs/>
          <w:spacing w:val="-11"/>
          <w:sz w:val="20"/>
          <w:szCs w:val="20"/>
        </w:rPr>
        <w:t xml:space="preserve"> </w:t>
      </w:r>
      <w:proofErr w:type="gramStart"/>
      <w:r w:rsidRPr="000666A6">
        <w:rPr>
          <w:rFonts w:ascii="Arial" w:hAnsi="Arial" w:cs="Arial"/>
          <w:b/>
          <w:bCs/>
          <w:sz w:val="20"/>
          <w:szCs w:val="20"/>
        </w:rPr>
        <w:t>format</w:t>
      </w:r>
      <w:r w:rsidRPr="000666A6">
        <w:rPr>
          <w:rFonts w:ascii="Arial" w:hAnsi="Arial" w:cs="Arial"/>
          <w:b/>
          <w:bCs/>
          <w:color w:val="208A20"/>
          <w:sz w:val="20"/>
          <w:szCs w:val="20"/>
          <w:u w:val="thick"/>
        </w:rPr>
        <w:t>(</w:t>
      </w:r>
      <w:proofErr w:type="gramEnd"/>
      <w:r w:rsidRPr="000666A6">
        <w:rPr>
          <w:rFonts w:ascii="Arial" w:hAnsi="Arial" w:cs="Arial"/>
          <w:b/>
          <w:bCs/>
          <w:color w:val="208A20"/>
          <w:sz w:val="20"/>
          <w:szCs w:val="20"/>
          <w:u w:val="thick"/>
        </w:rPr>
        <w:t>#5284)(#1119)(#1488)</w:t>
      </w:r>
    </w:p>
    <w:p w14:paraId="01AF0E68" w14:textId="77777777" w:rsidR="000666A6" w:rsidRPr="000666A6" w:rsidRDefault="000666A6" w:rsidP="000666A6">
      <w:pPr>
        <w:kinsoku w:val="0"/>
        <w:overflowPunct w:val="0"/>
        <w:spacing w:before="9" w:after="120" w:line="240" w:lineRule="auto"/>
        <w:rPr>
          <w:rFonts w:ascii="Arial" w:eastAsia="Malgun Gothic" w:hAnsi="Arial" w:cs="Arial"/>
          <w:b/>
          <w:bCs/>
          <w:sz w:val="19"/>
          <w:szCs w:val="19"/>
          <w:lang w:val="en-GB"/>
        </w:rPr>
      </w:pPr>
    </w:p>
    <w:p w14:paraId="33C86E9E" w14:textId="314B395A" w:rsidR="000666A6" w:rsidRPr="000666A6" w:rsidRDefault="000666A6" w:rsidP="000666A6">
      <w:pPr>
        <w:kinsoku w:val="0"/>
        <w:overflowPunct w:val="0"/>
        <w:spacing w:before="91" w:after="120" w:line="249" w:lineRule="auto"/>
        <w:ind w:left="1000" w:right="1016"/>
        <w:jc w:val="both"/>
        <w:rPr>
          <w:rFonts w:ascii="Times New Roman" w:eastAsia="Malgun Gothic" w:hAnsi="Times New Roman" w:cs="Times New Roman"/>
          <w:color w:val="000000"/>
          <w:szCs w:val="20"/>
          <w:lang w:val="en-GB"/>
        </w:rPr>
      </w:pPr>
      <w:r w:rsidRPr="000666A6">
        <w:rPr>
          <w:rFonts w:ascii="Times New Roman" w:eastAsia="Malgun Gothic" w:hAnsi="Times New Roman" w:cs="Times New Roman"/>
          <w:color w:val="208A20"/>
          <w:szCs w:val="20"/>
          <w:u w:val="single"/>
          <w:lang w:val="en-GB"/>
        </w:rPr>
        <w:t>(#</w:t>
      </w:r>
      <w:proofErr w:type="gramStart"/>
      <w:r w:rsidRPr="000666A6">
        <w:rPr>
          <w:rFonts w:ascii="Times New Roman" w:eastAsia="Malgun Gothic" w:hAnsi="Times New Roman" w:cs="Times New Roman"/>
          <w:color w:val="208A20"/>
          <w:szCs w:val="20"/>
          <w:u w:val="single"/>
          <w:lang w:val="en-GB"/>
        </w:rPr>
        <w:t>5284)</w:t>
      </w:r>
      <w:r w:rsidRPr="000666A6">
        <w:rPr>
          <w:rFonts w:ascii="Times New Roman" w:eastAsia="Malgun Gothic" w:hAnsi="Times New Roman" w:cs="Times New Roman"/>
          <w:color w:val="000000"/>
          <w:szCs w:val="20"/>
          <w:lang w:val="en-GB"/>
        </w:rPr>
        <w:t>The</w:t>
      </w:r>
      <w:proofErr w:type="gramEnd"/>
      <w:r w:rsidRPr="000666A6">
        <w:rPr>
          <w:rFonts w:ascii="Times New Roman" w:eastAsia="Malgun Gothic" w:hAnsi="Times New Roman" w:cs="Times New Roman"/>
          <w:color w:val="000000"/>
          <w:spacing w:val="-6"/>
          <w:szCs w:val="20"/>
          <w:lang w:val="en-GB"/>
        </w:rPr>
        <w:t xml:space="preserve"> </w:t>
      </w:r>
      <w:r w:rsidRPr="000666A6">
        <w:rPr>
          <w:rFonts w:ascii="Times New Roman" w:eastAsia="Malgun Gothic" w:hAnsi="Times New Roman" w:cs="Times New Roman"/>
          <w:color w:val="000000"/>
          <w:szCs w:val="20"/>
          <w:lang w:val="en-GB"/>
        </w:rPr>
        <w:t>EPCS</w:t>
      </w:r>
      <w:r w:rsidRPr="000666A6">
        <w:rPr>
          <w:rFonts w:ascii="Times New Roman" w:eastAsia="Malgun Gothic" w:hAnsi="Times New Roman" w:cs="Times New Roman"/>
          <w:color w:val="000000"/>
          <w:spacing w:val="-6"/>
          <w:szCs w:val="20"/>
          <w:lang w:val="en-GB"/>
        </w:rPr>
        <w:t xml:space="preserve"> </w:t>
      </w:r>
      <w:r w:rsidRPr="000666A6">
        <w:rPr>
          <w:rFonts w:ascii="Times New Roman" w:eastAsia="Malgun Gothic" w:hAnsi="Times New Roman" w:cs="Times New Roman"/>
          <w:color w:val="000000"/>
          <w:szCs w:val="20"/>
          <w:lang w:val="en-GB"/>
        </w:rPr>
        <w:t>Priority</w:t>
      </w:r>
      <w:r w:rsidRPr="000666A6">
        <w:rPr>
          <w:rFonts w:ascii="Times New Roman" w:eastAsia="Malgun Gothic" w:hAnsi="Times New Roman" w:cs="Times New Roman"/>
          <w:color w:val="000000"/>
          <w:spacing w:val="-6"/>
          <w:szCs w:val="20"/>
          <w:lang w:val="en-GB"/>
        </w:rPr>
        <w:t xml:space="preserve"> </w:t>
      </w:r>
      <w:r w:rsidRPr="000666A6">
        <w:rPr>
          <w:rFonts w:ascii="Times New Roman" w:eastAsia="Malgun Gothic" w:hAnsi="Times New Roman" w:cs="Times New Roman"/>
          <w:color w:val="000000"/>
          <w:szCs w:val="20"/>
          <w:lang w:val="en-GB"/>
        </w:rPr>
        <w:t>Access</w:t>
      </w:r>
      <w:r w:rsidRPr="000666A6">
        <w:rPr>
          <w:rFonts w:ascii="Times New Roman" w:eastAsia="Malgun Gothic" w:hAnsi="Times New Roman" w:cs="Times New Roman"/>
          <w:color w:val="000000"/>
          <w:spacing w:val="-7"/>
          <w:szCs w:val="20"/>
          <w:lang w:val="en-GB"/>
        </w:rPr>
        <w:t xml:space="preserve"> </w:t>
      </w:r>
      <w:r w:rsidRPr="000666A6">
        <w:rPr>
          <w:rFonts w:ascii="Times New Roman" w:eastAsia="Malgun Gothic" w:hAnsi="Times New Roman" w:cs="Times New Roman"/>
          <w:color w:val="000000"/>
          <w:szCs w:val="20"/>
          <w:lang w:val="en-GB"/>
        </w:rPr>
        <w:t>Enable</w:t>
      </w:r>
      <w:r w:rsidRPr="000666A6">
        <w:rPr>
          <w:rFonts w:ascii="Times New Roman" w:eastAsia="Malgun Gothic" w:hAnsi="Times New Roman" w:cs="Times New Roman"/>
          <w:color w:val="000000"/>
          <w:spacing w:val="-5"/>
          <w:szCs w:val="20"/>
          <w:lang w:val="en-GB"/>
        </w:rPr>
        <w:t xml:space="preserve"> </w:t>
      </w:r>
      <w:r w:rsidRPr="000666A6">
        <w:rPr>
          <w:rFonts w:ascii="Times New Roman" w:eastAsia="Malgun Gothic" w:hAnsi="Times New Roman" w:cs="Times New Roman"/>
          <w:color w:val="000000"/>
          <w:szCs w:val="20"/>
          <w:lang w:val="en-GB"/>
        </w:rPr>
        <w:t>Request</w:t>
      </w:r>
      <w:r w:rsidRPr="000666A6">
        <w:rPr>
          <w:rFonts w:ascii="Times New Roman" w:eastAsia="Malgun Gothic" w:hAnsi="Times New Roman" w:cs="Times New Roman"/>
          <w:color w:val="000000"/>
          <w:spacing w:val="-6"/>
          <w:szCs w:val="20"/>
          <w:lang w:val="en-GB"/>
        </w:rPr>
        <w:t xml:space="preserve"> </w:t>
      </w:r>
      <w:r w:rsidRPr="000666A6">
        <w:rPr>
          <w:rFonts w:ascii="Times New Roman" w:eastAsia="Malgun Gothic" w:hAnsi="Times New Roman" w:cs="Times New Roman"/>
          <w:color w:val="000000"/>
          <w:szCs w:val="20"/>
          <w:lang w:val="en-GB"/>
        </w:rPr>
        <w:t>frame</w:t>
      </w:r>
      <w:r w:rsidRPr="000666A6">
        <w:rPr>
          <w:rFonts w:ascii="Times New Roman" w:eastAsia="Malgun Gothic" w:hAnsi="Times New Roman" w:cs="Times New Roman"/>
          <w:color w:val="000000"/>
          <w:spacing w:val="-5"/>
          <w:szCs w:val="20"/>
          <w:lang w:val="en-GB"/>
        </w:rPr>
        <w:t xml:space="preserve"> </w:t>
      </w:r>
      <w:r w:rsidRPr="000666A6">
        <w:rPr>
          <w:rFonts w:ascii="Times New Roman" w:eastAsia="Malgun Gothic" w:hAnsi="Times New Roman" w:cs="Times New Roman"/>
          <w:color w:val="000000"/>
          <w:szCs w:val="20"/>
          <w:lang w:val="en-GB"/>
        </w:rPr>
        <w:t>is</w:t>
      </w:r>
      <w:r w:rsidRPr="000666A6">
        <w:rPr>
          <w:rFonts w:ascii="Times New Roman" w:eastAsia="Malgun Gothic" w:hAnsi="Times New Roman" w:cs="Times New Roman"/>
          <w:color w:val="000000"/>
          <w:spacing w:val="-5"/>
          <w:szCs w:val="20"/>
          <w:lang w:val="en-GB"/>
        </w:rPr>
        <w:t xml:space="preserve"> </w:t>
      </w:r>
      <w:r w:rsidRPr="000666A6">
        <w:rPr>
          <w:rFonts w:ascii="Times New Roman" w:eastAsia="Malgun Gothic" w:hAnsi="Times New Roman" w:cs="Times New Roman"/>
          <w:color w:val="000000"/>
          <w:szCs w:val="20"/>
          <w:lang w:val="en-GB"/>
        </w:rPr>
        <w:t>an</w:t>
      </w:r>
      <w:r w:rsidRPr="000666A6">
        <w:rPr>
          <w:rFonts w:ascii="Times New Roman" w:eastAsia="Malgun Gothic" w:hAnsi="Times New Roman" w:cs="Times New Roman"/>
          <w:color w:val="000000"/>
          <w:spacing w:val="-6"/>
          <w:szCs w:val="20"/>
          <w:lang w:val="en-GB"/>
        </w:rPr>
        <w:t xml:space="preserve"> </w:t>
      </w:r>
      <w:r w:rsidRPr="000666A6">
        <w:rPr>
          <w:rFonts w:ascii="Times New Roman" w:eastAsia="Malgun Gothic" w:hAnsi="Times New Roman" w:cs="Times New Roman"/>
          <w:color w:val="000000"/>
          <w:szCs w:val="20"/>
          <w:lang w:val="en-GB"/>
        </w:rPr>
        <w:t>Action</w:t>
      </w:r>
      <w:r w:rsidRPr="000666A6">
        <w:rPr>
          <w:rFonts w:ascii="Times New Roman" w:eastAsia="Malgun Gothic" w:hAnsi="Times New Roman" w:cs="Times New Roman"/>
          <w:color w:val="000000"/>
          <w:spacing w:val="-7"/>
          <w:szCs w:val="20"/>
          <w:lang w:val="en-GB"/>
        </w:rPr>
        <w:t xml:space="preserve"> </w:t>
      </w:r>
      <w:r w:rsidRPr="000666A6">
        <w:rPr>
          <w:rFonts w:ascii="Times New Roman" w:eastAsia="Malgun Gothic" w:hAnsi="Times New Roman" w:cs="Times New Roman"/>
          <w:color w:val="000000"/>
          <w:szCs w:val="20"/>
          <w:lang w:val="en-GB"/>
        </w:rPr>
        <w:t>frame</w:t>
      </w:r>
      <w:r w:rsidRPr="000666A6">
        <w:rPr>
          <w:rFonts w:ascii="Times New Roman" w:eastAsia="Malgun Gothic" w:hAnsi="Times New Roman" w:cs="Times New Roman"/>
          <w:color w:val="000000"/>
          <w:spacing w:val="-6"/>
          <w:szCs w:val="20"/>
          <w:lang w:val="en-GB"/>
        </w:rPr>
        <w:t xml:space="preserve"> </w:t>
      </w:r>
      <w:r w:rsidRPr="000666A6">
        <w:rPr>
          <w:rFonts w:ascii="Times New Roman" w:eastAsia="Malgun Gothic" w:hAnsi="Times New Roman" w:cs="Times New Roman"/>
          <w:color w:val="000000"/>
          <w:szCs w:val="20"/>
          <w:lang w:val="en-GB"/>
        </w:rPr>
        <w:t>of</w:t>
      </w:r>
      <w:r w:rsidRPr="000666A6">
        <w:rPr>
          <w:rFonts w:ascii="Times New Roman" w:eastAsia="Malgun Gothic" w:hAnsi="Times New Roman" w:cs="Times New Roman"/>
          <w:color w:val="000000"/>
          <w:spacing w:val="-6"/>
          <w:szCs w:val="20"/>
          <w:lang w:val="en-GB"/>
        </w:rPr>
        <w:t xml:space="preserve"> </w:t>
      </w:r>
      <w:r w:rsidRPr="000666A6">
        <w:rPr>
          <w:rFonts w:ascii="Times New Roman" w:eastAsia="Malgun Gothic" w:hAnsi="Times New Roman" w:cs="Times New Roman"/>
          <w:color w:val="000000"/>
          <w:szCs w:val="20"/>
          <w:lang w:val="en-GB"/>
        </w:rPr>
        <w:t>category</w:t>
      </w:r>
      <w:r w:rsidRPr="000666A6">
        <w:rPr>
          <w:rFonts w:ascii="Times New Roman" w:eastAsia="Malgun Gothic" w:hAnsi="Times New Roman" w:cs="Times New Roman"/>
          <w:color w:val="000000"/>
          <w:spacing w:val="-6"/>
          <w:szCs w:val="20"/>
          <w:lang w:val="en-GB"/>
        </w:rPr>
        <w:t xml:space="preserve"> </w:t>
      </w:r>
      <w:r w:rsidRPr="000666A6">
        <w:rPr>
          <w:rFonts w:ascii="Times New Roman" w:eastAsia="Malgun Gothic" w:hAnsi="Times New Roman" w:cs="Times New Roman"/>
          <w:color w:val="000000"/>
          <w:szCs w:val="20"/>
          <w:lang w:val="en-GB"/>
        </w:rPr>
        <w:t>Protected</w:t>
      </w:r>
      <w:r w:rsidRPr="000666A6">
        <w:rPr>
          <w:rFonts w:ascii="Times New Roman" w:eastAsia="Malgun Gothic" w:hAnsi="Times New Roman" w:cs="Times New Roman"/>
          <w:color w:val="000000"/>
          <w:spacing w:val="-5"/>
          <w:szCs w:val="20"/>
          <w:lang w:val="en-GB"/>
        </w:rPr>
        <w:t xml:space="preserve"> </w:t>
      </w:r>
      <w:r w:rsidRPr="000666A6">
        <w:rPr>
          <w:rFonts w:ascii="Times New Roman" w:eastAsia="Malgun Gothic" w:hAnsi="Times New Roman" w:cs="Times New Roman"/>
          <w:color w:val="000000"/>
          <w:szCs w:val="20"/>
          <w:lang w:val="en-GB"/>
        </w:rPr>
        <w:t>EHT.</w:t>
      </w:r>
      <w:r w:rsidRPr="000666A6">
        <w:rPr>
          <w:rFonts w:ascii="Times New Roman" w:eastAsia="Malgun Gothic" w:hAnsi="Times New Roman" w:cs="Times New Roman"/>
          <w:color w:val="000000"/>
          <w:spacing w:val="-5"/>
          <w:szCs w:val="20"/>
          <w:lang w:val="en-GB"/>
        </w:rPr>
        <w:t xml:space="preserve"> </w:t>
      </w:r>
      <w:r w:rsidRPr="000666A6">
        <w:rPr>
          <w:rFonts w:ascii="Times New Roman" w:eastAsia="Malgun Gothic" w:hAnsi="Times New Roman" w:cs="Times New Roman"/>
          <w:color w:val="000000"/>
          <w:szCs w:val="20"/>
          <w:lang w:val="en-GB"/>
        </w:rPr>
        <w:t>It</w:t>
      </w:r>
      <w:r w:rsidRPr="000666A6">
        <w:rPr>
          <w:rFonts w:ascii="Times New Roman" w:eastAsia="Malgun Gothic" w:hAnsi="Times New Roman" w:cs="Times New Roman"/>
          <w:color w:val="000000"/>
          <w:spacing w:val="-5"/>
          <w:szCs w:val="20"/>
          <w:lang w:val="en-GB"/>
        </w:rPr>
        <w:t xml:space="preserve"> </w:t>
      </w:r>
      <w:r w:rsidRPr="000666A6">
        <w:rPr>
          <w:rFonts w:ascii="Times New Roman" w:eastAsia="Malgun Gothic" w:hAnsi="Times New Roman" w:cs="Times New Roman"/>
          <w:color w:val="000000"/>
          <w:szCs w:val="20"/>
          <w:lang w:val="en-GB"/>
        </w:rPr>
        <w:t>is</w:t>
      </w:r>
      <w:r w:rsidRPr="000666A6">
        <w:rPr>
          <w:rFonts w:ascii="Times New Roman" w:eastAsia="Malgun Gothic" w:hAnsi="Times New Roman" w:cs="Times New Roman"/>
          <w:color w:val="000000"/>
          <w:spacing w:val="-47"/>
          <w:szCs w:val="20"/>
          <w:lang w:val="en-GB"/>
        </w:rPr>
        <w:t xml:space="preserve"> </w:t>
      </w:r>
      <w:r w:rsidRPr="000666A6">
        <w:rPr>
          <w:rFonts w:ascii="Times New Roman" w:eastAsia="Malgun Gothic" w:hAnsi="Times New Roman" w:cs="Times New Roman"/>
          <w:color w:val="000000"/>
          <w:szCs w:val="20"/>
          <w:lang w:val="en-GB"/>
        </w:rPr>
        <w:t xml:space="preserve">transmitted by a requesting MLD or non-AP EHT STA to request that EPCS priority access </w:t>
      </w:r>
      <w:proofErr w:type="gramStart"/>
      <w:r w:rsidRPr="000666A6">
        <w:rPr>
          <w:rFonts w:ascii="Times New Roman" w:eastAsia="Malgun Gothic" w:hAnsi="Times New Roman" w:cs="Times New Roman"/>
          <w:color w:val="000000"/>
          <w:szCs w:val="20"/>
          <w:lang w:val="en-GB"/>
        </w:rPr>
        <w:t>be</w:t>
      </w:r>
      <w:r w:rsidRPr="000666A6">
        <w:rPr>
          <w:rFonts w:ascii="Times New Roman" w:eastAsia="Malgun Gothic" w:hAnsi="Times New Roman" w:cs="Times New Roman"/>
          <w:color w:val="208A20"/>
          <w:szCs w:val="20"/>
          <w:u w:val="single"/>
          <w:lang w:val="en-GB"/>
        </w:rPr>
        <w:t>(</w:t>
      </w:r>
      <w:proofErr w:type="gramEnd"/>
      <w:r w:rsidRPr="000666A6">
        <w:rPr>
          <w:rFonts w:ascii="Times New Roman" w:eastAsia="Malgun Gothic" w:hAnsi="Times New Roman" w:cs="Times New Roman"/>
          <w:color w:val="208A20"/>
          <w:szCs w:val="20"/>
          <w:u w:val="single"/>
          <w:lang w:val="en-GB"/>
        </w:rPr>
        <w:t>#5595)</w:t>
      </w:r>
      <w:r w:rsidRPr="000666A6">
        <w:rPr>
          <w:rFonts w:ascii="Times New Roman" w:eastAsia="Malgun Gothic" w:hAnsi="Times New Roman" w:cs="Times New Roman"/>
          <w:color w:val="208A20"/>
          <w:spacing w:val="1"/>
          <w:szCs w:val="20"/>
          <w:lang w:val="en-GB"/>
        </w:rPr>
        <w:t xml:space="preserve"> </w:t>
      </w:r>
      <w:r w:rsidRPr="000666A6">
        <w:rPr>
          <w:rFonts w:ascii="Times New Roman" w:eastAsia="Malgun Gothic" w:hAnsi="Times New Roman" w:cs="Times New Roman"/>
          <w:color w:val="000000"/>
          <w:szCs w:val="20"/>
          <w:lang w:val="en-GB"/>
        </w:rPr>
        <w:t>enabled. The Action field of the EPCS Priority Access Enable Request frame contains the information</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shown</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in</w:t>
      </w:r>
      <w:r w:rsidRPr="000666A6">
        <w:rPr>
          <w:rFonts w:ascii="Times New Roman" w:eastAsia="Malgun Gothic" w:hAnsi="Times New Roman" w:cs="Times New Roman"/>
          <w:color w:val="000000"/>
          <w:spacing w:val="-1"/>
          <w:szCs w:val="20"/>
          <w:lang w:val="en-GB"/>
        </w:rPr>
        <w:t xml:space="preserve"> </w:t>
      </w:r>
      <w:hyperlink w:anchor="bookmark205" w:history="1">
        <w:r w:rsidRPr="000666A6">
          <w:rPr>
            <w:rFonts w:ascii="Times New Roman" w:eastAsia="Malgun Gothic" w:hAnsi="Times New Roman" w:cs="Times New Roman"/>
            <w:color w:val="000000"/>
            <w:szCs w:val="20"/>
            <w:lang w:val="en-GB"/>
          </w:rPr>
          <w:t>Table</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9-623h</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(EPCS</w:t>
        </w:r>
        <w:r w:rsidRPr="000666A6">
          <w:rPr>
            <w:rFonts w:ascii="Times New Roman" w:eastAsia="Malgun Gothic" w:hAnsi="Times New Roman" w:cs="Times New Roman"/>
            <w:color w:val="000000"/>
            <w:spacing w:val="-2"/>
            <w:szCs w:val="20"/>
            <w:lang w:val="en-GB"/>
          </w:rPr>
          <w:t xml:space="preserve"> </w:t>
        </w:r>
        <w:r w:rsidRPr="000666A6">
          <w:rPr>
            <w:rFonts w:ascii="Times New Roman" w:eastAsia="Malgun Gothic" w:hAnsi="Times New Roman" w:cs="Times New Roman"/>
            <w:color w:val="000000"/>
            <w:szCs w:val="20"/>
            <w:lang w:val="en-GB"/>
          </w:rPr>
          <w:t>Priority</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Access</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Enable</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Request</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frame</w:t>
        </w:r>
        <w:r w:rsidRPr="000666A6">
          <w:rPr>
            <w:rFonts w:ascii="Times New Roman" w:eastAsia="Malgun Gothic" w:hAnsi="Times New Roman" w:cs="Times New Roman"/>
            <w:color w:val="000000"/>
            <w:spacing w:val="-2"/>
            <w:szCs w:val="20"/>
            <w:lang w:val="en-GB"/>
          </w:rPr>
          <w:t xml:space="preserve"> </w:t>
        </w:r>
        <w:r w:rsidRPr="000666A6">
          <w:rPr>
            <w:rFonts w:ascii="Times New Roman" w:eastAsia="Malgun Gothic" w:hAnsi="Times New Roman" w:cs="Times New Roman"/>
            <w:color w:val="000000"/>
            <w:szCs w:val="20"/>
            <w:lang w:val="en-GB"/>
          </w:rPr>
          <w:t>Action field</w:t>
        </w:r>
        <w:r w:rsidRPr="000666A6">
          <w:rPr>
            <w:rFonts w:ascii="Times New Roman" w:eastAsia="Malgun Gothic" w:hAnsi="Times New Roman" w:cs="Times New Roman"/>
            <w:color w:val="000000"/>
            <w:spacing w:val="-1"/>
            <w:szCs w:val="20"/>
            <w:lang w:val="en-GB"/>
          </w:rPr>
          <w:t xml:space="preserve"> </w:t>
        </w:r>
        <w:proofErr w:type="gramStart"/>
        <w:r w:rsidRPr="000666A6">
          <w:rPr>
            <w:rFonts w:ascii="Times New Roman" w:eastAsia="Malgun Gothic" w:hAnsi="Times New Roman" w:cs="Times New Roman"/>
            <w:color w:val="000000"/>
            <w:szCs w:val="20"/>
            <w:lang w:val="en-GB"/>
          </w:rPr>
          <w:t>format(</w:t>
        </w:r>
        <w:proofErr w:type="gramEnd"/>
        <w:r w:rsidRPr="000666A6">
          <w:rPr>
            <w:rFonts w:ascii="Times New Roman" w:eastAsia="Malgun Gothic" w:hAnsi="Times New Roman" w:cs="Times New Roman"/>
            <w:color w:val="000000"/>
            <w:szCs w:val="20"/>
            <w:lang w:val="en-GB"/>
          </w:rPr>
          <w:t>#5284))</w:t>
        </w:r>
      </w:hyperlink>
      <w:r w:rsidRPr="000666A6">
        <w:rPr>
          <w:rFonts w:ascii="Times New Roman" w:eastAsia="Malgun Gothic" w:hAnsi="Times New Roman" w:cs="Times New Roman"/>
          <w:color w:val="000000"/>
          <w:szCs w:val="20"/>
          <w:lang w:val="en-GB"/>
        </w:rPr>
        <w:t>.</w:t>
      </w:r>
    </w:p>
    <w:p w14:paraId="16FDC067" w14:textId="334B45F7" w:rsidR="000666A6" w:rsidRDefault="000666A6" w:rsidP="000666A6">
      <w:pPr>
        <w:rPr>
          <w:rFonts w:ascii="Arial" w:hAnsi="Arial" w:cs="Arial"/>
          <w:b/>
          <w:bCs/>
        </w:rPr>
      </w:pPr>
      <w:bookmarkStart w:id="156" w:name="_bookmark205"/>
      <w:bookmarkEnd w:id="156"/>
    </w:p>
    <w:p w14:paraId="59130D04" w14:textId="77777777" w:rsidR="005660A4" w:rsidRPr="000666A6" w:rsidRDefault="005660A4" w:rsidP="005660A4">
      <w:pPr>
        <w:kinsoku w:val="0"/>
        <w:overflowPunct w:val="0"/>
        <w:spacing w:before="102" w:after="120" w:line="240" w:lineRule="auto"/>
        <w:ind w:left="996" w:right="1012"/>
        <w:jc w:val="center"/>
        <w:rPr>
          <w:rFonts w:ascii="Arial" w:eastAsia="Malgun Gothic" w:hAnsi="Arial" w:cs="Arial"/>
          <w:b/>
          <w:bCs/>
          <w:color w:val="208A20"/>
          <w:szCs w:val="20"/>
          <w:lang w:val="en-GB"/>
        </w:rPr>
      </w:pPr>
      <w:r w:rsidRPr="000666A6">
        <w:rPr>
          <w:rFonts w:ascii="Arial" w:eastAsia="Malgun Gothic" w:hAnsi="Arial" w:cs="Arial"/>
          <w:b/>
          <w:bCs/>
          <w:szCs w:val="20"/>
          <w:lang w:val="en-GB"/>
        </w:rPr>
        <w:t>Table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9-623h—EPCS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Request</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proofErr w:type="gramStart"/>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w:t>
      </w:r>
      <w:proofErr w:type="gramEnd"/>
      <w:r w:rsidRPr="000666A6">
        <w:rPr>
          <w:rFonts w:ascii="Arial" w:eastAsia="Malgun Gothic" w:hAnsi="Arial" w:cs="Arial"/>
          <w:b/>
          <w:bCs/>
          <w:color w:val="208A20"/>
          <w:szCs w:val="20"/>
          <w:u w:val="thick"/>
          <w:lang w:val="en-GB"/>
        </w:rPr>
        <w:t>#5284)</w:t>
      </w: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5660A4" w:rsidRPr="000666A6" w14:paraId="752DA397" w14:textId="77777777" w:rsidTr="00B154BB">
        <w:trPr>
          <w:trHeight w:val="379"/>
        </w:trPr>
        <w:tc>
          <w:tcPr>
            <w:tcW w:w="1999" w:type="dxa"/>
            <w:tcBorders>
              <w:top w:val="single" w:sz="12" w:space="0" w:color="000000"/>
              <w:left w:val="single" w:sz="12" w:space="0" w:color="000000"/>
              <w:bottom w:val="single" w:sz="12" w:space="0" w:color="000000"/>
              <w:right w:val="single" w:sz="2" w:space="0" w:color="000000"/>
            </w:tcBorders>
          </w:tcPr>
          <w:p w14:paraId="4AE7380E" w14:textId="77777777" w:rsidR="005660A4" w:rsidRPr="000666A6" w:rsidRDefault="005660A4" w:rsidP="00B154BB">
            <w:pPr>
              <w:widowControl w:val="0"/>
              <w:kinsoku w:val="0"/>
              <w:overflowPunct w:val="0"/>
              <w:autoSpaceDE w:val="0"/>
              <w:autoSpaceDN w:val="0"/>
              <w:adjustRightInd w:val="0"/>
              <w:spacing w:before="75" w:after="0" w:line="240" w:lineRule="auto"/>
              <w:ind w:left="742" w:right="719"/>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3001" w:type="dxa"/>
            <w:tcBorders>
              <w:top w:val="single" w:sz="12" w:space="0" w:color="000000"/>
              <w:left w:val="single" w:sz="2" w:space="0" w:color="000000"/>
              <w:bottom w:val="single" w:sz="12" w:space="0" w:color="000000"/>
              <w:right w:val="single" w:sz="12" w:space="0" w:color="000000"/>
            </w:tcBorders>
          </w:tcPr>
          <w:p w14:paraId="235E569E" w14:textId="77777777" w:rsidR="005660A4" w:rsidRPr="000666A6" w:rsidRDefault="005660A4" w:rsidP="00B154BB">
            <w:pPr>
              <w:widowControl w:val="0"/>
              <w:kinsoku w:val="0"/>
              <w:overflowPunct w:val="0"/>
              <w:autoSpaceDE w:val="0"/>
              <w:autoSpaceDN w:val="0"/>
              <w:adjustRightInd w:val="0"/>
              <w:spacing w:before="75" w:after="0" w:line="240" w:lineRule="auto"/>
              <w:ind w:left="1117" w:right="109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5660A4" w:rsidRPr="000666A6" w14:paraId="069AF2B3" w14:textId="77777777" w:rsidTr="00B154BB">
        <w:trPr>
          <w:trHeight w:val="311"/>
        </w:trPr>
        <w:tc>
          <w:tcPr>
            <w:tcW w:w="1999" w:type="dxa"/>
            <w:tcBorders>
              <w:top w:val="single" w:sz="12" w:space="0" w:color="000000"/>
              <w:left w:val="single" w:sz="12" w:space="0" w:color="000000"/>
              <w:bottom w:val="single" w:sz="2" w:space="0" w:color="000000"/>
              <w:right w:val="single" w:sz="2" w:space="0" w:color="000000"/>
            </w:tcBorders>
          </w:tcPr>
          <w:p w14:paraId="72E9E0E6" w14:textId="77777777" w:rsidR="005660A4" w:rsidRPr="000666A6" w:rsidRDefault="005660A4" w:rsidP="00B154BB">
            <w:pPr>
              <w:widowControl w:val="0"/>
              <w:kinsoku w:val="0"/>
              <w:overflowPunct w:val="0"/>
              <w:autoSpaceDE w:val="0"/>
              <w:autoSpaceDN w:val="0"/>
              <w:adjustRightInd w:val="0"/>
              <w:spacing w:before="37"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3001" w:type="dxa"/>
            <w:tcBorders>
              <w:top w:val="single" w:sz="12" w:space="0" w:color="000000"/>
              <w:left w:val="single" w:sz="2" w:space="0" w:color="000000"/>
              <w:bottom w:val="single" w:sz="2" w:space="0" w:color="000000"/>
              <w:right w:val="single" w:sz="12" w:space="0" w:color="000000"/>
            </w:tcBorders>
          </w:tcPr>
          <w:p w14:paraId="1165B9F0" w14:textId="77777777" w:rsidR="005660A4" w:rsidRPr="000666A6" w:rsidRDefault="005660A4" w:rsidP="00B154BB">
            <w:pPr>
              <w:widowControl w:val="0"/>
              <w:kinsoku w:val="0"/>
              <w:overflowPunct w:val="0"/>
              <w:autoSpaceDE w:val="0"/>
              <w:autoSpaceDN w:val="0"/>
              <w:adjustRightInd w:val="0"/>
              <w:spacing w:before="37"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5660A4" w:rsidRPr="000666A6" w14:paraId="0CC5FD6E" w14:textId="77777777" w:rsidTr="00B154BB">
        <w:trPr>
          <w:trHeight w:val="325"/>
        </w:trPr>
        <w:tc>
          <w:tcPr>
            <w:tcW w:w="1999" w:type="dxa"/>
            <w:tcBorders>
              <w:top w:val="single" w:sz="2" w:space="0" w:color="000000"/>
              <w:left w:val="single" w:sz="12" w:space="0" w:color="000000"/>
              <w:bottom w:val="single" w:sz="2" w:space="0" w:color="000000"/>
              <w:right w:val="single" w:sz="2" w:space="0" w:color="000000"/>
            </w:tcBorders>
          </w:tcPr>
          <w:p w14:paraId="015D6D96" w14:textId="77777777" w:rsidR="005660A4" w:rsidRPr="000666A6" w:rsidRDefault="005660A4" w:rsidP="00B154BB">
            <w:pPr>
              <w:widowControl w:val="0"/>
              <w:kinsoku w:val="0"/>
              <w:overflowPunct w:val="0"/>
              <w:autoSpaceDE w:val="0"/>
              <w:autoSpaceDN w:val="0"/>
              <w:adjustRightInd w:val="0"/>
              <w:spacing w:before="50"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3001" w:type="dxa"/>
            <w:tcBorders>
              <w:top w:val="single" w:sz="2" w:space="0" w:color="000000"/>
              <w:left w:val="single" w:sz="2" w:space="0" w:color="000000"/>
              <w:bottom w:val="single" w:sz="2" w:space="0" w:color="000000"/>
              <w:right w:val="single" w:sz="12" w:space="0" w:color="000000"/>
            </w:tcBorders>
          </w:tcPr>
          <w:p w14:paraId="7841BB93" w14:textId="77777777" w:rsidR="005660A4" w:rsidRPr="000666A6" w:rsidRDefault="005660A4" w:rsidP="00B154BB">
            <w:pPr>
              <w:widowControl w:val="0"/>
              <w:kinsoku w:val="0"/>
              <w:overflowPunct w:val="0"/>
              <w:autoSpaceDE w:val="0"/>
              <w:autoSpaceDN w:val="0"/>
              <w:adjustRightInd w:val="0"/>
              <w:spacing w:before="50" w:after="0" w:line="240" w:lineRule="auto"/>
              <w:ind w:left="117"/>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2"/>
                <w:sz w:val="18"/>
                <w:szCs w:val="18"/>
                <w:u w:val="single"/>
              </w:rPr>
              <w:t xml:space="preserve"> </w:t>
            </w:r>
            <w:r w:rsidRPr="000666A6">
              <w:rPr>
                <w:rFonts w:ascii="Times New Roman" w:hAnsi="Times New Roman" w:cs="Times New Roman"/>
                <w:sz w:val="18"/>
                <w:szCs w:val="18"/>
                <w:u w:val="single"/>
              </w:rPr>
              <w:t>EHT</w:t>
            </w:r>
            <w:r w:rsidRPr="000666A6">
              <w:rPr>
                <w:rFonts w:ascii="Times New Roman" w:hAnsi="Times New Roman" w:cs="Times New Roman"/>
                <w:spacing w:val="-2"/>
                <w:sz w:val="18"/>
                <w:szCs w:val="18"/>
                <w:u w:val="single"/>
              </w:rPr>
              <w:t xml:space="preserve"> </w:t>
            </w:r>
            <w:proofErr w:type="gramStart"/>
            <w:r w:rsidRPr="000666A6">
              <w:rPr>
                <w:rFonts w:ascii="Times New Roman" w:hAnsi="Times New Roman" w:cs="Times New Roman"/>
                <w:sz w:val="18"/>
                <w:szCs w:val="18"/>
                <w:u w:val="single"/>
              </w:rPr>
              <w:t>Action</w:t>
            </w:r>
            <w:r w:rsidRPr="000666A6">
              <w:rPr>
                <w:rFonts w:ascii="Times New Roman" w:hAnsi="Times New Roman" w:cs="Times New Roman"/>
                <w:color w:val="208A20"/>
                <w:sz w:val="18"/>
                <w:szCs w:val="18"/>
                <w:u w:val="single"/>
              </w:rPr>
              <w:t>(</w:t>
            </w:r>
            <w:proofErr w:type="gramEnd"/>
            <w:r w:rsidRPr="000666A6">
              <w:rPr>
                <w:rFonts w:ascii="Times New Roman" w:hAnsi="Times New Roman" w:cs="Times New Roman"/>
                <w:color w:val="208A20"/>
                <w:sz w:val="18"/>
                <w:szCs w:val="18"/>
                <w:u w:val="single"/>
              </w:rPr>
              <w:t>4820)</w:t>
            </w:r>
          </w:p>
        </w:tc>
      </w:tr>
      <w:tr w:rsidR="005660A4" w:rsidRPr="000666A6" w14:paraId="46F15A3E" w14:textId="77777777" w:rsidTr="00B154BB">
        <w:trPr>
          <w:trHeight w:val="309"/>
        </w:trPr>
        <w:tc>
          <w:tcPr>
            <w:tcW w:w="1999" w:type="dxa"/>
            <w:tcBorders>
              <w:top w:val="single" w:sz="12" w:space="0" w:color="000000"/>
              <w:left w:val="single" w:sz="12" w:space="0" w:color="000000"/>
              <w:bottom w:val="single" w:sz="4" w:space="0" w:color="000000"/>
              <w:right w:val="single" w:sz="2" w:space="0" w:color="000000"/>
            </w:tcBorders>
          </w:tcPr>
          <w:p w14:paraId="229809C1" w14:textId="77777777" w:rsidR="005660A4" w:rsidRPr="000666A6" w:rsidRDefault="005660A4" w:rsidP="00B154BB">
            <w:pPr>
              <w:widowControl w:val="0"/>
              <w:kinsoku w:val="0"/>
              <w:overflowPunct w:val="0"/>
              <w:autoSpaceDE w:val="0"/>
              <w:autoSpaceDN w:val="0"/>
              <w:adjustRightInd w:val="0"/>
              <w:spacing w:before="3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3001" w:type="dxa"/>
            <w:tcBorders>
              <w:top w:val="single" w:sz="12" w:space="0" w:color="000000"/>
              <w:left w:val="single" w:sz="2" w:space="0" w:color="000000"/>
              <w:bottom w:val="single" w:sz="4" w:space="0" w:color="000000"/>
              <w:right w:val="single" w:sz="12" w:space="0" w:color="000000"/>
            </w:tcBorders>
          </w:tcPr>
          <w:p w14:paraId="3DBAEBB5" w14:textId="77777777" w:rsidR="005660A4" w:rsidRPr="000666A6" w:rsidRDefault="005660A4" w:rsidP="00B154BB">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5660A4" w:rsidRPr="000666A6" w14:paraId="56D54CE9" w14:textId="77777777" w:rsidTr="00B154BB">
        <w:trPr>
          <w:trHeight w:val="310"/>
        </w:trPr>
        <w:tc>
          <w:tcPr>
            <w:tcW w:w="1999" w:type="dxa"/>
            <w:tcBorders>
              <w:top w:val="single" w:sz="4" w:space="0" w:color="000000"/>
              <w:left w:val="single" w:sz="12" w:space="0" w:color="000000"/>
              <w:bottom w:val="single" w:sz="12" w:space="0" w:color="000000"/>
              <w:right w:val="single" w:sz="2" w:space="0" w:color="000000"/>
            </w:tcBorders>
          </w:tcPr>
          <w:p w14:paraId="341FCE0C" w14:textId="77777777" w:rsidR="005660A4" w:rsidRPr="000666A6" w:rsidRDefault="005660A4" w:rsidP="00B154BB">
            <w:pPr>
              <w:widowControl w:val="0"/>
              <w:kinsoku w:val="0"/>
              <w:overflowPunct w:val="0"/>
              <w:autoSpaceDE w:val="0"/>
              <w:autoSpaceDN w:val="0"/>
              <w:adjustRightInd w:val="0"/>
              <w:spacing w:before="4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4</w:t>
            </w:r>
          </w:p>
        </w:tc>
        <w:tc>
          <w:tcPr>
            <w:tcW w:w="3001" w:type="dxa"/>
            <w:tcBorders>
              <w:top w:val="single" w:sz="4" w:space="0" w:color="000000"/>
              <w:left w:val="single" w:sz="2" w:space="0" w:color="000000"/>
              <w:bottom w:val="single" w:sz="12" w:space="0" w:color="000000"/>
              <w:right w:val="single" w:sz="12" w:space="0" w:color="000000"/>
            </w:tcBorders>
          </w:tcPr>
          <w:p w14:paraId="43306DD0" w14:textId="77777777" w:rsidR="005660A4" w:rsidRPr="000666A6" w:rsidRDefault="005660A4" w:rsidP="00B154BB">
            <w:pPr>
              <w:widowControl w:val="0"/>
              <w:kinsoku w:val="0"/>
              <w:overflowPunct w:val="0"/>
              <w:autoSpaceDE w:val="0"/>
              <w:autoSpaceDN w:val="0"/>
              <w:adjustRightInd w:val="0"/>
              <w:spacing w:before="46" w:after="0" w:line="240" w:lineRule="auto"/>
              <w:ind w:left="117"/>
              <w:rPr>
                <w:ins w:id="157" w:author="Yonggang Fang" w:date="2022-02-14T09:19:00Z"/>
                <w:rFonts w:ascii="Times New Roman" w:hAnsi="Times New Roman" w:cs="Times New Roman"/>
                <w:color w:val="208A20"/>
                <w:sz w:val="18"/>
                <w:szCs w:val="18"/>
                <w:u w:val="single"/>
              </w:rPr>
            </w:pPr>
            <w:ins w:id="158" w:author="Yonggang Fang" w:date="2022-02-14T09:19:00Z">
              <w:r w:rsidRPr="000666A6" w:rsidDel="005745ED">
                <w:rPr>
                  <w:rFonts w:ascii="Times New Roman" w:hAnsi="Times New Roman" w:cs="Times New Roman"/>
                  <w:sz w:val="18"/>
                  <w:szCs w:val="18"/>
                  <w:u w:val="single"/>
                </w:rPr>
                <w:t>E</w:t>
              </w:r>
            </w:ins>
            <w:del w:id="159" w:author="Yonggang Fang" w:date="2022-02-14T09:19:00Z">
              <w:r w:rsidRPr="000666A6" w:rsidDel="005745ED">
                <w:rPr>
                  <w:rFonts w:ascii="Times New Roman" w:hAnsi="Times New Roman" w:cs="Times New Roman"/>
                  <w:sz w:val="18"/>
                  <w:szCs w:val="18"/>
                  <w:u w:val="single"/>
                </w:rPr>
                <w:delText>DCA</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Parameter</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Set</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element</w:delText>
              </w:r>
              <w:r w:rsidRPr="000666A6" w:rsidDel="005745ED">
                <w:rPr>
                  <w:rFonts w:ascii="Times New Roman" w:hAnsi="Times New Roman" w:cs="Times New Roman"/>
                  <w:color w:val="208A20"/>
                  <w:sz w:val="18"/>
                  <w:szCs w:val="18"/>
                  <w:u w:val="single"/>
                </w:rPr>
                <w:delText>(#1709)</w:delText>
              </w:r>
            </w:del>
          </w:p>
          <w:p w14:paraId="33F19B08" w14:textId="77777777" w:rsidR="005660A4" w:rsidRPr="000666A6" w:rsidRDefault="005660A4" w:rsidP="00B154BB">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r w:rsidRPr="000666A6">
              <w:rPr>
                <w:rFonts w:ascii="Times New Roman" w:hAnsi="Times New Roman" w:cs="Times New Roman"/>
                <w:sz w:val="18"/>
                <w:szCs w:val="18"/>
              </w:rPr>
              <w:t>Priority Access Multi-Link element (#4176)</w:t>
            </w:r>
          </w:p>
        </w:tc>
      </w:tr>
    </w:tbl>
    <w:p w14:paraId="4FF459AA" w14:textId="77777777" w:rsidR="005660A4" w:rsidRPr="000666A6" w:rsidRDefault="005660A4" w:rsidP="005660A4">
      <w:pPr>
        <w:kinsoku w:val="0"/>
        <w:overflowPunct w:val="0"/>
        <w:spacing w:after="120" w:line="240" w:lineRule="auto"/>
        <w:rPr>
          <w:rFonts w:ascii="Arial" w:eastAsia="Malgun Gothic" w:hAnsi="Arial" w:cs="Arial"/>
          <w:b/>
          <w:bCs/>
          <w:lang w:val="en-GB"/>
        </w:rPr>
      </w:pPr>
    </w:p>
    <w:p w14:paraId="6C20B27C" w14:textId="77777777" w:rsidR="005660A4" w:rsidRPr="000666A6" w:rsidRDefault="005660A4" w:rsidP="005660A4">
      <w:pPr>
        <w:kinsoku w:val="0"/>
        <w:overflowPunct w:val="0"/>
        <w:spacing w:before="157" w:after="120" w:line="240" w:lineRule="auto"/>
        <w:ind w:left="1000"/>
        <w:rPr>
          <w:rFonts w:ascii="Times New Roman" w:eastAsia="Malgun Gothic" w:hAnsi="Times New Roman" w:cs="Times New Roman"/>
          <w:szCs w:val="20"/>
          <w:lang w:val="en-GB"/>
        </w:rPr>
      </w:pP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Category</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is</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defined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in</w:t>
      </w:r>
      <w:r w:rsidRPr="000666A6">
        <w:rPr>
          <w:rFonts w:ascii="Times New Roman" w:eastAsia="Malgun Gothic" w:hAnsi="Times New Roman" w:cs="Times New Roman"/>
          <w:spacing w:val="-1"/>
          <w:szCs w:val="20"/>
          <w:lang w:val="en-GB"/>
        </w:rPr>
        <w:t xml:space="preserve"> </w:t>
      </w:r>
      <w:hyperlink w:anchor="bookmark71" w:history="1">
        <w:r w:rsidRPr="000666A6">
          <w:rPr>
            <w:rFonts w:ascii="Times New Roman" w:eastAsia="Malgun Gothic" w:hAnsi="Times New Roman" w:cs="Times New Roman"/>
            <w:szCs w:val="20"/>
            <w:lang w:val="en-GB"/>
          </w:rPr>
          <w:t>9.4.1.11</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(Action</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field)</w:t>
        </w:r>
      </w:hyperlink>
      <w:r w:rsidRPr="000666A6">
        <w:rPr>
          <w:rFonts w:ascii="Times New Roman" w:eastAsia="Malgun Gothic" w:hAnsi="Times New Roman" w:cs="Times New Roman"/>
          <w:szCs w:val="20"/>
          <w:lang w:val="en-GB"/>
        </w:rPr>
        <w:t>.</w:t>
      </w:r>
    </w:p>
    <w:p w14:paraId="3D6C362F" w14:textId="77777777" w:rsidR="005660A4" w:rsidRPr="000666A6" w:rsidRDefault="005660A4" w:rsidP="005660A4">
      <w:pPr>
        <w:kinsoku w:val="0"/>
        <w:overflowPunct w:val="0"/>
        <w:spacing w:before="3" w:after="120" w:line="240" w:lineRule="auto"/>
        <w:rPr>
          <w:rFonts w:ascii="Times New Roman" w:eastAsia="Malgun Gothic" w:hAnsi="Times New Roman" w:cs="Times New Roman"/>
          <w:sz w:val="28"/>
          <w:szCs w:val="28"/>
          <w:lang w:val="en-GB"/>
        </w:rPr>
      </w:pPr>
    </w:p>
    <w:p w14:paraId="7B677BB8" w14:textId="77777777" w:rsidR="005660A4" w:rsidRPr="000666A6" w:rsidRDefault="005660A4" w:rsidP="005660A4">
      <w:pPr>
        <w:kinsoku w:val="0"/>
        <w:overflowPunct w:val="0"/>
        <w:spacing w:after="120" w:line="240" w:lineRule="auto"/>
        <w:ind w:left="999"/>
        <w:rPr>
          <w:rFonts w:ascii="Times New Roman" w:eastAsia="Malgun Gothic" w:hAnsi="Times New Roman" w:cs="Times New Roman"/>
          <w:szCs w:val="20"/>
          <w:lang w:val="en-GB"/>
        </w:rPr>
      </w:pP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Protected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EHT</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Action</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is</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defined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 xml:space="preserve">in </w:t>
      </w:r>
      <w:hyperlink w:anchor="bookmark200" w:history="1">
        <w:r w:rsidRPr="000666A6">
          <w:rPr>
            <w:rFonts w:ascii="Times New Roman" w:eastAsia="Malgun Gothic" w:hAnsi="Times New Roman" w:cs="Times New Roman"/>
            <w:szCs w:val="20"/>
            <w:lang w:val="en-GB"/>
          </w:rPr>
          <w:t>9.6.35.1</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(Protected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EHT</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Action</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field)</w:t>
        </w:r>
      </w:hyperlink>
      <w:r w:rsidRPr="000666A6">
        <w:rPr>
          <w:rFonts w:ascii="Times New Roman" w:eastAsia="Malgun Gothic" w:hAnsi="Times New Roman" w:cs="Times New Roman"/>
          <w:szCs w:val="20"/>
          <w:lang w:val="en-GB"/>
        </w:rPr>
        <w:t>.</w:t>
      </w:r>
    </w:p>
    <w:p w14:paraId="4C022918" w14:textId="77777777" w:rsidR="005660A4" w:rsidRPr="000666A6" w:rsidRDefault="005660A4" w:rsidP="005660A4">
      <w:pPr>
        <w:kinsoku w:val="0"/>
        <w:overflowPunct w:val="0"/>
        <w:spacing w:before="4" w:after="120" w:line="240" w:lineRule="auto"/>
        <w:rPr>
          <w:rFonts w:ascii="Times New Roman" w:eastAsia="Malgun Gothic" w:hAnsi="Times New Roman" w:cs="Times New Roman"/>
          <w:sz w:val="28"/>
          <w:szCs w:val="28"/>
          <w:lang w:val="en-GB"/>
        </w:rPr>
      </w:pPr>
    </w:p>
    <w:p w14:paraId="09EF6340" w14:textId="77777777" w:rsidR="005660A4" w:rsidRPr="000666A6" w:rsidRDefault="005660A4" w:rsidP="005660A4">
      <w:pPr>
        <w:kinsoku w:val="0"/>
        <w:overflowPunct w:val="0"/>
        <w:spacing w:after="120" w:line="249" w:lineRule="auto"/>
        <w:ind w:left="999" w:right="1005"/>
        <w:rPr>
          <w:rFonts w:ascii="Times New Roman" w:eastAsia="Malgun Gothic" w:hAnsi="Times New Roman" w:cs="Times New Roman"/>
          <w:szCs w:val="20"/>
          <w:lang w:val="en-GB"/>
        </w:rPr>
      </w:pP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Dialog</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Token</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9"/>
          <w:szCs w:val="20"/>
          <w:lang w:val="en-GB"/>
        </w:rPr>
        <w:t xml:space="preserve"> </w:t>
      </w:r>
      <w:r w:rsidRPr="000666A6">
        <w:rPr>
          <w:rFonts w:ascii="Times New Roman" w:eastAsia="Malgun Gothic" w:hAnsi="Times New Roman" w:cs="Times New Roman"/>
          <w:szCs w:val="20"/>
          <w:lang w:val="en-GB"/>
        </w:rPr>
        <w:t>is</w:t>
      </w:r>
      <w:r w:rsidRPr="000666A6">
        <w:rPr>
          <w:rFonts w:ascii="Times New Roman" w:eastAsia="Malgun Gothic" w:hAnsi="Times New Roman" w:cs="Times New Roman"/>
          <w:spacing w:val="8"/>
          <w:szCs w:val="20"/>
          <w:lang w:val="en-GB"/>
        </w:rPr>
        <w:t xml:space="preserve"> </w:t>
      </w:r>
      <w:r w:rsidRPr="000666A6">
        <w:rPr>
          <w:rFonts w:ascii="Times New Roman" w:eastAsia="Malgun Gothic" w:hAnsi="Times New Roman" w:cs="Times New Roman"/>
          <w:szCs w:val="20"/>
          <w:lang w:val="en-GB"/>
        </w:rPr>
        <w:t>defined</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in</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9.4.1.12</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(Dialog</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Token</w:t>
      </w:r>
      <w:r w:rsidRPr="000666A6">
        <w:rPr>
          <w:rFonts w:ascii="Times New Roman" w:eastAsia="Malgun Gothic" w:hAnsi="Times New Roman" w:cs="Times New Roman"/>
          <w:spacing w:val="9"/>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and</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set</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by</w:t>
      </w:r>
      <w:r w:rsidRPr="000666A6">
        <w:rPr>
          <w:rFonts w:ascii="Times New Roman" w:eastAsia="Malgun Gothic" w:hAnsi="Times New Roman" w:cs="Times New Roman"/>
          <w:spacing w:val="9"/>
          <w:szCs w:val="20"/>
          <w:lang w:val="en-GB"/>
        </w:rPr>
        <w:t xml:space="preserve"> </w:t>
      </w: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requesting</w:t>
      </w:r>
      <w:r w:rsidRPr="000666A6">
        <w:rPr>
          <w:rFonts w:ascii="Times New Roman" w:eastAsia="Malgun Gothic" w:hAnsi="Times New Roman" w:cs="Times New Roman"/>
          <w:spacing w:val="9"/>
          <w:szCs w:val="20"/>
          <w:lang w:val="en-GB"/>
        </w:rPr>
        <w:t xml:space="preserve"> </w:t>
      </w:r>
      <w:r w:rsidRPr="000666A6">
        <w:rPr>
          <w:rFonts w:ascii="Times New Roman" w:eastAsia="Malgun Gothic" w:hAnsi="Times New Roman" w:cs="Times New Roman"/>
          <w:szCs w:val="20"/>
          <w:lang w:val="en-GB"/>
        </w:rPr>
        <w:t>MLD</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or</w:t>
      </w:r>
      <w:r w:rsidRPr="000666A6">
        <w:rPr>
          <w:rFonts w:ascii="Times New Roman" w:eastAsia="Malgun Gothic" w:hAnsi="Times New Roman" w:cs="Times New Roman"/>
          <w:spacing w:val="7"/>
          <w:szCs w:val="20"/>
          <w:lang w:val="en-GB"/>
        </w:rPr>
        <w:t xml:space="preserve"> </w:t>
      </w:r>
      <w:r w:rsidRPr="000666A6">
        <w:rPr>
          <w:rFonts w:ascii="Times New Roman" w:eastAsia="Malgun Gothic" w:hAnsi="Times New Roman" w:cs="Times New Roman"/>
          <w:szCs w:val="20"/>
          <w:lang w:val="en-GB"/>
        </w:rPr>
        <w:t>non-</w:t>
      </w:r>
      <w:r w:rsidRPr="000666A6">
        <w:rPr>
          <w:rFonts w:ascii="Times New Roman" w:eastAsia="Malgun Gothic" w:hAnsi="Times New Roman" w:cs="Times New Roman"/>
          <w:spacing w:val="-47"/>
          <w:szCs w:val="20"/>
          <w:lang w:val="en-GB"/>
        </w:rPr>
        <w:t xml:space="preserve"> </w:t>
      </w:r>
      <w:r w:rsidRPr="000666A6">
        <w:rPr>
          <w:rFonts w:ascii="Times New Roman" w:eastAsia="Malgun Gothic" w:hAnsi="Times New Roman" w:cs="Times New Roman"/>
          <w:szCs w:val="20"/>
          <w:lang w:val="en-GB"/>
        </w:rPr>
        <w:t>AP</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EHT</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STA.</w:t>
      </w:r>
    </w:p>
    <w:p w14:paraId="3FBF4672" w14:textId="77777777" w:rsidR="005660A4" w:rsidRPr="000666A6" w:rsidRDefault="005660A4" w:rsidP="005660A4">
      <w:pPr>
        <w:kinsoku w:val="0"/>
        <w:overflowPunct w:val="0"/>
        <w:spacing w:before="6" w:after="120" w:line="240" w:lineRule="auto"/>
        <w:rPr>
          <w:rFonts w:ascii="Times New Roman" w:eastAsia="Malgun Gothic" w:hAnsi="Times New Roman" w:cs="Times New Roman"/>
          <w:sz w:val="27"/>
          <w:szCs w:val="27"/>
          <w:lang w:val="en-GB"/>
        </w:rPr>
      </w:pPr>
    </w:p>
    <w:p w14:paraId="27FE6619" w14:textId="77777777" w:rsidR="005660A4" w:rsidRPr="000666A6" w:rsidRDefault="005660A4" w:rsidP="005660A4">
      <w:pPr>
        <w:kinsoku w:val="0"/>
        <w:overflowPunct w:val="0"/>
        <w:spacing w:before="91" w:after="120" w:line="249" w:lineRule="auto"/>
        <w:ind w:left="398" w:right="117" w:firstLine="600"/>
        <w:jc w:val="both"/>
        <w:rPr>
          <w:ins w:id="160" w:author="Yonggang Fang" w:date="2022-02-14T09:20:00Z"/>
          <w:rFonts w:ascii="Times New Roman" w:eastAsia="Malgun Gothic" w:hAnsi="Times New Roman" w:cs="Times New Roman"/>
          <w:color w:val="000000"/>
          <w:szCs w:val="20"/>
          <w:lang w:val="en-GB"/>
        </w:rPr>
      </w:pPr>
      <w:ins w:id="161" w:author="Yonggang Fang" w:date="2022-02-14T09:20:00Z">
        <w:r w:rsidRPr="000666A6" w:rsidDel="00F474FE">
          <w:rPr>
            <w:rFonts w:ascii="Times New Roman" w:eastAsia="Malgun Gothic" w:hAnsi="Times New Roman" w:cs="Times New Roman"/>
            <w:color w:val="208A20"/>
            <w:szCs w:val="20"/>
            <w:u w:val="single"/>
            <w:lang w:val="en-GB"/>
          </w:rPr>
          <w:t>(</w:t>
        </w:r>
      </w:ins>
      <w:del w:id="162" w:author="Yonggang Fang" w:date="2022-02-14T09:20:00Z">
        <w:r w:rsidRPr="000666A6" w:rsidDel="00F474FE">
          <w:rPr>
            <w:rFonts w:ascii="Times New Roman" w:eastAsia="Malgun Gothic" w:hAnsi="Times New Roman" w:cs="Times New Roman"/>
            <w:color w:val="208A20"/>
            <w:szCs w:val="20"/>
            <w:u w:val="single"/>
            <w:lang w:val="en-GB"/>
          </w:rPr>
          <w:delText>#1709)</w:delText>
        </w:r>
        <w:r w:rsidRPr="000666A6" w:rsidDel="00F474FE">
          <w:rPr>
            <w:rFonts w:ascii="Times New Roman" w:eastAsia="Malgun Gothic" w:hAnsi="Times New Roman" w:cs="Times New Roman"/>
            <w:color w:val="000000"/>
            <w:szCs w:val="20"/>
            <w:lang w:val="en-GB"/>
          </w:rPr>
          <w:delText>The</w:delText>
        </w:r>
        <w:r w:rsidRPr="000666A6" w:rsidDel="00F474FE">
          <w:rPr>
            <w:rFonts w:ascii="Times New Roman" w:eastAsia="Malgun Gothic" w:hAnsi="Times New Roman" w:cs="Times New Roman"/>
            <w:color w:val="000000"/>
            <w:spacing w:val="-2"/>
            <w:szCs w:val="20"/>
            <w:lang w:val="en-GB"/>
          </w:rPr>
          <w:delText xml:space="preserve"> </w:delText>
        </w:r>
        <w:r w:rsidRPr="000666A6" w:rsidDel="00F474FE">
          <w:rPr>
            <w:rFonts w:ascii="Times New Roman" w:eastAsia="Malgun Gothic" w:hAnsi="Times New Roman" w:cs="Times New Roman"/>
            <w:color w:val="000000"/>
            <w:szCs w:val="20"/>
            <w:lang w:val="en-GB"/>
          </w:rPr>
          <w:delText>EDCA</w:delText>
        </w:r>
        <w:r w:rsidRPr="000666A6" w:rsidDel="00F474FE">
          <w:rPr>
            <w:rFonts w:ascii="Times New Roman" w:eastAsia="Malgun Gothic" w:hAnsi="Times New Roman" w:cs="Times New Roman"/>
            <w:color w:val="000000"/>
            <w:spacing w:val="-3"/>
            <w:szCs w:val="20"/>
            <w:lang w:val="en-GB"/>
          </w:rPr>
          <w:delText xml:space="preserve"> </w:delText>
        </w:r>
        <w:r w:rsidRPr="000666A6" w:rsidDel="00F474FE">
          <w:rPr>
            <w:rFonts w:ascii="Times New Roman" w:eastAsia="Malgun Gothic" w:hAnsi="Times New Roman" w:cs="Times New Roman"/>
            <w:color w:val="000000"/>
            <w:szCs w:val="20"/>
            <w:lang w:val="en-GB"/>
          </w:rPr>
          <w:delText>Parameter</w:delText>
        </w:r>
        <w:r w:rsidRPr="000666A6" w:rsidDel="00F474FE">
          <w:rPr>
            <w:rFonts w:ascii="Times New Roman" w:eastAsia="Malgun Gothic" w:hAnsi="Times New Roman" w:cs="Times New Roman"/>
            <w:color w:val="000000"/>
            <w:spacing w:val="-2"/>
            <w:szCs w:val="20"/>
            <w:lang w:val="en-GB"/>
          </w:rPr>
          <w:delText xml:space="preserve"> </w:delText>
        </w:r>
        <w:r w:rsidRPr="000666A6" w:rsidDel="00F474FE">
          <w:rPr>
            <w:rFonts w:ascii="Times New Roman" w:eastAsia="Malgun Gothic" w:hAnsi="Times New Roman" w:cs="Times New Roman"/>
            <w:color w:val="000000"/>
            <w:szCs w:val="20"/>
            <w:lang w:val="en-GB"/>
          </w:rPr>
          <w:delText>Set</w:delText>
        </w:r>
        <w:r w:rsidRPr="000666A6" w:rsidDel="00F474FE">
          <w:rPr>
            <w:rFonts w:ascii="Times New Roman" w:eastAsia="Malgun Gothic" w:hAnsi="Times New Roman" w:cs="Times New Roman"/>
            <w:color w:val="000000"/>
            <w:spacing w:val="-2"/>
            <w:szCs w:val="20"/>
            <w:lang w:val="en-GB"/>
          </w:rPr>
          <w:delText xml:space="preserve"> </w:delText>
        </w:r>
        <w:r w:rsidRPr="000666A6" w:rsidDel="00F474FE">
          <w:rPr>
            <w:rFonts w:ascii="Times New Roman" w:eastAsia="Malgun Gothic" w:hAnsi="Times New Roman" w:cs="Times New Roman"/>
            <w:color w:val="000000"/>
            <w:szCs w:val="20"/>
            <w:lang w:val="en-GB"/>
          </w:rPr>
          <w:delText>element</w:delText>
        </w:r>
        <w:r w:rsidRPr="000666A6" w:rsidDel="00F474FE">
          <w:rPr>
            <w:rFonts w:ascii="Times New Roman" w:eastAsia="Malgun Gothic" w:hAnsi="Times New Roman" w:cs="Times New Roman"/>
            <w:color w:val="000000"/>
            <w:spacing w:val="-2"/>
            <w:szCs w:val="20"/>
            <w:lang w:val="en-GB"/>
          </w:rPr>
          <w:delText xml:space="preserve"> </w:delText>
        </w:r>
        <w:r w:rsidRPr="000666A6" w:rsidDel="00F474FE">
          <w:rPr>
            <w:rFonts w:ascii="Times New Roman" w:eastAsia="Malgun Gothic" w:hAnsi="Times New Roman" w:cs="Times New Roman"/>
            <w:color w:val="000000"/>
            <w:szCs w:val="20"/>
            <w:lang w:val="en-GB"/>
          </w:rPr>
          <w:delText>is</w:delText>
        </w:r>
        <w:r w:rsidRPr="000666A6" w:rsidDel="00F474FE">
          <w:rPr>
            <w:rFonts w:ascii="Times New Roman" w:eastAsia="Malgun Gothic" w:hAnsi="Times New Roman" w:cs="Times New Roman"/>
            <w:color w:val="000000"/>
            <w:spacing w:val="-3"/>
            <w:szCs w:val="20"/>
            <w:lang w:val="en-GB"/>
          </w:rPr>
          <w:delText xml:space="preserve"> </w:delText>
        </w:r>
        <w:r w:rsidRPr="000666A6" w:rsidDel="00F474FE">
          <w:rPr>
            <w:rFonts w:ascii="Times New Roman" w:eastAsia="Malgun Gothic" w:hAnsi="Times New Roman" w:cs="Times New Roman"/>
            <w:color w:val="000000"/>
            <w:szCs w:val="20"/>
            <w:lang w:val="en-GB"/>
          </w:rPr>
          <w:delText>defined</w:delText>
        </w:r>
        <w:r w:rsidRPr="000666A6" w:rsidDel="00F474FE">
          <w:rPr>
            <w:rFonts w:ascii="Times New Roman" w:eastAsia="Malgun Gothic" w:hAnsi="Times New Roman" w:cs="Times New Roman"/>
            <w:color w:val="000000"/>
            <w:spacing w:val="-2"/>
            <w:szCs w:val="20"/>
            <w:lang w:val="en-GB"/>
          </w:rPr>
          <w:delText xml:space="preserve"> </w:delText>
        </w:r>
        <w:r w:rsidRPr="000666A6" w:rsidDel="00F474FE">
          <w:rPr>
            <w:rFonts w:ascii="Times New Roman" w:eastAsia="Malgun Gothic" w:hAnsi="Times New Roman" w:cs="Times New Roman"/>
            <w:color w:val="000000"/>
            <w:szCs w:val="20"/>
            <w:lang w:val="en-GB"/>
          </w:rPr>
          <w:delText>in</w:delText>
        </w:r>
        <w:r w:rsidRPr="000666A6" w:rsidDel="00F474FE">
          <w:rPr>
            <w:rFonts w:ascii="Times New Roman" w:eastAsia="Malgun Gothic" w:hAnsi="Times New Roman" w:cs="Times New Roman"/>
            <w:color w:val="000000"/>
            <w:spacing w:val="-2"/>
            <w:szCs w:val="20"/>
            <w:lang w:val="en-GB"/>
          </w:rPr>
          <w:delText xml:space="preserve"> </w:delText>
        </w:r>
        <w:r w:rsidRPr="000666A6" w:rsidDel="00F474FE">
          <w:rPr>
            <w:rFonts w:ascii="Times New Roman" w:eastAsia="Malgun Gothic" w:hAnsi="Times New Roman" w:cs="Times New Roman"/>
            <w:color w:val="000000"/>
            <w:szCs w:val="20"/>
            <w:lang w:val="en-GB"/>
          </w:rPr>
          <w:delText>9.4.2.28</w:delText>
        </w:r>
        <w:r w:rsidRPr="000666A6" w:rsidDel="00F474FE">
          <w:rPr>
            <w:rFonts w:ascii="Times New Roman" w:eastAsia="Malgun Gothic" w:hAnsi="Times New Roman" w:cs="Times New Roman"/>
            <w:color w:val="000000"/>
            <w:spacing w:val="-2"/>
            <w:szCs w:val="20"/>
            <w:lang w:val="en-GB"/>
          </w:rPr>
          <w:delText xml:space="preserve"> </w:delText>
        </w:r>
        <w:r w:rsidRPr="000666A6" w:rsidDel="00F474FE">
          <w:rPr>
            <w:rFonts w:ascii="Times New Roman" w:eastAsia="Malgun Gothic" w:hAnsi="Times New Roman" w:cs="Times New Roman"/>
            <w:color w:val="000000"/>
            <w:szCs w:val="20"/>
            <w:lang w:val="en-GB"/>
          </w:rPr>
          <w:delText>(EDCA</w:delText>
        </w:r>
        <w:r w:rsidRPr="000666A6" w:rsidDel="00F474FE">
          <w:rPr>
            <w:rFonts w:ascii="Times New Roman" w:eastAsia="Malgun Gothic" w:hAnsi="Times New Roman" w:cs="Times New Roman"/>
            <w:color w:val="000000"/>
            <w:spacing w:val="-3"/>
            <w:szCs w:val="20"/>
            <w:lang w:val="en-GB"/>
          </w:rPr>
          <w:delText xml:space="preserve"> </w:delText>
        </w:r>
        <w:r w:rsidRPr="000666A6" w:rsidDel="00F474FE">
          <w:rPr>
            <w:rFonts w:ascii="Times New Roman" w:eastAsia="Malgun Gothic" w:hAnsi="Times New Roman" w:cs="Times New Roman"/>
            <w:color w:val="000000"/>
            <w:szCs w:val="20"/>
            <w:lang w:val="en-GB"/>
          </w:rPr>
          <w:delText>Parameter</w:delText>
        </w:r>
        <w:r w:rsidRPr="000666A6" w:rsidDel="00F474FE">
          <w:rPr>
            <w:rFonts w:ascii="Times New Roman" w:eastAsia="Malgun Gothic" w:hAnsi="Times New Roman" w:cs="Times New Roman"/>
            <w:color w:val="000000"/>
            <w:spacing w:val="-3"/>
            <w:szCs w:val="20"/>
            <w:lang w:val="en-GB"/>
          </w:rPr>
          <w:delText xml:space="preserve"> </w:delText>
        </w:r>
        <w:r w:rsidRPr="000666A6" w:rsidDel="00F474FE">
          <w:rPr>
            <w:rFonts w:ascii="Times New Roman" w:eastAsia="Malgun Gothic" w:hAnsi="Times New Roman" w:cs="Times New Roman"/>
            <w:color w:val="000000"/>
            <w:szCs w:val="20"/>
            <w:lang w:val="en-GB"/>
          </w:rPr>
          <w:delText>Set</w:delText>
        </w:r>
        <w:r w:rsidRPr="000666A6" w:rsidDel="00F474FE">
          <w:rPr>
            <w:rFonts w:ascii="Times New Roman" w:eastAsia="Malgun Gothic" w:hAnsi="Times New Roman" w:cs="Times New Roman"/>
            <w:color w:val="000000"/>
            <w:spacing w:val="-2"/>
            <w:szCs w:val="20"/>
            <w:lang w:val="en-GB"/>
          </w:rPr>
          <w:delText xml:space="preserve"> </w:delText>
        </w:r>
        <w:r w:rsidRPr="000666A6" w:rsidDel="00F474FE">
          <w:rPr>
            <w:rFonts w:ascii="Times New Roman" w:eastAsia="Malgun Gothic" w:hAnsi="Times New Roman" w:cs="Times New Roman"/>
            <w:color w:val="000000"/>
            <w:szCs w:val="20"/>
            <w:lang w:val="en-GB"/>
          </w:rPr>
          <w:delText>element).</w:delText>
        </w:r>
      </w:del>
    </w:p>
    <w:p w14:paraId="659F8906" w14:textId="77777777" w:rsidR="005660A4" w:rsidRPr="000666A6" w:rsidRDefault="005660A4" w:rsidP="005660A4">
      <w:pPr>
        <w:kinsoku w:val="0"/>
        <w:overflowPunct w:val="0"/>
        <w:spacing w:before="91" w:after="120" w:line="249" w:lineRule="auto"/>
        <w:ind w:left="398" w:right="117" w:firstLine="600"/>
        <w:jc w:val="both"/>
        <w:rPr>
          <w:ins w:id="163" w:author="Yonggang Fang" w:date="2022-02-14T09:20:00Z"/>
          <w:rFonts w:ascii="Times New Roman" w:eastAsia="Malgun Gothic" w:hAnsi="Times New Roman" w:cs="Times New Roman"/>
          <w:sz w:val="20"/>
          <w:szCs w:val="20"/>
          <w:lang w:val="en-GB"/>
        </w:rPr>
      </w:pPr>
      <w:ins w:id="164" w:author="Yonggang Fang" w:date="2022-02-14T09:20:00Z">
        <w:r w:rsidRPr="000666A6">
          <w:rPr>
            <w:rFonts w:ascii="Times New Roman" w:eastAsia="Malgun Gothic" w:hAnsi="Times New Roman" w:cs="Times New Roman"/>
            <w:sz w:val="20"/>
            <w:szCs w:val="20"/>
            <w:lang w:val="en-GB"/>
          </w:rPr>
          <w:t xml:space="preserve">(#4176) The Priority Access Multi-Link field is defined in 9.4.2.312.5 Priority Access Multi-Link element. </w:t>
        </w:r>
      </w:ins>
    </w:p>
    <w:p w14:paraId="34589102" w14:textId="77777777" w:rsidR="005660A4" w:rsidRPr="000666A6" w:rsidRDefault="005660A4" w:rsidP="005660A4">
      <w:pPr>
        <w:kinsoku w:val="0"/>
        <w:overflowPunct w:val="0"/>
        <w:spacing w:before="1" w:after="120" w:line="240" w:lineRule="auto"/>
        <w:ind w:left="1000"/>
        <w:rPr>
          <w:rFonts w:ascii="Times New Roman" w:eastAsia="Malgun Gothic" w:hAnsi="Times New Roman" w:cs="Times New Roman"/>
          <w:color w:val="000000"/>
          <w:szCs w:val="20"/>
          <w:lang w:val="en-GB"/>
        </w:rPr>
      </w:pPr>
    </w:p>
    <w:p w14:paraId="44BFCDCC" w14:textId="77777777" w:rsidR="005660A4" w:rsidRPr="000666A6" w:rsidRDefault="005660A4" w:rsidP="005660A4">
      <w:pPr>
        <w:kinsoku w:val="0"/>
        <w:overflowPunct w:val="0"/>
        <w:spacing w:before="2" w:after="120" w:line="240" w:lineRule="auto"/>
        <w:rPr>
          <w:rFonts w:ascii="Times New Roman" w:eastAsia="Malgun Gothic" w:hAnsi="Times New Roman" w:cs="Times New Roman"/>
          <w:sz w:val="28"/>
          <w:szCs w:val="28"/>
          <w:lang w:val="en-GB"/>
        </w:rPr>
      </w:pPr>
    </w:p>
    <w:p w14:paraId="0D46DD4F" w14:textId="77777777" w:rsidR="005660A4" w:rsidRPr="000666A6" w:rsidRDefault="005660A4" w:rsidP="002A2614">
      <w:pPr>
        <w:widowControl w:val="0"/>
        <w:numPr>
          <w:ilvl w:val="3"/>
          <w:numId w:val="2"/>
        </w:numPr>
        <w:tabs>
          <w:tab w:val="left" w:pos="1779"/>
        </w:tabs>
        <w:kinsoku w:val="0"/>
        <w:overflowPunct w:val="0"/>
        <w:autoSpaceDE w:val="0"/>
        <w:autoSpaceDN w:val="0"/>
        <w:adjustRightInd w:val="0"/>
        <w:spacing w:after="0" w:line="240" w:lineRule="auto"/>
        <w:ind w:left="1778" w:hanging="780"/>
        <w:rPr>
          <w:rFonts w:ascii="Arial" w:hAnsi="Arial" w:cs="Arial"/>
          <w:b/>
          <w:bCs/>
          <w:color w:val="208A20"/>
          <w:sz w:val="20"/>
          <w:szCs w:val="20"/>
        </w:rPr>
      </w:pPr>
      <w:bookmarkStart w:id="165" w:name="9.6.35.6_EPCS_Priority_Access_Enable_Res"/>
      <w:bookmarkEnd w:id="165"/>
      <w:r w:rsidRPr="000666A6">
        <w:rPr>
          <w:rFonts w:ascii="Arial" w:hAnsi="Arial" w:cs="Arial"/>
          <w:b/>
          <w:bCs/>
          <w:sz w:val="20"/>
          <w:szCs w:val="20"/>
        </w:rPr>
        <w:t>EPCS</w:t>
      </w:r>
      <w:r w:rsidRPr="000666A6">
        <w:rPr>
          <w:rFonts w:ascii="Arial" w:hAnsi="Arial" w:cs="Arial"/>
          <w:b/>
          <w:bCs/>
          <w:spacing w:val="-11"/>
          <w:sz w:val="20"/>
          <w:szCs w:val="20"/>
        </w:rPr>
        <w:t xml:space="preserve"> </w:t>
      </w:r>
      <w:r w:rsidRPr="000666A6">
        <w:rPr>
          <w:rFonts w:ascii="Arial" w:hAnsi="Arial" w:cs="Arial"/>
          <w:b/>
          <w:bCs/>
          <w:sz w:val="20"/>
          <w:szCs w:val="20"/>
        </w:rPr>
        <w:t>Priority</w:t>
      </w:r>
      <w:r w:rsidRPr="000666A6">
        <w:rPr>
          <w:rFonts w:ascii="Arial" w:hAnsi="Arial" w:cs="Arial"/>
          <w:b/>
          <w:bCs/>
          <w:spacing w:val="-11"/>
          <w:sz w:val="20"/>
          <w:szCs w:val="20"/>
        </w:rPr>
        <w:t xml:space="preserve"> </w:t>
      </w:r>
      <w:r w:rsidRPr="000666A6">
        <w:rPr>
          <w:rFonts w:ascii="Arial" w:hAnsi="Arial" w:cs="Arial"/>
          <w:b/>
          <w:bCs/>
          <w:sz w:val="20"/>
          <w:szCs w:val="20"/>
        </w:rPr>
        <w:t>Access</w:t>
      </w:r>
      <w:r w:rsidRPr="000666A6">
        <w:rPr>
          <w:rFonts w:ascii="Arial" w:hAnsi="Arial" w:cs="Arial"/>
          <w:b/>
          <w:bCs/>
          <w:spacing w:val="-11"/>
          <w:sz w:val="20"/>
          <w:szCs w:val="20"/>
        </w:rPr>
        <w:t xml:space="preserve"> </w:t>
      </w:r>
      <w:r w:rsidRPr="000666A6">
        <w:rPr>
          <w:rFonts w:ascii="Arial" w:hAnsi="Arial" w:cs="Arial"/>
          <w:b/>
          <w:bCs/>
          <w:sz w:val="20"/>
          <w:szCs w:val="20"/>
        </w:rPr>
        <w:t>Enable</w:t>
      </w:r>
      <w:r w:rsidRPr="000666A6">
        <w:rPr>
          <w:rFonts w:ascii="Arial" w:hAnsi="Arial" w:cs="Arial"/>
          <w:b/>
          <w:bCs/>
          <w:spacing w:val="-10"/>
          <w:sz w:val="20"/>
          <w:szCs w:val="20"/>
        </w:rPr>
        <w:t xml:space="preserve"> </w:t>
      </w:r>
      <w:r w:rsidRPr="000666A6">
        <w:rPr>
          <w:rFonts w:ascii="Arial" w:hAnsi="Arial" w:cs="Arial"/>
          <w:b/>
          <w:bCs/>
          <w:sz w:val="20"/>
          <w:szCs w:val="20"/>
        </w:rPr>
        <w:t>Response</w:t>
      </w:r>
      <w:r w:rsidRPr="000666A6">
        <w:rPr>
          <w:rFonts w:ascii="Arial" w:hAnsi="Arial" w:cs="Arial"/>
          <w:b/>
          <w:bCs/>
          <w:spacing w:val="-11"/>
          <w:sz w:val="20"/>
          <w:szCs w:val="20"/>
        </w:rPr>
        <w:t xml:space="preserve"> </w:t>
      </w:r>
      <w:r w:rsidRPr="000666A6">
        <w:rPr>
          <w:rFonts w:ascii="Arial" w:hAnsi="Arial" w:cs="Arial"/>
          <w:b/>
          <w:bCs/>
          <w:sz w:val="20"/>
          <w:szCs w:val="20"/>
        </w:rPr>
        <w:t>frame</w:t>
      </w:r>
      <w:r w:rsidRPr="000666A6">
        <w:rPr>
          <w:rFonts w:ascii="Arial" w:hAnsi="Arial" w:cs="Arial"/>
          <w:b/>
          <w:bCs/>
          <w:spacing w:val="-11"/>
          <w:sz w:val="20"/>
          <w:szCs w:val="20"/>
        </w:rPr>
        <w:t xml:space="preserve"> </w:t>
      </w:r>
      <w:proofErr w:type="gramStart"/>
      <w:r w:rsidRPr="000666A6">
        <w:rPr>
          <w:rFonts w:ascii="Arial" w:hAnsi="Arial" w:cs="Arial"/>
          <w:b/>
          <w:bCs/>
          <w:sz w:val="20"/>
          <w:szCs w:val="20"/>
        </w:rPr>
        <w:t>format</w:t>
      </w:r>
      <w:r w:rsidRPr="000666A6">
        <w:rPr>
          <w:rFonts w:ascii="Arial" w:hAnsi="Arial" w:cs="Arial"/>
          <w:b/>
          <w:bCs/>
          <w:color w:val="208A20"/>
          <w:sz w:val="20"/>
          <w:szCs w:val="20"/>
          <w:u w:val="thick"/>
        </w:rPr>
        <w:t>(</w:t>
      </w:r>
      <w:proofErr w:type="gramEnd"/>
      <w:r w:rsidRPr="000666A6">
        <w:rPr>
          <w:rFonts w:ascii="Arial" w:hAnsi="Arial" w:cs="Arial"/>
          <w:b/>
          <w:bCs/>
          <w:color w:val="208A20"/>
          <w:sz w:val="20"/>
          <w:szCs w:val="20"/>
          <w:u w:val="thick"/>
        </w:rPr>
        <w:t>#5284)(#1119)(#1488)</w:t>
      </w:r>
    </w:p>
    <w:p w14:paraId="72A4DD23" w14:textId="77777777" w:rsidR="005660A4" w:rsidRPr="000666A6" w:rsidRDefault="005660A4" w:rsidP="005660A4">
      <w:pPr>
        <w:kinsoku w:val="0"/>
        <w:overflowPunct w:val="0"/>
        <w:spacing w:before="6" w:after="120" w:line="240" w:lineRule="auto"/>
        <w:rPr>
          <w:rFonts w:ascii="Arial" w:eastAsia="Malgun Gothic" w:hAnsi="Arial" w:cs="Arial"/>
          <w:b/>
          <w:bCs/>
          <w:szCs w:val="20"/>
          <w:lang w:val="en-GB"/>
        </w:rPr>
      </w:pPr>
    </w:p>
    <w:p w14:paraId="39C485D2" w14:textId="77777777" w:rsidR="005660A4" w:rsidRPr="000666A6" w:rsidRDefault="005660A4" w:rsidP="005660A4">
      <w:pPr>
        <w:kinsoku w:val="0"/>
        <w:overflowPunct w:val="0"/>
        <w:spacing w:before="91" w:after="120" w:line="249" w:lineRule="auto"/>
        <w:ind w:left="999" w:right="1018"/>
        <w:jc w:val="both"/>
        <w:rPr>
          <w:rFonts w:ascii="Times New Roman" w:eastAsia="Malgun Gothic" w:hAnsi="Times New Roman" w:cs="Times New Roman"/>
          <w:color w:val="000000"/>
          <w:szCs w:val="20"/>
          <w:lang w:val="en-GB"/>
        </w:rPr>
      </w:pPr>
      <w:r w:rsidRPr="000666A6">
        <w:rPr>
          <w:rFonts w:ascii="Times New Roman" w:eastAsia="Malgun Gothic" w:hAnsi="Times New Roman" w:cs="Times New Roman"/>
          <w:color w:val="208A20"/>
          <w:szCs w:val="20"/>
          <w:u w:val="single"/>
          <w:lang w:val="en-GB"/>
        </w:rPr>
        <w:t>(#</w:t>
      </w:r>
      <w:proofErr w:type="gramStart"/>
      <w:r w:rsidRPr="000666A6">
        <w:rPr>
          <w:rFonts w:ascii="Times New Roman" w:eastAsia="Malgun Gothic" w:hAnsi="Times New Roman" w:cs="Times New Roman"/>
          <w:color w:val="208A20"/>
          <w:szCs w:val="20"/>
          <w:u w:val="single"/>
          <w:lang w:val="en-GB"/>
        </w:rPr>
        <w:t>5284)</w:t>
      </w:r>
      <w:r w:rsidRPr="000666A6">
        <w:rPr>
          <w:rFonts w:ascii="Times New Roman" w:eastAsia="Malgun Gothic" w:hAnsi="Times New Roman" w:cs="Times New Roman"/>
          <w:color w:val="000000"/>
          <w:szCs w:val="20"/>
          <w:lang w:val="en-GB"/>
        </w:rPr>
        <w:t>The</w:t>
      </w:r>
      <w:proofErr w:type="gramEnd"/>
      <w:r w:rsidRPr="000666A6">
        <w:rPr>
          <w:rFonts w:ascii="Times New Roman" w:eastAsia="Malgun Gothic" w:hAnsi="Times New Roman" w:cs="Times New Roman"/>
          <w:color w:val="000000"/>
          <w:szCs w:val="20"/>
          <w:lang w:val="en-GB"/>
        </w:rPr>
        <w:t xml:space="preserve"> EPCS Priority Access Enable Response frame is an Action frame of category Protected EHT. It</w:t>
      </w:r>
      <w:r w:rsidRPr="000666A6">
        <w:rPr>
          <w:rFonts w:ascii="Times New Roman" w:eastAsia="Malgun Gothic" w:hAnsi="Times New Roman" w:cs="Times New Roman"/>
          <w:color w:val="000000"/>
          <w:spacing w:val="-48"/>
          <w:szCs w:val="20"/>
          <w:lang w:val="en-GB"/>
        </w:rPr>
        <w:t xml:space="preserve"> </w:t>
      </w:r>
      <w:r w:rsidRPr="000666A6">
        <w:rPr>
          <w:rFonts w:ascii="Times New Roman" w:eastAsia="Malgun Gothic" w:hAnsi="Times New Roman" w:cs="Times New Roman"/>
          <w:color w:val="000000"/>
          <w:szCs w:val="20"/>
          <w:lang w:val="en-GB"/>
        </w:rPr>
        <w:t>is transmitted in response to an EPCS Priority Access Enable Request frame. The Action field of the EPCS</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 xml:space="preserve">Priority Access Enable Response frame contains the information shown in </w:t>
      </w:r>
      <w:hyperlink w:anchor="bookmark206" w:history="1">
        <w:r w:rsidRPr="000666A6">
          <w:rPr>
            <w:rFonts w:ascii="Times New Roman" w:eastAsia="Malgun Gothic" w:hAnsi="Times New Roman" w:cs="Times New Roman"/>
            <w:color w:val="000000"/>
            <w:szCs w:val="20"/>
            <w:lang w:val="en-GB"/>
          </w:rPr>
          <w:t>Table 9-623i (EPCS Priority</w:t>
        </w:r>
      </w:hyperlink>
      <w:r w:rsidRPr="000666A6">
        <w:rPr>
          <w:rFonts w:ascii="Times New Roman" w:eastAsia="Malgun Gothic" w:hAnsi="Times New Roman" w:cs="Times New Roman"/>
          <w:color w:val="000000"/>
          <w:spacing w:val="1"/>
          <w:szCs w:val="20"/>
          <w:lang w:val="en-GB"/>
        </w:rPr>
        <w:t xml:space="preserve"> </w:t>
      </w:r>
      <w:hyperlink w:anchor="bookmark206" w:history="1">
        <w:r w:rsidRPr="000666A6">
          <w:rPr>
            <w:rFonts w:ascii="Times New Roman" w:eastAsia="Malgun Gothic" w:hAnsi="Times New Roman" w:cs="Times New Roman"/>
            <w:color w:val="000000"/>
            <w:szCs w:val="20"/>
            <w:lang w:val="en-GB"/>
          </w:rPr>
          <w:t>Access</w:t>
        </w:r>
        <w:r w:rsidRPr="000666A6">
          <w:rPr>
            <w:rFonts w:ascii="Times New Roman" w:eastAsia="Malgun Gothic" w:hAnsi="Times New Roman" w:cs="Times New Roman"/>
            <w:color w:val="000000"/>
            <w:spacing w:val="-2"/>
            <w:szCs w:val="20"/>
            <w:lang w:val="en-GB"/>
          </w:rPr>
          <w:t xml:space="preserve"> </w:t>
        </w:r>
        <w:r w:rsidRPr="000666A6">
          <w:rPr>
            <w:rFonts w:ascii="Times New Roman" w:eastAsia="Malgun Gothic" w:hAnsi="Times New Roman" w:cs="Times New Roman"/>
            <w:color w:val="000000"/>
            <w:szCs w:val="20"/>
            <w:lang w:val="en-GB"/>
          </w:rPr>
          <w:t>Enable</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 xml:space="preserve">Response frame Action field </w:t>
        </w:r>
        <w:proofErr w:type="gramStart"/>
        <w:r w:rsidRPr="000666A6">
          <w:rPr>
            <w:rFonts w:ascii="Times New Roman" w:eastAsia="Malgun Gothic" w:hAnsi="Times New Roman" w:cs="Times New Roman"/>
            <w:color w:val="000000"/>
            <w:szCs w:val="20"/>
            <w:lang w:val="en-GB"/>
          </w:rPr>
          <w:t>format(</w:t>
        </w:r>
        <w:proofErr w:type="gramEnd"/>
        <w:r w:rsidRPr="000666A6">
          <w:rPr>
            <w:rFonts w:ascii="Times New Roman" w:eastAsia="Malgun Gothic" w:hAnsi="Times New Roman" w:cs="Times New Roman"/>
            <w:color w:val="000000"/>
            <w:szCs w:val="20"/>
            <w:lang w:val="en-GB"/>
          </w:rPr>
          <w:t>#5284))</w:t>
        </w:r>
      </w:hyperlink>
      <w:r w:rsidRPr="000666A6">
        <w:rPr>
          <w:rFonts w:ascii="Times New Roman" w:eastAsia="Malgun Gothic" w:hAnsi="Times New Roman" w:cs="Times New Roman"/>
          <w:color w:val="000000"/>
          <w:szCs w:val="20"/>
          <w:lang w:val="en-GB"/>
        </w:rPr>
        <w:t>.</w:t>
      </w:r>
    </w:p>
    <w:p w14:paraId="434E97BD" w14:textId="77777777" w:rsidR="005660A4" w:rsidRPr="000666A6" w:rsidRDefault="005660A4" w:rsidP="005660A4">
      <w:pPr>
        <w:kinsoku w:val="0"/>
        <w:overflowPunct w:val="0"/>
        <w:spacing w:before="6" w:after="120" w:line="240" w:lineRule="auto"/>
        <w:rPr>
          <w:rFonts w:ascii="Times New Roman" w:eastAsia="Malgun Gothic" w:hAnsi="Times New Roman" w:cs="Times New Roman"/>
          <w:sz w:val="18"/>
          <w:szCs w:val="18"/>
          <w:lang w:val="en-GB"/>
        </w:rPr>
      </w:pPr>
    </w:p>
    <w:p w14:paraId="39200E52" w14:textId="77777777" w:rsidR="005660A4" w:rsidRPr="000666A6" w:rsidRDefault="005660A4" w:rsidP="005660A4">
      <w:pPr>
        <w:kinsoku w:val="0"/>
        <w:overflowPunct w:val="0"/>
        <w:spacing w:after="120" w:line="240" w:lineRule="auto"/>
        <w:ind w:left="1176"/>
        <w:rPr>
          <w:rFonts w:ascii="Arial" w:eastAsia="Malgun Gothic" w:hAnsi="Arial" w:cs="Arial"/>
          <w:b/>
          <w:bCs/>
          <w:color w:val="208A20"/>
          <w:szCs w:val="20"/>
          <w:lang w:val="en-GB"/>
        </w:rPr>
      </w:pPr>
      <w:bookmarkStart w:id="166" w:name="_bookmark206"/>
      <w:bookmarkEnd w:id="166"/>
      <w:r w:rsidRPr="000666A6">
        <w:rPr>
          <w:rFonts w:ascii="Arial" w:eastAsia="Malgun Gothic" w:hAnsi="Arial" w:cs="Arial"/>
          <w:b/>
          <w:bCs/>
          <w:szCs w:val="20"/>
          <w:lang w:val="en-GB"/>
        </w:rPr>
        <w:t>Table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9-623i—EPCS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Response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proofErr w:type="gramStart"/>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w:t>
      </w:r>
      <w:proofErr w:type="gramEnd"/>
      <w:r w:rsidRPr="000666A6">
        <w:rPr>
          <w:rFonts w:ascii="Arial" w:eastAsia="Malgun Gothic" w:hAnsi="Arial" w:cs="Arial"/>
          <w:b/>
          <w:bCs/>
          <w:color w:val="208A20"/>
          <w:szCs w:val="20"/>
          <w:u w:val="thick"/>
          <w:lang w:val="en-GB"/>
        </w:rPr>
        <w:t>#5284)</w:t>
      </w:r>
    </w:p>
    <w:p w14:paraId="1DD21F68" w14:textId="77777777" w:rsidR="005660A4" w:rsidRPr="000666A6" w:rsidRDefault="005660A4" w:rsidP="005660A4">
      <w:pPr>
        <w:kinsoku w:val="0"/>
        <w:overflowPunct w:val="0"/>
        <w:spacing w:before="10" w:after="120" w:line="240" w:lineRule="auto"/>
        <w:rPr>
          <w:rFonts w:ascii="Arial" w:eastAsia="Malgun Gothic" w:hAnsi="Arial" w:cs="Arial"/>
          <w:b/>
          <w:bCs/>
          <w:sz w:val="21"/>
          <w:szCs w:val="21"/>
          <w:lang w:val="en-GB"/>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5660A4" w:rsidRPr="000666A6" w14:paraId="31AB7CC7" w14:textId="77777777" w:rsidTr="00B154BB">
        <w:trPr>
          <w:trHeight w:val="380"/>
        </w:trPr>
        <w:tc>
          <w:tcPr>
            <w:tcW w:w="2000" w:type="dxa"/>
            <w:tcBorders>
              <w:top w:val="single" w:sz="12" w:space="0" w:color="000000"/>
              <w:left w:val="single" w:sz="12" w:space="0" w:color="000000"/>
              <w:bottom w:val="single" w:sz="12" w:space="0" w:color="000000"/>
              <w:right w:val="single" w:sz="2" w:space="0" w:color="000000"/>
            </w:tcBorders>
          </w:tcPr>
          <w:p w14:paraId="210B946D" w14:textId="77777777" w:rsidR="005660A4" w:rsidRPr="000666A6" w:rsidRDefault="005660A4" w:rsidP="00B154BB">
            <w:pPr>
              <w:widowControl w:val="0"/>
              <w:kinsoku w:val="0"/>
              <w:overflowPunct w:val="0"/>
              <w:autoSpaceDE w:val="0"/>
              <w:autoSpaceDN w:val="0"/>
              <w:adjustRightInd w:val="0"/>
              <w:spacing w:before="76" w:after="0" w:line="240" w:lineRule="auto"/>
              <w:ind w:left="457" w:right="43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lastRenderedPageBreak/>
              <w:t>Order</w:t>
            </w:r>
          </w:p>
        </w:tc>
        <w:tc>
          <w:tcPr>
            <w:tcW w:w="4000" w:type="dxa"/>
            <w:tcBorders>
              <w:top w:val="single" w:sz="12" w:space="0" w:color="000000"/>
              <w:left w:val="single" w:sz="2" w:space="0" w:color="000000"/>
              <w:bottom w:val="single" w:sz="12" w:space="0" w:color="000000"/>
              <w:right w:val="single" w:sz="12" w:space="0" w:color="000000"/>
            </w:tcBorders>
          </w:tcPr>
          <w:p w14:paraId="5449E38D" w14:textId="77777777" w:rsidR="005660A4" w:rsidRPr="000666A6" w:rsidRDefault="005660A4" w:rsidP="00B154BB">
            <w:pPr>
              <w:widowControl w:val="0"/>
              <w:kinsoku w:val="0"/>
              <w:overflowPunct w:val="0"/>
              <w:autoSpaceDE w:val="0"/>
              <w:autoSpaceDN w:val="0"/>
              <w:adjustRightInd w:val="0"/>
              <w:spacing w:before="76" w:after="0" w:line="240" w:lineRule="auto"/>
              <w:ind w:left="1511" w:right="1488"/>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5660A4" w:rsidRPr="000666A6" w14:paraId="5A73C2E8" w14:textId="77777777" w:rsidTr="00B154BB">
        <w:trPr>
          <w:trHeight w:val="311"/>
        </w:trPr>
        <w:tc>
          <w:tcPr>
            <w:tcW w:w="2000" w:type="dxa"/>
            <w:tcBorders>
              <w:top w:val="single" w:sz="12" w:space="0" w:color="000000"/>
              <w:left w:val="single" w:sz="12" w:space="0" w:color="000000"/>
              <w:bottom w:val="single" w:sz="2" w:space="0" w:color="000000"/>
              <w:right w:val="single" w:sz="2" w:space="0" w:color="000000"/>
            </w:tcBorders>
          </w:tcPr>
          <w:p w14:paraId="1ADEAEFE" w14:textId="77777777" w:rsidR="005660A4" w:rsidRPr="000666A6" w:rsidRDefault="005660A4" w:rsidP="00B154BB">
            <w:pPr>
              <w:widowControl w:val="0"/>
              <w:kinsoku w:val="0"/>
              <w:overflowPunct w:val="0"/>
              <w:autoSpaceDE w:val="0"/>
              <w:autoSpaceDN w:val="0"/>
              <w:adjustRightInd w:val="0"/>
              <w:spacing w:before="36"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4000" w:type="dxa"/>
            <w:tcBorders>
              <w:top w:val="single" w:sz="12" w:space="0" w:color="000000"/>
              <w:left w:val="single" w:sz="2" w:space="0" w:color="000000"/>
              <w:bottom w:val="single" w:sz="2" w:space="0" w:color="000000"/>
              <w:right w:val="single" w:sz="12" w:space="0" w:color="000000"/>
            </w:tcBorders>
          </w:tcPr>
          <w:p w14:paraId="6BEC11CC" w14:textId="77777777" w:rsidR="005660A4" w:rsidRPr="000666A6" w:rsidRDefault="005660A4" w:rsidP="00B154BB">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5660A4" w:rsidRPr="000666A6" w14:paraId="036BEBCA" w14:textId="77777777" w:rsidTr="00B154BB">
        <w:trPr>
          <w:trHeight w:val="325"/>
        </w:trPr>
        <w:tc>
          <w:tcPr>
            <w:tcW w:w="2000" w:type="dxa"/>
            <w:tcBorders>
              <w:top w:val="single" w:sz="2" w:space="0" w:color="000000"/>
              <w:left w:val="single" w:sz="12" w:space="0" w:color="000000"/>
              <w:bottom w:val="single" w:sz="2" w:space="0" w:color="000000"/>
              <w:right w:val="single" w:sz="2" w:space="0" w:color="000000"/>
            </w:tcBorders>
          </w:tcPr>
          <w:p w14:paraId="26092B9B" w14:textId="77777777" w:rsidR="005660A4" w:rsidRPr="000666A6" w:rsidRDefault="005660A4" w:rsidP="00B154BB">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4000" w:type="dxa"/>
            <w:tcBorders>
              <w:top w:val="single" w:sz="2" w:space="0" w:color="000000"/>
              <w:left w:val="single" w:sz="2" w:space="0" w:color="000000"/>
              <w:bottom w:val="single" w:sz="2" w:space="0" w:color="000000"/>
              <w:right w:val="single" w:sz="12" w:space="0" w:color="000000"/>
            </w:tcBorders>
          </w:tcPr>
          <w:p w14:paraId="48DA8D4F" w14:textId="77777777" w:rsidR="005660A4" w:rsidRPr="000666A6" w:rsidRDefault="005660A4" w:rsidP="00B154BB">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EHT</w:t>
            </w:r>
          </w:p>
        </w:tc>
      </w:tr>
      <w:tr w:rsidR="005660A4" w:rsidRPr="000666A6" w14:paraId="0D6C0162" w14:textId="77777777" w:rsidTr="00B154BB">
        <w:trPr>
          <w:trHeight w:val="325"/>
        </w:trPr>
        <w:tc>
          <w:tcPr>
            <w:tcW w:w="2000" w:type="dxa"/>
            <w:tcBorders>
              <w:top w:val="single" w:sz="2" w:space="0" w:color="000000"/>
              <w:left w:val="single" w:sz="12" w:space="0" w:color="000000"/>
              <w:bottom w:val="single" w:sz="2" w:space="0" w:color="000000"/>
              <w:right w:val="single" w:sz="2" w:space="0" w:color="000000"/>
            </w:tcBorders>
          </w:tcPr>
          <w:p w14:paraId="5E4160EC" w14:textId="77777777" w:rsidR="005660A4" w:rsidRPr="000666A6" w:rsidRDefault="005660A4" w:rsidP="00B154BB">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4000" w:type="dxa"/>
            <w:tcBorders>
              <w:top w:val="single" w:sz="2" w:space="0" w:color="000000"/>
              <w:left w:val="single" w:sz="2" w:space="0" w:color="000000"/>
              <w:bottom w:val="single" w:sz="2" w:space="0" w:color="000000"/>
              <w:right w:val="single" w:sz="12" w:space="0" w:color="000000"/>
            </w:tcBorders>
          </w:tcPr>
          <w:p w14:paraId="0D3034F3" w14:textId="77777777" w:rsidR="005660A4" w:rsidRPr="000666A6" w:rsidRDefault="005660A4" w:rsidP="00B154BB">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5660A4" w:rsidRPr="000666A6" w14:paraId="683D7B5B" w14:textId="77777777" w:rsidTr="00B154BB">
        <w:trPr>
          <w:trHeight w:val="322"/>
        </w:trPr>
        <w:tc>
          <w:tcPr>
            <w:tcW w:w="2000" w:type="dxa"/>
            <w:tcBorders>
              <w:top w:val="single" w:sz="2" w:space="0" w:color="000000"/>
              <w:left w:val="single" w:sz="12" w:space="0" w:color="000000"/>
              <w:bottom w:val="single" w:sz="4" w:space="0" w:color="000000"/>
              <w:right w:val="single" w:sz="2" w:space="0" w:color="000000"/>
            </w:tcBorders>
          </w:tcPr>
          <w:p w14:paraId="037DBB70" w14:textId="77777777" w:rsidR="005660A4" w:rsidRPr="000666A6" w:rsidRDefault="005660A4" w:rsidP="00B154BB">
            <w:pPr>
              <w:widowControl w:val="0"/>
              <w:kinsoku w:val="0"/>
              <w:overflowPunct w:val="0"/>
              <w:autoSpaceDE w:val="0"/>
              <w:autoSpaceDN w:val="0"/>
              <w:adjustRightInd w:val="0"/>
              <w:spacing w:before="49"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4</w:t>
            </w:r>
            <w:r w:rsidRPr="000666A6">
              <w:rPr>
                <w:rFonts w:ascii="Times New Roman" w:hAnsi="Times New Roman" w:cs="Times New Roman"/>
                <w:color w:val="208A20"/>
                <w:sz w:val="18"/>
                <w:szCs w:val="18"/>
                <w:u w:val="single"/>
              </w:rPr>
              <w:t>(#5598)</w:t>
            </w:r>
          </w:p>
        </w:tc>
        <w:tc>
          <w:tcPr>
            <w:tcW w:w="4000" w:type="dxa"/>
            <w:tcBorders>
              <w:top w:val="single" w:sz="2" w:space="0" w:color="000000"/>
              <w:left w:val="single" w:sz="2" w:space="0" w:color="000000"/>
              <w:bottom w:val="single" w:sz="4" w:space="0" w:color="000000"/>
              <w:right w:val="single" w:sz="12" w:space="0" w:color="000000"/>
            </w:tcBorders>
          </w:tcPr>
          <w:p w14:paraId="098C58F6" w14:textId="77777777" w:rsidR="005660A4" w:rsidRPr="000666A6" w:rsidRDefault="005660A4" w:rsidP="00B154BB">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Status</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Code</w:t>
            </w:r>
          </w:p>
        </w:tc>
      </w:tr>
      <w:tr w:rsidR="005660A4" w:rsidRPr="000666A6" w14:paraId="1A8880A0" w14:textId="77777777" w:rsidTr="00B154BB">
        <w:trPr>
          <w:trHeight w:val="310"/>
        </w:trPr>
        <w:tc>
          <w:tcPr>
            <w:tcW w:w="2000" w:type="dxa"/>
            <w:tcBorders>
              <w:top w:val="single" w:sz="4" w:space="0" w:color="000000"/>
              <w:left w:val="single" w:sz="12" w:space="0" w:color="000000"/>
              <w:bottom w:val="single" w:sz="12" w:space="0" w:color="000000"/>
              <w:right w:val="single" w:sz="2" w:space="0" w:color="000000"/>
            </w:tcBorders>
          </w:tcPr>
          <w:p w14:paraId="19B22F6C" w14:textId="77777777" w:rsidR="005660A4" w:rsidRPr="000666A6" w:rsidRDefault="005660A4" w:rsidP="00B154BB">
            <w:pPr>
              <w:widowControl w:val="0"/>
              <w:kinsoku w:val="0"/>
              <w:overflowPunct w:val="0"/>
              <w:autoSpaceDE w:val="0"/>
              <w:autoSpaceDN w:val="0"/>
              <w:adjustRightInd w:val="0"/>
              <w:spacing w:before="46"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5</w:t>
            </w:r>
            <w:r w:rsidRPr="000666A6">
              <w:rPr>
                <w:rFonts w:ascii="Times New Roman" w:hAnsi="Times New Roman" w:cs="Times New Roman"/>
                <w:color w:val="208A20"/>
                <w:sz w:val="18"/>
                <w:szCs w:val="18"/>
                <w:u w:val="single"/>
              </w:rPr>
              <w:t>(#5598)</w:t>
            </w:r>
          </w:p>
        </w:tc>
        <w:tc>
          <w:tcPr>
            <w:tcW w:w="4000" w:type="dxa"/>
            <w:tcBorders>
              <w:top w:val="single" w:sz="4" w:space="0" w:color="000000"/>
              <w:left w:val="single" w:sz="2" w:space="0" w:color="000000"/>
              <w:bottom w:val="single" w:sz="12" w:space="0" w:color="000000"/>
              <w:right w:val="single" w:sz="12" w:space="0" w:color="000000"/>
            </w:tcBorders>
          </w:tcPr>
          <w:p w14:paraId="63D20225" w14:textId="77777777" w:rsidR="005660A4" w:rsidRPr="000666A6" w:rsidRDefault="005660A4" w:rsidP="00B154BB">
            <w:pPr>
              <w:widowControl w:val="0"/>
              <w:kinsoku w:val="0"/>
              <w:overflowPunct w:val="0"/>
              <w:autoSpaceDE w:val="0"/>
              <w:autoSpaceDN w:val="0"/>
              <w:adjustRightInd w:val="0"/>
              <w:spacing w:before="46" w:after="0" w:line="240" w:lineRule="auto"/>
              <w:ind w:left="117"/>
              <w:rPr>
                <w:ins w:id="167" w:author="Yonggang Fang" w:date="2022-02-14T09:21:00Z"/>
                <w:rFonts w:ascii="Times New Roman" w:hAnsi="Times New Roman" w:cs="Times New Roman"/>
                <w:color w:val="208A20"/>
                <w:sz w:val="18"/>
                <w:szCs w:val="18"/>
                <w:u w:val="single"/>
              </w:rPr>
            </w:pPr>
            <w:ins w:id="168" w:author="Yonggang Fang" w:date="2022-02-14T09:21:00Z">
              <w:r w:rsidRPr="000666A6" w:rsidDel="003A45C7">
                <w:rPr>
                  <w:rFonts w:ascii="Times New Roman" w:hAnsi="Times New Roman" w:cs="Times New Roman"/>
                  <w:sz w:val="18"/>
                  <w:szCs w:val="18"/>
                  <w:u w:val="single"/>
                </w:rPr>
                <w:t>E</w:t>
              </w:r>
            </w:ins>
            <w:del w:id="169" w:author="Yonggang Fang" w:date="2022-02-14T09:21:00Z">
              <w:r w:rsidRPr="000666A6" w:rsidDel="003A45C7">
                <w:rPr>
                  <w:rFonts w:ascii="Times New Roman" w:hAnsi="Times New Roman" w:cs="Times New Roman"/>
                  <w:sz w:val="18"/>
                  <w:szCs w:val="18"/>
                  <w:u w:val="single"/>
                </w:rPr>
                <w:delText>DCA</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Parameter</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Set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element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(optional)</w:delText>
              </w:r>
              <w:r w:rsidRPr="000666A6" w:rsidDel="003A45C7">
                <w:rPr>
                  <w:rFonts w:ascii="Times New Roman" w:hAnsi="Times New Roman" w:cs="Times New Roman"/>
                  <w:color w:val="208A20"/>
                  <w:sz w:val="18"/>
                  <w:szCs w:val="18"/>
                  <w:u w:val="single"/>
                </w:rPr>
                <w:delText>(#1709)</w:delText>
              </w:r>
            </w:del>
          </w:p>
          <w:p w14:paraId="0AA94353" w14:textId="77777777" w:rsidR="005660A4" w:rsidRPr="000666A6" w:rsidRDefault="005660A4" w:rsidP="00B154BB">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r w:rsidRPr="000666A6">
              <w:rPr>
                <w:rFonts w:ascii="Times New Roman" w:hAnsi="Times New Roman" w:cs="Times New Roman"/>
                <w:sz w:val="18"/>
                <w:szCs w:val="18"/>
              </w:rPr>
              <w:t>Priority Access Multi-Link element (#4176)</w:t>
            </w:r>
          </w:p>
        </w:tc>
      </w:tr>
    </w:tbl>
    <w:p w14:paraId="01BB39D1" w14:textId="77777777" w:rsidR="005660A4" w:rsidRPr="000666A6" w:rsidRDefault="005660A4" w:rsidP="005660A4">
      <w:pPr>
        <w:kinsoku w:val="0"/>
        <w:overflowPunct w:val="0"/>
        <w:spacing w:after="120" w:line="240" w:lineRule="auto"/>
        <w:rPr>
          <w:rFonts w:ascii="Arial" w:eastAsia="Malgun Gothic" w:hAnsi="Arial" w:cs="Arial"/>
          <w:b/>
          <w:bCs/>
          <w:lang w:val="en-GB"/>
        </w:rPr>
      </w:pPr>
    </w:p>
    <w:p w14:paraId="06A5C98A" w14:textId="77777777" w:rsidR="005660A4" w:rsidRPr="000666A6" w:rsidRDefault="005660A4" w:rsidP="005660A4">
      <w:pPr>
        <w:kinsoku w:val="0"/>
        <w:overflowPunct w:val="0"/>
        <w:spacing w:before="8" w:after="120" w:line="240" w:lineRule="auto"/>
        <w:rPr>
          <w:rFonts w:ascii="Arial" w:eastAsia="Malgun Gothic" w:hAnsi="Arial" w:cs="Arial"/>
          <w:b/>
          <w:bCs/>
          <w:sz w:val="23"/>
          <w:szCs w:val="23"/>
          <w:lang w:val="en-GB"/>
        </w:rPr>
      </w:pPr>
    </w:p>
    <w:p w14:paraId="213178F8" w14:textId="77777777" w:rsidR="005660A4" w:rsidRPr="000666A6" w:rsidRDefault="005660A4" w:rsidP="005660A4">
      <w:pPr>
        <w:kinsoku w:val="0"/>
        <w:overflowPunct w:val="0"/>
        <w:spacing w:after="120" w:line="240" w:lineRule="auto"/>
        <w:ind w:left="999"/>
        <w:rPr>
          <w:rFonts w:ascii="Times New Roman" w:eastAsia="Malgun Gothic" w:hAnsi="Times New Roman" w:cs="Times New Roman"/>
          <w:szCs w:val="20"/>
          <w:lang w:val="en-GB"/>
        </w:rPr>
      </w:pP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Category</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is</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defined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in</w:t>
      </w:r>
      <w:r w:rsidRPr="000666A6">
        <w:rPr>
          <w:rFonts w:ascii="Times New Roman" w:eastAsia="Malgun Gothic" w:hAnsi="Times New Roman" w:cs="Times New Roman"/>
          <w:spacing w:val="-1"/>
          <w:szCs w:val="20"/>
          <w:lang w:val="en-GB"/>
        </w:rPr>
        <w:t xml:space="preserve"> </w:t>
      </w:r>
      <w:hyperlink w:anchor="bookmark71" w:history="1">
        <w:r w:rsidRPr="000666A6">
          <w:rPr>
            <w:rFonts w:ascii="Times New Roman" w:eastAsia="Malgun Gothic" w:hAnsi="Times New Roman" w:cs="Times New Roman"/>
            <w:szCs w:val="20"/>
            <w:lang w:val="en-GB"/>
          </w:rPr>
          <w:t>9.4.1.11</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(Action</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field)</w:t>
        </w:r>
      </w:hyperlink>
      <w:r w:rsidRPr="000666A6">
        <w:rPr>
          <w:rFonts w:ascii="Times New Roman" w:eastAsia="Malgun Gothic" w:hAnsi="Times New Roman" w:cs="Times New Roman"/>
          <w:szCs w:val="20"/>
          <w:lang w:val="en-GB"/>
        </w:rPr>
        <w:t>.</w:t>
      </w:r>
    </w:p>
    <w:p w14:paraId="01FA97A8" w14:textId="77777777" w:rsidR="005660A4" w:rsidRPr="000666A6" w:rsidRDefault="005660A4" w:rsidP="005660A4">
      <w:pPr>
        <w:kinsoku w:val="0"/>
        <w:overflowPunct w:val="0"/>
        <w:spacing w:after="120" w:line="240" w:lineRule="auto"/>
        <w:ind w:left="999"/>
        <w:rPr>
          <w:rFonts w:ascii="Times New Roman" w:eastAsia="Malgun Gothic" w:hAnsi="Times New Roman" w:cs="Times New Roman"/>
          <w:szCs w:val="20"/>
          <w:lang w:val="en-GB"/>
        </w:rPr>
      </w:pP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Protected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EHT</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Action</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is</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defined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 xml:space="preserve">in </w:t>
      </w:r>
      <w:hyperlink w:anchor="bookmark200" w:history="1">
        <w:r w:rsidRPr="000666A6">
          <w:rPr>
            <w:rFonts w:ascii="Times New Roman" w:eastAsia="Malgun Gothic" w:hAnsi="Times New Roman" w:cs="Times New Roman"/>
            <w:szCs w:val="20"/>
            <w:lang w:val="en-GB"/>
          </w:rPr>
          <w:t>9.6.35.1</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(Protected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EHT</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Action</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field)</w:t>
        </w:r>
      </w:hyperlink>
      <w:r w:rsidRPr="000666A6">
        <w:rPr>
          <w:rFonts w:ascii="Times New Roman" w:eastAsia="Malgun Gothic" w:hAnsi="Times New Roman" w:cs="Times New Roman"/>
          <w:szCs w:val="20"/>
          <w:lang w:val="en-GB"/>
        </w:rPr>
        <w:t>.</w:t>
      </w:r>
    </w:p>
    <w:p w14:paraId="0598BCE6" w14:textId="77777777" w:rsidR="005660A4" w:rsidRPr="000666A6" w:rsidRDefault="005660A4" w:rsidP="005660A4">
      <w:pPr>
        <w:kinsoku w:val="0"/>
        <w:overflowPunct w:val="0"/>
        <w:spacing w:before="1" w:after="120" w:line="249" w:lineRule="auto"/>
        <w:ind w:left="999" w:right="1005"/>
        <w:rPr>
          <w:rFonts w:ascii="Times New Roman" w:eastAsia="Malgun Gothic" w:hAnsi="Times New Roman" w:cs="Times New Roman"/>
          <w:color w:val="000000"/>
          <w:szCs w:val="20"/>
          <w:lang w:val="en-GB"/>
        </w:rPr>
      </w:pP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Dialog</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Token</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value</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is</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copied</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from</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Dialog</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Token</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in</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corresponding</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color w:val="208A20"/>
          <w:szCs w:val="20"/>
          <w:u w:val="single"/>
          <w:lang w:val="en-GB"/>
        </w:rPr>
        <w:t>(#</w:t>
      </w:r>
      <w:proofErr w:type="gramStart"/>
      <w:r w:rsidRPr="000666A6">
        <w:rPr>
          <w:rFonts w:ascii="Times New Roman" w:eastAsia="Malgun Gothic" w:hAnsi="Times New Roman" w:cs="Times New Roman"/>
          <w:color w:val="208A20"/>
          <w:szCs w:val="20"/>
          <w:u w:val="single"/>
          <w:lang w:val="en-GB"/>
        </w:rPr>
        <w:t>5284)</w:t>
      </w:r>
      <w:r w:rsidRPr="000666A6">
        <w:rPr>
          <w:rFonts w:ascii="Times New Roman" w:eastAsia="Malgun Gothic" w:hAnsi="Times New Roman" w:cs="Times New Roman"/>
          <w:color w:val="000000"/>
          <w:szCs w:val="20"/>
          <w:lang w:val="en-GB"/>
        </w:rPr>
        <w:t>EPCS</w:t>
      </w:r>
      <w:proofErr w:type="gramEnd"/>
      <w:r w:rsidRPr="000666A6">
        <w:rPr>
          <w:rFonts w:ascii="Times New Roman" w:eastAsia="Malgun Gothic" w:hAnsi="Times New Roman" w:cs="Times New Roman"/>
          <w:color w:val="000000"/>
          <w:spacing w:val="-3"/>
          <w:szCs w:val="20"/>
          <w:lang w:val="en-GB"/>
        </w:rPr>
        <w:t xml:space="preserve"> </w:t>
      </w:r>
      <w:r w:rsidRPr="000666A6">
        <w:rPr>
          <w:rFonts w:ascii="Times New Roman" w:eastAsia="Malgun Gothic" w:hAnsi="Times New Roman" w:cs="Times New Roman"/>
          <w:color w:val="000000"/>
          <w:szCs w:val="20"/>
          <w:lang w:val="en-GB"/>
        </w:rPr>
        <w:t>Priority</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Access Enable Request</w:t>
      </w:r>
      <w:r w:rsidRPr="000666A6">
        <w:rPr>
          <w:rFonts w:ascii="Times New Roman" w:eastAsia="Malgun Gothic" w:hAnsi="Times New Roman" w:cs="Times New Roman"/>
          <w:color w:val="000000"/>
          <w:spacing w:val="-1"/>
          <w:szCs w:val="20"/>
          <w:lang w:val="en-GB"/>
        </w:rPr>
        <w:t xml:space="preserve"> </w:t>
      </w:r>
      <w:r w:rsidRPr="000666A6">
        <w:rPr>
          <w:rFonts w:ascii="Times New Roman" w:eastAsia="Malgun Gothic" w:hAnsi="Times New Roman" w:cs="Times New Roman"/>
          <w:color w:val="000000"/>
          <w:szCs w:val="20"/>
          <w:lang w:val="en-GB"/>
        </w:rPr>
        <w:t>frame.</w:t>
      </w:r>
    </w:p>
    <w:p w14:paraId="4F936982" w14:textId="77777777" w:rsidR="005660A4" w:rsidRPr="000666A6" w:rsidRDefault="005660A4" w:rsidP="005660A4">
      <w:pPr>
        <w:kinsoku w:val="0"/>
        <w:overflowPunct w:val="0"/>
        <w:spacing w:after="120" w:line="240" w:lineRule="auto"/>
        <w:ind w:left="999"/>
        <w:rPr>
          <w:rFonts w:ascii="Times New Roman" w:eastAsia="Malgun Gothic" w:hAnsi="Times New Roman" w:cs="Times New Roman"/>
          <w:szCs w:val="20"/>
          <w:lang w:val="en-GB"/>
        </w:rPr>
      </w:pPr>
      <w:r w:rsidRPr="000666A6">
        <w:rPr>
          <w:rFonts w:ascii="Times New Roman" w:eastAsia="Malgun Gothic" w:hAnsi="Times New Roman" w:cs="Times New Roman"/>
          <w:szCs w:val="20"/>
          <w:lang w:val="en-GB"/>
        </w:rPr>
        <w:t>The</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Status</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Code</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field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values</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are</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defined</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in</w:t>
      </w:r>
      <w:r w:rsidRPr="000666A6">
        <w:rPr>
          <w:rFonts w:ascii="Times New Roman" w:eastAsia="Malgun Gothic" w:hAnsi="Times New Roman" w:cs="Times New Roman"/>
          <w:spacing w:val="-2"/>
          <w:szCs w:val="20"/>
          <w:lang w:val="en-GB"/>
        </w:rPr>
        <w:t xml:space="preserve"> </w:t>
      </w:r>
      <w:hyperlink w:anchor="bookmark70" w:history="1">
        <w:r w:rsidRPr="000666A6">
          <w:rPr>
            <w:rFonts w:ascii="Times New Roman" w:eastAsia="Malgun Gothic" w:hAnsi="Times New Roman" w:cs="Times New Roman"/>
            <w:szCs w:val="20"/>
            <w:lang w:val="en-GB"/>
          </w:rPr>
          <w:t>Table</w:t>
        </w:r>
        <w:r w:rsidRPr="000666A6">
          <w:rPr>
            <w:rFonts w:ascii="Times New Roman" w:eastAsia="Malgun Gothic" w:hAnsi="Times New Roman" w:cs="Times New Roman"/>
            <w:spacing w:val="-3"/>
            <w:szCs w:val="20"/>
            <w:lang w:val="en-GB"/>
          </w:rPr>
          <w:t xml:space="preserve"> </w:t>
        </w:r>
        <w:r w:rsidRPr="000666A6">
          <w:rPr>
            <w:rFonts w:ascii="Times New Roman" w:eastAsia="Malgun Gothic" w:hAnsi="Times New Roman" w:cs="Times New Roman"/>
            <w:szCs w:val="20"/>
            <w:lang w:val="en-GB"/>
          </w:rPr>
          <w:t>9-78</w:t>
        </w:r>
        <w:r w:rsidRPr="000666A6">
          <w:rPr>
            <w:rFonts w:ascii="Times New Roman" w:eastAsia="Malgun Gothic" w:hAnsi="Times New Roman" w:cs="Times New Roman"/>
            <w:spacing w:val="-2"/>
            <w:szCs w:val="20"/>
            <w:lang w:val="en-GB"/>
          </w:rPr>
          <w:t xml:space="preserve"> </w:t>
        </w:r>
        <w:r w:rsidRPr="000666A6">
          <w:rPr>
            <w:rFonts w:ascii="Times New Roman" w:eastAsia="Malgun Gothic" w:hAnsi="Times New Roman" w:cs="Times New Roman"/>
            <w:szCs w:val="20"/>
            <w:lang w:val="en-GB"/>
          </w:rPr>
          <w:t>(Status</w:t>
        </w:r>
        <w:r w:rsidRPr="000666A6">
          <w:rPr>
            <w:rFonts w:ascii="Times New Roman" w:eastAsia="Malgun Gothic" w:hAnsi="Times New Roman" w:cs="Times New Roman"/>
            <w:spacing w:val="-1"/>
            <w:szCs w:val="20"/>
            <w:lang w:val="en-GB"/>
          </w:rPr>
          <w:t xml:space="preserve"> </w:t>
        </w:r>
        <w:r w:rsidRPr="000666A6">
          <w:rPr>
            <w:rFonts w:ascii="Times New Roman" w:eastAsia="Malgun Gothic" w:hAnsi="Times New Roman" w:cs="Times New Roman"/>
            <w:szCs w:val="20"/>
            <w:lang w:val="en-GB"/>
          </w:rPr>
          <w:t>codes)</w:t>
        </w:r>
      </w:hyperlink>
      <w:r w:rsidRPr="000666A6">
        <w:rPr>
          <w:rFonts w:ascii="Times New Roman" w:eastAsia="Malgun Gothic" w:hAnsi="Times New Roman" w:cs="Times New Roman"/>
          <w:szCs w:val="20"/>
          <w:lang w:val="en-GB"/>
        </w:rPr>
        <w:t>.</w:t>
      </w:r>
    </w:p>
    <w:p w14:paraId="65437DEA" w14:textId="77777777" w:rsidR="005660A4" w:rsidRPr="000666A6" w:rsidRDefault="005660A4" w:rsidP="005660A4">
      <w:pPr>
        <w:kinsoku w:val="0"/>
        <w:overflowPunct w:val="0"/>
        <w:spacing w:after="120" w:line="240" w:lineRule="auto"/>
        <w:rPr>
          <w:rFonts w:ascii="Times New Roman" w:eastAsia="Malgun Gothic" w:hAnsi="Times New Roman" w:cs="Times New Roman"/>
          <w:szCs w:val="20"/>
          <w:lang w:val="en-GB"/>
        </w:rPr>
      </w:pPr>
    </w:p>
    <w:p w14:paraId="69425D36" w14:textId="77777777" w:rsidR="005660A4" w:rsidRPr="000666A6" w:rsidDel="003A45C7" w:rsidRDefault="005660A4" w:rsidP="005660A4">
      <w:pPr>
        <w:kinsoku w:val="0"/>
        <w:overflowPunct w:val="0"/>
        <w:spacing w:after="120" w:line="249" w:lineRule="auto"/>
        <w:ind w:left="1000" w:right="1005" w:hanging="1"/>
        <w:rPr>
          <w:del w:id="170" w:author="Yonggang Fang" w:date="2022-02-14T09:21:00Z"/>
          <w:rFonts w:ascii="Times New Roman" w:eastAsia="Malgun Gothic" w:hAnsi="Times New Roman" w:cs="Times New Roman"/>
          <w:color w:val="000000"/>
          <w:szCs w:val="20"/>
          <w:lang w:val="en-GB"/>
        </w:rPr>
      </w:pPr>
      <w:del w:id="171" w:author="Yonggang Fang" w:date="2022-02-14T09:21:00Z">
        <w:r w:rsidRPr="000666A6" w:rsidDel="003A45C7">
          <w:rPr>
            <w:rFonts w:ascii="Times New Roman" w:eastAsia="Malgun Gothic" w:hAnsi="Times New Roman" w:cs="Times New Roman"/>
            <w:color w:val="208A20"/>
            <w:szCs w:val="20"/>
            <w:u w:val="single"/>
            <w:lang w:val="en-GB"/>
          </w:rPr>
          <w:delText>(#5598)(#1709)</w:delText>
        </w:r>
        <w:r w:rsidRPr="000666A6" w:rsidDel="003A45C7">
          <w:rPr>
            <w:rFonts w:ascii="Times New Roman" w:eastAsia="Malgun Gothic" w:hAnsi="Times New Roman" w:cs="Times New Roman"/>
            <w:color w:val="000000"/>
            <w:szCs w:val="20"/>
            <w:lang w:val="en-GB"/>
          </w:rPr>
          <w:delText>The</w:delText>
        </w:r>
        <w:r w:rsidRPr="000666A6" w:rsidDel="003A45C7">
          <w:rPr>
            <w:rFonts w:ascii="Times New Roman" w:eastAsia="Malgun Gothic" w:hAnsi="Times New Roman" w:cs="Times New Roman"/>
            <w:color w:val="000000"/>
            <w:spacing w:val="20"/>
            <w:szCs w:val="20"/>
            <w:lang w:val="en-GB"/>
          </w:rPr>
          <w:delText xml:space="preserve"> </w:delText>
        </w:r>
        <w:r w:rsidRPr="000666A6" w:rsidDel="003A45C7">
          <w:rPr>
            <w:rFonts w:ascii="Times New Roman" w:eastAsia="Malgun Gothic" w:hAnsi="Times New Roman" w:cs="Times New Roman"/>
            <w:color w:val="000000"/>
            <w:szCs w:val="20"/>
            <w:lang w:val="en-GB"/>
          </w:rPr>
          <w:delText>EDCA</w:delText>
        </w:r>
        <w:r w:rsidRPr="000666A6" w:rsidDel="003A45C7">
          <w:rPr>
            <w:rFonts w:ascii="Times New Roman" w:eastAsia="Malgun Gothic" w:hAnsi="Times New Roman" w:cs="Times New Roman"/>
            <w:color w:val="000000"/>
            <w:spacing w:val="20"/>
            <w:szCs w:val="20"/>
            <w:lang w:val="en-GB"/>
          </w:rPr>
          <w:delText xml:space="preserve"> </w:delText>
        </w:r>
        <w:r w:rsidRPr="000666A6" w:rsidDel="003A45C7">
          <w:rPr>
            <w:rFonts w:ascii="Times New Roman" w:eastAsia="Malgun Gothic" w:hAnsi="Times New Roman" w:cs="Times New Roman"/>
            <w:color w:val="000000"/>
            <w:szCs w:val="20"/>
            <w:lang w:val="en-GB"/>
          </w:rPr>
          <w:delText>Parameter</w:delText>
        </w:r>
        <w:r w:rsidRPr="000666A6" w:rsidDel="003A45C7">
          <w:rPr>
            <w:rFonts w:ascii="Times New Roman" w:eastAsia="Malgun Gothic" w:hAnsi="Times New Roman" w:cs="Times New Roman"/>
            <w:color w:val="000000"/>
            <w:spacing w:val="21"/>
            <w:szCs w:val="20"/>
            <w:lang w:val="en-GB"/>
          </w:rPr>
          <w:delText xml:space="preserve"> </w:delText>
        </w:r>
        <w:r w:rsidRPr="000666A6" w:rsidDel="003A45C7">
          <w:rPr>
            <w:rFonts w:ascii="Times New Roman" w:eastAsia="Malgun Gothic" w:hAnsi="Times New Roman" w:cs="Times New Roman"/>
            <w:color w:val="000000"/>
            <w:szCs w:val="20"/>
            <w:lang w:val="en-GB"/>
          </w:rPr>
          <w:delText>Set</w:delText>
        </w:r>
        <w:r w:rsidRPr="000666A6" w:rsidDel="003A45C7">
          <w:rPr>
            <w:rFonts w:ascii="Times New Roman" w:eastAsia="Malgun Gothic" w:hAnsi="Times New Roman" w:cs="Times New Roman"/>
            <w:color w:val="000000"/>
            <w:spacing w:val="21"/>
            <w:szCs w:val="20"/>
            <w:lang w:val="en-GB"/>
          </w:rPr>
          <w:delText xml:space="preserve"> </w:delText>
        </w:r>
        <w:r w:rsidRPr="000666A6" w:rsidDel="003A45C7">
          <w:rPr>
            <w:rFonts w:ascii="Times New Roman" w:eastAsia="Malgun Gothic" w:hAnsi="Times New Roman" w:cs="Times New Roman"/>
            <w:color w:val="000000"/>
            <w:szCs w:val="20"/>
            <w:lang w:val="en-GB"/>
          </w:rPr>
          <w:delText>element</w:delText>
        </w:r>
        <w:r w:rsidRPr="000666A6" w:rsidDel="003A45C7">
          <w:rPr>
            <w:rFonts w:ascii="Times New Roman" w:eastAsia="Malgun Gothic" w:hAnsi="Times New Roman" w:cs="Times New Roman"/>
            <w:color w:val="000000"/>
            <w:spacing w:val="21"/>
            <w:szCs w:val="20"/>
            <w:lang w:val="en-GB"/>
          </w:rPr>
          <w:delText xml:space="preserve"> </w:delText>
        </w:r>
        <w:r w:rsidRPr="000666A6" w:rsidDel="003A45C7">
          <w:rPr>
            <w:rFonts w:ascii="Times New Roman" w:eastAsia="Malgun Gothic" w:hAnsi="Times New Roman" w:cs="Times New Roman"/>
            <w:color w:val="000000"/>
            <w:szCs w:val="20"/>
            <w:lang w:val="en-GB"/>
          </w:rPr>
          <w:delText>is</w:delText>
        </w:r>
        <w:r w:rsidRPr="000666A6" w:rsidDel="003A45C7">
          <w:rPr>
            <w:rFonts w:ascii="Times New Roman" w:eastAsia="Malgun Gothic" w:hAnsi="Times New Roman" w:cs="Times New Roman"/>
            <w:color w:val="000000"/>
            <w:spacing w:val="20"/>
            <w:szCs w:val="20"/>
            <w:lang w:val="en-GB"/>
          </w:rPr>
          <w:delText xml:space="preserve"> </w:delText>
        </w:r>
        <w:r w:rsidRPr="000666A6" w:rsidDel="003A45C7">
          <w:rPr>
            <w:rFonts w:ascii="Times New Roman" w:eastAsia="Malgun Gothic" w:hAnsi="Times New Roman" w:cs="Times New Roman"/>
            <w:color w:val="000000"/>
            <w:szCs w:val="20"/>
            <w:lang w:val="en-GB"/>
          </w:rPr>
          <w:delText>defined</w:delText>
        </w:r>
        <w:r w:rsidRPr="000666A6" w:rsidDel="003A45C7">
          <w:rPr>
            <w:rFonts w:ascii="Times New Roman" w:eastAsia="Malgun Gothic" w:hAnsi="Times New Roman" w:cs="Times New Roman"/>
            <w:color w:val="000000"/>
            <w:spacing w:val="21"/>
            <w:szCs w:val="20"/>
            <w:lang w:val="en-GB"/>
          </w:rPr>
          <w:delText xml:space="preserve"> </w:delText>
        </w:r>
        <w:r w:rsidRPr="000666A6" w:rsidDel="003A45C7">
          <w:rPr>
            <w:rFonts w:ascii="Times New Roman" w:eastAsia="Malgun Gothic" w:hAnsi="Times New Roman" w:cs="Times New Roman"/>
            <w:color w:val="000000"/>
            <w:szCs w:val="20"/>
            <w:lang w:val="en-GB"/>
          </w:rPr>
          <w:delText>in</w:delText>
        </w:r>
        <w:r w:rsidRPr="000666A6" w:rsidDel="003A45C7">
          <w:rPr>
            <w:rFonts w:ascii="Times New Roman" w:eastAsia="Malgun Gothic" w:hAnsi="Times New Roman" w:cs="Times New Roman"/>
            <w:color w:val="000000"/>
            <w:spacing w:val="20"/>
            <w:szCs w:val="20"/>
            <w:lang w:val="en-GB"/>
          </w:rPr>
          <w:delText xml:space="preserve"> </w:delText>
        </w:r>
        <w:r w:rsidRPr="000666A6" w:rsidDel="003A45C7">
          <w:rPr>
            <w:rFonts w:ascii="Times New Roman" w:eastAsia="Malgun Gothic" w:hAnsi="Times New Roman" w:cs="Times New Roman"/>
            <w:color w:val="000000"/>
            <w:szCs w:val="20"/>
            <w:lang w:val="en-GB"/>
          </w:rPr>
          <w:delText>9.4.2.28</w:delText>
        </w:r>
        <w:r w:rsidRPr="000666A6" w:rsidDel="003A45C7">
          <w:rPr>
            <w:rFonts w:ascii="Times New Roman" w:eastAsia="Malgun Gothic" w:hAnsi="Times New Roman" w:cs="Times New Roman"/>
            <w:color w:val="000000"/>
            <w:spacing w:val="-2"/>
            <w:szCs w:val="20"/>
            <w:lang w:val="en-GB"/>
          </w:rPr>
          <w:delText xml:space="preserve"> </w:delText>
        </w:r>
        <w:r w:rsidRPr="000666A6" w:rsidDel="003A45C7">
          <w:rPr>
            <w:rFonts w:ascii="Times New Roman" w:eastAsia="Malgun Gothic" w:hAnsi="Times New Roman" w:cs="Times New Roman"/>
            <w:color w:val="000000"/>
            <w:szCs w:val="20"/>
            <w:lang w:val="en-GB"/>
          </w:rPr>
          <w:delText>(EDCA</w:delText>
        </w:r>
        <w:r w:rsidRPr="000666A6" w:rsidDel="003A45C7">
          <w:rPr>
            <w:rFonts w:ascii="Times New Roman" w:eastAsia="Malgun Gothic" w:hAnsi="Times New Roman" w:cs="Times New Roman"/>
            <w:color w:val="000000"/>
            <w:spacing w:val="21"/>
            <w:szCs w:val="20"/>
            <w:lang w:val="en-GB"/>
          </w:rPr>
          <w:delText xml:space="preserve"> </w:delText>
        </w:r>
        <w:r w:rsidRPr="000666A6" w:rsidDel="003A45C7">
          <w:rPr>
            <w:rFonts w:ascii="Times New Roman" w:eastAsia="Malgun Gothic" w:hAnsi="Times New Roman" w:cs="Times New Roman"/>
            <w:color w:val="000000"/>
            <w:szCs w:val="20"/>
            <w:lang w:val="en-GB"/>
          </w:rPr>
          <w:delText>Parameter</w:delText>
        </w:r>
        <w:r w:rsidRPr="000666A6" w:rsidDel="003A45C7">
          <w:rPr>
            <w:rFonts w:ascii="Times New Roman" w:eastAsia="Malgun Gothic" w:hAnsi="Times New Roman" w:cs="Times New Roman"/>
            <w:color w:val="000000"/>
            <w:spacing w:val="21"/>
            <w:szCs w:val="20"/>
            <w:lang w:val="en-GB"/>
          </w:rPr>
          <w:delText xml:space="preserve"> </w:delText>
        </w:r>
        <w:r w:rsidRPr="000666A6" w:rsidDel="003A45C7">
          <w:rPr>
            <w:rFonts w:ascii="Times New Roman" w:eastAsia="Malgun Gothic" w:hAnsi="Times New Roman" w:cs="Times New Roman"/>
            <w:color w:val="000000"/>
            <w:szCs w:val="20"/>
            <w:lang w:val="en-GB"/>
          </w:rPr>
          <w:delText>Set</w:delText>
        </w:r>
        <w:r w:rsidRPr="000666A6" w:rsidDel="003A45C7">
          <w:rPr>
            <w:rFonts w:ascii="Times New Roman" w:eastAsia="Malgun Gothic" w:hAnsi="Times New Roman" w:cs="Times New Roman"/>
            <w:color w:val="000000"/>
            <w:spacing w:val="21"/>
            <w:szCs w:val="20"/>
            <w:lang w:val="en-GB"/>
          </w:rPr>
          <w:delText xml:space="preserve"> </w:delText>
        </w:r>
        <w:r w:rsidRPr="000666A6" w:rsidDel="003A45C7">
          <w:rPr>
            <w:rFonts w:ascii="Times New Roman" w:eastAsia="Malgun Gothic" w:hAnsi="Times New Roman" w:cs="Times New Roman"/>
            <w:color w:val="000000"/>
            <w:szCs w:val="20"/>
            <w:lang w:val="en-GB"/>
          </w:rPr>
          <w:delText>element).</w:delText>
        </w:r>
        <w:r w:rsidRPr="000666A6" w:rsidDel="003A45C7">
          <w:rPr>
            <w:rFonts w:ascii="Times New Roman" w:eastAsia="Malgun Gothic" w:hAnsi="Times New Roman" w:cs="Times New Roman"/>
            <w:color w:val="000000"/>
            <w:spacing w:val="-47"/>
            <w:szCs w:val="20"/>
            <w:lang w:val="en-GB"/>
          </w:rPr>
          <w:delText xml:space="preserve"> </w:delText>
        </w:r>
        <w:r w:rsidRPr="000666A6" w:rsidDel="003A45C7">
          <w:rPr>
            <w:rFonts w:ascii="Times New Roman" w:eastAsia="Malgun Gothic" w:hAnsi="Times New Roman" w:cs="Times New Roman"/>
            <w:color w:val="000000"/>
            <w:szCs w:val="20"/>
            <w:lang w:val="en-GB"/>
          </w:rPr>
          <w:delText>The</w:delText>
        </w:r>
        <w:r w:rsidRPr="000666A6" w:rsidDel="003A45C7">
          <w:rPr>
            <w:rFonts w:ascii="Times New Roman" w:eastAsia="Malgun Gothic" w:hAnsi="Times New Roman" w:cs="Times New Roman"/>
            <w:color w:val="000000"/>
            <w:spacing w:val="-2"/>
            <w:szCs w:val="20"/>
            <w:lang w:val="en-GB"/>
          </w:rPr>
          <w:delText xml:space="preserve"> </w:delText>
        </w:r>
        <w:r w:rsidRPr="000666A6" w:rsidDel="003A45C7">
          <w:rPr>
            <w:rFonts w:ascii="Times New Roman" w:eastAsia="Malgun Gothic" w:hAnsi="Times New Roman" w:cs="Times New Roman"/>
            <w:color w:val="000000"/>
            <w:szCs w:val="20"/>
            <w:lang w:val="en-GB"/>
          </w:rPr>
          <w:delText>EDCA Parameter Set element is only</w:delText>
        </w:r>
        <w:r w:rsidRPr="000666A6" w:rsidDel="003A45C7">
          <w:rPr>
            <w:rFonts w:ascii="Times New Roman" w:eastAsia="Malgun Gothic" w:hAnsi="Times New Roman" w:cs="Times New Roman"/>
            <w:color w:val="000000"/>
            <w:spacing w:val="-1"/>
            <w:szCs w:val="20"/>
            <w:lang w:val="en-GB"/>
          </w:rPr>
          <w:delText xml:space="preserve"> </w:delText>
        </w:r>
        <w:r w:rsidRPr="000666A6" w:rsidDel="003A45C7">
          <w:rPr>
            <w:rFonts w:ascii="Times New Roman" w:eastAsia="Malgun Gothic" w:hAnsi="Times New Roman" w:cs="Times New Roman"/>
            <w:color w:val="000000"/>
            <w:szCs w:val="20"/>
            <w:lang w:val="en-GB"/>
          </w:rPr>
          <w:delText>transmitted by an AP.</w:delText>
        </w:r>
      </w:del>
    </w:p>
    <w:p w14:paraId="69C7F04A" w14:textId="2C1031CA" w:rsidR="005660A4" w:rsidRPr="000666A6" w:rsidRDefault="005660A4" w:rsidP="005660A4">
      <w:pPr>
        <w:kinsoku w:val="0"/>
        <w:overflowPunct w:val="0"/>
        <w:spacing w:before="91" w:after="120" w:line="249" w:lineRule="auto"/>
        <w:ind w:left="399" w:right="117" w:firstLine="600"/>
        <w:jc w:val="both"/>
        <w:rPr>
          <w:rFonts w:ascii="Times New Roman" w:eastAsia="Malgun Gothic" w:hAnsi="Times New Roman" w:cs="Times New Roman"/>
          <w:sz w:val="20"/>
          <w:szCs w:val="20"/>
          <w:lang w:val="en-GB"/>
        </w:rPr>
        <w:sectPr w:rsidR="005660A4" w:rsidRPr="000666A6">
          <w:pgSz w:w="12240" w:h="15840"/>
          <w:pgMar w:top="1280" w:right="780" w:bottom="960" w:left="800" w:header="661" w:footer="761" w:gutter="0"/>
          <w:cols w:space="720"/>
          <w:noEndnote/>
        </w:sectPr>
      </w:pPr>
      <w:ins w:id="172" w:author="Yonggang Fang" w:date="2022-02-14T09:22:00Z">
        <w:r w:rsidRPr="000666A6">
          <w:rPr>
            <w:rFonts w:ascii="Times New Roman" w:eastAsia="Malgun Gothic" w:hAnsi="Times New Roman" w:cs="Times New Roman"/>
            <w:sz w:val="20"/>
            <w:szCs w:val="20"/>
            <w:lang w:val="en-GB"/>
          </w:rPr>
          <w:t>(#4176) The Priority Access Multi-Link field is defined in 9.4.2.312.5 Priority Access Multi-Link element.</w:t>
        </w:r>
      </w:ins>
    </w:p>
    <w:p w14:paraId="0FC87200" w14:textId="77777777" w:rsidR="004A3C70" w:rsidRDefault="004A3C70" w:rsidP="00797F9C">
      <w:pPr>
        <w:pStyle w:val="Heading6"/>
        <w:rPr>
          <w:ins w:id="173" w:author="Yonggang Fang" w:date="2022-01-06T16:57:00Z"/>
        </w:rPr>
      </w:pPr>
    </w:p>
    <w:p w14:paraId="2E6E97FF" w14:textId="77777777" w:rsidR="0089086C" w:rsidRDefault="0089086C" w:rsidP="008D613C">
      <w:pPr>
        <w:pStyle w:val="BodyText0"/>
        <w:kinsoku w:val="0"/>
        <w:overflowPunct w:val="0"/>
        <w:spacing w:after="0"/>
        <w:ind w:right="1642"/>
        <w:rPr>
          <w:color w:val="000000"/>
        </w:rPr>
      </w:pPr>
    </w:p>
    <w:sectPr w:rsidR="0089086C"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3EEF" w14:textId="77777777" w:rsidR="00602988" w:rsidRDefault="00602988">
      <w:pPr>
        <w:spacing w:after="0" w:line="240" w:lineRule="auto"/>
      </w:pPr>
      <w:r>
        <w:separator/>
      </w:r>
    </w:p>
  </w:endnote>
  <w:endnote w:type="continuationSeparator" w:id="0">
    <w:p w14:paraId="51740711" w14:textId="77777777" w:rsidR="00602988" w:rsidRDefault="00602988">
      <w:pPr>
        <w:spacing w:after="0" w:line="240" w:lineRule="auto"/>
      </w:pPr>
      <w:r>
        <w:continuationSeparator/>
      </w:r>
    </w:p>
  </w:endnote>
  <w:endnote w:type="continuationNotice" w:id="1">
    <w:p w14:paraId="12D3CCAD" w14:textId="77777777" w:rsidR="00602988" w:rsidRDefault="00602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20E5" w14:textId="18A9F796" w:rsidR="00625840" w:rsidRPr="00935934" w:rsidRDefault="0062584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660A4">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0DE7D7B2" w14:textId="77777777" w:rsidR="00625840" w:rsidRDefault="006258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C5AD" w14:textId="64160FAB" w:rsidR="00625840" w:rsidRPr="00CB5571" w:rsidRDefault="0062584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F69B5">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174B6507" w14:textId="77777777" w:rsidR="00625840" w:rsidRDefault="00625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C3B53" w14:textId="77777777" w:rsidR="00602988" w:rsidRDefault="00602988">
      <w:pPr>
        <w:spacing w:after="0" w:line="240" w:lineRule="auto"/>
      </w:pPr>
      <w:r>
        <w:separator/>
      </w:r>
    </w:p>
  </w:footnote>
  <w:footnote w:type="continuationSeparator" w:id="0">
    <w:p w14:paraId="0E40150D" w14:textId="77777777" w:rsidR="00602988" w:rsidRDefault="00602988">
      <w:pPr>
        <w:spacing w:after="0" w:line="240" w:lineRule="auto"/>
      </w:pPr>
      <w:r>
        <w:continuationSeparator/>
      </w:r>
    </w:p>
  </w:footnote>
  <w:footnote w:type="continuationNotice" w:id="1">
    <w:p w14:paraId="4909E81C" w14:textId="77777777" w:rsidR="00602988" w:rsidRDefault="006029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76D6" w14:textId="50F90064" w:rsidR="00625840" w:rsidRPr="002D636E" w:rsidRDefault="0062584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sidR="00B95C9F">
      <w:rPr>
        <w:rFonts w:ascii="Times New Roman" w:eastAsia="Malgun Gothic" w:hAnsi="Times New Roman" w:cs="Times New Roman"/>
        <w:b/>
        <w:sz w:val="28"/>
        <w:szCs w:val="20"/>
        <w:lang w:val="en-GB"/>
      </w:rPr>
      <w:t>21/1317r3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9C01" w14:textId="2A831DCB" w:rsidR="00625840" w:rsidRPr="00DE6B44" w:rsidRDefault="006258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w:t>
    </w:r>
    <w:r w:rsidR="007C2A2A">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1A24066D"/>
    <w:multiLevelType w:val="multilevel"/>
    <w:tmpl w:val="BA0A9266"/>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16.%3"/>
      <w:lvlJc w:val="left"/>
      <w:pPr>
        <w:ind w:left="838" w:hanging="720"/>
      </w:pPr>
      <w:rPr>
        <w:rFonts w:hint="default"/>
      </w:rPr>
    </w:lvl>
    <w:lvl w:ilvl="3">
      <w:start w:val="1"/>
      <w:numFmt w:val="decimal"/>
      <w:lvlText w:val="%1.16.%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2" w15:restartNumberingAfterBreak="0">
    <w:nsid w:val="23E24FC8"/>
    <w:multiLevelType w:val="hybridMultilevel"/>
    <w:tmpl w:val="F588E61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28A91590"/>
    <w:multiLevelType w:val="hybridMultilevel"/>
    <w:tmpl w:val="DFE4ED1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 w15:restartNumberingAfterBreak="0">
    <w:nsid w:val="29183D80"/>
    <w:multiLevelType w:val="hybridMultilevel"/>
    <w:tmpl w:val="482AC75C"/>
    <w:lvl w:ilvl="0" w:tplc="930A4F54">
      <w:start w:val="3"/>
      <w:numFmt w:val="lowerLetter"/>
      <w:lvlText w:val="%1)"/>
      <w:lvlJc w:val="left"/>
      <w:pPr>
        <w:ind w:left="990" w:hanging="360"/>
      </w:pPr>
      <w:rPr>
        <w:rFonts w:hint="default"/>
        <w:strike w:val="0"/>
        <w:color w:val="000000" w:themeColor="text1"/>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2F0D4739"/>
    <w:multiLevelType w:val="hybridMultilevel"/>
    <w:tmpl w:val="41024F38"/>
    <w:lvl w:ilvl="0" w:tplc="1334392A">
      <w:start w:val="3"/>
      <w:numFmt w:val="lowerLetter"/>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C6223"/>
    <w:multiLevelType w:val="hybridMultilevel"/>
    <w:tmpl w:val="5628A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15E2"/>
    <w:multiLevelType w:val="hybridMultilevel"/>
    <w:tmpl w:val="BEEE69C4"/>
    <w:lvl w:ilvl="0" w:tplc="11EAA61A">
      <w:start w:val="1"/>
      <w:numFmt w:val="bullet"/>
      <w:lvlText w:val=""/>
      <w:lvlJc w:val="left"/>
      <w:pPr>
        <w:ind w:left="1039" w:hanging="360"/>
      </w:pPr>
      <w:rPr>
        <w:rFonts w:ascii="Symbol" w:hAnsi="Symbol" w:hint="default"/>
        <w:color w:val="FF0000"/>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8" w15:restartNumberingAfterBreak="0">
    <w:nsid w:val="36C67F54"/>
    <w:multiLevelType w:val="hybridMultilevel"/>
    <w:tmpl w:val="1FE4B56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D2D98"/>
    <w:multiLevelType w:val="multilevel"/>
    <w:tmpl w:val="A24014D2"/>
    <w:lvl w:ilvl="0">
      <w:start w:val="9"/>
      <w:numFmt w:val="decimal"/>
      <w:lvlText w:val="%1"/>
      <w:lvlJc w:val="left"/>
      <w:pPr>
        <w:ind w:left="720" w:hanging="720"/>
      </w:pPr>
      <w:rPr>
        <w:rFonts w:hint="default"/>
        <w:color w:val="auto"/>
      </w:rPr>
    </w:lvl>
    <w:lvl w:ilvl="1">
      <w:start w:val="6"/>
      <w:numFmt w:val="decimal"/>
      <w:lvlText w:val="%1.%2"/>
      <w:lvlJc w:val="left"/>
      <w:pPr>
        <w:ind w:left="999" w:hanging="720"/>
      </w:pPr>
      <w:rPr>
        <w:rFonts w:hint="default"/>
        <w:color w:val="auto"/>
      </w:rPr>
    </w:lvl>
    <w:lvl w:ilvl="2">
      <w:start w:val="35"/>
      <w:numFmt w:val="decimal"/>
      <w:lvlText w:val="%1.%2.%3"/>
      <w:lvlJc w:val="left"/>
      <w:pPr>
        <w:ind w:left="1278" w:hanging="720"/>
      </w:pPr>
      <w:rPr>
        <w:rFonts w:hint="default"/>
        <w:color w:val="auto"/>
      </w:rPr>
    </w:lvl>
    <w:lvl w:ilvl="3">
      <w:start w:val="5"/>
      <w:numFmt w:val="decimal"/>
      <w:lvlText w:val="%1.%2.%3.%4"/>
      <w:lvlJc w:val="left"/>
      <w:pPr>
        <w:ind w:left="1557" w:hanging="720"/>
      </w:pPr>
      <w:rPr>
        <w:rFonts w:hint="default"/>
        <w:color w:val="auto"/>
      </w:rPr>
    </w:lvl>
    <w:lvl w:ilvl="4">
      <w:start w:val="1"/>
      <w:numFmt w:val="decimal"/>
      <w:lvlText w:val="%1.%2.%3.%4.%5"/>
      <w:lvlJc w:val="left"/>
      <w:pPr>
        <w:ind w:left="2196" w:hanging="1080"/>
      </w:pPr>
      <w:rPr>
        <w:rFonts w:hint="default"/>
        <w:color w:val="auto"/>
      </w:rPr>
    </w:lvl>
    <w:lvl w:ilvl="5">
      <w:start w:val="1"/>
      <w:numFmt w:val="decimal"/>
      <w:lvlText w:val="%1.%2.%3.%4.%5.%6"/>
      <w:lvlJc w:val="left"/>
      <w:pPr>
        <w:ind w:left="2475" w:hanging="1080"/>
      </w:pPr>
      <w:rPr>
        <w:rFonts w:hint="default"/>
        <w:color w:val="auto"/>
      </w:rPr>
    </w:lvl>
    <w:lvl w:ilvl="6">
      <w:start w:val="1"/>
      <w:numFmt w:val="decimal"/>
      <w:lvlText w:val="%1.%2.%3.%4.%5.%6.%7"/>
      <w:lvlJc w:val="left"/>
      <w:pPr>
        <w:ind w:left="3114" w:hanging="1440"/>
      </w:pPr>
      <w:rPr>
        <w:rFonts w:hint="default"/>
        <w:color w:val="auto"/>
      </w:rPr>
    </w:lvl>
    <w:lvl w:ilvl="7">
      <w:start w:val="1"/>
      <w:numFmt w:val="decimal"/>
      <w:lvlText w:val="%1.%2.%3.%4.%5.%6.%7.%8"/>
      <w:lvlJc w:val="left"/>
      <w:pPr>
        <w:ind w:left="3393" w:hanging="1440"/>
      </w:pPr>
      <w:rPr>
        <w:rFonts w:hint="default"/>
        <w:color w:val="auto"/>
      </w:rPr>
    </w:lvl>
    <w:lvl w:ilvl="8">
      <w:start w:val="1"/>
      <w:numFmt w:val="decimal"/>
      <w:lvlText w:val="%1.%2.%3.%4.%5.%6.%7.%8.%9"/>
      <w:lvlJc w:val="left"/>
      <w:pPr>
        <w:ind w:left="4032" w:hanging="1800"/>
      </w:pPr>
      <w:rPr>
        <w:rFonts w:hint="default"/>
        <w:color w:val="auto"/>
      </w:rPr>
    </w:lvl>
  </w:abstractNum>
  <w:num w:numId="1">
    <w:abstractNumId w:val="9"/>
  </w:num>
  <w:num w:numId="2">
    <w:abstractNumId w:val="0"/>
  </w:num>
  <w:num w:numId="3">
    <w:abstractNumId w:val="7"/>
  </w:num>
  <w:num w:numId="4">
    <w:abstractNumId w:val="1"/>
  </w:num>
  <w:num w:numId="5">
    <w:abstractNumId w:val="4"/>
  </w:num>
  <w:num w:numId="6">
    <w:abstractNumId w:val="5"/>
  </w:num>
  <w:num w:numId="7">
    <w:abstractNumId w:val="2"/>
  </w:num>
  <w:num w:numId="8">
    <w:abstractNumId w:val="8"/>
  </w:num>
  <w:num w:numId="9">
    <w:abstractNumId w:val="3"/>
  </w:num>
  <w:num w:numId="10">
    <w:abstractNumId w:val="10"/>
  </w:num>
  <w:num w:numId="1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rson w15:author="Das, Subir">
    <w15:presenceInfo w15:providerId="AD" w15:userId="S-1-5-21-2516362485-2315034880-3496289929-2358"/>
  </w15:person>
  <w15:person w15:author="Yonggang Fang [2]">
    <w15:presenceInfo w15:providerId="AD" w15:userId="S-1-5-21-3285339950-981350797-2163593329-42649"/>
  </w15:person>
  <w15:person w15:author="Yonggang Fang [3]">
    <w15:presenceInfo w15:providerId="AD" w15:userId="S::Yonggang.Fang@mediatek.com::21d17588-b4f8-4902-802a-59661fd83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17F96"/>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A6"/>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54C"/>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030"/>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907"/>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076"/>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60C"/>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614"/>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5E90"/>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700"/>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4DB9"/>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0A4"/>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B7F0D"/>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988"/>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840"/>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BF"/>
    <w:rsid w:val="006418B6"/>
    <w:rsid w:val="00641922"/>
    <w:rsid w:val="00641971"/>
    <w:rsid w:val="00642EC2"/>
    <w:rsid w:val="00642F63"/>
    <w:rsid w:val="006432CD"/>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1F"/>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25"/>
    <w:rsid w:val="006D2238"/>
    <w:rsid w:val="006D2416"/>
    <w:rsid w:val="006D2972"/>
    <w:rsid w:val="006D29AC"/>
    <w:rsid w:val="006D29F6"/>
    <w:rsid w:val="006D2B5C"/>
    <w:rsid w:val="006D2EC0"/>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04A"/>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A2A"/>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77B"/>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11F"/>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326"/>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7207"/>
    <w:rsid w:val="008A7398"/>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C91"/>
    <w:rsid w:val="00901DB5"/>
    <w:rsid w:val="009022A1"/>
    <w:rsid w:val="0090242B"/>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30"/>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512"/>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9B5"/>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74E"/>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5C9F"/>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3E33"/>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650"/>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05F"/>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333"/>
    <w:rsid w:val="00C9143E"/>
    <w:rsid w:val="00C9144F"/>
    <w:rsid w:val="00C914AE"/>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643"/>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176"/>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F3"/>
    <w:rsid w:val="00D96452"/>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54D"/>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47511"/>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85068EBE-5CF0-4B2E-8062-E0C2F9233B83}">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29151</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18</cp:revision>
  <dcterms:created xsi:type="dcterms:W3CDTF">2022-02-14T22:19:00Z</dcterms:created>
  <dcterms:modified xsi:type="dcterms:W3CDTF">2022-02-14T23:32:00Z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