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B875F" w14:textId="08A11892" w:rsidR="004C4BC9" w:rsidRPr="00A36A5F" w:rsidRDefault="004C4BC9" w:rsidP="00AA3FA2">
      <w:pPr>
        <w:pStyle w:val="T1"/>
        <w:pBdr>
          <w:bottom w:val="single" w:sz="6" w:space="0" w:color="auto"/>
        </w:pBdr>
        <w:suppressAutoHyphens/>
        <w:spacing w:after="240"/>
        <w:ind w:left="720" w:firstLine="72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06540066" w:rsidR="00A353D7" w:rsidRPr="00CC2C3C" w:rsidRDefault="00C62602" w:rsidP="00C0515A">
            <w:pPr>
              <w:pStyle w:val="T2"/>
              <w:suppressAutoHyphens/>
              <w:spacing w:before="120" w:after="120"/>
              <w:ind w:left="0"/>
              <w:rPr>
                <w:b w:val="0"/>
              </w:rPr>
            </w:pPr>
            <w:r w:rsidRPr="00F22431">
              <w:rPr>
                <w:b w:val="0"/>
              </w:rPr>
              <w:t xml:space="preserve">Resolution for </w:t>
            </w:r>
            <w:r w:rsidR="003458C3">
              <w:rPr>
                <w:b w:val="0"/>
              </w:rPr>
              <w:t xml:space="preserve">CIDs related to </w:t>
            </w:r>
            <w:r w:rsidR="00C0515A">
              <w:rPr>
                <w:b w:val="0"/>
              </w:rPr>
              <w:t>35.11.3.1 (CC 36</w:t>
            </w:r>
            <w:r w:rsidR="00F463B4">
              <w:rPr>
                <w:b w:val="0"/>
              </w:rPr>
              <w:t>)</w:t>
            </w:r>
          </w:p>
        </w:tc>
      </w:tr>
      <w:tr w:rsidR="00A353D7" w:rsidRPr="00CC2C3C" w14:paraId="5101EAE9" w14:textId="77777777" w:rsidTr="007836FF">
        <w:trPr>
          <w:trHeight w:val="269"/>
          <w:jc w:val="center"/>
        </w:trPr>
        <w:tc>
          <w:tcPr>
            <w:tcW w:w="9576" w:type="dxa"/>
            <w:gridSpan w:val="5"/>
            <w:vAlign w:val="center"/>
          </w:tcPr>
          <w:p w14:paraId="3704DF93" w14:textId="643270A9" w:rsidR="00A353D7" w:rsidRPr="00CC2C3C" w:rsidRDefault="00CA0CDA" w:rsidP="007A01E6">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922F36">
              <w:rPr>
                <w:b w:val="0"/>
                <w:sz w:val="20"/>
              </w:rPr>
              <w:t>April</w:t>
            </w:r>
            <w:r w:rsidR="00364CF4">
              <w:rPr>
                <w:b w:val="0"/>
                <w:sz w:val="20"/>
              </w:rPr>
              <w:t xml:space="preserve"> </w:t>
            </w:r>
            <w:r w:rsidR="00922F36">
              <w:rPr>
                <w:b w:val="0"/>
                <w:sz w:val="20"/>
              </w:rPr>
              <w:t>10</w:t>
            </w:r>
            <w:r w:rsidR="00B23AAA">
              <w:rPr>
                <w:b w:val="0"/>
                <w:sz w:val="20"/>
              </w:rPr>
              <w:t>, 20</w:t>
            </w:r>
            <w:r w:rsidR="00D11553">
              <w:rPr>
                <w:b w:val="0"/>
                <w:sz w:val="20"/>
              </w:rPr>
              <w:t>2</w:t>
            </w:r>
            <w:r w:rsidR="00E006F9">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7A01E6">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7A01E6">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7A01E6">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7A01E6">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7A01E6">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7A01E6">
            <w:pPr>
              <w:pStyle w:val="T2"/>
              <w:suppressAutoHyphens/>
              <w:spacing w:after="0"/>
              <w:ind w:left="0" w:right="0"/>
              <w:jc w:val="left"/>
              <w:rPr>
                <w:sz w:val="20"/>
              </w:rPr>
            </w:pPr>
            <w:r w:rsidRPr="00B54532">
              <w:rPr>
                <w:sz w:val="20"/>
              </w:rPr>
              <w:t>email</w:t>
            </w:r>
          </w:p>
        </w:tc>
      </w:tr>
      <w:tr w:rsidR="00A55B79" w:rsidRPr="00CC2C3C" w14:paraId="14952E9D" w14:textId="77777777" w:rsidTr="00E547CE">
        <w:trPr>
          <w:jc w:val="center"/>
        </w:trPr>
        <w:tc>
          <w:tcPr>
            <w:tcW w:w="1705" w:type="dxa"/>
            <w:vAlign w:val="center"/>
          </w:tcPr>
          <w:p w14:paraId="148DA94C" w14:textId="2F0A0B57" w:rsidR="00A55B79" w:rsidRPr="000A26E7" w:rsidRDefault="00A55B79" w:rsidP="007A01E6">
            <w:pPr>
              <w:pStyle w:val="T2"/>
              <w:suppressAutoHyphens/>
              <w:spacing w:after="0"/>
              <w:ind w:left="0" w:right="0"/>
              <w:jc w:val="left"/>
              <w:rPr>
                <w:b w:val="0"/>
                <w:sz w:val="18"/>
                <w:szCs w:val="18"/>
                <w:lang w:eastAsia="ko-KR"/>
              </w:rPr>
            </w:pPr>
            <w:r>
              <w:rPr>
                <w:b w:val="0"/>
                <w:sz w:val="18"/>
                <w:szCs w:val="18"/>
                <w:lang w:eastAsia="ko-KR"/>
              </w:rPr>
              <w:t>Yonggang Fang</w:t>
            </w:r>
          </w:p>
        </w:tc>
        <w:tc>
          <w:tcPr>
            <w:tcW w:w="1695" w:type="dxa"/>
            <w:vMerge w:val="restart"/>
            <w:vAlign w:val="center"/>
          </w:tcPr>
          <w:p w14:paraId="19A490FE" w14:textId="4225A87C" w:rsidR="00A55B79" w:rsidRPr="000A26E7" w:rsidRDefault="00A55B79" w:rsidP="007A01E6">
            <w:pPr>
              <w:pStyle w:val="T2"/>
              <w:suppressAutoHyphens/>
              <w:spacing w:after="0"/>
              <w:ind w:left="0" w:right="0"/>
              <w:jc w:val="left"/>
              <w:rPr>
                <w:b w:val="0"/>
                <w:sz w:val="18"/>
                <w:szCs w:val="18"/>
                <w:lang w:eastAsia="ko-KR"/>
              </w:rPr>
            </w:pPr>
            <w:r>
              <w:rPr>
                <w:b w:val="0"/>
                <w:sz w:val="18"/>
                <w:szCs w:val="18"/>
                <w:lang w:eastAsia="ko-KR"/>
              </w:rPr>
              <w:t>MediaTek</w:t>
            </w:r>
          </w:p>
        </w:tc>
        <w:tc>
          <w:tcPr>
            <w:tcW w:w="2175" w:type="dxa"/>
            <w:vMerge w:val="restart"/>
            <w:vAlign w:val="center"/>
          </w:tcPr>
          <w:p w14:paraId="595B2595" w14:textId="77777777" w:rsidR="00A55B79" w:rsidRPr="000A26E7" w:rsidRDefault="00A55B79" w:rsidP="007A01E6">
            <w:pPr>
              <w:pStyle w:val="T2"/>
              <w:suppressAutoHyphens/>
              <w:spacing w:after="0"/>
              <w:ind w:left="0" w:right="0"/>
              <w:jc w:val="left"/>
              <w:rPr>
                <w:b w:val="0"/>
                <w:sz w:val="18"/>
                <w:szCs w:val="18"/>
                <w:lang w:eastAsia="ko-KR"/>
              </w:rPr>
            </w:pPr>
          </w:p>
        </w:tc>
        <w:tc>
          <w:tcPr>
            <w:tcW w:w="1710" w:type="dxa"/>
            <w:vMerge w:val="restart"/>
            <w:vAlign w:val="center"/>
          </w:tcPr>
          <w:p w14:paraId="18BD9FA5" w14:textId="77777777" w:rsidR="00A55B79" w:rsidRPr="000A26E7" w:rsidRDefault="00A55B79" w:rsidP="007A01E6">
            <w:pPr>
              <w:pStyle w:val="T2"/>
              <w:suppressAutoHyphens/>
              <w:spacing w:after="0"/>
              <w:ind w:left="0" w:right="0"/>
              <w:jc w:val="left"/>
              <w:rPr>
                <w:b w:val="0"/>
                <w:sz w:val="18"/>
                <w:szCs w:val="18"/>
                <w:lang w:eastAsia="ko-KR"/>
              </w:rPr>
            </w:pPr>
          </w:p>
        </w:tc>
        <w:tc>
          <w:tcPr>
            <w:tcW w:w="2291" w:type="dxa"/>
            <w:vMerge w:val="restart"/>
            <w:vAlign w:val="center"/>
          </w:tcPr>
          <w:p w14:paraId="3DA2409A" w14:textId="5ECEF4BA" w:rsidR="00A55B79" w:rsidRPr="000A26E7" w:rsidRDefault="00A55B79" w:rsidP="007A01E6">
            <w:pPr>
              <w:pStyle w:val="T2"/>
              <w:suppressAutoHyphens/>
              <w:spacing w:after="0"/>
              <w:ind w:left="0" w:right="0"/>
              <w:jc w:val="left"/>
              <w:rPr>
                <w:b w:val="0"/>
                <w:sz w:val="16"/>
                <w:szCs w:val="18"/>
                <w:lang w:eastAsia="ko-KR"/>
              </w:rPr>
            </w:pPr>
            <w:r>
              <w:rPr>
                <w:b w:val="0"/>
                <w:sz w:val="16"/>
                <w:szCs w:val="18"/>
                <w:lang w:eastAsia="ko-KR"/>
              </w:rPr>
              <w:t>Yonggang.fang@mediatek.com</w:t>
            </w:r>
          </w:p>
        </w:tc>
      </w:tr>
      <w:tr w:rsidR="00A55B79" w:rsidRPr="00CC2C3C" w14:paraId="11C7C1EF" w14:textId="77777777" w:rsidTr="004C0D53">
        <w:trPr>
          <w:jc w:val="center"/>
        </w:trPr>
        <w:tc>
          <w:tcPr>
            <w:tcW w:w="1705" w:type="dxa"/>
            <w:vAlign w:val="center"/>
          </w:tcPr>
          <w:p w14:paraId="0D3BA86A" w14:textId="2F61DFAC" w:rsidR="00A55B79" w:rsidRPr="000A26E7" w:rsidRDefault="00A55B79" w:rsidP="007A01E6">
            <w:pPr>
              <w:pStyle w:val="T2"/>
              <w:suppressAutoHyphens/>
              <w:spacing w:after="0"/>
              <w:ind w:left="0" w:right="0"/>
              <w:jc w:val="left"/>
              <w:rPr>
                <w:b w:val="0"/>
                <w:sz w:val="18"/>
                <w:szCs w:val="18"/>
                <w:lang w:eastAsia="ko-KR"/>
              </w:rPr>
            </w:pPr>
            <w:r>
              <w:rPr>
                <w:b w:val="0"/>
                <w:sz w:val="18"/>
                <w:szCs w:val="18"/>
                <w:lang w:eastAsia="ko-KR"/>
              </w:rPr>
              <w:t>Yongho Seok</w:t>
            </w:r>
          </w:p>
        </w:tc>
        <w:tc>
          <w:tcPr>
            <w:tcW w:w="1695" w:type="dxa"/>
            <w:vMerge/>
            <w:vAlign w:val="center"/>
          </w:tcPr>
          <w:p w14:paraId="44B892F8" w14:textId="36FFBB76" w:rsidR="00A55B79" w:rsidRDefault="00A55B79" w:rsidP="007A01E6">
            <w:pPr>
              <w:pStyle w:val="T2"/>
              <w:suppressAutoHyphens/>
              <w:spacing w:after="0"/>
              <w:ind w:left="0" w:right="0"/>
              <w:jc w:val="left"/>
              <w:rPr>
                <w:b w:val="0"/>
                <w:sz w:val="18"/>
                <w:szCs w:val="18"/>
                <w:lang w:eastAsia="ko-KR"/>
              </w:rPr>
            </w:pPr>
          </w:p>
        </w:tc>
        <w:tc>
          <w:tcPr>
            <w:tcW w:w="2175" w:type="dxa"/>
            <w:vMerge/>
          </w:tcPr>
          <w:p w14:paraId="77EB113A" w14:textId="77777777" w:rsidR="00A55B79" w:rsidRPr="000A26E7" w:rsidRDefault="00A55B79" w:rsidP="007A01E6">
            <w:pPr>
              <w:pStyle w:val="T2"/>
              <w:suppressAutoHyphens/>
              <w:spacing w:after="0"/>
              <w:ind w:left="0" w:right="0"/>
              <w:jc w:val="left"/>
              <w:rPr>
                <w:b w:val="0"/>
                <w:sz w:val="18"/>
                <w:szCs w:val="18"/>
                <w:lang w:eastAsia="ko-KR"/>
              </w:rPr>
            </w:pPr>
          </w:p>
        </w:tc>
        <w:tc>
          <w:tcPr>
            <w:tcW w:w="1710" w:type="dxa"/>
            <w:vMerge/>
            <w:vAlign w:val="center"/>
          </w:tcPr>
          <w:p w14:paraId="1000D5CF" w14:textId="77777777" w:rsidR="00A55B79" w:rsidRPr="00BF7A21" w:rsidRDefault="00A55B79" w:rsidP="007A01E6">
            <w:pPr>
              <w:pStyle w:val="T2"/>
              <w:suppressAutoHyphens/>
              <w:spacing w:after="0"/>
              <w:ind w:left="0" w:right="0"/>
              <w:jc w:val="left"/>
              <w:rPr>
                <w:b w:val="0"/>
                <w:sz w:val="18"/>
                <w:szCs w:val="18"/>
                <w:lang w:eastAsia="ko-KR"/>
              </w:rPr>
            </w:pPr>
          </w:p>
        </w:tc>
        <w:tc>
          <w:tcPr>
            <w:tcW w:w="2291" w:type="dxa"/>
            <w:vMerge/>
            <w:vAlign w:val="center"/>
          </w:tcPr>
          <w:p w14:paraId="0B1723DE" w14:textId="16814397" w:rsidR="00A55B79" w:rsidRPr="00BF7A21" w:rsidRDefault="00A55B79" w:rsidP="007A01E6">
            <w:pPr>
              <w:pStyle w:val="T2"/>
              <w:suppressAutoHyphens/>
              <w:spacing w:after="0"/>
              <w:ind w:left="0" w:right="0"/>
              <w:jc w:val="left"/>
              <w:rPr>
                <w:b w:val="0"/>
                <w:sz w:val="16"/>
                <w:szCs w:val="18"/>
                <w:lang w:eastAsia="ko-KR"/>
              </w:rPr>
            </w:pPr>
          </w:p>
        </w:tc>
      </w:tr>
      <w:tr w:rsidR="00A55B79" w:rsidRPr="00CC2C3C" w14:paraId="1F4D4BB8" w14:textId="77777777" w:rsidTr="004C0D53">
        <w:trPr>
          <w:jc w:val="center"/>
        </w:trPr>
        <w:tc>
          <w:tcPr>
            <w:tcW w:w="1705" w:type="dxa"/>
            <w:vAlign w:val="center"/>
          </w:tcPr>
          <w:p w14:paraId="50F7D6F7" w14:textId="58CEA5DF" w:rsidR="00A55B79" w:rsidRPr="00CC2C3C" w:rsidRDefault="00A55B79" w:rsidP="007A01E6">
            <w:pPr>
              <w:pStyle w:val="T2"/>
              <w:suppressAutoHyphens/>
              <w:spacing w:after="0"/>
              <w:ind w:left="0" w:right="0"/>
              <w:jc w:val="left"/>
              <w:rPr>
                <w:b w:val="0"/>
                <w:sz w:val="20"/>
              </w:rPr>
            </w:pPr>
            <w:r w:rsidRPr="009365AF">
              <w:rPr>
                <w:b w:val="0"/>
                <w:sz w:val="18"/>
                <w:szCs w:val="18"/>
                <w:lang w:eastAsia="ko-KR"/>
              </w:rPr>
              <w:t>Kaiying Lu</w:t>
            </w:r>
          </w:p>
        </w:tc>
        <w:tc>
          <w:tcPr>
            <w:tcW w:w="1695" w:type="dxa"/>
            <w:vMerge/>
            <w:vAlign w:val="center"/>
          </w:tcPr>
          <w:p w14:paraId="4EFE9919" w14:textId="0BC77DEE" w:rsidR="00A55B79" w:rsidRPr="00CC2C3C" w:rsidRDefault="00A55B79" w:rsidP="007A01E6">
            <w:pPr>
              <w:pStyle w:val="T2"/>
              <w:suppressAutoHyphens/>
              <w:spacing w:after="0"/>
              <w:ind w:left="0" w:right="0"/>
              <w:jc w:val="left"/>
              <w:rPr>
                <w:b w:val="0"/>
                <w:sz w:val="20"/>
              </w:rPr>
            </w:pPr>
          </w:p>
        </w:tc>
        <w:tc>
          <w:tcPr>
            <w:tcW w:w="2175" w:type="dxa"/>
            <w:vMerge/>
          </w:tcPr>
          <w:p w14:paraId="184425FB" w14:textId="77777777" w:rsidR="00A55B79" w:rsidRPr="00CC2C3C" w:rsidRDefault="00A55B79" w:rsidP="007A01E6">
            <w:pPr>
              <w:pStyle w:val="T2"/>
              <w:suppressAutoHyphens/>
              <w:spacing w:after="0"/>
              <w:ind w:left="0" w:right="0"/>
              <w:jc w:val="left"/>
              <w:rPr>
                <w:b w:val="0"/>
                <w:sz w:val="20"/>
              </w:rPr>
            </w:pPr>
          </w:p>
        </w:tc>
        <w:tc>
          <w:tcPr>
            <w:tcW w:w="1710" w:type="dxa"/>
            <w:vMerge/>
            <w:vAlign w:val="center"/>
          </w:tcPr>
          <w:p w14:paraId="0971D61E" w14:textId="77777777" w:rsidR="00A55B79" w:rsidRPr="00CC2C3C" w:rsidRDefault="00A55B79" w:rsidP="007A01E6">
            <w:pPr>
              <w:pStyle w:val="T2"/>
              <w:suppressAutoHyphens/>
              <w:spacing w:after="0"/>
              <w:ind w:left="0" w:right="0"/>
              <w:jc w:val="left"/>
              <w:rPr>
                <w:b w:val="0"/>
                <w:sz w:val="20"/>
              </w:rPr>
            </w:pPr>
          </w:p>
        </w:tc>
        <w:tc>
          <w:tcPr>
            <w:tcW w:w="2291" w:type="dxa"/>
            <w:vMerge/>
            <w:vAlign w:val="center"/>
          </w:tcPr>
          <w:p w14:paraId="6F2FFEC2" w14:textId="780AB6DE" w:rsidR="00A55B79" w:rsidRPr="000A26E7" w:rsidRDefault="00A55B79" w:rsidP="007A01E6">
            <w:pPr>
              <w:pStyle w:val="T2"/>
              <w:suppressAutoHyphens/>
              <w:spacing w:after="0"/>
              <w:ind w:left="0" w:right="0"/>
              <w:jc w:val="left"/>
              <w:rPr>
                <w:b w:val="0"/>
                <w:sz w:val="16"/>
              </w:rPr>
            </w:pPr>
          </w:p>
        </w:tc>
      </w:tr>
      <w:tr w:rsidR="00A55B79" w:rsidRPr="00CC2C3C" w14:paraId="74CFB002" w14:textId="77777777" w:rsidTr="00E547CE">
        <w:trPr>
          <w:jc w:val="center"/>
        </w:trPr>
        <w:tc>
          <w:tcPr>
            <w:tcW w:w="1705" w:type="dxa"/>
            <w:vAlign w:val="center"/>
          </w:tcPr>
          <w:p w14:paraId="3AC34E91" w14:textId="735AEB1D" w:rsidR="00A55B79" w:rsidRDefault="00A55B79" w:rsidP="007A01E6">
            <w:pPr>
              <w:pStyle w:val="T2"/>
              <w:suppressAutoHyphens/>
              <w:spacing w:after="0"/>
              <w:ind w:left="0" w:right="0"/>
              <w:jc w:val="left"/>
              <w:rPr>
                <w:b w:val="0"/>
                <w:sz w:val="18"/>
                <w:szCs w:val="18"/>
                <w:lang w:eastAsia="ko-KR"/>
              </w:rPr>
            </w:pPr>
            <w:r>
              <w:rPr>
                <w:b w:val="0"/>
                <w:sz w:val="18"/>
                <w:szCs w:val="18"/>
                <w:lang w:eastAsia="ko-KR"/>
              </w:rPr>
              <w:t>James Yee</w:t>
            </w:r>
          </w:p>
        </w:tc>
        <w:tc>
          <w:tcPr>
            <w:tcW w:w="1695" w:type="dxa"/>
            <w:vMerge/>
            <w:vAlign w:val="center"/>
          </w:tcPr>
          <w:p w14:paraId="71A9E737" w14:textId="4483A9C0" w:rsidR="00A55B79" w:rsidRDefault="00A55B79" w:rsidP="007A01E6">
            <w:pPr>
              <w:pStyle w:val="T2"/>
              <w:suppressAutoHyphens/>
              <w:spacing w:after="0"/>
              <w:ind w:left="0" w:right="0"/>
              <w:jc w:val="left"/>
              <w:rPr>
                <w:b w:val="0"/>
                <w:sz w:val="18"/>
                <w:szCs w:val="18"/>
                <w:lang w:eastAsia="ko-KR"/>
              </w:rPr>
            </w:pPr>
          </w:p>
        </w:tc>
        <w:tc>
          <w:tcPr>
            <w:tcW w:w="2175" w:type="dxa"/>
            <w:vMerge/>
          </w:tcPr>
          <w:p w14:paraId="1E182151" w14:textId="77777777" w:rsidR="00A55B79" w:rsidRPr="000A26E7" w:rsidRDefault="00A55B79" w:rsidP="007A01E6">
            <w:pPr>
              <w:pStyle w:val="T2"/>
              <w:suppressAutoHyphens/>
              <w:spacing w:after="0"/>
              <w:ind w:left="0" w:right="0"/>
              <w:jc w:val="left"/>
              <w:rPr>
                <w:b w:val="0"/>
                <w:sz w:val="18"/>
                <w:szCs w:val="18"/>
                <w:lang w:eastAsia="ko-KR"/>
              </w:rPr>
            </w:pPr>
          </w:p>
        </w:tc>
        <w:tc>
          <w:tcPr>
            <w:tcW w:w="1710" w:type="dxa"/>
            <w:vMerge/>
            <w:vAlign w:val="center"/>
          </w:tcPr>
          <w:p w14:paraId="1EC2EF7A" w14:textId="77777777" w:rsidR="00A55B79" w:rsidRPr="00BF7A21" w:rsidRDefault="00A55B79" w:rsidP="007A01E6">
            <w:pPr>
              <w:pStyle w:val="T2"/>
              <w:suppressAutoHyphens/>
              <w:spacing w:after="0"/>
              <w:ind w:left="0" w:right="0"/>
              <w:jc w:val="left"/>
              <w:rPr>
                <w:b w:val="0"/>
                <w:sz w:val="18"/>
                <w:szCs w:val="18"/>
                <w:lang w:eastAsia="ko-KR"/>
              </w:rPr>
            </w:pPr>
          </w:p>
        </w:tc>
        <w:tc>
          <w:tcPr>
            <w:tcW w:w="2291" w:type="dxa"/>
            <w:vMerge/>
            <w:vAlign w:val="center"/>
          </w:tcPr>
          <w:p w14:paraId="3769E700" w14:textId="77777777" w:rsidR="00A55B79" w:rsidRDefault="00A55B79" w:rsidP="007A01E6">
            <w:pPr>
              <w:pStyle w:val="T2"/>
              <w:suppressAutoHyphens/>
              <w:spacing w:after="0"/>
              <w:ind w:left="0" w:right="0"/>
              <w:jc w:val="left"/>
              <w:rPr>
                <w:b w:val="0"/>
                <w:sz w:val="16"/>
                <w:szCs w:val="18"/>
                <w:lang w:eastAsia="ko-KR"/>
              </w:rPr>
            </w:pPr>
          </w:p>
        </w:tc>
      </w:tr>
      <w:tr w:rsidR="00A55B79" w:rsidRPr="00CC2C3C" w14:paraId="7FB2FD39" w14:textId="77777777" w:rsidTr="00E547CE">
        <w:trPr>
          <w:jc w:val="center"/>
        </w:trPr>
        <w:tc>
          <w:tcPr>
            <w:tcW w:w="1705" w:type="dxa"/>
            <w:vAlign w:val="center"/>
          </w:tcPr>
          <w:p w14:paraId="5336464D" w14:textId="0798FFBE" w:rsidR="00A55B79" w:rsidRDefault="00A55B79" w:rsidP="007A01E6">
            <w:pPr>
              <w:pStyle w:val="T2"/>
              <w:suppressAutoHyphens/>
              <w:spacing w:after="0"/>
              <w:ind w:left="0" w:right="0"/>
              <w:jc w:val="left"/>
              <w:rPr>
                <w:b w:val="0"/>
                <w:sz w:val="18"/>
                <w:szCs w:val="18"/>
                <w:lang w:eastAsia="ko-KR"/>
              </w:rPr>
            </w:pPr>
            <w:r>
              <w:rPr>
                <w:b w:val="0"/>
                <w:sz w:val="18"/>
                <w:szCs w:val="18"/>
                <w:lang w:eastAsia="ko-KR"/>
              </w:rPr>
              <w:t>Gabor Bajko</w:t>
            </w:r>
          </w:p>
        </w:tc>
        <w:tc>
          <w:tcPr>
            <w:tcW w:w="1695" w:type="dxa"/>
            <w:vMerge/>
            <w:vAlign w:val="center"/>
          </w:tcPr>
          <w:p w14:paraId="6433E36B" w14:textId="3BB93545" w:rsidR="00A55B79" w:rsidRDefault="00A55B79" w:rsidP="007A01E6">
            <w:pPr>
              <w:pStyle w:val="T2"/>
              <w:suppressAutoHyphens/>
              <w:spacing w:after="0"/>
              <w:ind w:left="0" w:right="0"/>
              <w:jc w:val="left"/>
              <w:rPr>
                <w:b w:val="0"/>
                <w:sz w:val="18"/>
                <w:szCs w:val="18"/>
                <w:lang w:eastAsia="ko-KR"/>
              </w:rPr>
            </w:pPr>
          </w:p>
        </w:tc>
        <w:tc>
          <w:tcPr>
            <w:tcW w:w="2175" w:type="dxa"/>
            <w:vMerge/>
          </w:tcPr>
          <w:p w14:paraId="35A86BD8" w14:textId="77777777" w:rsidR="00A55B79" w:rsidRPr="000A26E7" w:rsidRDefault="00A55B79" w:rsidP="007A01E6">
            <w:pPr>
              <w:pStyle w:val="T2"/>
              <w:suppressAutoHyphens/>
              <w:spacing w:after="0"/>
              <w:ind w:left="0" w:right="0"/>
              <w:jc w:val="left"/>
              <w:rPr>
                <w:b w:val="0"/>
                <w:sz w:val="18"/>
                <w:szCs w:val="18"/>
                <w:lang w:eastAsia="ko-KR"/>
              </w:rPr>
            </w:pPr>
          </w:p>
        </w:tc>
        <w:tc>
          <w:tcPr>
            <w:tcW w:w="1710" w:type="dxa"/>
            <w:vMerge/>
            <w:vAlign w:val="center"/>
          </w:tcPr>
          <w:p w14:paraId="193E0D7F" w14:textId="77777777" w:rsidR="00A55B79" w:rsidRPr="00BF7A21" w:rsidRDefault="00A55B79" w:rsidP="007A01E6">
            <w:pPr>
              <w:pStyle w:val="T2"/>
              <w:suppressAutoHyphens/>
              <w:spacing w:after="0"/>
              <w:ind w:left="0" w:right="0"/>
              <w:jc w:val="left"/>
              <w:rPr>
                <w:b w:val="0"/>
                <w:sz w:val="18"/>
                <w:szCs w:val="18"/>
                <w:lang w:eastAsia="ko-KR"/>
              </w:rPr>
            </w:pPr>
          </w:p>
        </w:tc>
        <w:tc>
          <w:tcPr>
            <w:tcW w:w="2291" w:type="dxa"/>
            <w:vMerge/>
            <w:vAlign w:val="center"/>
          </w:tcPr>
          <w:p w14:paraId="7C98744F" w14:textId="77777777" w:rsidR="00A55B79" w:rsidRDefault="00A55B79" w:rsidP="007A01E6">
            <w:pPr>
              <w:pStyle w:val="T2"/>
              <w:suppressAutoHyphens/>
              <w:spacing w:after="0"/>
              <w:ind w:left="0" w:right="0"/>
              <w:jc w:val="left"/>
              <w:rPr>
                <w:b w:val="0"/>
                <w:sz w:val="16"/>
                <w:szCs w:val="18"/>
                <w:lang w:eastAsia="ko-KR"/>
              </w:rPr>
            </w:pPr>
          </w:p>
        </w:tc>
      </w:tr>
      <w:tr w:rsidR="00A55B79" w:rsidRPr="00CC2C3C" w14:paraId="439D4335" w14:textId="77777777" w:rsidTr="00E547CE">
        <w:trPr>
          <w:jc w:val="center"/>
        </w:trPr>
        <w:tc>
          <w:tcPr>
            <w:tcW w:w="1705" w:type="dxa"/>
            <w:vAlign w:val="center"/>
          </w:tcPr>
          <w:p w14:paraId="7D1CDAC5" w14:textId="1397D07B" w:rsidR="00A55B79" w:rsidRDefault="00A55B79" w:rsidP="007A01E6">
            <w:pPr>
              <w:pStyle w:val="T2"/>
              <w:suppressAutoHyphens/>
              <w:spacing w:after="0"/>
              <w:ind w:left="0" w:right="0"/>
              <w:jc w:val="left"/>
              <w:rPr>
                <w:b w:val="0"/>
                <w:sz w:val="18"/>
                <w:szCs w:val="18"/>
                <w:lang w:eastAsia="ko-KR"/>
              </w:rPr>
            </w:pPr>
            <w:r>
              <w:rPr>
                <w:b w:val="0"/>
                <w:sz w:val="18"/>
                <w:szCs w:val="18"/>
                <w:lang w:eastAsia="ko-KR"/>
              </w:rPr>
              <w:t>Frank Hsu</w:t>
            </w:r>
          </w:p>
        </w:tc>
        <w:tc>
          <w:tcPr>
            <w:tcW w:w="1695" w:type="dxa"/>
            <w:vMerge/>
            <w:vAlign w:val="center"/>
          </w:tcPr>
          <w:p w14:paraId="5701BF2F" w14:textId="10A09370" w:rsidR="00A55B79" w:rsidRDefault="00A55B79" w:rsidP="007A01E6">
            <w:pPr>
              <w:pStyle w:val="T2"/>
              <w:suppressAutoHyphens/>
              <w:spacing w:after="0"/>
              <w:ind w:left="0" w:right="0"/>
              <w:jc w:val="left"/>
              <w:rPr>
                <w:b w:val="0"/>
                <w:sz w:val="18"/>
                <w:szCs w:val="18"/>
                <w:lang w:eastAsia="ko-KR"/>
              </w:rPr>
            </w:pPr>
          </w:p>
        </w:tc>
        <w:tc>
          <w:tcPr>
            <w:tcW w:w="2175" w:type="dxa"/>
            <w:vMerge/>
          </w:tcPr>
          <w:p w14:paraId="79106595" w14:textId="77777777" w:rsidR="00A55B79" w:rsidRPr="000A26E7" w:rsidRDefault="00A55B79" w:rsidP="007A01E6">
            <w:pPr>
              <w:pStyle w:val="T2"/>
              <w:suppressAutoHyphens/>
              <w:spacing w:after="0"/>
              <w:ind w:left="0" w:right="0"/>
              <w:jc w:val="left"/>
              <w:rPr>
                <w:b w:val="0"/>
                <w:sz w:val="18"/>
                <w:szCs w:val="18"/>
                <w:lang w:eastAsia="ko-KR"/>
              </w:rPr>
            </w:pPr>
          </w:p>
        </w:tc>
        <w:tc>
          <w:tcPr>
            <w:tcW w:w="1710" w:type="dxa"/>
            <w:vMerge/>
            <w:vAlign w:val="center"/>
          </w:tcPr>
          <w:p w14:paraId="0515FA78" w14:textId="77777777" w:rsidR="00A55B79" w:rsidRPr="00BF7A21" w:rsidRDefault="00A55B79" w:rsidP="007A01E6">
            <w:pPr>
              <w:pStyle w:val="T2"/>
              <w:suppressAutoHyphens/>
              <w:spacing w:after="0"/>
              <w:ind w:left="0" w:right="0"/>
              <w:jc w:val="left"/>
              <w:rPr>
                <w:b w:val="0"/>
                <w:sz w:val="18"/>
                <w:szCs w:val="18"/>
                <w:lang w:eastAsia="ko-KR"/>
              </w:rPr>
            </w:pPr>
          </w:p>
        </w:tc>
        <w:tc>
          <w:tcPr>
            <w:tcW w:w="2291" w:type="dxa"/>
            <w:vMerge/>
            <w:vAlign w:val="center"/>
          </w:tcPr>
          <w:p w14:paraId="37369274" w14:textId="77777777" w:rsidR="00A55B79" w:rsidRDefault="00A55B79" w:rsidP="007A01E6">
            <w:pPr>
              <w:pStyle w:val="T2"/>
              <w:suppressAutoHyphens/>
              <w:spacing w:after="0"/>
              <w:ind w:left="0" w:right="0"/>
              <w:jc w:val="left"/>
              <w:rPr>
                <w:b w:val="0"/>
                <w:sz w:val="16"/>
                <w:szCs w:val="18"/>
                <w:lang w:eastAsia="ko-KR"/>
              </w:rPr>
            </w:pPr>
          </w:p>
        </w:tc>
      </w:tr>
      <w:tr w:rsidR="00C35233" w:rsidRPr="00CC2C3C" w14:paraId="12851638" w14:textId="77777777" w:rsidTr="00C35233">
        <w:trPr>
          <w:trHeight w:val="210"/>
          <w:jc w:val="center"/>
        </w:trPr>
        <w:tc>
          <w:tcPr>
            <w:tcW w:w="1705" w:type="dxa"/>
            <w:vAlign w:val="center"/>
          </w:tcPr>
          <w:p w14:paraId="7A0247C8" w14:textId="2B088F85" w:rsidR="00C35233" w:rsidRDefault="00C35233" w:rsidP="002554A1">
            <w:pPr>
              <w:pStyle w:val="T2"/>
              <w:suppressAutoHyphens/>
              <w:spacing w:after="0"/>
              <w:ind w:left="0" w:right="0"/>
              <w:jc w:val="left"/>
              <w:rPr>
                <w:b w:val="0"/>
                <w:sz w:val="18"/>
                <w:szCs w:val="18"/>
                <w:lang w:eastAsia="ko-KR"/>
              </w:rPr>
            </w:pPr>
            <w:r w:rsidRPr="002554A1">
              <w:rPr>
                <w:b w:val="0"/>
                <w:sz w:val="18"/>
                <w:szCs w:val="18"/>
                <w:lang w:eastAsia="ko-KR"/>
              </w:rPr>
              <w:t>Subir Das</w:t>
            </w:r>
          </w:p>
        </w:tc>
        <w:tc>
          <w:tcPr>
            <w:tcW w:w="1695" w:type="dxa"/>
            <w:vMerge w:val="restart"/>
            <w:vAlign w:val="center"/>
          </w:tcPr>
          <w:p w14:paraId="4488CDC0" w14:textId="5083D873" w:rsidR="00C35233" w:rsidRDefault="00C35233" w:rsidP="007A01E6">
            <w:pPr>
              <w:pStyle w:val="T2"/>
              <w:suppressAutoHyphens/>
              <w:spacing w:after="0"/>
              <w:ind w:left="0" w:right="0"/>
              <w:jc w:val="left"/>
              <w:rPr>
                <w:b w:val="0"/>
                <w:sz w:val="18"/>
                <w:szCs w:val="18"/>
                <w:lang w:eastAsia="ko-KR"/>
              </w:rPr>
            </w:pPr>
            <w:r w:rsidRPr="002554A1">
              <w:rPr>
                <w:b w:val="0"/>
                <w:sz w:val="18"/>
                <w:szCs w:val="18"/>
                <w:lang w:eastAsia="ko-KR"/>
              </w:rPr>
              <w:t>PERATON LABS</w:t>
            </w:r>
          </w:p>
        </w:tc>
        <w:tc>
          <w:tcPr>
            <w:tcW w:w="2175" w:type="dxa"/>
            <w:vMerge w:val="restart"/>
          </w:tcPr>
          <w:p w14:paraId="4F4A0F99" w14:textId="77777777" w:rsidR="00C35233" w:rsidRPr="000A26E7" w:rsidRDefault="00C35233" w:rsidP="007A01E6">
            <w:pPr>
              <w:pStyle w:val="T2"/>
              <w:suppressAutoHyphens/>
              <w:spacing w:after="0"/>
              <w:ind w:left="0" w:right="0"/>
              <w:jc w:val="left"/>
              <w:rPr>
                <w:b w:val="0"/>
                <w:sz w:val="18"/>
                <w:szCs w:val="18"/>
                <w:lang w:eastAsia="ko-KR"/>
              </w:rPr>
            </w:pPr>
          </w:p>
        </w:tc>
        <w:tc>
          <w:tcPr>
            <w:tcW w:w="1710" w:type="dxa"/>
            <w:vMerge w:val="restart"/>
            <w:vAlign w:val="center"/>
          </w:tcPr>
          <w:p w14:paraId="67453A0B" w14:textId="77777777" w:rsidR="00C35233" w:rsidRPr="00BF7A21" w:rsidRDefault="00C35233" w:rsidP="007A01E6">
            <w:pPr>
              <w:pStyle w:val="T2"/>
              <w:suppressAutoHyphens/>
              <w:spacing w:after="0"/>
              <w:ind w:left="0" w:right="0"/>
              <w:jc w:val="left"/>
              <w:rPr>
                <w:b w:val="0"/>
                <w:sz w:val="18"/>
                <w:szCs w:val="18"/>
                <w:lang w:eastAsia="ko-KR"/>
              </w:rPr>
            </w:pPr>
          </w:p>
        </w:tc>
        <w:tc>
          <w:tcPr>
            <w:tcW w:w="2291" w:type="dxa"/>
            <w:vMerge w:val="restart"/>
            <w:vAlign w:val="center"/>
          </w:tcPr>
          <w:p w14:paraId="65D0B38D" w14:textId="2B347BD1" w:rsidR="00C35233" w:rsidRDefault="00C35233" w:rsidP="007A01E6">
            <w:pPr>
              <w:pStyle w:val="T2"/>
              <w:suppressAutoHyphens/>
              <w:spacing w:after="0"/>
              <w:ind w:left="0" w:right="0"/>
              <w:jc w:val="left"/>
              <w:rPr>
                <w:b w:val="0"/>
                <w:sz w:val="16"/>
                <w:szCs w:val="18"/>
                <w:lang w:eastAsia="ko-KR"/>
              </w:rPr>
            </w:pPr>
            <w:r w:rsidRPr="002554A1">
              <w:rPr>
                <w:b w:val="0"/>
                <w:sz w:val="16"/>
                <w:szCs w:val="18"/>
                <w:lang w:eastAsia="ko-KR"/>
              </w:rPr>
              <w:t>&lt;sdas@peratonlabs.com&gt;</w:t>
            </w:r>
          </w:p>
        </w:tc>
      </w:tr>
      <w:tr w:rsidR="00C35233" w:rsidRPr="00CC2C3C" w14:paraId="664395ED" w14:textId="77777777" w:rsidTr="00E547CE">
        <w:trPr>
          <w:trHeight w:val="210"/>
          <w:jc w:val="center"/>
        </w:trPr>
        <w:tc>
          <w:tcPr>
            <w:tcW w:w="1705" w:type="dxa"/>
            <w:vAlign w:val="center"/>
          </w:tcPr>
          <w:p w14:paraId="05962269" w14:textId="5035624A" w:rsidR="00C35233" w:rsidRPr="002554A1" w:rsidRDefault="00C35233" w:rsidP="002554A1">
            <w:pPr>
              <w:pStyle w:val="T2"/>
              <w:suppressAutoHyphens/>
              <w:spacing w:after="0"/>
              <w:ind w:left="0" w:right="0"/>
              <w:jc w:val="left"/>
              <w:rPr>
                <w:b w:val="0"/>
                <w:sz w:val="18"/>
                <w:szCs w:val="18"/>
                <w:lang w:eastAsia="ko-KR"/>
              </w:rPr>
            </w:pPr>
            <w:r w:rsidRPr="002554A1">
              <w:rPr>
                <w:b w:val="0"/>
                <w:sz w:val="18"/>
                <w:szCs w:val="18"/>
                <w:lang w:eastAsia="ko-KR"/>
              </w:rPr>
              <w:t>John Wullert</w:t>
            </w:r>
          </w:p>
        </w:tc>
        <w:tc>
          <w:tcPr>
            <w:tcW w:w="1695" w:type="dxa"/>
            <w:vMerge/>
            <w:vAlign w:val="center"/>
          </w:tcPr>
          <w:p w14:paraId="6BB2D109" w14:textId="77777777" w:rsidR="00C35233" w:rsidRPr="002554A1" w:rsidRDefault="00C35233" w:rsidP="007A01E6">
            <w:pPr>
              <w:pStyle w:val="T2"/>
              <w:suppressAutoHyphens/>
              <w:spacing w:after="0"/>
              <w:ind w:left="0" w:right="0"/>
              <w:jc w:val="left"/>
              <w:rPr>
                <w:b w:val="0"/>
                <w:sz w:val="18"/>
                <w:szCs w:val="18"/>
                <w:lang w:eastAsia="ko-KR"/>
              </w:rPr>
            </w:pPr>
          </w:p>
        </w:tc>
        <w:tc>
          <w:tcPr>
            <w:tcW w:w="2175" w:type="dxa"/>
            <w:vMerge/>
          </w:tcPr>
          <w:p w14:paraId="460A3DA1" w14:textId="77777777" w:rsidR="00C35233" w:rsidRPr="000A26E7" w:rsidRDefault="00C35233" w:rsidP="007A01E6">
            <w:pPr>
              <w:pStyle w:val="T2"/>
              <w:suppressAutoHyphens/>
              <w:spacing w:after="0"/>
              <w:ind w:left="0" w:right="0"/>
              <w:jc w:val="left"/>
              <w:rPr>
                <w:b w:val="0"/>
                <w:sz w:val="18"/>
                <w:szCs w:val="18"/>
                <w:lang w:eastAsia="ko-KR"/>
              </w:rPr>
            </w:pPr>
          </w:p>
        </w:tc>
        <w:tc>
          <w:tcPr>
            <w:tcW w:w="1710" w:type="dxa"/>
            <w:vMerge/>
            <w:vAlign w:val="center"/>
          </w:tcPr>
          <w:p w14:paraId="11EB30F8" w14:textId="77777777" w:rsidR="00C35233" w:rsidRPr="00BF7A21" w:rsidRDefault="00C35233" w:rsidP="007A01E6">
            <w:pPr>
              <w:pStyle w:val="T2"/>
              <w:suppressAutoHyphens/>
              <w:spacing w:after="0"/>
              <w:ind w:left="0" w:right="0"/>
              <w:jc w:val="left"/>
              <w:rPr>
                <w:b w:val="0"/>
                <w:sz w:val="18"/>
                <w:szCs w:val="18"/>
                <w:lang w:eastAsia="ko-KR"/>
              </w:rPr>
            </w:pPr>
          </w:p>
        </w:tc>
        <w:tc>
          <w:tcPr>
            <w:tcW w:w="2291" w:type="dxa"/>
            <w:vMerge/>
            <w:vAlign w:val="center"/>
          </w:tcPr>
          <w:p w14:paraId="06C247A7" w14:textId="77777777" w:rsidR="00C35233" w:rsidRPr="002554A1" w:rsidRDefault="00C35233" w:rsidP="007A01E6">
            <w:pPr>
              <w:pStyle w:val="T2"/>
              <w:suppressAutoHyphens/>
              <w:spacing w:after="0"/>
              <w:ind w:left="0" w:right="0"/>
              <w:jc w:val="left"/>
              <w:rPr>
                <w:b w:val="0"/>
                <w:sz w:val="16"/>
                <w:szCs w:val="18"/>
                <w:lang w:eastAsia="ko-KR"/>
              </w:rPr>
            </w:pPr>
          </w:p>
        </w:tc>
      </w:tr>
      <w:tr w:rsidR="00671D4A" w:rsidRPr="00CC2C3C" w14:paraId="1FAC0203" w14:textId="77777777" w:rsidTr="00E547CE">
        <w:trPr>
          <w:jc w:val="center"/>
        </w:trPr>
        <w:tc>
          <w:tcPr>
            <w:tcW w:w="1705" w:type="dxa"/>
            <w:vAlign w:val="center"/>
          </w:tcPr>
          <w:p w14:paraId="339B255C" w14:textId="77777777" w:rsidR="00671D4A" w:rsidRDefault="00671D4A" w:rsidP="007A01E6">
            <w:pPr>
              <w:pStyle w:val="T2"/>
              <w:suppressAutoHyphens/>
              <w:spacing w:after="0"/>
              <w:ind w:left="0" w:right="0"/>
              <w:jc w:val="left"/>
              <w:rPr>
                <w:b w:val="0"/>
                <w:sz w:val="18"/>
                <w:szCs w:val="18"/>
                <w:lang w:eastAsia="ko-KR"/>
              </w:rPr>
            </w:pPr>
          </w:p>
        </w:tc>
        <w:tc>
          <w:tcPr>
            <w:tcW w:w="1695" w:type="dxa"/>
            <w:vAlign w:val="center"/>
          </w:tcPr>
          <w:p w14:paraId="61F4FD08" w14:textId="77777777" w:rsidR="00671D4A" w:rsidRDefault="00671D4A" w:rsidP="007A01E6">
            <w:pPr>
              <w:pStyle w:val="T2"/>
              <w:suppressAutoHyphens/>
              <w:spacing w:after="0"/>
              <w:ind w:left="0" w:right="0"/>
              <w:jc w:val="left"/>
              <w:rPr>
                <w:b w:val="0"/>
                <w:sz w:val="18"/>
                <w:szCs w:val="18"/>
                <w:lang w:eastAsia="ko-KR"/>
              </w:rPr>
            </w:pPr>
          </w:p>
        </w:tc>
        <w:tc>
          <w:tcPr>
            <w:tcW w:w="2175" w:type="dxa"/>
          </w:tcPr>
          <w:p w14:paraId="0E9C081B" w14:textId="77777777" w:rsidR="00671D4A" w:rsidRPr="000A26E7" w:rsidRDefault="00671D4A" w:rsidP="007A01E6">
            <w:pPr>
              <w:pStyle w:val="T2"/>
              <w:suppressAutoHyphens/>
              <w:spacing w:after="0"/>
              <w:ind w:left="0" w:right="0"/>
              <w:jc w:val="left"/>
              <w:rPr>
                <w:b w:val="0"/>
                <w:sz w:val="18"/>
                <w:szCs w:val="18"/>
                <w:lang w:eastAsia="ko-KR"/>
              </w:rPr>
            </w:pPr>
          </w:p>
        </w:tc>
        <w:tc>
          <w:tcPr>
            <w:tcW w:w="1710" w:type="dxa"/>
            <w:vAlign w:val="center"/>
          </w:tcPr>
          <w:p w14:paraId="12EFB260" w14:textId="77777777" w:rsidR="00671D4A" w:rsidRPr="00BF7A21" w:rsidRDefault="00671D4A" w:rsidP="007A01E6">
            <w:pPr>
              <w:pStyle w:val="T2"/>
              <w:suppressAutoHyphens/>
              <w:spacing w:after="0"/>
              <w:ind w:left="0" w:right="0"/>
              <w:jc w:val="left"/>
              <w:rPr>
                <w:b w:val="0"/>
                <w:sz w:val="18"/>
                <w:szCs w:val="18"/>
                <w:lang w:eastAsia="ko-KR"/>
              </w:rPr>
            </w:pPr>
          </w:p>
        </w:tc>
        <w:tc>
          <w:tcPr>
            <w:tcW w:w="2291" w:type="dxa"/>
            <w:vAlign w:val="center"/>
          </w:tcPr>
          <w:p w14:paraId="109ADA0E" w14:textId="77777777" w:rsidR="00671D4A" w:rsidRDefault="00671D4A" w:rsidP="007A01E6">
            <w:pPr>
              <w:pStyle w:val="T2"/>
              <w:suppressAutoHyphens/>
              <w:spacing w:after="0"/>
              <w:ind w:left="0" w:right="0"/>
              <w:jc w:val="left"/>
              <w:rPr>
                <w:b w:val="0"/>
                <w:sz w:val="16"/>
                <w:szCs w:val="18"/>
                <w:lang w:eastAsia="ko-KR"/>
              </w:rPr>
            </w:pPr>
          </w:p>
        </w:tc>
      </w:tr>
    </w:tbl>
    <w:p w14:paraId="2D8503D2" w14:textId="77777777" w:rsidR="00A353D7" w:rsidRDefault="00A353D7" w:rsidP="007A01E6">
      <w:pPr>
        <w:pStyle w:val="T1"/>
        <w:suppressAutoHyphens/>
        <w:spacing w:after="120"/>
        <w:rPr>
          <w:b w:val="0"/>
          <w:bCs/>
          <w:iCs/>
          <w:color w:val="000000"/>
          <w:sz w:val="20"/>
        </w:rPr>
      </w:pPr>
      <w:r>
        <w:rPr>
          <w:b w:val="0"/>
          <w:bCs/>
          <w:iCs/>
          <w:color w:val="000000"/>
          <w:sz w:val="20"/>
        </w:rPr>
        <w:br/>
      </w:r>
    </w:p>
    <w:p w14:paraId="62F05A71" w14:textId="22A5B4B8" w:rsidR="00A353D7" w:rsidRDefault="0024297C" w:rsidP="007A01E6">
      <w:pPr>
        <w:pStyle w:val="T1"/>
        <w:tabs>
          <w:tab w:val="center" w:pos="4320"/>
          <w:tab w:val="left" w:pos="6490"/>
        </w:tabs>
        <w:suppressAutoHyphens/>
        <w:spacing w:after="120"/>
        <w:jc w:val="left"/>
      </w:pPr>
      <w:r>
        <w:tab/>
      </w:r>
      <w:r w:rsidR="00A353D7">
        <w:t>Abstract</w:t>
      </w:r>
      <w:r>
        <w:tab/>
      </w:r>
    </w:p>
    <w:p w14:paraId="22C62E9C" w14:textId="39EA3588" w:rsidR="00A12104" w:rsidRPr="007E61DB" w:rsidRDefault="00467E8A" w:rsidP="005441B6">
      <w:pPr>
        <w:suppressAutoHyphens/>
        <w:jc w:val="both"/>
        <w:rPr>
          <w:rFonts w:cs="Times New Roman"/>
          <w:color w:val="FF0000"/>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AB196F">
        <w:rPr>
          <w:rFonts w:cs="Times New Roman"/>
          <w:sz w:val="18"/>
          <w:szCs w:val="18"/>
          <w:lang w:eastAsia="ko-KR"/>
        </w:rPr>
        <w:t xml:space="preserve"> 21</w:t>
      </w:r>
      <w:r w:rsidR="0021044B" w:rsidRPr="002B0303">
        <w:rPr>
          <w:rFonts w:cs="Times New Roman"/>
          <w:color w:val="FF0000"/>
          <w:sz w:val="18"/>
          <w:szCs w:val="18"/>
          <w:lang w:eastAsia="ko-KR"/>
        </w:rPr>
        <w:t xml:space="preserve"> </w:t>
      </w:r>
      <w:r>
        <w:rPr>
          <w:rFonts w:cs="Times New Roman"/>
          <w:sz w:val="18"/>
          <w:szCs w:val="18"/>
          <w:lang w:eastAsia="ko-KR"/>
        </w:rPr>
        <w:t xml:space="preserve">CIDs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CC</w:t>
      </w:r>
      <w:r w:rsidR="00C46986">
        <w:rPr>
          <w:rFonts w:cs="Times New Roman"/>
          <w:sz w:val="18"/>
          <w:szCs w:val="18"/>
          <w:lang w:eastAsia="ko-KR"/>
        </w:rPr>
        <w:t>3</w:t>
      </w:r>
      <w:r w:rsidR="00F14CE6">
        <w:rPr>
          <w:rFonts w:cs="Times New Roman"/>
          <w:sz w:val="18"/>
          <w:szCs w:val="18"/>
          <w:lang w:eastAsia="ko-KR"/>
        </w:rPr>
        <w:t>6</w:t>
      </w:r>
      <w:r>
        <w:rPr>
          <w:rFonts w:cs="Times New Roman"/>
          <w:sz w:val="18"/>
          <w:szCs w:val="18"/>
          <w:lang w:eastAsia="ko-KR"/>
        </w:rPr>
        <w:t>:</w:t>
      </w:r>
      <w:r w:rsidR="00F14CE6">
        <w:rPr>
          <w:rFonts w:cs="Times New Roman"/>
          <w:sz w:val="18"/>
          <w:szCs w:val="18"/>
          <w:lang w:eastAsia="ko-KR"/>
        </w:rPr>
        <w:t xml:space="preserve"> </w:t>
      </w:r>
      <w:r w:rsidR="00F14CE6" w:rsidRPr="00F14CE6">
        <w:rPr>
          <w:rFonts w:cs="Times New Roman"/>
          <w:sz w:val="18"/>
          <w:szCs w:val="18"/>
          <w:lang w:eastAsia="ko-KR"/>
        </w:rPr>
        <w:t>4176</w:t>
      </w:r>
      <w:r w:rsidR="00F14CE6">
        <w:rPr>
          <w:rFonts w:cs="Times New Roman"/>
          <w:sz w:val="18"/>
          <w:szCs w:val="18"/>
          <w:lang w:eastAsia="ko-KR"/>
        </w:rPr>
        <w:t xml:space="preserve">, </w:t>
      </w:r>
      <w:r w:rsidR="00F14CE6" w:rsidRPr="00F14CE6">
        <w:rPr>
          <w:rFonts w:cs="Times New Roman"/>
          <w:sz w:val="18"/>
          <w:szCs w:val="18"/>
          <w:lang w:eastAsia="ko-KR"/>
        </w:rPr>
        <w:t>4449</w:t>
      </w:r>
      <w:r w:rsidR="00F14CE6">
        <w:rPr>
          <w:rFonts w:cs="Times New Roman"/>
          <w:sz w:val="18"/>
          <w:szCs w:val="18"/>
          <w:lang w:eastAsia="ko-KR"/>
        </w:rPr>
        <w:t xml:space="preserve">, </w:t>
      </w:r>
      <w:r w:rsidR="00F14CE6" w:rsidRPr="00F14CE6">
        <w:rPr>
          <w:rFonts w:cs="Times New Roman"/>
          <w:sz w:val="18"/>
          <w:szCs w:val="18"/>
          <w:lang w:eastAsia="ko-KR"/>
        </w:rPr>
        <w:t>4450</w:t>
      </w:r>
      <w:r w:rsidR="00F14CE6">
        <w:rPr>
          <w:rFonts w:cs="Times New Roman"/>
          <w:sz w:val="18"/>
          <w:szCs w:val="18"/>
          <w:lang w:eastAsia="ko-KR"/>
        </w:rPr>
        <w:t xml:space="preserve">, </w:t>
      </w:r>
      <w:r w:rsidR="00F14CE6" w:rsidRPr="00F14CE6">
        <w:rPr>
          <w:rFonts w:cs="Times New Roman"/>
          <w:sz w:val="18"/>
          <w:szCs w:val="18"/>
          <w:lang w:eastAsia="ko-KR"/>
        </w:rPr>
        <w:t>5627</w:t>
      </w:r>
      <w:r w:rsidR="00F14CE6">
        <w:rPr>
          <w:rFonts w:cs="Times New Roman"/>
          <w:sz w:val="18"/>
          <w:szCs w:val="18"/>
          <w:lang w:eastAsia="ko-KR"/>
        </w:rPr>
        <w:t xml:space="preserve">, </w:t>
      </w:r>
      <w:r w:rsidR="00F14CE6" w:rsidRPr="00F14CE6">
        <w:rPr>
          <w:rFonts w:cs="Times New Roman"/>
          <w:sz w:val="18"/>
          <w:szCs w:val="18"/>
          <w:lang w:eastAsia="ko-KR"/>
        </w:rPr>
        <w:t>5870</w:t>
      </w:r>
      <w:r w:rsidR="00F14CE6">
        <w:rPr>
          <w:rFonts w:cs="Times New Roman"/>
          <w:sz w:val="18"/>
          <w:szCs w:val="18"/>
          <w:lang w:eastAsia="ko-KR"/>
        </w:rPr>
        <w:t xml:space="preserve">, </w:t>
      </w:r>
      <w:r w:rsidR="00F14CE6" w:rsidRPr="00F14CE6">
        <w:rPr>
          <w:rFonts w:cs="Times New Roman"/>
          <w:sz w:val="18"/>
          <w:szCs w:val="18"/>
          <w:lang w:eastAsia="ko-KR"/>
        </w:rPr>
        <w:t>5871</w:t>
      </w:r>
      <w:r w:rsidR="00F14CE6">
        <w:rPr>
          <w:rFonts w:cs="Times New Roman"/>
          <w:sz w:val="18"/>
          <w:szCs w:val="18"/>
          <w:lang w:eastAsia="ko-KR"/>
        </w:rPr>
        <w:t xml:space="preserve">, </w:t>
      </w:r>
      <w:r w:rsidR="00D866B6">
        <w:rPr>
          <w:rFonts w:cs="Times New Roman"/>
          <w:sz w:val="18"/>
          <w:szCs w:val="18"/>
          <w:lang w:eastAsia="ko-KR"/>
        </w:rPr>
        <w:t>7547</w:t>
      </w:r>
      <w:r w:rsidR="005441B6">
        <w:rPr>
          <w:rFonts w:cs="Times New Roman"/>
          <w:sz w:val="18"/>
          <w:szCs w:val="18"/>
          <w:lang w:eastAsia="ko-KR"/>
        </w:rPr>
        <w:t xml:space="preserve">, </w:t>
      </w:r>
      <w:r w:rsidR="005441B6" w:rsidRPr="008232BB">
        <w:rPr>
          <w:rFonts w:cs="Times New Roman"/>
          <w:sz w:val="18"/>
          <w:szCs w:val="18"/>
          <w:lang w:eastAsia="ko-KR"/>
        </w:rPr>
        <w:t>4177</w:t>
      </w:r>
      <w:r w:rsidR="005441B6">
        <w:rPr>
          <w:rFonts w:cs="Times New Roman"/>
          <w:sz w:val="18"/>
          <w:szCs w:val="18"/>
          <w:lang w:eastAsia="ko-KR"/>
        </w:rPr>
        <w:t xml:space="preserve">, </w:t>
      </w:r>
      <w:r w:rsidR="005441B6" w:rsidRPr="008232BB">
        <w:rPr>
          <w:rFonts w:cs="Times New Roman"/>
          <w:sz w:val="18"/>
          <w:szCs w:val="18"/>
          <w:lang w:eastAsia="ko-KR"/>
        </w:rPr>
        <w:t>4178</w:t>
      </w:r>
      <w:r w:rsidR="005441B6">
        <w:rPr>
          <w:rFonts w:cs="Times New Roman"/>
          <w:sz w:val="18"/>
          <w:szCs w:val="18"/>
          <w:lang w:eastAsia="ko-KR"/>
        </w:rPr>
        <w:t xml:space="preserve">, </w:t>
      </w:r>
      <w:r w:rsidR="005441B6" w:rsidRPr="008232BB">
        <w:rPr>
          <w:rFonts w:cs="Times New Roman"/>
          <w:sz w:val="18"/>
          <w:szCs w:val="18"/>
          <w:lang w:eastAsia="ko-KR"/>
        </w:rPr>
        <w:t>4179</w:t>
      </w:r>
      <w:r w:rsidR="005441B6">
        <w:rPr>
          <w:rFonts w:cs="Times New Roman"/>
          <w:sz w:val="18"/>
          <w:szCs w:val="18"/>
          <w:lang w:eastAsia="ko-KR"/>
        </w:rPr>
        <w:t xml:space="preserve">, </w:t>
      </w:r>
      <w:r w:rsidR="005441B6" w:rsidRPr="008232BB">
        <w:rPr>
          <w:rFonts w:cs="Times New Roman"/>
          <w:sz w:val="18"/>
          <w:szCs w:val="18"/>
          <w:lang w:eastAsia="ko-KR"/>
        </w:rPr>
        <w:t>4338</w:t>
      </w:r>
      <w:r w:rsidR="005441B6">
        <w:rPr>
          <w:rFonts w:cs="Times New Roman"/>
          <w:sz w:val="18"/>
          <w:szCs w:val="18"/>
          <w:lang w:eastAsia="ko-KR"/>
        </w:rPr>
        <w:t xml:space="preserve">, </w:t>
      </w:r>
      <w:r w:rsidR="005441B6" w:rsidRPr="008232BB">
        <w:rPr>
          <w:rFonts w:cs="Times New Roman"/>
          <w:sz w:val="18"/>
          <w:szCs w:val="18"/>
          <w:lang w:eastAsia="ko-KR"/>
        </w:rPr>
        <w:t>5628</w:t>
      </w:r>
      <w:r w:rsidR="005441B6">
        <w:rPr>
          <w:rFonts w:cs="Times New Roman"/>
          <w:sz w:val="18"/>
          <w:szCs w:val="18"/>
          <w:lang w:eastAsia="ko-KR"/>
        </w:rPr>
        <w:t xml:space="preserve">, </w:t>
      </w:r>
      <w:r w:rsidR="005441B6" w:rsidRPr="008232BB">
        <w:rPr>
          <w:rFonts w:cs="Times New Roman"/>
          <w:sz w:val="18"/>
          <w:szCs w:val="18"/>
          <w:lang w:eastAsia="ko-KR"/>
        </w:rPr>
        <w:t>6516</w:t>
      </w:r>
      <w:r w:rsidR="005441B6">
        <w:rPr>
          <w:rFonts w:cs="Times New Roman"/>
          <w:sz w:val="18"/>
          <w:szCs w:val="18"/>
          <w:lang w:eastAsia="ko-KR"/>
        </w:rPr>
        <w:t xml:space="preserve">, </w:t>
      </w:r>
      <w:r w:rsidR="005441B6" w:rsidRPr="008232BB">
        <w:rPr>
          <w:rFonts w:cs="Times New Roman"/>
          <w:sz w:val="18"/>
          <w:szCs w:val="18"/>
          <w:lang w:eastAsia="ko-KR"/>
        </w:rPr>
        <w:t>6747</w:t>
      </w:r>
      <w:r w:rsidR="005441B6">
        <w:rPr>
          <w:rFonts w:cs="Times New Roman"/>
          <w:sz w:val="18"/>
          <w:szCs w:val="18"/>
          <w:lang w:eastAsia="ko-KR"/>
        </w:rPr>
        <w:t xml:space="preserve">, </w:t>
      </w:r>
      <w:r w:rsidR="005441B6" w:rsidRPr="008232BB">
        <w:rPr>
          <w:rFonts w:cs="Times New Roman"/>
          <w:sz w:val="18"/>
          <w:szCs w:val="18"/>
          <w:lang w:eastAsia="ko-KR"/>
        </w:rPr>
        <w:t>7863</w:t>
      </w:r>
      <w:r w:rsidR="005441B6">
        <w:rPr>
          <w:rFonts w:cs="Times New Roman"/>
          <w:sz w:val="18"/>
          <w:szCs w:val="18"/>
          <w:lang w:eastAsia="ko-KR"/>
        </w:rPr>
        <w:t xml:space="preserve">, </w:t>
      </w:r>
      <w:r w:rsidR="00EE6AA9" w:rsidRPr="008232BB">
        <w:rPr>
          <w:rFonts w:cs="Times New Roman"/>
          <w:sz w:val="18"/>
          <w:szCs w:val="18"/>
          <w:lang w:eastAsia="ko-KR"/>
        </w:rPr>
        <w:t>5629</w:t>
      </w:r>
      <w:r w:rsidR="00D13CC9">
        <w:rPr>
          <w:rFonts w:cs="Times New Roman"/>
          <w:sz w:val="18"/>
          <w:szCs w:val="18"/>
          <w:lang w:eastAsia="ko-KR"/>
        </w:rPr>
        <w:t xml:space="preserve">, </w:t>
      </w:r>
      <w:r w:rsidR="00D13CC9" w:rsidRPr="00017D18">
        <w:rPr>
          <w:rFonts w:cs="Times New Roman"/>
          <w:sz w:val="18"/>
          <w:szCs w:val="18"/>
          <w:lang w:eastAsia="ko-KR"/>
        </w:rPr>
        <w:t>5621</w:t>
      </w:r>
      <w:r w:rsidR="00D13CC9">
        <w:rPr>
          <w:rFonts w:cs="Times New Roman"/>
          <w:sz w:val="18"/>
          <w:szCs w:val="18"/>
          <w:lang w:eastAsia="ko-KR"/>
        </w:rPr>
        <w:t xml:space="preserve">, </w:t>
      </w:r>
      <w:r w:rsidR="00D13CC9" w:rsidRPr="00017D18">
        <w:rPr>
          <w:rFonts w:cs="Times New Roman"/>
          <w:sz w:val="18"/>
          <w:szCs w:val="18"/>
          <w:lang w:eastAsia="ko-KR"/>
        </w:rPr>
        <w:t>5626</w:t>
      </w:r>
      <w:r w:rsidR="00EE6AA9">
        <w:rPr>
          <w:rFonts w:cs="Times New Roman"/>
          <w:sz w:val="18"/>
          <w:szCs w:val="18"/>
          <w:lang w:eastAsia="ko-KR"/>
        </w:rPr>
        <w:t xml:space="preserve">, </w:t>
      </w:r>
      <w:r w:rsidR="005441B6" w:rsidRPr="00AB196F">
        <w:rPr>
          <w:rFonts w:cs="Times New Roman"/>
          <w:sz w:val="18"/>
          <w:szCs w:val="18"/>
          <w:lang w:eastAsia="ko-KR"/>
        </w:rPr>
        <w:t>7864</w:t>
      </w:r>
      <w:r w:rsidR="00613654" w:rsidRPr="00AB196F">
        <w:rPr>
          <w:rFonts w:cs="Times New Roman"/>
          <w:sz w:val="18"/>
          <w:szCs w:val="18"/>
          <w:lang w:eastAsia="ko-KR"/>
        </w:rPr>
        <w:t xml:space="preserve">, </w:t>
      </w:r>
      <w:r w:rsidR="00A12104" w:rsidRPr="00AB196F">
        <w:rPr>
          <w:rFonts w:cs="Times New Roman"/>
          <w:sz w:val="18"/>
          <w:szCs w:val="18"/>
          <w:lang w:eastAsia="ko-KR"/>
        </w:rPr>
        <w:t>5624</w:t>
      </w:r>
      <w:r w:rsidR="00EA30BC" w:rsidRPr="00AB196F">
        <w:rPr>
          <w:rFonts w:cs="Times New Roman"/>
          <w:sz w:val="18"/>
          <w:szCs w:val="18"/>
          <w:lang w:eastAsia="ko-KR"/>
        </w:rPr>
        <w:t>, 5619</w:t>
      </w:r>
    </w:p>
    <w:bookmarkEnd w:id="0"/>
    <w:p w14:paraId="7BE09241" w14:textId="77777777" w:rsidR="00AB4E23" w:rsidRDefault="00AB4E23" w:rsidP="007A01E6">
      <w:pPr>
        <w:suppressAutoHyphens/>
        <w:spacing w:after="0" w:line="240" w:lineRule="auto"/>
        <w:rPr>
          <w:rFonts w:ascii="Times New Roman" w:eastAsia="Malgun Gothic" w:hAnsi="Times New Roman" w:cs="Times New Roman"/>
          <w:sz w:val="18"/>
          <w:szCs w:val="20"/>
          <w:lang w:val="en-GB"/>
        </w:rPr>
      </w:pPr>
    </w:p>
    <w:p w14:paraId="2F6FBF17" w14:textId="77777777" w:rsidR="00AB4E23" w:rsidRPr="00CE1ADE" w:rsidRDefault="00AB4E23" w:rsidP="007A01E6">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7A01E6">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7838625F" w14:textId="39B1CE61" w:rsidR="00034CE8" w:rsidRDefault="0067472C" w:rsidP="007A01E6">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40B4CC5F" w14:textId="77777777" w:rsidR="00797351" w:rsidRDefault="00797351" w:rsidP="007A01E6">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A01E6">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A01E6">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7A01E6">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7A01E6">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7A01E6">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7A01E6">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7A01E6">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w:t>
      </w:r>
      <w:proofErr w:type="gramStart"/>
      <w:r w:rsidRPr="00CE1ADE">
        <w:rPr>
          <w:rFonts w:ascii="Times New Roman" w:eastAsia="Malgun Gothic" w:hAnsi="Times New Roman" w:cs="Times New Roman"/>
          <w:b/>
          <w:bCs/>
          <w:i/>
          <w:iCs/>
          <w:sz w:val="18"/>
          <w:szCs w:val="20"/>
          <w:lang w:val="en-GB" w:eastAsia="ko-KR"/>
        </w:rPr>
        <w:t>i.e.</w:t>
      </w:r>
      <w:proofErr w:type="gramEnd"/>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7A01E6">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7A01E6">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173A95F7" w14:textId="11023A6B" w:rsidR="001344C7" w:rsidRDefault="001344C7" w:rsidP="007A01E6">
      <w:pPr>
        <w:suppressAutoHyphens/>
        <w:rPr>
          <w:rFonts w:ascii="Arial" w:hAnsi="Arial" w:cs="Arial"/>
          <w:b/>
          <w:bCs/>
          <w:color w:val="000000"/>
          <w:sz w:val="20"/>
          <w:szCs w:val="20"/>
        </w:rPr>
      </w:pP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900"/>
        <w:gridCol w:w="720"/>
        <w:gridCol w:w="2640"/>
        <w:gridCol w:w="2220"/>
        <w:gridCol w:w="3060"/>
      </w:tblGrid>
      <w:tr w:rsidR="002C3C8B" w:rsidRPr="008D1247" w14:paraId="31FE4390" w14:textId="77777777" w:rsidTr="002C3C8B">
        <w:trPr>
          <w:trHeight w:val="220"/>
          <w:jc w:val="center"/>
        </w:trPr>
        <w:tc>
          <w:tcPr>
            <w:tcW w:w="625" w:type="dxa"/>
            <w:shd w:val="clear" w:color="auto" w:fill="BFBFBF" w:themeFill="background1" w:themeFillShade="BF"/>
            <w:noWrap/>
            <w:vAlign w:val="center"/>
            <w:hideMark/>
          </w:tcPr>
          <w:p w14:paraId="2D4F374C" w14:textId="77777777" w:rsidR="002C3C8B" w:rsidRPr="0006258E" w:rsidRDefault="002C3C8B" w:rsidP="007A01E6">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CID</w:t>
            </w:r>
          </w:p>
        </w:tc>
        <w:tc>
          <w:tcPr>
            <w:tcW w:w="900" w:type="dxa"/>
            <w:shd w:val="clear" w:color="auto" w:fill="BFBFBF" w:themeFill="background1" w:themeFillShade="BF"/>
            <w:vAlign w:val="center"/>
          </w:tcPr>
          <w:p w14:paraId="4D2F6637" w14:textId="5B2C6406" w:rsidR="002C3C8B" w:rsidRPr="0006258E" w:rsidRDefault="002C3C8B" w:rsidP="007A01E6">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Section</w:t>
            </w:r>
          </w:p>
        </w:tc>
        <w:tc>
          <w:tcPr>
            <w:tcW w:w="720" w:type="dxa"/>
            <w:shd w:val="clear" w:color="auto" w:fill="BFBFBF" w:themeFill="background1" w:themeFillShade="BF"/>
            <w:noWrap/>
            <w:vAlign w:val="center"/>
          </w:tcPr>
          <w:p w14:paraId="1FB6D444" w14:textId="5F294455" w:rsidR="002C3C8B" w:rsidRPr="0006258E" w:rsidRDefault="002C3C8B" w:rsidP="007A01E6">
            <w:pPr>
              <w:suppressAutoHyphens/>
              <w:spacing w:after="0"/>
              <w:rPr>
                <w:rFonts w:ascii="Times New Roman" w:eastAsia="Times New Roman" w:hAnsi="Times New Roman" w:cs="Times New Roman"/>
                <w:b/>
                <w:bCs/>
                <w:color w:val="000000"/>
                <w:sz w:val="16"/>
                <w:szCs w:val="16"/>
              </w:rPr>
            </w:pPr>
            <w:proofErr w:type="spellStart"/>
            <w:r w:rsidRPr="0006258E">
              <w:rPr>
                <w:rFonts w:ascii="Times New Roman" w:eastAsia="Times New Roman" w:hAnsi="Times New Roman" w:cs="Times New Roman"/>
                <w:b/>
                <w:bCs/>
                <w:color w:val="000000"/>
                <w:sz w:val="16"/>
                <w:szCs w:val="16"/>
              </w:rPr>
              <w:t>Pg</w:t>
            </w:r>
            <w:proofErr w:type="spellEnd"/>
            <w:r w:rsidRPr="0006258E">
              <w:rPr>
                <w:rFonts w:ascii="Times New Roman" w:eastAsia="Times New Roman" w:hAnsi="Times New Roman" w:cs="Times New Roman"/>
                <w:b/>
                <w:bCs/>
                <w:color w:val="000000"/>
                <w:sz w:val="16"/>
                <w:szCs w:val="16"/>
              </w:rPr>
              <w:t>/Ln</w:t>
            </w:r>
          </w:p>
        </w:tc>
        <w:tc>
          <w:tcPr>
            <w:tcW w:w="2640" w:type="dxa"/>
            <w:shd w:val="clear" w:color="auto" w:fill="BFBFBF" w:themeFill="background1" w:themeFillShade="BF"/>
            <w:noWrap/>
            <w:vAlign w:val="bottom"/>
            <w:hideMark/>
          </w:tcPr>
          <w:p w14:paraId="6A54C471" w14:textId="77777777" w:rsidR="002C3C8B" w:rsidRPr="0006258E" w:rsidRDefault="002C3C8B" w:rsidP="007A01E6">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Comment</w:t>
            </w:r>
          </w:p>
        </w:tc>
        <w:tc>
          <w:tcPr>
            <w:tcW w:w="2220" w:type="dxa"/>
            <w:shd w:val="clear" w:color="auto" w:fill="BFBFBF" w:themeFill="background1" w:themeFillShade="BF"/>
            <w:noWrap/>
            <w:vAlign w:val="bottom"/>
            <w:hideMark/>
          </w:tcPr>
          <w:p w14:paraId="51011E02" w14:textId="77777777" w:rsidR="002C3C8B" w:rsidRPr="0006258E" w:rsidRDefault="002C3C8B" w:rsidP="007A01E6">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Proposed Change</w:t>
            </w:r>
          </w:p>
        </w:tc>
        <w:tc>
          <w:tcPr>
            <w:tcW w:w="3060" w:type="dxa"/>
            <w:shd w:val="clear" w:color="auto" w:fill="BFBFBF" w:themeFill="background1" w:themeFillShade="BF"/>
            <w:vAlign w:val="center"/>
            <w:hideMark/>
          </w:tcPr>
          <w:p w14:paraId="32E90F57" w14:textId="77777777" w:rsidR="002C3C8B" w:rsidRPr="0006258E" w:rsidRDefault="002C3C8B" w:rsidP="007A01E6">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Resolution</w:t>
            </w:r>
          </w:p>
        </w:tc>
      </w:tr>
      <w:tr w:rsidR="00B2798B" w:rsidRPr="008D1247" w14:paraId="6FED333C" w14:textId="77777777" w:rsidTr="002C3C8B">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29B2D7B" w14:textId="01B6CC88" w:rsidR="00B2798B" w:rsidRPr="000451B0" w:rsidRDefault="00B2798B" w:rsidP="00B2798B">
            <w:pPr>
              <w:suppressAutoHyphens/>
              <w:spacing w:after="0"/>
              <w:rPr>
                <w:rFonts w:ascii="Times New Roman" w:hAnsi="Times New Roman" w:cs="Times New Roman"/>
                <w:sz w:val="16"/>
                <w:szCs w:val="16"/>
              </w:rPr>
            </w:pPr>
            <w:r w:rsidRPr="002C3C8B">
              <w:rPr>
                <w:rFonts w:ascii="Times New Roman" w:hAnsi="Times New Roman" w:cs="Times New Roman"/>
                <w:sz w:val="16"/>
                <w:szCs w:val="16"/>
              </w:rPr>
              <w:t>4176</w:t>
            </w:r>
          </w:p>
        </w:tc>
        <w:tc>
          <w:tcPr>
            <w:tcW w:w="900" w:type="dxa"/>
            <w:tcBorders>
              <w:top w:val="single" w:sz="4" w:space="0" w:color="auto"/>
              <w:left w:val="single" w:sz="4" w:space="0" w:color="auto"/>
              <w:bottom w:val="single" w:sz="4" w:space="0" w:color="auto"/>
              <w:right w:val="single" w:sz="4" w:space="0" w:color="auto"/>
            </w:tcBorders>
          </w:tcPr>
          <w:p w14:paraId="062C96E3" w14:textId="5CD12BC9" w:rsidR="00B2798B" w:rsidRPr="002C3C8B" w:rsidRDefault="00B2798B" w:rsidP="00B2798B">
            <w:pPr>
              <w:suppressAutoHyphens/>
              <w:spacing w:after="0"/>
              <w:rPr>
                <w:rFonts w:ascii="Times New Roman" w:hAnsi="Times New Roman" w:cs="Times New Roman"/>
                <w:sz w:val="16"/>
                <w:szCs w:val="16"/>
              </w:rPr>
            </w:pPr>
            <w:r w:rsidRPr="002C3C8B">
              <w:rPr>
                <w:rFonts w:ascii="Times New Roman" w:hAnsi="Times New Roman" w:cs="Times New Roman"/>
                <w:sz w:val="16"/>
                <w:szCs w:val="16"/>
              </w:rPr>
              <w:t>35.11.3.1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7A535B6" w14:textId="5F89A891" w:rsidR="00B2798B" w:rsidRPr="000451B0" w:rsidRDefault="00B2798B" w:rsidP="00B2798B">
            <w:pPr>
              <w:suppressAutoHyphens/>
              <w:spacing w:after="0"/>
              <w:rPr>
                <w:rFonts w:ascii="Times New Roman" w:hAnsi="Times New Roman" w:cs="Times New Roman"/>
                <w:sz w:val="16"/>
                <w:szCs w:val="16"/>
              </w:rPr>
            </w:pPr>
            <w:r>
              <w:rPr>
                <w:rFonts w:ascii="Times New Roman" w:hAnsi="Times New Roman" w:cs="Times New Roman"/>
                <w:sz w:val="16"/>
                <w:szCs w:val="16"/>
              </w:rPr>
              <w:t>307.32</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180A909D" w14:textId="3F14BEC2" w:rsidR="00B2798B" w:rsidRPr="000451B0" w:rsidRDefault="00B2798B" w:rsidP="00B2798B">
            <w:pPr>
              <w:suppressAutoHyphens/>
              <w:spacing w:after="0"/>
              <w:rPr>
                <w:rFonts w:ascii="Times New Roman" w:hAnsi="Times New Roman" w:cs="Times New Roman"/>
                <w:sz w:val="16"/>
                <w:szCs w:val="16"/>
              </w:rPr>
            </w:pPr>
            <w:r w:rsidRPr="002C3C8B">
              <w:rPr>
                <w:rFonts w:ascii="Times New Roman" w:hAnsi="Times New Roman" w:cs="Times New Roman"/>
                <w:sz w:val="16"/>
                <w:szCs w:val="16"/>
              </w:rPr>
              <w:t>I'm a bit confused. NSEP request/responses are at MLD level but priority access is at link level, but EDCA parameter set (which is at link level) is included in the NSEP response (which is at MLD level). But then which link does EDCA parameter set applies to? all of them, or the one where response is sent? Please clarify.</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685A967F" w14:textId="19E6EA87" w:rsidR="00B2798B" w:rsidRPr="000451B0" w:rsidRDefault="00B2798B" w:rsidP="00B2798B">
            <w:pPr>
              <w:suppressAutoHyphens/>
              <w:spacing w:after="0"/>
              <w:rPr>
                <w:rFonts w:ascii="Times New Roman" w:hAnsi="Times New Roman" w:cs="Times New Roman"/>
                <w:sz w:val="16"/>
                <w:szCs w:val="16"/>
              </w:rPr>
            </w:pPr>
            <w:r w:rsidRPr="002C3C8B">
              <w:rPr>
                <w:rFonts w:ascii="Times New Roman" w:hAnsi="Times New Roman" w:cs="Times New Roman"/>
                <w:sz w:val="16"/>
                <w:szCs w:val="16"/>
              </w:rPr>
              <w:t>As in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ABFEC8C" w14:textId="77777777" w:rsidR="00B2798B" w:rsidRDefault="00B2798B" w:rsidP="00B2798B">
            <w:pPr>
              <w:suppressAutoHyphens/>
              <w:spacing w:after="0"/>
              <w:rPr>
                <w:rFonts w:ascii="Times New Roman" w:hAnsi="Times New Roman" w:cs="Times New Roman"/>
                <w:sz w:val="16"/>
                <w:szCs w:val="16"/>
              </w:rPr>
            </w:pPr>
            <w:r w:rsidRPr="003D5300">
              <w:rPr>
                <w:rFonts w:ascii="Times New Roman" w:hAnsi="Times New Roman" w:cs="Times New Roman"/>
                <w:sz w:val="16"/>
                <w:szCs w:val="16"/>
              </w:rPr>
              <w:t>Note: per clarification with the comm</w:t>
            </w:r>
            <w:r>
              <w:rPr>
                <w:rFonts w:ascii="Times New Roman" w:hAnsi="Times New Roman" w:cs="Times New Roman"/>
                <w:sz w:val="16"/>
                <w:szCs w:val="16"/>
              </w:rPr>
              <w:t>enter, the page/line numbers should be</w:t>
            </w:r>
            <w:r w:rsidRPr="003D5300">
              <w:rPr>
                <w:rFonts w:ascii="Times New Roman" w:hAnsi="Times New Roman" w:cs="Times New Roman"/>
                <w:sz w:val="16"/>
                <w:szCs w:val="16"/>
              </w:rPr>
              <w:t xml:space="preserve"> 309/61.</w:t>
            </w:r>
          </w:p>
          <w:p w14:paraId="3FE296D8" w14:textId="77777777" w:rsidR="00B2798B" w:rsidRPr="003D5300" w:rsidRDefault="00B2798B" w:rsidP="00B2798B">
            <w:pPr>
              <w:suppressAutoHyphens/>
              <w:spacing w:after="0"/>
              <w:rPr>
                <w:rFonts w:ascii="Times New Roman" w:hAnsi="Times New Roman" w:cs="Times New Roman"/>
                <w:sz w:val="16"/>
                <w:szCs w:val="16"/>
              </w:rPr>
            </w:pPr>
          </w:p>
          <w:p w14:paraId="72C1AA17" w14:textId="77777777" w:rsidR="00B2798B" w:rsidRPr="00D81E0E" w:rsidRDefault="00B2798B" w:rsidP="00B2798B">
            <w:pPr>
              <w:suppressAutoHyphens/>
              <w:spacing w:after="0" w:line="240" w:lineRule="auto"/>
              <w:rPr>
                <w:rFonts w:ascii="Times New Roman" w:eastAsia="Malgun Gothic" w:hAnsi="Times New Roman" w:cs="Times New Roman"/>
                <w:b/>
                <w:sz w:val="16"/>
                <w:szCs w:val="16"/>
                <w:lang w:val="en-GB"/>
              </w:rPr>
            </w:pPr>
            <w:r w:rsidRPr="00D81E0E">
              <w:rPr>
                <w:rFonts w:ascii="Times New Roman" w:eastAsia="Malgun Gothic" w:hAnsi="Times New Roman" w:cs="Times New Roman"/>
                <w:b/>
                <w:sz w:val="16"/>
                <w:szCs w:val="16"/>
                <w:lang w:val="en-GB"/>
              </w:rPr>
              <w:t>Revised</w:t>
            </w:r>
          </w:p>
          <w:p w14:paraId="4DEE42B9" w14:textId="77777777" w:rsidR="00AA5F52" w:rsidRDefault="00B2798B" w:rsidP="00B2798B">
            <w:pPr>
              <w:suppressAutoHyphens/>
              <w:spacing w:after="0" w:line="240" w:lineRule="auto"/>
              <w:rPr>
                <w:rFonts w:ascii="Times New Roman" w:eastAsia="Malgun Gothic" w:hAnsi="Times New Roman" w:cs="Times New Roman"/>
                <w:bCs/>
                <w:sz w:val="16"/>
                <w:szCs w:val="16"/>
                <w:lang w:val="en-GB"/>
              </w:rPr>
            </w:pPr>
            <w:r w:rsidRPr="000E5062">
              <w:rPr>
                <w:rFonts w:ascii="Times New Roman" w:eastAsia="Malgun Gothic" w:hAnsi="Times New Roman" w:cs="Times New Roman"/>
                <w:bCs/>
                <w:sz w:val="16"/>
                <w:szCs w:val="16"/>
                <w:lang w:val="en-GB"/>
              </w:rPr>
              <w:t xml:space="preserve">Agree in principle with the comment. The NSEP </w:t>
            </w:r>
            <w:r w:rsidR="00636A66">
              <w:rPr>
                <w:rFonts w:ascii="Times New Roman" w:eastAsia="Malgun Gothic" w:hAnsi="Times New Roman" w:cs="Times New Roman"/>
                <w:bCs/>
                <w:sz w:val="16"/>
                <w:szCs w:val="16"/>
                <w:lang w:val="en-GB"/>
              </w:rPr>
              <w:t xml:space="preserve">priority access </w:t>
            </w:r>
            <w:r w:rsidRPr="000E5062">
              <w:rPr>
                <w:rFonts w:ascii="Times New Roman" w:eastAsia="Malgun Gothic" w:hAnsi="Times New Roman" w:cs="Times New Roman"/>
                <w:bCs/>
                <w:sz w:val="16"/>
                <w:szCs w:val="16"/>
                <w:lang w:val="en-GB"/>
              </w:rPr>
              <w:t>is at MLD level.</w:t>
            </w:r>
          </w:p>
          <w:p w14:paraId="0E4358A7" w14:textId="77777777" w:rsidR="00AA5F52" w:rsidRDefault="00AA5F52" w:rsidP="00B2798B">
            <w:pPr>
              <w:suppressAutoHyphens/>
              <w:spacing w:after="0" w:line="240" w:lineRule="auto"/>
              <w:rPr>
                <w:rFonts w:ascii="Times New Roman" w:eastAsia="Malgun Gothic" w:hAnsi="Times New Roman" w:cs="Times New Roman"/>
                <w:bCs/>
                <w:sz w:val="16"/>
                <w:szCs w:val="16"/>
                <w:lang w:val="en-GB"/>
              </w:rPr>
            </w:pPr>
          </w:p>
          <w:p w14:paraId="0AA73B74" w14:textId="7E780994" w:rsidR="00B2798B" w:rsidRDefault="00AA5F52" w:rsidP="00B2798B">
            <w:pPr>
              <w:suppressAutoHyphens/>
              <w:spacing w:after="0" w:line="240" w:lineRule="auto"/>
              <w:rPr>
                <w:rFonts w:ascii="Times New Roman" w:eastAsia="Malgun Gothic" w:hAnsi="Times New Roman" w:cs="Times New Roman"/>
                <w:bCs/>
                <w:sz w:val="16"/>
                <w:szCs w:val="16"/>
                <w:lang w:val="en-GB"/>
              </w:rPr>
            </w:pPr>
            <w:r>
              <w:rPr>
                <w:rFonts w:ascii="Times New Roman" w:eastAsia="Malgun Gothic" w:hAnsi="Times New Roman" w:cs="Times New Roman"/>
                <w:bCs/>
                <w:sz w:val="16"/>
                <w:szCs w:val="16"/>
                <w:lang w:val="en-GB"/>
              </w:rPr>
              <w:t>The AP affiliated with the NSEP AP MLD should indicate t</w:t>
            </w:r>
            <w:r w:rsidR="00B2798B">
              <w:rPr>
                <w:rFonts w:ascii="Times New Roman" w:eastAsia="Malgun Gothic" w:hAnsi="Times New Roman" w:cs="Times New Roman"/>
                <w:bCs/>
                <w:sz w:val="16"/>
                <w:szCs w:val="16"/>
                <w:lang w:val="en-GB"/>
              </w:rPr>
              <w:t>he</w:t>
            </w:r>
            <w:r w:rsidR="00B2798B" w:rsidRPr="000E5062">
              <w:rPr>
                <w:rFonts w:ascii="Times New Roman" w:eastAsia="Malgun Gothic" w:hAnsi="Times New Roman" w:cs="Times New Roman"/>
                <w:bCs/>
                <w:sz w:val="16"/>
                <w:szCs w:val="16"/>
                <w:lang w:val="en-GB"/>
              </w:rPr>
              <w:t xml:space="preserve"> EDCA parameter set</w:t>
            </w:r>
            <w:r>
              <w:rPr>
                <w:rFonts w:ascii="Times New Roman" w:eastAsia="Malgun Gothic" w:hAnsi="Times New Roman" w:cs="Times New Roman"/>
                <w:bCs/>
                <w:sz w:val="16"/>
                <w:szCs w:val="16"/>
                <w:lang w:val="en-GB"/>
              </w:rPr>
              <w:t xml:space="preserve">s, if present, corresponding to </w:t>
            </w:r>
            <w:r w:rsidR="00AB0E18">
              <w:rPr>
                <w:rFonts w:ascii="Times New Roman" w:eastAsia="Malgun Gothic" w:hAnsi="Times New Roman" w:cs="Times New Roman"/>
                <w:bCs/>
                <w:sz w:val="16"/>
                <w:szCs w:val="16"/>
                <w:lang w:val="en-GB"/>
              </w:rPr>
              <w:t>the</w:t>
            </w:r>
            <w:r>
              <w:rPr>
                <w:rFonts w:ascii="Times New Roman" w:eastAsia="Malgun Gothic" w:hAnsi="Times New Roman" w:cs="Times New Roman"/>
                <w:bCs/>
                <w:sz w:val="16"/>
                <w:szCs w:val="16"/>
                <w:lang w:val="en-GB"/>
              </w:rPr>
              <w:t xml:space="preserve"> link</w:t>
            </w:r>
            <w:r w:rsidR="00AB0E18">
              <w:rPr>
                <w:rFonts w:ascii="Times New Roman" w:eastAsia="Malgun Gothic" w:hAnsi="Times New Roman" w:cs="Times New Roman"/>
                <w:bCs/>
                <w:sz w:val="16"/>
                <w:szCs w:val="16"/>
                <w:lang w:val="en-GB"/>
              </w:rPr>
              <w:t>s in the</w:t>
            </w:r>
            <w:r w:rsidR="00B2798B" w:rsidRPr="000E5062">
              <w:rPr>
                <w:rFonts w:ascii="Times New Roman" w:eastAsia="Malgun Gothic" w:hAnsi="Times New Roman" w:cs="Times New Roman"/>
                <w:bCs/>
                <w:sz w:val="16"/>
                <w:szCs w:val="16"/>
                <w:lang w:val="en-GB"/>
              </w:rPr>
              <w:t xml:space="preserve"> NSEP pr</w:t>
            </w:r>
            <w:r w:rsidR="00B2798B">
              <w:rPr>
                <w:rFonts w:ascii="Times New Roman" w:eastAsia="Malgun Gothic" w:hAnsi="Times New Roman" w:cs="Times New Roman"/>
                <w:bCs/>
                <w:sz w:val="16"/>
                <w:szCs w:val="16"/>
                <w:lang w:val="en-GB"/>
              </w:rPr>
              <w:t xml:space="preserve">iority access setup procedure. </w:t>
            </w:r>
          </w:p>
          <w:p w14:paraId="4CA097CC" w14:textId="77777777" w:rsidR="00B2798B" w:rsidRDefault="00B2798B" w:rsidP="00B2798B">
            <w:pPr>
              <w:suppressAutoHyphens/>
              <w:spacing w:after="0" w:line="240" w:lineRule="auto"/>
              <w:rPr>
                <w:rFonts w:ascii="Times New Roman" w:eastAsia="Malgun Gothic" w:hAnsi="Times New Roman" w:cs="Times New Roman"/>
                <w:bCs/>
                <w:sz w:val="16"/>
                <w:szCs w:val="16"/>
                <w:lang w:val="en-GB"/>
              </w:rPr>
            </w:pPr>
          </w:p>
          <w:p w14:paraId="47EC51F6" w14:textId="54DC7D36" w:rsidR="00B2798B" w:rsidRPr="000E5062" w:rsidRDefault="00B2798B" w:rsidP="00B2798B">
            <w:pPr>
              <w:suppressAutoHyphens/>
              <w:spacing w:after="0" w:line="240" w:lineRule="auto"/>
              <w:rPr>
                <w:rFonts w:ascii="Times New Roman" w:eastAsia="Malgun Gothic" w:hAnsi="Times New Roman" w:cs="Times New Roman"/>
                <w:bCs/>
                <w:sz w:val="16"/>
                <w:szCs w:val="16"/>
                <w:lang w:val="en-GB"/>
              </w:rPr>
            </w:pPr>
            <w:r w:rsidRPr="00C839EB">
              <w:rPr>
                <w:rFonts w:ascii="Times New Roman" w:eastAsia="Malgun Gothic" w:hAnsi="Times New Roman" w:cs="Times New Roman"/>
                <w:bCs/>
                <w:sz w:val="16"/>
                <w:szCs w:val="16"/>
                <w:lang w:val="en-GB"/>
              </w:rPr>
              <w:t xml:space="preserve">See </w:t>
            </w:r>
            <w:r w:rsidR="008F13F3">
              <w:rPr>
                <w:rFonts w:ascii="Times New Roman" w:eastAsia="Malgun Gothic" w:hAnsi="Times New Roman" w:cs="Times New Roman"/>
                <w:bCs/>
                <w:sz w:val="16"/>
                <w:szCs w:val="16"/>
                <w:lang w:val="en-GB"/>
              </w:rPr>
              <w:t xml:space="preserve">the </w:t>
            </w:r>
            <w:r w:rsidRPr="00C839EB">
              <w:rPr>
                <w:rFonts w:ascii="Times New Roman" w:eastAsia="Malgun Gothic" w:hAnsi="Times New Roman" w:cs="Times New Roman"/>
                <w:bCs/>
                <w:sz w:val="16"/>
                <w:szCs w:val="16"/>
                <w:lang w:val="en-GB"/>
              </w:rPr>
              <w:t>discussion and revised text labelled as #4176.</w:t>
            </w:r>
          </w:p>
          <w:p w14:paraId="501136F0" w14:textId="77777777" w:rsidR="00B2798B" w:rsidRPr="00D81E0E" w:rsidRDefault="00B2798B" w:rsidP="00B2798B">
            <w:pPr>
              <w:suppressAutoHyphens/>
              <w:spacing w:after="0" w:line="240" w:lineRule="auto"/>
              <w:rPr>
                <w:rFonts w:ascii="Times New Roman" w:eastAsia="Malgun Gothic" w:hAnsi="Times New Roman" w:cs="Times New Roman"/>
                <w:bCs/>
                <w:color w:val="FF0000"/>
                <w:sz w:val="16"/>
                <w:szCs w:val="16"/>
                <w:lang w:val="en-GB"/>
              </w:rPr>
            </w:pPr>
          </w:p>
          <w:p w14:paraId="764C8091" w14:textId="3F757698" w:rsidR="00B2798B" w:rsidRPr="00D81E0E" w:rsidRDefault="00B2798B" w:rsidP="00B2798B">
            <w:pPr>
              <w:suppressAutoHyphens/>
              <w:spacing w:after="0" w:line="240" w:lineRule="auto"/>
              <w:rPr>
                <w:rFonts w:ascii="Times New Roman" w:eastAsia="Malgun Gothic" w:hAnsi="Times New Roman" w:cs="Times New Roman"/>
                <w:b/>
                <w:sz w:val="16"/>
                <w:szCs w:val="16"/>
                <w:lang w:val="en-GB"/>
              </w:rPr>
            </w:pPr>
            <w:proofErr w:type="spellStart"/>
            <w:r w:rsidRPr="00D81E0E">
              <w:rPr>
                <w:rFonts w:ascii="Times New Roman" w:eastAsia="Malgun Gothic" w:hAnsi="Times New Roman" w:cs="Times New Roman"/>
                <w:b/>
                <w:sz w:val="16"/>
                <w:szCs w:val="16"/>
                <w:lang w:val="en-GB"/>
              </w:rPr>
              <w:t>TGbe</w:t>
            </w:r>
            <w:proofErr w:type="spellEnd"/>
            <w:r w:rsidRPr="00D81E0E">
              <w:rPr>
                <w:rFonts w:ascii="Times New Roman" w:eastAsia="Malgun Gothic" w:hAnsi="Times New Roman" w:cs="Times New Roman"/>
                <w:b/>
                <w:sz w:val="16"/>
                <w:szCs w:val="16"/>
                <w:lang w:val="en-GB"/>
              </w:rPr>
              <w:t xml:space="preserve"> editor please implement</w:t>
            </w:r>
            <w:r>
              <w:rPr>
                <w:rFonts w:ascii="Times New Roman" w:eastAsia="Malgun Gothic" w:hAnsi="Times New Roman" w:cs="Times New Roman"/>
                <w:b/>
                <w:sz w:val="16"/>
                <w:szCs w:val="16"/>
                <w:lang w:val="en-GB"/>
              </w:rPr>
              <w:t xml:space="preserve"> changes labelled as #4176 in this doc.</w:t>
            </w:r>
          </w:p>
        </w:tc>
      </w:tr>
      <w:tr w:rsidR="00F1358D" w:rsidRPr="008D1247" w14:paraId="6C8BC38A" w14:textId="77777777" w:rsidTr="002C3C8B">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4E1424D" w14:textId="5F1C6162" w:rsidR="00F1358D" w:rsidRPr="002C3C8B" w:rsidRDefault="00F1358D" w:rsidP="00F1358D">
            <w:pPr>
              <w:suppressAutoHyphens/>
              <w:spacing w:after="0"/>
              <w:rPr>
                <w:rFonts w:ascii="Times New Roman" w:hAnsi="Times New Roman" w:cs="Times New Roman"/>
                <w:sz w:val="16"/>
                <w:szCs w:val="16"/>
              </w:rPr>
            </w:pPr>
            <w:r w:rsidRPr="000451B0">
              <w:rPr>
                <w:rFonts w:ascii="Times New Roman" w:hAnsi="Times New Roman" w:cs="Times New Roman"/>
                <w:sz w:val="16"/>
                <w:szCs w:val="16"/>
              </w:rPr>
              <w:t>5870</w:t>
            </w:r>
          </w:p>
        </w:tc>
        <w:tc>
          <w:tcPr>
            <w:tcW w:w="900" w:type="dxa"/>
            <w:tcBorders>
              <w:top w:val="single" w:sz="4" w:space="0" w:color="auto"/>
              <w:left w:val="single" w:sz="4" w:space="0" w:color="auto"/>
              <w:bottom w:val="single" w:sz="4" w:space="0" w:color="auto"/>
              <w:right w:val="single" w:sz="4" w:space="0" w:color="auto"/>
            </w:tcBorders>
          </w:tcPr>
          <w:p w14:paraId="10B94EAE" w14:textId="5ED0DEB7" w:rsidR="00F1358D" w:rsidRPr="002C3C8B" w:rsidRDefault="00F1358D" w:rsidP="00F1358D">
            <w:pPr>
              <w:suppressAutoHyphens/>
              <w:spacing w:after="0"/>
              <w:rPr>
                <w:rFonts w:ascii="Times New Roman" w:hAnsi="Times New Roman" w:cs="Times New Roman"/>
                <w:sz w:val="16"/>
                <w:szCs w:val="16"/>
              </w:rPr>
            </w:pPr>
            <w:r w:rsidRPr="002C3C8B">
              <w:rPr>
                <w:rFonts w:ascii="Times New Roman" w:hAnsi="Times New Roman" w:cs="Times New Roman"/>
                <w:sz w:val="16"/>
                <w:szCs w:val="16"/>
              </w:rPr>
              <w:t>35.11.3.1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00C205C" w14:textId="0DFD04D3" w:rsidR="00F1358D" w:rsidRDefault="00F1358D" w:rsidP="00F1358D">
            <w:pPr>
              <w:suppressAutoHyphens/>
              <w:spacing w:after="0"/>
              <w:rPr>
                <w:rFonts w:ascii="Times New Roman" w:hAnsi="Times New Roman" w:cs="Times New Roman"/>
                <w:sz w:val="16"/>
                <w:szCs w:val="16"/>
              </w:rPr>
            </w:pPr>
            <w:r w:rsidRPr="000451B0">
              <w:rPr>
                <w:rFonts w:ascii="Times New Roman" w:hAnsi="Times New Roman" w:cs="Times New Roman"/>
                <w:sz w:val="16"/>
                <w:szCs w:val="16"/>
              </w:rPr>
              <w:t>309.59</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5C423745" w14:textId="3EAECD2C" w:rsidR="00F1358D" w:rsidRPr="002C3C8B" w:rsidRDefault="00F1358D" w:rsidP="00F1358D">
            <w:pPr>
              <w:suppressAutoHyphens/>
              <w:spacing w:after="0"/>
              <w:rPr>
                <w:rFonts w:ascii="Times New Roman" w:hAnsi="Times New Roman" w:cs="Times New Roman"/>
                <w:sz w:val="16"/>
                <w:szCs w:val="16"/>
              </w:rPr>
            </w:pPr>
            <w:r w:rsidRPr="000451B0">
              <w:rPr>
                <w:rFonts w:ascii="Times New Roman" w:hAnsi="Times New Roman" w:cs="Times New Roman"/>
                <w:sz w:val="16"/>
                <w:szCs w:val="16"/>
              </w:rPr>
              <w:t xml:space="preserve">In the first </w:t>
            </w:r>
            <w:proofErr w:type="spellStart"/>
            <w:r w:rsidRPr="000451B0">
              <w:rPr>
                <w:rFonts w:ascii="Times New Roman" w:hAnsi="Times New Roman" w:cs="Times New Roman"/>
                <w:sz w:val="16"/>
                <w:szCs w:val="16"/>
              </w:rPr>
              <w:t>setence</w:t>
            </w:r>
            <w:proofErr w:type="spellEnd"/>
            <w:r w:rsidRPr="000451B0">
              <w:rPr>
                <w:rFonts w:ascii="Times New Roman" w:hAnsi="Times New Roman" w:cs="Times New Roman"/>
                <w:sz w:val="16"/>
                <w:szCs w:val="16"/>
              </w:rPr>
              <w:t xml:space="preserve"> of Section 35.11.3.1, why the text "or a non-AP EHT STA" is needed if the negotiation to enable NSEP priority access between an AP MLD and a non-AP MLD is successful? Note that the negotiation is at the MLD </w:t>
            </w:r>
            <w:proofErr w:type="gramStart"/>
            <w:r w:rsidRPr="000451B0">
              <w:rPr>
                <w:rFonts w:ascii="Times New Roman" w:hAnsi="Times New Roman" w:cs="Times New Roman"/>
                <w:sz w:val="16"/>
                <w:szCs w:val="16"/>
              </w:rPr>
              <w:t>level..</w:t>
            </w:r>
            <w:proofErr w:type="gramEnd"/>
            <w:r w:rsidRPr="000451B0">
              <w:rPr>
                <w:rFonts w:ascii="Times New Roman" w:hAnsi="Times New Roman" w:cs="Times New Roman"/>
                <w:sz w:val="16"/>
                <w:szCs w:val="16"/>
              </w:rPr>
              <w:t>"</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734F47B3" w14:textId="30AEC534" w:rsidR="00F1358D" w:rsidRPr="002C3C8B" w:rsidRDefault="00F1358D" w:rsidP="00F1358D">
            <w:pPr>
              <w:suppressAutoHyphens/>
              <w:spacing w:after="0"/>
              <w:rPr>
                <w:rFonts w:ascii="Times New Roman" w:hAnsi="Times New Roman" w:cs="Times New Roman"/>
                <w:sz w:val="16"/>
                <w:szCs w:val="16"/>
              </w:rPr>
            </w:pPr>
            <w:r w:rsidRPr="000451B0">
              <w:rPr>
                <w:rFonts w:ascii="Times New Roman" w:hAnsi="Times New Roman" w:cs="Times New Roman"/>
                <w:sz w:val="16"/>
                <w:szCs w:val="16"/>
              </w:rPr>
              <w:t xml:space="preserve">Delete the text "or a non-AP EHT STA" in the first </w:t>
            </w:r>
            <w:proofErr w:type="spellStart"/>
            <w:r w:rsidRPr="000451B0">
              <w:rPr>
                <w:rFonts w:ascii="Times New Roman" w:hAnsi="Times New Roman" w:cs="Times New Roman"/>
                <w:sz w:val="16"/>
                <w:szCs w:val="16"/>
              </w:rPr>
              <w:t>setence</w:t>
            </w:r>
            <w:proofErr w:type="spellEnd"/>
            <w:r w:rsidRPr="000451B0">
              <w:rPr>
                <w:rFonts w:ascii="Times New Roman" w:hAnsi="Times New Roman" w:cs="Times New Roman"/>
                <w:sz w:val="16"/>
                <w:szCs w:val="16"/>
              </w:rPr>
              <w:t xml:space="preserve"> of Section </w:t>
            </w:r>
            <w:r w:rsidR="00A7461E">
              <w:rPr>
                <w:rFonts w:ascii="Times New Roman" w:hAnsi="Times New Roman" w:cs="Times New Roman"/>
                <w:sz w:val="16"/>
                <w:szCs w:val="16"/>
              </w:rPr>
              <w:t>1</w:t>
            </w:r>
            <w:r w:rsidRPr="000451B0">
              <w:rPr>
                <w:rFonts w:ascii="Times New Roman" w:hAnsi="Times New Roman" w:cs="Times New Roman"/>
                <w:sz w:val="16"/>
                <w:szCs w:val="16"/>
              </w:rPr>
              <w:t>35.11.3.1.</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ACE5B83" w14:textId="7D66B695" w:rsidR="00F1358D" w:rsidRPr="00D81E0E" w:rsidRDefault="00F93015" w:rsidP="00F1358D">
            <w:pPr>
              <w:suppressAutoHyphens/>
              <w:spacing w:after="0" w:line="240" w:lineRule="auto"/>
              <w:rPr>
                <w:rFonts w:ascii="Times New Roman" w:eastAsia="Malgun Gothic" w:hAnsi="Times New Roman" w:cs="Times New Roman"/>
                <w:b/>
                <w:sz w:val="16"/>
                <w:szCs w:val="16"/>
                <w:lang w:val="en-GB"/>
              </w:rPr>
            </w:pPr>
            <w:r>
              <w:rPr>
                <w:rFonts w:ascii="Times New Roman" w:eastAsia="Malgun Gothic" w:hAnsi="Times New Roman" w:cs="Times New Roman"/>
                <w:b/>
                <w:sz w:val="16"/>
                <w:szCs w:val="16"/>
                <w:lang w:val="en-GB"/>
              </w:rPr>
              <w:t xml:space="preserve">Accepted </w:t>
            </w:r>
          </w:p>
          <w:p w14:paraId="2999554E" w14:textId="77777777" w:rsidR="00F1358D" w:rsidRPr="00D81E0E" w:rsidRDefault="00F1358D" w:rsidP="00F1358D">
            <w:pPr>
              <w:suppressAutoHyphens/>
              <w:spacing w:after="0" w:line="240" w:lineRule="auto"/>
              <w:rPr>
                <w:rFonts w:ascii="Times New Roman" w:eastAsia="Malgun Gothic" w:hAnsi="Times New Roman" w:cs="Times New Roman"/>
                <w:b/>
                <w:sz w:val="16"/>
                <w:szCs w:val="16"/>
                <w:lang w:val="en-GB"/>
              </w:rPr>
            </w:pPr>
          </w:p>
          <w:p w14:paraId="437EA4F9" w14:textId="406BAB0E" w:rsidR="00F1358D" w:rsidRPr="003D5300" w:rsidRDefault="00F1358D" w:rsidP="00F1358D">
            <w:pPr>
              <w:suppressAutoHyphens/>
              <w:spacing w:after="0"/>
              <w:rPr>
                <w:rFonts w:ascii="Times New Roman" w:hAnsi="Times New Roman" w:cs="Times New Roman"/>
                <w:sz w:val="16"/>
                <w:szCs w:val="16"/>
              </w:rPr>
            </w:pPr>
          </w:p>
        </w:tc>
      </w:tr>
      <w:tr w:rsidR="00F1358D" w:rsidRPr="008D1247" w14:paraId="03CE0B74" w14:textId="77777777" w:rsidTr="002C3C8B">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8A62771" w14:textId="0392E123" w:rsidR="00F1358D" w:rsidRPr="002C3C8B" w:rsidRDefault="00F1358D" w:rsidP="00F1358D">
            <w:pPr>
              <w:suppressAutoHyphens/>
              <w:spacing w:after="0"/>
              <w:rPr>
                <w:rFonts w:ascii="Times New Roman" w:hAnsi="Times New Roman" w:cs="Times New Roman"/>
                <w:sz w:val="16"/>
                <w:szCs w:val="16"/>
              </w:rPr>
            </w:pPr>
            <w:r w:rsidRPr="000451B0">
              <w:rPr>
                <w:rFonts w:ascii="Times New Roman" w:hAnsi="Times New Roman" w:cs="Times New Roman"/>
                <w:sz w:val="16"/>
                <w:szCs w:val="16"/>
              </w:rPr>
              <w:t>5627</w:t>
            </w:r>
          </w:p>
        </w:tc>
        <w:tc>
          <w:tcPr>
            <w:tcW w:w="900" w:type="dxa"/>
            <w:tcBorders>
              <w:top w:val="single" w:sz="4" w:space="0" w:color="auto"/>
              <w:left w:val="single" w:sz="4" w:space="0" w:color="auto"/>
              <w:bottom w:val="single" w:sz="4" w:space="0" w:color="auto"/>
              <w:right w:val="single" w:sz="4" w:space="0" w:color="auto"/>
            </w:tcBorders>
          </w:tcPr>
          <w:p w14:paraId="19440B1F" w14:textId="34D39C3C" w:rsidR="00F1358D" w:rsidRPr="002C3C8B" w:rsidRDefault="00F1358D" w:rsidP="00F1358D">
            <w:pPr>
              <w:suppressAutoHyphens/>
              <w:spacing w:after="0"/>
              <w:rPr>
                <w:rFonts w:ascii="Times New Roman" w:hAnsi="Times New Roman" w:cs="Times New Roman"/>
                <w:sz w:val="16"/>
                <w:szCs w:val="16"/>
              </w:rPr>
            </w:pPr>
            <w:r w:rsidRPr="002C3C8B">
              <w:rPr>
                <w:rFonts w:ascii="Times New Roman" w:hAnsi="Times New Roman" w:cs="Times New Roman"/>
                <w:sz w:val="16"/>
                <w:szCs w:val="16"/>
              </w:rPr>
              <w:t>35.11.3.1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26B5B7B" w14:textId="351D7D31" w:rsidR="00F1358D" w:rsidRPr="002C3C8B" w:rsidRDefault="00F1358D" w:rsidP="00F1358D">
            <w:pPr>
              <w:suppressAutoHyphens/>
              <w:spacing w:after="0"/>
              <w:rPr>
                <w:rFonts w:ascii="Times New Roman" w:hAnsi="Times New Roman" w:cs="Times New Roman"/>
                <w:sz w:val="16"/>
                <w:szCs w:val="16"/>
              </w:rPr>
            </w:pPr>
            <w:r w:rsidRPr="000451B0">
              <w:rPr>
                <w:rFonts w:ascii="Times New Roman" w:hAnsi="Times New Roman" w:cs="Times New Roman"/>
                <w:sz w:val="16"/>
                <w:szCs w:val="16"/>
              </w:rPr>
              <w:t>310.01</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4BA178DE" w14:textId="4758A102" w:rsidR="00F1358D" w:rsidRPr="002C3C8B" w:rsidRDefault="00F1358D" w:rsidP="00F1358D">
            <w:pPr>
              <w:suppressAutoHyphens/>
              <w:spacing w:after="0"/>
              <w:rPr>
                <w:rFonts w:ascii="Times New Roman" w:hAnsi="Times New Roman" w:cs="Times New Roman"/>
                <w:sz w:val="16"/>
                <w:szCs w:val="16"/>
              </w:rPr>
            </w:pPr>
            <w:r w:rsidRPr="000451B0">
              <w:rPr>
                <w:rFonts w:ascii="Times New Roman" w:hAnsi="Times New Roman" w:cs="Times New Roman"/>
                <w:sz w:val="16"/>
                <w:szCs w:val="16"/>
              </w:rPr>
              <w:t>Requirement for AP MLD to ensure that only authorized non-AP MLDs can invoke NSEP priority access is redundant.</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0CA6A7CE" w14:textId="2E25AC42" w:rsidR="00F1358D" w:rsidRPr="002C3C8B" w:rsidRDefault="00F1358D" w:rsidP="00F1358D">
            <w:pPr>
              <w:suppressAutoHyphens/>
              <w:spacing w:after="0"/>
              <w:rPr>
                <w:rFonts w:ascii="Times New Roman" w:hAnsi="Times New Roman" w:cs="Times New Roman"/>
                <w:sz w:val="16"/>
                <w:szCs w:val="16"/>
              </w:rPr>
            </w:pPr>
            <w:r w:rsidRPr="000451B0">
              <w:rPr>
                <w:rFonts w:ascii="Times New Roman" w:hAnsi="Times New Roman" w:cs="Times New Roman"/>
                <w:sz w:val="16"/>
                <w:szCs w:val="16"/>
              </w:rPr>
              <w:t>Revise text to reflect that non-AP MLD shall only make use of NSEP priority access when authorized by the AP MLD.</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64E3458" w14:textId="77777777" w:rsidR="00F1358D" w:rsidRPr="00D81E0E" w:rsidRDefault="00F1358D" w:rsidP="00F1358D">
            <w:pPr>
              <w:suppressAutoHyphens/>
              <w:spacing w:after="0" w:line="240" w:lineRule="auto"/>
              <w:rPr>
                <w:rFonts w:ascii="Times New Roman" w:eastAsia="Malgun Gothic" w:hAnsi="Times New Roman" w:cs="Times New Roman"/>
                <w:b/>
                <w:sz w:val="16"/>
                <w:szCs w:val="16"/>
                <w:lang w:val="en-GB"/>
              </w:rPr>
            </w:pPr>
            <w:r w:rsidRPr="00D81E0E">
              <w:rPr>
                <w:rFonts w:ascii="Times New Roman" w:eastAsia="Malgun Gothic" w:hAnsi="Times New Roman" w:cs="Times New Roman"/>
                <w:b/>
                <w:sz w:val="16"/>
                <w:szCs w:val="16"/>
                <w:lang w:val="en-GB"/>
              </w:rPr>
              <w:t>Revised</w:t>
            </w:r>
          </w:p>
          <w:p w14:paraId="313B020A" w14:textId="77777777" w:rsidR="00F1358D" w:rsidRPr="00D81E0E" w:rsidRDefault="00F1358D" w:rsidP="00F1358D">
            <w:pPr>
              <w:suppressAutoHyphens/>
              <w:spacing w:after="0" w:line="240" w:lineRule="auto"/>
              <w:rPr>
                <w:rFonts w:ascii="Times New Roman" w:eastAsia="Malgun Gothic" w:hAnsi="Times New Roman" w:cs="Times New Roman"/>
                <w:b/>
                <w:sz w:val="16"/>
                <w:szCs w:val="16"/>
                <w:lang w:val="en-GB"/>
              </w:rPr>
            </w:pPr>
          </w:p>
          <w:p w14:paraId="3FCA0D07" w14:textId="77777777" w:rsidR="00F1358D" w:rsidRPr="004C700A" w:rsidRDefault="00F1358D" w:rsidP="00F1358D">
            <w:pPr>
              <w:suppressAutoHyphens/>
              <w:spacing w:after="0" w:line="240" w:lineRule="auto"/>
              <w:rPr>
                <w:rFonts w:ascii="Times New Roman" w:eastAsia="Malgun Gothic" w:hAnsi="Times New Roman" w:cs="Times New Roman"/>
                <w:bCs/>
                <w:sz w:val="16"/>
                <w:szCs w:val="16"/>
                <w:lang w:val="en-GB"/>
              </w:rPr>
            </w:pPr>
            <w:r w:rsidRPr="00D81E0E">
              <w:rPr>
                <w:rFonts w:ascii="Times New Roman" w:eastAsia="Malgun Gothic" w:hAnsi="Times New Roman" w:cs="Times New Roman"/>
                <w:bCs/>
                <w:sz w:val="16"/>
                <w:szCs w:val="16"/>
                <w:lang w:val="en-GB"/>
              </w:rPr>
              <w:t xml:space="preserve">Agree in principle with the </w:t>
            </w:r>
            <w:r w:rsidRPr="004C700A">
              <w:rPr>
                <w:rFonts w:ascii="Times New Roman" w:eastAsia="Malgun Gothic" w:hAnsi="Times New Roman" w:cs="Times New Roman"/>
                <w:bCs/>
                <w:sz w:val="16"/>
                <w:szCs w:val="16"/>
                <w:lang w:val="en-GB"/>
              </w:rPr>
              <w:t xml:space="preserve">comment and revise the text accordingly. </w:t>
            </w:r>
          </w:p>
          <w:p w14:paraId="4562A5C0" w14:textId="77777777" w:rsidR="00F1358D" w:rsidRPr="00D81E0E" w:rsidRDefault="00F1358D" w:rsidP="00F1358D">
            <w:pPr>
              <w:suppressAutoHyphens/>
              <w:spacing w:after="0" w:line="240" w:lineRule="auto"/>
              <w:rPr>
                <w:rFonts w:ascii="Times New Roman" w:eastAsia="Malgun Gothic" w:hAnsi="Times New Roman" w:cs="Times New Roman"/>
                <w:bCs/>
                <w:color w:val="FF0000"/>
                <w:sz w:val="16"/>
                <w:szCs w:val="16"/>
                <w:lang w:val="en-GB"/>
              </w:rPr>
            </w:pPr>
          </w:p>
          <w:p w14:paraId="7080446D" w14:textId="747D9947" w:rsidR="00F1358D" w:rsidRPr="00D81E0E" w:rsidRDefault="00F1358D" w:rsidP="00F1358D">
            <w:pPr>
              <w:suppressAutoHyphens/>
              <w:spacing w:after="0" w:line="240" w:lineRule="auto"/>
              <w:rPr>
                <w:rFonts w:ascii="Times New Roman" w:eastAsia="Malgun Gothic" w:hAnsi="Times New Roman" w:cs="Times New Roman"/>
                <w:b/>
                <w:sz w:val="16"/>
                <w:szCs w:val="16"/>
                <w:lang w:val="en-GB"/>
              </w:rPr>
            </w:pPr>
            <w:proofErr w:type="spellStart"/>
            <w:r w:rsidRPr="00D81E0E">
              <w:rPr>
                <w:rFonts w:ascii="Times New Roman" w:eastAsia="Malgun Gothic" w:hAnsi="Times New Roman" w:cs="Times New Roman"/>
                <w:b/>
                <w:sz w:val="16"/>
                <w:szCs w:val="16"/>
                <w:lang w:val="en-GB"/>
              </w:rPr>
              <w:t>TGbe</w:t>
            </w:r>
            <w:proofErr w:type="spellEnd"/>
            <w:r w:rsidRPr="00D81E0E">
              <w:rPr>
                <w:rFonts w:ascii="Times New Roman" w:eastAsia="Malgun Gothic" w:hAnsi="Times New Roman" w:cs="Times New Roman"/>
                <w:b/>
                <w:sz w:val="16"/>
                <w:szCs w:val="16"/>
                <w:lang w:val="en-GB"/>
              </w:rPr>
              <w:t xml:space="preserve"> editor please implement</w:t>
            </w:r>
            <w:r>
              <w:rPr>
                <w:rFonts w:ascii="Times New Roman" w:eastAsia="Malgun Gothic" w:hAnsi="Times New Roman" w:cs="Times New Roman"/>
                <w:b/>
                <w:sz w:val="16"/>
                <w:szCs w:val="16"/>
                <w:lang w:val="en-GB"/>
              </w:rPr>
              <w:t xml:space="preserve"> changes labelled as #5627 in this doc.</w:t>
            </w:r>
          </w:p>
        </w:tc>
      </w:tr>
      <w:tr w:rsidR="00F1358D" w:rsidRPr="008D1247" w14:paraId="1C34AAAC" w14:textId="77777777" w:rsidTr="002C3C8B">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488ED94" w14:textId="74B9AE4A" w:rsidR="00F1358D" w:rsidRPr="000451B0" w:rsidRDefault="00F1358D" w:rsidP="00F1358D">
            <w:pPr>
              <w:suppressAutoHyphens/>
              <w:spacing w:after="0"/>
              <w:rPr>
                <w:rFonts w:ascii="Times New Roman" w:hAnsi="Times New Roman" w:cs="Times New Roman"/>
                <w:sz w:val="16"/>
                <w:szCs w:val="16"/>
              </w:rPr>
            </w:pPr>
            <w:r w:rsidRPr="000451B0">
              <w:rPr>
                <w:rFonts w:ascii="Times New Roman" w:hAnsi="Times New Roman" w:cs="Times New Roman"/>
                <w:sz w:val="16"/>
                <w:szCs w:val="16"/>
              </w:rPr>
              <w:t>7547</w:t>
            </w:r>
          </w:p>
        </w:tc>
        <w:tc>
          <w:tcPr>
            <w:tcW w:w="900" w:type="dxa"/>
            <w:tcBorders>
              <w:top w:val="single" w:sz="4" w:space="0" w:color="auto"/>
              <w:left w:val="single" w:sz="4" w:space="0" w:color="auto"/>
              <w:bottom w:val="single" w:sz="4" w:space="0" w:color="auto"/>
              <w:right w:val="single" w:sz="4" w:space="0" w:color="auto"/>
            </w:tcBorders>
          </w:tcPr>
          <w:p w14:paraId="340F0C73" w14:textId="12604C44" w:rsidR="00F1358D" w:rsidRPr="002C3C8B" w:rsidRDefault="00F1358D" w:rsidP="00F1358D">
            <w:pPr>
              <w:suppressAutoHyphens/>
              <w:spacing w:after="0"/>
              <w:rPr>
                <w:rFonts w:ascii="Times New Roman" w:hAnsi="Times New Roman" w:cs="Times New Roman"/>
                <w:sz w:val="16"/>
                <w:szCs w:val="16"/>
              </w:rPr>
            </w:pPr>
            <w:r w:rsidRPr="002C3C8B">
              <w:rPr>
                <w:rFonts w:ascii="Times New Roman" w:hAnsi="Times New Roman" w:cs="Times New Roman"/>
                <w:sz w:val="16"/>
                <w:szCs w:val="16"/>
              </w:rPr>
              <w:t>35.11.3.1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05D6EC5" w14:textId="135A7817" w:rsidR="00F1358D" w:rsidRPr="000451B0" w:rsidRDefault="00F1358D" w:rsidP="00F1358D">
            <w:pPr>
              <w:suppressAutoHyphens/>
              <w:spacing w:after="0"/>
              <w:rPr>
                <w:rFonts w:ascii="Times New Roman" w:hAnsi="Times New Roman" w:cs="Times New Roman"/>
                <w:sz w:val="16"/>
                <w:szCs w:val="16"/>
              </w:rPr>
            </w:pPr>
            <w:r w:rsidRPr="000451B0">
              <w:rPr>
                <w:rFonts w:ascii="Times New Roman" w:hAnsi="Times New Roman" w:cs="Times New Roman"/>
                <w:sz w:val="16"/>
                <w:szCs w:val="16"/>
              </w:rPr>
              <w:t>310.01</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5B6F50FC" w14:textId="10BDC45A" w:rsidR="00F1358D" w:rsidRPr="000451B0" w:rsidRDefault="00F1358D" w:rsidP="00F1358D">
            <w:pPr>
              <w:suppressAutoHyphens/>
              <w:spacing w:after="0"/>
              <w:rPr>
                <w:rFonts w:ascii="Times New Roman" w:hAnsi="Times New Roman" w:cs="Times New Roman"/>
                <w:sz w:val="16"/>
                <w:szCs w:val="16"/>
              </w:rPr>
            </w:pPr>
            <w:r w:rsidRPr="000451B0">
              <w:rPr>
                <w:rFonts w:ascii="Times New Roman" w:hAnsi="Times New Roman" w:cs="Times New Roman"/>
                <w:sz w:val="16"/>
                <w:szCs w:val="16"/>
              </w:rPr>
              <w:t>"The AP MLD shall ensure that only authorized non-AP MLDs can invoke NSEP priority access." One way to ensure is to disassociate violating STAs. It may be described here. A new Status Code value may be introduced for this purpose.</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5882B015" w14:textId="5B227ACC" w:rsidR="00F1358D" w:rsidRPr="000451B0" w:rsidRDefault="00F1358D" w:rsidP="00F1358D">
            <w:pPr>
              <w:suppressAutoHyphens/>
              <w:spacing w:after="0"/>
              <w:rPr>
                <w:rFonts w:ascii="Times New Roman" w:hAnsi="Times New Roman" w:cs="Times New Roman"/>
                <w:sz w:val="16"/>
                <w:szCs w:val="16"/>
              </w:rPr>
            </w:pPr>
            <w:r w:rsidRPr="000451B0">
              <w:rPr>
                <w:rFonts w:ascii="Times New Roman" w:hAnsi="Times New Roman" w:cs="Times New Roman"/>
                <w:sz w:val="16"/>
                <w:szCs w:val="16"/>
              </w:rPr>
              <w:t>As in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4CDD699" w14:textId="760249A7" w:rsidR="00F1358D" w:rsidRPr="00D81E0E" w:rsidRDefault="00290DF6" w:rsidP="00F1358D">
            <w:pPr>
              <w:suppressAutoHyphens/>
              <w:spacing w:after="0" w:line="240" w:lineRule="auto"/>
              <w:rPr>
                <w:rFonts w:ascii="Times New Roman" w:eastAsia="Malgun Gothic" w:hAnsi="Times New Roman" w:cs="Times New Roman"/>
                <w:b/>
                <w:sz w:val="16"/>
                <w:szCs w:val="16"/>
                <w:lang w:val="en-GB"/>
              </w:rPr>
            </w:pPr>
            <w:r>
              <w:rPr>
                <w:rFonts w:ascii="Times New Roman" w:eastAsia="Malgun Gothic" w:hAnsi="Times New Roman" w:cs="Times New Roman"/>
                <w:b/>
                <w:sz w:val="16"/>
                <w:szCs w:val="16"/>
                <w:lang w:val="en-GB"/>
              </w:rPr>
              <w:t>Rejected</w:t>
            </w:r>
          </w:p>
          <w:p w14:paraId="77AE9A66" w14:textId="77777777" w:rsidR="00F1358D" w:rsidRDefault="00F1358D" w:rsidP="00F1358D">
            <w:pPr>
              <w:suppressAutoHyphens/>
              <w:spacing w:after="0" w:line="240" w:lineRule="auto"/>
              <w:rPr>
                <w:rFonts w:ascii="Times New Roman" w:eastAsia="Malgun Gothic" w:hAnsi="Times New Roman" w:cs="Times New Roman"/>
                <w:b/>
                <w:sz w:val="16"/>
                <w:szCs w:val="16"/>
                <w:lang w:val="en-GB"/>
              </w:rPr>
            </w:pPr>
          </w:p>
          <w:p w14:paraId="7B1BD736" w14:textId="5EBF6E9E" w:rsidR="007A745E" w:rsidRPr="00EE3C63" w:rsidRDefault="007A745E" w:rsidP="00F1358D">
            <w:pPr>
              <w:suppressAutoHyphens/>
              <w:spacing w:after="0" w:line="240" w:lineRule="auto"/>
              <w:rPr>
                <w:rFonts w:ascii="Times New Roman" w:eastAsia="Malgun Gothic" w:hAnsi="Times New Roman" w:cs="Times New Roman"/>
                <w:bCs/>
                <w:sz w:val="16"/>
                <w:szCs w:val="16"/>
                <w:lang w:val="en-GB"/>
              </w:rPr>
            </w:pPr>
            <w:r>
              <w:rPr>
                <w:rFonts w:ascii="Times New Roman" w:eastAsia="Malgun Gothic" w:hAnsi="Times New Roman" w:cs="Times New Roman"/>
                <w:bCs/>
                <w:sz w:val="16"/>
                <w:szCs w:val="16"/>
                <w:lang w:val="en-GB"/>
              </w:rPr>
              <w:t xml:space="preserve">The </w:t>
            </w:r>
            <w:r w:rsidR="0041483B">
              <w:rPr>
                <w:rFonts w:ascii="Times New Roman" w:eastAsia="Malgun Gothic" w:hAnsi="Times New Roman" w:cs="Times New Roman"/>
                <w:bCs/>
                <w:sz w:val="16"/>
                <w:szCs w:val="16"/>
                <w:lang w:val="en-GB"/>
              </w:rPr>
              <w:t xml:space="preserve">authentication and </w:t>
            </w:r>
            <w:r>
              <w:rPr>
                <w:rFonts w:ascii="Times New Roman" w:eastAsia="Malgun Gothic" w:hAnsi="Times New Roman" w:cs="Times New Roman"/>
                <w:bCs/>
                <w:sz w:val="16"/>
                <w:szCs w:val="16"/>
                <w:lang w:val="en-GB"/>
              </w:rPr>
              <w:t>authorization for using NSEP priority service is at high</w:t>
            </w:r>
            <w:r w:rsidR="0041483B">
              <w:rPr>
                <w:rFonts w:ascii="Times New Roman" w:eastAsia="Malgun Gothic" w:hAnsi="Times New Roman" w:cs="Times New Roman"/>
                <w:bCs/>
                <w:sz w:val="16"/>
                <w:szCs w:val="16"/>
                <w:lang w:val="en-GB"/>
              </w:rPr>
              <w:t>er layer</w:t>
            </w:r>
            <w:r>
              <w:rPr>
                <w:rFonts w:ascii="Times New Roman" w:eastAsia="Malgun Gothic" w:hAnsi="Times New Roman" w:cs="Times New Roman"/>
                <w:bCs/>
                <w:sz w:val="16"/>
                <w:szCs w:val="16"/>
                <w:lang w:val="en-GB"/>
              </w:rPr>
              <w:t xml:space="preserve"> management, which is out of the scope of this specification.</w:t>
            </w:r>
          </w:p>
          <w:p w14:paraId="569774B4" w14:textId="5281768F" w:rsidR="007A60C9" w:rsidRPr="00EE3C63" w:rsidRDefault="007A60C9" w:rsidP="00F1358D">
            <w:pPr>
              <w:suppressAutoHyphens/>
              <w:spacing w:after="0" w:line="240" w:lineRule="auto"/>
              <w:rPr>
                <w:rFonts w:ascii="Times New Roman" w:eastAsia="Malgun Gothic" w:hAnsi="Times New Roman" w:cs="Times New Roman"/>
                <w:b/>
                <w:sz w:val="16"/>
                <w:szCs w:val="16"/>
                <w:lang w:val="en-GB"/>
              </w:rPr>
            </w:pPr>
          </w:p>
          <w:p w14:paraId="00662DB3" w14:textId="04510A2A" w:rsidR="00F1358D" w:rsidRDefault="00152465" w:rsidP="00F1358D">
            <w:pPr>
              <w:suppressAutoHyphens/>
              <w:spacing w:after="0" w:line="240" w:lineRule="auto"/>
              <w:rPr>
                <w:rFonts w:ascii="Times New Roman" w:eastAsia="Malgun Gothic" w:hAnsi="Times New Roman" w:cs="Times New Roman"/>
                <w:bCs/>
                <w:sz w:val="16"/>
                <w:szCs w:val="16"/>
                <w:lang w:val="en-GB"/>
              </w:rPr>
            </w:pPr>
            <w:r w:rsidRPr="00214E32">
              <w:rPr>
                <w:rFonts w:ascii="Times New Roman" w:eastAsia="Malgun Gothic" w:hAnsi="Times New Roman" w:cs="Times New Roman"/>
                <w:bCs/>
                <w:sz w:val="16"/>
                <w:szCs w:val="16"/>
                <w:lang w:val="en-GB"/>
              </w:rPr>
              <w:t xml:space="preserve">Regarding disassociation of </w:t>
            </w:r>
            <w:r w:rsidR="00F1358D" w:rsidRPr="00214E32">
              <w:rPr>
                <w:rFonts w:ascii="Times New Roman" w:eastAsia="Malgun Gothic" w:hAnsi="Times New Roman" w:cs="Times New Roman"/>
                <w:bCs/>
                <w:sz w:val="16"/>
                <w:szCs w:val="16"/>
                <w:lang w:val="en-GB"/>
              </w:rPr>
              <w:t>un-authorized non-</w:t>
            </w:r>
            <w:proofErr w:type="gramStart"/>
            <w:r w:rsidR="00F1358D" w:rsidRPr="00214E32">
              <w:rPr>
                <w:rFonts w:ascii="Times New Roman" w:eastAsia="Malgun Gothic" w:hAnsi="Times New Roman" w:cs="Times New Roman"/>
                <w:bCs/>
                <w:sz w:val="16"/>
                <w:szCs w:val="16"/>
                <w:lang w:val="en-GB"/>
              </w:rPr>
              <w:t>AP MLD</w:t>
            </w:r>
            <w:proofErr w:type="gramEnd"/>
            <w:r w:rsidR="00F1358D" w:rsidRPr="00214E32">
              <w:rPr>
                <w:rFonts w:ascii="Times New Roman" w:eastAsia="Malgun Gothic" w:hAnsi="Times New Roman" w:cs="Times New Roman"/>
                <w:bCs/>
                <w:sz w:val="16"/>
                <w:szCs w:val="16"/>
                <w:lang w:val="en-GB"/>
              </w:rPr>
              <w:t xml:space="preserve"> </w:t>
            </w:r>
            <w:r w:rsidR="00AA65D2" w:rsidRPr="00214E32">
              <w:rPr>
                <w:rFonts w:ascii="Times New Roman" w:eastAsia="Malgun Gothic" w:hAnsi="Times New Roman" w:cs="Times New Roman"/>
                <w:bCs/>
                <w:sz w:val="16"/>
                <w:szCs w:val="16"/>
                <w:lang w:val="en-GB"/>
              </w:rPr>
              <w:t>which is</w:t>
            </w:r>
            <w:r w:rsidR="00AE78B0" w:rsidRPr="00214E32">
              <w:rPr>
                <w:rFonts w:ascii="Times New Roman" w:eastAsia="Malgun Gothic" w:hAnsi="Times New Roman" w:cs="Times New Roman"/>
                <w:bCs/>
                <w:sz w:val="16"/>
                <w:szCs w:val="16"/>
                <w:lang w:val="en-GB"/>
              </w:rPr>
              <w:t xml:space="preserve"> </w:t>
            </w:r>
            <w:r w:rsidR="00A011FD" w:rsidRPr="00214E32">
              <w:rPr>
                <w:rFonts w:ascii="Times New Roman" w:eastAsia="Malgun Gothic" w:hAnsi="Times New Roman" w:cs="Times New Roman"/>
                <w:bCs/>
                <w:sz w:val="16"/>
                <w:szCs w:val="16"/>
                <w:lang w:val="en-GB"/>
              </w:rPr>
              <w:t xml:space="preserve">using </w:t>
            </w:r>
            <w:r w:rsidRPr="00214E32">
              <w:rPr>
                <w:rFonts w:ascii="Times New Roman" w:eastAsia="Malgun Gothic" w:hAnsi="Times New Roman" w:cs="Times New Roman"/>
                <w:bCs/>
                <w:sz w:val="16"/>
                <w:szCs w:val="16"/>
                <w:lang w:val="en-GB"/>
              </w:rPr>
              <w:t xml:space="preserve">NSEP priority access, </w:t>
            </w:r>
            <w:r w:rsidR="00AA65D2" w:rsidRPr="00214E32">
              <w:rPr>
                <w:rFonts w:ascii="Times New Roman" w:eastAsia="Malgun Gothic" w:hAnsi="Times New Roman" w:cs="Times New Roman"/>
                <w:bCs/>
                <w:sz w:val="16"/>
                <w:szCs w:val="16"/>
                <w:lang w:val="en-GB"/>
              </w:rPr>
              <w:t xml:space="preserve">it would be difficult </w:t>
            </w:r>
            <w:r w:rsidR="00B53EDA" w:rsidRPr="00214E32">
              <w:rPr>
                <w:rFonts w:ascii="Times New Roman" w:eastAsia="Malgun Gothic" w:hAnsi="Times New Roman" w:cs="Times New Roman"/>
                <w:bCs/>
                <w:sz w:val="16"/>
                <w:szCs w:val="16"/>
                <w:lang w:val="en-GB"/>
              </w:rPr>
              <w:t xml:space="preserve">for </w:t>
            </w:r>
            <w:r w:rsidR="00AA65D2" w:rsidRPr="00214E32">
              <w:rPr>
                <w:rFonts w:ascii="Times New Roman" w:eastAsia="Malgun Gothic" w:hAnsi="Times New Roman" w:cs="Times New Roman"/>
                <w:bCs/>
                <w:sz w:val="16"/>
                <w:szCs w:val="16"/>
                <w:lang w:val="en-GB"/>
              </w:rPr>
              <w:t xml:space="preserve">the </w:t>
            </w:r>
            <w:r w:rsidR="0072630C">
              <w:rPr>
                <w:rFonts w:ascii="Times New Roman" w:eastAsia="Malgun Gothic" w:hAnsi="Times New Roman" w:cs="Times New Roman"/>
                <w:bCs/>
                <w:sz w:val="16"/>
                <w:szCs w:val="16"/>
                <w:lang w:val="en-GB"/>
              </w:rPr>
              <w:t xml:space="preserve">NSEP </w:t>
            </w:r>
            <w:r w:rsidR="00B53EDA" w:rsidRPr="00214E32">
              <w:rPr>
                <w:rFonts w:ascii="Times New Roman" w:eastAsia="Malgun Gothic" w:hAnsi="Times New Roman" w:cs="Times New Roman"/>
                <w:bCs/>
                <w:sz w:val="16"/>
                <w:szCs w:val="16"/>
                <w:lang w:val="en-GB"/>
              </w:rPr>
              <w:t>AP MLD to verify whether it is using NSEP priority access or not as the non-NSEP</w:t>
            </w:r>
            <w:r w:rsidR="00AA65D2" w:rsidRPr="00214E32">
              <w:rPr>
                <w:rFonts w:ascii="Times New Roman" w:eastAsia="Malgun Gothic" w:hAnsi="Times New Roman" w:cs="Times New Roman"/>
                <w:bCs/>
                <w:sz w:val="16"/>
                <w:szCs w:val="16"/>
                <w:lang w:val="en-GB"/>
              </w:rPr>
              <w:t xml:space="preserve"> non-AP MLDs are </w:t>
            </w:r>
            <w:r w:rsidR="00B53EDA" w:rsidRPr="00214E32">
              <w:rPr>
                <w:rFonts w:ascii="Times New Roman" w:eastAsia="Malgun Gothic" w:hAnsi="Times New Roman" w:cs="Times New Roman"/>
                <w:bCs/>
                <w:sz w:val="16"/>
                <w:szCs w:val="16"/>
                <w:lang w:val="en-GB"/>
              </w:rPr>
              <w:t xml:space="preserve">also </w:t>
            </w:r>
            <w:r w:rsidR="00AA65D2" w:rsidRPr="00214E32">
              <w:rPr>
                <w:rFonts w:ascii="Times New Roman" w:eastAsia="Malgun Gothic" w:hAnsi="Times New Roman" w:cs="Times New Roman"/>
                <w:bCs/>
                <w:sz w:val="16"/>
                <w:szCs w:val="16"/>
                <w:lang w:val="en-GB"/>
              </w:rPr>
              <w:t>permitted to share the medi</w:t>
            </w:r>
            <w:r w:rsidR="0072630C">
              <w:rPr>
                <w:rFonts w:ascii="Times New Roman" w:eastAsia="Malgun Gothic" w:hAnsi="Times New Roman" w:cs="Times New Roman"/>
                <w:bCs/>
                <w:sz w:val="16"/>
                <w:szCs w:val="16"/>
                <w:lang w:val="en-GB"/>
              </w:rPr>
              <w:t>um</w:t>
            </w:r>
            <w:r w:rsidR="00B53EDA" w:rsidRPr="00214E32">
              <w:rPr>
                <w:rFonts w:ascii="Times New Roman" w:eastAsia="Malgun Gothic" w:hAnsi="Times New Roman" w:cs="Times New Roman"/>
                <w:bCs/>
                <w:sz w:val="16"/>
                <w:szCs w:val="16"/>
                <w:lang w:val="en-GB"/>
              </w:rPr>
              <w:t xml:space="preserve">. </w:t>
            </w:r>
            <w:r>
              <w:rPr>
                <w:rFonts w:ascii="Times New Roman" w:eastAsia="Malgun Gothic" w:hAnsi="Times New Roman" w:cs="Times New Roman"/>
                <w:bCs/>
                <w:sz w:val="16"/>
                <w:szCs w:val="16"/>
                <w:lang w:val="en-GB"/>
              </w:rPr>
              <w:t xml:space="preserve"> </w:t>
            </w:r>
          </w:p>
          <w:p w14:paraId="28A9FBFC" w14:textId="77777777" w:rsidR="00F1358D" w:rsidRPr="00D81E0E" w:rsidRDefault="00F1358D" w:rsidP="00152465">
            <w:pPr>
              <w:suppressAutoHyphens/>
              <w:spacing w:after="0" w:line="240" w:lineRule="auto"/>
              <w:rPr>
                <w:rFonts w:ascii="Times New Roman" w:eastAsia="Malgun Gothic" w:hAnsi="Times New Roman" w:cs="Times New Roman"/>
                <w:b/>
                <w:sz w:val="16"/>
                <w:szCs w:val="16"/>
                <w:lang w:val="en-GB"/>
              </w:rPr>
            </w:pPr>
          </w:p>
        </w:tc>
      </w:tr>
      <w:tr w:rsidR="002C3C8B" w:rsidRPr="008D1247" w14:paraId="580B2005" w14:textId="77777777" w:rsidTr="002C3C8B">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F7DBE0F" w14:textId="4CAAB60F" w:rsidR="002C3C8B" w:rsidRPr="0006258E" w:rsidRDefault="002C3C8B" w:rsidP="007A01E6">
            <w:pPr>
              <w:suppressAutoHyphens/>
              <w:spacing w:after="0"/>
              <w:rPr>
                <w:rFonts w:ascii="Times New Roman" w:hAnsi="Times New Roman" w:cs="Times New Roman"/>
                <w:sz w:val="16"/>
                <w:szCs w:val="16"/>
              </w:rPr>
            </w:pPr>
            <w:r w:rsidRPr="002C3C8B">
              <w:rPr>
                <w:rFonts w:ascii="Times New Roman" w:hAnsi="Times New Roman" w:cs="Times New Roman"/>
                <w:sz w:val="16"/>
                <w:szCs w:val="16"/>
              </w:rPr>
              <w:t>4449</w:t>
            </w:r>
          </w:p>
        </w:tc>
        <w:tc>
          <w:tcPr>
            <w:tcW w:w="900" w:type="dxa"/>
            <w:tcBorders>
              <w:top w:val="single" w:sz="4" w:space="0" w:color="auto"/>
              <w:left w:val="single" w:sz="4" w:space="0" w:color="auto"/>
              <w:bottom w:val="single" w:sz="4" w:space="0" w:color="auto"/>
              <w:right w:val="single" w:sz="4" w:space="0" w:color="auto"/>
            </w:tcBorders>
          </w:tcPr>
          <w:p w14:paraId="0EF971F3" w14:textId="52DD94FB" w:rsidR="002C3C8B" w:rsidRPr="0006258E" w:rsidRDefault="006B1307" w:rsidP="007A01E6">
            <w:pPr>
              <w:suppressAutoHyphens/>
              <w:spacing w:after="0"/>
              <w:rPr>
                <w:rFonts w:ascii="Times New Roman" w:hAnsi="Times New Roman" w:cs="Times New Roman"/>
                <w:sz w:val="16"/>
                <w:szCs w:val="16"/>
              </w:rPr>
            </w:pPr>
            <w:r w:rsidRPr="002C3C8B">
              <w:rPr>
                <w:rFonts w:ascii="Times New Roman" w:hAnsi="Times New Roman" w:cs="Times New Roman"/>
                <w:sz w:val="16"/>
                <w:szCs w:val="16"/>
              </w:rPr>
              <w:t>35.11.3.1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14F68C4" w14:textId="76D48E46" w:rsidR="002C3C8B" w:rsidRPr="0006258E" w:rsidRDefault="002C3C8B" w:rsidP="007A01E6">
            <w:pPr>
              <w:suppressAutoHyphens/>
              <w:spacing w:after="0"/>
              <w:rPr>
                <w:rFonts w:ascii="Times New Roman" w:hAnsi="Times New Roman" w:cs="Times New Roman"/>
                <w:sz w:val="16"/>
                <w:szCs w:val="16"/>
              </w:rPr>
            </w:pPr>
            <w:r w:rsidRPr="002C3C8B">
              <w:rPr>
                <w:rFonts w:ascii="Times New Roman" w:hAnsi="Times New Roman" w:cs="Times New Roman"/>
                <w:sz w:val="16"/>
                <w:szCs w:val="16"/>
              </w:rPr>
              <w:t>310.06</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2D82EE97" w14:textId="401D01E5" w:rsidR="002C3C8B" w:rsidRPr="0006258E" w:rsidRDefault="002C3C8B" w:rsidP="007A01E6">
            <w:pPr>
              <w:suppressAutoHyphens/>
              <w:spacing w:after="0"/>
              <w:rPr>
                <w:rFonts w:ascii="Times New Roman" w:hAnsi="Times New Roman" w:cs="Times New Roman"/>
                <w:sz w:val="16"/>
                <w:szCs w:val="16"/>
              </w:rPr>
            </w:pPr>
            <w:r w:rsidRPr="002C3C8B">
              <w:rPr>
                <w:rFonts w:ascii="Times New Roman" w:hAnsi="Times New Roman" w:cs="Times New Roman"/>
                <w:sz w:val="16"/>
                <w:szCs w:val="16"/>
              </w:rPr>
              <w:t>The sentence does not clarify whether it is required that at least one of the affiliated APs shall have a value of true for dot11EHTNSEPPriorityAccessActiv</w:t>
            </w:r>
            <w:r w:rsidRPr="002C3C8B">
              <w:rPr>
                <w:rFonts w:ascii="Times New Roman" w:hAnsi="Times New Roman" w:cs="Times New Roman"/>
                <w:sz w:val="16"/>
                <w:szCs w:val="16"/>
              </w:rPr>
              <w:lastRenderedPageBreak/>
              <w:t>ated or all the affiliated APs shall have a value of true for dot11EHTNSEPPriorityAccessActivated.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1307EE60" w14:textId="4F4C3C20" w:rsidR="002C3C8B" w:rsidRPr="0006258E" w:rsidRDefault="002C3C8B" w:rsidP="007A01E6">
            <w:pPr>
              <w:suppressAutoHyphens/>
              <w:spacing w:after="0"/>
              <w:rPr>
                <w:rFonts w:ascii="Times New Roman" w:hAnsi="Times New Roman" w:cs="Times New Roman"/>
                <w:sz w:val="16"/>
                <w:szCs w:val="16"/>
              </w:rPr>
            </w:pPr>
            <w:r w:rsidRPr="002C3C8B">
              <w:rPr>
                <w:rFonts w:ascii="Times New Roman" w:hAnsi="Times New Roman" w:cs="Times New Roman"/>
                <w:sz w:val="16"/>
                <w:szCs w:val="16"/>
              </w:rPr>
              <w:lastRenderedPageBreak/>
              <w:t xml:space="preserve">Please clarify if the requirement for having a value of true for dot11EHTNSEPPriorityAccessActivated is required for *all* </w:t>
            </w:r>
            <w:r w:rsidRPr="002C3C8B">
              <w:rPr>
                <w:rFonts w:ascii="Times New Roman" w:hAnsi="Times New Roman" w:cs="Times New Roman"/>
                <w:sz w:val="16"/>
                <w:szCs w:val="16"/>
              </w:rPr>
              <w:lastRenderedPageBreak/>
              <w:t>affiliated APs or *for at least one* of the affiliated APs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6A1139D" w14:textId="77777777" w:rsidR="00925549" w:rsidRPr="00D81E0E" w:rsidRDefault="00925549" w:rsidP="00925549">
            <w:pPr>
              <w:suppressAutoHyphens/>
              <w:spacing w:after="0" w:line="240" w:lineRule="auto"/>
              <w:rPr>
                <w:rFonts w:ascii="Times New Roman" w:eastAsia="Malgun Gothic" w:hAnsi="Times New Roman" w:cs="Times New Roman"/>
                <w:b/>
                <w:sz w:val="16"/>
                <w:szCs w:val="16"/>
                <w:lang w:val="en-GB"/>
              </w:rPr>
            </w:pPr>
            <w:r w:rsidRPr="00D81E0E">
              <w:rPr>
                <w:rFonts w:ascii="Times New Roman" w:eastAsia="Malgun Gothic" w:hAnsi="Times New Roman" w:cs="Times New Roman"/>
                <w:b/>
                <w:sz w:val="16"/>
                <w:szCs w:val="16"/>
                <w:lang w:val="en-GB"/>
              </w:rPr>
              <w:lastRenderedPageBreak/>
              <w:t>Revised</w:t>
            </w:r>
          </w:p>
          <w:p w14:paraId="0C7A2D34" w14:textId="77777777" w:rsidR="00925549" w:rsidRPr="00D81E0E" w:rsidRDefault="00925549" w:rsidP="00925549">
            <w:pPr>
              <w:suppressAutoHyphens/>
              <w:spacing w:after="0" w:line="240" w:lineRule="auto"/>
              <w:rPr>
                <w:rFonts w:ascii="Times New Roman" w:eastAsia="Malgun Gothic" w:hAnsi="Times New Roman" w:cs="Times New Roman"/>
                <w:b/>
                <w:sz w:val="16"/>
                <w:szCs w:val="16"/>
                <w:lang w:val="en-GB"/>
              </w:rPr>
            </w:pPr>
          </w:p>
          <w:p w14:paraId="770BBC8A" w14:textId="0DD72473" w:rsidR="00410FDF" w:rsidRDefault="00925549" w:rsidP="00925549">
            <w:pPr>
              <w:suppressAutoHyphens/>
              <w:spacing w:after="0" w:line="240" w:lineRule="auto"/>
              <w:rPr>
                <w:rFonts w:ascii="Times New Roman" w:eastAsia="Malgun Gothic" w:hAnsi="Times New Roman" w:cs="Times New Roman"/>
                <w:bCs/>
                <w:sz w:val="16"/>
                <w:szCs w:val="16"/>
                <w:lang w:val="en-GB"/>
              </w:rPr>
            </w:pPr>
            <w:r w:rsidRPr="00D81E0E">
              <w:rPr>
                <w:rFonts w:ascii="Times New Roman" w:eastAsia="Malgun Gothic" w:hAnsi="Times New Roman" w:cs="Times New Roman"/>
                <w:bCs/>
                <w:sz w:val="16"/>
                <w:szCs w:val="16"/>
                <w:lang w:val="en-GB"/>
              </w:rPr>
              <w:t>Agree in principle with the comment.</w:t>
            </w:r>
            <w:r w:rsidRPr="00A56762">
              <w:rPr>
                <w:rFonts w:ascii="Times New Roman" w:eastAsia="Malgun Gothic" w:hAnsi="Times New Roman" w:cs="Times New Roman"/>
                <w:bCs/>
                <w:sz w:val="16"/>
                <w:szCs w:val="16"/>
                <w:lang w:val="en-GB"/>
              </w:rPr>
              <w:t xml:space="preserve"> The NSEP</w:t>
            </w:r>
            <w:r w:rsidR="002167A2">
              <w:rPr>
                <w:rFonts w:ascii="Times New Roman" w:eastAsia="Malgun Gothic" w:hAnsi="Times New Roman" w:cs="Times New Roman"/>
                <w:bCs/>
                <w:sz w:val="16"/>
                <w:szCs w:val="16"/>
                <w:lang w:val="en-GB"/>
              </w:rPr>
              <w:t xml:space="preserve"> priority access</w:t>
            </w:r>
            <w:r w:rsidRPr="00A56762">
              <w:rPr>
                <w:rFonts w:ascii="Times New Roman" w:eastAsia="Malgun Gothic" w:hAnsi="Times New Roman" w:cs="Times New Roman"/>
                <w:bCs/>
                <w:sz w:val="16"/>
                <w:szCs w:val="16"/>
                <w:lang w:val="en-GB"/>
              </w:rPr>
              <w:t xml:space="preserve"> is at MLD level and applies to all affiliated A</w:t>
            </w:r>
            <w:r w:rsidR="005F231D">
              <w:rPr>
                <w:rFonts w:ascii="Times New Roman" w:eastAsia="Malgun Gothic" w:hAnsi="Times New Roman" w:cs="Times New Roman"/>
                <w:bCs/>
                <w:sz w:val="16"/>
                <w:szCs w:val="16"/>
                <w:lang w:val="en-GB"/>
              </w:rPr>
              <w:t>P</w:t>
            </w:r>
            <w:r w:rsidRPr="00A56762">
              <w:rPr>
                <w:rFonts w:ascii="Times New Roman" w:eastAsia="Malgun Gothic" w:hAnsi="Times New Roman" w:cs="Times New Roman"/>
                <w:bCs/>
                <w:sz w:val="16"/>
                <w:szCs w:val="16"/>
                <w:lang w:val="en-GB"/>
              </w:rPr>
              <w:t>s</w:t>
            </w:r>
            <w:r w:rsidR="00F7508D">
              <w:rPr>
                <w:rFonts w:ascii="Times New Roman" w:eastAsia="Malgun Gothic" w:hAnsi="Times New Roman" w:cs="Times New Roman"/>
                <w:bCs/>
                <w:sz w:val="16"/>
                <w:szCs w:val="16"/>
                <w:lang w:val="en-GB"/>
              </w:rPr>
              <w:t>.</w:t>
            </w:r>
            <w:r w:rsidR="00410FDF">
              <w:rPr>
                <w:rFonts w:ascii="Times New Roman" w:eastAsia="Malgun Gothic" w:hAnsi="Times New Roman" w:cs="Times New Roman"/>
                <w:bCs/>
                <w:sz w:val="16"/>
                <w:szCs w:val="16"/>
                <w:lang w:val="en-GB"/>
              </w:rPr>
              <w:t xml:space="preserve"> </w:t>
            </w:r>
          </w:p>
          <w:p w14:paraId="587511B8" w14:textId="77777777" w:rsidR="00410FDF" w:rsidRDefault="00410FDF" w:rsidP="00925549">
            <w:pPr>
              <w:suppressAutoHyphens/>
              <w:spacing w:after="0" w:line="240" w:lineRule="auto"/>
              <w:rPr>
                <w:rFonts w:ascii="Times New Roman" w:eastAsia="Malgun Gothic" w:hAnsi="Times New Roman" w:cs="Times New Roman"/>
                <w:bCs/>
                <w:sz w:val="16"/>
                <w:szCs w:val="16"/>
                <w:lang w:val="en-GB"/>
              </w:rPr>
            </w:pPr>
          </w:p>
          <w:p w14:paraId="4624DC16" w14:textId="44B25C97" w:rsidR="00925549" w:rsidRPr="00A56762" w:rsidRDefault="00410FDF" w:rsidP="00925549">
            <w:pPr>
              <w:suppressAutoHyphens/>
              <w:spacing w:after="0" w:line="240" w:lineRule="auto"/>
              <w:rPr>
                <w:rFonts w:ascii="Times New Roman" w:eastAsia="Malgun Gothic" w:hAnsi="Times New Roman" w:cs="Times New Roman"/>
                <w:bCs/>
                <w:sz w:val="16"/>
                <w:szCs w:val="16"/>
                <w:lang w:val="en-GB"/>
              </w:rPr>
            </w:pPr>
            <w:r>
              <w:rPr>
                <w:rFonts w:ascii="Times New Roman" w:eastAsia="Malgun Gothic" w:hAnsi="Times New Roman" w:cs="Times New Roman"/>
                <w:bCs/>
                <w:sz w:val="16"/>
                <w:szCs w:val="16"/>
                <w:lang w:val="en-GB"/>
              </w:rPr>
              <w:lastRenderedPageBreak/>
              <w:t>The corresponding text is revised accordingly.</w:t>
            </w:r>
          </w:p>
          <w:p w14:paraId="0F1C1AAD" w14:textId="77777777" w:rsidR="00925549" w:rsidRPr="00D81E0E" w:rsidRDefault="00925549" w:rsidP="00925549">
            <w:pPr>
              <w:suppressAutoHyphens/>
              <w:spacing w:after="0" w:line="240" w:lineRule="auto"/>
              <w:rPr>
                <w:rFonts w:ascii="Times New Roman" w:eastAsia="Malgun Gothic" w:hAnsi="Times New Roman" w:cs="Times New Roman"/>
                <w:bCs/>
                <w:color w:val="FF0000"/>
                <w:sz w:val="16"/>
                <w:szCs w:val="16"/>
                <w:lang w:val="en-GB"/>
              </w:rPr>
            </w:pPr>
          </w:p>
          <w:p w14:paraId="32509259" w14:textId="5EF928D1" w:rsidR="002C3C8B" w:rsidRPr="0006258E" w:rsidRDefault="00410FDF" w:rsidP="00925549">
            <w:pPr>
              <w:suppressAutoHyphens/>
              <w:spacing w:after="0"/>
              <w:rPr>
                <w:rFonts w:ascii="Times New Roman" w:hAnsi="Times New Roman" w:cs="Times New Roman"/>
                <w:b/>
                <w:sz w:val="16"/>
                <w:szCs w:val="16"/>
              </w:rPr>
            </w:pPr>
            <w:proofErr w:type="spellStart"/>
            <w:r w:rsidRPr="00D81E0E">
              <w:rPr>
                <w:rFonts w:ascii="Times New Roman" w:eastAsia="Malgun Gothic" w:hAnsi="Times New Roman" w:cs="Times New Roman"/>
                <w:b/>
                <w:sz w:val="16"/>
                <w:szCs w:val="16"/>
                <w:lang w:val="en-GB"/>
              </w:rPr>
              <w:t>TGbe</w:t>
            </w:r>
            <w:proofErr w:type="spellEnd"/>
            <w:r w:rsidRPr="00D81E0E">
              <w:rPr>
                <w:rFonts w:ascii="Times New Roman" w:eastAsia="Malgun Gothic" w:hAnsi="Times New Roman" w:cs="Times New Roman"/>
                <w:b/>
                <w:sz w:val="16"/>
                <w:szCs w:val="16"/>
                <w:lang w:val="en-GB"/>
              </w:rPr>
              <w:t xml:space="preserve"> editor please implement</w:t>
            </w:r>
            <w:r>
              <w:rPr>
                <w:rFonts w:ascii="Times New Roman" w:eastAsia="Malgun Gothic" w:hAnsi="Times New Roman" w:cs="Times New Roman"/>
                <w:b/>
                <w:sz w:val="16"/>
                <w:szCs w:val="16"/>
                <w:lang w:val="en-GB"/>
              </w:rPr>
              <w:t xml:space="preserve"> changes labelled as #4449 in this doc.</w:t>
            </w:r>
          </w:p>
        </w:tc>
      </w:tr>
      <w:tr w:rsidR="00FE0B18" w:rsidRPr="008D1247" w14:paraId="44EB25F7" w14:textId="77777777" w:rsidTr="002C3C8B">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C2E7726" w14:textId="0A21DFCA" w:rsidR="00FE0B18" w:rsidRPr="000451B0" w:rsidRDefault="00FE0B18" w:rsidP="00FE0B18">
            <w:pPr>
              <w:suppressAutoHyphens/>
              <w:spacing w:after="0"/>
              <w:rPr>
                <w:rFonts w:ascii="Times New Roman" w:hAnsi="Times New Roman" w:cs="Times New Roman"/>
                <w:sz w:val="16"/>
                <w:szCs w:val="16"/>
              </w:rPr>
            </w:pPr>
            <w:r>
              <w:rPr>
                <w:rFonts w:ascii="Times New Roman" w:hAnsi="Times New Roman" w:cs="Times New Roman"/>
                <w:sz w:val="16"/>
                <w:szCs w:val="16"/>
              </w:rPr>
              <w:lastRenderedPageBreak/>
              <w:t>5871</w:t>
            </w:r>
          </w:p>
        </w:tc>
        <w:tc>
          <w:tcPr>
            <w:tcW w:w="900" w:type="dxa"/>
            <w:tcBorders>
              <w:top w:val="single" w:sz="4" w:space="0" w:color="auto"/>
              <w:left w:val="single" w:sz="4" w:space="0" w:color="auto"/>
              <w:bottom w:val="single" w:sz="4" w:space="0" w:color="auto"/>
              <w:right w:val="single" w:sz="4" w:space="0" w:color="auto"/>
            </w:tcBorders>
          </w:tcPr>
          <w:p w14:paraId="0D9DC7FF" w14:textId="50931050" w:rsidR="00FE0B18" w:rsidRPr="002C3C8B" w:rsidRDefault="00FE0B18" w:rsidP="00FE0B18">
            <w:pPr>
              <w:suppressAutoHyphens/>
              <w:spacing w:after="0"/>
              <w:rPr>
                <w:rFonts w:ascii="Times New Roman" w:hAnsi="Times New Roman" w:cs="Times New Roman"/>
                <w:sz w:val="16"/>
                <w:szCs w:val="16"/>
              </w:rPr>
            </w:pPr>
            <w:r w:rsidRPr="002C3C8B">
              <w:rPr>
                <w:rFonts w:ascii="Times New Roman" w:hAnsi="Times New Roman" w:cs="Times New Roman"/>
                <w:sz w:val="16"/>
                <w:szCs w:val="16"/>
              </w:rPr>
              <w:t>35.11.3.1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90E3748" w14:textId="34E5B54A" w:rsidR="00FE0B18" w:rsidRPr="000451B0" w:rsidRDefault="00FE0B18" w:rsidP="00FE0B18">
            <w:pPr>
              <w:suppressAutoHyphens/>
              <w:spacing w:after="0"/>
              <w:rPr>
                <w:rFonts w:ascii="Times New Roman" w:hAnsi="Times New Roman" w:cs="Times New Roman"/>
                <w:sz w:val="16"/>
                <w:szCs w:val="16"/>
              </w:rPr>
            </w:pPr>
            <w:r w:rsidRPr="000451B0">
              <w:rPr>
                <w:rFonts w:ascii="Times New Roman" w:hAnsi="Times New Roman" w:cs="Times New Roman"/>
                <w:sz w:val="16"/>
                <w:szCs w:val="16"/>
              </w:rPr>
              <w:t>310.06</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6B68A4C2" w14:textId="77777777" w:rsidR="00FE0B18" w:rsidRPr="000451B0" w:rsidRDefault="00FE0B18" w:rsidP="00FE0B18">
            <w:pPr>
              <w:suppressAutoHyphens/>
              <w:spacing w:after="0"/>
              <w:rPr>
                <w:rFonts w:ascii="Times New Roman" w:hAnsi="Times New Roman" w:cs="Times New Roman"/>
                <w:sz w:val="16"/>
                <w:szCs w:val="16"/>
              </w:rPr>
            </w:pPr>
            <w:r w:rsidRPr="000451B0">
              <w:rPr>
                <w:rFonts w:ascii="Times New Roman" w:hAnsi="Times New Roman" w:cs="Times New Roman"/>
                <w:sz w:val="16"/>
                <w:szCs w:val="16"/>
              </w:rPr>
              <w:t>"Can STAs affiliated with an MLD have different values for dot11EHTNSEPPriorityAccessActivated?</w:t>
            </w:r>
          </w:p>
          <w:p w14:paraId="28858E41" w14:textId="77777777" w:rsidR="00FE0B18" w:rsidRPr="000451B0" w:rsidRDefault="00FE0B18" w:rsidP="00FE0B18">
            <w:pPr>
              <w:suppressAutoHyphens/>
              <w:spacing w:after="0"/>
              <w:rPr>
                <w:rFonts w:ascii="Times New Roman" w:hAnsi="Times New Roman" w:cs="Times New Roman"/>
                <w:sz w:val="16"/>
                <w:szCs w:val="16"/>
              </w:rPr>
            </w:pPr>
            <w:r w:rsidRPr="000451B0">
              <w:rPr>
                <w:rFonts w:ascii="Times New Roman" w:hAnsi="Times New Roman" w:cs="Times New Roman"/>
                <w:sz w:val="16"/>
                <w:szCs w:val="16"/>
              </w:rPr>
              <w:t>If not, why not? It is a per STA attribute.</w:t>
            </w:r>
          </w:p>
          <w:p w14:paraId="316BC775" w14:textId="26AF1D1F" w:rsidR="00FE0B18" w:rsidRPr="000451B0" w:rsidRDefault="00FE0B18" w:rsidP="00FE0B18">
            <w:pPr>
              <w:suppressAutoHyphens/>
              <w:spacing w:after="0"/>
              <w:rPr>
                <w:rFonts w:ascii="Times New Roman" w:hAnsi="Times New Roman" w:cs="Times New Roman"/>
                <w:sz w:val="16"/>
                <w:szCs w:val="16"/>
              </w:rPr>
            </w:pPr>
            <w:r w:rsidRPr="000451B0">
              <w:rPr>
                <w:rFonts w:ascii="Times New Roman" w:hAnsi="Times New Roman" w:cs="Times New Roman"/>
                <w:sz w:val="16"/>
                <w:szCs w:val="16"/>
              </w:rPr>
              <w:t xml:space="preserve">If yes, then the text in line 6 to line 11 on page 310 does cover the case of STAs in an MLD with different </w:t>
            </w:r>
            <w:proofErr w:type="spellStart"/>
            <w:r w:rsidRPr="000451B0">
              <w:rPr>
                <w:rFonts w:ascii="Times New Roman" w:hAnsi="Times New Roman" w:cs="Times New Roman"/>
                <w:sz w:val="16"/>
                <w:szCs w:val="16"/>
              </w:rPr>
              <w:t>vaues</w:t>
            </w:r>
            <w:proofErr w:type="spellEnd"/>
            <w:r w:rsidRPr="000451B0">
              <w:rPr>
                <w:rFonts w:ascii="Times New Roman" w:hAnsi="Times New Roman" w:cs="Times New Roman"/>
                <w:sz w:val="16"/>
                <w:szCs w:val="16"/>
              </w:rPr>
              <w:t xml:space="preserve"> for dot11EHTNSEPPriorityAccessActivated."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0ECFA88D" w14:textId="26FCE902" w:rsidR="00FE0B18" w:rsidRPr="000451B0" w:rsidRDefault="00FE0B18" w:rsidP="00FE0B18">
            <w:pPr>
              <w:suppressAutoHyphens/>
              <w:spacing w:after="0"/>
              <w:rPr>
                <w:rFonts w:ascii="Times New Roman" w:hAnsi="Times New Roman" w:cs="Times New Roman"/>
                <w:sz w:val="16"/>
                <w:szCs w:val="16"/>
              </w:rPr>
            </w:pPr>
            <w:r w:rsidRPr="000451B0">
              <w:rPr>
                <w:rFonts w:ascii="Times New Roman" w:hAnsi="Times New Roman" w:cs="Times New Roman"/>
                <w:sz w:val="16"/>
                <w:szCs w:val="16"/>
              </w:rPr>
              <w:t>Please address the questions asked in this comment and clarify the text in line 6 to line 11 on page 310.</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F83B4C9" w14:textId="77777777" w:rsidR="00FE0B18" w:rsidRPr="00D81E0E" w:rsidRDefault="00FE0B18" w:rsidP="00FE0B18">
            <w:pPr>
              <w:suppressAutoHyphens/>
              <w:spacing w:after="0" w:line="240" w:lineRule="auto"/>
              <w:rPr>
                <w:rFonts w:ascii="Times New Roman" w:eastAsia="Malgun Gothic" w:hAnsi="Times New Roman" w:cs="Times New Roman"/>
                <w:b/>
                <w:sz w:val="16"/>
                <w:szCs w:val="16"/>
                <w:lang w:val="en-GB"/>
              </w:rPr>
            </w:pPr>
            <w:r w:rsidRPr="00D81E0E">
              <w:rPr>
                <w:rFonts w:ascii="Times New Roman" w:eastAsia="Malgun Gothic" w:hAnsi="Times New Roman" w:cs="Times New Roman"/>
                <w:b/>
                <w:sz w:val="16"/>
                <w:szCs w:val="16"/>
                <w:lang w:val="en-GB"/>
              </w:rPr>
              <w:t>Revised</w:t>
            </w:r>
          </w:p>
          <w:p w14:paraId="0ABB72AB" w14:textId="77777777" w:rsidR="00FE0B18" w:rsidRPr="00D81E0E" w:rsidRDefault="00FE0B18" w:rsidP="00FE0B18">
            <w:pPr>
              <w:suppressAutoHyphens/>
              <w:spacing w:after="0" w:line="240" w:lineRule="auto"/>
              <w:rPr>
                <w:rFonts w:ascii="Times New Roman" w:eastAsia="Malgun Gothic" w:hAnsi="Times New Roman" w:cs="Times New Roman"/>
                <w:b/>
                <w:sz w:val="16"/>
                <w:szCs w:val="16"/>
                <w:lang w:val="en-GB"/>
              </w:rPr>
            </w:pPr>
          </w:p>
          <w:p w14:paraId="341410A5" w14:textId="035B855A" w:rsidR="00E444F5" w:rsidRDefault="00FE0B18" w:rsidP="00FE0B18">
            <w:pPr>
              <w:suppressAutoHyphens/>
              <w:spacing w:after="0" w:line="240" w:lineRule="auto"/>
              <w:rPr>
                <w:rFonts w:ascii="Times New Roman" w:eastAsia="Malgun Gothic" w:hAnsi="Times New Roman" w:cs="Times New Roman"/>
                <w:bCs/>
                <w:sz w:val="16"/>
                <w:szCs w:val="16"/>
                <w:lang w:val="en-GB"/>
              </w:rPr>
            </w:pPr>
            <w:r w:rsidRPr="00D81E0E">
              <w:rPr>
                <w:rFonts w:ascii="Times New Roman" w:eastAsia="Malgun Gothic" w:hAnsi="Times New Roman" w:cs="Times New Roman"/>
                <w:bCs/>
                <w:sz w:val="16"/>
                <w:szCs w:val="16"/>
                <w:lang w:val="en-GB"/>
              </w:rPr>
              <w:t>Agree in principle with the comment.</w:t>
            </w:r>
            <w:r w:rsidRPr="00A56762">
              <w:rPr>
                <w:rFonts w:ascii="Times New Roman" w:eastAsia="Malgun Gothic" w:hAnsi="Times New Roman" w:cs="Times New Roman"/>
                <w:bCs/>
                <w:sz w:val="16"/>
                <w:szCs w:val="16"/>
                <w:lang w:val="en-GB"/>
              </w:rPr>
              <w:t xml:space="preserve"> The NSEP </w:t>
            </w:r>
            <w:r w:rsidR="001A4249">
              <w:rPr>
                <w:rFonts w:ascii="Times New Roman" w:eastAsia="Malgun Gothic" w:hAnsi="Times New Roman" w:cs="Times New Roman"/>
                <w:bCs/>
                <w:sz w:val="16"/>
                <w:szCs w:val="16"/>
                <w:lang w:val="en-GB"/>
              </w:rPr>
              <w:t xml:space="preserve">priority access </w:t>
            </w:r>
            <w:r w:rsidRPr="00A56762">
              <w:rPr>
                <w:rFonts w:ascii="Times New Roman" w:eastAsia="Malgun Gothic" w:hAnsi="Times New Roman" w:cs="Times New Roman"/>
                <w:bCs/>
                <w:sz w:val="16"/>
                <w:szCs w:val="16"/>
                <w:lang w:val="en-GB"/>
              </w:rPr>
              <w:t xml:space="preserve">is at MLD level </w:t>
            </w:r>
            <w:r w:rsidR="00CB7FA3">
              <w:rPr>
                <w:rFonts w:ascii="Times New Roman" w:eastAsia="Malgun Gothic" w:hAnsi="Times New Roman" w:cs="Times New Roman"/>
                <w:bCs/>
                <w:sz w:val="16"/>
                <w:szCs w:val="16"/>
                <w:lang w:val="en-GB"/>
              </w:rPr>
              <w:t>and applies to all affiliated AP</w:t>
            </w:r>
            <w:r w:rsidRPr="00A56762">
              <w:rPr>
                <w:rFonts w:ascii="Times New Roman" w:eastAsia="Malgun Gothic" w:hAnsi="Times New Roman" w:cs="Times New Roman"/>
                <w:bCs/>
                <w:sz w:val="16"/>
                <w:szCs w:val="16"/>
                <w:lang w:val="en-GB"/>
              </w:rPr>
              <w:t>s</w:t>
            </w:r>
            <w:r>
              <w:rPr>
                <w:rFonts w:ascii="Times New Roman" w:eastAsia="Malgun Gothic" w:hAnsi="Times New Roman" w:cs="Times New Roman"/>
                <w:bCs/>
                <w:sz w:val="16"/>
                <w:szCs w:val="16"/>
                <w:lang w:val="en-GB"/>
              </w:rPr>
              <w:t xml:space="preserve">. </w:t>
            </w:r>
          </w:p>
          <w:p w14:paraId="038F6CC4" w14:textId="77777777" w:rsidR="00E444F5" w:rsidRDefault="00E444F5" w:rsidP="00FE0B18">
            <w:pPr>
              <w:suppressAutoHyphens/>
              <w:spacing w:after="0" w:line="240" w:lineRule="auto"/>
              <w:rPr>
                <w:rFonts w:ascii="Times New Roman" w:eastAsia="Malgun Gothic" w:hAnsi="Times New Roman" w:cs="Times New Roman"/>
                <w:bCs/>
                <w:sz w:val="16"/>
                <w:szCs w:val="16"/>
                <w:lang w:val="en-GB"/>
              </w:rPr>
            </w:pPr>
          </w:p>
          <w:p w14:paraId="3047B4EA" w14:textId="7953C7D0" w:rsidR="00E444F5" w:rsidRDefault="00E444F5" w:rsidP="00FE0B18">
            <w:pPr>
              <w:suppressAutoHyphens/>
              <w:spacing w:after="0" w:line="240" w:lineRule="auto"/>
              <w:rPr>
                <w:rFonts w:ascii="Times New Roman" w:eastAsia="Malgun Gothic" w:hAnsi="Times New Roman" w:cs="Times New Roman"/>
                <w:bCs/>
                <w:sz w:val="16"/>
                <w:szCs w:val="16"/>
                <w:lang w:val="en-GB"/>
              </w:rPr>
            </w:pPr>
            <w:r w:rsidRPr="00E444F5">
              <w:rPr>
                <w:rFonts w:ascii="Times New Roman" w:eastAsia="Malgun Gothic" w:hAnsi="Times New Roman" w:cs="Times New Roman"/>
                <w:bCs/>
                <w:sz w:val="16"/>
                <w:szCs w:val="16"/>
                <w:lang w:val="en-GB"/>
              </w:rPr>
              <w:t>The MIB variable dot11EHTNSEPPriorityAccessActivated is at the MLD level</w:t>
            </w:r>
            <w:r>
              <w:rPr>
                <w:rFonts w:ascii="Times New Roman" w:eastAsia="Malgun Gothic" w:hAnsi="Times New Roman" w:cs="Times New Roman"/>
                <w:bCs/>
                <w:sz w:val="16"/>
                <w:szCs w:val="16"/>
                <w:lang w:val="en-GB"/>
              </w:rPr>
              <w:t>.</w:t>
            </w:r>
          </w:p>
          <w:p w14:paraId="1E256C6D" w14:textId="77777777" w:rsidR="00E444F5" w:rsidRDefault="00E444F5" w:rsidP="00FE0B18">
            <w:pPr>
              <w:suppressAutoHyphens/>
              <w:spacing w:after="0" w:line="240" w:lineRule="auto"/>
              <w:rPr>
                <w:rFonts w:ascii="Times New Roman" w:eastAsia="Malgun Gothic" w:hAnsi="Times New Roman" w:cs="Times New Roman"/>
                <w:bCs/>
                <w:sz w:val="16"/>
                <w:szCs w:val="16"/>
                <w:lang w:val="en-GB"/>
              </w:rPr>
            </w:pPr>
          </w:p>
          <w:p w14:paraId="542AAFF5" w14:textId="00CF6AFA" w:rsidR="00FE0B18" w:rsidRPr="00A56762" w:rsidRDefault="00FE0B18" w:rsidP="00FE0B18">
            <w:pPr>
              <w:suppressAutoHyphens/>
              <w:spacing w:after="0" w:line="240" w:lineRule="auto"/>
              <w:rPr>
                <w:rFonts w:ascii="Times New Roman" w:eastAsia="Malgun Gothic" w:hAnsi="Times New Roman" w:cs="Times New Roman"/>
                <w:bCs/>
                <w:sz w:val="16"/>
                <w:szCs w:val="16"/>
                <w:lang w:val="en-GB"/>
              </w:rPr>
            </w:pPr>
            <w:r>
              <w:rPr>
                <w:rFonts w:ascii="Times New Roman" w:eastAsia="Malgun Gothic" w:hAnsi="Times New Roman" w:cs="Times New Roman"/>
                <w:bCs/>
                <w:sz w:val="16"/>
                <w:szCs w:val="16"/>
                <w:lang w:val="en-GB"/>
              </w:rPr>
              <w:t xml:space="preserve">Please refer to CR of CID #4450. </w:t>
            </w:r>
          </w:p>
          <w:p w14:paraId="04AD3FCC" w14:textId="77777777" w:rsidR="00FE0B18" w:rsidRPr="00D81E0E" w:rsidRDefault="00FE0B18" w:rsidP="00FE0B18">
            <w:pPr>
              <w:suppressAutoHyphens/>
              <w:spacing w:after="0" w:line="240" w:lineRule="auto"/>
              <w:rPr>
                <w:rFonts w:ascii="Times New Roman" w:eastAsia="Malgun Gothic" w:hAnsi="Times New Roman" w:cs="Times New Roman"/>
                <w:bCs/>
                <w:color w:val="FF0000"/>
                <w:sz w:val="16"/>
                <w:szCs w:val="16"/>
                <w:lang w:val="en-GB"/>
              </w:rPr>
            </w:pPr>
          </w:p>
          <w:p w14:paraId="4F81E2EB" w14:textId="057516E8" w:rsidR="00FE0B18" w:rsidRPr="00D81E0E" w:rsidRDefault="00FE0B18" w:rsidP="00FE0B18">
            <w:pPr>
              <w:suppressAutoHyphens/>
              <w:spacing w:after="0" w:line="240" w:lineRule="auto"/>
              <w:rPr>
                <w:rFonts w:ascii="Times New Roman" w:eastAsia="Malgun Gothic" w:hAnsi="Times New Roman" w:cs="Times New Roman"/>
                <w:b/>
                <w:sz w:val="16"/>
                <w:szCs w:val="16"/>
                <w:lang w:val="en-GB"/>
              </w:rPr>
            </w:pPr>
            <w:proofErr w:type="spellStart"/>
            <w:r w:rsidRPr="00D81E0E">
              <w:rPr>
                <w:rFonts w:ascii="Times New Roman" w:eastAsia="Malgun Gothic" w:hAnsi="Times New Roman" w:cs="Times New Roman"/>
                <w:b/>
                <w:sz w:val="16"/>
                <w:szCs w:val="16"/>
                <w:lang w:val="en-GB"/>
              </w:rPr>
              <w:t>TGbe</w:t>
            </w:r>
            <w:proofErr w:type="spellEnd"/>
            <w:r w:rsidRPr="00D81E0E">
              <w:rPr>
                <w:rFonts w:ascii="Times New Roman" w:eastAsia="Malgun Gothic" w:hAnsi="Times New Roman" w:cs="Times New Roman"/>
                <w:b/>
                <w:sz w:val="16"/>
                <w:szCs w:val="16"/>
                <w:lang w:val="en-GB"/>
              </w:rPr>
              <w:t xml:space="preserve"> editor please implement</w:t>
            </w:r>
            <w:r>
              <w:rPr>
                <w:rFonts w:ascii="Times New Roman" w:eastAsia="Malgun Gothic" w:hAnsi="Times New Roman" w:cs="Times New Roman"/>
                <w:b/>
                <w:sz w:val="16"/>
                <w:szCs w:val="16"/>
                <w:lang w:val="en-GB"/>
              </w:rPr>
              <w:t xml:space="preserve"> changes labelled as #5871 in this doc.</w:t>
            </w:r>
          </w:p>
        </w:tc>
      </w:tr>
      <w:tr w:rsidR="002C3C8B" w:rsidRPr="008D1247" w14:paraId="1F1A7C61" w14:textId="77777777" w:rsidTr="002C3C8B">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B0A7498" w14:textId="7C4DD9EA" w:rsidR="002C3C8B" w:rsidRPr="0006258E" w:rsidRDefault="000451B0" w:rsidP="007A01E6">
            <w:pPr>
              <w:suppressAutoHyphens/>
              <w:spacing w:after="0"/>
              <w:rPr>
                <w:rFonts w:ascii="Times New Roman" w:hAnsi="Times New Roman" w:cs="Times New Roman"/>
                <w:sz w:val="16"/>
                <w:szCs w:val="16"/>
              </w:rPr>
            </w:pPr>
            <w:r w:rsidRPr="000451B0">
              <w:rPr>
                <w:rFonts w:ascii="Times New Roman" w:hAnsi="Times New Roman" w:cs="Times New Roman"/>
                <w:sz w:val="16"/>
                <w:szCs w:val="16"/>
              </w:rPr>
              <w:t>4450</w:t>
            </w:r>
          </w:p>
        </w:tc>
        <w:tc>
          <w:tcPr>
            <w:tcW w:w="900" w:type="dxa"/>
            <w:tcBorders>
              <w:top w:val="single" w:sz="4" w:space="0" w:color="auto"/>
              <w:left w:val="single" w:sz="4" w:space="0" w:color="auto"/>
              <w:bottom w:val="single" w:sz="4" w:space="0" w:color="auto"/>
              <w:right w:val="single" w:sz="4" w:space="0" w:color="auto"/>
            </w:tcBorders>
          </w:tcPr>
          <w:p w14:paraId="6B27BF23" w14:textId="19A942AB" w:rsidR="002C3C8B" w:rsidRPr="0006258E" w:rsidRDefault="006B1307" w:rsidP="007A01E6">
            <w:pPr>
              <w:suppressAutoHyphens/>
              <w:spacing w:after="0"/>
              <w:rPr>
                <w:rFonts w:ascii="Times New Roman" w:hAnsi="Times New Roman" w:cs="Times New Roman"/>
                <w:sz w:val="16"/>
                <w:szCs w:val="16"/>
              </w:rPr>
            </w:pPr>
            <w:r w:rsidRPr="002C3C8B">
              <w:rPr>
                <w:rFonts w:ascii="Times New Roman" w:hAnsi="Times New Roman" w:cs="Times New Roman"/>
                <w:sz w:val="16"/>
                <w:szCs w:val="16"/>
              </w:rPr>
              <w:t>35.11.3.1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EDC8C56" w14:textId="474C39C3" w:rsidR="002C3C8B" w:rsidRPr="0006258E" w:rsidRDefault="000451B0" w:rsidP="007A01E6">
            <w:pPr>
              <w:suppressAutoHyphens/>
              <w:spacing w:after="0"/>
              <w:rPr>
                <w:rFonts w:ascii="Times New Roman" w:hAnsi="Times New Roman" w:cs="Times New Roman"/>
                <w:sz w:val="16"/>
                <w:szCs w:val="16"/>
              </w:rPr>
            </w:pPr>
            <w:r w:rsidRPr="000451B0">
              <w:rPr>
                <w:rFonts w:ascii="Times New Roman" w:hAnsi="Times New Roman" w:cs="Times New Roman"/>
                <w:sz w:val="16"/>
                <w:szCs w:val="16"/>
              </w:rPr>
              <w:t>310.09</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1E00AB5E" w14:textId="1F0817F4" w:rsidR="002C3C8B" w:rsidRPr="0006258E" w:rsidRDefault="000451B0" w:rsidP="007A01E6">
            <w:pPr>
              <w:suppressAutoHyphens/>
              <w:spacing w:after="0"/>
              <w:rPr>
                <w:rFonts w:ascii="Times New Roman" w:hAnsi="Times New Roman" w:cs="Times New Roman"/>
                <w:sz w:val="16"/>
                <w:szCs w:val="16"/>
              </w:rPr>
            </w:pPr>
            <w:r w:rsidRPr="000451B0">
              <w:rPr>
                <w:rFonts w:ascii="Times New Roman" w:hAnsi="Times New Roman" w:cs="Times New Roman"/>
                <w:sz w:val="16"/>
                <w:szCs w:val="16"/>
              </w:rPr>
              <w:t>The sentence does not clarify whether it is required that at least one of the affiliated non-AP STAs shall have a value of true for dot11EHTNSEPPriorityAccessActivated or all the affiliated non-AP STAs shall have a value of true for dot11EHTNSEPPriorityAccessActivated.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1ABAECD3" w14:textId="1276707A" w:rsidR="002C3C8B" w:rsidRPr="0006258E" w:rsidRDefault="000451B0" w:rsidP="007A01E6">
            <w:pPr>
              <w:suppressAutoHyphens/>
              <w:spacing w:after="0"/>
              <w:rPr>
                <w:rFonts w:ascii="Times New Roman" w:hAnsi="Times New Roman" w:cs="Times New Roman"/>
                <w:sz w:val="16"/>
                <w:szCs w:val="16"/>
              </w:rPr>
            </w:pPr>
            <w:r w:rsidRPr="000451B0">
              <w:rPr>
                <w:rFonts w:ascii="Times New Roman" w:hAnsi="Times New Roman" w:cs="Times New Roman"/>
                <w:sz w:val="16"/>
                <w:szCs w:val="16"/>
              </w:rPr>
              <w:t>Please clarify if the requirement for having a value of true for dot11EHTNSEPPriorityAccessActivated is required for *all* affiliated non-AP STAs or *for at least one* of the affiliated non-AP STAs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4726273B" w14:textId="77777777" w:rsidR="00756BEE" w:rsidRPr="00D81E0E" w:rsidRDefault="00756BEE" w:rsidP="00756BEE">
            <w:pPr>
              <w:suppressAutoHyphens/>
              <w:spacing w:after="0" w:line="240" w:lineRule="auto"/>
              <w:rPr>
                <w:rFonts w:ascii="Times New Roman" w:eastAsia="Malgun Gothic" w:hAnsi="Times New Roman" w:cs="Times New Roman"/>
                <w:b/>
                <w:sz w:val="16"/>
                <w:szCs w:val="16"/>
                <w:lang w:val="en-GB"/>
              </w:rPr>
            </w:pPr>
            <w:r w:rsidRPr="00D81E0E">
              <w:rPr>
                <w:rFonts w:ascii="Times New Roman" w:eastAsia="Malgun Gothic" w:hAnsi="Times New Roman" w:cs="Times New Roman"/>
                <w:b/>
                <w:sz w:val="16"/>
                <w:szCs w:val="16"/>
                <w:lang w:val="en-GB"/>
              </w:rPr>
              <w:t>Revised</w:t>
            </w:r>
          </w:p>
          <w:p w14:paraId="1DBBEDCF" w14:textId="77777777" w:rsidR="00756BEE" w:rsidRPr="00D81E0E" w:rsidRDefault="00756BEE" w:rsidP="00756BEE">
            <w:pPr>
              <w:suppressAutoHyphens/>
              <w:spacing w:after="0" w:line="240" w:lineRule="auto"/>
              <w:rPr>
                <w:rFonts w:ascii="Times New Roman" w:eastAsia="Malgun Gothic" w:hAnsi="Times New Roman" w:cs="Times New Roman"/>
                <w:b/>
                <w:sz w:val="16"/>
                <w:szCs w:val="16"/>
                <w:lang w:val="en-GB"/>
              </w:rPr>
            </w:pPr>
          </w:p>
          <w:p w14:paraId="4D9EDCD7" w14:textId="5BEE492E" w:rsidR="00756BEE" w:rsidRPr="00A56762" w:rsidRDefault="00756BEE" w:rsidP="00756BEE">
            <w:pPr>
              <w:suppressAutoHyphens/>
              <w:spacing w:after="0" w:line="240" w:lineRule="auto"/>
              <w:rPr>
                <w:rFonts w:ascii="Times New Roman" w:eastAsia="Malgun Gothic" w:hAnsi="Times New Roman" w:cs="Times New Roman"/>
                <w:bCs/>
                <w:sz w:val="16"/>
                <w:szCs w:val="16"/>
                <w:lang w:val="en-GB"/>
              </w:rPr>
            </w:pPr>
            <w:r w:rsidRPr="00D81E0E">
              <w:rPr>
                <w:rFonts w:ascii="Times New Roman" w:eastAsia="Malgun Gothic" w:hAnsi="Times New Roman" w:cs="Times New Roman"/>
                <w:bCs/>
                <w:sz w:val="16"/>
                <w:szCs w:val="16"/>
                <w:lang w:val="en-GB"/>
              </w:rPr>
              <w:t>Agree in principle with the comment.</w:t>
            </w:r>
            <w:r w:rsidRPr="00A56762">
              <w:rPr>
                <w:rFonts w:ascii="Times New Roman" w:eastAsia="Malgun Gothic" w:hAnsi="Times New Roman" w:cs="Times New Roman"/>
                <w:bCs/>
                <w:sz w:val="16"/>
                <w:szCs w:val="16"/>
                <w:lang w:val="en-GB"/>
              </w:rPr>
              <w:t xml:space="preserve"> The NSEP is </w:t>
            </w:r>
            <w:r w:rsidR="008A04D6">
              <w:rPr>
                <w:rFonts w:ascii="Times New Roman" w:eastAsia="Malgun Gothic" w:hAnsi="Times New Roman" w:cs="Times New Roman"/>
                <w:bCs/>
                <w:sz w:val="16"/>
                <w:szCs w:val="16"/>
                <w:lang w:val="en-GB"/>
              </w:rPr>
              <w:t xml:space="preserve">enabled </w:t>
            </w:r>
            <w:r w:rsidR="00925549" w:rsidRPr="00A56762">
              <w:rPr>
                <w:rFonts w:ascii="Times New Roman" w:eastAsia="Malgun Gothic" w:hAnsi="Times New Roman" w:cs="Times New Roman"/>
                <w:bCs/>
                <w:sz w:val="16"/>
                <w:szCs w:val="16"/>
                <w:lang w:val="en-GB"/>
              </w:rPr>
              <w:t xml:space="preserve">at </w:t>
            </w:r>
            <w:r w:rsidRPr="00A56762">
              <w:rPr>
                <w:rFonts w:ascii="Times New Roman" w:eastAsia="Malgun Gothic" w:hAnsi="Times New Roman" w:cs="Times New Roman"/>
                <w:bCs/>
                <w:sz w:val="16"/>
                <w:szCs w:val="16"/>
                <w:lang w:val="en-GB"/>
              </w:rPr>
              <w:t>MLD level and applies to all affiliated non-AP STAs.</w:t>
            </w:r>
          </w:p>
          <w:p w14:paraId="764B6949" w14:textId="77777777" w:rsidR="00756BEE" w:rsidRDefault="00756BEE" w:rsidP="00756BEE">
            <w:pPr>
              <w:suppressAutoHyphens/>
              <w:spacing w:after="0" w:line="240" w:lineRule="auto"/>
              <w:rPr>
                <w:rFonts w:ascii="Times New Roman" w:eastAsia="Malgun Gothic" w:hAnsi="Times New Roman" w:cs="Times New Roman"/>
                <w:bCs/>
                <w:color w:val="FF0000"/>
                <w:sz w:val="16"/>
                <w:szCs w:val="16"/>
                <w:lang w:val="en-GB"/>
              </w:rPr>
            </w:pPr>
          </w:p>
          <w:p w14:paraId="0B583F50" w14:textId="5F7A535C" w:rsidR="00410FDF" w:rsidRPr="00A56762" w:rsidRDefault="00410FDF" w:rsidP="00410FDF">
            <w:pPr>
              <w:suppressAutoHyphens/>
              <w:spacing w:after="0" w:line="240" w:lineRule="auto"/>
              <w:rPr>
                <w:rFonts w:ascii="Times New Roman" w:eastAsia="Malgun Gothic" w:hAnsi="Times New Roman" w:cs="Times New Roman"/>
                <w:bCs/>
                <w:sz w:val="16"/>
                <w:szCs w:val="16"/>
                <w:lang w:val="en-GB"/>
              </w:rPr>
            </w:pPr>
            <w:r>
              <w:rPr>
                <w:rFonts w:ascii="Times New Roman" w:eastAsia="Malgun Gothic" w:hAnsi="Times New Roman" w:cs="Times New Roman"/>
                <w:bCs/>
                <w:sz w:val="16"/>
                <w:szCs w:val="16"/>
                <w:lang w:val="en-GB"/>
              </w:rPr>
              <w:t xml:space="preserve">The corresponding text is </w:t>
            </w:r>
            <w:r w:rsidR="00E558B1" w:rsidRPr="00E558B1">
              <w:rPr>
                <w:rFonts w:ascii="Times New Roman" w:eastAsia="Malgun Gothic" w:hAnsi="Times New Roman" w:cs="Times New Roman"/>
                <w:bCs/>
                <w:sz w:val="16"/>
                <w:szCs w:val="16"/>
                <w:lang w:val="en-GB"/>
              </w:rPr>
              <w:t>resolved in conjunction with #5871</w:t>
            </w:r>
            <w:r>
              <w:rPr>
                <w:rFonts w:ascii="Times New Roman" w:eastAsia="Malgun Gothic" w:hAnsi="Times New Roman" w:cs="Times New Roman"/>
                <w:bCs/>
                <w:sz w:val="16"/>
                <w:szCs w:val="16"/>
                <w:lang w:val="en-GB"/>
              </w:rPr>
              <w:t>.</w:t>
            </w:r>
          </w:p>
          <w:p w14:paraId="1B75A56E" w14:textId="77777777" w:rsidR="00410FDF" w:rsidRPr="00D81E0E" w:rsidRDefault="00410FDF" w:rsidP="00756BEE">
            <w:pPr>
              <w:suppressAutoHyphens/>
              <w:spacing w:after="0" w:line="240" w:lineRule="auto"/>
              <w:rPr>
                <w:rFonts w:ascii="Times New Roman" w:eastAsia="Malgun Gothic" w:hAnsi="Times New Roman" w:cs="Times New Roman"/>
                <w:bCs/>
                <w:color w:val="FF0000"/>
                <w:sz w:val="16"/>
                <w:szCs w:val="16"/>
                <w:lang w:val="en-GB"/>
              </w:rPr>
            </w:pPr>
          </w:p>
          <w:p w14:paraId="101C0C8F" w14:textId="1677EA26" w:rsidR="002C3C8B" w:rsidRPr="00756BEE" w:rsidRDefault="00410FDF" w:rsidP="007A01E6">
            <w:pPr>
              <w:suppressAutoHyphens/>
              <w:spacing w:after="0"/>
              <w:rPr>
                <w:rFonts w:ascii="Times New Roman" w:hAnsi="Times New Roman" w:cs="Times New Roman"/>
                <w:b/>
                <w:sz w:val="16"/>
                <w:szCs w:val="16"/>
                <w:lang w:val="en-GB"/>
              </w:rPr>
            </w:pPr>
            <w:proofErr w:type="spellStart"/>
            <w:r w:rsidRPr="00D81E0E">
              <w:rPr>
                <w:rFonts w:ascii="Times New Roman" w:eastAsia="Malgun Gothic" w:hAnsi="Times New Roman" w:cs="Times New Roman"/>
                <w:b/>
                <w:sz w:val="16"/>
                <w:szCs w:val="16"/>
                <w:lang w:val="en-GB"/>
              </w:rPr>
              <w:t>TGbe</w:t>
            </w:r>
            <w:proofErr w:type="spellEnd"/>
            <w:r w:rsidRPr="00D81E0E">
              <w:rPr>
                <w:rFonts w:ascii="Times New Roman" w:eastAsia="Malgun Gothic" w:hAnsi="Times New Roman" w:cs="Times New Roman"/>
                <w:b/>
                <w:sz w:val="16"/>
                <w:szCs w:val="16"/>
                <w:lang w:val="en-GB"/>
              </w:rPr>
              <w:t xml:space="preserve"> editor please implement</w:t>
            </w:r>
            <w:r>
              <w:rPr>
                <w:rFonts w:ascii="Times New Roman" w:eastAsia="Malgun Gothic" w:hAnsi="Times New Roman" w:cs="Times New Roman"/>
                <w:b/>
                <w:sz w:val="16"/>
                <w:szCs w:val="16"/>
                <w:lang w:val="en-GB"/>
              </w:rPr>
              <w:t xml:space="preserve"> changes labelled as #4450 in this doc.</w:t>
            </w:r>
          </w:p>
        </w:tc>
      </w:tr>
      <w:tr w:rsidR="0058352A" w:rsidRPr="008D1247" w14:paraId="1D7782AD" w14:textId="77777777" w:rsidTr="002C3C8B">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EBABF52" w14:textId="7C11E96A" w:rsidR="0058352A" w:rsidRPr="000451B0" w:rsidRDefault="0058352A" w:rsidP="0058352A">
            <w:pPr>
              <w:suppressAutoHyphens/>
              <w:spacing w:after="0"/>
              <w:rPr>
                <w:rFonts w:ascii="Times New Roman" w:hAnsi="Times New Roman" w:cs="Times New Roman"/>
                <w:sz w:val="16"/>
                <w:szCs w:val="16"/>
              </w:rPr>
            </w:pPr>
            <w:r w:rsidRPr="0086037D">
              <w:rPr>
                <w:rFonts w:ascii="Times New Roman" w:hAnsi="Times New Roman" w:cs="Times New Roman"/>
                <w:sz w:val="16"/>
                <w:szCs w:val="16"/>
              </w:rPr>
              <w:t>7863</w:t>
            </w:r>
          </w:p>
        </w:tc>
        <w:tc>
          <w:tcPr>
            <w:tcW w:w="900" w:type="dxa"/>
            <w:tcBorders>
              <w:top w:val="single" w:sz="4" w:space="0" w:color="auto"/>
              <w:left w:val="single" w:sz="4" w:space="0" w:color="auto"/>
              <w:bottom w:val="single" w:sz="4" w:space="0" w:color="auto"/>
              <w:right w:val="single" w:sz="4" w:space="0" w:color="auto"/>
            </w:tcBorders>
          </w:tcPr>
          <w:p w14:paraId="4D4A8488" w14:textId="56348C48" w:rsidR="0058352A" w:rsidRPr="002C3C8B" w:rsidRDefault="0058352A" w:rsidP="0058352A">
            <w:pPr>
              <w:suppressAutoHyphens/>
              <w:spacing w:after="0"/>
              <w:rPr>
                <w:rFonts w:ascii="Times New Roman" w:hAnsi="Times New Roman" w:cs="Times New Roman"/>
                <w:sz w:val="16"/>
                <w:szCs w:val="16"/>
              </w:rPr>
            </w:pPr>
            <w:r>
              <w:rPr>
                <w:rFonts w:ascii="Times New Roman" w:hAnsi="Times New Roman" w:cs="Times New Roman"/>
                <w:sz w:val="16"/>
                <w:szCs w:val="16"/>
              </w:rPr>
              <w:t>35.11.3.2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ECB23C8" w14:textId="38F67AE7" w:rsidR="0058352A" w:rsidRPr="000451B0" w:rsidRDefault="0058352A" w:rsidP="0058352A">
            <w:pPr>
              <w:suppressAutoHyphens/>
              <w:spacing w:after="0"/>
              <w:rPr>
                <w:rFonts w:ascii="Times New Roman" w:hAnsi="Times New Roman" w:cs="Times New Roman"/>
                <w:sz w:val="16"/>
                <w:szCs w:val="16"/>
              </w:rPr>
            </w:pPr>
            <w:r w:rsidRPr="0086037D">
              <w:rPr>
                <w:rFonts w:ascii="Times New Roman" w:hAnsi="Times New Roman" w:cs="Times New Roman"/>
                <w:sz w:val="16"/>
                <w:szCs w:val="16"/>
              </w:rPr>
              <w:t>310.19</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12288959" w14:textId="62D5B41A" w:rsidR="0058352A" w:rsidRPr="000451B0" w:rsidRDefault="0058352A" w:rsidP="0058352A">
            <w:pPr>
              <w:suppressAutoHyphens/>
              <w:spacing w:after="0"/>
              <w:rPr>
                <w:rFonts w:ascii="Times New Roman" w:hAnsi="Times New Roman" w:cs="Times New Roman"/>
                <w:sz w:val="16"/>
                <w:szCs w:val="16"/>
              </w:rPr>
            </w:pPr>
            <w:r w:rsidRPr="0086037D">
              <w:rPr>
                <w:rFonts w:ascii="Times New Roman" w:hAnsi="Times New Roman" w:cs="Times New Roman"/>
                <w:sz w:val="16"/>
                <w:szCs w:val="16"/>
              </w:rPr>
              <w:t xml:space="preserve">Please change "NSEP MLD" in following sentence "the STA affiliated with NSEP MLD shall update its </w:t>
            </w:r>
            <w:proofErr w:type="spellStart"/>
            <w:proofErr w:type="gramStart"/>
            <w:r w:rsidRPr="0086037D">
              <w:rPr>
                <w:rFonts w:ascii="Times New Roman" w:hAnsi="Times New Roman" w:cs="Times New Roman"/>
                <w:sz w:val="16"/>
                <w:szCs w:val="16"/>
              </w:rPr>
              <w:t>CWmin</w:t>
            </w:r>
            <w:proofErr w:type="spellEnd"/>
            <w:r w:rsidRPr="0086037D">
              <w:rPr>
                <w:rFonts w:ascii="Times New Roman" w:hAnsi="Times New Roman" w:cs="Times New Roman"/>
                <w:sz w:val="16"/>
                <w:szCs w:val="16"/>
              </w:rPr>
              <w:t>[</w:t>
            </w:r>
            <w:proofErr w:type="gramEnd"/>
            <w:r w:rsidRPr="0086037D">
              <w:rPr>
                <w:rFonts w:ascii="Times New Roman" w:hAnsi="Times New Roman" w:cs="Times New Roman"/>
                <w:sz w:val="16"/>
                <w:szCs w:val="16"/>
              </w:rPr>
              <w:t xml:space="preserve">AC], </w:t>
            </w:r>
            <w:proofErr w:type="spellStart"/>
            <w:r w:rsidRPr="0086037D">
              <w:rPr>
                <w:rFonts w:ascii="Times New Roman" w:hAnsi="Times New Roman" w:cs="Times New Roman"/>
                <w:sz w:val="16"/>
                <w:szCs w:val="16"/>
              </w:rPr>
              <w:t>CWmax</w:t>
            </w:r>
            <w:proofErr w:type="spellEnd"/>
            <w:r w:rsidRPr="0086037D">
              <w:rPr>
                <w:rFonts w:ascii="Times New Roman" w:hAnsi="Times New Roman" w:cs="Times New Roman"/>
                <w:sz w:val="16"/>
                <w:szCs w:val="16"/>
              </w:rPr>
              <w:t>[AC], AIFSN[AC], and TXOP[AC] state variables to the values provided in the EDCA Parameter Set element for the corresponding AP in the NSEP Priority Access Enable Request Action frame or NSEP Priority Access Enable Response Action frame" to "NSEP non-AP MLD".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3829DF11" w14:textId="3B6B2E86" w:rsidR="0058352A" w:rsidRPr="000451B0" w:rsidRDefault="0058352A" w:rsidP="0058352A">
            <w:pPr>
              <w:suppressAutoHyphens/>
              <w:spacing w:after="0"/>
              <w:rPr>
                <w:rFonts w:ascii="Times New Roman" w:hAnsi="Times New Roman" w:cs="Times New Roman"/>
                <w:sz w:val="16"/>
                <w:szCs w:val="16"/>
              </w:rPr>
            </w:pPr>
            <w:r w:rsidRPr="0086037D">
              <w:rPr>
                <w:rFonts w:ascii="Times New Roman" w:hAnsi="Times New Roman" w:cs="Times New Roman"/>
                <w:sz w:val="16"/>
                <w:szCs w:val="16"/>
              </w:rPr>
              <w:t>See the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9E4A5CC" w14:textId="77777777" w:rsidR="0058352A" w:rsidRPr="00A03611" w:rsidRDefault="0058352A" w:rsidP="0058352A">
            <w:pPr>
              <w:suppressAutoHyphens/>
              <w:spacing w:after="0"/>
              <w:rPr>
                <w:rFonts w:ascii="Times New Roman" w:hAnsi="Times New Roman" w:cs="Times New Roman"/>
                <w:b/>
                <w:sz w:val="16"/>
                <w:szCs w:val="16"/>
              </w:rPr>
            </w:pPr>
            <w:r w:rsidRPr="00A03611">
              <w:rPr>
                <w:rFonts w:ascii="Times New Roman" w:hAnsi="Times New Roman" w:cs="Times New Roman"/>
                <w:b/>
                <w:sz w:val="16"/>
                <w:szCs w:val="16"/>
              </w:rPr>
              <w:t xml:space="preserve">Accepted </w:t>
            </w:r>
          </w:p>
          <w:p w14:paraId="73B931C9" w14:textId="77777777" w:rsidR="0058352A" w:rsidRPr="00A03611" w:rsidRDefault="0058352A" w:rsidP="0058352A">
            <w:pPr>
              <w:suppressAutoHyphens/>
              <w:spacing w:after="0"/>
              <w:rPr>
                <w:rFonts w:ascii="Times New Roman" w:hAnsi="Times New Roman" w:cs="Times New Roman"/>
                <w:b/>
                <w:sz w:val="16"/>
                <w:szCs w:val="16"/>
              </w:rPr>
            </w:pPr>
          </w:p>
          <w:p w14:paraId="395F70CF" w14:textId="106833C1" w:rsidR="0058352A" w:rsidRPr="00D81E0E" w:rsidRDefault="0058352A" w:rsidP="0058352A">
            <w:pPr>
              <w:suppressAutoHyphens/>
              <w:spacing w:after="0" w:line="240" w:lineRule="auto"/>
              <w:rPr>
                <w:rFonts w:ascii="Times New Roman" w:eastAsia="Malgun Gothic" w:hAnsi="Times New Roman" w:cs="Times New Roman"/>
                <w:b/>
                <w:sz w:val="16"/>
                <w:szCs w:val="16"/>
                <w:lang w:val="en-GB"/>
              </w:rPr>
            </w:pPr>
          </w:p>
        </w:tc>
      </w:tr>
      <w:tr w:rsidR="005C3B0A" w:rsidRPr="008D1247" w14:paraId="0285B63A" w14:textId="77777777" w:rsidTr="002C3C8B">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276EF95" w14:textId="483D43F5" w:rsidR="005C3B0A" w:rsidRPr="0086037D" w:rsidRDefault="005C3B0A" w:rsidP="005C3B0A">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4338</w:t>
            </w:r>
          </w:p>
        </w:tc>
        <w:tc>
          <w:tcPr>
            <w:tcW w:w="900" w:type="dxa"/>
            <w:tcBorders>
              <w:top w:val="single" w:sz="4" w:space="0" w:color="auto"/>
              <w:left w:val="single" w:sz="4" w:space="0" w:color="auto"/>
              <w:bottom w:val="single" w:sz="4" w:space="0" w:color="auto"/>
              <w:right w:val="single" w:sz="4" w:space="0" w:color="auto"/>
            </w:tcBorders>
          </w:tcPr>
          <w:p w14:paraId="27D1CFD1" w14:textId="7164F182" w:rsidR="005C3B0A" w:rsidRDefault="005C3B0A" w:rsidP="005C3B0A">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35.11.3.2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71E509B" w14:textId="4891EA75" w:rsidR="005C3B0A" w:rsidRPr="0086037D" w:rsidRDefault="005C3B0A" w:rsidP="005C3B0A">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310.20</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21072653" w14:textId="20DC6971" w:rsidR="005C3B0A" w:rsidRPr="0086037D" w:rsidRDefault="005C3B0A" w:rsidP="005C3B0A">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The state variable "TXOP[AC]" should be replaced with "</w:t>
            </w:r>
            <w:proofErr w:type="spellStart"/>
            <w:r w:rsidRPr="00A03611">
              <w:rPr>
                <w:rFonts w:ascii="Times New Roman" w:hAnsi="Times New Roman" w:cs="Times New Roman"/>
                <w:sz w:val="16"/>
                <w:szCs w:val="16"/>
              </w:rPr>
              <w:t>TXOP_</w:t>
            </w:r>
            <w:proofErr w:type="gramStart"/>
            <w:r w:rsidRPr="00A03611">
              <w:rPr>
                <w:rFonts w:ascii="Times New Roman" w:hAnsi="Times New Roman" w:cs="Times New Roman"/>
                <w:sz w:val="16"/>
                <w:szCs w:val="16"/>
              </w:rPr>
              <w:t>Limit</w:t>
            </w:r>
            <w:proofErr w:type="spellEnd"/>
            <w:r w:rsidRPr="00A03611">
              <w:rPr>
                <w:rFonts w:ascii="Times New Roman" w:hAnsi="Times New Roman" w:cs="Times New Roman"/>
                <w:sz w:val="16"/>
                <w:szCs w:val="16"/>
              </w:rPr>
              <w:t>[</w:t>
            </w:r>
            <w:proofErr w:type="gramEnd"/>
            <w:r w:rsidRPr="00A03611">
              <w:rPr>
                <w:rFonts w:ascii="Times New Roman" w:hAnsi="Times New Roman" w:cs="Times New Roman"/>
                <w:sz w:val="16"/>
                <w:szCs w:val="16"/>
              </w:rPr>
              <w:t>AC]" state variable to reflect the value of the TXOP Limit field.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2A55F3BA" w14:textId="42C5CCD9" w:rsidR="005C3B0A" w:rsidRPr="0086037D" w:rsidRDefault="005C3B0A" w:rsidP="005C3B0A">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As in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9506E89" w14:textId="77777777" w:rsidR="005C3B0A" w:rsidRPr="00D81E0E" w:rsidRDefault="005C3B0A" w:rsidP="005C3B0A">
            <w:pPr>
              <w:suppressAutoHyphens/>
              <w:spacing w:after="0" w:line="240" w:lineRule="auto"/>
              <w:rPr>
                <w:rFonts w:ascii="Times New Roman" w:eastAsia="Malgun Gothic" w:hAnsi="Times New Roman" w:cs="Times New Roman"/>
                <w:b/>
                <w:sz w:val="16"/>
                <w:szCs w:val="16"/>
                <w:lang w:val="en-GB"/>
              </w:rPr>
            </w:pPr>
            <w:r>
              <w:rPr>
                <w:rFonts w:ascii="Times New Roman" w:eastAsia="Malgun Gothic" w:hAnsi="Times New Roman" w:cs="Times New Roman"/>
                <w:b/>
                <w:sz w:val="16"/>
                <w:szCs w:val="16"/>
                <w:lang w:val="en-GB"/>
              </w:rPr>
              <w:t xml:space="preserve">Accepted </w:t>
            </w:r>
          </w:p>
          <w:p w14:paraId="5DAD3F1B" w14:textId="77777777" w:rsidR="005C3B0A" w:rsidRPr="00D81E0E" w:rsidRDefault="005C3B0A" w:rsidP="005C3B0A">
            <w:pPr>
              <w:suppressAutoHyphens/>
              <w:spacing w:after="0" w:line="240" w:lineRule="auto"/>
              <w:rPr>
                <w:rFonts w:ascii="Times New Roman" w:eastAsia="Malgun Gothic" w:hAnsi="Times New Roman" w:cs="Times New Roman"/>
                <w:b/>
                <w:sz w:val="16"/>
                <w:szCs w:val="16"/>
                <w:lang w:val="en-GB"/>
              </w:rPr>
            </w:pPr>
          </w:p>
          <w:p w14:paraId="5A5AD7A2" w14:textId="77777777" w:rsidR="005C3B0A" w:rsidRPr="00A03611" w:rsidRDefault="005C3B0A" w:rsidP="005C3B0A">
            <w:pPr>
              <w:suppressAutoHyphens/>
              <w:spacing w:after="0"/>
              <w:rPr>
                <w:rFonts w:ascii="Times New Roman" w:hAnsi="Times New Roman" w:cs="Times New Roman"/>
                <w:b/>
                <w:sz w:val="16"/>
                <w:szCs w:val="16"/>
              </w:rPr>
            </w:pPr>
          </w:p>
          <w:p w14:paraId="3E73FB8A" w14:textId="05D163D2" w:rsidR="005C3B0A" w:rsidRPr="00A03611" w:rsidRDefault="005C3B0A" w:rsidP="005C3B0A">
            <w:pPr>
              <w:suppressAutoHyphens/>
              <w:spacing w:after="0"/>
              <w:rPr>
                <w:rFonts w:ascii="Times New Roman" w:hAnsi="Times New Roman" w:cs="Times New Roman"/>
                <w:b/>
                <w:sz w:val="16"/>
                <w:szCs w:val="16"/>
              </w:rPr>
            </w:pPr>
          </w:p>
        </w:tc>
      </w:tr>
      <w:tr w:rsidR="00FE0B18" w:rsidRPr="008D1247" w14:paraId="43FE903F" w14:textId="77777777" w:rsidTr="002C3C8B">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28B6C0B" w14:textId="3731F52E" w:rsidR="00FE0B18" w:rsidRPr="0006258E" w:rsidRDefault="00FE0B18" w:rsidP="00FE0B18">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6516</w:t>
            </w:r>
          </w:p>
        </w:tc>
        <w:tc>
          <w:tcPr>
            <w:tcW w:w="900" w:type="dxa"/>
            <w:tcBorders>
              <w:top w:val="single" w:sz="4" w:space="0" w:color="auto"/>
              <w:left w:val="single" w:sz="4" w:space="0" w:color="auto"/>
              <w:bottom w:val="single" w:sz="4" w:space="0" w:color="auto"/>
              <w:right w:val="single" w:sz="4" w:space="0" w:color="auto"/>
            </w:tcBorders>
          </w:tcPr>
          <w:p w14:paraId="19BCC7C0" w14:textId="1297B6F0" w:rsidR="00FE0B18" w:rsidRPr="0006258E" w:rsidRDefault="00FE0B18" w:rsidP="00FE0B18">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35.11.3.2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A47DDD9" w14:textId="6151C4C4" w:rsidR="00FE0B18" w:rsidRPr="0006258E" w:rsidRDefault="00FE0B18" w:rsidP="00FE0B18">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310.16</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18F67A28" w14:textId="77777777" w:rsidR="00FE0B18" w:rsidRPr="00A03611" w:rsidRDefault="00FE0B18" w:rsidP="00FE0B18">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"It is not clear how the NSEP priority access procedure functions. Typically, what is/are the AC(s)</w:t>
            </w:r>
          </w:p>
          <w:p w14:paraId="42B91A09" w14:textId="77777777" w:rsidR="00FE0B18" w:rsidRPr="00A03611" w:rsidRDefault="00FE0B18" w:rsidP="00FE0B18">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 used for frames invoking the NSEP priority access,</w:t>
            </w:r>
          </w:p>
          <w:p w14:paraId="5228AC60" w14:textId="77777777" w:rsidR="00FE0B18" w:rsidRPr="00A03611" w:rsidRDefault="00FE0B18" w:rsidP="00FE0B18">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 to be limited during a NSEP priority access</w:t>
            </w:r>
          </w:p>
          <w:p w14:paraId="3216CA84" w14:textId="7D69C84C" w:rsidR="00FE0B18" w:rsidRPr="0006258E" w:rsidRDefault="00FE0B18" w:rsidP="00FE0B18">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 xml:space="preserve">- to be used as emergency during a NSEP priority </w:t>
            </w:r>
            <w:proofErr w:type="gramStart"/>
            <w:r w:rsidRPr="00A03611">
              <w:rPr>
                <w:rFonts w:ascii="Times New Roman" w:hAnsi="Times New Roman" w:cs="Times New Roman"/>
                <w:sz w:val="16"/>
                <w:szCs w:val="16"/>
              </w:rPr>
              <w:t>access ?</w:t>
            </w:r>
            <w:proofErr w:type="gramEnd"/>
            <w:r w:rsidRPr="00A03611">
              <w:rPr>
                <w:rFonts w:ascii="Times New Roman" w:hAnsi="Times New Roman" w:cs="Times New Roman"/>
                <w:sz w:val="16"/>
                <w:szCs w:val="16"/>
              </w:rPr>
              <w:t>"</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2F63E705" w14:textId="5E35FB40" w:rsidR="00FE0B18" w:rsidRPr="0006258E" w:rsidRDefault="00FE0B18" w:rsidP="00FE0B18">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See the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F39746C" w14:textId="77777777" w:rsidR="00554F7D" w:rsidRPr="00D81E0E" w:rsidRDefault="00554F7D" w:rsidP="00554F7D">
            <w:pPr>
              <w:suppressAutoHyphens/>
              <w:spacing w:after="0" w:line="240" w:lineRule="auto"/>
              <w:rPr>
                <w:rFonts w:ascii="Times New Roman" w:eastAsia="Malgun Gothic" w:hAnsi="Times New Roman" w:cs="Times New Roman"/>
                <w:b/>
                <w:sz w:val="16"/>
                <w:szCs w:val="16"/>
                <w:lang w:val="en-GB"/>
              </w:rPr>
            </w:pPr>
            <w:r w:rsidRPr="00D81E0E">
              <w:rPr>
                <w:rFonts w:ascii="Times New Roman" w:eastAsia="Malgun Gothic" w:hAnsi="Times New Roman" w:cs="Times New Roman"/>
                <w:b/>
                <w:sz w:val="16"/>
                <w:szCs w:val="16"/>
                <w:lang w:val="en-GB"/>
              </w:rPr>
              <w:t>Revised</w:t>
            </w:r>
          </w:p>
          <w:p w14:paraId="6268B917" w14:textId="77777777" w:rsidR="00FE0B18" w:rsidRDefault="00FE0B18" w:rsidP="00FE0B18">
            <w:pPr>
              <w:suppressAutoHyphens/>
              <w:spacing w:after="0"/>
              <w:rPr>
                <w:rFonts w:ascii="Times New Roman" w:hAnsi="Times New Roman" w:cs="Times New Roman"/>
                <w:sz w:val="16"/>
                <w:szCs w:val="16"/>
              </w:rPr>
            </w:pPr>
          </w:p>
          <w:p w14:paraId="4C5C1E79" w14:textId="0509EE8A" w:rsidR="00554F7D" w:rsidRDefault="00554F7D" w:rsidP="00FE0B18">
            <w:pPr>
              <w:suppressAutoHyphens/>
              <w:spacing w:after="0"/>
              <w:rPr>
                <w:rFonts w:ascii="Times New Roman" w:eastAsia="Malgun Gothic" w:hAnsi="Times New Roman" w:cs="Times New Roman"/>
                <w:bCs/>
                <w:sz w:val="16"/>
                <w:szCs w:val="16"/>
                <w:lang w:val="en-GB"/>
              </w:rPr>
            </w:pPr>
            <w:r w:rsidRPr="00D81E0E">
              <w:rPr>
                <w:rFonts w:ascii="Times New Roman" w:eastAsia="Malgun Gothic" w:hAnsi="Times New Roman" w:cs="Times New Roman"/>
                <w:bCs/>
                <w:sz w:val="16"/>
                <w:szCs w:val="16"/>
                <w:lang w:val="en-GB"/>
              </w:rPr>
              <w:t>Agree in principle with the comment</w:t>
            </w:r>
            <w:r>
              <w:rPr>
                <w:rFonts w:ascii="Times New Roman" w:eastAsia="Malgun Gothic" w:hAnsi="Times New Roman" w:cs="Times New Roman"/>
                <w:bCs/>
                <w:sz w:val="16"/>
                <w:szCs w:val="16"/>
                <w:lang w:val="en-GB"/>
              </w:rPr>
              <w:t>.</w:t>
            </w:r>
          </w:p>
          <w:p w14:paraId="0F8314CF" w14:textId="77777777" w:rsidR="00FE0B18" w:rsidRPr="00B37EC0" w:rsidRDefault="00FE0B18" w:rsidP="00FE0B18">
            <w:pPr>
              <w:suppressAutoHyphens/>
              <w:spacing w:after="0"/>
              <w:rPr>
                <w:rFonts w:ascii="Times New Roman" w:hAnsi="Times New Roman" w:cs="Times New Roman"/>
                <w:sz w:val="16"/>
                <w:szCs w:val="16"/>
              </w:rPr>
            </w:pPr>
          </w:p>
          <w:p w14:paraId="32C1EFB7" w14:textId="1C832A95" w:rsidR="00FE0B18" w:rsidRPr="00B37EC0" w:rsidRDefault="00FE0B18" w:rsidP="00FE0B18">
            <w:pPr>
              <w:suppressAutoHyphens/>
              <w:spacing w:after="0"/>
              <w:rPr>
                <w:rFonts w:ascii="Times New Roman" w:hAnsi="Times New Roman" w:cs="Times New Roman"/>
                <w:sz w:val="16"/>
                <w:szCs w:val="16"/>
              </w:rPr>
            </w:pPr>
            <w:r w:rsidRPr="00B37EC0">
              <w:rPr>
                <w:rFonts w:ascii="Times New Roman" w:hAnsi="Times New Roman" w:cs="Times New Roman"/>
                <w:sz w:val="16"/>
                <w:szCs w:val="16"/>
              </w:rPr>
              <w:t xml:space="preserve">NSEP priority access is for the authorized NSEP device and enabled through the NSEP </w:t>
            </w:r>
            <w:r w:rsidR="00B37EC0">
              <w:rPr>
                <w:rFonts w:ascii="Times New Roman" w:hAnsi="Times New Roman" w:cs="Times New Roman"/>
                <w:sz w:val="16"/>
                <w:szCs w:val="16"/>
              </w:rPr>
              <w:t xml:space="preserve">priority access </w:t>
            </w:r>
            <w:r w:rsidR="00FA2F06">
              <w:rPr>
                <w:rFonts w:ascii="Times New Roman" w:hAnsi="Times New Roman" w:cs="Times New Roman"/>
                <w:sz w:val="16"/>
                <w:szCs w:val="16"/>
              </w:rPr>
              <w:t xml:space="preserve">setup </w:t>
            </w:r>
            <w:r w:rsidR="00B37EC0">
              <w:rPr>
                <w:rFonts w:ascii="Times New Roman" w:hAnsi="Times New Roman" w:cs="Times New Roman"/>
                <w:sz w:val="16"/>
                <w:szCs w:val="16"/>
              </w:rPr>
              <w:t>process</w:t>
            </w:r>
            <w:r w:rsidR="00FA2F06">
              <w:rPr>
                <w:rFonts w:ascii="Times New Roman" w:hAnsi="Times New Roman" w:cs="Times New Roman"/>
                <w:sz w:val="16"/>
                <w:szCs w:val="16"/>
              </w:rPr>
              <w:t xml:space="preserve"> (see 35.15.2.2)</w:t>
            </w:r>
            <w:r w:rsidR="00B37EC0">
              <w:rPr>
                <w:rFonts w:ascii="Times New Roman" w:hAnsi="Times New Roman" w:cs="Times New Roman"/>
                <w:sz w:val="16"/>
                <w:szCs w:val="16"/>
              </w:rPr>
              <w:t>. It cannot be used for other</w:t>
            </w:r>
            <w:r w:rsidRPr="00B37EC0">
              <w:rPr>
                <w:rFonts w:ascii="Times New Roman" w:hAnsi="Times New Roman" w:cs="Times New Roman"/>
                <w:sz w:val="16"/>
                <w:szCs w:val="16"/>
              </w:rPr>
              <w:t xml:space="preserve"> emergency service.</w:t>
            </w:r>
          </w:p>
          <w:p w14:paraId="72ABD72F" w14:textId="545FA3C8" w:rsidR="00554F7D" w:rsidRDefault="00554F7D" w:rsidP="00FE0B18">
            <w:pPr>
              <w:suppressAutoHyphens/>
              <w:spacing w:after="0"/>
              <w:rPr>
                <w:rFonts w:ascii="Times New Roman" w:hAnsi="Times New Roman" w:cs="Times New Roman"/>
                <w:color w:val="FF0000"/>
                <w:sz w:val="16"/>
                <w:szCs w:val="16"/>
              </w:rPr>
            </w:pPr>
          </w:p>
          <w:p w14:paraId="3DB25B84" w14:textId="2F1BEF10" w:rsidR="003A63D9" w:rsidRDefault="00352E60" w:rsidP="00FE0B18">
            <w:pPr>
              <w:suppressAutoHyphens/>
              <w:spacing w:after="0"/>
              <w:rPr>
                <w:rFonts w:ascii="Times New Roman" w:hAnsi="Times New Roman" w:cs="Times New Roman"/>
                <w:sz w:val="16"/>
                <w:szCs w:val="16"/>
              </w:rPr>
            </w:pPr>
            <w:r w:rsidRPr="00481E63">
              <w:rPr>
                <w:rFonts w:ascii="Times New Roman" w:hAnsi="Times New Roman" w:cs="Times New Roman"/>
                <w:sz w:val="16"/>
                <w:szCs w:val="16"/>
              </w:rPr>
              <w:t>The resolution is in conjunction with #4176</w:t>
            </w:r>
            <w:r w:rsidR="001E07DA" w:rsidRPr="00481E63">
              <w:rPr>
                <w:rFonts w:ascii="Times New Roman" w:hAnsi="Times New Roman" w:cs="Times New Roman"/>
                <w:sz w:val="16"/>
                <w:szCs w:val="16"/>
              </w:rPr>
              <w:t xml:space="preserve"> </w:t>
            </w:r>
            <w:r w:rsidR="003A63D9" w:rsidRPr="00481E63">
              <w:rPr>
                <w:rFonts w:ascii="Times New Roman" w:hAnsi="Times New Roman" w:cs="Times New Roman"/>
                <w:sz w:val="16"/>
                <w:szCs w:val="16"/>
              </w:rPr>
              <w:t xml:space="preserve">in Clause </w:t>
            </w:r>
            <w:r w:rsidR="003A63D9" w:rsidRPr="001E07DA">
              <w:rPr>
                <w:rFonts w:ascii="Times New Roman" w:hAnsi="Times New Roman" w:cs="Times New Roman"/>
                <w:sz w:val="16"/>
                <w:szCs w:val="16"/>
              </w:rPr>
              <w:t>35.15.3.2</w:t>
            </w:r>
            <w:r w:rsidR="003A63D9">
              <w:rPr>
                <w:rFonts w:ascii="Times New Roman" w:hAnsi="Times New Roman" w:cs="Times New Roman"/>
                <w:sz w:val="16"/>
                <w:szCs w:val="16"/>
              </w:rPr>
              <w:t xml:space="preserve"> about </w:t>
            </w:r>
            <w:r w:rsidR="001E07DA" w:rsidRPr="00481E63">
              <w:rPr>
                <w:rFonts w:ascii="Times New Roman" w:hAnsi="Times New Roman" w:cs="Times New Roman"/>
                <w:sz w:val="16"/>
                <w:szCs w:val="16"/>
              </w:rPr>
              <w:t>the procedures for using the EDCA parameters and corresponding ACs for NSEP AP MLDs and NSEP non-AP MLDs</w:t>
            </w:r>
            <w:r w:rsidRPr="001E07DA">
              <w:rPr>
                <w:rFonts w:ascii="Times New Roman" w:hAnsi="Times New Roman" w:cs="Times New Roman"/>
                <w:sz w:val="16"/>
                <w:szCs w:val="16"/>
              </w:rPr>
              <w:t xml:space="preserve">. </w:t>
            </w:r>
          </w:p>
          <w:p w14:paraId="522F8164" w14:textId="77777777" w:rsidR="003A63D9" w:rsidRDefault="003A63D9" w:rsidP="00FE0B18">
            <w:pPr>
              <w:suppressAutoHyphens/>
              <w:spacing w:after="0"/>
              <w:rPr>
                <w:rFonts w:ascii="Times New Roman" w:hAnsi="Times New Roman" w:cs="Times New Roman"/>
                <w:sz w:val="16"/>
                <w:szCs w:val="16"/>
              </w:rPr>
            </w:pPr>
          </w:p>
          <w:p w14:paraId="741B103C" w14:textId="7E6DB7C2" w:rsidR="00352E60" w:rsidRPr="00481E63" w:rsidRDefault="00352E60" w:rsidP="00FE0B18">
            <w:pPr>
              <w:suppressAutoHyphens/>
              <w:spacing w:after="0"/>
              <w:rPr>
                <w:rFonts w:ascii="Times New Roman" w:hAnsi="Times New Roman" w:cs="Times New Roman"/>
                <w:color w:val="FF0000"/>
                <w:sz w:val="16"/>
                <w:szCs w:val="16"/>
              </w:rPr>
            </w:pPr>
            <w:r w:rsidRPr="001E07DA">
              <w:rPr>
                <w:rFonts w:ascii="Times New Roman" w:hAnsi="Times New Roman" w:cs="Times New Roman"/>
                <w:sz w:val="16"/>
                <w:szCs w:val="16"/>
              </w:rPr>
              <w:t>ACs for enabling the NSEP priority access are defined in Clause 11.24.1.2</w:t>
            </w:r>
          </w:p>
          <w:p w14:paraId="72B2DD43" w14:textId="77777777" w:rsidR="00352E60" w:rsidRPr="00AA607F" w:rsidRDefault="00352E60" w:rsidP="00FE0B18">
            <w:pPr>
              <w:suppressAutoHyphens/>
              <w:spacing w:after="0"/>
              <w:rPr>
                <w:rFonts w:ascii="Times New Roman" w:hAnsi="Times New Roman" w:cs="Times New Roman"/>
                <w:color w:val="FF0000"/>
                <w:sz w:val="16"/>
                <w:szCs w:val="16"/>
              </w:rPr>
            </w:pPr>
          </w:p>
          <w:p w14:paraId="26A28615" w14:textId="3901B67A" w:rsidR="00FE0B18" w:rsidRPr="0006258E" w:rsidRDefault="00554F7D" w:rsidP="00FE0B18">
            <w:pPr>
              <w:suppressAutoHyphens/>
              <w:spacing w:after="0"/>
              <w:rPr>
                <w:rFonts w:ascii="Times New Roman" w:hAnsi="Times New Roman" w:cs="Times New Roman"/>
                <w:b/>
                <w:sz w:val="16"/>
                <w:szCs w:val="16"/>
              </w:rPr>
            </w:pPr>
            <w:proofErr w:type="spellStart"/>
            <w:r w:rsidRPr="00D81E0E">
              <w:rPr>
                <w:rFonts w:ascii="Times New Roman" w:eastAsia="Malgun Gothic" w:hAnsi="Times New Roman" w:cs="Times New Roman"/>
                <w:b/>
                <w:sz w:val="16"/>
                <w:szCs w:val="16"/>
                <w:lang w:val="en-GB"/>
              </w:rPr>
              <w:t>TGbe</w:t>
            </w:r>
            <w:proofErr w:type="spellEnd"/>
            <w:r w:rsidRPr="00D81E0E">
              <w:rPr>
                <w:rFonts w:ascii="Times New Roman" w:eastAsia="Malgun Gothic" w:hAnsi="Times New Roman" w:cs="Times New Roman"/>
                <w:b/>
                <w:sz w:val="16"/>
                <w:szCs w:val="16"/>
                <w:lang w:val="en-GB"/>
              </w:rPr>
              <w:t xml:space="preserve"> editor please implement</w:t>
            </w:r>
            <w:r>
              <w:rPr>
                <w:rFonts w:ascii="Times New Roman" w:eastAsia="Malgun Gothic" w:hAnsi="Times New Roman" w:cs="Times New Roman"/>
                <w:b/>
                <w:sz w:val="16"/>
                <w:szCs w:val="16"/>
                <w:lang w:val="en-GB"/>
              </w:rPr>
              <w:t xml:space="preserve"> changes labelled as #6516 in this doc.</w:t>
            </w:r>
          </w:p>
        </w:tc>
      </w:tr>
      <w:tr w:rsidR="00990DBC" w:rsidRPr="008D1247" w14:paraId="3794BAEB" w14:textId="77777777" w:rsidTr="002C3C8B">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62808D5" w14:textId="31DFDAF2" w:rsidR="00990DBC" w:rsidRPr="00567130" w:rsidRDefault="00990DBC" w:rsidP="00990DBC">
            <w:pPr>
              <w:suppressAutoHyphens/>
              <w:spacing w:after="0"/>
              <w:rPr>
                <w:rFonts w:ascii="Times New Roman" w:hAnsi="Times New Roman" w:cs="Times New Roman"/>
                <w:sz w:val="16"/>
                <w:szCs w:val="16"/>
              </w:rPr>
            </w:pPr>
            <w:r>
              <w:rPr>
                <w:rFonts w:ascii="Times New Roman" w:hAnsi="Times New Roman" w:cs="Times New Roman"/>
                <w:sz w:val="16"/>
                <w:szCs w:val="16"/>
              </w:rPr>
              <w:lastRenderedPageBreak/>
              <w:t>5626</w:t>
            </w:r>
          </w:p>
        </w:tc>
        <w:tc>
          <w:tcPr>
            <w:tcW w:w="900" w:type="dxa"/>
            <w:tcBorders>
              <w:top w:val="single" w:sz="4" w:space="0" w:color="auto"/>
              <w:left w:val="single" w:sz="4" w:space="0" w:color="auto"/>
              <w:bottom w:val="single" w:sz="4" w:space="0" w:color="auto"/>
              <w:right w:val="single" w:sz="4" w:space="0" w:color="auto"/>
            </w:tcBorders>
          </w:tcPr>
          <w:p w14:paraId="08E7A38E" w14:textId="73DF32D4" w:rsidR="00990DBC" w:rsidRDefault="00990DBC" w:rsidP="00990DBC">
            <w:pPr>
              <w:suppressAutoHyphens/>
              <w:spacing w:after="0"/>
              <w:rPr>
                <w:rFonts w:ascii="Times New Roman" w:hAnsi="Times New Roman" w:cs="Times New Roman"/>
                <w:sz w:val="16"/>
                <w:szCs w:val="16"/>
              </w:rPr>
            </w:pPr>
            <w:r w:rsidRPr="005F00E2">
              <w:rPr>
                <w:rFonts w:ascii="Times New Roman" w:hAnsi="Times New Roman" w:cs="Times New Roman"/>
                <w:sz w:val="16"/>
                <w:szCs w:val="16"/>
              </w:rPr>
              <w:t>35.11.2.2.3.2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97A3FB3" w14:textId="54ADE2B4" w:rsidR="00990DBC" w:rsidRPr="00567130" w:rsidRDefault="00990DBC" w:rsidP="00990DBC">
            <w:pPr>
              <w:suppressAutoHyphens/>
              <w:spacing w:after="0"/>
              <w:rPr>
                <w:rFonts w:ascii="Times New Roman" w:hAnsi="Times New Roman" w:cs="Times New Roman"/>
                <w:sz w:val="16"/>
                <w:szCs w:val="16"/>
              </w:rPr>
            </w:pPr>
            <w:r>
              <w:rPr>
                <w:rFonts w:ascii="Times New Roman" w:hAnsi="Times New Roman" w:cs="Times New Roman"/>
                <w:sz w:val="16"/>
                <w:szCs w:val="16"/>
              </w:rPr>
              <w:t>309.22</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21EA89F3" w14:textId="2DDEFE9D" w:rsidR="00990DBC" w:rsidRPr="00567130" w:rsidRDefault="00990DBC" w:rsidP="00990DBC">
            <w:pPr>
              <w:suppressAutoHyphens/>
              <w:spacing w:after="0"/>
              <w:rPr>
                <w:rFonts w:ascii="Times New Roman" w:hAnsi="Times New Roman" w:cs="Times New Roman"/>
                <w:sz w:val="16"/>
                <w:szCs w:val="16"/>
              </w:rPr>
            </w:pPr>
            <w:r w:rsidRPr="00CE3B6B">
              <w:rPr>
                <w:rFonts w:ascii="Times New Roman" w:hAnsi="Times New Roman" w:cs="Times New Roman"/>
                <w:sz w:val="16"/>
                <w:szCs w:val="16"/>
              </w:rPr>
              <w:t xml:space="preserve">Priority access treatment procedure defined in 35.11.3 requires non-AP MLD to accept EDCA parameters </w:t>
            </w:r>
            <w:proofErr w:type="gramStart"/>
            <w:r w:rsidRPr="00CE3B6B">
              <w:rPr>
                <w:rFonts w:ascii="Times New Roman" w:hAnsi="Times New Roman" w:cs="Times New Roman"/>
                <w:sz w:val="16"/>
                <w:szCs w:val="16"/>
              </w:rPr>
              <w:t xml:space="preserve">to  </w:t>
            </w:r>
            <w:proofErr w:type="spellStart"/>
            <w:r w:rsidRPr="00CE3B6B">
              <w:rPr>
                <w:rFonts w:ascii="Times New Roman" w:hAnsi="Times New Roman" w:cs="Times New Roman"/>
                <w:sz w:val="16"/>
                <w:szCs w:val="16"/>
              </w:rPr>
              <w:t>sent</w:t>
            </w:r>
            <w:proofErr w:type="spellEnd"/>
            <w:proofErr w:type="gramEnd"/>
            <w:r w:rsidRPr="00CE3B6B">
              <w:rPr>
                <w:rFonts w:ascii="Times New Roman" w:hAnsi="Times New Roman" w:cs="Times New Roman"/>
                <w:sz w:val="16"/>
                <w:szCs w:val="16"/>
              </w:rPr>
              <w:t xml:space="preserve"> by AP MLD in the NSEP Priority Access Enable Request frame.  Need to describe that behavior here.</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3DBAF38A" w14:textId="5EDAA41A" w:rsidR="00990DBC" w:rsidRPr="002C3C8B" w:rsidRDefault="00990DBC" w:rsidP="00990DBC">
            <w:pPr>
              <w:suppressAutoHyphens/>
              <w:spacing w:after="0"/>
              <w:rPr>
                <w:rFonts w:ascii="Times New Roman" w:hAnsi="Times New Roman" w:cs="Times New Roman"/>
                <w:sz w:val="16"/>
                <w:szCs w:val="16"/>
              </w:rPr>
            </w:pPr>
            <w:r w:rsidRPr="005F00E2">
              <w:rPr>
                <w:rFonts w:ascii="Times New Roman" w:hAnsi="Times New Roman" w:cs="Times New Roman"/>
                <w:sz w:val="16"/>
                <w:szCs w:val="16"/>
              </w:rPr>
              <w:t>Add text to capture EDCA-related requirements.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4D655D6" w14:textId="77777777" w:rsidR="00990DBC" w:rsidRPr="00D81E0E" w:rsidRDefault="00990DBC" w:rsidP="00990DBC">
            <w:pPr>
              <w:suppressAutoHyphens/>
              <w:spacing w:after="0" w:line="240" w:lineRule="auto"/>
              <w:rPr>
                <w:rFonts w:ascii="Times New Roman" w:eastAsia="Malgun Gothic" w:hAnsi="Times New Roman" w:cs="Times New Roman"/>
                <w:b/>
                <w:sz w:val="16"/>
                <w:szCs w:val="16"/>
                <w:lang w:val="en-GB"/>
              </w:rPr>
            </w:pPr>
            <w:r w:rsidRPr="00D81E0E">
              <w:rPr>
                <w:rFonts w:ascii="Times New Roman" w:eastAsia="Malgun Gothic" w:hAnsi="Times New Roman" w:cs="Times New Roman"/>
                <w:b/>
                <w:sz w:val="16"/>
                <w:szCs w:val="16"/>
                <w:lang w:val="en-GB"/>
              </w:rPr>
              <w:t>Revised</w:t>
            </w:r>
          </w:p>
          <w:p w14:paraId="2DA7A4CC" w14:textId="77777777" w:rsidR="00990DBC" w:rsidRPr="00D81E0E" w:rsidRDefault="00990DBC" w:rsidP="00990DBC">
            <w:pPr>
              <w:suppressAutoHyphens/>
              <w:spacing w:after="0" w:line="240" w:lineRule="auto"/>
              <w:rPr>
                <w:rFonts w:ascii="Times New Roman" w:eastAsia="Malgun Gothic" w:hAnsi="Times New Roman" w:cs="Times New Roman"/>
                <w:b/>
                <w:sz w:val="16"/>
                <w:szCs w:val="16"/>
                <w:lang w:val="en-GB"/>
              </w:rPr>
            </w:pPr>
          </w:p>
          <w:p w14:paraId="1369E67A" w14:textId="77777777" w:rsidR="00990DBC" w:rsidRPr="00B1472C" w:rsidRDefault="00990DBC" w:rsidP="00990DBC">
            <w:pPr>
              <w:suppressAutoHyphens/>
              <w:spacing w:after="0" w:line="240" w:lineRule="auto"/>
              <w:rPr>
                <w:rFonts w:ascii="Times New Roman" w:eastAsia="Malgun Gothic" w:hAnsi="Times New Roman" w:cs="Times New Roman"/>
                <w:bCs/>
                <w:sz w:val="16"/>
                <w:szCs w:val="16"/>
                <w:lang w:val="en-GB"/>
              </w:rPr>
            </w:pPr>
            <w:r w:rsidRPr="00D81E0E">
              <w:rPr>
                <w:rFonts w:ascii="Times New Roman" w:eastAsia="Malgun Gothic" w:hAnsi="Times New Roman" w:cs="Times New Roman"/>
                <w:bCs/>
                <w:sz w:val="16"/>
                <w:szCs w:val="16"/>
                <w:lang w:val="en-GB"/>
              </w:rPr>
              <w:t>Agree in principle with the comment</w:t>
            </w:r>
            <w:r>
              <w:rPr>
                <w:rFonts w:ascii="Times New Roman" w:eastAsia="Malgun Gothic" w:hAnsi="Times New Roman" w:cs="Times New Roman"/>
                <w:bCs/>
                <w:sz w:val="16"/>
                <w:szCs w:val="16"/>
                <w:lang w:val="en-GB"/>
              </w:rPr>
              <w:t xml:space="preserve"> and </w:t>
            </w:r>
            <w:r w:rsidRPr="00B1472C">
              <w:rPr>
                <w:rFonts w:ascii="Times New Roman" w:eastAsia="Malgun Gothic" w:hAnsi="Times New Roman" w:cs="Times New Roman"/>
                <w:bCs/>
                <w:sz w:val="16"/>
                <w:szCs w:val="16"/>
                <w:lang w:val="en-GB"/>
              </w:rPr>
              <w:t xml:space="preserve">revise the text accordingly. </w:t>
            </w:r>
          </w:p>
          <w:p w14:paraId="60BB8AEB" w14:textId="77777777" w:rsidR="00990DBC" w:rsidRDefault="00990DBC" w:rsidP="00990DBC">
            <w:pPr>
              <w:suppressAutoHyphens/>
              <w:spacing w:after="0"/>
              <w:rPr>
                <w:rFonts w:ascii="Times New Roman" w:eastAsia="Malgun Gothic" w:hAnsi="Times New Roman" w:cs="Times New Roman"/>
                <w:bCs/>
                <w:sz w:val="16"/>
                <w:szCs w:val="16"/>
                <w:lang w:val="en-GB"/>
              </w:rPr>
            </w:pPr>
          </w:p>
          <w:p w14:paraId="15CD46D8" w14:textId="77777777" w:rsidR="00990DBC" w:rsidRDefault="00990DBC" w:rsidP="00990DBC">
            <w:pPr>
              <w:suppressAutoHyphens/>
              <w:spacing w:after="0"/>
              <w:rPr>
                <w:rFonts w:ascii="Times New Roman" w:eastAsia="Malgun Gothic" w:hAnsi="Times New Roman" w:cs="Times New Roman"/>
                <w:bCs/>
                <w:sz w:val="16"/>
                <w:szCs w:val="16"/>
                <w:lang w:val="en-GB"/>
              </w:rPr>
            </w:pPr>
          </w:p>
          <w:p w14:paraId="481DBAD1" w14:textId="7F238E67" w:rsidR="00990DBC" w:rsidRPr="00D81E0E" w:rsidRDefault="00990DBC" w:rsidP="00990DBC">
            <w:pPr>
              <w:suppressAutoHyphens/>
              <w:spacing w:after="0" w:line="240" w:lineRule="auto"/>
              <w:rPr>
                <w:rFonts w:ascii="Times New Roman" w:eastAsia="Malgun Gothic" w:hAnsi="Times New Roman" w:cs="Times New Roman"/>
                <w:b/>
                <w:sz w:val="16"/>
                <w:szCs w:val="16"/>
                <w:lang w:val="en-GB"/>
              </w:rPr>
            </w:pPr>
            <w:proofErr w:type="spellStart"/>
            <w:r w:rsidRPr="00D81E0E">
              <w:rPr>
                <w:rFonts w:ascii="Times New Roman" w:eastAsia="Malgun Gothic" w:hAnsi="Times New Roman" w:cs="Times New Roman"/>
                <w:b/>
                <w:sz w:val="16"/>
                <w:szCs w:val="16"/>
                <w:lang w:val="en-GB"/>
              </w:rPr>
              <w:t>TGbe</w:t>
            </w:r>
            <w:proofErr w:type="spellEnd"/>
            <w:r w:rsidRPr="00D81E0E">
              <w:rPr>
                <w:rFonts w:ascii="Times New Roman" w:eastAsia="Malgun Gothic" w:hAnsi="Times New Roman" w:cs="Times New Roman"/>
                <w:b/>
                <w:sz w:val="16"/>
                <w:szCs w:val="16"/>
                <w:lang w:val="en-GB"/>
              </w:rPr>
              <w:t xml:space="preserve"> editor please implement</w:t>
            </w:r>
            <w:r>
              <w:rPr>
                <w:rFonts w:ascii="Times New Roman" w:eastAsia="Malgun Gothic" w:hAnsi="Times New Roman" w:cs="Times New Roman"/>
                <w:b/>
                <w:sz w:val="16"/>
                <w:szCs w:val="16"/>
                <w:lang w:val="en-GB"/>
              </w:rPr>
              <w:t xml:space="preserve"> changes labelled as #5626 in this doc.</w:t>
            </w:r>
          </w:p>
        </w:tc>
      </w:tr>
      <w:tr w:rsidR="001B42F4" w:rsidRPr="008D1247" w14:paraId="1F7B0051" w14:textId="77777777" w:rsidTr="002C3C8B">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7F098B5" w14:textId="4440C375" w:rsidR="001B42F4" w:rsidRPr="0006258E" w:rsidRDefault="001B42F4" w:rsidP="001B42F4">
            <w:pPr>
              <w:suppressAutoHyphens/>
              <w:spacing w:after="0"/>
              <w:rPr>
                <w:rFonts w:ascii="Times New Roman" w:hAnsi="Times New Roman" w:cs="Times New Roman"/>
                <w:sz w:val="16"/>
                <w:szCs w:val="16"/>
              </w:rPr>
            </w:pPr>
            <w:r w:rsidRPr="00567130">
              <w:rPr>
                <w:rFonts w:ascii="Times New Roman" w:hAnsi="Times New Roman" w:cs="Times New Roman"/>
                <w:sz w:val="16"/>
                <w:szCs w:val="16"/>
              </w:rPr>
              <w:t>4177</w:t>
            </w:r>
          </w:p>
        </w:tc>
        <w:tc>
          <w:tcPr>
            <w:tcW w:w="900" w:type="dxa"/>
            <w:tcBorders>
              <w:top w:val="single" w:sz="4" w:space="0" w:color="auto"/>
              <w:left w:val="single" w:sz="4" w:space="0" w:color="auto"/>
              <w:bottom w:val="single" w:sz="4" w:space="0" w:color="auto"/>
              <w:right w:val="single" w:sz="4" w:space="0" w:color="auto"/>
            </w:tcBorders>
          </w:tcPr>
          <w:p w14:paraId="041F06BD" w14:textId="4B286F9F" w:rsidR="001B42F4" w:rsidRPr="0006258E" w:rsidRDefault="001B42F4" w:rsidP="001B42F4">
            <w:pPr>
              <w:suppressAutoHyphens/>
              <w:spacing w:after="0"/>
              <w:rPr>
                <w:rFonts w:ascii="Times New Roman" w:hAnsi="Times New Roman" w:cs="Times New Roman"/>
                <w:sz w:val="16"/>
                <w:szCs w:val="16"/>
              </w:rPr>
            </w:pPr>
            <w:r>
              <w:rPr>
                <w:rFonts w:ascii="Times New Roman" w:hAnsi="Times New Roman" w:cs="Times New Roman"/>
                <w:sz w:val="16"/>
                <w:szCs w:val="16"/>
              </w:rPr>
              <w:t>35.11.3.2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5522FDE" w14:textId="694F0685" w:rsidR="001B42F4" w:rsidRPr="0006258E" w:rsidRDefault="001B42F4" w:rsidP="001B42F4">
            <w:pPr>
              <w:suppressAutoHyphens/>
              <w:spacing w:after="0"/>
              <w:rPr>
                <w:rFonts w:ascii="Times New Roman" w:hAnsi="Times New Roman" w:cs="Times New Roman"/>
                <w:sz w:val="16"/>
                <w:szCs w:val="16"/>
              </w:rPr>
            </w:pPr>
            <w:r w:rsidRPr="00567130">
              <w:rPr>
                <w:rFonts w:ascii="Times New Roman" w:hAnsi="Times New Roman" w:cs="Times New Roman"/>
                <w:sz w:val="16"/>
                <w:szCs w:val="16"/>
              </w:rPr>
              <w:t>310.19</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2D031BC2" w14:textId="17B9FB67" w:rsidR="001B42F4" w:rsidRPr="0006258E" w:rsidRDefault="001B42F4" w:rsidP="001B42F4">
            <w:pPr>
              <w:suppressAutoHyphens/>
              <w:spacing w:after="0"/>
              <w:rPr>
                <w:rFonts w:ascii="Times New Roman" w:hAnsi="Times New Roman" w:cs="Times New Roman"/>
                <w:sz w:val="16"/>
                <w:szCs w:val="16"/>
              </w:rPr>
            </w:pPr>
            <w:r w:rsidRPr="00567130">
              <w:rPr>
                <w:rFonts w:ascii="Times New Roman" w:hAnsi="Times New Roman" w:cs="Times New Roman"/>
                <w:sz w:val="16"/>
                <w:szCs w:val="16"/>
              </w:rPr>
              <w:t xml:space="preserve">These updates apply to for all </w:t>
            </w:r>
            <w:proofErr w:type="spellStart"/>
            <w:r w:rsidRPr="00567130">
              <w:rPr>
                <w:rFonts w:ascii="Times New Roman" w:hAnsi="Times New Roman" w:cs="Times New Roman"/>
                <w:sz w:val="16"/>
                <w:szCs w:val="16"/>
              </w:rPr>
              <w:t>Acs</w:t>
            </w:r>
            <w:proofErr w:type="spellEnd"/>
            <w:r w:rsidRPr="00567130">
              <w:rPr>
                <w:rFonts w:ascii="Times New Roman" w:hAnsi="Times New Roman" w:cs="Times New Roman"/>
                <w:sz w:val="16"/>
                <w:szCs w:val="16"/>
              </w:rPr>
              <w:t>. Please apply throughout.</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6B4CBF96" w14:textId="54EE6526" w:rsidR="001B42F4" w:rsidRPr="0006258E" w:rsidRDefault="001B42F4" w:rsidP="001B42F4">
            <w:pPr>
              <w:suppressAutoHyphens/>
              <w:spacing w:after="0"/>
              <w:rPr>
                <w:rFonts w:ascii="Times New Roman" w:hAnsi="Times New Roman" w:cs="Times New Roman"/>
                <w:sz w:val="16"/>
                <w:szCs w:val="16"/>
              </w:rPr>
            </w:pPr>
            <w:r w:rsidRPr="002C3C8B">
              <w:rPr>
                <w:rFonts w:ascii="Times New Roman" w:hAnsi="Times New Roman" w:cs="Times New Roman"/>
                <w:sz w:val="16"/>
                <w:szCs w:val="16"/>
              </w:rPr>
              <w:t>As in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CBCEE91" w14:textId="77777777" w:rsidR="00E118B0" w:rsidRPr="00D81E0E" w:rsidRDefault="00E118B0" w:rsidP="00E118B0">
            <w:pPr>
              <w:suppressAutoHyphens/>
              <w:spacing w:after="0" w:line="240" w:lineRule="auto"/>
              <w:rPr>
                <w:rFonts w:ascii="Times New Roman" w:eastAsia="Malgun Gothic" w:hAnsi="Times New Roman" w:cs="Times New Roman"/>
                <w:b/>
                <w:sz w:val="16"/>
                <w:szCs w:val="16"/>
                <w:lang w:val="en-GB"/>
              </w:rPr>
            </w:pPr>
            <w:r w:rsidRPr="00D81E0E">
              <w:rPr>
                <w:rFonts w:ascii="Times New Roman" w:eastAsia="Malgun Gothic" w:hAnsi="Times New Roman" w:cs="Times New Roman"/>
                <w:b/>
                <w:sz w:val="16"/>
                <w:szCs w:val="16"/>
                <w:lang w:val="en-GB"/>
              </w:rPr>
              <w:t>Revised</w:t>
            </w:r>
          </w:p>
          <w:p w14:paraId="1718E0DC" w14:textId="77777777" w:rsidR="00E118B0" w:rsidRPr="00D81E0E" w:rsidRDefault="00E118B0" w:rsidP="00E118B0">
            <w:pPr>
              <w:suppressAutoHyphens/>
              <w:spacing w:after="0" w:line="240" w:lineRule="auto"/>
              <w:rPr>
                <w:rFonts w:ascii="Times New Roman" w:eastAsia="Malgun Gothic" w:hAnsi="Times New Roman" w:cs="Times New Roman"/>
                <w:b/>
                <w:sz w:val="16"/>
                <w:szCs w:val="16"/>
                <w:lang w:val="en-GB"/>
              </w:rPr>
            </w:pPr>
          </w:p>
          <w:p w14:paraId="0C6E509F" w14:textId="2F198A98" w:rsidR="00E118B0" w:rsidRDefault="00E118B0" w:rsidP="00E118B0">
            <w:pPr>
              <w:suppressAutoHyphens/>
              <w:spacing w:after="0"/>
              <w:rPr>
                <w:rFonts w:ascii="Times New Roman" w:eastAsia="Malgun Gothic" w:hAnsi="Times New Roman" w:cs="Times New Roman"/>
                <w:bCs/>
                <w:sz w:val="16"/>
                <w:szCs w:val="16"/>
                <w:lang w:val="en-GB"/>
              </w:rPr>
            </w:pPr>
            <w:r w:rsidRPr="00D81E0E">
              <w:rPr>
                <w:rFonts w:ascii="Times New Roman" w:eastAsia="Malgun Gothic" w:hAnsi="Times New Roman" w:cs="Times New Roman"/>
                <w:bCs/>
                <w:sz w:val="16"/>
                <w:szCs w:val="16"/>
                <w:lang w:val="en-GB"/>
              </w:rPr>
              <w:t>Agree in principle with the comment.</w:t>
            </w:r>
            <w:r w:rsidRPr="00A56762">
              <w:rPr>
                <w:rFonts w:ascii="Times New Roman" w:eastAsia="Malgun Gothic" w:hAnsi="Times New Roman" w:cs="Times New Roman"/>
                <w:bCs/>
                <w:sz w:val="16"/>
                <w:szCs w:val="16"/>
                <w:lang w:val="en-GB"/>
              </w:rPr>
              <w:t xml:space="preserve"> </w:t>
            </w:r>
            <w:r w:rsidR="00253422">
              <w:rPr>
                <w:rFonts w:ascii="Times New Roman" w:eastAsia="Malgun Gothic" w:hAnsi="Times New Roman" w:cs="Times New Roman"/>
                <w:bCs/>
                <w:sz w:val="16"/>
                <w:szCs w:val="16"/>
                <w:lang w:val="en-GB"/>
              </w:rPr>
              <w:t>Add text “</w:t>
            </w:r>
            <w:r w:rsidR="00253422" w:rsidRPr="00253422">
              <w:rPr>
                <w:rFonts w:ascii="Times New Roman" w:eastAsia="Malgun Gothic" w:hAnsi="Times New Roman" w:cs="Times New Roman"/>
                <w:bCs/>
                <w:sz w:val="16"/>
                <w:szCs w:val="16"/>
                <w:lang w:val="en-GB"/>
              </w:rPr>
              <w:t xml:space="preserve">of </w:t>
            </w:r>
            <w:del w:id="1" w:author="John Wullert" w:date="2021-12-21T14:53:00Z">
              <w:r w:rsidR="00253422" w:rsidRPr="00253422" w:rsidDel="00D22769">
                <w:rPr>
                  <w:rFonts w:ascii="Times New Roman" w:eastAsia="Malgun Gothic" w:hAnsi="Times New Roman" w:cs="Times New Roman"/>
                  <w:bCs/>
                  <w:sz w:val="16"/>
                  <w:szCs w:val="16"/>
                  <w:lang w:val="en-GB"/>
                </w:rPr>
                <w:delText xml:space="preserve">entire </w:delText>
              </w:r>
            </w:del>
            <w:ins w:id="2" w:author="John Wullert" w:date="2021-12-21T14:53:00Z">
              <w:r w:rsidR="00D22769">
                <w:rPr>
                  <w:rFonts w:ascii="Times New Roman" w:eastAsia="Malgun Gothic" w:hAnsi="Times New Roman" w:cs="Times New Roman"/>
                  <w:bCs/>
                  <w:sz w:val="16"/>
                  <w:szCs w:val="16"/>
                  <w:lang w:val="en-GB"/>
                </w:rPr>
                <w:t>all</w:t>
              </w:r>
              <w:r w:rsidR="00D22769" w:rsidRPr="00253422">
                <w:rPr>
                  <w:rFonts w:ascii="Times New Roman" w:eastAsia="Malgun Gothic" w:hAnsi="Times New Roman" w:cs="Times New Roman"/>
                  <w:bCs/>
                  <w:sz w:val="16"/>
                  <w:szCs w:val="16"/>
                  <w:lang w:val="en-GB"/>
                </w:rPr>
                <w:t xml:space="preserve"> </w:t>
              </w:r>
            </w:ins>
            <w:r w:rsidR="00253422" w:rsidRPr="00253422">
              <w:rPr>
                <w:rFonts w:ascii="Times New Roman" w:eastAsia="Malgun Gothic" w:hAnsi="Times New Roman" w:cs="Times New Roman"/>
                <w:bCs/>
                <w:sz w:val="16"/>
                <w:szCs w:val="16"/>
                <w:lang w:val="en-GB"/>
              </w:rPr>
              <w:t>access categories</w:t>
            </w:r>
            <w:r w:rsidR="00253422">
              <w:rPr>
                <w:rFonts w:ascii="Times New Roman" w:eastAsia="Malgun Gothic" w:hAnsi="Times New Roman" w:cs="Times New Roman"/>
                <w:bCs/>
                <w:sz w:val="16"/>
                <w:szCs w:val="16"/>
                <w:lang w:val="en-GB"/>
              </w:rPr>
              <w:t>”</w:t>
            </w:r>
            <w:r w:rsidR="009D72B7">
              <w:rPr>
                <w:rFonts w:ascii="Times New Roman" w:eastAsia="Malgun Gothic" w:hAnsi="Times New Roman" w:cs="Times New Roman"/>
                <w:bCs/>
                <w:sz w:val="16"/>
                <w:szCs w:val="16"/>
                <w:lang w:val="en-GB"/>
              </w:rPr>
              <w:t>.</w:t>
            </w:r>
          </w:p>
          <w:p w14:paraId="1C2D3F4E" w14:textId="77777777" w:rsidR="00E118B0" w:rsidRPr="00A03611" w:rsidRDefault="00E118B0" w:rsidP="00E118B0">
            <w:pPr>
              <w:suppressAutoHyphens/>
              <w:spacing w:after="0"/>
              <w:rPr>
                <w:rFonts w:ascii="Times New Roman" w:hAnsi="Times New Roman" w:cs="Times New Roman"/>
                <w:b/>
                <w:sz w:val="16"/>
                <w:szCs w:val="16"/>
              </w:rPr>
            </w:pPr>
          </w:p>
          <w:p w14:paraId="7A5EBCB9" w14:textId="1F1903A3" w:rsidR="001B42F4" w:rsidRPr="0006258E" w:rsidRDefault="00410FDF" w:rsidP="00E118B0">
            <w:pPr>
              <w:suppressAutoHyphens/>
              <w:spacing w:after="0"/>
              <w:rPr>
                <w:rFonts w:ascii="Times New Roman" w:hAnsi="Times New Roman" w:cs="Times New Roman"/>
                <w:b/>
                <w:sz w:val="16"/>
                <w:szCs w:val="16"/>
              </w:rPr>
            </w:pPr>
            <w:proofErr w:type="spellStart"/>
            <w:r w:rsidRPr="00D81E0E">
              <w:rPr>
                <w:rFonts w:ascii="Times New Roman" w:eastAsia="Malgun Gothic" w:hAnsi="Times New Roman" w:cs="Times New Roman"/>
                <w:b/>
                <w:sz w:val="16"/>
                <w:szCs w:val="16"/>
                <w:lang w:val="en-GB"/>
              </w:rPr>
              <w:t>TGbe</w:t>
            </w:r>
            <w:proofErr w:type="spellEnd"/>
            <w:r w:rsidRPr="00D81E0E">
              <w:rPr>
                <w:rFonts w:ascii="Times New Roman" w:eastAsia="Malgun Gothic" w:hAnsi="Times New Roman" w:cs="Times New Roman"/>
                <w:b/>
                <w:sz w:val="16"/>
                <w:szCs w:val="16"/>
                <w:lang w:val="en-GB"/>
              </w:rPr>
              <w:t xml:space="preserve"> editor please implement</w:t>
            </w:r>
            <w:r>
              <w:rPr>
                <w:rFonts w:ascii="Times New Roman" w:eastAsia="Malgun Gothic" w:hAnsi="Times New Roman" w:cs="Times New Roman"/>
                <w:b/>
                <w:sz w:val="16"/>
                <w:szCs w:val="16"/>
                <w:lang w:val="en-GB"/>
              </w:rPr>
              <w:t xml:space="preserve"> changes labelled as #4177 in this doc.</w:t>
            </w:r>
          </w:p>
        </w:tc>
      </w:tr>
      <w:tr w:rsidR="001B42F4" w:rsidRPr="008D1247" w14:paraId="1586532D" w14:textId="77777777" w:rsidTr="002C3C8B">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C75DA1C" w14:textId="58AB4EA0" w:rsidR="001B42F4" w:rsidRPr="00B518B5" w:rsidRDefault="001B42F4" w:rsidP="001B42F4">
            <w:pPr>
              <w:suppressAutoHyphens/>
              <w:spacing w:after="0"/>
              <w:rPr>
                <w:rFonts w:ascii="Times New Roman" w:hAnsi="Times New Roman" w:cs="Times New Roman"/>
                <w:sz w:val="16"/>
                <w:szCs w:val="16"/>
              </w:rPr>
            </w:pPr>
            <w:r w:rsidRPr="00B518B5">
              <w:rPr>
                <w:rFonts w:ascii="Times New Roman" w:hAnsi="Times New Roman" w:cs="Times New Roman"/>
                <w:sz w:val="16"/>
                <w:szCs w:val="16"/>
              </w:rPr>
              <w:t>4178</w:t>
            </w:r>
          </w:p>
        </w:tc>
        <w:tc>
          <w:tcPr>
            <w:tcW w:w="900" w:type="dxa"/>
            <w:tcBorders>
              <w:top w:val="single" w:sz="4" w:space="0" w:color="auto"/>
              <w:left w:val="single" w:sz="4" w:space="0" w:color="auto"/>
              <w:bottom w:val="single" w:sz="4" w:space="0" w:color="auto"/>
              <w:right w:val="single" w:sz="4" w:space="0" w:color="auto"/>
            </w:tcBorders>
          </w:tcPr>
          <w:p w14:paraId="503D68F2" w14:textId="74438210" w:rsidR="001B42F4" w:rsidRPr="00B518B5" w:rsidRDefault="00A03611" w:rsidP="001B42F4">
            <w:pPr>
              <w:suppressAutoHyphens/>
              <w:spacing w:after="0"/>
              <w:rPr>
                <w:rFonts w:ascii="Times New Roman" w:hAnsi="Times New Roman" w:cs="Times New Roman"/>
                <w:sz w:val="16"/>
                <w:szCs w:val="16"/>
              </w:rPr>
            </w:pPr>
            <w:r w:rsidRPr="00B518B5">
              <w:rPr>
                <w:rFonts w:ascii="Times New Roman" w:hAnsi="Times New Roman" w:cs="Times New Roman"/>
                <w:sz w:val="16"/>
                <w:szCs w:val="16"/>
              </w:rPr>
              <w:t>35.11.3.2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EEFE0A8" w14:textId="3EF43893" w:rsidR="001B42F4" w:rsidRPr="00B518B5" w:rsidRDefault="001B42F4" w:rsidP="001B42F4">
            <w:pPr>
              <w:suppressAutoHyphens/>
              <w:spacing w:after="0"/>
              <w:rPr>
                <w:rFonts w:ascii="Times New Roman" w:hAnsi="Times New Roman" w:cs="Times New Roman"/>
                <w:sz w:val="16"/>
                <w:szCs w:val="16"/>
              </w:rPr>
            </w:pPr>
            <w:r w:rsidRPr="00B518B5">
              <w:rPr>
                <w:rFonts w:ascii="Times New Roman" w:hAnsi="Times New Roman" w:cs="Times New Roman"/>
                <w:sz w:val="16"/>
                <w:szCs w:val="16"/>
              </w:rPr>
              <w:t>310.28</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338A7795" w14:textId="3A2B412F" w:rsidR="001B42F4" w:rsidRPr="00B518B5" w:rsidRDefault="001B42F4" w:rsidP="001B42F4">
            <w:pPr>
              <w:suppressAutoHyphens/>
              <w:spacing w:after="0"/>
              <w:rPr>
                <w:rFonts w:ascii="Times New Roman" w:hAnsi="Times New Roman" w:cs="Times New Roman"/>
                <w:sz w:val="16"/>
                <w:szCs w:val="16"/>
              </w:rPr>
            </w:pPr>
            <w:r w:rsidRPr="00B518B5">
              <w:rPr>
                <w:rFonts w:ascii="Times New Roman" w:hAnsi="Times New Roman" w:cs="Times New Roman"/>
                <w:sz w:val="16"/>
                <w:szCs w:val="16"/>
              </w:rPr>
              <w:t xml:space="preserve">A note is needed here to specify that the NSEP STA continues to follow the MU EDCA operation rules that are defined in </w:t>
            </w:r>
            <w:proofErr w:type="gramStart"/>
            <w:r w:rsidRPr="00B518B5">
              <w:rPr>
                <w:rFonts w:ascii="Times New Roman" w:hAnsi="Times New Roman" w:cs="Times New Roman"/>
                <w:sz w:val="16"/>
                <w:szCs w:val="16"/>
              </w:rPr>
              <w:t>26.smth</w:t>
            </w:r>
            <w:proofErr w:type="gramEnd"/>
            <w:r w:rsidRPr="00B518B5">
              <w:rPr>
                <w:rFonts w:ascii="Times New Roman" w:hAnsi="Times New Roman" w:cs="Times New Roman"/>
                <w:sz w:val="16"/>
                <w:szCs w:val="16"/>
              </w:rPr>
              <w:t xml:space="preserve"> since the NSEP STA is also an HE STA.</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621A4DD8" w14:textId="2870837D" w:rsidR="001B42F4" w:rsidRPr="00B518B5" w:rsidRDefault="001B42F4" w:rsidP="001B42F4">
            <w:pPr>
              <w:suppressAutoHyphens/>
              <w:spacing w:after="0"/>
              <w:rPr>
                <w:rFonts w:ascii="Times New Roman" w:hAnsi="Times New Roman" w:cs="Times New Roman"/>
                <w:sz w:val="16"/>
                <w:szCs w:val="16"/>
              </w:rPr>
            </w:pPr>
            <w:r w:rsidRPr="00B518B5">
              <w:rPr>
                <w:rFonts w:ascii="Times New Roman" w:hAnsi="Times New Roman" w:cs="Times New Roman"/>
                <w:sz w:val="16"/>
                <w:szCs w:val="16"/>
              </w:rPr>
              <w:t>As in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7F3F93E" w14:textId="77777777" w:rsidR="00A238CB" w:rsidRPr="00B518B5" w:rsidRDefault="00A238CB" w:rsidP="00A238CB">
            <w:pPr>
              <w:suppressAutoHyphens/>
              <w:spacing w:after="0" w:line="240" w:lineRule="auto"/>
              <w:rPr>
                <w:rFonts w:ascii="Times New Roman" w:eastAsia="Malgun Gothic" w:hAnsi="Times New Roman" w:cs="Times New Roman"/>
                <w:b/>
                <w:sz w:val="16"/>
                <w:szCs w:val="16"/>
                <w:lang w:val="en-GB"/>
              </w:rPr>
            </w:pPr>
            <w:r w:rsidRPr="00B518B5">
              <w:rPr>
                <w:rFonts w:ascii="Times New Roman" w:eastAsia="Malgun Gothic" w:hAnsi="Times New Roman" w:cs="Times New Roman"/>
                <w:b/>
                <w:sz w:val="16"/>
                <w:szCs w:val="16"/>
                <w:lang w:val="en-GB"/>
              </w:rPr>
              <w:t>Revised</w:t>
            </w:r>
          </w:p>
          <w:p w14:paraId="35AD73AD" w14:textId="77777777" w:rsidR="00A238CB" w:rsidRPr="00B518B5" w:rsidRDefault="00A238CB" w:rsidP="00A238CB">
            <w:pPr>
              <w:suppressAutoHyphens/>
              <w:spacing w:after="0" w:line="240" w:lineRule="auto"/>
              <w:rPr>
                <w:rFonts w:ascii="Times New Roman" w:eastAsia="Malgun Gothic" w:hAnsi="Times New Roman" w:cs="Times New Roman"/>
                <w:b/>
                <w:sz w:val="16"/>
                <w:szCs w:val="16"/>
                <w:lang w:val="en-GB"/>
              </w:rPr>
            </w:pPr>
          </w:p>
          <w:p w14:paraId="4BB8E04D" w14:textId="77777777" w:rsidR="00580F1F" w:rsidRDefault="00A238CB" w:rsidP="00B1472C">
            <w:pPr>
              <w:suppressAutoHyphens/>
              <w:spacing w:after="0" w:line="240" w:lineRule="auto"/>
              <w:rPr>
                <w:rFonts w:ascii="Times New Roman" w:eastAsia="Malgun Gothic" w:hAnsi="Times New Roman" w:cs="Times New Roman"/>
                <w:bCs/>
                <w:sz w:val="16"/>
                <w:szCs w:val="16"/>
                <w:lang w:val="en-GB"/>
              </w:rPr>
            </w:pPr>
            <w:r w:rsidRPr="00B518B5">
              <w:rPr>
                <w:rFonts w:ascii="Times New Roman" w:eastAsia="Malgun Gothic" w:hAnsi="Times New Roman" w:cs="Times New Roman"/>
                <w:bCs/>
                <w:sz w:val="16"/>
                <w:szCs w:val="16"/>
                <w:lang w:val="en-GB"/>
              </w:rPr>
              <w:t>Agre</w:t>
            </w:r>
            <w:r w:rsidR="00B1472C" w:rsidRPr="00B518B5">
              <w:rPr>
                <w:rFonts w:ascii="Times New Roman" w:eastAsia="Malgun Gothic" w:hAnsi="Times New Roman" w:cs="Times New Roman"/>
                <w:bCs/>
                <w:sz w:val="16"/>
                <w:szCs w:val="16"/>
                <w:lang w:val="en-GB"/>
              </w:rPr>
              <w:t>e in principle with the comment</w:t>
            </w:r>
            <w:r w:rsidR="00351A53">
              <w:rPr>
                <w:rFonts w:ascii="Times New Roman" w:eastAsia="Malgun Gothic" w:hAnsi="Times New Roman" w:cs="Times New Roman"/>
                <w:bCs/>
                <w:sz w:val="16"/>
                <w:szCs w:val="16"/>
                <w:lang w:val="en-GB"/>
              </w:rPr>
              <w:t xml:space="preserve">. </w:t>
            </w:r>
          </w:p>
          <w:p w14:paraId="24D72200" w14:textId="77777777" w:rsidR="00580F1F" w:rsidRDefault="00580F1F" w:rsidP="00B1472C">
            <w:pPr>
              <w:suppressAutoHyphens/>
              <w:spacing w:after="0" w:line="240" w:lineRule="auto"/>
              <w:rPr>
                <w:rFonts w:ascii="Times New Roman" w:eastAsia="Malgun Gothic" w:hAnsi="Times New Roman" w:cs="Times New Roman"/>
                <w:bCs/>
                <w:sz w:val="16"/>
                <w:szCs w:val="16"/>
                <w:lang w:val="en-GB"/>
              </w:rPr>
            </w:pPr>
          </w:p>
          <w:p w14:paraId="5B9071E4" w14:textId="0E469458" w:rsidR="00B1472C" w:rsidRPr="00B518B5" w:rsidRDefault="00580F1F" w:rsidP="00B1472C">
            <w:pPr>
              <w:suppressAutoHyphens/>
              <w:spacing w:after="0" w:line="240" w:lineRule="auto"/>
              <w:rPr>
                <w:rFonts w:ascii="Times New Roman" w:eastAsia="Malgun Gothic" w:hAnsi="Times New Roman" w:cs="Times New Roman"/>
                <w:bCs/>
                <w:sz w:val="16"/>
                <w:szCs w:val="16"/>
                <w:lang w:val="en-GB"/>
              </w:rPr>
            </w:pPr>
            <w:r>
              <w:rPr>
                <w:rFonts w:ascii="Times New Roman" w:eastAsia="Malgun Gothic" w:hAnsi="Times New Roman" w:cs="Times New Roman"/>
                <w:bCs/>
                <w:sz w:val="16"/>
                <w:szCs w:val="16"/>
                <w:lang w:val="en-GB"/>
              </w:rPr>
              <w:t xml:space="preserve">When </w:t>
            </w:r>
            <w:r w:rsidR="00FB4407">
              <w:rPr>
                <w:rFonts w:ascii="Times New Roman" w:eastAsia="Malgun Gothic" w:hAnsi="Times New Roman" w:cs="Times New Roman"/>
                <w:bCs/>
                <w:sz w:val="16"/>
                <w:szCs w:val="16"/>
                <w:lang w:val="en-GB"/>
              </w:rPr>
              <w:t xml:space="preserve">the </w:t>
            </w:r>
            <w:r>
              <w:rPr>
                <w:rFonts w:ascii="Times New Roman" w:eastAsia="Malgun Gothic" w:hAnsi="Times New Roman" w:cs="Times New Roman"/>
                <w:bCs/>
                <w:sz w:val="16"/>
                <w:szCs w:val="16"/>
                <w:lang w:val="en-GB"/>
              </w:rPr>
              <w:t>NSEP priority access is enabled or torn down, a</w:t>
            </w:r>
            <w:r w:rsidR="009E3222">
              <w:rPr>
                <w:rFonts w:ascii="Times New Roman" w:eastAsia="Malgun Gothic" w:hAnsi="Times New Roman" w:cs="Times New Roman"/>
                <w:bCs/>
                <w:sz w:val="16"/>
                <w:szCs w:val="16"/>
                <w:lang w:val="en-GB"/>
              </w:rPr>
              <w:t>n</w:t>
            </w:r>
            <w:r w:rsidR="00351A53">
              <w:rPr>
                <w:rFonts w:ascii="Times New Roman" w:eastAsia="Malgun Gothic" w:hAnsi="Times New Roman" w:cs="Times New Roman"/>
                <w:bCs/>
                <w:sz w:val="16"/>
                <w:szCs w:val="16"/>
                <w:lang w:val="en-GB"/>
              </w:rPr>
              <w:t xml:space="preserve"> NSEP non-AP MLD should follow the rule to update MU EDCA parameters</w:t>
            </w:r>
            <w:r w:rsidR="00341B6F">
              <w:rPr>
                <w:rFonts w:ascii="Times New Roman" w:eastAsia="Malgun Gothic" w:hAnsi="Times New Roman" w:cs="Times New Roman"/>
                <w:bCs/>
                <w:sz w:val="16"/>
                <w:szCs w:val="16"/>
                <w:lang w:val="en-GB"/>
              </w:rPr>
              <w:t>.</w:t>
            </w:r>
            <w:r w:rsidR="00351A53">
              <w:rPr>
                <w:rFonts w:ascii="Times New Roman" w:eastAsia="Malgun Gothic" w:hAnsi="Times New Roman" w:cs="Times New Roman"/>
                <w:bCs/>
                <w:sz w:val="16"/>
                <w:szCs w:val="16"/>
                <w:lang w:val="en-GB"/>
              </w:rPr>
              <w:t xml:space="preserve">  </w:t>
            </w:r>
          </w:p>
          <w:p w14:paraId="366490E4" w14:textId="77777777" w:rsidR="00A238CB" w:rsidRPr="00B518B5" w:rsidRDefault="00A238CB" w:rsidP="00A238CB">
            <w:pPr>
              <w:suppressAutoHyphens/>
              <w:spacing w:after="0"/>
              <w:rPr>
                <w:rFonts w:ascii="Times New Roman" w:hAnsi="Times New Roman" w:cs="Times New Roman"/>
                <w:b/>
                <w:sz w:val="16"/>
                <w:szCs w:val="16"/>
                <w:lang w:val="en-GB"/>
              </w:rPr>
            </w:pPr>
          </w:p>
          <w:p w14:paraId="26293295" w14:textId="10A1F82D" w:rsidR="001B42F4" w:rsidRPr="00B518B5" w:rsidRDefault="0082448C" w:rsidP="00A238CB">
            <w:pPr>
              <w:suppressAutoHyphens/>
              <w:spacing w:after="0"/>
              <w:rPr>
                <w:rFonts w:ascii="Times New Roman" w:hAnsi="Times New Roman" w:cs="Times New Roman"/>
                <w:b/>
                <w:sz w:val="16"/>
                <w:szCs w:val="16"/>
              </w:rPr>
            </w:pPr>
            <w:proofErr w:type="spellStart"/>
            <w:r w:rsidRPr="00B518B5">
              <w:rPr>
                <w:rFonts w:ascii="Times New Roman" w:eastAsia="Malgun Gothic" w:hAnsi="Times New Roman" w:cs="Times New Roman"/>
                <w:b/>
                <w:sz w:val="16"/>
                <w:szCs w:val="16"/>
                <w:lang w:val="en-GB"/>
              </w:rPr>
              <w:t>TGbe</w:t>
            </w:r>
            <w:proofErr w:type="spellEnd"/>
            <w:r w:rsidRPr="00B518B5">
              <w:rPr>
                <w:rFonts w:ascii="Times New Roman" w:eastAsia="Malgun Gothic" w:hAnsi="Times New Roman" w:cs="Times New Roman"/>
                <w:b/>
                <w:sz w:val="16"/>
                <w:szCs w:val="16"/>
                <w:lang w:val="en-GB"/>
              </w:rPr>
              <w:t xml:space="preserve"> editor please implement changes labelled as #4178 in this doc.</w:t>
            </w:r>
          </w:p>
        </w:tc>
      </w:tr>
      <w:tr w:rsidR="00FE0B18" w:rsidRPr="008D1247" w14:paraId="1F87D32D" w14:textId="77777777" w:rsidTr="002C3C8B">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2BB6EE7" w14:textId="0452AF15" w:rsidR="00FE0B18" w:rsidRPr="00A03611" w:rsidRDefault="00FE0B18" w:rsidP="00FE0B18">
            <w:pPr>
              <w:suppressAutoHyphens/>
              <w:spacing w:after="0"/>
              <w:rPr>
                <w:rFonts w:ascii="Times New Roman" w:hAnsi="Times New Roman" w:cs="Times New Roman"/>
                <w:sz w:val="16"/>
                <w:szCs w:val="16"/>
              </w:rPr>
            </w:pPr>
            <w:r w:rsidRPr="00922E98">
              <w:rPr>
                <w:rFonts w:ascii="Times New Roman" w:hAnsi="Times New Roman" w:cs="Times New Roman"/>
                <w:sz w:val="16"/>
                <w:szCs w:val="16"/>
              </w:rPr>
              <w:t>6747</w:t>
            </w:r>
          </w:p>
        </w:tc>
        <w:tc>
          <w:tcPr>
            <w:tcW w:w="900" w:type="dxa"/>
            <w:tcBorders>
              <w:top w:val="single" w:sz="4" w:space="0" w:color="auto"/>
              <w:left w:val="single" w:sz="4" w:space="0" w:color="auto"/>
              <w:bottom w:val="single" w:sz="4" w:space="0" w:color="auto"/>
              <w:right w:val="single" w:sz="4" w:space="0" w:color="auto"/>
            </w:tcBorders>
          </w:tcPr>
          <w:p w14:paraId="5B9A5A33" w14:textId="73137BC3" w:rsidR="00FE0B18" w:rsidRPr="00A03611" w:rsidRDefault="00FE0B18" w:rsidP="00FE0B18">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35.11.3.2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B833EE7" w14:textId="4D7FDE73" w:rsidR="00FE0B18" w:rsidRPr="00A03611" w:rsidRDefault="00FE0B18" w:rsidP="00FE0B18">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310.36</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0510FEBC" w14:textId="3D85D04C" w:rsidR="00FE0B18" w:rsidRPr="00A03611" w:rsidRDefault="00FE0B18" w:rsidP="00FE0B18">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Why mandate lowering of priority for non-NSEP STAs? The priority of NSEP traffic has already been increased, lowering should be optional for the AP.</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78092B77" w14:textId="5194CA60" w:rsidR="00FE0B18" w:rsidRPr="00A03611" w:rsidRDefault="00FE0B18" w:rsidP="00FE0B18">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 xml:space="preserve">Change " ... shall announce EDCA parameters..." to "... </w:t>
            </w:r>
            <w:proofErr w:type="gramStart"/>
            <w:r w:rsidRPr="00A03611">
              <w:rPr>
                <w:rFonts w:ascii="Times New Roman" w:hAnsi="Times New Roman" w:cs="Times New Roman"/>
                <w:sz w:val="16"/>
                <w:szCs w:val="16"/>
              </w:rPr>
              <w:t>should shall</w:t>
            </w:r>
            <w:proofErr w:type="gramEnd"/>
            <w:r w:rsidRPr="00A03611">
              <w:rPr>
                <w:rFonts w:ascii="Times New Roman" w:hAnsi="Times New Roman" w:cs="Times New Roman"/>
                <w:sz w:val="16"/>
                <w:szCs w:val="16"/>
              </w:rPr>
              <w:t xml:space="preserve"> announce EDCA parameters"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F31E25D" w14:textId="77777777" w:rsidR="009D7986" w:rsidRPr="00D81E0E" w:rsidRDefault="009D7986" w:rsidP="009D7986">
            <w:pPr>
              <w:suppressAutoHyphens/>
              <w:spacing w:after="0" w:line="240" w:lineRule="auto"/>
              <w:rPr>
                <w:rFonts w:ascii="Times New Roman" w:eastAsia="Malgun Gothic" w:hAnsi="Times New Roman" w:cs="Times New Roman"/>
                <w:b/>
                <w:sz w:val="16"/>
                <w:szCs w:val="16"/>
                <w:lang w:val="en-GB"/>
              </w:rPr>
            </w:pPr>
            <w:r w:rsidRPr="00D81E0E">
              <w:rPr>
                <w:rFonts w:ascii="Times New Roman" w:eastAsia="Malgun Gothic" w:hAnsi="Times New Roman" w:cs="Times New Roman"/>
                <w:b/>
                <w:sz w:val="16"/>
                <w:szCs w:val="16"/>
                <w:lang w:val="en-GB"/>
              </w:rPr>
              <w:t>Revised</w:t>
            </w:r>
          </w:p>
          <w:p w14:paraId="17C5EC0E" w14:textId="77777777" w:rsidR="009D7986" w:rsidRPr="00D81E0E" w:rsidRDefault="009D7986" w:rsidP="009D7986">
            <w:pPr>
              <w:suppressAutoHyphens/>
              <w:spacing w:after="0" w:line="240" w:lineRule="auto"/>
              <w:rPr>
                <w:rFonts w:ascii="Times New Roman" w:eastAsia="Malgun Gothic" w:hAnsi="Times New Roman" w:cs="Times New Roman"/>
                <w:b/>
                <w:sz w:val="16"/>
                <w:szCs w:val="16"/>
                <w:lang w:val="en-GB"/>
              </w:rPr>
            </w:pPr>
          </w:p>
          <w:p w14:paraId="1AC5425A" w14:textId="77777777" w:rsidR="008E4008" w:rsidRDefault="009D7986" w:rsidP="009D7986">
            <w:pPr>
              <w:suppressAutoHyphens/>
              <w:spacing w:after="0" w:line="240" w:lineRule="auto"/>
              <w:rPr>
                <w:rFonts w:ascii="Times New Roman" w:eastAsia="Malgun Gothic" w:hAnsi="Times New Roman" w:cs="Times New Roman"/>
                <w:bCs/>
                <w:sz w:val="16"/>
                <w:szCs w:val="16"/>
                <w:lang w:val="en-GB"/>
              </w:rPr>
            </w:pPr>
            <w:r w:rsidRPr="008E4008">
              <w:rPr>
                <w:rFonts w:ascii="Times New Roman" w:eastAsia="Malgun Gothic" w:hAnsi="Times New Roman" w:cs="Times New Roman"/>
                <w:bCs/>
                <w:sz w:val="16"/>
                <w:szCs w:val="16"/>
                <w:lang w:val="en-GB"/>
              </w:rPr>
              <w:t>Agree in principle with the comment</w:t>
            </w:r>
            <w:r w:rsidR="008E4008">
              <w:rPr>
                <w:rFonts w:ascii="Times New Roman" w:eastAsia="Malgun Gothic" w:hAnsi="Times New Roman" w:cs="Times New Roman"/>
                <w:bCs/>
                <w:sz w:val="16"/>
                <w:szCs w:val="16"/>
                <w:lang w:val="en-GB"/>
              </w:rPr>
              <w:t>.</w:t>
            </w:r>
          </w:p>
          <w:p w14:paraId="3B012F47" w14:textId="77777777" w:rsidR="008E4008" w:rsidRDefault="008E4008" w:rsidP="009D7986">
            <w:pPr>
              <w:suppressAutoHyphens/>
              <w:spacing w:after="0" w:line="240" w:lineRule="auto"/>
              <w:rPr>
                <w:rFonts w:ascii="Times New Roman" w:eastAsia="Malgun Gothic" w:hAnsi="Times New Roman" w:cs="Times New Roman"/>
                <w:bCs/>
                <w:sz w:val="16"/>
                <w:szCs w:val="16"/>
                <w:lang w:val="en-GB"/>
              </w:rPr>
            </w:pPr>
          </w:p>
          <w:p w14:paraId="1EFDA436" w14:textId="55FDA541" w:rsidR="009D7986" w:rsidRPr="00B1472C" w:rsidRDefault="008E4008" w:rsidP="009D7986">
            <w:pPr>
              <w:suppressAutoHyphens/>
              <w:spacing w:after="0" w:line="240" w:lineRule="auto"/>
              <w:rPr>
                <w:rFonts w:ascii="Times New Roman" w:eastAsia="Malgun Gothic" w:hAnsi="Times New Roman" w:cs="Times New Roman"/>
                <w:bCs/>
                <w:sz w:val="16"/>
                <w:szCs w:val="16"/>
                <w:lang w:val="en-GB"/>
              </w:rPr>
            </w:pPr>
            <w:r>
              <w:rPr>
                <w:rFonts w:ascii="Times New Roman" w:eastAsia="Malgun Gothic" w:hAnsi="Times New Roman" w:cs="Times New Roman"/>
                <w:bCs/>
                <w:sz w:val="16"/>
                <w:szCs w:val="16"/>
                <w:lang w:val="en-GB"/>
              </w:rPr>
              <w:t xml:space="preserve">The AP shall lower the priority for the non-NSEP devices’ channel access only </w:t>
            </w:r>
            <w:proofErr w:type="gramStart"/>
            <w:r>
              <w:rPr>
                <w:rFonts w:ascii="Times New Roman" w:eastAsia="Malgun Gothic" w:hAnsi="Times New Roman" w:cs="Times New Roman"/>
                <w:bCs/>
                <w:sz w:val="16"/>
                <w:szCs w:val="16"/>
                <w:lang w:val="en-GB"/>
              </w:rPr>
              <w:t>when  their</w:t>
            </w:r>
            <w:proofErr w:type="gramEnd"/>
            <w:r>
              <w:rPr>
                <w:rFonts w:ascii="Times New Roman" w:eastAsia="Malgun Gothic" w:hAnsi="Times New Roman" w:cs="Times New Roman"/>
                <w:bCs/>
                <w:sz w:val="16"/>
                <w:szCs w:val="16"/>
                <w:lang w:val="en-GB"/>
              </w:rPr>
              <w:t xml:space="preserve"> priority is equal to or higher than the NSEP EDCA priority</w:t>
            </w:r>
            <w:r w:rsidR="009D7986" w:rsidRPr="008E4008">
              <w:rPr>
                <w:rFonts w:ascii="Times New Roman" w:eastAsia="Malgun Gothic" w:hAnsi="Times New Roman" w:cs="Times New Roman"/>
                <w:bCs/>
                <w:sz w:val="16"/>
                <w:szCs w:val="16"/>
                <w:lang w:val="en-GB"/>
              </w:rPr>
              <w:t>.</w:t>
            </w:r>
            <w:r w:rsidR="009D7986" w:rsidRPr="00B1472C">
              <w:rPr>
                <w:rFonts w:ascii="Times New Roman" w:eastAsia="Malgun Gothic" w:hAnsi="Times New Roman" w:cs="Times New Roman"/>
                <w:bCs/>
                <w:sz w:val="16"/>
                <w:szCs w:val="16"/>
                <w:lang w:val="en-GB"/>
              </w:rPr>
              <w:t xml:space="preserve"> </w:t>
            </w:r>
          </w:p>
          <w:p w14:paraId="1DDDCDA7" w14:textId="77777777" w:rsidR="00FE0B18" w:rsidRPr="009D7986" w:rsidRDefault="00FE0B18" w:rsidP="00FE0B18">
            <w:pPr>
              <w:suppressAutoHyphens/>
              <w:spacing w:after="0"/>
              <w:rPr>
                <w:rFonts w:ascii="Times New Roman" w:hAnsi="Times New Roman" w:cs="Times New Roman"/>
                <w:b/>
                <w:sz w:val="16"/>
                <w:szCs w:val="16"/>
                <w:lang w:val="en-GB"/>
              </w:rPr>
            </w:pPr>
          </w:p>
          <w:p w14:paraId="12D564C7" w14:textId="61273E88" w:rsidR="00FE0B18" w:rsidRPr="00A03611" w:rsidRDefault="00FE0B18" w:rsidP="00FE0B18">
            <w:pPr>
              <w:suppressAutoHyphens/>
              <w:spacing w:after="0"/>
              <w:rPr>
                <w:rFonts w:ascii="Times New Roman" w:hAnsi="Times New Roman" w:cs="Times New Roman"/>
                <w:b/>
                <w:sz w:val="16"/>
                <w:szCs w:val="16"/>
              </w:rPr>
            </w:pPr>
            <w:proofErr w:type="spellStart"/>
            <w:r w:rsidRPr="00D81E0E">
              <w:rPr>
                <w:rFonts w:ascii="Times New Roman" w:eastAsia="Malgun Gothic" w:hAnsi="Times New Roman" w:cs="Times New Roman"/>
                <w:b/>
                <w:sz w:val="16"/>
                <w:szCs w:val="16"/>
                <w:lang w:val="en-GB"/>
              </w:rPr>
              <w:t>TGbe</w:t>
            </w:r>
            <w:proofErr w:type="spellEnd"/>
            <w:r w:rsidRPr="00D81E0E">
              <w:rPr>
                <w:rFonts w:ascii="Times New Roman" w:eastAsia="Malgun Gothic" w:hAnsi="Times New Roman" w:cs="Times New Roman"/>
                <w:b/>
                <w:sz w:val="16"/>
                <w:szCs w:val="16"/>
                <w:lang w:val="en-GB"/>
              </w:rPr>
              <w:t xml:space="preserve"> editor please implement</w:t>
            </w:r>
            <w:r>
              <w:rPr>
                <w:rFonts w:ascii="Times New Roman" w:eastAsia="Malgun Gothic" w:hAnsi="Times New Roman" w:cs="Times New Roman"/>
                <w:b/>
                <w:sz w:val="16"/>
                <w:szCs w:val="16"/>
                <w:lang w:val="en-GB"/>
              </w:rPr>
              <w:t xml:space="preserve"> changes labelled as #6747 in this doc.</w:t>
            </w:r>
          </w:p>
        </w:tc>
      </w:tr>
      <w:tr w:rsidR="001B42F4" w:rsidRPr="008D1247" w14:paraId="72555044" w14:textId="77777777" w:rsidTr="002C3C8B">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32FB1AD" w14:textId="7F711CF6" w:rsidR="001B42F4" w:rsidRPr="00A03611" w:rsidRDefault="001B42F4" w:rsidP="001B42F4">
            <w:pPr>
              <w:suppressAutoHyphens/>
              <w:spacing w:after="0"/>
              <w:rPr>
                <w:rFonts w:ascii="Times New Roman" w:hAnsi="Times New Roman" w:cs="Times New Roman"/>
                <w:sz w:val="16"/>
                <w:szCs w:val="16"/>
              </w:rPr>
            </w:pPr>
            <w:r w:rsidRPr="00B619E4">
              <w:rPr>
                <w:rFonts w:ascii="Times New Roman" w:hAnsi="Times New Roman" w:cs="Times New Roman"/>
                <w:sz w:val="16"/>
                <w:szCs w:val="16"/>
              </w:rPr>
              <w:t>4179</w:t>
            </w:r>
          </w:p>
        </w:tc>
        <w:tc>
          <w:tcPr>
            <w:tcW w:w="900" w:type="dxa"/>
            <w:tcBorders>
              <w:top w:val="single" w:sz="4" w:space="0" w:color="auto"/>
              <w:left w:val="single" w:sz="4" w:space="0" w:color="auto"/>
              <w:bottom w:val="single" w:sz="4" w:space="0" w:color="auto"/>
              <w:right w:val="single" w:sz="4" w:space="0" w:color="auto"/>
            </w:tcBorders>
          </w:tcPr>
          <w:p w14:paraId="57BFE455" w14:textId="5CE18EEE" w:rsidR="001B42F4" w:rsidRPr="00A03611" w:rsidRDefault="00A03611" w:rsidP="001B42F4">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35.11.3.2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7A76A58" w14:textId="3170FF4E" w:rsidR="001B42F4" w:rsidRPr="00A03611" w:rsidRDefault="001B42F4" w:rsidP="001B42F4">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310.38</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6CA79E2A" w14:textId="56FF2994" w:rsidR="001B42F4" w:rsidRPr="00A03611" w:rsidRDefault="001B42F4" w:rsidP="001B42F4">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 xml:space="preserve">This is something along either increase priority for NSEP or lower for non-SEP. So just remove the </w:t>
            </w:r>
            <w:proofErr w:type="spellStart"/>
            <w:r w:rsidRPr="00A03611">
              <w:rPr>
                <w:rFonts w:ascii="Times New Roman" w:hAnsi="Times New Roman" w:cs="Times New Roman"/>
                <w:sz w:val="16"/>
                <w:szCs w:val="16"/>
              </w:rPr>
              <w:t>refernce</w:t>
            </w:r>
            <w:proofErr w:type="spellEnd"/>
            <w:r w:rsidRPr="00A03611">
              <w:rPr>
                <w:rFonts w:ascii="Times New Roman" w:hAnsi="Times New Roman" w:cs="Times New Roman"/>
                <w:sz w:val="16"/>
                <w:szCs w:val="16"/>
              </w:rPr>
              <w:t xml:space="preserve"> subclause in this sentence. That way it does not matter how the prioritized access is achieved. If needed just add </w:t>
            </w:r>
            <w:proofErr w:type="spellStart"/>
            <w:r w:rsidRPr="00A03611">
              <w:rPr>
                <w:rFonts w:ascii="Times New Roman" w:hAnsi="Times New Roman" w:cs="Times New Roman"/>
                <w:sz w:val="16"/>
                <w:szCs w:val="16"/>
              </w:rPr>
              <w:t>anote</w:t>
            </w:r>
            <w:proofErr w:type="spellEnd"/>
            <w:r w:rsidRPr="00A03611">
              <w:rPr>
                <w:rFonts w:ascii="Times New Roman" w:hAnsi="Times New Roman" w:cs="Times New Roman"/>
                <w:sz w:val="16"/>
                <w:szCs w:val="16"/>
              </w:rPr>
              <w:t xml:space="preserve"> mentioning both cases.</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756B962F" w14:textId="15EAEF3B" w:rsidR="001B42F4" w:rsidRPr="00A03611" w:rsidRDefault="001B42F4" w:rsidP="001B42F4">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As in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381B38E" w14:textId="3EBCFE1A" w:rsidR="00464012" w:rsidRPr="00A03611" w:rsidRDefault="00E51ACB" w:rsidP="00464012">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51D24186" w14:textId="77777777" w:rsidR="00464012" w:rsidRPr="00A03611" w:rsidRDefault="00464012" w:rsidP="00464012">
            <w:pPr>
              <w:suppressAutoHyphens/>
              <w:spacing w:after="0"/>
              <w:rPr>
                <w:rFonts w:ascii="Times New Roman" w:hAnsi="Times New Roman" w:cs="Times New Roman"/>
                <w:b/>
                <w:sz w:val="16"/>
                <w:szCs w:val="16"/>
              </w:rPr>
            </w:pPr>
          </w:p>
          <w:p w14:paraId="3B6D7CB0" w14:textId="35014120" w:rsidR="001B42F4" w:rsidRPr="005A1D85" w:rsidRDefault="005A1D85" w:rsidP="00464012">
            <w:pPr>
              <w:suppressAutoHyphens/>
              <w:spacing w:after="0"/>
              <w:rPr>
                <w:rFonts w:ascii="Times New Roman" w:hAnsi="Times New Roman" w:cs="Times New Roman"/>
                <w:bCs/>
                <w:sz w:val="16"/>
                <w:szCs w:val="16"/>
              </w:rPr>
            </w:pPr>
            <w:r>
              <w:rPr>
                <w:rFonts w:ascii="Times New Roman" w:hAnsi="Times New Roman" w:cs="Times New Roman"/>
                <w:bCs/>
                <w:sz w:val="16"/>
                <w:szCs w:val="16"/>
              </w:rPr>
              <w:t>T</w:t>
            </w:r>
            <w:r w:rsidRPr="005A1D85">
              <w:rPr>
                <w:rFonts w:ascii="Times New Roman" w:hAnsi="Times New Roman" w:cs="Times New Roman"/>
                <w:bCs/>
                <w:sz w:val="16"/>
                <w:szCs w:val="16"/>
              </w:rPr>
              <w:t xml:space="preserve">he text already says </w:t>
            </w:r>
            <w:proofErr w:type="gramStart"/>
            <w:r w:rsidRPr="005A1D85">
              <w:rPr>
                <w:rFonts w:ascii="Times New Roman" w:hAnsi="Times New Roman" w:cs="Times New Roman"/>
                <w:bCs/>
                <w:sz w:val="16"/>
                <w:szCs w:val="16"/>
              </w:rPr>
              <w:t>“ that</w:t>
            </w:r>
            <w:proofErr w:type="gramEnd"/>
            <w:r w:rsidRPr="005A1D85">
              <w:rPr>
                <w:rFonts w:ascii="Times New Roman" w:hAnsi="Times New Roman" w:cs="Times New Roman"/>
                <w:bCs/>
                <w:sz w:val="16"/>
                <w:szCs w:val="16"/>
              </w:rPr>
              <w:t xml:space="preserve"> leads to lower priority for all non-NSEP STAs”</w:t>
            </w:r>
            <w:r>
              <w:rPr>
                <w:rFonts w:ascii="Times New Roman" w:hAnsi="Times New Roman" w:cs="Times New Roman"/>
                <w:bCs/>
                <w:sz w:val="16"/>
                <w:szCs w:val="16"/>
              </w:rPr>
              <w:t xml:space="preserve">. The reference indicates the procedure for </w:t>
            </w:r>
            <w:r w:rsidR="008270B5">
              <w:rPr>
                <w:rFonts w:ascii="Times New Roman" w:hAnsi="Times New Roman" w:cs="Times New Roman"/>
                <w:bCs/>
                <w:sz w:val="16"/>
                <w:szCs w:val="16"/>
              </w:rPr>
              <w:t xml:space="preserve">an </w:t>
            </w:r>
            <w:r>
              <w:rPr>
                <w:rFonts w:ascii="Times New Roman" w:hAnsi="Times New Roman" w:cs="Times New Roman"/>
                <w:bCs/>
                <w:sz w:val="16"/>
                <w:szCs w:val="16"/>
              </w:rPr>
              <w:t xml:space="preserve">AP affiliated with </w:t>
            </w:r>
            <w:r w:rsidR="008270B5">
              <w:rPr>
                <w:rFonts w:ascii="Times New Roman" w:hAnsi="Times New Roman" w:cs="Times New Roman"/>
                <w:bCs/>
                <w:sz w:val="16"/>
                <w:szCs w:val="16"/>
              </w:rPr>
              <w:t xml:space="preserve">the </w:t>
            </w:r>
            <w:r w:rsidR="00D4432C">
              <w:rPr>
                <w:rFonts w:ascii="Times New Roman" w:hAnsi="Times New Roman" w:cs="Times New Roman"/>
                <w:bCs/>
                <w:sz w:val="16"/>
                <w:szCs w:val="16"/>
              </w:rPr>
              <w:t xml:space="preserve">NSEP </w:t>
            </w:r>
            <w:r>
              <w:rPr>
                <w:rFonts w:ascii="Times New Roman" w:hAnsi="Times New Roman" w:cs="Times New Roman"/>
                <w:bCs/>
                <w:sz w:val="16"/>
                <w:szCs w:val="16"/>
              </w:rPr>
              <w:t xml:space="preserve">AP MLD </w:t>
            </w:r>
            <w:r w:rsidR="00C30249">
              <w:rPr>
                <w:rFonts w:ascii="Times New Roman" w:hAnsi="Times New Roman" w:cs="Times New Roman"/>
                <w:bCs/>
                <w:sz w:val="16"/>
                <w:szCs w:val="16"/>
              </w:rPr>
              <w:t>to follow</w:t>
            </w:r>
            <w:r w:rsidR="00D4432C">
              <w:rPr>
                <w:rFonts w:ascii="Times New Roman" w:hAnsi="Times New Roman" w:cs="Times New Roman"/>
                <w:bCs/>
                <w:sz w:val="16"/>
                <w:szCs w:val="16"/>
              </w:rPr>
              <w:t xml:space="preserve"> when NSEP PA is enabled</w:t>
            </w:r>
            <w:r w:rsidR="00C30249">
              <w:rPr>
                <w:rFonts w:ascii="Times New Roman" w:hAnsi="Times New Roman" w:cs="Times New Roman"/>
                <w:bCs/>
                <w:sz w:val="16"/>
                <w:szCs w:val="16"/>
              </w:rPr>
              <w:t xml:space="preserve">. </w:t>
            </w:r>
          </w:p>
        </w:tc>
      </w:tr>
      <w:tr w:rsidR="001B42F4" w:rsidRPr="008D1247" w14:paraId="0C599DEA" w14:textId="77777777" w:rsidTr="002C3C8B">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456396B" w14:textId="3FEFFA3A" w:rsidR="001B42F4" w:rsidRPr="00A03611" w:rsidRDefault="001B42F4" w:rsidP="001B42F4">
            <w:pPr>
              <w:suppressAutoHyphens/>
              <w:spacing w:after="0"/>
              <w:rPr>
                <w:rFonts w:ascii="Times New Roman" w:hAnsi="Times New Roman" w:cs="Times New Roman"/>
                <w:sz w:val="16"/>
                <w:szCs w:val="16"/>
              </w:rPr>
            </w:pPr>
            <w:r w:rsidRPr="00842111">
              <w:rPr>
                <w:rFonts w:ascii="Times New Roman" w:hAnsi="Times New Roman" w:cs="Times New Roman"/>
                <w:sz w:val="16"/>
                <w:szCs w:val="16"/>
              </w:rPr>
              <w:t>5628</w:t>
            </w:r>
          </w:p>
        </w:tc>
        <w:tc>
          <w:tcPr>
            <w:tcW w:w="900" w:type="dxa"/>
            <w:tcBorders>
              <w:top w:val="single" w:sz="4" w:space="0" w:color="auto"/>
              <w:left w:val="single" w:sz="4" w:space="0" w:color="auto"/>
              <w:bottom w:val="single" w:sz="4" w:space="0" w:color="auto"/>
              <w:right w:val="single" w:sz="4" w:space="0" w:color="auto"/>
            </w:tcBorders>
          </w:tcPr>
          <w:p w14:paraId="6AE59456" w14:textId="1666B4D1" w:rsidR="001B42F4" w:rsidRPr="00A03611" w:rsidRDefault="00A03611" w:rsidP="001B42F4">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35.11.3.2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478989D" w14:textId="745F58C9" w:rsidR="001B42F4" w:rsidRPr="00A03611" w:rsidRDefault="001B42F4" w:rsidP="001B42F4">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310.39</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08DE0F6F" w14:textId="77777777" w:rsidR="001B42F4" w:rsidRPr="00A03611" w:rsidRDefault="001B42F4" w:rsidP="001B42F4">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"Grammatical errors:</w:t>
            </w:r>
          </w:p>
          <w:p w14:paraId="4A02C4E7" w14:textId="77777777" w:rsidR="001B42F4" w:rsidRPr="00A03611" w:rsidRDefault="001B42F4" w:rsidP="001B42F4">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 ""leads"" should be ""lead""</w:t>
            </w:r>
          </w:p>
          <w:p w14:paraId="21836BC5" w14:textId="6748B8DE" w:rsidR="001B42F4" w:rsidRPr="00A03611" w:rsidRDefault="001B42F4" w:rsidP="001B42F4">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 ""parameters are being"" should be ""parameters being"""</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49CA28E7" w14:textId="6BE90C84" w:rsidR="001B42F4" w:rsidRPr="00A03611" w:rsidRDefault="001B42F4" w:rsidP="001B42F4">
            <w:pPr>
              <w:suppressAutoHyphens/>
              <w:spacing w:after="0"/>
              <w:rPr>
                <w:rFonts w:ascii="Times New Roman" w:hAnsi="Times New Roman" w:cs="Times New Roman"/>
                <w:sz w:val="16"/>
                <w:szCs w:val="16"/>
              </w:rPr>
            </w:pPr>
            <w:r w:rsidRPr="00A03611">
              <w:rPr>
                <w:rFonts w:ascii="Times New Roman" w:hAnsi="Times New Roman" w:cs="Times New Roman"/>
                <w:sz w:val="16"/>
                <w:szCs w:val="16"/>
              </w:rPr>
              <w:t>As in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692050F" w14:textId="77777777" w:rsidR="001B42F4" w:rsidRPr="00A03611" w:rsidRDefault="001B42F4" w:rsidP="001B42F4">
            <w:pPr>
              <w:suppressAutoHyphens/>
              <w:spacing w:after="0"/>
              <w:rPr>
                <w:rFonts w:ascii="Times New Roman" w:hAnsi="Times New Roman" w:cs="Times New Roman"/>
                <w:b/>
                <w:sz w:val="16"/>
                <w:szCs w:val="16"/>
              </w:rPr>
            </w:pPr>
            <w:r w:rsidRPr="00A03611">
              <w:rPr>
                <w:rFonts w:ascii="Times New Roman" w:hAnsi="Times New Roman" w:cs="Times New Roman"/>
                <w:b/>
                <w:sz w:val="16"/>
                <w:szCs w:val="16"/>
              </w:rPr>
              <w:t>Accepted</w:t>
            </w:r>
          </w:p>
          <w:p w14:paraId="0AD8F9E0" w14:textId="77777777" w:rsidR="001B42F4" w:rsidRPr="00A03611" w:rsidRDefault="001B42F4" w:rsidP="001B42F4">
            <w:pPr>
              <w:suppressAutoHyphens/>
              <w:spacing w:after="0"/>
              <w:rPr>
                <w:rFonts w:ascii="Times New Roman" w:hAnsi="Times New Roman" w:cs="Times New Roman"/>
                <w:b/>
                <w:sz w:val="16"/>
                <w:szCs w:val="16"/>
              </w:rPr>
            </w:pPr>
          </w:p>
          <w:p w14:paraId="6B8FF291" w14:textId="52170F6A" w:rsidR="001B42F4" w:rsidRPr="00A03611" w:rsidRDefault="001B42F4" w:rsidP="001B42F4">
            <w:pPr>
              <w:suppressAutoHyphens/>
              <w:spacing w:after="0"/>
              <w:rPr>
                <w:rFonts w:ascii="Times New Roman" w:hAnsi="Times New Roman" w:cs="Times New Roman"/>
                <w:b/>
                <w:sz w:val="16"/>
                <w:szCs w:val="16"/>
              </w:rPr>
            </w:pPr>
          </w:p>
        </w:tc>
      </w:tr>
      <w:tr w:rsidR="003F6714" w:rsidRPr="008D1247" w14:paraId="0318EF61" w14:textId="77777777" w:rsidTr="002C3C8B">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4E8516F" w14:textId="62FE748B" w:rsidR="003F6714" w:rsidRPr="00BA2D97" w:rsidRDefault="003F6714" w:rsidP="003F6714">
            <w:pPr>
              <w:suppressAutoHyphens/>
              <w:spacing w:after="0"/>
              <w:rPr>
                <w:rFonts w:ascii="Times New Roman" w:hAnsi="Times New Roman" w:cs="Times New Roman"/>
                <w:sz w:val="16"/>
                <w:szCs w:val="16"/>
              </w:rPr>
            </w:pPr>
            <w:r>
              <w:rPr>
                <w:rFonts w:ascii="Times New Roman" w:hAnsi="Times New Roman" w:cs="Times New Roman"/>
                <w:sz w:val="16"/>
                <w:szCs w:val="16"/>
              </w:rPr>
              <w:t>5621</w:t>
            </w:r>
          </w:p>
        </w:tc>
        <w:tc>
          <w:tcPr>
            <w:tcW w:w="900" w:type="dxa"/>
            <w:tcBorders>
              <w:top w:val="single" w:sz="4" w:space="0" w:color="auto"/>
              <w:left w:val="single" w:sz="4" w:space="0" w:color="auto"/>
              <w:bottom w:val="single" w:sz="4" w:space="0" w:color="auto"/>
              <w:right w:val="single" w:sz="4" w:space="0" w:color="auto"/>
            </w:tcBorders>
          </w:tcPr>
          <w:p w14:paraId="5F88CEF0" w14:textId="56C9F001" w:rsidR="003F6714" w:rsidRDefault="003F6714" w:rsidP="003F6714">
            <w:pPr>
              <w:suppressAutoHyphens/>
              <w:spacing w:after="0"/>
              <w:rPr>
                <w:rFonts w:ascii="Times New Roman" w:hAnsi="Times New Roman" w:cs="Times New Roman"/>
                <w:sz w:val="16"/>
                <w:szCs w:val="16"/>
              </w:rPr>
            </w:pPr>
            <w:r w:rsidRPr="00523BB5">
              <w:rPr>
                <w:rFonts w:ascii="Times New Roman" w:hAnsi="Times New Roman" w:cs="Times New Roman"/>
                <w:sz w:val="16"/>
                <w:szCs w:val="16"/>
              </w:rPr>
              <w:t>35.11.2.2.2.3</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E77AF32" w14:textId="1C094BB4" w:rsidR="003F6714" w:rsidRPr="00416C21" w:rsidRDefault="003F6714" w:rsidP="003F6714">
            <w:pPr>
              <w:suppressAutoHyphens/>
              <w:spacing w:after="0"/>
              <w:rPr>
                <w:rFonts w:ascii="Times New Roman" w:hAnsi="Times New Roman" w:cs="Times New Roman"/>
                <w:sz w:val="16"/>
                <w:szCs w:val="16"/>
              </w:rPr>
            </w:pPr>
            <w:r>
              <w:rPr>
                <w:rFonts w:ascii="Times New Roman" w:hAnsi="Times New Roman" w:cs="Times New Roman"/>
                <w:sz w:val="16"/>
                <w:szCs w:val="16"/>
              </w:rPr>
              <w:t>307.41</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7088DB1E" w14:textId="2BA9FD1A" w:rsidR="003F6714" w:rsidRPr="00416C21" w:rsidRDefault="003F6714" w:rsidP="003F6714">
            <w:pPr>
              <w:suppressAutoHyphens/>
              <w:spacing w:after="0"/>
              <w:rPr>
                <w:rFonts w:ascii="Times New Roman" w:hAnsi="Times New Roman" w:cs="Times New Roman"/>
                <w:sz w:val="16"/>
                <w:szCs w:val="16"/>
              </w:rPr>
            </w:pPr>
            <w:r w:rsidRPr="00523BB5">
              <w:rPr>
                <w:rFonts w:ascii="Times New Roman" w:hAnsi="Times New Roman" w:cs="Times New Roman"/>
                <w:sz w:val="16"/>
                <w:szCs w:val="16"/>
              </w:rPr>
              <w:t>Priority access treatment procedure defined in 35.11.3 requires AP MLD to transmit EDCA parameters to target non-AP MLD in the NSEP Priority Access Enable Request frame.  Need to describe that behavior here.</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4D4AF274" w14:textId="335F9794" w:rsidR="003F6714" w:rsidRPr="00416C21" w:rsidRDefault="003F6714" w:rsidP="003F6714">
            <w:pPr>
              <w:suppressAutoHyphens/>
              <w:spacing w:after="0"/>
              <w:rPr>
                <w:rFonts w:ascii="Times New Roman" w:hAnsi="Times New Roman" w:cs="Times New Roman"/>
                <w:sz w:val="16"/>
                <w:szCs w:val="16"/>
              </w:rPr>
            </w:pPr>
            <w:r w:rsidRPr="00523BB5">
              <w:rPr>
                <w:rFonts w:ascii="Times New Roman" w:hAnsi="Times New Roman" w:cs="Times New Roman"/>
                <w:sz w:val="16"/>
                <w:szCs w:val="16"/>
              </w:rPr>
              <w:t>Add text to capture EDCA-related requirements.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7546C707" w14:textId="77777777" w:rsidR="003F6714" w:rsidRPr="00D81E0E" w:rsidRDefault="003F6714" w:rsidP="003F6714">
            <w:pPr>
              <w:suppressAutoHyphens/>
              <w:spacing w:after="0" w:line="240" w:lineRule="auto"/>
              <w:rPr>
                <w:rFonts w:ascii="Times New Roman" w:eastAsia="Malgun Gothic" w:hAnsi="Times New Roman" w:cs="Times New Roman"/>
                <w:b/>
                <w:sz w:val="16"/>
                <w:szCs w:val="16"/>
                <w:lang w:val="en-GB"/>
              </w:rPr>
            </w:pPr>
            <w:r w:rsidRPr="00D81E0E">
              <w:rPr>
                <w:rFonts w:ascii="Times New Roman" w:eastAsia="Malgun Gothic" w:hAnsi="Times New Roman" w:cs="Times New Roman"/>
                <w:b/>
                <w:sz w:val="16"/>
                <w:szCs w:val="16"/>
                <w:lang w:val="en-GB"/>
              </w:rPr>
              <w:t>Revised</w:t>
            </w:r>
          </w:p>
          <w:p w14:paraId="374E5593" w14:textId="77777777" w:rsidR="003F6714" w:rsidRPr="00D81E0E" w:rsidRDefault="003F6714" w:rsidP="003F6714">
            <w:pPr>
              <w:suppressAutoHyphens/>
              <w:spacing w:after="0" w:line="240" w:lineRule="auto"/>
              <w:rPr>
                <w:rFonts w:ascii="Times New Roman" w:eastAsia="Malgun Gothic" w:hAnsi="Times New Roman" w:cs="Times New Roman"/>
                <w:b/>
                <w:sz w:val="16"/>
                <w:szCs w:val="16"/>
                <w:lang w:val="en-GB"/>
              </w:rPr>
            </w:pPr>
          </w:p>
          <w:p w14:paraId="5335AFF5" w14:textId="6B703AF6" w:rsidR="003F6714" w:rsidRPr="00B1472C" w:rsidRDefault="003F6714" w:rsidP="003F6714">
            <w:pPr>
              <w:suppressAutoHyphens/>
              <w:spacing w:after="0" w:line="240" w:lineRule="auto"/>
              <w:rPr>
                <w:rFonts w:ascii="Times New Roman" w:eastAsia="Malgun Gothic" w:hAnsi="Times New Roman" w:cs="Times New Roman"/>
                <w:bCs/>
                <w:sz w:val="16"/>
                <w:szCs w:val="16"/>
                <w:lang w:val="en-GB"/>
              </w:rPr>
            </w:pPr>
            <w:r w:rsidRPr="00D81E0E">
              <w:rPr>
                <w:rFonts w:ascii="Times New Roman" w:eastAsia="Malgun Gothic" w:hAnsi="Times New Roman" w:cs="Times New Roman"/>
                <w:bCs/>
                <w:sz w:val="16"/>
                <w:szCs w:val="16"/>
                <w:lang w:val="en-GB"/>
              </w:rPr>
              <w:t>Agree in principle with the comment</w:t>
            </w:r>
            <w:r w:rsidRPr="00B1472C">
              <w:rPr>
                <w:rFonts w:ascii="Times New Roman" w:eastAsia="Malgun Gothic" w:hAnsi="Times New Roman" w:cs="Times New Roman"/>
                <w:bCs/>
                <w:sz w:val="16"/>
                <w:szCs w:val="16"/>
                <w:lang w:val="en-GB"/>
              </w:rPr>
              <w:t xml:space="preserve">. </w:t>
            </w:r>
          </w:p>
          <w:p w14:paraId="60233D6D" w14:textId="3258DA13" w:rsidR="00843A87" w:rsidRDefault="002D5AE8" w:rsidP="003F6714">
            <w:pPr>
              <w:suppressAutoHyphens/>
              <w:spacing w:after="0"/>
              <w:rPr>
                <w:rFonts w:ascii="Times New Roman" w:eastAsia="Malgun Gothic" w:hAnsi="Times New Roman" w:cs="Times New Roman"/>
                <w:bCs/>
                <w:sz w:val="16"/>
                <w:szCs w:val="16"/>
                <w:lang w:val="en-GB"/>
              </w:rPr>
            </w:pPr>
            <w:r>
              <w:rPr>
                <w:rFonts w:ascii="Times New Roman" w:eastAsia="Malgun Gothic" w:hAnsi="Times New Roman" w:cs="Times New Roman"/>
                <w:bCs/>
                <w:sz w:val="16"/>
                <w:szCs w:val="16"/>
                <w:lang w:val="en-GB"/>
              </w:rPr>
              <w:t>A</w:t>
            </w:r>
            <w:r w:rsidR="00745C2F" w:rsidRPr="002D5AE8">
              <w:rPr>
                <w:rFonts w:ascii="Times New Roman" w:eastAsia="Malgun Gothic" w:hAnsi="Times New Roman" w:cs="Times New Roman"/>
                <w:bCs/>
                <w:sz w:val="16"/>
                <w:szCs w:val="16"/>
                <w:lang w:val="en-GB"/>
              </w:rPr>
              <w:t>dd the text</w:t>
            </w:r>
            <w:r w:rsidR="00745C2F">
              <w:rPr>
                <w:rFonts w:ascii="Times New Roman" w:eastAsia="Malgun Gothic" w:hAnsi="Times New Roman" w:cs="Times New Roman"/>
                <w:bCs/>
                <w:sz w:val="16"/>
                <w:szCs w:val="16"/>
                <w:lang w:val="en-GB"/>
              </w:rPr>
              <w:t xml:space="preserve"> </w:t>
            </w:r>
            <w:r w:rsidR="00843A87">
              <w:rPr>
                <w:rFonts w:ascii="Times New Roman" w:eastAsia="Malgun Gothic" w:hAnsi="Times New Roman" w:cs="Times New Roman"/>
                <w:bCs/>
                <w:sz w:val="16"/>
                <w:szCs w:val="16"/>
                <w:lang w:val="en-GB"/>
              </w:rPr>
              <w:t>“</w:t>
            </w:r>
            <w:r w:rsidR="00A67E61">
              <w:rPr>
                <w:rFonts w:ascii="Times New Roman" w:eastAsia="Malgun Gothic" w:hAnsi="Times New Roman" w:cs="Times New Roman"/>
                <w:bCs/>
                <w:sz w:val="16"/>
                <w:szCs w:val="16"/>
                <w:lang w:val="en-GB"/>
              </w:rPr>
              <w:t>t</w:t>
            </w:r>
            <w:r w:rsidR="0006571B">
              <w:rPr>
                <w:rFonts w:ascii="Times New Roman" w:eastAsia="Malgun Gothic" w:hAnsi="Times New Roman" w:cs="Times New Roman"/>
                <w:bCs/>
                <w:sz w:val="16"/>
                <w:szCs w:val="16"/>
                <w:lang w:val="en-GB"/>
              </w:rPr>
              <w:t xml:space="preserve">he NSEP </w:t>
            </w:r>
            <w:r w:rsidR="00323090">
              <w:rPr>
                <w:rFonts w:ascii="Times New Roman" w:eastAsia="Malgun Gothic" w:hAnsi="Times New Roman" w:cs="Times New Roman"/>
                <w:bCs/>
                <w:sz w:val="16"/>
                <w:szCs w:val="16"/>
                <w:lang w:val="en-GB"/>
              </w:rPr>
              <w:t xml:space="preserve">EDCA parameter set </w:t>
            </w:r>
            <w:r w:rsidR="00E84AFC">
              <w:rPr>
                <w:rFonts w:ascii="Times New Roman" w:eastAsia="Malgun Gothic" w:hAnsi="Times New Roman" w:cs="Times New Roman"/>
                <w:bCs/>
                <w:sz w:val="16"/>
                <w:szCs w:val="16"/>
                <w:lang w:val="en-GB"/>
              </w:rPr>
              <w:t>may</w:t>
            </w:r>
            <w:r w:rsidR="00323090">
              <w:rPr>
                <w:rFonts w:ascii="Times New Roman" w:eastAsia="Malgun Gothic" w:hAnsi="Times New Roman" w:cs="Times New Roman"/>
                <w:bCs/>
                <w:sz w:val="16"/>
                <w:szCs w:val="16"/>
                <w:lang w:val="en-GB"/>
              </w:rPr>
              <w:t xml:space="preserve"> be included in NSEP Priority Access Enable request</w:t>
            </w:r>
            <w:r w:rsidR="00B97000">
              <w:rPr>
                <w:rFonts w:ascii="Times New Roman" w:eastAsia="Malgun Gothic" w:hAnsi="Times New Roman" w:cs="Times New Roman"/>
                <w:bCs/>
                <w:sz w:val="16"/>
                <w:szCs w:val="16"/>
                <w:lang w:val="en-GB"/>
              </w:rPr>
              <w:t xml:space="preserve"> to the NSEP non-AP MLD</w:t>
            </w:r>
            <w:r w:rsidR="00843A87">
              <w:rPr>
                <w:rFonts w:ascii="Times New Roman" w:eastAsia="Malgun Gothic" w:hAnsi="Times New Roman" w:cs="Times New Roman"/>
                <w:bCs/>
                <w:sz w:val="16"/>
                <w:szCs w:val="16"/>
                <w:lang w:val="en-GB"/>
              </w:rPr>
              <w:t>”</w:t>
            </w:r>
            <w:r w:rsidR="00323090">
              <w:rPr>
                <w:rFonts w:ascii="Times New Roman" w:eastAsia="Malgun Gothic" w:hAnsi="Times New Roman" w:cs="Times New Roman"/>
                <w:bCs/>
                <w:sz w:val="16"/>
                <w:szCs w:val="16"/>
                <w:lang w:val="en-GB"/>
              </w:rPr>
              <w:t>.</w:t>
            </w:r>
          </w:p>
          <w:p w14:paraId="4F03543A" w14:textId="77777777" w:rsidR="00843A87" w:rsidRDefault="00843A87" w:rsidP="003F6714">
            <w:pPr>
              <w:suppressAutoHyphens/>
              <w:spacing w:after="0"/>
              <w:rPr>
                <w:rFonts w:ascii="Times New Roman" w:eastAsia="Malgun Gothic" w:hAnsi="Times New Roman" w:cs="Times New Roman"/>
                <w:bCs/>
                <w:sz w:val="16"/>
                <w:szCs w:val="16"/>
                <w:lang w:val="en-GB"/>
              </w:rPr>
            </w:pPr>
          </w:p>
          <w:p w14:paraId="46CC73B0" w14:textId="4DC30D56" w:rsidR="00323090" w:rsidRDefault="00323090" w:rsidP="003F6714">
            <w:pPr>
              <w:suppressAutoHyphens/>
              <w:spacing w:after="0"/>
              <w:rPr>
                <w:rFonts w:ascii="Times New Roman" w:eastAsia="Malgun Gothic" w:hAnsi="Times New Roman" w:cs="Times New Roman"/>
                <w:bCs/>
                <w:sz w:val="16"/>
                <w:szCs w:val="16"/>
                <w:lang w:val="en-GB"/>
              </w:rPr>
            </w:pPr>
            <w:r>
              <w:rPr>
                <w:rFonts w:ascii="Times New Roman" w:eastAsia="Malgun Gothic" w:hAnsi="Times New Roman" w:cs="Times New Roman"/>
                <w:bCs/>
                <w:sz w:val="16"/>
                <w:szCs w:val="16"/>
                <w:lang w:val="en-GB"/>
              </w:rPr>
              <w:t>See text change labelled as #5621.</w:t>
            </w:r>
          </w:p>
          <w:p w14:paraId="47E32FCB" w14:textId="5BD8C61F" w:rsidR="0006571B" w:rsidRDefault="0006571B" w:rsidP="003F6714">
            <w:pPr>
              <w:suppressAutoHyphens/>
              <w:spacing w:after="0"/>
              <w:rPr>
                <w:rFonts w:ascii="Times New Roman" w:eastAsia="Malgun Gothic" w:hAnsi="Times New Roman" w:cs="Times New Roman"/>
                <w:bCs/>
                <w:sz w:val="16"/>
                <w:szCs w:val="16"/>
                <w:lang w:val="en-GB"/>
              </w:rPr>
            </w:pPr>
          </w:p>
          <w:p w14:paraId="6296E83B" w14:textId="77777777" w:rsidR="003F6714" w:rsidRDefault="003F6714" w:rsidP="003F6714">
            <w:pPr>
              <w:suppressAutoHyphens/>
              <w:spacing w:after="0"/>
              <w:rPr>
                <w:rFonts w:ascii="Times New Roman" w:eastAsia="Malgun Gothic" w:hAnsi="Times New Roman" w:cs="Times New Roman"/>
                <w:bCs/>
                <w:sz w:val="16"/>
                <w:szCs w:val="16"/>
                <w:lang w:val="en-GB"/>
              </w:rPr>
            </w:pPr>
          </w:p>
          <w:p w14:paraId="4F441CFD" w14:textId="52580556" w:rsidR="003F6714" w:rsidRPr="00D81E0E" w:rsidRDefault="003F6714" w:rsidP="003F6714">
            <w:pPr>
              <w:suppressAutoHyphens/>
              <w:spacing w:after="0" w:line="240" w:lineRule="auto"/>
              <w:rPr>
                <w:rFonts w:ascii="Times New Roman" w:eastAsia="Malgun Gothic" w:hAnsi="Times New Roman" w:cs="Times New Roman"/>
                <w:b/>
                <w:sz w:val="16"/>
                <w:szCs w:val="16"/>
                <w:lang w:val="en-GB"/>
              </w:rPr>
            </w:pPr>
            <w:proofErr w:type="spellStart"/>
            <w:r w:rsidRPr="00D81E0E">
              <w:rPr>
                <w:rFonts w:ascii="Times New Roman" w:eastAsia="Malgun Gothic" w:hAnsi="Times New Roman" w:cs="Times New Roman"/>
                <w:b/>
                <w:sz w:val="16"/>
                <w:szCs w:val="16"/>
                <w:lang w:val="en-GB"/>
              </w:rPr>
              <w:t>TGbe</w:t>
            </w:r>
            <w:proofErr w:type="spellEnd"/>
            <w:r w:rsidRPr="00D81E0E">
              <w:rPr>
                <w:rFonts w:ascii="Times New Roman" w:eastAsia="Malgun Gothic" w:hAnsi="Times New Roman" w:cs="Times New Roman"/>
                <w:b/>
                <w:sz w:val="16"/>
                <w:szCs w:val="16"/>
                <w:lang w:val="en-GB"/>
              </w:rPr>
              <w:t xml:space="preserve"> editor please implement</w:t>
            </w:r>
            <w:r>
              <w:rPr>
                <w:rFonts w:ascii="Times New Roman" w:eastAsia="Malgun Gothic" w:hAnsi="Times New Roman" w:cs="Times New Roman"/>
                <w:b/>
                <w:sz w:val="16"/>
                <w:szCs w:val="16"/>
                <w:lang w:val="en-GB"/>
              </w:rPr>
              <w:t xml:space="preserve"> changes labelled as #5621 in this doc.</w:t>
            </w:r>
          </w:p>
        </w:tc>
      </w:tr>
      <w:tr w:rsidR="00A03611" w:rsidRPr="008D1247" w14:paraId="51F77391" w14:textId="77777777" w:rsidTr="002C3C8B">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A9C9AC1" w14:textId="45B61755" w:rsidR="00A03611" w:rsidRPr="0086037D" w:rsidRDefault="00A03611" w:rsidP="00A03611">
            <w:pPr>
              <w:suppressAutoHyphens/>
              <w:spacing w:after="0"/>
              <w:rPr>
                <w:rFonts w:ascii="Times New Roman" w:hAnsi="Times New Roman" w:cs="Times New Roman"/>
                <w:sz w:val="16"/>
                <w:szCs w:val="16"/>
              </w:rPr>
            </w:pPr>
            <w:r w:rsidRPr="00BA2D97">
              <w:rPr>
                <w:rFonts w:ascii="Times New Roman" w:hAnsi="Times New Roman" w:cs="Times New Roman"/>
                <w:sz w:val="16"/>
                <w:szCs w:val="16"/>
              </w:rPr>
              <w:lastRenderedPageBreak/>
              <w:t>5629</w:t>
            </w:r>
          </w:p>
        </w:tc>
        <w:tc>
          <w:tcPr>
            <w:tcW w:w="900" w:type="dxa"/>
            <w:tcBorders>
              <w:top w:val="single" w:sz="4" w:space="0" w:color="auto"/>
              <w:left w:val="single" w:sz="4" w:space="0" w:color="auto"/>
              <w:bottom w:val="single" w:sz="4" w:space="0" w:color="auto"/>
              <w:right w:val="single" w:sz="4" w:space="0" w:color="auto"/>
            </w:tcBorders>
          </w:tcPr>
          <w:p w14:paraId="74E9B793" w14:textId="469216FC" w:rsidR="00A03611" w:rsidRDefault="00B176DE" w:rsidP="00A03611">
            <w:pPr>
              <w:suppressAutoHyphens/>
              <w:spacing w:after="0"/>
              <w:rPr>
                <w:rFonts w:ascii="Times New Roman" w:hAnsi="Times New Roman" w:cs="Times New Roman"/>
                <w:sz w:val="16"/>
                <w:szCs w:val="16"/>
              </w:rPr>
            </w:pPr>
            <w:r>
              <w:rPr>
                <w:rFonts w:ascii="Times New Roman" w:hAnsi="Times New Roman" w:cs="Times New Roman"/>
                <w:sz w:val="16"/>
                <w:szCs w:val="16"/>
              </w:rPr>
              <w:t>35.11.3.2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5347DF6" w14:textId="75AA01F9" w:rsidR="00A03611" w:rsidRPr="0086037D" w:rsidRDefault="00A03611" w:rsidP="00A03611">
            <w:pPr>
              <w:suppressAutoHyphens/>
              <w:spacing w:after="0"/>
              <w:rPr>
                <w:rFonts w:ascii="Times New Roman" w:hAnsi="Times New Roman" w:cs="Times New Roman"/>
                <w:sz w:val="16"/>
                <w:szCs w:val="16"/>
              </w:rPr>
            </w:pPr>
            <w:r w:rsidRPr="00416C21">
              <w:rPr>
                <w:rFonts w:ascii="Times New Roman" w:hAnsi="Times New Roman" w:cs="Times New Roman"/>
                <w:sz w:val="16"/>
                <w:szCs w:val="16"/>
              </w:rPr>
              <w:t>311.40</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09D10E14" w14:textId="161AB574" w:rsidR="00A03611" w:rsidRPr="0086037D" w:rsidRDefault="00A03611" w:rsidP="00A03611">
            <w:pPr>
              <w:suppressAutoHyphens/>
              <w:spacing w:after="0"/>
              <w:rPr>
                <w:rFonts w:ascii="Times New Roman" w:hAnsi="Times New Roman" w:cs="Times New Roman"/>
                <w:sz w:val="16"/>
                <w:szCs w:val="16"/>
              </w:rPr>
            </w:pPr>
            <w:r w:rsidRPr="00416C21">
              <w:rPr>
                <w:rFonts w:ascii="Times New Roman" w:hAnsi="Times New Roman" w:cs="Times New Roman"/>
                <w:sz w:val="16"/>
                <w:szCs w:val="16"/>
              </w:rPr>
              <w:t>Revise requirement to distribute updated EDCA parameters to non-NSEP STAs: to "Each AP affiliated with an NSEP AP MLD that has NSEP priority access for at least one associated NSEP STA shall announce EDCA parameters in Management frames it transmits (see 10.2.3.2 (HCF contention based channel access (EDCA))) that lead to lower priority for all STAs without NSEP priority access enabled compared to the EDCA parameters being used by associated NSEP STAs on that link that have NSEP priority access enabled."</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3415C239" w14:textId="19AFF0B2" w:rsidR="00A03611" w:rsidRPr="0086037D" w:rsidRDefault="00A03611" w:rsidP="00A03611">
            <w:pPr>
              <w:suppressAutoHyphens/>
              <w:spacing w:after="0"/>
              <w:rPr>
                <w:rFonts w:ascii="Times New Roman" w:hAnsi="Times New Roman" w:cs="Times New Roman"/>
                <w:sz w:val="16"/>
                <w:szCs w:val="16"/>
              </w:rPr>
            </w:pPr>
            <w:r w:rsidRPr="00416C21">
              <w:rPr>
                <w:rFonts w:ascii="Times New Roman" w:hAnsi="Times New Roman" w:cs="Times New Roman"/>
                <w:sz w:val="16"/>
                <w:szCs w:val="16"/>
              </w:rPr>
              <w:t>As in comment</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DB19011" w14:textId="77777777" w:rsidR="00A03611" w:rsidRPr="00D81E0E" w:rsidRDefault="00A03611" w:rsidP="00A03611">
            <w:pPr>
              <w:suppressAutoHyphens/>
              <w:spacing w:after="0" w:line="240" w:lineRule="auto"/>
              <w:rPr>
                <w:rFonts w:ascii="Times New Roman" w:eastAsia="Malgun Gothic" w:hAnsi="Times New Roman" w:cs="Times New Roman"/>
                <w:b/>
                <w:sz w:val="16"/>
                <w:szCs w:val="16"/>
                <w:lang w:val="en-GB"/>
              </w:rPr>
            </w:pPr>
            <w:r w:rsidRPr="00D81E0E">
              <w:rPr>
                <w:rFonts w:ascii="Times New Roman" w:eastAsia="Malgun Gothic" w:hAnsi="Times New Roman" w:cs="Times New Roman"/>
                <w:b/>
                <w:sz w:val="16"/>
                <w:szCs w:val="16"/>
                <w:lang w:val="en-GB"/>
              </w:rPr>
              <w:t>Revised</w:t>
            </w:r>
          </w:p>
          <w:p w14:paraId="6FF0A6E0" w14:textId="77777777" w:rsidR="00A03611" w:rsidRPr="00D81E0E" w:rsidRDefault="00A03611" w:rsidP="00A03611">
            <w:pPr>
              <w:suppressAutoHyphens/>
              <w:spacing w:after="0" w:line="240" w:lineRule="auto"/>
              <w:rPr>
                <w:rFonts w:ascii="Times New Roman" w:eastAsia="Malgun Gothic" w:hAnsi="Times New Roman" w:cs="Times New Roman"/>
                <w:b/>
                <w:sz w:val="16"/>
                <w:szCs w:val="16"/>
                <w:lang w:val="en-GB"/>
              </w:rPr>
            </w:pPr>
          </w:p>
          <w:p w14:paraId="5BD6A36F" w14:textId="5448CCA3" w:rsidR="00DA6250" w:rsidRPr="00B1472C" w:rsidRDefault="00A03611" w:rsidP="00DA6250">
            <w:pPr>
              <w:suppressAutoHyphens/>
              <w:spacing w:after="0" w:line="240" w:lineRule="auto"/>
              <w:rPr>
                <w:rFonts w:ascii="Times New Roman" w:eastAsia="Malgun Gothic" w:hAnsi="Times New Roman" w:cs="Times New Roman"/>
                <w:bCs/>
                <w:sz w:val="16"/>
                <w:szCs w:val="16"/>
                <w:lang w:val="en-GB"/>
              </w:rPr>
            </w:pPr>
            <w:r w:rsidRPr="00D81E0E">
              <w:rPr>
                <w:rFonts w:ascii="Times New Roman" w:eastAsia="Malgun Gothic" w:hAnsi="Times New Roman" w:cs="Times New Roman"/>
                <w:bCs/>
                <w:sz w:val="16"/>
                <w:szCs w:val="16"/>
                <w:lang w:val="en-GB"/>
              </w:rPr>
              <w:t>Agree in principle with the comment</w:t>
            </w:r>
            <w:r w:rsidR="00DA6250">
              <w:rPr>
                <w:rFonts w:ascii="Times New Roman" w:eastAsia="Malgun Gothic" w:hAnsi="Times New Roman" w:cs="Times New Roman"/>
                <w:bCs/>
                <w:sz w:val="16"/>
                <w:szCs w:val="16"/>
                <w:lang w:val="en-GB"/>
              </w:rPr>
              <w:t xml:space="preserve"> and </w:t>
            </w:r>
            <w:r w:rsidR="00DA6250" w:rsidRPr="00B1472C">
              <w:rPr>
                <w:rFonts w:ascii="Times New Roman" w:eastAsia="Malgun Gothic" w:hAnsi="Times New Roman" w:cs="Times New Roman"/>
                <w:bCs/>
                <w:sz w:val="16"/>
                <w:szCs w:val="16"/>
                <w:lang w:val="en-GB"/>
              </w:rPr>
              <w:t xml:space="preserve">revise the text accordingly. </w:t>
            </w:r>
          </w:p>
          <w:p w14:paraId="7E3EE33F" w14:textId="07DF77F6" w:rsidR="00A03611" w:rsidRDefault="00A03611" w:rsidP="00A03611">
            <w:pPr>
              <w:suppressAutoHyphens/>
              <w:spacing w:after="0"/>
              <w:rPr>
                <w:rFonts w:ascii="Times New Roman" w:eastAsia="Malgun Gothic" w:hAnsi="Times New Roman" w:cs="Times New Roman"/>
                <w:bCs/>
                <w:sz w:val="16"/>
                <w:szCs w:val="16"/>
                <w:lang w:val="en-GB"/>
              </w:rPr>
            </w:pPr>
          </w:p>
          <w:p w14:paraId="4DA0DC1A" w14:textId="77777777" w:rsidR="00A03611" w:rsidRDefault="00A03611" w:rsidP="00A03611">
            <w:pPr>
              <w:suppressAutoHyphens/>
              <w:spacing w:after="0"/>
              <w:rPr>
                <w:rFonts w:ascii="Times New Roman" w:eastAsia="Malgun Gothic" w:hAnsi="Times New Roman" w:cs="Times New Roman"/>
                <w:bCs/>
                <w:sz w:val="16"/>
                <w:szCs w:val="16"/>
                <w:lang w:val="en-GB"/>
              </w:rPr>
            </w:pPr>
          </w:p>
          <w:p w14:paraId="41C8DDF2" w14:textId="30880213" w:rsidR="00A03611" w:rsidRPr="0006258E" w:rsidRDefault="00D31970" w:rsidP="00A03611">
            <w:pPr>
              <w:suppressAutoHyphens/>
              <w:spacing w:after="0"/>
              <w:rPr>
                <w:rFonts w:ascii="Times New Roman" w:hAnsi="Times New Roman" w:cs="Times New Roman"/>
                <w:b/>
                <w:sz w:val="16"/>
                <w:szCs w:val="16"/>
              </w:rPr>
            </w:pPr>
            <w:proofErr w:type="spellStart"/>
            <w:r w:rsidRPr="00D81E0E">
              <w:rPr>
                <w:rFonts w:ascii="Times New Roman" w:eastAsia="Malgun Gothic" w:hAnsi="Times New Roman" w:cs="Times New Roman"/>
                <w:b/>
                <w:sz w:val="16"/>
                <w:szCs w:val="16"/>
                <w:lang w:val="en-GB"/>
              </w:rPr>
              <w:t>TGbe</w:t>
            </w:r>
            <w:proofErr w:type="spellEnd"/>
            <w:r w:rsidRPr="00D81E0E">
              <w:rPr>
                <w:rFonts w:ascii="Times New Roman" w:eastAsia="Malgun Gothic" w:hAnsi="Times New Roman" w:cs="Times New Roman"/>
                <w:b/>
                <w:sz w:val="16"/>
                <w:szCs w:val="16"/>
                <w:lang w:val="en-GB"/>
              </w:rPr>
              <w:t xml:space="preserve"> editor please implement</w:t>
            </w:r>
            <w:r>
              <w:rPr>
                <w:rFonts w:ascii="Times New Roman" w:eastAsia="Malgun Gothic" w:hAnsi="Times New Roman" w:cs="Times New Roman"/>
                <w:b/>
                <w:sz w:val="16"/>
                <w:szCs w:val="16"/>
                <w:lang w:val="en-GB"/>
              </w:rPr>
              <w:t xml:space="preserve"> changes labelled as #5629 in this doc.</w:t>
            </w:r>
          </w:p>
        </w:tc>
      </w:tr>
      <w:tr w:rsidR="009648E6" w:rsidRPr="008D1247" w14:paraId="42678D81" w14:textId="77777777" w:rsidTr="002C3C8B">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CD40571" w14:textId="7C539AD0" w:rsidR="009648E6" w:rsidRPr="00175886" w:rsidRDefault="009648E6" w:rsidP="009648E6">
            <w:pPr>
              <w:suppressAutoHyphens/>
              <w:spacing w:after="0"/>
              <w:rPr>
                <w:rFonts w:ascii="Times New Roman" w:hAnsi="Times New Roman" w:cs="Times New Roman"/>
                <w:sz w:val="16"/>
                <w:szCs w:val="16"/>
              </w:rPr>
            </w:pPr>
            <w:r w:rsidRPr="00175886">
              <w:rPr>
                <w:rFonts w:ascii="Times New Roman" w:hAnsi="Times New Roman" w:cs="Times New Roman"/>
                <w:sz w:val="16"/>
                <w:szCs w:val="16"/>
              </w:rPr>
              <w:t>7864</w:t>
            </w:r>
          </w:p>
        </w:tc>
        <w:tc>
          <w:tcPr>
            <w:tcW w:w="900" w:type="dxa"/>
            <w:tcBorders>
              <w:top w:val="single" w:sz="4" w:space="0" w:color="auto"/>
              <w:left w:val="single" w:sz="4" w:space="0" w:color="auto"/>
              <w:bottom w:val="single" w:sz="4" w:space="0" w:color="auto"/>
              <w:right w:val="single" w:sz="4" w:space="0" w:color="auto"/>
            </w:tcBorders>
          </w:tcPr>
          <w:p w14:paraId="1CE1BC96" w14:textId="2E67251C" w:rsidR="009648E6" w:rsidRPr="00175886" w:rsidRDefault="009648E6" w:rsidP="009648E6">
            <w:pPr>
              <w:suppressAutoHyphens/>
              <w:spacing w:after="0"/>
              <w:rPr>
                <w:rFonts w:ascii="Times New Roman" w:hAnsi="Times New Roman" w:cs="Times New Roman"/>
                <w:sz w:val="16"/>
                <w:szCs w:val="16"/>
              </w:rPr>
            </w:pPr>
            <w:r w:rsidRPr="00175886">
              <w:rPr>
                <w:rFonts w:ascii="Times New Roman" w:hAnsi="Times New Roman" w:cs="Times New Roman"/>
                <w:sz w:val="16"/>
                <w:szCs w:val="16"/>
              </w:rPr>
              <w:t>35.11.3.2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B0C75C6" w14:textId="46076D47" w:rsidR="009648E6" w:rsidRPr="00175886" w:rsidRDefault="009648E6" w:rsidP="009648E6">
            <w:pPr>
              <w:suppressAutoHyphens/>
              <w:spacing w:after="0"/>
              <w:rPr>
                <w:rFonts w:ascii="Times New Roman" w:hAnsi="Times New Roman" w:cs="Times New Roman"/>
                <w:sz w:val="16"/>
                <w:szCs w:val="16"/>
              </w:rPr>
            </w:pPr>
            <w:r w:rsidRPr="00175886">
              <w:rPr>
                <w:rFonts w:ascii="Times New Roman" w:hAnsi="Times New Roman" w:cs="Times New Roman"/>
                <w:sz w:val="16"/>
                <w:szCs w:val="16"/>
              </w:rPr>
              <w:t>310.25</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480EF802" w14:textId="25F808EC" w:rsidR="009648E6" w:rsidRPr="00175886" w:rsidRDefault="009648E6" w:rsidP="009648E6">
            <w:pPr>
              <w:suppressAutoHyphens/>
              <w:spacing w:after="0"/>
              <w:rPr>
                <w:rFonts w:ascii="Times New Roman" w:hAnsi="Times New Roman" w:cs="Times New Roman"/>
                <w:sz w:val="16"/>
                <w:szCs w:val="16"/>
              </w:rPr>
            </w:pPr>
            <w:r w:rsidRPr="00175886">
              <w:rPr>
                <w:rFonts w:ascii="Times New Roman" w:hAnsi="Times New Roman" w:cs="Times New Roman"/>
                <w:sz w:val="16"/>
                <w:szCs w:val="16"/>
              </w:rPr>
              <w:t>The procedure of EDCA operation using NSEP EDCA parameters is not efficient and effective for the NSEP AP MLD to control NSEP non-AP devices to perform EDCA based channel access when multiple NSEP non-AP devices contend to media at same time and cause access congestion.</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014D3EB8" w14:textId="377B0E31" w:rsidR="009648E6" w:rsidRPr="00175886" w:rsidRDefault="009648E6" w:rsidP="009648E6">
            <w:pPr>
              <w:suppressAutoHyphens/>
              <w:spacing w:after="0"/>
              <w:rPr>
                <w:rFonts w:ascii="Times New Roman" w:hAnsi="Times New Roman" w:cs="Times New Roman"/>
                <w:sz w:val="16"/>
                <w:szCs w:val="16"/>
              </w:rPr>
            </w:pPr>
            <w:r w:rsidRPr="00175886">
              <w:rPr>
                <w:rFonts w:ascii="Times New Roman" w:hAnsi="Times New Roman" w:cs="Times New Roman"/>
                <w:sz w:val="16"/>
                <w:szCs w:val="16"/>
              </w:rPr>
              <w:t>Please define a method to allow an NSEP AP MLD to update NSEP EDCA parameters in broadcast way to control NSEP enabled non-AP devices' priority access when experiencing NSEP priority access congestion.</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6DC3A15" w14:textId="77777777" w:rsidR="009648E6" w:rsidRPr="00175886" w:rsidRDefault="009648E6" w:rsidP="009648E6">
            <w:pPr>
              <w:suppressAutoHyphens/>
              <w:spacing w:after="0" w:line="240" w:lineRule="auto"/>
              <w:rPr>
                <w:rFonts w:ascii="Times New Roman" w:eastAsia="Malgun Gothic" w:hAnsi="Times New Roman" w:cs="Times New Roman"/>
                <w:b/>
                <w:sz w:val="16"/>
                <w:szCs w:val="16"/>
                <w:lang w:val="en-GB"/>
              </w:rPr>
            </w:pPr>
            <w:r w:rsidRPr="00175886">
              <w:rPr>
                <w:rFonts w:ascii="Times New Roman" w:eastAsia="Malgun Gothic" w:hAnsi="Times New Roman" w:cs="Times New Roman"/>
                <w:b/>
                <w:sz w:val="16"/>
                <w:szCs w:val="16"/>
                <w:lang w:val="en-GB"/>
              </w:rPr>
              <w:t>Revised</w:t>
            </w:r>
          </w:p>
          <w:p w14:paraId="49ACE7A8" w14:textId="77777777" w:rsidR="009648E6" w:rsidRPr="00175886" w:rsidRDefault="009648E6" w:rsidP="009648E6">
            <w:pPr>
              <w:suppressAutoHyphens/>
              <w:spacing w:after="0" w:line="240" w:lineRule="auto"/>
              <w:rPr>
                <w:rFonts w:ascii="Times New Roman" w:eastAsia="Malgun Gothic" w:hAnsi="Times New Roman" w:cs="Times New Roman"/>
                <w:b/>
                <w:color w:val="FF0000"/>
                <w:sz w:val="16"/>
                <w:szCs w:val="16"/>
                <w:lang w:val="en-GB"/>
              </w:rPr>
            </w:pPr>
          </w:p>
          <w:p w14:paraId="0940026F" w14:textId="31E325A0" w:rsidR="009648E6" w:rsidRPr="00175886" w:rsidRDefault="009648E6" w:rsidP="009648E6">
            <w:pPr>
              <w:suppressAutoHyphens/>
              <w:spacing w:after="0" w:line="240" w:lineRule="auto"/>
              <w:rPr>
                <w:rFonts w:ascii="Times New Roman" w:eastAsia="Malgun Gothic" w:hAnsi="Times New Roman" w:cs="Times New Roman"/>
                <w:bCs/>
                <w:sz w:val="16"/>
                <w:szCs w:val="16"/>
                <w:lang w:val="en-GB"/>
              </w:rPr>
            </w:pPr>
            <w:r w:rsidRPr="00175886">
              <w:rPr>
                <w:rFonts w:ascii="Times New Roman" w:eastAsia="Malgun Gothic" w:hAnsi="Times New Roman" w:cs="Times New Roman"/>
                <w:bCs/>
                <w:sz w:val="16"/>
                <w:szCs w:val="16"/>
                <w:lang w:val="en-GB"/>
              </w:rPr>
              <w:t xml:space="preserve">Agree in principle with the comment. Revise text to allow </w:t>
            </w:r>
            <w:r w:rsidR="00A046C0" w:rsidRPr="00175886">
              <w:rPr>
                <w:rFonts w:ascii="Times New Roman" w:eastAsia="Malgun Gothic" w:hAnsi="Times New Roman" w:cs="Times New Roman"/>
                <w:bCs/>
                <w:sz w:val="16"/>
                <w:szCs w:val="16"/>
                <w:lang w:val="en-GB"/>
              </w:rPr>
              <w:t xml:space="preserve">an </w:t>
            </w:r>
            <w:r w:rsidRPr="00175886">
              <w:rPr>
                <w:rFonts w:ascii="Times New Roman" w:eastAsia="Malgun Gothic" w:hAnsi="Times New Roman" w:cs="Times New Roman"/>
                <w:bCs/>
                <w:sz w:val="16"/>
                <w:szCs w:val="16"/>
                <w:lang w:val="en-GB"/>
              </w:rPr>
              <w:t>NSEP AP MLD</w:t>
            </w:r>
            <w:r w:rsidR="00A046C0" w:rsidRPr="00175886">
              <w:rPr>
                <w:rFonts w:ascii="Times New Roman" w:eastAsia="Malgun Gothic" w:hAnsi="Times New Roman" w:cs="Times New Roman"/>
                <w:bCs/>
                <w:sz w:val="16"/>
                <w:szCs w:val="16"/>
                <w:lang w:val="en-GB"/>
              </w:rPr>
              <w:t xml:space="preserve"> to update EDCA parameter set in </w:t>
            </w:r>
            <w:proofErr w:type="gramStart"/>
            <w:r w:rsidR="00A046C0" w:rsidRPr="00175886">
              <w:rPr>
                <w:rFonts w:ascii="Times New Roman" w:eastAsia="Malgun Gothic" w:hAnsi="Times New Roman" w:cs="Times New Roman"/>
                <w:bCs/>
                <w:sz w:val="16"/>
                <w:szCs w:val="16"/>
                <w:lang w:val="en-GB"/>
              </w:rPr>
              <w:t>a</w:t>
            </w:r>
            <w:proofErr w:type="gramEnd"/>
            <w:r w:rsidR="00A046C0" w:rsidRPr="00175886">
              <w:rPr>
                <w:rFonts w:ascii="Times New Roman" w:eastAsia="Malgun Gothic" w:hAnsi="Times New Roman" w:cs="Times New Roman"/>
                <w:bCs/>
                <w:sz w:val="16"/>
                <w:szCs w:val="16"/>
                <w:lang w:val="en-GB"/>
              </w:rPr>
              <w:t xml:space="preserve"> unsolicited</w:t>
            </w:r>
            <w:r w:rsidR="00794EE5">
              <w:rPr>
                <w:rFonts w:ascii="Times New Roman" w:eastAsia="Malgun Gothic" w:hAnsi="Times New Roman" w:cs="Times New Roman"/>
                <w:bCs/>
                <w:sz w:val="16"/>
                <w:szCs w:val="16"/>
                <w:lang w:val="en-GB"/>
              </w:rPr>
              <w:t xml:space="preserve"> broadcast </w:t>
            </w:r>
            <w:r w:rsidR="00A046C0" w:rsidRPr="00175886">
              <w:rPr>
                <w:rFonts w:ascii="Times New Roman" w:eastAsia="Malgun Gothic" w:hAnsi="Times New Roman" w:cs="Times New Roman"/>
                <w:bCs/>
                <w:sz w:val="16"/>
                <w:szCs w:val="16"/>
                <w:lang w:val="en-GB"/>
              </w:rPr>
              <w:t xml:space="preserve">NSEP Priority Access Enable response to NSEP non-AP MLD </w:t>
            </w:r>
            <w:r w:rsidR="006637A4" w:rsidRPr="00175886">
              <w:rPr>
                <w:rFonts w:ascii="Times New Roman" w:eastAsia="Malgun Gothic" w:hAnsi="Times New Roman" w:cs="Times New Roman"/>
                <w:bCs/>
                <w:sz w:val="16"/>
                <w:szCs w:val="16"/>
                <w:lang w:val="en-GB"/>
              </w:rPr>
              <w:t>with NSEP Priority Access state set to enabled</w:t>
            </w:r>
            <w:r w:rsidRPr="00175886">
              <w:rPr>
                <w:rFonts w:ascii="Times New Roman" w:eastAsia="Malgun Gothic" w:hAnsi="Times New Roman" w:cs="Times New Roman"/>
                <w:bCs/>
                <w:sz w:val="16"/>
                <w:szCs w:val="16"/>
                <w:lang w:val="en-GB"/>
              </w:rPr>
              <w:t xml:space="preserve">. </w:t>
            </w:r>
          </w:p>
          <w:p w14:paraId="77AA0D19" w14:textId="77777777" w:rsidR="009648E6" w:rsidRPr="00175886" w:rsidRDefault="009648E6" w:rsidP="009648E6">
            <w:pPr>
              <w:suppressAutoHyphens/>
              <w:spacing w:after="0" w:line="240" w:lineRule="auto"/>
              <w:rPr>
                <w:rFonts w:ascii="Times New Roman" w:eastAsia="Malgun Gothic" w:hAnsi="Times New Roman" w:cs="Times New Roman"/>
                <w:bCs/>
                <w:color w:val="FF0000"/>
                <w:sz w:val="16"/>
                <w:szCs w:val="16"/>
                <w:lang w:val="en-GB"/>
              </w:rPr>
            </w:pPr>
          </w:p>
          <w:p w14:paraId="0B6BD218" w14:textId="51C581CD" w:rsidR="009648E6" w:rsidRPr="00175886" w:rsidRDefault="009648E6" w:rsidP="009648E6">
            <w:pPr>
              <w:suppressAutoHyphens/>
              <w:spacing w:after="0" w:line="240" w:lineRule="auto"/>
              <w:rPr>
                <w:rFonts w:ascii="Times New Roman" w:eastAsia="Malgun Gothic" w:hAnsi="Times New Roman" w:cs="Times New Roman"/>
                <w:b/>
                <w:sz w:val="16"/>
                <w:szCs w:val="16"/>
                <w:lang w:val="en-GB"/>
              </w:rPr>
            </w:pPr>
            <w:proofErr w:type="spellStart"/>
            <w:r w:rsidRPr="00175886">
              <w:rPr>
                <w:rFonts w:ascii="Times New Roman" w:eastAsia="Malgun Gothic" w:hAnsi="Times New Roman" w:cs="Times New Roman"/>
                <w:b/>
                <w:sz w:val="16"/>
                <w:szCs w:val="16"/>
                <w:lang w:val="en-GB"/>
              </w:rPr>
              <w:t>TGbe</w:t>
            </w:r>
            <w:proofErr w:type="spellEnd"/>
            <w:r w:rsidRPr="00175886">
              <w:rPr>
                <w:rFonts w:ascii="Times New Roman" w:eastAsia="Malgun Gothic" w:hAnsi="Times New Roman" w:cs="Times New Roman"/>
                <w:b/>
                <w:sz w:val="16"/>
                <w:szCs w:val="16"/>
                <w:lang w:val="en-GB"/>
              </w:rPr>
              <w:t xml:space="preserve"> editor please implement changes labelled as #7864 in this doc.</w:t>
            </w:r>
          </w:p>
        </w:tc>
      </w:tr>
      <w:tr w:rsidR="009648E6" w:rsidRPr="008D1247" w14:paraId="78C48E39" w14:textId="77777777" w:rsidTr="002C3C8B">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46CA8B0" w14:textId="53325544" w:rsidR="009648E6" w:rsidRPr="00175886" w:rsidRDefault="009648E6" w:rsidP="009648E6">
            <w:pPr>
              <w:suppressAutoHyphens/>
              <w:spacing w:after="0"/>
              <w:rPr>
                <w:rFonts w:ascii="Times New Roman" w:hAnsi="Times New Roman" w:cs="Times New Roman"/>
                <w:sz w:val="16"/>
                <w:szCs w:val="16"/>
              </w:rPr>
            </w:pPr>
            <w:r w:rsidRPr="00175886">
              <w:rPr>
                <w:rFonts w:ascii="Times New Roman" w:hAnsi="Times New Roman" w:cs="Times New Roman"/>
                <w:sz w:val="16"/>
                <w:szCs w:val="16"/>
              </w:rPr>
              <w:t>5624</w:t>
            </w:r>
          </w:p>
        </w:tc>
        <w:tc>
          <w:tcPr>
            <w:tcW w:w="900" w:type="dxa"/>
            <w:tcBorders>
              <w:top w:val="single" w:sz="4" w:space="0" w:color="auto"/>
              <w:left w:val="single" w:sz="4" w:space="0" w:color="auto"/>
              <w:bottom w:val="single" w:sz="4" w:space="0" w:color="auto"/>
              <w:right w:val="single" w:sz="4" w:space="0" w:color="auto"/>
            </w:tcBorders>
          </w:tcPr>
          <w:p w14:paraId="579018F1" w14:textId="4CFDE70C" w:rsidR="009648E6" w:rsidRPr="00175886" w:rsidRDefault="009648E6" w:rsidP="009648E6">
            <w:pPr>
              <w:suppressAutoHyphens/>
              <w:spacing w:after="0"/>
              <w:rPr>
                <w:rFonts w:ascii="Times New Roman" w:hAnsi="Times New Roman" w:cs="Times New Roman"/>
                <w:sz w:val="16"/>
                <w:szCs w:val="16"/>
              </w:rPr>
            </w:pPr>
            <w:r w:rsidRPr="00175886">
              <w:rPr>
                <w:rFonts w:ascii="Times New Roman" w:hAnsi="Times New Roman" w:cs="Times New Roman"/>
                <w:sz w:val="16"/>
                <w:szCs w:val="16"/>
              </w:rPr>
              <w:t>35.11.2.2.3.1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E19A772" w14:textId="43958CED" w:rsidR="009648E6" w:rsidRPr="00175886" w:rsidRDefault="009648E6" w:rsidP="009648E6">
            <w:pPr>
              <w:suppressAutoHyphens/>
              <w:spacing w:after="0"/>
              <w:rPr>
                <w:rFonts w:ascii="Times New Roman" w:hAnsi="Times New Roman" w:cs="Times New Roman"/>
                <w:sz w:val="16"/>
                <w:szCs w:val="16"/>
              </w:rPr>
            </w:pPr>
            <w:r w:rsidRPr="00175886">
              <w:rPr>
                <w:rFonts w:ascii="Times New Roman" w:hAnsi="Times New Roman" w:cs="Times New Roman"/>
                <w:sz w:val="16"/>
                <w:szCs w:val="16"/>
              </w:rPr>
              <w:t>308.33</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4939AEB5" w14:textId="5B4C4A92" w:rsidR="009648E6" w:rsidRPr="00175886" w:rsidRDefault="009648E6" w:rsidP="009648E6">
            <w:pPr>
              <w:suppressAutoHyphens/>
              <w:spacing w:after="0"/>
              <w:rPr>
                <w:rFonts w:ascii="Times New Roman" w:hAnsi="Times New Roman" w:cs="Times New Roman"/>
                <w:sz w:val="16"/>
                <w:szCs w:val="16"/>
              </w:rPr>
            </w:pPr>
            <w:r w:rsidRPr="00175886">
              <w:rPr>
                <w:rFonts w:ascii="Times New Roman" w:hAnsi="Times New Roman" w:cs="Times New Roman"/>
                <w:sz w:val="16"/>
                <w:szCs w:val="16"/>
              </w:rPr>
              <w:t>Priority access treatment procedure defined in 35.11.3 requires AP MLD to transmit EDCA parameters to requesting non-AP MLD in the NSEP Priority Access Enable Response frame.  Need to describe that behavior here.</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44F03DFB" w14:textId="18D5A127" w:rsidR="009648E6" w:rsidRPr="00175886" w:rsidRDefault="009648E6" w:rsidP="009648E6">
            <w:pPr>
              <w:suppressAutoHyphens/>
              <w:spacing w:after="0"/>
              <w:rPr>
                <w:rFonts w:ascii="Times New Roman" w:hAnsi="Times New Roman" w:cs="Times New Roman"/>
                <w:sz w:val="16"/>
                <w:szCs w:val="16"/>
              </w:rPr>
            </w:pPr>
            <w:r w:rsidRPr="00175886">
              <w:rPr>
                <w:rFonts w:ascii="Times New Roman" w:hAnsi="Times New Roman" w:cs="Times New Roman"/>
                <w:sz w:val="16"/>
                <w:szCs w:val="16"/>
              </w:rPr>
              <w:t>Add text to capture EDCA-related requirements.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3B0B1B2" w14:textId="77777777" w:rsidR="000534A2" w:rsidRPr="00175886" w:rsidRDefault="000534A2" w:rsidP="000534A2">
            <w:pPr>
              <w:suppressAutoHyphens/>
              <w:spacing w:after="0" w:line="240" w:lineRule="auto"/>
              <w:rPr>
                <w:rFonts w:ascii="Times New Roman" w:eastAsia="Malgun Gothic" w:hAnsi="Times New Roman" w:cs="Times New Roman"/>
                <w:b/>
                <w:sz w:val="16"/>
                <w:szCs w:val="16"/>
                <w:lang w:val="en-GB"/>
              </w:rPr>
            </w:pPr>
            <w:r w:rsidRPr="00175886">
              <w:rPr>
                <w:rFonts w:ascii="Times New Roman" w:eastAsia="Malgun Gothic" w:hAnsi="Times New Roman" w:cs="Times New Roman"/>
                <w:b/>
                <w:sz w:val="16"/>
                <w:szCs w:val="16"/>
                <w:lang w:val="en-GB"/>
              </w:rPr>
              <w:t>Revised</w:t>
            </w:r>
          </w:p>
          <w:p w14:paraId="7C9DBE85" w14:textId="77777777" w:rsidR="000534A2" w:rsidRPr="00175886" w:rsidRDefault="000534A2" w:rsidP="000534A2">
            <w:pPr>
              <w:suppressAutoHyphens/>
              <w:spacing w:after="0" w:line="240" w:lineRule="auto"/>
              <w:rPr>
                <w:rFonts w:ascii="Times New Roman" w:eastAsia="Malgun Gothic" w:hAnsi="Times New Roman" w:cs="Times New Roman"/>
                <w:b/>
                <w:sz w:val="16"/>
                <w:szCs w:val="16"/>
                <w:lang w:val="en-GB"/>
              </w:rPr>
            </w:pPr>
          </w:p>
          <w:p w14:paraId="5CBE5CCF" w14:textId="475B7F4C" w:rsidR="009010C8" w:rsidRPr="00175886" w:rsidRDefault="009010C8" w:rsidP="009010C8">
            <w:pPr>
              <w:suppressAutoHyphens/>
              <w:spacing w:after="0"/>
              <w:rPr>
                <w:rFonts w:ascii="Times New Roman" w:eastAsia="Malgun Gothic" w:hAnsi="Times New Roman" w:cs="Times New Roman"/>
                <w:bCs/>
                <w:sz w:val="16"/>
                <w:szCs w:val="16"/>
                <w:lang w:val="en-GB"/>
              </w:rPr>
            </w:pPr>
            <w:r w:rsidRPr="00175886">
              <w:rPr>
                <w:rFonts w:ascii="Times New Roman" w:eastAsia="Malgun Gothic" w:hAnsi="Times New Roman" w:cs="Times New Roman"/>
                <w:bCs/>
                <w:sz w:val="16"/>
                <w:szCs w:val="16"/>
                <w:lang w:val="en-GB"/>
              </w:rPr>
              <w:t>Agree in principle with the comment</w:t>
            </w:r>
            <w:r w:rsidR="00CB17C2" w:rsidRPr="00175886">
              <w:rPr>
                <w:rFonts w:ascii="Times New Roman" w:eastAsia="Malgun Gothic" w:hAnsi="Times New Roman" w:cs="Times New Roman"/>
                <w:bCs/>
                <w:sz w:val="16"/>
                <w:szCs w:val="16"/>
                <w:lang w:val="en-GB"/>
              </w:rPr>
              <w:t xml:space="preserve"> and add the text for the AP MLD to carry NSEP EDCA parameter sets in the NSEP Priority Access Enable response. See the text change labelled as #5624. </w:t>
            </w:r>
          </w:p>
          <w:p w14:paraId="76B5B46C" w14:textId="77777777" w:rsidR="009010C8" w:rsidRPr="00175886" w:rsidRDefault="009010C8" w:rsidP="009010C8">
            <w:pPr>
              <w:suppressAutoHyphens/>
              <w:spacing w:after="0"/>
              <w:rPr>
                <w:rFonts w:ascii="Times New Roman" w:eastAsia="Malgun Gothic" w:hAnsi="Times New Roman" w:cs="Times New Roman"/>
                <w:bCs/>
                <w:sz w:val="16"/>
                <w:szCs w:val="16"/>
                <w:lang w:val="en-GB"/>
              </w:rPr>
            </w:pPr>
          </w:p>
          <w:p w14:paraId="280E1DC2" w14:textId="31B6391B" w:rsidR="009010C8" w:rsidRPr="00175886" w:rsidRDefault="009010C8" w:rsidP="009010C8">
            <w:pPr>
              <w:suppressAutoHyphens/>
              <w:spacing w:after="0"/>
              <w:rPr>
                <w:rFonts w:ascii="Times New Roman" w:eastAsia="Malgun Gothic" w:hAnsi="Times New Roman" w:cs="Times New Roman"/>
                <w:bCs/>
                <w:sz w:val="16"/>
                <w:szCs w:val="16"/>
                <w:lang w:val="en-GB"/>
              </w:rPr>
            </w:pPr>
          </w:p>
          <w:p w14:paraId="2CF5653C" w14:textId="77777777" w:rsidR="009648E6" w:rsidRPr="00175886" w:rsidRDefault="009648E6" w:rsidP="009648E6">
            <w:pPr>
              <w:suppressAutoHyphens/>
              <w:spacing w:after="0" w:line="240" w:lineRule="auto"/>
              <w:rPr>
                <w:rFonts w:ascii="Times New Roman" w:eastAsia="Malgun Gothic" w:hAnsi="Times New Roman" w:cs="Times New Roman"/>
                <w:b/>
                <w:sz w:val="16"/>
                <w:szCs w:val="16"/>
                <w:lang w:val="en-GB"/>
              </w:rPr>
            </w:pPr>
          </w:p>
          <w:p w14:paraId="4F86930F" w14:textId="2F4B14B8" w:rsidR="000534A2" w:rsidRPr="00175886" w:rsidRDefault="000534A2" w:rsidP="009648E6">
            <w:pPr>
              <w:suppressAutoHyphens/>
              <w:spacing w:after="0" w:line="240" w:lineRule="auto"/>
              <w:rPr>
                <w:rFonts w:ascii="Times New Roman" w:eastAsia="Malgun Gothic" w:hAnsi="Times New Roman" w:cs="Times New Roman"/>
                <w:b/>
                <w:sz w:val="16"/>
                <w:szCs w:val="16"/>
                <w:lang w:val="en-GB"/>
              </w:rPr>
            </w:pPr>
            <w:proofErr w:type="spellStart"/>
            <w:r w:rsidRPr="00175886">
              <w:rPr>
                <w:rFonts w:ascii="Times New Roman" w:eastAsia="Malgun Gothic" w:hAnsi="Times New Roman" w:cs="Times New Roman"/>
                <w:b/>
                <w:sz w:val="16"/>
                <w:szCs w:val="16"/>
                <w:lang w:val="en-GB"/>
              </w:rPr>
              <w:t>TGbe</w:t>
            </w:r>
            <w:proofErr w:type="spellEnd"/>
            <w:r w:rsidRPr="00175886">
              <w:rPr>
                <w:rFonts w:ascii="Times New Roman" w:eastAsia="Malgun Gothic" w:hAnsi="Times New Roman" w:cs="Times New Roman"/>
                <w:b/>
                <w:sz w:val="16"/>
                <w:szCs w:val="16"/>
                <w:lang w:val="en-GB"/>
              </w:rPr>
              <w:t xml:space="preserve"> editor please implement changes labelled as #562</w:t>
            </w:r>
            <w:r w:rsidR="0091405C" w:rsidRPr="00175886">
              <w:rPr>
                <w:rFonts w:ascii="Times New Roman" w:eastAsia="Malgun Gothic" w:hAnsi="Times New Roman" w:cs="Times New Roman"/>
                <w:b/>
                <w:sz w:val="16"/>
                <w:szCs w:val="16"/>
                <w:lang w:val="en-GB"/>
              </w:rPr>
              <w:t>4</w:t>
            </w:r>
            <w:r w:rsidRPr="00175886">
              <w:rPr>
                <w:rFonts w:ascii="Times New Roman" w:eastAsia="Malgun Gothic" w:hAnsi="Times New Roman" w:cs="Times New Roman"/>
                <w:b/>
                <w:sz w:val="16"/>
                <w:szCs w:val="16"/>
                <w:lang w:val="en-GB"/>
              </w:rPr>
              <w:t xml:space="preserve"> in this doc.</w:t>
            </w:r>
          </w:p>
        </w:tc>
      </w:tr>
      <w:tr w:rsidR="009648E6" w:rsidRPr="008D1247" w14:paraId="2C7A299C" w14:textId="77777777" w:rsidTr="002C3C8B">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7911080" w14:textId="40CDADE4" w:rsidR="009648E6" w:rsidRPr="00175886" w:rsidRDefault="000B23C6" w:rsidP="00A03611">
            <w:pPr>
              <w:suppressAutoHyphens/>
              <w:spacing w:after="0"/>
              <w:rPr>
                <w:rFonts w:ascii="Times New Roman" w:hAnsi="Times New Roman" w:cs="Times New Roman"/>
                <w:sz w:val="16"/>
                <w:szCs w:val="16"/>
              </w:rPr>
            </w:pPr>
            <w:r w:rsidRPr="00175886">
              <w:rPr>
                <w:rFonts w:ascii="Times New Roman" w:hAnsi="Times New Roman" w:cs="Times New Roman"/>
                <w:sz w:val="16"/>
                <w:szCs w:val="16"/>
              </w:rPr>
              <w:t>5619</w:t>
            </w:r>
          </w:p>
        </w:tc>
        <w:tc>
          <w:tcPr>
            <w:tcW w:w="900" w:type="dxa"/>
            <w:tcBorders>
              <w:top w:val="single" w:sz="4" w:space="0" w:color="auto"/>
              <w:left w:val="single" w:sz="4" w:space="0" w:color="auto"/>
              <w:bottom w:val="single" w:sz="4" w:space="0" w:color="auto"/>
              <w:right w:val="single" w:sz="4" w:space="0" w:color="auto"/>
            </w:tcBorders>
          </w:tcPr>
          <w:p w14:paraId="0332D8A5" w14:textId="19548B79" w:rsidR="009648E6" w:rsidRPr="00175886" w:rsidRDefault="000B23C6" w:rsidP="00A03611">
            <w:pPr>
              <w:suppressAutoHyphens/>
              <w:spacing w:after="0"/>
              <w:rPr>
                <w:rFonts w:ascii="Times New Roman" w:hAnsi="Times New Roman" w:cs="Times New Roman"/>
                <w:sz w:val="16"/>
                <w:szCs w:val="16"/>
              </w:rPr>
            </w:pPr>
            <w:r w:rsidRPr="00175886">
              <w:rPr>
                <w:rFonts w:ascii="Times New Roman" w:hAnsi="Times New Roman" w:cs="Times New Roman"/>
                <w:sz w:val="16"/>
                <w:szCs w:val="16"/>
              </w:rPr>
              <w:t>35.11.2.2.2.1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0ADD2C2" w14:textId="5089BB89" w:rsidR="009648E6" w:rsidRPr="00175886" w:rsidRDefault="000B23C6" w:rsidP="00A03611">
            <w:pPr>
              <w:suppressAutoHyphens/>
              <w:spacing w:after="0"/>
              <w:rPr>
                <w:rFonts w:ascii="Times New Roman" w:hAnsi="Times New Roman" w:cs="Times New Roman"/>
                <w:sz w:val="16"/>
                <w:szCs w:val="16"/>
              </w:rPr>
            </w:pPr>
            <w:r w:rsidRPr="00175886">
              <w:rPr>
                <w:rFonts w:ascii="Times New Roman" w:hAnsi="Times New Roman" w:cs="Times New Roman"/>
                <w:sz w:val="16"/>
                <w:szCs w:val="16"/>
              </w:rPr>
              <w:t>306.58</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377B4BC0" w14:textId="132CEF9D" w:rsidR="009648E6" w:rsidRPr="00175886" w:rsidRDefault="000B23C6" w:rsidP="00A03611">
            <w:pPr>
              <w:suppressAutoHyphens/>
              <w:spacing w:after="0"/>
              <w:rPr>
                <w:rFonts w:ascii="Times New Roman" w:hAnsi="Times New Roman" w:cs="Times New Roman"/>
                <w:sz w:val="16"/>
                <w:szCs w:val="16"/>
              </w:rPr>
            </w:pPr>
            <w:r w:rsidRPr="00175886">
              <w:rPr>
                <w:rFonts w:ascii="Times New Roman" w:hAnsi="Times New Roman" w:cs="Times New Roman"/>
                <w:sz w:val="16"/>
                <w:szCs w:val="16"/>
              </w:rPr>
              <w:t xml:space="preserve">Priority access treatment procedure defined in 35.11.3 requires non-AP MLD to accept EDCA parameters </w:t>
            </w:r>
            <w:proofErr w:type="gramStart"/>
            <w:r w:rsidRPr="00175886">
              <w:rPr>
                <w:rFonts w:ascii="Times New Roman" w:hAnsi="Times New Roman" w:cs="Times New Roman"/>
                <w:sz w:val="16"/>
                <w:szCs w:val="16"/>
              </w:rPr>
              <w:t xml:space="preserve">to  </w:t>
            </w:r>
            <w:proofErr w:type="spellStart"/>
            <w:r w:rsidRPr="00175886">
              <w:rPr>
                <w:rFonts w:ascii="Times New Roman" w:hAnsi="Times New Roman" w:cs="Times New Roman"/>
                <w:sz w:val="16"/>
                <w:szCs w:val="16"/>
              </w:rPr>
              <w:t>sent</w:t>
            </w:r>
            <w:proofErr w:type="spellEnd"/>
            <w:proofErr w:type="gramEnd"/>
            <w:r w:rsidRPr="00175886">
              <w:rPr>
                <w:rFonts w:ascii="Times New Roman" w:hAnsi="Times New Roman" w:cs="Times New Roman"/>
                <w:sz w:val="16"/>
                <w:szCs w:val="16"/>
              </w:rPr>
              <w:t xml:space="preserve"> by AP MLD in the NSEP Priority Access Enable Response frame.  Need to describe that behavior here.</w:t>
            </w:r>
          </w:p>
        </w:tc>
        <w:tc>
          <w:tcPr>
            <w:tcW w:w="2220" w:type="dxa"/>
            <w:tcBorders>
              <w:top w:val="single" w:sz="4" w:space="0" w:color="auto"/>
              <w:left w:val="single" w:sz="4" w:space="0" w:color="auto"/>
              <w:bottom w:val="single" w:sz="4" w:space="0" w:color="auto"/>
              <w:right w:val="single" w:sz="4" w:space="0" w:color="auto"/>
            </w:tcBorders>
            <w:shd w:val="clear" w:color="auto" w:fill="auto"/>
            <w:noWrap/>
          </w:tcPr>
          <w:p w14:paraId="1015C51E" w14:textId="16DAE213" w:rsidR="009648E6" w:rsidRPr="00175886" w:rsidRDefault="000B23C6" w:rsidP="00A03611">
            <w:pPr>
              <w:suppressAutoHyphens/>
              <w:spacing w:after="0"/>
              <w:rPr>
                <w:rFonts w:ascii="Times New Roman" w:hAnsi="Times New Roman" w:cs="Times New Roman"/>
                <w:sz w:val="16"/>
                <w:szCs w:val="16"/>
              </w:rPr>
            </w:pPr>
            <w:r w:rsidRPr="00175886">
              <w:rPr>
                <w:rFonts w:ascii="Times New Roman" w:hAnsi="Times New Roman" w:cs="Times New Roman"/>
                <w:sz w:val="16"/>
                <w:szCs w:val="16"/>
              </w:rPr>
              <w:t>Add text to capture EDCA-related requirements.</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6BC1F705" w14:textId="77777777" w:rsidR="00745C2F" w:rsidRPr="00175886" w:rsidRDefault="00745C2F" w:rsidP="00745C2F">
            <w:pPr>
              <w:suppressAutoHyphens/>
              <w:spacing w:after="0" w:line="240" w:lineRule="auto"/>
              <w:rPr>
                <w:rFonts w:ascii="Times New Roman" w:eastAsia="Malgun Gothic" w:hAnsi="Times New Roman" w:cs="Times New Roman"/>
                <w:b/>
                <w:sz w:val="16"/>
                <w:szCs w:val="16"/>
                <w:lang w:val="en-GB"/>
              </w:rPr>
            </w:pPr>
            <w:r w:rsidRPr="00175886">
              <w:rPr>
                <w:rFonts w:ascii="Times New Roman" w:eastAsia="Malgun Gothic" w:hAnsi="Times New Roman" w:cs="Times New Roman"/>
                <w:b/>
                <w:sz w:val="16"/>
                <w:szCs w:val="16"/>
                <w:lang w:val="en-GB"/>
              </w:rPr>
              <w:t>Revised</w:t>
            </w:r>
          </w:p>
          <w:p w14:paraId="0B2E6F1C" w14:textId="77777777" w:rsidR="00745C2F" w:rsidRPr="00175886" w:rsidRDefault="00745C2F" w:rsidP="00745C2F">
            <w:pPr>
              <w:suppressAutoHyphens/>
              <w:spacing w:after="0" w:line="240" w:lineRule="auto"/>
              <w:rPr>
                <w:rFonts w:ascii="Times New Roman" w:eastAsia="Malgun Gothic" w:hAnsi="Times New Roman" w:cs="Times New Roman"/>
                <w:b/>
                <w:sz w:val="16"/>
                <w:szCs w:val="16"/>
                <w:lang w:val="en-GB"/>
              </w:rPr>
            </w:pPr>
          </w:p>
          <w:p w14:paraId="7E7313A5" w14:textId="58D87E4F" w:rsidR="0037496A" w:rsidRPr="00175886" w:rsidRDefault="00745C2F" w:rsidP="00745C2F">
            <w:pPr>
              <w:suppressAutoHyphens/>
              <w:spacing w:after="0" w:line="240" w:lineRule="auto"/>
              <w:rPr>
                <w:rFonts w:ascii="Times New Roman" w:eastAsia="Malgun Gothic" w:hAnsi="Times New Roman" w:cs="Times New Roman"/>
                <w:bCs/>
                <w:sz w:val="16"/>
                <w:szCs w:val="16"/>
                <w:lang w:val="en-GB"/>
              </w:rPr>
            </w:pPr>
            <w:r w:rsidRPr="00175886">
              <w:rPr>
                <w:rFonts w:ascii="Times New Roman" w:eastAsia="Malgun Gothic" w:hAnsi="Times New Roman" w:cs="Times New Roman"/>
                <w:bCs/>
                <w:sz w:val="16"/>
                <w:szCs w:val="16"/>
                <w:lang w:val="en-GB"/>
              </w:rPr>
              <w:t>Agree in principle with the comment.</w:t>
            </w:r>
            <w:r w:rsidR="00DE34E0" w:rsidRPr="00175886">
              <w:rPr>
                <w:rFonts w:ascii="Times New Roman" w:eastAsia="Malgun Gothic" w:hAnsi="Times New Roman" w:cs="Times New Roman"/>
                <w:bCs/>
                <w:sz w:val="16"/>
                <w:szCs w:val="16"/>
                <w:lang w:val="en-GB"/>
              </w:rPr>
              <w:t xml:space="preserve"> </w:t>
            </w:r>
            <w:r w:rsidR="00A34C99" w:rsidRPr="00175886">
              <w:rPr>
                <w:rFonts w:ascii="Times New Roman" w:eastAsia="Malgun Gothic" w:hAnsi="Times New Roman" w:cs="Times New Roman"/>
                <w:bCs/>
                <w:sz w:val="16"/>
                <w:szCs w:val="16"/>
                <w:lang w:val="en-GB"/>
              </w:rPr>
              <w:t>Suggest add</w:t>
            </w:r>
            <w:r w:rsidR="000E3BF4" w:rsidRPr="00175886">
              <w:rPr>
                <w:rFonts w:ascii="Times New Roman" w:eastAsia="Malgun Gothic" w:hAnsi="Times New Roman" w:cs="Times New Roman"/>
                <w:bCs/>
                <w:sz w:val="16"/>
                <w:szCs w:val="16"/>
                <w:lang w:val="en-GB"/>
              </w:rPr>
              <w:t>ing</w:t>
            </w:r>
            <w:r w:rsidR="00A34C99" w:rsidRPr="00175886">
              <w:rPr>
                <w:rFonts w:ascii="Times New Roman" w:eastAsia="Malgun Gothic" w:hAnsi="Times New Roman" w:cs="Times New Roman"/>
                <w:bCs/>
                <w:sz w:val="16"/>
                <w:szCs w:val="16"/>
                <w:lang w:val="en-GB"/>
              </w:rPr>
              <w:t xml:space="preserve"> the text to </w:t>
            </w:r>
            <w:r w:rsidR="005E71DA" w:rsidRPr="00175886">
              <w:rPr>
                <w:rFonts w:ascii="Times New Roman" w:eastAsia="Malgun Gothic" w:hAnsi="Times New Roman" w:cs="Times New Roman"/>
                <w:bCs/>
                <w:sz w:val="16"/>
                <w:szCs w:val="16"/>
                <w:lang w:val="en-GB"/>
              </w:rPr>
              <w:t>update</w:t>
            </w:r>
            <w:r w:rsidR="00A34C99" w:rsidRPr="00175886">
              <w:rPr>
                <w:rFonts w:ascii="Times New Roman" w:eastAsia="Malgun Gothic" w:hAnsi="Times New Roman" w:cs="Times New Roman"/>
                <w:bCs/>
                <w:sz w:val="16"/>
                <w:szCs w:val="16"/>
                <w:lang w:val="en-GB"/>
              </w:rPr>
              <w:t xml:space="preserve"> EDCA parameter set </w:t>
            </w:r>
            <w:r w:rsidR="005E71DA" w:rsidRPr="00175886">
              <w:rPr>
                <w:rFonts w:ascii="Times New Roman" w:eastAsia="Malgun Gothic" w:hAnsi="Times New Roman" w:cs="Times New Roman"/>
                <w:bCs/>
                <w:sz w:val="16"/>
                <w:szCs w:val="16"/>
                <w:lang w:val="en-GB"/>
              </w:rPr>
              <w:t xml:space="preserve">to the NSEP EDCA parameter sets </w:t>
            </w:r>
            <w:r w:rsidR="00A34C99" w:rsidRPr="00175886">
              <w:rPr>
                <w:rFonts w:ascii="Times New Roman" w:eastAsia="Malgun Gothic" w:hAnsi="Times New Roman" w:cs="Times New Roman"/>
                <w:bCs/>
                <w:sz w:val="16"/>
                <w:szCs w:val="16"/>
                <w:lang w:val="en-GB"/>
              </w:rPr>
              <w:t xml:space="preserve">received in NSEP Priority Access Enable response. </w:t>
            </w:r>
            <w:r w:rsidR="0037496A" w:rsidRPr="00175886">
              <w:rPr>
                <w:rFonts w:ascii="Times New Roman" w:hAnsi="Times New Roman" w:cs="Times New Roman"/>
                <w:sz w:val="16"/>
                <w:szCs w:val="16"/>
              </w:rPr>
              <w:t>Please refer to the</w:t>
            </w:r>
            <w:r w:rsidR="00A34C99" w:rsidRPr="00175886">
              <w:rPr>
                <w:rFonts w:ascii="Times New Roman" w:hAnsi="Times New Roman" w:cs="Times New Roman"/>
                <w:sz w:val="16"/>
                <w:szCs w:val="16"/>
              </w:rPr>
              <w:t xml:space="preserve"> text change </w:t>
            </w:r>
            <w:r w:rsidR="0037496A" w:rsidRPr="00175886">
              <w:rPr>
                <w:rFonts w:ascii="Times New Roman" w:hAnsi="Times New Roman" w:cs="Times New Roman"/>
                <w:sz w:val="16"/>
                <w:szCs w:val="16"/>
              </w:rPr>
              <w:t>labelled as #56</w:t>
            </w:r>
            <w:r w:rsidR="00A34C99" w:rsidRPr="00175886">
              <w:rPr>
                <w:rFonts w:ascii="Times New Roman" w:hAnsi="Times New Roman" w:cs="Times New Roman"/>
                <w:sz w:val="16"/>
                <w:szCs w:val="16"/>
              </w:rPr>
              <w:t>19</w:t>
            </w:r>
            <w:r w:rsidR="0037496A" w:rsidRPr="00175886">
              <w:rPr>
                <w:rFonts w:ascii="Times New Roman" w:hAnsi="Times New Roman" w:cs="Times New Roman"/>
                <w:sz w:val="16"/>
                <w:szCs w:val="16"/>
              </w:rPr>
              <w:t>.</w:t>
            </w:r>
          </w:p>
          <w:p w14:paraId="7545E7AB" w14:textId="77777777" w:rsidR="0037496A" w:rsidRPr="00175886" w:rsidRDefault="0037496A" w:rsidP="00745C2F">
            <w:pPr>
              <w:suppressAutoHyphens/>
              <w:spacing w:after="0" w:line="240" w:lineRule="auto"/>
              <w:rPr>
                <w:rFonts w:ascii="Times New Roman" w:eastAsia="Malgun Gothic" w:hAnsi="Times New Roman" w:cs="Times New Roman"/>
                <w:b/>
                <w:sz w:val="16"/>
                <w:szCs w:val="16"/>
                <w:lang w:val="en-GB"/>
              </w:rPr>
            </w:pPr>
          </w:p>
          <w:p w14:paraId="2E37C480" w14:textId="76F1CDE2" w:rsidR="0037496A" w:rsidRPr="00175886" w:rsidRDefault="0037496A" w:rsidP="00745C2F">
            <w:pPr>
              <w:suppressAutoHyphens/>
              <w:spacing w:after="0" w:line="240" w:lineRule="auto"/>
              <w:rPr>
                <w:rFonts w:ascii="Times New Roman" w:eastAsia="Malgun Gothic" w:hAnsi="Times New Roman" w:cs="Times New Roman"/>
                <w:b/>
                <w:sz w:val="16"/>
                <w:szCs w:val="16"/>
                <w:lang w:val="en-GB"/>
              </w:rPr>
            </w:pPr>
            <w:proofErr w:type="spellStart"/>
            <w:r w:rsidRPr="00175886">
              <w:rPr>
                <w:rFonts w:ascii="Times New Roman" w:eastAsia="Malgun Gothic" w:hAnsi="Times New Roman" w:cs="Times New Roman"/>
                <w:b/>
                <w:sz w:val="16"/>
                <w:szCs w:val="16"/>
                <w:lang w:val="en-GB"/>
              </w:rPr>
              <w:t>TGbe</w:t>
            </w:r>
            <w:proofErr w:type="spellEnd"/>
            <w:r w:rsidRPr="00175886">
              <w:rPr>
                <w:rFonts w:ascii="Times New Roman" w:eastAsia="Malgun Gothic" w:hAnsi="Times New Roman" w:cs="Times New Roman"/>
                <w:b/>
                <w:sz w:val="16"/>
                <w:szCs w:val="16"/>
                <w:lang w:val="en-GB"/>
              </w:rPr>
              <w:t xml:space="preserve"> editor please implement changes labelled as #56</w:t>
            </w:r>
            <w:r w:rsidR="00A34C99" w:rsidRPr="00175886">
              <w:rPr>
                <w:rFonts w:ascii="Times New Roman" w:eastAsia="Malgun Gothic" w:hAnsi="Times New Roman" w:cs="Times New Roman"/>
                <w:b/>
                <w:sz w:val="16"/>
                <w:szCs w:val="16"/>
                <w:lang w:val="en-GB"/>
              </w:rPr>
              <w:t>19</w:t>
            </w:r>
            <w:r w:rsidRPr="00175886">
              <w:rPr>
                <w:rFonts w:ascii="Times New Roman" w:eastAsia="Malgun Gothic" w:hAnsi="Times New Roman" w:cs="Times New Roman"/>
                <w:b/>
                <w:sz w:val="16"/>
                <w:szCs w:val="16"/>
                <w:lang w:val="en-GB"/>
              </w:rPr>
              <w:t xml:space="preserve"> in this doc.</w:t>
            </w:r>
          </w:p>
        </w:tc>
      </w:tr>
    </w:tbl>
    <w:p w14:paraId="4820EBEC" w14:textId="2898EB1D" w:rsidR="00D81E0E" w:rsidRDefault="00D81E0E" w:rsidP="007A01E6">
      <w:pPr>
        <w:suppressAutoHyphens/>
        <w:rPr>
          <w:rFonts w:ascii="Arial" w:hAnsi="Arial" w:cs="Arial"/>
          <w:b/>
          <w:bCs/>
          <w:color w:val="000000"/>
          <w:w w:val="0"/>
          <w:sz w:val="20"/>
          <w:szCs w:val="20"/>
        </w:rPr>
      </w:pPr>
    </w:p>
    <w:p w14:paraId="0D807342" w14:textId="77777777" w:rsidR="008F2921" w:rsidRDefault="008F2921" w:rsidP="007A01E6">
      <w:pPr>
        <w:suppressAutoHyphens/>
        <w:rPr>
          <w:rFonts w:ascii="Arial" w:hAnsi="Arial" w:cs="Arial"/>
          <w:b/>
          <w:bCs/>
          <w:color w:val="000000"/>
          <w:w w:val="0"/>
          <w:sz w:val="20"/>
          <w:szCs w:val="20"/>
        </w:rPr>
      </w:pPr>
    </w:p>
    <w:p w14:paraId="32079F1E" w14:textId="77777777" w:rsidR="00D81E0E" w:rsidRDefault="00D81E0E" w:rsidP="007A01E6">
      <w:pPr>
        <w:suppressAutoHyphens/>
        <w:rPr>
          <w:rFonts w:ascii="Arial" w:hAnsi="Arial" w:cs="Arial"/>
          <w:b/>
          <w:bCs/>
          <w:color w:val="000000"/>
          <w:w w:val="0"/>
          <w:sz w:val="20"/>
          <w:szCs w:val="20"/>
        </w:rPr>
      </w:pPr>
    </w:p>
    <w:p w14:paraId="51CF5AA5" w14:textId="77777777" w:rsidR="008F2921" w:rsidRDefault="008F2921" w:rsidP="00D81E0E">
      <w:pPr>
        <w:keepNext/>
        <w:keepLines/>
        <w:spacing w:before="280" w:after="0" w:line="240" w:lineRule="auto"/>
        <w:outlineLvl w:val="1"/>
        <w:rPr>
          <w:rFonts w:ascii="Arial" w:eastAsia="Malgun Gothic" w:hAnsi="Arial" w:cs="Times New Roman"/>
          <w:b/>
          <w:sz w:val="28"/>
          <w:szCs w:val="20"/>
          <w:u w:val="single"/>
          <w:lang w:val="en-GB"/>
        </w:rPr>
      </w:pPr>
    </w:p>
    <w:p w14:paraId="06D338D5" w14:textId="06C0E86F" w:rsidR="00D81E0E" w:rsidRPr="00D81E0E" w:rsidRDefault="00D81E0E" w:rsidP="008F2921">
      <w:pPr>
        <w:keepNext/>
        <w:keepLines/>
        <w:spacing w:before="240" w:after="0" w:line="240" w:lineRule="auto"/>
        <w:outlineLvl w:val="1"/>
        <w:rPr>
          <w:rFonts w:ascii="Arial" w:eastAsia="Malgun Gothic" w:hAnsi="Arial" w:cs="Times New Roman"/>
          <w:b/>
          <w:sz w:val="28"/>
          <w:szCs w:val="20"/>
          <w:u w:val="single"/>
          <w:lang w:val="en-GB"/>
        </w:rPr>
      </w:pPr>
      <w:r w:rsidRPr="00D81E0E">
        <w:rPr>
          <w:rFonts w:ascii="Arial" w:eastAsia="Malgun Gothic" w:hAnsi="Arial" w:cs="Times New Roman"/>
          <w:b/>
          <w:sz w:val="28"/>
          <w:szCs w:val="20"/>
          <w:u w:val="single"/>
          <w:lang w:val="en-GB"/>
        </w:rPr>
        <w:t>Discussion</w:t>
      </w:r>
    </w:p>
    <w:p w14:paraId="34187187" w14:textId="77777777" w:rsidR="00193CA9" w:rsidRDefault="00193CA9" w:rsidP="00320427">
      <w:pPr>
        <w:suppressAutoHyphens/>
        <w:rPr>
          <w:rFonts w:ascii="Times New Roman" w:eastAsia="Malgun Gothic" w:hAnsi="Times New Roman" w:cs="Times New Roman"/>
          <w:bCs/>
          <w:sz w:val="20"/>
          <w:szCs w:val="16"/>
          <w:lang w:val="en-GB"/>
        </w:rPr>
      </w:pPr>
    </w:p>
    <w:p w14:paraId="1A12626A" w14:textId="450F266A" w:rsidR="006937D0" w:rsidRDefault="00193CA9" w:rsidP="00320427">
      <w:pPr>
        <w:suppressAutoHyphens/>
        <w:rPr>
          <w:rFonts w:ascii="Times New Roman" w:eastAsia="Malgun Gothic" w:hAnsi="Times New Roman" w:cs="Times New Roman"/>
          <w:bCs/>
          <w:sz w:val="20"/>
          <w:szCs w:val="16"/>
          <w:lang w:val="en-GB"/>
        </w:rPr>
      </w:pPr>
      <w:r w:rsidRPr="00193CA9">
        <w:rPr>
          <w:rFonts w:ascii="Times New Roman" w:eastAsia="Malgun Gothic" w:hAnsi="Times New Roman" w:cs="Times New Roman"/>
          <w:b/>
          <w:bCs/>
          <w:sz w:val="20"/>
          <w:szCs w:val="16"/>
          <w:lang w:val="en-GB"/>
        </w:rPr>
        <w:t>Discussion</w:t>
      </w:r>
      <w:r>
        <w:rPr>
          <w:rFonts w:ascii="Times New Roman" w:eastAsia="Malgun Gothic" w:hAnsi="Times New Roman" w:cs="Times New Roman"/>
          <w:bCs/>
          <w:sz w:val="20"/>
          <w:szCs w:val="16"/>
          <w:lang w:val="en-GB"/>
        </w:rPr>
        <w:t xml:space="preserve">: </w:t>
      </w:r>
      <w:r w:rsidR="00320427" w:rsidRPr="00320427">
        <w:rPr>
          <w:rFonts w:ascii="Times New Roman" w:eastAsia="Malgun Gothic" w:hAnsi="Times New Roman" w:cs="Times New Roman"/>
          <w:bCs/>
          <w:sz w:val="20"/>
          <w:szCs w:val="16"/>
          <w:lang w:val="en-GB"/>
        </w:rPr>
        <w:t xml:space="preserve">NSEP </w:t>
      </w:r>
      <w:r w:rsidR="006937D0">
        <w:rPr>
          <w:rFonts w:ascii="Times New Roman" w:eastAsia="Malgun Gothic" w:hAnsi="Times New Roman" w:cs="Times New Roman"/>
          <w:bCs/>
          <w:sz w:val="20"/>
          <w:szCs w:val="16"/>
          <w:lang w:val="en-GB"/>
        </w:rPr>
        <w:t xml:space="preserve">priority access </w:t>
      </w:r>
      <w:r w:rsidR="000C56DF">
        <w:rPr>
          <w:rFonts w:ascii="Times New Roman" w:eastAsia="Malgun Gothic" w:hAnsi="Times New Roman" w:cs="Times New Roman"/>
          <w:bCs/>
          <w:sz w:val="20"/>
          <w:szCs w:val="16"/>
          <w:lang w:val="en-GB"/>
        </w:rPr>
        <w:t>is a special service</w:t>
      </w:r>
      <w:r w:rsidR="00320427" w:rsidRPr="00320427">
        <w:rPr>
          <w:rFonts w:ascii="Times New Roman" w:eastAsia="Malgun Gothic" w:hAnsi="Times New Roman" w:cs="Times New Roman"/>
          <w:bCs/>
          <w:sz w:val="20"/>
          <w:szCs w:val="16"/>
          <w:lang w:val="en-GB"/>
        </w:rPr>
        <w:t xml:space="preserve"> </w:t>
      </w:r>
      <w:r w:rsidR="006937D0">
        <w:rPr>
          <w:rFonts w:ascii="Times New Roman" w:eastAsia="Malgun Gothic" w:hAnsi="Times New Roman" w:cs="Times New Roman"/>
          <w:bCs/>
          <w:sz w:val="20"/>
          <w:szCs w:val="16"/>
          <w:lang w:val="en-GB"/>
        </w:rPr>
        <w:t xml:space="preserve">for </w:t>
      </w:r>
      <w:r w:rsidR="00A85C53">
        <w:rPr>
          <w:rFonts w:ascii="Times New Roman" w:eastAsia="Malgun Gothic" w:hAnsi="Times New Roman" w:cs="Times New Roman"/>
          <w:bCs/>
          <w:sz w:val="20"/>
          <w:szCs w:val="16"/>
          <w:lang w:val="en-GB"/>
        </w:rPr>
        <w:t xml:space="preserve">NSEP </w:t>
      </w:r>
      <w:r w:rsidR="006937D0">
        <w:rPr>
          <w:rFonts w:ascii="Times New Roman" w:eastAsia="Malgun Gothic" w:hAnsi="Times New Roman" w:cs="Times New Roman"/>
          <w:bCs/>
          <w:sz w:val="20"/>
          <w:szCs w:val="16"/>
          <w:lang w:val="en-GB"/>
        </w:rPr>
        <w:t>authorized devices</w:t>
      </w:r>
      <w:r w:rsidR="00320427" w:rsidRPr="00320427">
        <w:rPr>
          <w:rFonts w:ascii="Times New Roman" w:eastAsia="Malgun Gothic" w:hAnsi="Times New Roman" w:cs="Times New Roman"/>
          <w:bCs/>
          <w:sz w:val="20"/>
          <w:szCs w:val="16"/>
          <w:lang w:val="en-GB"/>
        </w:rPr>
        <w:t xml:space="preserve">. </w:t>
      </w:r>
      <w:r w:rsidR="006937D0">
        <w:rPr>
          <w:rFonts w:ascii="Times New Roman" w:eastAsia="Malgun Gothic" w:hAnsi="Times New Roman" w:cs="Times New Roman"/>
          <w:bCs/>
          <w:sz w:val="20"/>
          <w:szCs w:val="16"/>
          <w:lang w:val="en-GB"/>
        </w:rPr>
        <w:t xml:space="preserve">When </w:t>
      </w:r>
      <w:r w:rsidR="00AD2E49">
        <w:rPr>
          <w:rFonts w:ascii="Times New Roman" w:eastAsia="Malgun Gothic" w:hAnsi="Times New Roman" w:cs="Times New Roman"/>
          <w:bCs/>
          <w:sz w:val="20"/>
          <w:szCs w:val="16"/>
          <w:lang w:val="en-GB"/>
        </w:rPr>
        <w:t>an NSEP non-AP MLD and an</w:t>
      </w:r>
      <w:r>
        <w:rPr>
          <w:rFonts w:ascii="Times New Roman" w:eastAsia="Malgun Gothic" w:hAnsi="Times New Roman" w:cs="Times New Roman"/>
          <w:bCs/>
          <w:sz w:val="20"/>
          <w:szCs w:val="16"/>
          <w:lang w:val="en-GB"/>
        </w:rPr>
        <w:t xml:space="preserve"> NSEP AP MLD exchange </w:t>
      </w:r>
      <w:r w:rsidR="006937D0">
        <w:rPr>
          <w:rFonts w:ascii="Times New Roman" w:eastAsia="Malgun Gothic" w:hAnsi="Times New Roman" w:cs="Times New Roman"/>
          <w:bCs/>
          <w:sz w:val="20"/>
          <w:szCs w:val="16"/>
          <w:lang w:val="en-GB"/>
        </w:rPr>
        <w:t xml:space="preserve">NSEP Priority Access Enable Request </w:t>
      </w:r>
      <w:r w:rsidR="000E0ECE">
        <w:rPr>
          <w:rFonts w:ascii="Times New Roman" w:eastAsia="Malgun Gothic" w:hAnsi="Times New Roman" w:cs="Times New Roman"/>
          <w:bCs/>
          <w:sz w:val="20"/>
          <w:szCs w:val="16"/>
          <w:lang w:val="en-GB"/>
        </w:rPr>
        <w:t>and Response</w:t>
      </w:r>
      <w:r w:rsidR="006937D0">
        <w:rPr>
          <w:rFonts w:ascii="Times New Roman" w:eastAsia="Malgun Gothic" w:hAnsi="Times New Roman" w:cs="Times New Roman"/>
          <w:bCs/>
          <w:sz w:val="20"/>
          <w:szCs w:val="16"/>
          <w:lang w:val="en-GB"/>
        </w:rPr>
        <w:t xml:space="preserve"> </w:t>
      </w:r>
      <w:r w:rsidR="00633DCB">
        <w:rPr>
          <w:rFonts w:ascii="Times New Roman" w:eastAsia="Malgun Gothic" w:hAnsi="Times New Roman" w:cs="Times New Roman"/>
          <w:bCs/>
          <w:sz w:val="20"/>
          <w:szCs w:val="16"/>
          <w:lang w:val="en-GB"/>
        </w:rPr>
        <w:t xml:space="preserve">messages </w:t>
      </w:r>
      <w:r w:rsidR="00E168D0">
        <w:rPr>
          <w:rFonts w:ascii="Times New Roman" w:eastAsia="Malgun Gothic" w:hAnsi="Times New Roman" w:cs="Times New Roman"/>
          <w:bCs/>
          <w:sz w:val="20"/>
          <w:szCs w:val="16"/>
          <w:lang w:val="en-GB"/>
        </w:rPr>
        <w:t xml:space="preserve">on a </w:t>
      </w:r>
      <w:r w:rsidR="00972C1B">
        <w:rPr>
          <w:rFonts w:ascii="Times New Roman" w:eastAsia="Malgun Gothic" w:hAnsi="Times New Roman" w:cs="Times New Roman"/>
          <w:bCs/>
          <w:sz w:val="20"/>
          <w:szCs w:val="16"/>
          <w:lang w:val="en-GB"/>
        </w:rPr>
        <w:t xml:space="preserve">setup </w:t>
      </w:r>
      <w:r w:rsidRPr="00E168D0">
        <w:rPr>
          <w:rFonts w:ascii="Times New Roman" w:eastAsia="Malgun Gothic" w:hAnsi="Times New Roman" w:cs="Times New Roman"/>
          <w:bCs/>
          <w:sz w:val="20"/>
          <w:szCs w:val="16"/>
          <w:lang w:val="en-GB"/>
        </w:rPr>
        <w:t>link</w:t>
      </w:r>
      <w:r w:rsidR="00A85C53">
        <w:rPr>
          <w:rFonts w:ascii="Times New Roman" w:eastAsia="Malgun Gothic" w:hAnsi="Times New Roman" w:cs="Times New Roman"/>
          <w:bCs/>
          <w:sz w:val="20"/>
          <w:szCs w:val="16"/>
          <w:lang w:val="en-GB"/>
        </w:rPr>
        <w:t xml:space="preserve"> and </w:t>
      </w:r>
      <w:r w:rsidR="00A85C53">
        <w:rPr>
          <w:rFonts w:ascii="Times New Roman" w:eastAsia="Malgun Gothic" w:hAnsi="Times New Roman" w:cs="Times New Roman"/>
          <w:bCs/>
          <w:sz w:val="20"/>
          <w:szCs w:val="16"/>
          <w:lang w:val="en-GB"/>
        </w:rPr>
        <w:lastRenderedPageBreak/>
        <w:t>succeed</w:t>
      </w:r>
      <w:r w:rsidR="006937D0">
        <w:rPr>
          <w:rFonts w:ascii="Times New Roman" w:eastAsia="Malgun Gothic" w:hAnsi="Times New Roman" w:cs="Times New Roman"/>
          <w:bCs/>
          <w:sz w:val="20"/>
          <w:szCs w:val="16"/>
          <w:lang w:val="en-GB"/>
        </w:rPr>
        <w:t>, the NSEP priority acces</w:t>
      </w:r>
      <w:r w:rsidR="00633DCB">
        <w:rPr>
          <w:rFonts w:ascii="Times New Roman" w:eastAsia="Malgun Gothic" w:hAnsi="Times New Roman" w:cs="Times New Roman"/>
          <w:bCs/>
          <w:sz w:val="20"/>
          <w:szCs w:val="16"/>
          <w:lang w:val="en-GB"/>
        </w:rPr>
        <w:t xml:space="preserve">s </w:t>
      </w:r>
      <w:r w:rsidR="00972C1B">
        <w:rPr>
          <w:rFonts w:ascii="Times New Roman" w:eastAsia="Malgun Gothic" w:hAnsi="Times New Roman" w:cs="Times New Roman"/>
          <w:bCs/>
          <w:sz w:val="20"/>
          <w:szCs w:val="16"/>
          <w:lang w:val="en-GB"/>
        </w:rPr>
        <w:t xml:space="preserve">service </w:t>
      </w:r>
      <w:r w:rsidR="00D17295">
        <w:rPr>
          <w:rFonts w:ascii="Times New Roman" w:eastAsia="Malgun Gothic" w:hAnsi="Times New Roman" w:cs="Times New Roman"/>
          <w:bCs/>
          <w:sz w:val="20"/>
          <w:szCs w:val="16"/>
          <w:lang w:val="en-GB"/>
        </w:rPr>
        <w:t>is</w:t>
      </w:r>
      <w:r w:rsidR="00633DCB">
        <w:rPr>
          <w:rFonts w:ascii="Times New Roman" w:eastAsia="Malgun Gothic" w:hAnsi="Times New Roman" w:cs="Times New Roman"/>
          <w:bCs/>
          <w:sz w:val="20"/>
          <w:szCs w:val="16"/>
          <w:lang w:val="en-GB"/>
        </w:rPr>
        <w:t xml:space="preserve"> </w:t>
      </w:r>
      <w:r w:rsidR="00633DCB" w:rsidRPr="00F97CF5">
        <w:rPr>
          <w:rFonts w:ascii="Times New Roman" w:eastAsia="Malgun Gothic" w:hAnsi="Times New Roman" w:cs="Times New Roman"/>
          <w:bCs/>
          <w:sz w:val="20"/>
          <w:szCs w:val="16"/>
          <w:lang w:val="en-GB"/>
        </w:rPr>
        <w:t>enabled</w:t>
      </w:r>
      <w:r w:rsidR="00DF63C2">
        <w:rPr>
          <w:rFonts w:ascii="Times New Roman" w:eastAsia="Malgun Gothic" w:hAnsi="Times New Roman" w:cs="Times New Roman"/>
          <w:bCs/>
          <w:sz w:val="20"/>
          <w:szCs w:val="16"/>
          <w:lang w:val="en-GB"/>
        </w:rPr>
        <w:t xml:space="preserve"> at</w:t>
      </w:r>
      <w:r>
        <w:rPr>
          <w:rFonts w:ascii="Times New Roman" w:eastAsia="Malgun Gothic" w:hAnsi="Times New Roman" w:cs="Times New Roman"/>
          <w:bCs/>
          <w:sz w:val="20"/>
          <w:szCs w:val="16"/>
          <w:lang w:val="en-GB"/>
        </w:rPr>
        <w:t xml:space="preserve"> MLD level</w:t>
      </w:r>
      <w:r w:rsidR="00684368">
        <w:rPr>
          <w:rFonts w:ascii="Times New Roman" w:eastAsia="Malgun Gothic" w:hAnsi="Times New Roman" w:cs="Times New Roman"/>
          <w:bCs/>
          <w:sz w:val="20"/>
          <w:szCs w:val="16"/>
          <w:lang w:val="en-GB"/>
        </w:rPr>
        <w:t xml:space="preserve">. </w:t>
      </w:r>
      <w:r w:rsidR="00531642">
        <w:rPr>
          <w:rFonts w:ascii="Times New Roman" w:eastAsia="Malgun Gothic" w:hAnsi="Times New Roman" w:cs="Times New Roman"/>
          <w:bCs/>
          <w:sz w:val="20"/>
          <w:szCs w:val="16"/>
          <w:lang w:val="en-GB"/>
        </w:rPr>
        <w:t>T</w:t>
      </w:r>
      <w:r>
        <w:rPr>
          <w:rFonts w:ascii="Times New Roman" w:eastAsia="Malgun Gothic" w:hAnsi="Times New Roman" w:cs="Times New Roman"/>
          <w:bCs/>
          <w:sz w:val="20"/>
          <w:szCs w:val="16"/>
          <w:lang w:val="en-GB"/>
        </w:rPr>
        <w:t xml:space="preserve">he NSEP </w:t>
      </w:r>
      <w:r w:rsidR="00633DCB">
        <w:rPr>
          <w:rFonts w:ascii="Times New Roman" w:eastAsia="Malgun Gothic" w:hAnsi="Times New Roman" w:cs="Times New Roman"/>
          <w:bCs/>
          <w:sz w:val="20"/>
          <w:szCs w:val="16"/>
          <w:lang w:val="en-GB"/>
        </w:rPr>
        <w:t xml:space="preserve">priority access </w:t>
      </w:r>
      <w:r>
        <w:rPr>
          <w:rFonts w:ascii="Times New Roman" w:eastAsia="Malgun Gothic" w:hAnsi="Times New Roman" w:cs="Times New Roman"/>
          <w:bCs/>
          <w:sz w:val="20"/>
          <w:szCs w:val="16"/>
          <w:lang w:val="en-GB"/>
        </w:rPr>
        <w:t xml:space="preserve">enabled non-AP MLD </w:t>
      </w:r>
      <w:proofErr w:type="gramStart"/>
      <w:r w:rsidR="00531642">
        <w:rPr>
          <w:rFonts w:ascii="Times New Roman" w:eastAsia="Malgun Gothic" w:hAnsi="Times New Roman" w:cs="Times New Roman"/>
          <w:bCs/>
          <w:sz w:val="20"/>
          <w:szCs w:val="16"/>
          <w:lang w:val="en-GB"/>
        </w:rPr>
        <w:t xml:space="preserve">is </w:t>
      </w:r>
      <w:r>
        <w:rPr>
          <w:rFonts w:ascii="Times New Roman" w:eastAsia="Malgun Gothic" w:hAnsi="Times New Roman" w:cs="Times New Roman"/>
          <w:bCs/>
          <w:sz w:val="20"/>
          <w:szCs w:val="16"/>
          <w:lang w:val="en-GB"/>
        </w:rPr>
        <w:t>allowed to</w:t>
      </w:r>
      <w:proofErr w:type="gramEnd"/>
      <w:r>
        <w:rPr>
          <w:rFonts w:ascii="Times New Roman" w:eastAsia="Malgun Gothic" w:hAnsi="Times New Roman" w:cs="Times New Roman"/>
          <w:bCs/>
          <w:sz w:val="20"/>
          <w:szCs w:val="16"/>
          <w:lang w:val="en-GB"/>
        </w:rPr>
        <w:t xml:space="preserve"> </w:t>
      </w:r>
      <w:r w:rsidR="00E56B46">
        <w:rPr>
          <w:rFonts w:ascii="Times New Roman" w:eastAsia="Malgun Gothic" w:hAnsi="Times New Roman" w:cs="Times New Roman"/>
          <w:bCs/>
          <w:sz w:val="20"/>
          <w:szCs w:val="16"/>
          <w:lang w:val="en-GB"/>
        </w:rPr>
        <w:t xml:space="preserve">gain </w:t>
      </w:r>
      <w:r>
        <w:rPr>
          <w:rFonts w:ascii="Times New Roman" w:eastAsia="Malgun Gothic" w:hAnsi="Times New Roman" w:cs="Times New Roman"/>
          <w:bCs/>
          <w:sz w:val="20"/>
          <w:szCs w:val="16"/>
          <w:lang w:val="en-GB"/>
        </w:rPr>
        <w:t xml:space="preserve">NSEP </w:t>
      </w:r>
      <w:r w:rsidR="00633DCB">
        <w:rPr>
          <w:rFonts w:ascii="Times New Roman" w:eastAsia="Malgun Gothic" w:hAnsi="Times New Roman" w:cs="Times New Roman"/>
          <w:bCs/>
          <w:sz w:val="20"/>
          <w:szCs w:val="16"/>
          <w:lang w:val="en-GB"/>
        </w:rPr>
        <w:t>p</w:t>
      </w:r>
      <w:r w:rsidR="00684368">
        <w:rPr>
          <w:rFonts w:ascii="Times New Roman" w:eastAsia="Malgun Gothic" w:hAnsi="Times New Roman" w:cs="Times New Roman"/>
          <w:bCs/>
          <w:sz w:val="20"/>
          <w:szCs w:val="16"/>
          <w:lang w:val="en-GB"/>
        </w:rPr>
        <w:t>riority access on all</w:t>
      </w:r>
      <w:r w:rsidR="00922D91">
        <w:rPr>
          <w:rFonts w:ascii="Times New Roman" w:eastAsia="Malgun Gothic" w:hAnsi="Times New Roman" w:cs="Times New Roman"/>
          <w:bCs/>
          <w:sz w:val="20"/>
          <w:szCs w:val="16"/>
          <w:lang w:val="en-GB"/>
        </w:rPr>
        <w:t xml:space="preserve"> </w:t>
      </w:r>
      <w:r w:rsidR="00EF1F5E">
        <w:rPr>
          <w:rFonts w:ascii="Times New Roman" w:eastAsia="Malgun Gothic" w:hAnsi="Times New Roman" w:cs="Times New Roman"/>
          <w:bCs/>
          <w:sz w:val="20"/>
          <w:szCs w:val="16"/>
          <w:lang w:val="en-GB"/>
        </w:rPr>
        <w:t xml:space="preserve">setup </w:t>
      </w:r>
      <w:r>
        <w:rPr>
          <w:rFonts w:ascii="Times New Roman" w:eastAsia="Malgun Gothic" w:hAnsi="Times New Roman" w:cs="Times New Roman"/>
          <w:bCs/>
          <w:sz w:val="20"/>
          <w:szCs w:val="16"/>
          <w:lang w:val="en-GB"/>
        </w:rPr>
        <w:t>link</w:t>
      </w:r>
      <w:r w:rsidR="00A97F12">
        <w:rPr>
          <w:rFonts w:ascii="Times New Roman" w:eastAsia="Malgun Gothic" w:hAnsi="Times New Roman" w:cs="Times New Roman"/>
          <w:bCs/>
          <w:sz w:val="20"/>
          <w:szCs w:val="16"/>
          <w:lang w:val="en-GB"/>
        </w:rPr>
        <w:t>s</w:t>
      </w:r>
      <w:r>
        <w:rPr>
          <w:rFonts w:ascii="Times New Roman" w:eastAsia="Malgun Gothic" w:hAnsi="Times New Roman" w:cs="Times New Roman"/>
          <w:bCs/>
          <w:sz w:val="20"/>
          <w:szCs w:val="16"/>
          <w:lang w:val="en-GB"/>
        </w:rPr>
        <w:t xml:space="preserve">. </w:t>
      </w:r>
    </w:p>
    <w:p w14:paraId="5D01A7DF" w14:textId="77777777" w:rsidR="00FB3536" w:rsidRPr="00FB3536" w:rsidRDefault="00FB3536" w:rsidP="00FB3536">
      <w:pPr>
        <w:suppressAutoHyphens/>
        <w:rPr>
          <w:rFonts w:ascii="Times New Roman" w:eastAsia="Malgun Gothic" w:hAnsi="Times New Roman" w:cs="Times New Roman"/>
          <w:bCs/>
          <w:sz w:val="20"/>
          <w:szCs w:val="16"/>
          <w:lang w:val="en-GB"/>
        </w:rPr>
      </w:pPr>
      <w:r w:rsidRPr="00FB3536">
        <w:rPr>
          <w:rFonts w:ascii="Times New Roman" w:eastAsia="Malgun Gothic" w:hAnsi="Times New Roman" w:cs="Times New Roman"/>
          <w:bCs/>
          <w:sz w:val="20"/>
          <w:szCs w:val="16"/>
          <w:lang w:val="en-GB"/>
        </w:rPr>
        <w:t xml:space="preserve">Based on the discussion and SP result in the contribution of 11-21-1862-00-00be-NSEP priority access treatment, it is preferred to Option B to distribute the dedicated EDCA parameter set to NSPE non-AP MLD.   </w:t>
      </w:r>
    </w:p>
    <w:p w14:paraId="00102AA6" w14:textId="77777777" w:rsidR="00FB3536" w:rsidRDefault="00FB3536" w:rsidP="00FB3536">
      <w:pPr>
        <w:suppressAutoHyphens/>
        <w:rPr>
          <w:rFonts w:ascii="Times New Roman" w:eastAsia="Malgun Gothic" w:hAnsi="Times New Roman" w:cs="Times New Roman"/>
          <w:bCs/>
          <w:sz w:val="20"/>
          <w:szCs w:val="16"/>
          <w:lang w:val="en-GB"/>
        </w:rPr>
      </w:pPr>
      <w:r w:rsidRPr="00FB3536">
        <w:rPr>
          <w:rFonts w:ascii="Times New Roman" w:eastAsia="Malgun Gothic" w:hAnsi="Times New Roman" w:cs="Times New Roman"/>
          <w:bCs/>
          <w:sz w:val="20"/>
          <w:szCs w:val="16"/>
          <w:lang w:val="en-GB"/>
        </w:rPr>
        <w:t>Option B:  Using dedicated NSEP EDCA Parameters in Request/Response Frames as described shown in slide #5</w:t>
      </w:r>
    </w:p>
    <w:p w14:paraId="38BAF3BE" w14:textId="7374A730" w:rsidR="00F05D37" w:rsidDel="00551547" w:rsidRDefault="00F05D37" w:rsidP="007A01E6">
      <w:pPr>
        <w:suppressAutoHyphens/>
        <w:rPr>
          <w:del w:id="3" w:author="Das, Subir" w:date="2021-12-22T15:21:00Z"/>
          <w:rFonts w:ascii="Arial" w:hAnsi="Arial" w:cs="Arial"/>
          <w:b/>
          <w:bCs/>
          <w:color w:val="000000"/>
          <w:w w:val="0"/>
          <w:sz w:val="20"/>
          <w:szCs w:val="20"/>
        </w:rPr>
      </w:pPr>
    </w:p>
    <w:p w14:paraId="7D4C9039" w14:textId="5D3ECFC0" w:rsidR="002C0CAD" w:rsidDel="00551547" w:rsidRDefault="002C0CAD" w:rsidP="007A01E6">
      <w:pPr>
        <w:suppressAutoHyphens/>
        <w:rPr>
          <w:del w:id="4" w:author="Das, Subir" w:date="2021-12-22T15:21:00Z"/>
          <w:rFonts w:ascii="Arial" w:hAnsi="Arial" w:cs="Arial"/>
          <w:b/>
          <w:bCs/>
          <w:color w:val="000000"/>
          <w:w w:val="0"/>
          <w:sz w:val="20"/>
          <w:szCs w:val="20"/>
        </w:rPr>
      </w:pPr>
    </w:p>
    <w:p w14:paraId="6ADB11A9" w14:textId="5E579C78" w:rsidR="005A78C5" w:rsidRDefault="005A78C5" w:rsidP="007A01E6">
      <w:pPr>
        <w:suppressAutoHyphens/>
        <w:rPr>
          <w:ins w:id="5" w:author="Das, Subir" w:date="2021-12-22T15:15:00Z"/>
          <w:rFonts w:ascii="Times New Roman" w:hAnsi="Times New Roman" w:cs="Times New Roman"/>
          <w:b/>
          <w:i/>
          <w:iCs/>
        </w:rPr>
      </w:pPr>
      <w:proofErr w:type="spellStart"/>
      <w:r w:rsidRPr="00A45307">
        <w:rPr>
          <w:rFonts w:ascii="Times New Roman" w:hAnsi="Times New Roman" w:cs="Times New Roman"/>
          <w:b/>
          <w:i/>
          <w:iCs/>
          <w:highlight w:val="yellow"/>
        </w:rPr>
        <w:t>TGbe</w:t>
      </w:r>
      <w:proofErr w:type="spellEnd"/>
      <w:r w:rsidRPr="00A45307">
        <w:rPr>
          <w:rFonts w:ascii="Times New Roman" w:hAnsi="Times New Roman" w:cs="Times New Roman"/>
          <w:b/>
          <w:i/>
          <w:iCs/>
          <w:highlight w:val="yellow"/>
        </w:rPr>
        <w:t xml:space="preserve"> editor: Please note </w:t>
      </w:r>
      <w:r w:rsidR="00222C6E">
        <w:rPr>
          <w:rFonts w:ascii="Times New Roman" w:hAnsi="Times New Roman" w:cs="Times New Roman"/>
          <w:b/>
          <w:i/>
          <w:iCs/>
          <w:highlight w:val="yellow"/>
        </w:rPr>
        <w:t>b</w:t>
      </w:r>
      <w:r w:rsidRPr="00A45307">
        <w:rPr>
          <w:rFonts w:ascii="Times New Roman" w:hAnsi="Times New Roman" w:cs="Times New Roman"/>
          <w:b/>
          <w:i/>
          <w:iCs/>
          <w:highlight w:val="yellow"/>
        </w:rPr>
        <w:t xml:space="preserve">aseline </w:t>
      </w:r>
      <w:r w:rsidR="00853BE6" w:rsidRPr="00A45307">
        <w:rPr>
          <w:rFonts w:ascii="Times New Roman" w:hAnsi="Times New Roman" w:cs="Times New Roman"/>
          <w:b/>
          <w:i/>
          <w:iCs/>
          <w:highlight w:val="yellow"/>
        </w:rPr>
        <w:t>is</w:t>
      </w:r>
      <w:r w:rsidRPr="00A45307">
        <w:rPr>
          <w:rFonts w:ascii="Times New Roman" w:hAnsi="Times New Roman" w:cs="Times New Roman"/>
          <w:b/>
          <w:i/>
          <w:iCs/>
          <w:highlight w:val="yellow"/>
        </w:rPr>
        <w:t xml:space="preserve"> 11be D</w:t>
      </w:r>
      <w:r w:rsidR="00A32F4D">
        <w:rPr>
          <w:rFonts w:ascii="Times New Roman" w:hAnsi="Times New Roman" w:cs="Times New Roman"/>
          <w:b/>
          <w:i/>
          <w:iCs/>
          <w:highlight w:val="yellow"/>
        </w:rPr>
        <w:t>1</w:t>
      </w:r>
      <w:r w:rsidRPr="00A45307">
        <w:rPr>
          <w:rFonts w:ascii="Times New Roman" w:hAnsi="Times New Roman" w:cs="Times New Roman"/>
          <w:b/>
          <w:i/>
          <w:iCs/>
          <w:highlight w:val="yellow"/>
        </w:rPr>
        <w:t>.</w:t>
      </w:r>
      <w:r w:rsidR="00800582">
        <w:rPr>
          <w:rFonts w:ascii="Times New Roman" w:hAnsi="Times New Roman" w:cs="Times New Roman"/>
          <w:b/>
          <w:i/>
          <w:iCs/>
          <w:highlight w:val="yellow"/>
        </w:rPr>
        <w:t>3</w:t>
      </w:r>
      <w:r w:rsidRPr="00A45307">
        <w:rPr>
          <w:rFonts w:ascii="Times New Roman" w:hAnsi="Times New Roman" w:cs="Times New Roman"/>
          <w:b/>
          <w:i/>
          <w:iCs/>
          <w:highlight w:val="yellow"/>
        </w:rPr>
        <w:t>.</w:t>
      </w:r>
    </w:p>
    <w:p w14:paraId="621A8747" w14:textId="32616D76" w:rsidR="00225D5C" w:rsidRDefault="00225D5C" w:rsidP="007A01E6">
      <w:pPr>
        <w:suppressAutoHyphens/>
        <w:rPr>
          <w:ins w:id="6" w:author="Das, Subir" w:date="2021-12-22T15:15:00Z"/>
          <w:rFonts w:ascii="Times New Roman" w:hAnsi="Times New Roman" w:cs="Times New Roman"/>
          <w:b/>
          <w:i/>
          <w:iCs/>
        </w:rPr>
      </w:pPr>
    </w:p>
    <w:p w14:paraId="4C50A99F" w14:textId="77777777" w:rsidR="00C61D8B" w:rsidRPr="00495AB7" w:rsidRDefault="00C61D8B" w:rsidP="00C61D8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20" w:line="240" w:lineRule="auto"/>
        <w:outlineLvl w:val="2"/>
        <w:rPr>
          <w:rFonts w:ascii="Arial" w:eastAsia="MS Mincho" w:hAnsi="Arial" w:cs="Times New Roman"/>
          <w:b/>
          <w:color w:val="000000"/>
          <w:szCs w:val="20"/>
          <w:lang w:eastAsia="ja-JP"/>
        </w:rPr>
      </w:pPr>
      <w:r w:rsidRPr="00495AB7">
        <w:rPr>
          <w:rFonts w:ascii="Arial" w:eastAsia="MS Mincho" w:hAnsi="Arial" w:cs="Times New Roman"/>
          <w:b/>
          <w:color w:val="000000"/>
          <w:szCs w:val="20"/>
          <w:lang w:eastAsia="ja-JP"/>
        </w:rPr>
        <w:t>9.4.2.312 Multi-Link element</w:t>
      </w:r>
    </w:p>
    <w:p w14:paraId="4D881D3D" w14:textId="77777777" w:rsidR="00C61D8B" w:rsidRPr="00495AB7" w:rsidRDefault="00C61D8B" w:rsidP="00C61D8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20" w:line="240" w:lineRule="auto"/>
        <w:outlineLvl w:val="2"/>
        <w:rPr>
          <w:rFonts w:ascii="Arial" w:eastAsia="MS Mincho" w:hAnsi="Arial" w:cs="Times New Roman"/>
          <w:b/>
          <w:color w:val="000000"/>
          <w:szCs w:val="20"/>
          <w:lang w:eastAsia="ja-JP"/>
        </w:rPr>
      </w:pPr>
      <w:r w:rsidRPr="00495AB7">
        <w:rPr>
          <w:rFonts w:ascii="Arial" w:eastAsia="MS Mincho" w:hAnsi="Arial" w:cs="Times New Roman"/>
          <w:b/>
          <w:color w:val="000000"/>
          <w:szCs w:val="20"/>
          <w:lang w:eastAsia="ja-JP"/>
        </w:rPr>
        <w:t xml:space="preserve">9.4.2.312.1 General </w:t>
      </w:r>
    </w:p>
    <w:p w14:paraId="79D69D40" w14:textId="77777777" w:rsidR="00C61D8B" w:rsidRPr="00495AB7" w:rsidRDefault="00C61D8B" w:rsidP="00C61D8B">
      <w:pPr>
        <w:autoSpaceDE w:val="0"/>
        <w:autoSpaceDN w:val="0"/>
        <w:adjustRightInd w:val="0"/>
        <w:spacing w:after="0" w:line="240" w:lineRule="auto"/>
        <w:rPr>
          <w:rFonts w:ascii="Times New Roman" w:eastAsia="Malgun Gothic" w:hAnsi="Times New Roman" w:cs="Times New Roman"/>
          <w:b/>
          <w:bCs/>
          <w:i/>
          <w:iCs/>
          <w:color w:val="000000"/>
          <w:szCs w:val="24"/>
          <w:shd w:val="solid" w:color="FFFF00" w:fill="FFFF00"/>
          <w:lang w:eastAsia="ko-KR"/>
        </w:rPr>
      </w:pPr>
      <w:proofErr w:type="spellStart"/>
      <w:r w:rsidRPr="00495AB7">
        <w:rPr>
          <w:rFonts w:ascii="Times New Roman" w:eastAsia="Malgun Gothic" w:hAnsi="Times New Roman" w:cs="Times New Roman"/>
          <w:b/>
          <w:bCs/>
          <w:i/>
          <w:iCs/>
          <w:color w:val="000000"/>
          <w:szCs w:val="24"/>
          <w:highlight w:val="yellow"/>
          <w:shd w:val="solid" w:color="FFFF00" w:fill="FFFF00"/>
          <w:lang w:eastAsia="ko-KR"/>
        </w:rPr>
        <w:t>TGbe</w:t>
      </w:r>
      <w:proofErr w:type="spellEnd"/>
      <w:r w:rsidRPr="00495AB7">
        <w:rPr>
          <w:rFonts w:ascii="Times New Roman" w:eastAsia="Malgun Gothic" w:hAnsi="Times New Roman" w:cs="Times New Roman"/>
          <w:b/>
          <w:bCs/>
          <w:i/>
          <w:iCs/>
          <w:color w:val="000000"/>
          <w:szCs w:val="24"/>
          <w:highlight w:val="yellow"/>
          <w:shd w:val="solid" w:color="FFFF00" w:fill="FFFF00"/>
          <w:lang w:eastAsia="ko-KR"/>
        </w:rPr>
        <w:t xml:space="preserve"> editor: Add a new row to Table 9-</w:t>
      </w:r>
      <w:r>
        <w:rPr>
          <w:rFonts w:ascii="Times New Roman" w:eastAsia="Malgun Gothic" w:hAnsi="Times New Roman" w:cs="Times New Roman"/>
          <w:b/>
          <w:bCs/>
          <w:i/>
          <w:iCs/>
          <w:color w:val="000000"/>
          <w:szCs w:val="24"/>
          <w:highlight w:val="yellow"/>
          <w:shd w:val="solid" w:color="FFFF00" w:fill="FFFF00"/>
          <w:lang w:eastAsia="ko-KR"/>
        </w:rPr>
        <w:t>401b</w:t>
      </w:r>
      <w:r w:rsidRPr="00495AB7">
        <w:rPr>
          <w:rFonts w:ascii="Times New Roman" w:eastAsia="Malgun Gothic" w:hAnsi="Times New Roman" w:cs="Times New Roman"/>
          <w:b/>
          <w:bCs/>
          <w:i/>
          <w:iCs/>
          <w:color w:val="000000"/>
          <w:szCs w:val="24"/>
          <w:highlight w:val="yellow"/>
          <w:shd w:val="solid" w:color="FFFF00" w:fill="FFFF00"/>
          <w:lang w:eastAsia="ko-KR"/>
        </w:rPr>
        <w:t xml:space="preserve"> (Type subfield encoding) in numerical order, and update the Reserved row:</w:t>
      </w:r>
    </w:p>
    <w:p w14:paraId="395B9643" w14:textId="77777777" w:rsidR="00C61D8B" w:rsidRPr="00495AB7" w:rsidRDefault="00C61D8B" w:rsidP="00C61D8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20" w:line="240" w:lineRule="atLeast"/>
        <w:jc w:val="center"/>
        <w:rPr>
          <w:rFonts w:ascii="Times New Roman" w:eastAsia="Times New Roman" w:hAnsi="Times New Roman" w:cs="Times New Roman"/>
          <w:b/>
          <w:bCs/>
          <w:color w:val="000000"/>
          <w:sz w:val="24"/>
          <w:szCs w:val="24"/>
        </w:rPr>
      </w:pPr>
      <w:r w:rsidRPr="00495AB7">
        <w:rPr>
          <w:rFonts w:ascii="Arial" w:eastAsia="MS Mincho" w:hAnsi="Arial" w:cs="Arial"/>
          <w:b/>
          <w:bCs/>
          <w:color w:val="000000"/>
          <w:sz w:val="20"/>
          <w:szCs w:val="20"/>
          <w:lang w:eastAsia="ja-JP"/>
        </w:rPr>
        <w:t>Table 9-</w:t>
      </w:r>
      <w:r>
        <w:rPr>
          <w:rFonts w:ascii="Arial" w:eastAsia="MS Mincho" w:hAnsi="Arial" w:cs="Arial"/>
          <w:b/>
          <w:bCs/>
          <w:color w:val="000000"/>
          <w:sz w:val="20"/>
          <w:szCs w:val="20"/>
          <w:lang w:eastAsia="ja-JP"/>
        </w:rPr>
        <w:t>401b</w:t>
      </w:r>
      <w:r w:rsidRPr="00495AB7">
        <w:rPr>
          <w:rFonts w:ascii="Arial" w:eastAsia="MS Mincho" w:hAnsi="Arial" w:cs="Arial"/>
          <w:b/>
          <w:bCs/>
          <w:color w:val="000000"/>
          <w:sz w:val="20"/>
          <w:szCs w:val="20"/>
          <w:lang w:eastAsia="ja-JP"/>
        </w:rPr>
        <w:t>—Type subfield encoding</w:t>
      </w:r>
      <w:r>
        <w:rPr>
          <w:rFonts w:ascii="Arial" w:eastAsia="MS Mincho" w:hAnsi="Arial" w:cs="Arial"/>
          <w:b/>
          <w:bCs/>
          <w:color w:val="000000"/>
          <w:sz w:val="20"/>
          <w:szCs w:val="20"/>
          <w:lang w:eastAsia="ja-JP"/>
        </w:rPr>
        <w:t xml:space="preserve"> </w:t>
      </w:r>
      <w:r w:rsidRPr="00555D66">
        <w:rPr>
          <w:rFonts w:ascii="Arial" w:eastAsia="MS Mincho" w:hAnsi="Arial" w:cs="Arial"/>
          <w:b/>
          <w:bCs/>
          <w:color w:val="000000"/>
          <w:sz w:val="20"/>
          <w:szCs w:val="20"/>
          <w:lang w:eastAsia="ja-JP"/>
        </w:rPr>
        <w:t>(#4176)</w:t>
      </w:r>
    </w:p>
    <w:tbl>
      <w:tblPr>
        <w:tblW w:w="7425" w:type="dxa"/>
        <w:jc w:val="center"/>
        <w:tblLayout w:type="fixed"/>
        <w:tblLook w:val="04A0" w:firstRow="1" w:lastRow="0" w:firstColumn="1" w:lastColumn="0" w:noHBand="0" w:noVBand="1"/>
      </w:tblPr>
      <w:tblGrid>
        <w:gridCol w:w="1815"/>
        <w:gridCol w:w="5610"/>
      </w:tblGrid>
      <w:tr w:rsidR="00C61D8B" w:rsidRPr="00495AB7" w14:paraId="67A9CC2E" w14:textId="77777777" w:rsidTr="00797393">
        <w:trPr>
          <w:trHeight w:val="450"/>
          <w:jc w:val="center"/>
        </w:trPr>
        <w:tc>
          <w:tcPr>
            <w:tcW w:w="18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A0657B" w14:textId="77777777" w:rsidR="00C61D8B" w:rsidRPr="00495AB7" w:rsidRDefault="00C61D8B" w:rsidP="00797393">
            <w:pPr>
              <w:spacing w:after="0" w:line="240" w:lineRule="auto"/>
              <w:rPr>
                <w:rFonts w:ascii="Times New Roman" w:eastAsia="Times New Roman" w:hAnsi="Times New Roman" w:cs="Times New Roman"/>
                <w:b/>
                <w:bCs/>
                <w:sz w:val="18"/>
                <w:szCs w:val="18"/>
              </w:rPr>
            </w:pPr>
            <w:r w:rsidRPr="00495AB7">
              <w:rPr>
                <w:rFonts w:ascii="Times New Roman" w:eastAsia="Times New Roman" w:hAnsi="Times New Roman" w:cs="Times New Roman"/>
                <w:b/>
                <w:bCs/>
                <w:sz w:val="18"/>
                <w:szCs w:val="18"/>
              </w:rPr>
              <w:t xml:space="preserve">Type subfield value </w:t>
            </w:r>
          </w:p>
        </w:tc>
        <w:tc>
          <w:tcPr>
            <w:tcW w:w="56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61CAB1" w14:textId="77777777" w:rsidR="00C61D8B" w:rsidRPr="00495AB7" w:rsidRDefault="00C61D8B" w:rsidP="00797393">
            <w:pPr>
              <w:spacing w:after="0" w:line="240" w:lineRule="auto"/>
              <w:rPr>
                <w:rFonts w:ascii="Times New Roman" w:eastAsia="Times New Roman" w:hAnsi="Times New Roman" w:cs="Times New Roman"/>
                <w:b/>
                <w:bCs/>
                <w:sz w:val="18"/>
                <w:szCs w:val="18"/>
              </w:rPr>
            </w:pPr>
            <w:r w:rsidRPr="00495AB7">
              <w:rPr>
                <w:rFonts w:ascii="Times New Roman" w:eastAsia="Times New Roman" w:hAnsi="Times New Roman" w:cs="Times New Roman"/>
                <w:b/>
                <w:bCs/>
                <w:sz w:val="18"/>
                <w:szCs w:val="18"/>
              </w:rPr>
              <w:t xml:space="preserve">Multi-Link element variant name </w:t>
            </w:r>
          </w:p>
        </w:tc>
      </w:tr>
      <w:tr w:rsidR="00C61D8B" w:rsidRPr="00495AB7" w14:paraId="69C8218C" w14:textId="77777777" w:rsidTr="00797393">
        <w:trPr>
          <w:trHeight w:val="450"/>
          <w:jc w:val="center"/>
        </w:trPr>
        <w:tc>
          <w:tcPr>
            <w:tcW w:w="1815" w:type="dxa"/>
            <w:vMerge/>
            <w:tcBorders>
              <w:top w:val="single" w:sz="4" w:space="0" w:color="auto"/>
              <w:left w:val="single" w:sz="4" w:space="0" w:color="auto"/>
              <w:bottom w:val="single" w:sz="4" w:space="0" w:color="auto"/>
              <w:right w:val="single" w:sz="4" w:space="0" w:color="auto"/>
            </w:tcBorders>
            <w:vAlign w:val="center"/>
            <w:hideMark/>
          </w:tcPr>
          <w:p w14:paraId="780ADF6B" w14:textId="77777777" w:rsidR="00C61D8B" w:rsidRPr="00495AB7" w:rsidRDefault="00C61D8B" w:rsidP="00797393">
            <w:pPr>
              <w:spacing w:after="0" w:line="240" w:lineRule="auto"/>
              <w:rPr>
                <w:rFonts w:ascii="Times New Roman" w:eastAsia="Times New Roman" w:hAnsi="Times New Roman" w:cs="Times New Roman"/>
                <w:sz w:val="18"/>
                <w:szCs w:val="18"/>
              </w:rPr>
            </w:pPr>
          </w:p>
        </w:tc>
        <w:tc>
          <w:tcPr>
            <w:tcW w:w="5610" w:type="dxa"/>
            <w:vMerge/>
            <w:tcBorders>
              <w:top w:val="single" w:sz="4" w:space="0" w:color="auto"/>
              <w:left w:val="single" w:sz="4" w:space="0" w:color="auto"/>
              <w:bottom w:val="single" w:sz="4" w:space="0" w:color="auto"/>
              <w:right w:val="single" w:sz="4" w:space="0" w:color="auto"/>
            </w:tcBorders>
            <w:vAlign w:val="center"/>
            <w:hideMark/>
          </w:tcPr>
          <w:p w14:paraId="5429FC7D" w14:textId="77777777" w:rsidR="00C61D8B" w:rsidRPr="00495AB7" w:rsidRDefault="00C61D8B" w:rsidP="00797393">
            <w:pPr>
              <w:spacing w:after="0" w:line="240" w:lineRule="auto"/>
              <w:rPr>
                <w:rFonts w:ascii="Times New Roman" w:eastAsia="Times New Roman" w:hAnsi="Times New Roman" w:cs="Times New Roman"/>
                <w:sz w:val="18"/>
                <w:szCs w:val="18"/>
              </w:rPr>
            </w:pPr>
          </w:p>
        </w:tc>
      </w:tr>
      <w:tr w:rsidR="00C61D8B" w:rsidRPr="00495AB7" w14:paraId="360122AA" w14:textId="77777777" w:rsidTr="00797393">
        <w:trPr>
          <w:trHeight w:val="320"/>
          <w:jc w:val="center"/>
        </w:trPr>
        <w:tc>
          <w:tcPr>
            <w:tcW w:w="1815" w:type="dxa"/>
            <w:tcBorders>
              <w:top w:val="nil"/>
              <w:left w:val="single" w:sz="4" w:space="0" w:color="auto"/>
              <w:bottom w:val="single" w:sz="4" w:space="0" w:color="auto"/>
              <w:right w:val="single" w:sz="4" w:space="0" w:color="auto"/>
            </w:tcBorders>
            <w:shd w:val="clear" w:color="auto" w:fill="auto"/>
            <w:vAlign w:val="center"/>
            <w:hideMark/>
          </w:tcPr>
          <w:p w14:paraId="3DBBE568" w14:textId="77777777" w:rsidR="00C61D8B" w:rsidRPr="00495AB7" w:rsidRDefault="00C61D8B" w:rsidP="00797393">
            <w:pPr>
              <w:spacing w:after="0" w:line="240" w:lineRule="auto"/>
              <w:rPr>
                <w:rFonts w:ascii="Times New Roman" w:eastAsia="Times New Roman" w:hAnsi="Times New Roman" w:cs="Times New Roman"/>
                <w:sz w:val="18"/>
                <w:szCs w:val="18"/>
              </w:rPr>
            </w:pPr>
            <w:r w:rsidRPr="00495AB7">
              <w:rPr>
                <w:rFonts w:ascii="Times New Roman" w:eastAsia="Times New Roman" w:hAnsi="Times New Roman" w:cs="Times New Roman"/>
                <w:sz w:val="18"/>
                <w:szCs w:val="18"/>
              </w:rPr>
              <w:t>0</w:t>
            </w:r>
          </w:p>
        </w:tc>
        <w:tc>
          <w:tcPr>
            <w:tcW w:w="5610" w:type="dxa"/>
            <w:tcBorders>
              <w:top w:val="nil"/>
              <w:left w:val="nil"/>
              <w:bottom w:val="single" w:sz="4" w:space="0" w:color="auto"/>
              <w:right w:val="single" w:sz="4" w:space="0" w:color="auto"/>
            </w:tcBorders>
            <w:shd w:val="clear" w:color="auto" w:fill="auto"/>
            <w:vAlign w:val="center"/>
            <w:hideMark/>
          </w:tcPr>
          <w:p w14:paraId="6C5C8FAF" w14:textId="77777777" w:rsidR="00C61D8B" w:rsidRPr="00495AB7" w:rsidRDefault="00C61D8B" w:rsidP="00797393">
            <w:pPr>
              <w:spacing w:after="0" w:line="240" w:lineRule="auto"/>
              <w:rPr>
                <w:rFonts w:ascii="Times New Roman" w:eastAsia="Times New Roman" w:hAnsi="Times New Roman" w:cs="Times New Roman"/>
                <w:sz w:val="18"/>
                <w:szCs w:val="18"/>
              </w:rPr>
            </w:pPr>
            <w:r w:rsidRPr="00495AB7">
              <w:rPr>
                <w:rFonts w:ascii="Times New Roman" w:eastAsia="Times New Roman" w:hAnsi="Times New Roman" w:cs="Times New Roman"/>
                <w:sz w:val="18"/>
                <w:szCs w:val="18"/>
              </w:rPr>
              <w:t>Basic (see 9.4.2.312.2 (Basic Multi-Link element))</w:t>
            </w:r>
          </w:p>
        </w:tc>
      </w:tr>
      <w:tr w:rsidR="00C61D8B" w:rsidRPr="00495AB7" w14:paraId="4DF5481D" w14:textId="77777777" w:rsidTr="00797393">
        <w:trPr>
          <w:trHeight w:val="320"/>
          <w:jc w:val="center"/>
        </w:trPr>
        <w:tc>
          <w:tcPr>
            <w:tcW w:w="1815" w:type="dxa"/>
            <w:tcBorders>
              <w:top w:val="nil"/>
              <w:left w:val="single" w:sz="4" w:space="0" w:color="auto"/>
              <w:bottom w:val="single" w:sz="4" w:space="0" w:color="auto"/>
              <w:right w:val="single" w:sz="4" w:space="0" w:color="auto"/>
            </w:tcBorders>
            <w:shd w:val="clear" w:color="auto" w:fill="auto"/>
            <w:vAlign w:val="center"/>
            <w:hideMark/>
          </w:tcPr>
          <w:p w14:paraId="649B916C" w14:textId="77777777" w:rsidR="00C61D8B" w:rsidRPr="00495AB7" w:rsidRDefault="00C61D8B" w:rsidP="00797393">
            <w:pPr>
              <w:spacing w:after="0" w:line="240" w:lineRule="auto"/>
              <w:rPr>
                <w:rFonts w:ascii="Times New Roman" w:eastAsia="Times New Roman" w:hAnsi="Times New Roman" w:cs="Times New Roman"/>
                <w:sz w:val="18"/>
                <w:szCs w:val="18"/>
              </w:rPr>
            </w:pPr>
            <w:r w:rsidRPr="00495AB7">
              <w:rPr>
                <w:rFonts w:ascii="Times New Roman" w:eastAsia="Times New Roman" w:hAnsi="Times New Roman" w:cs="Times New Roman"/>
                <w:sz w:val="18"/>
                <w:szCs w:val="18"/>
              </w:rPr>
              <w:t>1</w:t>
            </w:r>
          </w:p>
        </w:tc>
        <w:tc>
          <w:tcPr>
            <w:tcW w:w="5610" w:type="dxa"/>
            <w:tcBorders>
              <w:top w:val="nil"/>
              <w:left w:val="nil"/>
              <w:bottom w:val="single" w:sz="4" w:space="0" w:color="auto"/>
              <w:right w:val="single" w:sz="4" w:space="0" w:color="auto"/>
            </w:tcBorders>
            <w:shd w:val="clear" w:color="auto" w:fill="auto"/>
            <w:vAlign w:val="center"/>
            <w:hideMark/>
          </w:tcPr>
          <w:p w14:paraId="3F26C8E1" w14:textId="77777777" w:rsidR="00C61D8B" w:rsidRPr="00495AB7" w:rsidRDefault="00C61D8B" w:rsidP="00797393">
            <w:pPr>
              <w:spacing w:after="0" w:line="240" w:lineRule="auto"/>
              <w:rPr>
                <w:rFonts w:ascii="Times New Roman" w:eastAsia="Times New Roman" w:hAnsi="Times New Roman" w:cs="Times New Roman"/>
                <w:sz w:val="18"/>
                <w:szCs w:val="18"/>
              </w:rPr>
            </w:pPr>
            <w:r w:rsidRPr="00495AB7">
              <w:rPr>
                <w:rFonts w:ascii="Times New Roman" w:eastAsia="Times New Roman" w:hAnsi="Times New Roman" w:cs="Times New Roman"/>
                <w:sz w:val="18"/>
                <w:szCs w:val="18"/>
              </w:rPr>
              <w:t>Probe Request (see 9.4.2.312.3 (Probe Request Multi-Link element))</w:t>
            </w:r>
          </w:p>
        </w:tc>
      </w:tr>
      <w:tr w:rsidR="00C61D8B" w:rsidRPr="00495AB7" w14:paraId="55C3C2D4" w14:textId="77777777" w:rsidTr="00797393">
        <w:trPr>
          <w:trHeight w:val="320"/>
          <w:jc w:val="center"/>
        </w:trPr>
        <w:tc>
          <w:tcPr>
            <w:tcW w:w="1815" w:type="dxa"/>
            <w:tcBorders>
              <w:top w:val="nil"/>
              <w:left w:val="single" w:sz="4" w:space="0" w:color="auto"/>
              <w:bottom w:val="single" w:sz="4" w:space="0" w:color="auto"/>
              <w:right w:val="single" w:sz="4" w:space="0" w:color="auto"/>
            </w:tcBorders>
            <w:shd w:val="clear" w:color="auto" w:fill="auto"/>
            <w:vAlign w:val="center"/>
            <w:hideMark/>
          </w:tcPr>
          <w:p w14:paraId="55DC5B59" w14:textId="235A83D0" w:rsidR="00C61D8B" w:rsidRPr="00495AB7" w:rsidRDefault="00027A94" w:rsidP="00797393">
            <w:pPr>
              <w:spacing w:after="0" w:line="240" w:lineRule="auto"/>
              <w:rPr>
                <w:rFonts w:ascii="Times New Roman" w:eastAsia="Times New Roman" w:hAnsi="Times New Roman" w:cs="Times New Roman"/>
                <w:sz w:val="18"/>
                <w:szCs w:val="18"/>
                <w:u w:val="single"/>
              </w:rPr>
            </w:pPr>
            <w:ins w:id="7" w:author="Yonggang Fang" w:date="2021-12-20T14:24:00Z">
              <w:r>
                <w:rPr>
                  <w:rFonts w:ascii="Times New Roman" w:eastAsia="Times New Roman" w:hAnsi="Times New Roman" w:cs="Times New Roman"/>
                  <w:sz w:val="18"/>
                  <w:szCs w:val="18"/>
                  <w:u w:val="single"/>
                </w:rPr>
                <w:t>2</w:t>
              </w:r>
            </w:ins>
          </w:p>
        </w:tc>
        <w:tc>
          <w:tcPr>
            <w:tcW w:w="5610" w:type="dxa"/>
            <w:tcBorders>
              <w:top w:val="nil"/>
              <w:left w:val="nil"/>
              <w:bottom w:val="single" w:sz="4" w:space="0" w:color="auto"/>
              <w:right w:val="single" w:sz="4" w:space="0" w:color="auto"/>
            </w:tcBorders>
            <w:shd w:val="clear" w:color="auto" w:fill="auto"/>
            <w:vAlign w:val="center"/>
            <w:hideMark/>
          </w:tcPr>
          <w:p w14:paraId="01A944DF" w14:textId="36A68C04" w:rsidR="00C61D8B" w:rsidRPr="00495AB7" w:rsidRDefault="002D0FC1" w:rsidP="00797393">
            <w:pPr>
              <w:spacing w:after="0" w:line="240" w:lineRule="auto"/>
              <w:rPr>
                <w:rFonts w:ascii="Times New Roman" w:eastAsia="Times New Roman" w:hAnsi="Times New Roman" w:cs="Times New Roman"/>
                <w:sz w:val="18"/>
                <w:szCs w:val="18"/>
                <w:u w:val="single"/>
              </w:rPr>
            </w:pPr>
            <w:ins w:id="8" w:author="Yonggang Fang" w:date="2021-12-20T14:21:00Z">
              <w:r w:rsidRPr="00C26B22">
                <w:rPr>
                  <w:rFonts w:ascii="Times New Roman" w:eastAsia="Times New Roman" w:hAnsi="Times New Roman" w:cs="Times New Roman"/>
                  <w:sz w:val="18"/>
                  <w:szCs w:val="18"/>
                  <w:u w:val="single"/>
                </w:rPr>
                <w:t xml:space="preserve">Priority Access </w:t>
              </w:r>
              <w:r w:rsidRPr="00495AB7">
                <w:rPr>
                  <w:rFonts w:ascii="Times New Roman" w:eastAsia="Times New Roman" w:hAnsi="Times New Roman" w:cs="Times New Roman"/>
                  <w:sz w:val="18"/>
                  <w:szCs w:val="18"/>
                  <w:u w:val="single"/>
                </w:rPr>
                <w:t>(see 9.4.2.312.</w:t>
              </w:r>
              <w:r w:rsidRPr="00C26B22">
                <w:rPr>
                  <w:rFonts w:ascii="Times New Roman" w:eastAsia="Times New Roman" w:hAnsi="Times New Roman" w:cs="Times New Roman"/>
                  <w:sz w:val="18"/>
                  <w:szCs w:val="18"/>
                  <w:u w:val="single"/>
                </w:rPr>
                <w:t>5</w:t>
              </w:r>
              <w:r w:rsidRPr="00495AB7">
                <w:rPr>
                  <w:rFonts w:ascii="Times New Roman" w:eastAsia="Times New Roman" w:hAnsi="Times New Roman" w:cs="Times New Roman"/>
                  <w:sz w:val="18"/>
                  <w:szCs w:val="18"/>
                  <w:u w:val="single"/>
                </w:rPr>
                <w:t xml:space="preserve"> (</w:t>
              </w:r>
              <w:r w:rsidRPr="00C26B22">
                <w:rPr>
                  <w:rFonts w:ascii="Times New Roman" w:eastAsia="Times New Roman" w:hAnsi="Times New Roman" w:cs="Times New Roman"/>
                  <w:sz w:val="18"/>
                  <w:szCs w:val="18"/>
                  <w:u w:val="single"/>
                </w:rPr>
                <w:t xml:space="preserve">Priority Access </w:t>
              </w:r>
              <w:r w:rsidRPr="00495AB7">
                <w:rPr>
                  <w:rFonts w:ascii="Times New Roman" w:eastAsia="Times New Roman" w:hAnsi="Times New Roman" w:cs="Times New Roman"/>
                  <w:sz w:val="18"/>
                  <w:szCs w:val="18"/>
                  <w:u w:val="single"/>
                </w:rPr>
                <w:t>Multi-Link element))</w:t>
              </w:r>
            </w:ins>
          </w:p>
        </w:tc>
      </w:tr>
      <w:tr w:rsidR="00C61D8B" w:rsidRPr="00495AB7" w14:paraId="28E351E1" w14:textId="77777777" w:rsidTr="00797393">
        <w:trPr>
          <w:trHeight w:val="320"/>
          <w:jc w:val="center"/>
        </w:trPr>
        <w:tc>
          <w:tcPr>
            <w:tcW w:w="1815" w:type="dxa"/>
            <w:tcBorders>
              <w:top w:val="nil"/>
              <w:left w:val="single" w:sz="4" w:space="0" w:color="auto"/>
              <w:bottom w:val="single" w:sz="4" w:space="0" w:color="auto"/>
              <w:right w:val="single" w:sz="4" w:space="0" w:color="auto"/>
            </w:tcBorders>
            <w:shd w:val="clear" w:color="auto" w:fill="auto"/>
            <w:vAlign w:val="center"/>
            <w:hideMark/>
          </w:tcPr>
          <w:p w14:paraId="5216121D" w14:textId="6195598B" w:rsidR="00C61D8B" w:rsidRPr="00495AB7" w:rsidRDefault="00027A94" w:rsidP="00797393">
            <w:pPr>
              <w:spacing w:after="0" w:line="240" w:lineRule="auto"/>
              <w:rPr>
                <w:rFonts w:ascii="Times New Roman" w:eastAsia="Times New Roman" w:hAnsi="Times New Roman" w:cs="Times New Roman"/>
                <w:sz w:val="18"/>
                <w:szCs w:val="18"/>
              </w:rPr>
            </w:pPr>
            <w:ins w:id="9" w:author="Yonggang Fang" w:date="2021-12-20T14:25:00Z">
              <w:r>
                <w:rPr>
                  <w:rFonts w:ascii="Times New Roman" w:eastAsia="Times New Roman" w:hAnsi="Times New Roman" w:cs="Times New Roman"/>
                  <w:sz w:val="18"/>
                  <w:szCs w:val="18"/>
                </w:rPr>
                <w:t>3</w:t>
              </w:r>
            </w:ins>
            <w:del w:id="10" w:author="Yonggang Fang" w:date="2021-12-20T14:25:00Z">
              <w:r w:rsidDel="00027A94">
                <w:rPr>
                  <w:rFonts w:ascii="Times New Roman" w:eastAsia="Times New Roman" w:hAnsi="Times New Roman" w:cs="Times New Roman"/>
                  <w:sz w:val="18"/>
                  <w:szCs w:val="18"/>
                </w:rPr>
                <w:delText>2</w:delText>
              </w:r>
            </w:del>
            <w:r w:rsidR="00C61D8B" w:rsidRPr="00495AB7">
              <w:rPr>
                <w:rFonts w:ascii="MS Mincho" w:eastAsia="MS Mincho" w:hAnsi="MS Mincho" w:cs="MS Mincho"/>
                <w:sz w:val="18"/>
                <w:szCs w:val="18"/>
                <w:lang w:eastAsia="ja-JP"/>
              </w:rPr>
              <w:t>-</w:t>
            </w:r>
            <w:r w:rsidR="00C61D8B" w:rsidRPr="00495AB7">
              <w:rPr>
                <w:rFonts w:ascii="Times New Roman" w:eastAsia="Times New Roman" w:hAnsi="Times New Roman" w:cs="Times New Roman"/>
                <w:sz w:val="18"/>
                <w:szCs w:val="18"/>
              </w:rPr>
              <w:t>7</w:t>
            </w:r>
          </w:p>
        </w:tc>
        <w:tc>
          <w:tcPr>
            <w:tcW w:w="5610" w:type="dxa"/>
            <w:tcBorders>
              <w:top w:val="nil"/>
              <w:left w:val="nil"/>
              <w:bottom w:val="single" w:sz="4" w:space="0" w:color="auto"/>
              <w:right w:val="single" w:sz="4" w:space="0" w:color="auto"/>
            </w:tcBorders>
            <w:shd w:val="clear" w:color="auto" w:fill="auto"/>
            <w:vAlign w:val="center"/>
            <w:hideMark/>
          </w:tcPr>
          <w:p w14:paraId="33C1B256" w14:textId="77777777" w:rsidR="00C61D8B" w:rsidRPr="00495AB7" w:rsidRDefault="00C61D8B" w:rsidP="00797393">
            <w:pPr>
              <w:spacing w:after="0" w:line="240" w:lineRule="auto"/>
              <w:rPr>
                <w:rFonts w:ascii="Times New Roman" w:eastAsia="Times New Roman" w:hAnsi="Times New Roman" w:cs="Times New Roman"/>
                <w:sz w:val="18"/>
                <w:szCs w:val="18"/>
              </w:rPr>
            </w:pPr>
            <w:r w:rsidRPr="00495AB7">
              <w:rPr>
                <w:rFonts w:ascii="Times New Roman" w:eastAsia="Times New Roman" w:hAnsi="Times New Roman" w:cs="Times New Roman"/>
                <w:sz w:val="18"/>
                <w:szCs w:val="18"/>
              </w:rPr>
              <w:t xml:space="preserve">Reserved </w:t>
            </w:r>
          </w:p>
        </w:tc>
      </w:tr>
    </w:tbl>
    <w:p w14:paraId="33C8E6E7" w14:textId="77777777" w:rsidR="00C61D8B" w:rsidRDefault="00C61D8B" w:rsidP="00C61D8B">
      <w:pPr>
        <w:spacing w:before="240" w:after="0" w:line="240" w:lineRule="auto"/>
        <w:rPr>
          <w:rFonts w:ascii="Times New Roman" w:eastAsia="SimSun" w:hAnsi="Times New Roman" w:cs="Times New Roman"/>
          <w:sz w:val="20"/>
          <w:szCs w:val="24"/>
          <w:highlight w:val="yellow"/>
        </w:rPr>
      </w:pPr>
    </w:p>
    <w:p w14:paraId="3D4EEE4E" w14:textId="77777777" w:rsidR="00C61D8B" w:rsidRPr="00495AB7" w:rsidRDefault="00C61D8B" w:rsidP="00C61D8B">
      <w:pPr>
        <w:spacing w:before="240" w:after="0" w:line="240" w:lineRule="auto"/>
        <w:rPr>
          <w:rFonts w:ascii="Times New Roman" w:eastAsia="SimSun" w:hAnsi="Times New Roman" w:cs="Times New Roman"/>
          <w:sz w:val="20"/>
          <w:szCs w:val="24"/>
          <w:highlight w:val="yellow"/>
        </w:rPr>
      </w:pPr>
    </w:p>
    <w:p w14:paraId="1818FDA1" w14:textId="77777777" w:rsidR="00C61D8B" w:rsidRPr="00495AB7" w:rsidRDefault="00C61D8B" w:rsidP="00C61D8B">
      <w:pPr>
        <w:spacing w:after="0" w:line="240" w:lineRule="auto"/>
        <w:rPr>
          <w:rFonts w:ascii="Times New Roman" w:eastAsia="SimSun" w:hAnsi="Times New Roman" w:cs="Times New Roman"/>
          <w:b/>
          <w:bCs/>
          <w:i/>
          <w:iCs/>
          <w:szCs w:val="24"/>
          <w:shd w:val="solid" w:color="FFFF00" w:fill="FFFF00"/>
          <w:lang w:eastAsia="ko-KR"/>
        </w:rPr>
      </w:pPr>
      <w:proofErr w:type="spellStart"/>
      <w:r w:rsidRPr="00495AB7">
        <w:rPr>
          <w:rFonts w:ascii="Times New Roman" w:eastAsia="SimSun" w:hAnsi="Times New Roman" w:cs="Times New Roman"/>
          <w:b/>
          <w:bCs/>
          <w:i/>
          <w:iCs/>
          <w:szCs w:val="24"/>
          <w:highlight w:val="yellow"/>
          <w:shd w:val="solid" w:color="FFFF00" w:fill="FFFF00"/>
          <w:lang w:eastAsia="ko-KR"/>
        </w:rPr>
        <w:t>TGbe</w:t>
      </w:r>
      <w:proofErr w:type="spellEnd"/>
      <w:r w:rsidRPr="00495AB7">
        <w:rPr>
          <w:rFonts w:ascii="Times New Roman" w:eastAsia="SimSun" w:hAnsi="Times New Roman" w:cs="Times New Roman"/>
          <w:b/>
          <w:bCs/>
          <w:i/>
          <w:iCs/>
          <w:szCs w:val="24"/>
          <w:highlight w:val="yellow"/>
          <w:shd w:val="solid" w:color="FFFF00" w:fill="FFFF00"/>
          <w:lang w:eastAsia="ko-KR"/>
        </w:rPr>
        <w:t xml:space="preserve"> editor: </w:t>
      </w:r>
      <w:r>
        <w:rPr>
          <w:rFonts w:ascii="Times New Roman" w:eastAsia="SimSun" w:hAnsi="Times New Roman" w:cs="Times New Roman"/>
          <w:b/>
          <w:bCs/>
          <w:i/>
          <w:iCs/>
          <w:szCs w:val="24"/>
          <w:shd w:val="solid" w:color="FFFF00" w:fill="FFFF00"/>
          <w:lang w:eastAsia="ko-KR"/>
        </w:rPr>
        <w:t>Add</w:t>
      </w:r>
      <w:r w:rsidRPr="00EF7177">
        <w:rPr>
          <w:rFonts w:ascii="Times New Roman" w:eastAsia="SimSun" w:hAnsi="Times New Roman" w:cs="Times New Roman"/>
          <w:b/>
          <w:bCs/>
          <w:i/>
          <w:iCs/>
          <w:szCs w:val="24"/>
          <w:shd w:val="solid" w:color="FFFF00" w:fill="FFFF00"/>
          <w:lang w:eastAsia="ko-KR"/>
        </w:rPr>
        <w:t xml:space="preserve"> the following new subclause</w:t>
      </w:r>
      <w:r w:rsidRPr="00495AB7">
        <w:rPr>
          <w:rFonts w:ascii="Times New Roman" w:eastAsia="SimSun" w:hAnsi="Times New Roman" w:cs="Times New Roman"/>
          <w:b/>
          <w:bCs/>
          <w:i/>
          <w:iCs/>
          <w:szCs w:val="24"/>
          <w:highlight w:val="yellow"/>
          <w:shd w:val="solid" w:color="FFFF00" w:fill="FFFF00"/>
          <w:lang w:eastAsia="ko-KR"/>
        </w:rPr>
        <w:t>:</w:t>
      </w:r>
    </w:p>
    <w:p w14:paraId="11C6D46B" w14:textId="77777777" w:rsidR="00C61D8B" w:rsidRPr="00495AB7" w:rsidRDefault="00C61D8B" w:rsidP="00C61D8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20" w:line="240" w:lineRule="auto"/>
        <w:outlineLvl w:val="2"/>
        <w:rPr>
          <w:rFonts w:ascii="Arial" w:eastAsia="MS Mincho" w:hAnsi="Arial" w:cs="Times New Roman"/>
          <w:b/>
          <w:color w:val="000000"/>
          <w:szCs w:val="20"/>
          <w:lang w:eastAsia="ja-JP"/>
        </w:rPr>
      </w:pPr>
      <w:r w:rsidRPr="00495AB7">
        <w:rPr>
          <w:rFonts w:ascii="Arial" w:eastAsia="MS Mincho" w:hAnsi="Arial" w:cs="Times New Roman"/>
          <w:b/>
          <w:color w:val="000000"/>
          <w:szCs w:val="20"/>
          <w:lang w:eastAsia="ja-JP"/>
        </w:rPr>
        <w:t>9.4.2.312.</w:t>
      </w:r>
      <w:r>
        <w:rPr>
          <w:rFonts w:ascii="Arial" w:eastAsia="MS Mincho" w:hAnsi="Arial" w:cs="Times New Roman"/>
          <w:b/>
          <w:color w:val="000000"/>
          <w:szCs w:val="20"/>
          <w:lang w:eastAsia="ja-JP"/>
        </w:rPr>
        <w:t>5</w:t>
      </w:r>
      <w:r w:rsidRPr="00495AB7">
        <w:rPr>
          <w:rFonts w:ascii="Arial" w:eastAsia="MS Mincho" w:hAnsi="Arial" w:cs="Times New Roman"/>
          <w:b/>
          <w:color w:val="000000"/>
          <w:szCs w:val="20"/>
          <w:lang w:eastAsia="ja-JP"/>
        </w:rPr>
        <w:t xml:space="preserve"> </w:t>
      </w:r>
      <w:r>
        <w:rPr>
          <w:rFonts w:ascii="Arial" w:eastAsia="MS Mincho" w:hAnsi="Arial" w:cs="Times New Roman"/>
          <w:b/>
          <w:color w:val="000000"/>
          <w:szCs w:val="20"/>
          <w:lang w:eastAsia="ja-JP"/>
        </w:rPr>
        <w:t xml:space="preserve">Priority Access </w:t>
      </w:r>
      <w:r w:rsidRPr="00495AB7">
        <w:rPr>
          <w:rFonts w:ascii="Arial" w:eastAsia="MS Mincho" w:hAnsi="Arial" w:cs="Times New Roman"/>
          <w:b/>
          <w:color w:val="000000"/>
          <w:szCs w:val="20"/>
          <w:lang w:eastAsia="ja-JP"/>
        </w:rPr>
        <w:t xml:space="preserve">Multi-Link element </w:t>
      </w:r>
      <w:r w:rsidRPr="00EB12D6">
        <w:rPr>
          <w:rFonts w:ascii="Arial" w:eastAsia="MS Mincho" w:hAnsi="Arial" w:cs="Times New Roman"/>
          <w:b/>
          <w:color w:val="000000"/>
          <w:szCs w:val="20"/>
          <w:lang w:eastAsia="ja-JP"/>
        </w:rPr>
        <w:t>(#4176)</w:t>
      </w:r>
    </w:p>
    <w:p w14:paraId="13CFD8ED" w14:textId="77777777" w:rsidR="00C61D8B" w:rsidRPr="00495AB7" w:rsidRDefault="00C61D8B" w:rsidP="00C61D8B">
      <w:pPr>
        <w:spacing w:before="240" w:after="0" w:line="240" w:lineRule="auto"/>
        <w:rPr>
          <w:rFonts w:ascii="Times New Roman" w:eastAsia="DengXian" w:hAnsi="Times New Roman" w:cs="Times New Roman"/>
          <w:sz w:val="20"/>
          <w:szCs w:val="20"/>
          <w:lang w:bidi="ne-NP"/>
        </w:rPr>
      </w:pPr>
      <w:r w:rsidRPr="00495AB7">
        <w:rPr>
          <w:rFonts w:ascii="Times New Roman" w:eastAsia="DengXian" w:hAnsi="Times New Roman" w:cs="Times New Roman"/>
          <w:sz w:val="20"/>
          <w:szCs w:val="20"/>
          <w:lang w:bidi="ne-NP"/>
        </w:rPr>
        <w:t xml:space="preserve">The </w:t>
      </w:r>
      <w:r w:rsidRPr="00E34F0B">
        <w:rPr>
          <w:rFonts w:ascii="Times New Roman" w:eastAsia="DengXian" w:hAnsi="Times New Roman" w:cs="Times New Roman"/>
          <w:sz w:val="20"/>
          <w:szCs w:val="20"/>
          <w:lang w:bidi="ne-NP"/>
        </w:rPr>
        <w:t xml:space="preserve">Priority Access </w:t>
      </w:r>
      <w:r w:rsidRPr="00495AB7">
        <w:rPr>
          <w:rFonts w:ascii="Times New Roman" w:eastAsia="DengXian" w:hAnsi="Times New Roman" w:cs="Times New Roman"/>
          <w:sz w:val="20"/>
          <w:szCs w:val="20"/>
          <w:lang w:bidi="ne-NP"/>
        </w:rPr>
        <w:t xml:space="preserve">Multi-Link element </w:t>
      </w:r>
      <w:r w:rsidRPr="00E34F0B">
        <w:rPr>
          <w:rFonts w:ascii="Times New Roman" w:eastAsia="DengXian" w:hAnsi="Times New Roman" w:cs="Times New Roman"/>
          <w:sz w:val="20"/>
          <w:szCs w:val="20"/>
          <w:lang w:bidi="ne-NP"/>
        </w:rPr>
        <w:t xml:space="preserve">carries EDCA Parameter sets used by NSEP priority access </w:t>
      </w:r>
      <w:r w:rsidRPr="00495AB7">
        <w:rPr>
          <w:rFonts w:ascii="Times New Roman" w:eastAsia="DengXian" w:hAnsi="Times New Roman" w:cs="Times New Roman"/>
          <w:sz w:val="20"/>
          <w:szCs w:val="20"/>
          <w:lang w:bidi="ne-NP"/>
        </w:rPr>
        <w:t>(see 35.</w:t>
      </w:r>
      <w:r w:rsidRPr="00E34F0B">
        <w:rPr>
          <w:rFonts w:ascii="Times New Roman" w:eastAsia="DengXian" w:hAnsi="Times New Roman" w:cs="Times New Roman"/>
          <w:sz w:val="20"/>
          <w:szCs w:val="20"/>
          <w:lang w:bidi="ne-NP"/>
        </w:rPr>
        <w:t xml:space="preserve">15 </w:t>
      </w:r>
      <w:r>
        <w:rPr>
          <w:rFonts w:ascii="Times New Roman" w:eastAsia="DengXian" w:hAnsi="Times New Roman" w:cs="Times New Roman"/>
          <w:sz w:val="20"/>
          <w:szCs w:val="20"/>
          <w:lang w:bidi="ne-NP"/>
        </w:rPr>
        <w:t>(</w:t>
      </w:r>
      <w:r w:rsidRPr="00E34F0B">
        <w:rPr>
          <w:rFonts w:ascii="Times New Roman" w:eastAsia="DengXian" w:hAnsi="Times New Roman" w:cs="Times New Roman"/>
          <w:sz w:val="20"/>
          <w:szCs w:val="20"/>
          <w:lang w:bidi="ne-NP"/>
        </w:rPr>
        <w:t>NSEP priority access</w:t>
      </w:r>
      <w:r w:rsidRPr="00495AB7">
        <w:rPr>
          <w:rFonts w:ascii="Times New Roman" w:eastAsia="DengXian" w:hAnsi="Times New Roman" w:cs="Times New Roman"/>
          <w:sz w:val="20"/>
          <w:szCs w:val="20"/>
          <w:lang w:bidi="ne-NP"/>
        </w:rPr>
        <w:t>)</w:t>
      </w:r>
      <w:r>
        <w:rPr>
          <w:rFonts w:ascii="Times New Roman" w:eastAsia="DengXian" w:hAnsi="Times New Roman" w:cs="Times New Roman"/>
          <w:sz w:val="20"/>
          <w:szCs w:val="20"/>
          <w:lang w:bidi="ne-NP"/>
        </w:rPr>
        <w:t>)</w:t>
      </w:r>
      <w:r w:rsidRPr="00495AB7">
        <w:rPr>
          <w:rFonts w:ascii="Times New Roman" w:eastAsia="DengXian" w:hAnsi="Times New Roman" w:cs="Times New Roman"/>
          <w:sz w:val="20"/>
          <w:szCs w:val="20"/>
          <w:lang w:bidi="ne-NP"/>
        </w:rPr>
        <w:t>.</w:t>
      </w:r>
    </w:p>
    <w:p w14:paraId="4E92F3E4" w14:textId="2A91E353" w:rsidR="00C61D8B" w:rsidRPr="001163C1" w:rsidRDefault="00C61D8B" w:rsidP="00C61D8B">
      <w:pPr>
        <w:spacing w:before="240" w:after="240" w:line="240" w:lineRule="auto"/>
        <w:rPr>
          <w:rFonts w:ascii="Times New Roman" w:eastAsia="DengXian" w:hAnsi="Times New Roman" w:cs="Times New Roman"/>
          <w:sz w:val="20"/>
          <w:szCs w:val="24"/>
          <w:lang w:bidi="ne-NP"/>
        </w:rPr>
      </w:pPr>
      <w:r w:rsidRPr="00495AB7">
        <w:rPr>
          <w:rFonts w:ascii="Times New Roman" w:eastAsia="DengXian" w:hAnsi="Times New Roman" w:cs="Times New Roman"/>
          <w:sz w:val="20"/>
          <w:szCs w:val="24"/>
          <w:lang w:bidi="ne-NP"/>
        </w:rPr>
        <w:t xml:space="preserve">The format of the Presence Bitmap subfield of the </w:t>
      </w:r>
      <w:r>
        <w:rPr>
          <w:rFonts w:ascii="Times New Roman" w:eastAsia="DengXian" w:hAnsi="Times New Roman" w:cs="Times New Roman"/>
          <w:sz w:val="20"/>
          <w:szCs w:val="24"/>
          <w:lang w:bidi="ne-NP"/>
        </w:rPr>
        <w:t xml:space="preserve">Priority Access </w:t>
      </w:r>
      <w:r w:rsidRPr="00495AB7">
        <w:rPr>
          <w:rFonts w:ascii="Times New Roman" w:eastAsia="DengXian" w:hAnsi="Times New Roman" w:cs="Times New Roman"/>
          <w:sz w:val="20"/>
          <w:szCs w:val="24"/>
          <w:lang w:bidi="ne-NP"/>
        </w:rPr>
        <w:t>Multi-Link element is defined in Figure 9-</w:t>
      </w:r>
      <w:r>
        <w:rPr>
          <w:rFonts w:ascii="Times New Roman" w:eastAsia="DengXian" w:hAnsi="Times New Roman" w:cs="Times New Roman"/>
          <w:sz w:val="20"/>
          <w:szCs w:val="24"/>
          <w:lang w:bidi="ne-NP"/>
        </w:rPr>
        <w:t>1002f1 (</w:t>
      </w:r>
      <w:r w:rsidRPr="00495AB7">
        <w:rPr>
          <w:rFonts w:ascii="Times New Roman" w:eastAsia="DengXian" w:hAnsi="Times New Roman" w:cs="Times New Roman"/>
          <w:sz w:val="20"/>
          <w:szCs w:val="24"/>
          <w:lang w:bidi="ne-NP"/>
        </w:rPr>
        <w:t xml:space="preserve">Presence Bitmap subfield of the </w:t>
      </w:r>
      <w:r>
        <w:rPr>
          <w:rFonts w:ascii="Times New Roman" w:eastAsia="DengXian" w:hAnsi="Times New Roman" w:cs="Times New Roman"/>
          <w:sz w:val="20"/>
          <w:szCs w:val="24"/>
          <w:lang w:bidi="ne-NP"/>
        </w:rPr>
        <w:t xml:space="preserve">Priority Access </w:t>
      </w:r>
      <w:r w:rsidRPr="00495AB7">
        <w:rPr>
          <w:rFonts w:ascii="Times New Roman" w:eastAsia="DengXian" w:hAnsi="Times New Roman" w:cs="Times New Roman"/>
          <w:sz w:val="20"/>
          <w:szCs w:val="24"/>
          <w:lang w:bidi="ne-NP"/>
        </w:rPr>
        <w:t>Multi-Link element format).</w:t>
      </w: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1620"/>
        <w:gridCol w:w="1620"/>
      </w:tblGrid>
      <w:tr w:rsidR="00C61D8B" w:rsidRPr="00495AB7" w14:paraId="743B338B" w14:textId="77777777" w:rsidTr="00797393">
        <w:trPr>
          <w:jc w:val="center"/>
        </w:trPr>
        <w:tc>
          <w:tcPr>
            <w:tcW w:w="540" w:type="dxa"/>
          </w:tcPr>
          <w:p w14:paraId="76A347D8" w14:textId="77777777" w:rsidR="00C61D8B" w:rsidRPr="00495AB7" w:rsidRDefault="00C61D8B" w:rsidP="001163C1">
            <w:pPr>
              <w:jc w:val="center"/>
              <w:rPr>
                <w:rFonts w:ascii="Arial" w:eastAsia="Times New Roman" w:hAnsi="Arial" w:cs="Arial"/>
                <w:sz w:val="16"/>
                <w:szCs w:val="16"/>
              </w:rPr>
            </w:pPr>
          </w:p>
        </w:tc>
        <w:tc>
          <w:tcPr>
            <w:tcW w:w="1620" w:type="dxa"/>
            <w:tcBorders>
              <w:bottom w:val="single" w:sz="4" w:space="0" w:color="auto"/>
            </w:tcBorders>
          </w:tcPr>
          <w:p w14:paraId="71081763" w14:textId="3609408E" w:rsidR="00C61D8B" w:rsidRPr="00495AB7" w:rsidRDefault="00C61D8B" w:rsidP="001163C1">
            <w:pPr>
              <w:jc w:val="center"/>
              <w:rPr>
                <w:rFonts w:ascii="Arial" w:eastAsia="Times New Roman" w:hAnsi="Arial" w:cs="Arial"/>
                <w:sz w:val="16"/>
                <w:szCs w:val="16"/>
              </w:rPr>
            </w:pPr>
            <w:r w:rsidRPr="00495AB7">
              <w:rPr>
                <w:rFonts w:ascii="Arial" w:eastAsia="Times New Roman" w:hAnsi="Arial" w:cs="Arial"/>
                <w:sz w:val="16"/>
                <w:szCs w:val="16"/>
              </w:rPr>
              <w:t>B0</w:t>
            </w:r>
          </w:p>
        </w:tc>
        <w:tc>
          <w:tcPr>
            <w:tcW w:w="1620" w:type="dxa"/>
            <w:tcBorders>
              <w:bottom w:val="single" w:sz="4" w:space="0" w:color="auto"/>
            </w:tcBorders>
          </w:tcPr>
          <w:p w14:paraId="5E761CC9" w14:textId="38C8624A" w:rsidR="00C61D8B" w:rsidRPr="00495AB7" w:rsidRDefault="00C61D8B" w:rsidP="00846F73">
            <w:pPr>
              <w:jc w:val="center"/>
              <w:rPr>
                <w:rFonts w:ascii="Arial" w:eastAsia="Times New Roman" w:hAnsi="Arial" w:cs="Arial"/>
                <w:sz w:val="16"/>
                <w:szCs w:val="16"/>
              </w:rPr>
            </w:pPr>
            <w:r w:rsidRPr="00495AB7">
              <w:rPr>
                <w:rFonts w:ascii="Arial" w:eastAsia="Times New Roman" w:hAnsi="Arial" w:cs="Arial"/>
                <w:sz w:val="16"/>
                <w:szCs w:val="16"/>
              </w:rPr>
              <w:t xml:space="preserve">B1   </w:t>
            </w:r>
            <w:r w:rsidRPr="00495AB7">
              <w:rPr>
                <w:rFonts w:ascii="Arial" w:eastAsia="Times New Roman" w:hAnsi="Arial" w:cs="Arial"/>
                <w:sz w:val="16"/>
                <w:szCs w:val="16"/>
              </w:rPr>
              <w:t>B11</w:t>
            </w:r>
          </w:p>
        </w:tc>
      </w:tr>
      <w:tr w:rsidR="00C61D8B" w:rsidRPr="00495AB7" w14:paraId="69A3A28F" w14:textId="77777777" w:rsidTr="00797393">
        <w:trPr>
          <w:jc w:val="center"/>
        </w:trPr>
        <w:tc>
          <w:tcPr>
            <w:tcW w:w="540" w:type="dxa"/>
            <w:tcBorders>
              <w:right w:val="single" w:sz="4" w:space="0" w:color="auto"/>
            </w:tcBorders>
          </w:tcPr>
          <w:p w14:paraId="1E354440" w14:textId="77777777" w:rsidR="00C61D8B" w:rsidRPr="00495AB7" w:rsidRDefault="00C61D8B" w:rsidP="001163C1">
            <w:pPr>
              <w:jc w:val="center"/>
              <w:rPr>
                <w:rFonts w:ascii="Arial" w:eastAsia="Times New Roman" w:hAnsi="Arial" w:cs="Arial"/>
                <w:sz w:val="16"/>
                <w:szCs w:val="16"/>
              </w:rPr>
            </w:pPr>
          </w:p>
        </w:tc>
        <w:tc>
          <w:tcPr>
            <w:tcW w:w="1620" w:type="dxa"/>
            <w:tcBorders>
              <w:top w:val="single" w:sz="4" w:space="0" w:color="auto"/>
              <w:left w:val="single" w:sz="4" w:space="0" w:color="auto"/>
              <w:bottom w:val="single" w:sz="4" w:space="0" w:color="auto"/>
              <w:right w:val="single" w:sz="4" w:space="0" w:color="auto"/>
            </w:tcBorders>
          </w:tcPr>
          <w:p w14:paraId="7C87FC53" w14:textId="2B45EAED" w:rsidR="00C61D8B" w:rsidRPr="00495AB7" w:rsidRDefault="00C61D8B" w:rsidP="001163C1">
            <w:pPr>
              <w:jc w:val="center"/>
              <w:rPr>
                <w:rFonts w:ascii="Arial" w:eastAsia="Times New Roman" w:hAnsi="Arial" w:cs="Arial"/>
                <w:sz w:val="16"/>
                <w:szCs w:val="16"/>
              </w:rPr>
            </w:pPr>
            <w:r>
              <w:rPr>
                <w:rFonts w:ascii="Arial" w:eastAsia="Times New Roman" w:hAnsi="Arial" w:cs="Arial"/>
                <w:sz w:val="16"/>
                <w:szCs w:val="16"/>
              </w:rPr>
              <w:t xml:space="preserve">AP </w:t>
            </w:r>
            <w:r w:rsidRPr="00495AB7">
              <w:rPr>
                <w:rFonts w:ascii="Arial" w:eastAsia="Times New Roman" w:hAnsi="Arial" w:cs="Arial"/>
                <w:sz w:val="16"/>
                <w:szCs w:val="16"/>
              </w:rPr>
              <w:t>MLD MAC Address Present</w:t>
            </w:r>
          </w:p>
        </w:tc>
        <w:tc>
          <w:tcPr>
            <w:tcW w:w="1620" w:type="dxa"/>
            <w:tcBorders>
              <w:top w:val="single" w:sz="4" w:space="0" w:color="auto"/>
              <w:left w:val="single" w:sz="4" w:space="0" w:color="auto"/>
              <w:bottom w:val="single" w:sz="4" w:space="0" w:color="auto"/>
              <w:right w:val="single" w:sz="4" w:space="0" w:color="auto"/>
            </w:tcBorders>
          </w:tcPr>
          <w:p w14:paraId="07E7FB62" w14:textId="77777777" w:rsidR="00C61D8B" w:rsidRPr="00495AB7" w:rsidRDefault="00C61D8B" w:rsidP="001163C1">
            <w:pPr>
              <w:jc w:val="center"/>
              <w:rPr>
                <w:rFonts w:ascii="Arial" w:eastAsia="Times New Roman" w:hAnsi="Arial" w:cs="Arial"/>
                <w:sz w:val="16"/>
                <w:szCs w:val="16"/>
              </w:rPr>
            </w:pPr>
            <w:r w:rsidRPr="00495AB7">
              <w:rPr>
                <w:rFonts w:ascii="Arial" w:eastAsia="Times New Roman" w:hAnsi="Arial" w:cs="Arial"/>
                <w:sz w:val="16"/>
                <w:szCs w:val="16"/>
              </w:rPr>
              <w:t>Reserved</w:t>
            </w:r>
          </w:p>
        </w:tc>
      </w:tr>
      <w:tr w:rsidR="00C61D8B" w:rsidRPr="00495AB7" w14:paraId="0D5DB235" w14:textId="77777777" w:rsidTr="00797393">
        <w:trPr>
          <w:trHeight w:val="57"/>
          <w:jc w:val="center"/>
        </w:trPr>
        <w:tc>
          <w:tcPr>
            <w:tcW w:w="540" w:type="dxa"/>
          </w:tcPr>
          <w:p w14:paraId="45A03E7C" w14:textId="77777777" w:rsidR="00C61D8B" w:rsidRPr="00495AB7" w:rsidRDefault="00C61D8B" w:rsidP="001163C1">
            <w:pPr>
              <w:jc w:val="right"/>
              <w:rPr>
                <w:rFonts w:ascii="Arial" w:eastAsia="Times New Roman" w:hAnsi="Arial" w:cs="Arial"/>
                <w:sz w:val="16"/>
                <w:szCs w:val="16"/>
              </w:rPr>
            </w:pPr>
            <w:r w:rsidRPr="00495AB7">
              <w:rPr>
                <w:rFonts w:ascii="Arial" w:eastAsia="Times New Roman" w:hAnsi="Arial" w:cs="Arial"/>
                <w:sz w:val="16"/>
                <w:szCs w:val="16"/>
              </w:rPr>
              <w:t>Bits:</w:t>
            </w:r>
          </w:p>
        </w:tc>
        <w:tc>
          <w:tcPr>
            <w:tcW w:w="1620" w:type="dxa"/>
            <w:tcBorders>
              <w:top w:val="single" w:sz="4" w:space="0" w:color="auto"/>
            </w:tcBorders>
          </w:tcPr>
          <w:p w14:paraId="2F8A0286" w14:textId="34525AD8" w:rsidR="00C61D8B" w:rsidRPr="00495AB7" w:rsidRDefault="00C61D8B" w:rsidP="001163C1">
            <w:pPr>
              <w:jc w:val="center"/>
              <w:rPr>
                <w:rFonts w:ascii="Arial" w:eastAsia="Times New Roman" w:hAnsi="Arial" w:cs="Arial"/>
                <w:sz w:val="16"/>
                <w:szCs w:val="16"/>
              </w:rPr>
            </w:pPr>
            <w:r w:rsidRPr="00495AB7">
              <w:rPr>
                <w:rFonts w:ascii="Arial" w:eastAsia="Times New Roman" w:hAnsi="Arial" w:cs="Arial"/>
                <w:sz w:val="16"/>
                <w:szCs w:val="16"/>
              </w:rPr>
              <w:t>1</w:t>
            </w:r>
          </w:p>
        </w:tc>
        <w:tc>
          <w:tcPr>
            <w:tcW w:w="1620" w:type="dxa"/>
            <w:tcBorders>
              <w:top w:val="single" w:sz="4" w:space="0" w:color="auto"/>
            </w:tcBorders>
          </w:tcPr>
          <w:p w14:paraId="5C8FA299" w14:textId="21D98786" w:rsidR="00C61D8B" w:rsidRPr="00495AB7" w:rsidRDefault="00C61D8B" w:rsidP="00846F73">
            <w:pPr>
              <w:jc w:val="center"/>
              <w:rPr>
                <w:rFonts w:ascii="Arial" w:eastAsia="Times New Roman" w:hAnsi="Arial" w:cs="Arial"/>
                <w:sz w:val="16"/>
                <w:szCs w:val="16"/>
              </w:rPr>
            </w:pPr>
            <w:r w:rsidRPr="00495AB7">
              <w:rPr>
                <w:rFonts w:ascii="Arial" w:eastAsia="Times New Roman" w:hAnsi="Arial" w:cs="Arial"/>
                <w:sz w:val="16"/>
                <w:szCs w:val="16"/>
              </w:rPr>
              <w:t>11</w:t>
            </w:r>
          </w:p>
        </w:tc>
      </w:tr>
    </w:tbl>
    <w:p w14:paraId="5E8A60F0" w14:textId="77777777" w:rsidR="00C61D8B" w:rsidRPr="00495AB7" w:rsidRDefault="00C61D8B" w:rsidP="00C61D8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20" w:line="240" w:lineRule="atLeast"/>
        <w:jc w:val="center"/>
        <w:rPr>
          <w:rFonts w:ascii="Arial" w:eastAsia="MS Mincho" w:hAnsi="Arial" w:cs="Arial"/>
          <w:b/>
          <w:bCs/>
          <w:color w:val="000000"/>
          <w:sz w:val="20"/>
          <w:szCs w:val="20"/>
          <w:lang w:eastAsia="ja-JP"/>
        </w:rPr>
      </w:pPr>
      <w:r w:rsidRPr="00495AB7">
        <w:rPr>
          <w:rFonts w:ascii="Arial" w:eastAsia="MS Mincho" w:hAnsi="Arial" w:cs="Arial"/>
          <w:b/>
          <w:bCs/>
          <w:color w:val="000000"/>
          <w:sz w:val="20"/>
          <w:szCs w:val="20"/>
          <w:lang w:eastAsia="ja-JP"/>
        </w:rPr>
        <w:t>Figure 9-</w:t>
      </w:r>
      <w:r>
        <w:rPr>
          <w:rFonts w:ascii="Arial" w:eastAsia="MS Mincho" w:hAnsi="Arial" w:cs="Arial"/>
          <w:b/>
          <w:bCs/>
          <w:color w:val="000000"/>
          <w:sz w:val="20"/>
          <w:szCs w:val="20"/>
          <w:lang w:eastAsia="ja-JP"/>
        </w:rPr>
        <w:t>1002f1</w:t>
      </w:r>
      <w:r w:rsidRPr="00495AB7">
        <w:rPr>
          <w:rFonts w:ascii="Arial" w:eastAsia="MS Mincho" w:hAnsi="Arial" w:cs="Arial"/>
          <w:b/>
          <w:bCs/>
          <w:color w:val="000000"/>
          <w:sz w:val="20"/>
          <w:szCs w:val="20"/>
          <w:lang w:eastAsia="ja-JP"/>
        </w:rPr>
        <w:t xml:space="preserve">—Presence Bitmap subfield of the </w:t>
      </w:r>
      <w:r>
        <w:rPr>
          <w:rFonts w:ascii="Arial" w:eastAsia="MS Mincho" w:hAnsi="Arial" w:cs="Arial"/>
          <w:b/>
          <w:bCs/>
          <w:color w:val="000000"/>
          <w:sz w:val="20"/>
          <w:szCs w:val="20"/>
          <w:lang w:eastAsia="ja-JP"/>
        </w:rPr>
        <w:t xml:space="preserve">Priority Access </w:t>
      </w:r>
      <w:r w:rsidRPr="00495AB7">
        <w:rPr>
          <w:rFonts w:ascii="Arial" w:eastAsia="MS Mincho" w:hAnsi="Arial" w:cs="Arial"/>
          <w:b/>
          <w:bCs/>
          <w:color w:val="000000"/>
          <w:sz w:val="20"/>
          <w:szCs w:val="20"/>
          <w:lang w:eastAsia="ja-JP"/>
        </w:rPr>
        <w:t>Multi-Link element format</w:t>
      </w:r>
    </w:p>
    <w:p w14:paraId="7DB5AE2D" w14:textId="534D7DE3" w:rsidR="00C61D8B" w:rsidRPr="00495AB7" w:rsidRDefault="00C61D8B" w:rsidP="00C61D8B">
      <w:pPr>
        <w:spacing w:before="240" w:after="0" w:line="240" w:lineRule="auto"/>
        <w:rPr>
          <w:rFonts w:ascii="Times New Roman" w:eastAsia="DengXian" w:hAnsi="Times New Roman" w:cs="Times New Roman"/>
          <w:sz w:val="20"/>
          <w:szCs w:val="20"/>
          <w:lang w:bidi="ne-NP"/>
        </w:rPr>
      </w:pPr>
      <w:r w:rsidRPr="00495AB7">
        <w:rPr>
          <w:rFonts w:ascii="Times New Roman" w:eastAsia="DengXian" w:hAnsi="Times New Roman" w:cs="Times New Roman"/>
          <w:sz w:val="20"/>
          <w:szCs w:val="20"/>
          <w:lang w:bidi="ne-NP"/>
        </w:rPr>
        <w:lastRenderedPageBreak/>
        <w:t xml:space="preserve">The </w:t>
      </w:r>
      <w:r>
        <w:rPr>
          <w:rFonts w:ascii="Times New Roman" w:eastAsia="DengXian" w:hAnsi="Times New Roman" w:cs="Times New Roman"/>
          <w:sz w:val="20"/>
          <w:szCs w:val="20"/>
          <w:lang w:bidi="ne-NP"/>
        </w:rPr>
        <w:t xml:space="preserve">AP </w:t>
      </w:r>
      <w:r w:rsidRPr="00495AB7">
        <w:rPr>
          <w:rFonts w:ascii="Times New Roman" w:eastAsia="DengXian" w:hAnsi="Times New Roman" w:cs="Times New Roman"/>
          <w:sz w:val="20"/>
          <w:szCs w:val="20"/>
          <w:lang w:bidi="ne-NP"/>
        </w:rPr>
        <w:t xml:space="preserve">MLD MAC Address Present subfield is set to 1 if the </w:t>
      </w:r>
      <w:r>
        <w:rPr>
          <w:rFonts w:ascii="Times New Roman" w:eastAsia="DengXian" w:hAnsi="Times New Roman" w:cs="Times New Roman"/>
          <w:sz w:val="20"/>
          <w:szCs w:val="20"/>
          <w:lang w:bidi="ne-NP"/>
        </w:rPr>
        <w:t xml:space="preserve">AP </w:t>
      </w:r>
      <w:r w:rsidRPr="00495AB7">
        <w:rPr>
          <w:rFonts w:ascii="Times New Roman" w:eastAsia="DengXian" w:hAnsi="Times New Roman" w:cs="Times New Roman"/>
          <w:sz w:val="20"/>
          <w:szCs w:val="20"/>
          <w:lang w:bidi="ne-NP"/>
        </w:rPr>
        <w:t>MLD MAC Address field is present in the Common Info field. Otherwise, the subfield is set to 0.</w:t>
      </w:r>
    </w:p>
    <w:p w14:paraId="3DE7F021" w14:textId="25C543D8" w:rsidR="00C61D8B" w:rsidRPr="00495AB7" w:rsidRDefault="00C61D8B" w:rsidP="00C61D8B">
      <w:pPr>
        <w:spacing w:before="240" w:after="0" w:line="240" w:lineRule="auto"/>
        <w:rPr>
          <w:rFonts w:ascii="Times New Roman" w:eastAsia="DengXian" w:hAnsi="Times New Roman" w:cs="Times New Roman"/>
          <w:sz w:val="20"/>
          <w:szCs w:val="24"/>
          <w:lang w:bidi="ne-NP"/>
        </w:rPr>
      </w:pPr>
      <w:r w:rsidRPr="00495AB7">
        <w:rPr>
          <w:rFonts w:ascii="Times New Roman" w:eastAsia="DengXian" w:hAnsi="Times New Roman" w:cs="Times New Roman"/>
          <w:sz w:val="20"/>
          <w:szCs w:val="24"/>
          <w:lang w:bidi="ne-NP"/>
        </w:rPr>
        <w:t xml:space="preserve">The format of the Common Info field of the </w:t>
      </w:r>
      <w:r>
        <w:rPr>
          <w:rFonts w:ascii="Times New Roman" w:eastAsia="DengXian" w:hAnsi="Times New Roman" w:cs="Times New Roman"/>
          <w:sz w:val="20"/>
          <w:szCs w:val="24"/>
          <w:lang w:bidi="ne-NP"/>
        </w:rPr>
        <w:t>Priority Access</w:t>
      </w:r>
      <w:r w:rsidRPr="00495AB7">
        <w:rPr>
          <w:rFonts w:ascii="Times New Roman" w:eastAsia="DengXian" w:hAnsi="Times New Roman" w:cs="Times New Roman"/>
          <w:sz w:val="20"/>
          <w:szCs w:val="24"/>
          <w:lang w:bidi="ne-NP"/>
        </w:rPr>
        <w:t xml:space="preserve"> Multi-Link element is defined in Figure 9-</w:t>
      </w:r>
      <w:r>
        <w:rPr>
          <w:rFonts w:ascii="Times New Roman" w:eastAsia="DengXian" w:hAnsi="Times New Roman" w:cs="Times New Roman"/>
          <w:sz w:val="20"/>
          <w:szCs w:val="24"/>
          <w:lang w:bidi="ne-NP"/>
        </w:rPr>
        <w:t>1002f2 (</w:t>
      </w:r>
      <w:r w:rsidRPr="00495AB7">
        <w:rPr>
          <w:rFonts w:ascii="Times New Roman" w:eastAsia="DengXian" w:hAnsi="Times New Roman" w:cs="Times New Roman"/>
          <w:sz w:val="20"/>
          <w:szCs w:val="24"/>
          <w:lang w:bidi="ne-NP"/>
        </w:rPr>
        <w:t xml:space="preserve">Common Info field of the </w:t>
      </w:r>
      <w:r>
        <w:rPr>
          <w:rFonts w:ascii="Times New Roman" w:eastAsia="DengXian" w:hAnsi="Times New Roman" w:cs="Times New Roman"/>
          <w:sz w:val="20"/>
          <w:szCs w:val="24"/>
          <w:lang w:bidi="ne-NP"/>
        </w:rPr>
        <w:t xml:space="preserve">Priority Access </w:t>
      </w:r>
      <w:r w:rsidRPr="00495AB7">
        <w:rPr>
          <w:rFonts w:ascii="Times New Roman" w:eastAsia="DengXian" w:hAnsi="Times New Roman" w:cs="Times New Roman"/>
          <w:sz w:val="20"/>
          <w:szCs w:val="24"/>
          <w:lang w:bidi="ne-NP"/>
        </w:rPr>
        <w:t>Multi-Link element format</w:t>
      </w:r>
      <w:r>
        <w:rPr>
          <w:rFonts w:ascii="Times New Roman" w:eastAsia="DengXian" w:hAnsi="Times New Roman" w:cs="Times New Roman"/>
          <w:sz w:val="20"/>
          <w:szCs w:val="24"/>
          <w:lang w:bidi="ne-NP"/>
        </w:rPr>
        <w:t>)</w:t>
      </w:r>
      <w:r w:rsidRPr="00495AB7">
        <w:rPr>
          <w:rFonts w:ascii="Times New Roman" w:eastAsia="DengXian" w:hAnsi="Times New Roman" w:cs="Times New Roman"/>
          <w:sz w:val="20"/>
          <w:szCs w:val="24"/>
          <w:lang w:bidi="ne-NP"/>
        </w:rPr>
        <w:t>.</w:t>
      </w:r>
    </w:p>
    <w:p w14:paraId="05F3FE87" w14:textId="1BC87A7B" w:rsidR="00C61D8B" w:rsidRPr="00495AB7" w:rsidRDefault="00C61D8B" w:rsidP="00C61D8B">
      <w:pPr>
        <w:spacing w:before="240" w:after="0" w:line="240" w:lineRule="auto"/>
        <w:rPr>
          <w:rFonts w:ascii="Times New Roman" w:eastAsia="DengXian" w:hAnsi="Times New Roman" w:cs="Times New Roman"/>
          <w:sz w:val="20"/>
          <w:szCs w:val="24"/>
          <w:lang w:bidi="ne-NP"/>
        </w:rPr>
      </w:pP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
        <w:gridCol w:w="1617"/>
      </w:tblGrid>
      <w:tr w:rsidR="00C61D8B" w:rsidRPr="00495AB7" w14:paraId="59F85BEE" w14:textId="5B04AED6" w:rsidTr="00797393">
        <w:trPr>
          <w:jc w:val="center"/>
        </w:trPr>
        <w:tc>
          <w:tcPr>
            <w:tcW w:w="723" w:type="dxa"/>
            <w:tcBorders>
              <w:right w:val="single" w:sz="4" w:space="0" w:color="auto"/>
            </w:tcBorders>
          </w:tcPr>
          <w:p w14:paraId="7C784107" w14:textId="750F7F52" w:rsidR="00C61D8B" w:rsidRPr="00495AB7" w:rsidRDefault="00C61D8B" w:rsidP="00797393">
            <w:pPr>
              <w:rPr>
                <w:rFonts w:ascii="Arial" w:eastAsia="Times New Roman" w:hAnsi="Arial" w:cs="Arial"/>
                <w:sz w:val="16"/>
                <w:szCs w:val="16"/>
              </w:rPr>
            </w:pPr>
          </w:p>
        </w:tc>
        <w:tc>
          <w:tcPr>
            <w:tcW w:w="1617" w:type="dxa"/>
            <w:tcBorders>
              <w:top w:val="single" w:sz="4" w:space="0" w:color="auto"/>
              <w:bottom w:val="single" w:sz="4" w:space="0" w:color="auto"/>
              <w:right w:val="single" w:sz="4" w:space="0" w:color="auto"/>
            </w:tcBorders>
          </w:tcPr>
          <w:p w14:paraId="2C63AE64" w14:textId="4773168F" w:rsidR="00C61D8B" w:rsidRPr="00495AB7" w:rsidRDefault="00C61D8B" w:rsidP="00797393">
            <w:pPr>
              <w:jc w:val="center"/>
              <w:rPr>
                <w:rFonts w:ascii="Arial" w:eastAsia="Times New Roman" w:hAnsi="Arial" w:cs="Arial"/>
                <w:sz w:val="16"/>
                <w:szCs w:val="16"/>
              </w:rPr>
            </w:pPr>
            <w:r>
              <w:rPr>
                <w:rFonts w:ascii="Arial" w:eastAsia="Times New Roman" w:hAnsi="Arial" w:cs="Arial"/>
                <w:sz w:val="16"/>
                <w:szCs w:val="16"/>
              </w:rPr>
              <w:t xml:space="preserve">AP </w:t>
            </w:r>
            <w:r w:rsidRPr="00495AB7">
              <w:rPr>
                <w:rFonts w:ascii="Arial" w:eastAsia="Times New Roman" w:hAnsi="Arial" w:cs="Arial"/>
                <w:sz w:val="16"/>
                <w:szCs w:val="16"/>
              </w:rPr>
              <w:t>MLD MAC</w:t>
            </w:r>
          </w:p>
          <w:p w14:paraId="07260E1E" w14:textId="07EE461E" w:rsidR="00C61D8B" w:rsidRPr="00495AB7" w:rsidRDefault="00C61D8B" w:rsidP="00797393">
            <w:pPr>
              <w:jc w:val="center"/>
              <w:rPr>
                <w:rFonts w:ascii="Arial" w:eastAsia="Times New Roman" w:hAnsi="Arial" w:cs="Arial"/>
                <w:sz w:val="16"/>
                <w:szCs w:val="16"/>
              </w:rPr>
            </w:pPr>
            <w:r w:rsidRPr="00495AB7">
              <w:rPr>
                <w:rFonts w:ascii="Arial" w:eastAsia="Times New Roman" w:hAnsi="Arial" w:cs="Arial"/>
                <w:sz w:val="16"/>
                <w:szCs w:val="16"/>
              </w:rPr>
              <w:t>Address</w:t>
            </w:r>
          </w:p>
        </w:tc>
      </w:tr>
      <w:tr w:rsidR="00C61D8B" w:rsidRPr="00495AB7" w14:paraId="147F6A66" w14:textId="6E198F6E" w:rsidTr="00797393">
        <w:trPr>
          <w:trHeight w:val="57"/>
          <w:jc w:val="center"/>
        </w:trPr>
        <w:tc>
          <w:tcPr>
            <w:tcW w:w="723" w:type="dxa"/>
          </w:tcPr>
          <w:p w14:paraId="27EB9ACB" w14:textId="6637D49B" w:rsidR="00C61D8B" w:rsidRPr="00495AB7" w:rsidRDefault="00C61D8B" w:rsidP="00797393">
            <w:pPr>
              <w:spacing w:before="120"/>
              <w:jc w:val="right"/>
              <w:rPr>
                <w:rFonts w:ascii="Arial" w:eastAsia="Times New Roman" w:hAnsi="Arial" w:cs="Arial"/>
                <w:sz w:val="16"/>
                <w:szCs w:val="16"/>
              </w:rPr>
            </w:pPr>
            <w:r w:rsidRPr="00495AB7">
              <w:rPr>
                <w:rFonts w:ascii="Arial" w:eastAsia="Times New Roman" w:hAnsi="Arial" w:cs="Arial"/>
                <w:sz w:val="16"/>
                <w:szCs w:val="16"/>
              </w:rPr>
              <w:t>Octets:</w:t>
            </w:r>
          </w:p>
        </w:tc>
        <w:tc>
          <w:tcPr>
            <w:tcW w:w="1617" w:type="dxa"/>
            <w:tcBorders>
              <w:top w:val="single" w:sz="4" w:space="0" w:color="auto"/>
            </w:tcBorders>
          </w:tcPr>
          <w:p w14:paraId="149E35B7" w14:textId="7CC35ED2" w:rsidR="00C61D8B" w:rsidRPr="00495AB7" w:rsidRDefault="00C61D8B" w:rsidP="00797393">
            <w:pPr>
              <w:spacing w:before="120"/>
              <w:jc w:val="center"/>
              <w:rPr>
                <w:rFonts w:ascii="Arial" w:eastAsia="Times New Roman" w:hAnsi="Arial" w:cs="Arial"/>
                <w:sz w:val="16"/>
                <w:szCs w:val="16"/>
              </w:rPr>
            </w:pPr>
            <w:r w:rsidRPr="00495AB7">
              <w:rPr>
                <w:rFonts w:ascii="Arial" w:eastAsia="Times New Roman" w:hAnsi="Arial" w:cs="Arial"/>
                <w:sz w:val="16"/>
                <w:szCs w:val="16"/>
              </w:rPr>
              <w:t>0 or 6</w:t>
            </w:r>
          </w:p>
        </w:tc>
      </w:tr>
    </w:tbl>
    <w:p w14:paraId="77219861" w14:textId="77777777" w:rsidR="00C61D8B" w:rsidRPr="00495AB7" w:rsidRDefault="00C61D8B" w:rsidP="00C61D8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20" w:line="240" w:lineRule="atLeast"/>
        <w:jc w:val="center"/>
        <w:rPr>
          <w:rFonts w:ascii="Arial" w:eastAsia="DengXian" w:hAnsi="Arial" w:cs="Arial"/>
          <w:b/>
          <w:bCs/>
          <w:color w:val="000000"/>
          <w:sz w:val="20"/>
          <w:szCs w:val="20"/>
          <w:lang w:eastAsia="ja-JP" w:bidi="ne-NP"/>
        </w:rPr>
      </w:pPr>
      <w:r w:rsidRPr="00495AB7">
        <w:rPr>
          <w:rFonts w:ascii="Arial" w:eastAsia="MS Mincho" w:hAnsi="Arial" w:cs="Arial"/>
          <w:b/>
          <w:bCs/>
          <w:color w:val="000000"/>
          <w:sz w:val="20"/>
          <w:szCs w:val="20"/>
          <w:lang w:eastAsia="ja-JP"/>
        </w:rPr>
        <w:t>Figure 9-</w:t>
      </w:r>
      <w:r>
        <w:rPr>
          <w:rFonts w:ascii="Arial" w:eastAsia="MS Mincho" w:hAnsi="Arial" w:cs="Arial"/>
          <w:b/>
          <w:bCs/>
          <w:color w:val="000000"/>
          <w:sz w:val="20"/>
          <w:szCs w:val="20"/>
          <w:lang w:eastAsia="ja-JP"/>
        </w:rPr>
        <w:t>1002f2</w:t>
      </w:r>
      <w:r w:rsidRPr="00495AB7">
        <w:rPr>
          <w:rFonts w:ascii="Arial" w:eastAsia="MS Mincho" w:hAnsi="Arial" w:cs="Arial"/>
          <w:b/>
          <w:bCs/>
          <w:color w:val="000000"/>
          <w:sz w:val="20"/>
          <w:szCs w:val="20"/>
          <w:lang w:eastAsia="ja-JP"/>
        </w:rPr>
        <w:t>—</w:t>
      </w:r>
      <w:r w:rsidRPr="00495AB7">
        <w:rPr>
          <w:rFonts w:ascii="Arial" w:eastAsia="DengXian" w:hAnsi="Arial" w:cs="Arial"/>
          <w:b/>
          <w:bCs/>
          <w:color w:val="000000"/>
          <w:sz w:val="20"/>
          <w:szCs w:val="20"/>
          <w:lang w:eastAsia="ja-JP" w:bidi="ne-NP"/>
        </w:rPr>
        <w:t xml:space="preserve">Common Info field of the </w:t>
      </w:r>
      <w:r>
        <w:rPr>
          <w:rFonts w:ascii="Arial" w:eastAsia="DengXian" w:hAnsi="Arial" w:cs="Arial"/>
          <w:b/>
          <w:bCs/>
          <w:color w:val="000000"/>
          <w:sz w:val="20"/>
          <w:szCs w:val="20"/>
          <w:lang w:eastAsia="ja-JP" w:bidi="ne-NP"/>
        </w:rPr>
        <w:t xml:space="preserve">Priority Access </w:t>
      </w:r>
      <w:r w:rsidRPr="00495AB7">
        <w:rPr>
          <w:rFonts w:ascii="Arial" w:eastAsia="DengXian" w:hAnsi="Arial" w:cs="Arial"/>
          <w:b/>
          <w:bCs/>
          <w:color w:val="000000"/>
          <w:sz w:val="20"/>
          <w:szCs w:val="20"/>
          <w:lang w:eastAsia="ja-JP" w:bidi="ne-NP"/>
        </w:rPr>
        <w:t>Multi-Link element format</w:t>
      </w:r>
    </w:p>
    <w:p w14:paraId="5EDFAC76" w14:textId="355CD7F2" w:rsidR="00C61D8B" w:rsidRPr="00495AB7" w:rsidRDefault="00C61D8B" w:rsidP="00C61D8B">
      <w:pPr>
        <w:spacing w:before="240" w:after="0" w:line="240" w:lineRule="auto"/>
        <w:rPr>
          <w:rFonts w:ascii="Times New Roman" w:eastAsia="DengXian" w:hAnsi="Times New Roman" w:cs="Times New Roman"/>
          <w:sz w:val="20"/>
          <w:szCs w:val="24"/>
          <w:lang w:bidi="ne-NP"/>
        </w:rPr>
      </w:pPr>
      <w:r w:rsidRPr="00495AB7">
        <w:rPr>
          <w:rFonts w:ascii="Times New Roman" w:eastAsia="DengXian" w:hAnsi="Times New Roman" w:cs="Times New Roman"/>
          <w:sz w:val="20"/>
          <w:szCs w:val="24"/>
          <w:lang w:bidi="ne-NP"/>
        </w:rPr>
        <w:t xml:space="preserve">The </w:t>
      </w:r>
      <w:r>
        <w:rPr>
          <w:rFonts w:ascii="Times New Roman" w:eastAsia="DengXian" w:hAnsi="Times New Roman" w:cs="Times New Roman"/>
          <w:sz w:val="20"/>
          <w:szCs w:val="24"/>
          <w:lang w:bidi="ne-NP"/>
        </w:rPr>
        <w:t xml:space="preserve">AP </w:t>
      </w:r>
      <w:r w:rsidRPr="00495AB7">
        <w:rPr>
          <w:rFonts w:ascii="Times New Roman" w:eastAsia="DengXian" w:hAnsi="Times New Roman" w:cs="Times New Roman"/>
          <w:sz w:val="20"/>
          <w:szCs w:val="24"/>
          <w:lang w:bidi="ne-NP"/>
        </w:rPr>
        <w:t xml:space="preserve">MLD MAC Address subfield specifies the MAC Address of the </w:t>
      </w:r>
      <w:r>
        <w:rPr>
          <w:rFonts w:ascii="Times New Roman" w:eastAsia="DengXian" w:hAnsi="Times New Roman" w:cs="Times New Roman"/>
          <w:sz w:val="20"/>
          <w:szCs w:val="24"/>
          <w:lang w:bidi="ne-NP"/>
        </w:rPr>
        <w:t xml:space="preserve">AP </w:t>
      </w:r>
      <w:r w:rsidRPr="00495AB7">
        <w:rPr>
          <w:rFonts w:ascii="Times New Roman" w:eastAsia="DengXian" w:hAnsi="Times New Roman" w:cs="Times New Roman"/>
          <w:sz w:val="20"/>
          <w:szCs w:val="24"/>
          <w:lang w:bidi="ne-NP"/>
        </w:rPr>
        <w:t xml:space="preserve">MLD which the </w:t>
      </w:r>
      <w:r>
        <w:rPr>
          <w:rFonts w:ascii="Times New Roman" w:eastAsia="DengXian" w:hAnsi="Times New Roman" w:cs="Times New Roman"/>
          <w:sz w:val="20"/>
          <w:szCs w:val="24"/>
          <w:lang w:bidi="ne-NP"/>
        </w:rPr>
        <w:t xml:space="preserve">AP </w:t>
      </w:r>
      <w:r w:rsidRPr="00495AB7">
        <w:rPr>
          <w:rFonts w:ascii="Times New Roman" w:eastAsia="DengXian" w:hAnsi="Times New Roman" w:cs="Times New Roman"/>
          <w:sz w:val="20"/>
          <w:szCs w:val="24"/>
          <w:lang w:bidi="ne-NP"/>
        </w:rPr>
        <w:t xml:space="preserve">transmitting the </w:t>
      </w:r>
      <w:r>
        <w:rPr>
          <w:rFonts w:ascii="Times New Roman" w:eastAsia="DengXian" w:hAnsi="Times New Roman" w:cs="Times New Roman"/>
          <w:sz w:val="20"/>
          <w:szCs w:val="24"/>
          <w:lang w:bidi="ne-NP"/>
        </w:rPr>
        <w:t xml:space="preserve">Priority Access </w:t>
      </w:r>
      <w:r w:rsidRPr="00495AB7">
        <w:rPr>
          <w:rFonts w:ascii="Times New Roman" w:eastAsia="DengXian" w:hAnsi="Times New Roman" w:cs="Times New Roman"/>
          <w:sz w:val="20"/>
          <w:szCs w:val="24"/>
          <w:lang w:bidi="ne-NP"/>
        </w:rPr>
        <w:t>Multi-Link element is affiliated</w:t>
      </w:r>
      <w:r>
        <w:rPr>
          <w:rFonts w:ascii="Times New Roman" w:eastAsia="DengXian" w:hAnsi="Times New Roman" w:cs="Times New Roman"/>
          <w:sz w:val="20"/>
          <w:szCs w:val="24"/>
          <w:lang w:bidi="ne-NP"/>
        </w:rPr>
        <w:t xml:space="preserve"> with.</w:t>
      </w:r>
    </w:p>
    <w:p w14:paraId="45E80202" w14:textId="2CE15D4A" w:rsidR="00C61D8B" w:rsidRPr="007A4303" w:rsidRDefault="00C61D8B" w:rsidP="00C61D8B">
      <w:pPr>
        <w:spacing w:before="240" w:after="0" w:line="240" w:lineRule="auto"/>
        <w:rPr>
          <w:rFonts w:ascii="Times New Roman" w:eastAsia="DengXian" w:hAnsi="Times New Roman" w:cs="Times New Roman"/>
          <w:sz w:val="20"/>
          <w:szCs w:val="20"/>
          <w:lang w:bidi="ne-NP"/>
        </w:rPr>
      </w:pPr>
      <w:r w:rsidRPr="007A4303">
        <w:rPr>
          <w:rFonts w:ascii="Times New Roman" w:eastAsia="DengXian" w:hAnsi="Times New Roman" w:cs="Times New Roman"/>
          <w:sz w:val="20"/>
          <w:szCs w:val="20"/>
          <w:lang w:bidi="ne-NP"/>
        </w:rPr>
        <w:t xml:space="preserve">The Link Info field contains zero or more </w:t>
      </w:r>
      <w:proofErr w:type="spellStart"/>
      <w:r w:rsidRPr="007A4303">
        <w:rPr>
          <w:rFonts w:ascii="Times New Roman" w:eastAsia="DengXian" w:hAnsi="Times New Roman" w:cs="Times New Roman"/>
          <w:sz w:val="20"/>
          <w:szCs w:val="20"/>
          <w:lang w:bidi="ne-NP"/>
        </w:rPr>
        <w:t>subelements</w:t>
      </w:r>
      <w:proofErr w:type="spellEnd"/>
      <w:r>
        <w:rPr>
          <w:rFonts w:ascii="Times New Roman" w:eastAsia="DengXian" w:hAnsi="Times New Roman" w:cs="Times New Roman"/>
          <w:sz w:val="20"/>
          <w:szCs w:val="20"/>
          <w:lang w:bidi="ne-NP"/>
        </w:rPr>
        <w:t xml:space="preserve"> of Per-STA Profile</w:t>
      </w:r>
      <w:r w:rsidRPr="007A4303">
        <w:rPr>
          <w:rFonts w:ascii="Times New Roman" w:eastAsia="DengXian" w:hAnsi="Times New Roman" w:cs="Times New Roman"/>
          <w:sz w:val="20"/>
          <w:szCs w:val="20"/>
          <w:lang w:bidi="ne-NP"/>
        </w:rPr>
        <w:t xml:space="preserve">. The </w:t>
      </w:r>
      <w:proofErr w:type="spellStart"/>
      <w:r w:rsidRPr="007A4303">
        <w:rPr>
          <w:rFonts w:ascii="Times New Roman" w:eastAsia="DengXian" w:hAnsi="Times New Roman" w:cs="Times New Roman"/>
          <w:sz w:val="20"/>
          <w:szCs w:val="20"/>
          <w:lang w:bidi="ne-NP"/>
        </w:rPr>
        <w:t>subelement</w:t>
      </w:r>
      <w:proofErr w:type="spellEnd"/>
      <w:r w:rsidRPr="007A4303">
        <w:rPr>
          <w:rFonts w:ascii="Times New Roman" w:eastAsia="DengXian" w:hAnsi="Times New Roman" w:cs="Times New Roman"/>
          <w:sz w:val="20"/>
          <w:szCs w:val="20"/>
          <w:lang w:bidi="ne-NP"/>
        </w:rPr>
        <w:t xml:space="preserve"> format</w:t>
      </w:r>
      <w:r>
        <w:rPr>
          <w:rFonts w:ascii="Times New Roman" w:eastAsia="DengXian" w:hAnsi="Times New Roman" w:cs="Times New Roman"/>
          <w:sz w:val="20"/>
          <w:szCs w:val="20"/>
          <w:lang w:bidi="ne-NP"/>
        </w:rPr>
        <w:t xml:space="preserve"> </w:t>
      </w:r>
      <w:r w:rsidRPr="007A4303">
        <w:rPr>
          <w:rFonts w:ascii="Times New Roman" w:eastAsia="DengXian" w:hAnsi="Times New Roman" w:cs="Times New Roman"/>
          <w:sz w:val="20"/>
          <w:szCs w:val="20"/>
          <w:lang w:bidi="ne-NP"/>
        </w:rPr>
        <w:t xml:space="preserve">and ordering of </w:t>
      </w:r>
      <w:proofErr w:type="spellStart"/>
      <w:r w:rsidRPr="007A4303">
        <w:rPr>
          <w:rFonts w:ascii="Times New Roman" w:eastAsia="DengXian" w:hAnsi="Times New Roman" w:cs="Times New Roman"/>
          <w:sz w:val="20"/>
          <w:szCs w:val="20"/>
          <w:lang w:bidi="ne-NP"/>
        </w:rPr>
        <w:t>subelements</w:t>
      </w:r>
      <w:proofErr w:type="spellEnd"/>
      <w:r w:rsidRPr="007A4303">
        <w:rPr>
          <w:rFonts w:ascii="Times New Roman" w:eastAsia="DengXian" w:hAnsi="Times New Roman" w:cs="Times New Roman"/>
          <w:sz w:val="20"/>
          <w:szCs w:val="20"/>
          <w:lang w:bidi="ne-NP"/>
        </w:rPr>
        <w:t xml:space="preserve"> are defined in 9.4.3</w:t>
      </w:r>
      <w:r>
        <w:rPr>
          <w:rFonts w:ascii="Times New Roman" w:eastAsia="DengXian" w:hAnsi="Times New Roman" w:cs="Times New Roman"/>
          <w:sz w:val="20"/>
          <w:szCs w:val="20"/>
          <w:lang w:bidi="ne-NP"/>
        </w:rPr>
        <w:t xml:space="preserve"> </w:t>
      </w:r>
      <w:r w:rsidRPr="007A4303">
        <w:rPr>
          <w:rFonts w:ascii="Times New Roman" w:eastAsia="DengXian" w:hAnsi="Times New Roman" w:cs="Times New Roman"/>
          <w:sz w:val="20"/>
          <w:szCs w:val="20"/>
          <w:lang w:bidi="ne-NP"/>
        </w:rPr>
        <w:t>(</w:t>
      </w:r>
      <w:proofErr w:type="spellStart"/>
      <w:r w:rsidRPr="007A4303">
        <w:rPr>
          <w:rFonts w:ascii="Times New Roman" w:eastAsia="DengXian" w:hAnsi="Times New Roman" w:cs="Times New Roman"/>
          <w:sz w:val="20"/>
          <w:szCs w:val="20"/>
          <w:lang w:bidi="ne-NP"/>
        </w:rPr>
        <w:t>Subelements</w:t>
      </w:r>
      <w:proofErr w:type="spellEnd"/>
      <w:r w:rsidRPr="007A4303">
        <w:rPr>
          <w:rFonts w:ascii="Times New Roman" w:eastAsia="DengXian" w:hAnsi="Times New Roman" w:cs="Times New Roman"/>
          <w:sz w:val="20"/>
          <w:szCs w:val="20"/>
          <w:lang w:bidi="ne-NP"/>
        </w:rPr>
        <w:t>).</w:t>
      </w:r>
    </w:p>
    <w:p w14:paraId="70A1EA14" w14:textId="5E7B1832" w:rsidR="00C61D8B" w:rsidRDefault="00C61D8B" w:rsidP="00C61D8B">
      <w:pPr>
        <w:spacing w:before="240" w:after="0" w:line="240" w:lineRule="auto"/>
        <w:rPr>
          <w:rFonts w:ascii="Times New Roman" w:eastAsia="DengXian" w:hAnsi="Times New Roman" w:cs="Times New Roman"/>
          <w:sz w:val="20"/>
          <w:szCs w:val="20"/>
          <w:lang w:bidi="ne-NP"/>
        </w:rPr>
      </w:pPr>
      <w:r w:rsidRPr="00AF1D36">
        <w:rPr>
          <w:rFonts w:ascii="Times New Roman" w:eastAsia="DengXian" w:hAnsi="Times New Roman" w:cs="Times New Roman"/>
          <w:sz w:val="20"/>
          <w:szCs w:val="20"/>
          <w:lang w:bidi="ne-NP"/>
        </w:rPr>
        <w:t xml:space="preserve">The </w:t>
      </w:r>
      <w:proofErr w:type="spellStart"/>
      <w:r w:rsidRPr="00AF1D36">
        <w:rPr>
          <w:rFonts w:ascii="Times New Roman" w:eastAsia="DengXian" w:hAnsi="Times New Roman" w:cs="Times New Roman"/>
          <w:sz w:val="20"/>
          <w:szCs w:val="20"/>
          <w:lang w:bidi="ne-NP"/>
        </w:rPr>
        <w:t>Subelement</w:t>
      </w:r>
      <w:proofErr w:type="spellEnd"/>
      <w:r w:rsidRPr="00AF1D36">
        <w:rPr>
          <w:rFonts w:ascii="Times New Roman" w:eastAsia="DengXian" w:hAnsi="Times New Roman" w:cs="Times New Roman"/>
          <w:sz w:val="20"/>
          <w:szCs w:val="20"/>
          <w:lang w:bidi="ne-NP"/>
        </w:rPr>
        <w:t xml:space="preserve"> ID field values for the defined </w:t>
      </w:r>
      <w:proofErr w:type="spellStart"/>
      <w:r w:rsidRPr="00AF1D36">
        <w:rPr>
          <w:rFonts w:ascii="Times New Roman" w:eastAsia="DengXian" w:hAnsi="Times New Roman" w:cs="Times New Roman"/>
          <w:sz w:val="20"/>
          <w:szCs w:val="20"/>
          <w:lang w:bidi="ne-NP"/>
        </w:rPr>
        <w:t>subelements</w:t>
      </w:r>
      <w:proofErr w:type="spellEnd"/>
      <w:r w:rsidRPr="00AF1D36">
        <w:rPr>
          <w:rFonts w:ascii="Times New Roman" w:eastAsia="DengXian" w:hAnsi="Times New Roman" w:cs="Times New Roman"/>
          <w:sz w:val="20"/>
          <w:szCs w:val="20"/>
          <w:lang w:bidi="ne-NP"/>
        </w:rPr>
        <w:t xml:space="preserve"> of the </w:t>
      </w:r>
      <w:r>
        <w:rPr>
          <w:rFonts w:ascii="Times New Roman" w:eastAsia="DengXian" w:hAnsi="Times New Roman" w:cs="Times New Roman"/>
          <w:sz w:val="20"/>
          <w:szCs w:val="20"/>
          <w:lang w:bidi="ne-NP"/>
        </w:rPr>
        <w:t xml:space="preserve">Priority Access </w:t>
      </w:r>
      <w:r w:rsidRPr="00AF1D36">
        <w:rPr>
          <w:rFonts w:ascii="Times New Roman" w:eastAsia="DengXian" w:hAnsi="Times New Roman" w:cs="Times New Roman"/>
          <w:sz w:val="20"/>
          <w:szCs w:val="20"/>
          <w:lang w:bidi="ne-NP"/>
        </w:rPr>
        <w:t>Multi-Link element are shown in</w:t>
      </w:r>
      <w:r>
        <w:rPr>
          <w:rFonts w:ascii="Times New Roman" w:eastAsia="DengXian" w:hAnsi="Times New Roman" w:cs="Times New Roman"/>
          <w:sz w:val="20"/>
          <w:szCs w:val="20"/>
          <w:lang w:bidi="ne-NP"/>
        </w:rPr>
        <w:t xml:space="preserve"> </w:t>
      </w:r>
      <w:r w:rsidRPr="00AF1D36">
        <w:rPr>
          <w:rFonts w:ascii="Times New Roman" w:eastAsia="DengXian" w:hAnsi="Times New Roman" w:cs="Times New Roman"/>
          <w:sz w:val="20"/>
          <w:szCs w:val="20"/>
          <w:lang w:bidi="ne-NP"/>
        </w:rPr>
        <w:t>Table</w:t>
      </w:r>
      <w:r>
        <w:rPr>
          <w:rFonts w:ascii="Times New Roman" w:eastAsia="DengXian" w:hAnsi="Times New Roman" w:cs="Times New Roman"/>
          <w:sz w:val="20"/>
          <w:szCs w:val="20"/>
          <w:lang w:bidi="ne-NP"/>
        </w:rPr>
        <w:t xml:space="preserve"> </w:t>
      </w:r>
      <w:r w:rsidRPr="00AF1D36">
        <w:rPr>
          <w:rFonts w:ascii="Times New Roman" w:eastAsia="DengXian" w:hAnsi="Times New Roman" w:cs="Times New Roman"/>
          <w:sz w:val="20"/>
          <w:szCs w:val="20"/>
          <w:lang w:bidi="ne-NP"/>
        </w:rPr>
        <w:t>9</w:t>
      </w:r>
      <w:r>
        <w:rPr>
          <w:rFonts w:ascii="Times New Roman" w:eastAsia="DengXian" w:hAnsi="Times New Roman" w:cs="Times New Roman"/>
          <w:sz w:val="20"/>
          <w:szCs w:val="20"/>
          <w:lang w:bidi="ne-NP"/>
        </w:rPr>
        <w:t>-1002f3</w:t>
      </w:r>
      <w:r w:rsidRPr="00AF1D36">
        <w:rPr>
          <w:rFonts w:ascii="Times New Roman" w:eastAsia="DengXian" w:hAnsi="Times New Roman" w:cs="Times New Roman"/>
          <w:sz w:val="20"/>
          <w:szCs w:val="20"/>
          <w:lang w:bidi="ne-NP"/>
        </w:rPr>
        <w:t xml:space="preserve"> </w:t>
      </w:r>
      <w:r>
        <w:rPr>
          <w:rFonts w:ascii="Times New Roman" w:eastAsia="DengXian" w:hAnsi="Times New Roman" w:cs="Times New Roman"/>
          <w:sz w:val="20"/>
          <w:szCs w:val="20"/>
          <w:lang w:bidi="ne-NP"/>
        </w:rPr>
        <w:t>(</w:t>
      </w:r>
      <w:r w:rsidRPr="00AF1D36">
        <w:rPr>
          <w:rFonts w:ascii="Times New Roman" w:eastAsia="DengXian" w:hAnsi="Times New Roman" w:cs="Times New Roman"/>
          <w:sz w:val="20"/>
          <w:szCs w:val="20"/>
          <w:lang w:bidi="ne-NP"/>
        </w:rPr>
        <w:t xml:space="preserve">Optional </w:t>
      </w:r>
      <w:proofErr w:type="spellStart"/>
      <w:r w:rsidRPr="00AF1D36">
        <w:rPr>
          <w:rFonts w:ascii="Times New Roman" w:eastAsia="DengXian" w:hAnsi="Times New Roman" w:cs="Times New Roman"/>
          <w:sz w:val="20"/>
          <w:szCs w:val="20"/>
          <w:lang w:bidi="ne-NP"/>
        </w:rPr>
        <w:t>subelement</w:t>
      </w:r>
      <w:proofErr w:type="spellEnd"/>
      <w:r w:rsidRPr="00AF1D36">
        <w:rPr>
          <w:rFonts w:ascii="Times New Roman" w:eastAsia="DengXian" w:hAnsi="Times New Roman" w:cs="Times New Roman"/>
          <w:sz w:val="20"/>
          <w:szCs w:val="20"/>
          <w:lang w:bidi="ne-NP"/>
        </w:rPr>
        <w:t xml:space="preserve"> IDs for </w:t>
      </w:r>
      <w:r>
        <w:rPr>
          <w:rFonts w:ascii="Times New Roman" w:eastAsia="DengXian" w:hAnsi="Times New Roman" w:cs="Times New Roman"/>
          <w:sz w:val="20"/>
          <w:szCs w:val="20"/>
          <w:lang w:bidi="ne-NP"/>
        </w:rPr>
        <w:t xml:space="preserve">Priority Access </w:t>
      </w:r>
      <w:r w:rsidRPr="00AF1D36">
        <w:rPr>
          <w:rFonts w:ascii="Times New Roman" w:eastAsia="DengXian" w:hAnsi="Times New Roman" w:cs="Times New Roman"/>
          <w:sz w:val="20"/>
          <w:szCs w:val="20"/>
          <w:lang w:bidi="ne-NP"/>
        </w:rPr>
        <w:t>Multi-Link element</w:t>
      </w:r>
      <w:r>
        <w:rPr>
          <w:rFonts w:ascii="Times New Roman" w:eastAsia="DengXian" w:hAnsi="Times New Roman" w:cs="Times New Roman"/>
          <w:sz w:val="20"/>
          <w:szCs w:val="20"/>
          <w:lang w:bidi="ne-NP"/>
        </w:rPr>
        <w:t>).</w:t>
      </w:r>
    </w:p>
    <w:p w14:paraId="0E9DFBED" w14:textId="3D67A33E" w:rsidR="00C61D8B" w:rsidRPr="00495AB7" w:rsidRDefault="00C61D8B" w:rsidP="00C61D8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20" w:line="240" w:lineRule="atLeast"/>
        <w:jc w:val="center"/>
        <w:rPr>
          <w:rFonts w:ascii="Times New Roman" w:eastAsia="Times New Roman" w:hAnsi="Times New Roman" w:cs="Times New Roman"/>
          <w:b/>
          <w:bCs/>
          <w:color w:val="000000"/>
          <w:sz w:val="24"/>
          <w:szCs w:val="24"/>
        </w:rPr>
      </w:pPr>
      <w:r w:rsidRPr="00495AB7">
        <w:rPr>
          <w:rFonts w:ascii="Arial" w:eastAsia="MS Mincho" w:hAnsi="Arial" w:cs="Arial"/>
          <w:b/>
          <w:bCs/>
          <w:color w:val="000000"/>
          <w:sz w:val="20"/>
          <w:szCs w:val="20"/>
          <w:lang w:eastAsia="ja-JP"/>
        </w:rPr>
        <w:t>Table 9-</w:t>
      </w:r>
      <w:r>
        <w:rPr>
          <w:rFonts w:ascii="Arial" w:eastAsia="MS Mincho" w:hAnsi="Arial" w:cs="Arial"/>
          <w:b/>
          <w:bCs/>
          <w:color w:val="000000"/>
          <w:sz w:val="20"/>
          <w:szCs w:val="20"/>
          <w:lang w:eastAsia="ja-JP"/>
        </w:rPr>
        <w:t>1002f3</w:t>
      </w:r>
      <w:r w:rsidRPr="00495AB7">
        <w:rPr>
          <w:rFonts w:ascii="Arial" w:eastAsia="MS Mincho" w:hAnsi="Arial" w:cs="Arial"/>
          <w:b/>
          <w:bCs/>
          <w:color w:val="000000"/>
          <w:sz w:val="20"/>
          <w:szCs w:val="20"/>
          <w:lang w:eastAsia="ja-JP"/>
        </w:rPr>
        <w:t xml:space="preserve">— Optional </w:t>
      </w:r>
      <w:proofErr w:type="spellStart"/>
      <w:r w:rsidRPr="00495AB7">
        <w:rPr>
          <w:rFonts w:ascii="Arial" w:eastAsia="MS Mincho" w:hAnsi="Arial" w:cs="Arial"/>
          <w:b/>
          <w:bCs/>
          <w:color w:val="000000"/>
          <w:sz w:val="20"/>
          <w:szCs w:val="20"/>
          <w:lang w:eastAsia="ja-JP"/>
        </w:rPr>
        <w:t>subelement</w:t>
      </w:r>
      <w:proofErr w:type="spellEnd"/>
      <w:r w:rsidRPr="00495AB7">
        <w:rPr>
          <w:rFonts w:ascii="Arial" w:eastAsia="MS Mincho" w:hAnsi="Arial" w:cs="Arial"/>
          <w:b/>
          <w:bCs/>
          <w:color w:val="000000"/>
          <w:sz w:val="20"/>
          <w:szCs w:val="20"/>
          <w:lang w:eastAsia="ja-JP"/>
        </w:rPr>
        <w:t xml:space="preserve"> IDs for the </w:t>
      </w:r>
      <w:r>
        <w:rPr>
          <w:rFonts w:ascii="Arial" w:eastAsia="MS Mincho" w:hAnsi="Arial" w:cs="Arial"/>
          <w:b/>
          <w:bCs/>
          <w:color w:val="000000"/>
          <w:sz w:val="20"/>
          <w:szCs w:val="20"/>
          <w:lang w:eastAsia="ja-JP"/>
        </w:rPr>
        <w:t xml:space="preserve">Priority Access </w:t>
      </w:r>
      <w:r w:rsidRPr="00495AB7">
        <w:rPr>
          <w:rFonts w:ascii="Arial" w:eastAsia="MS Mincho" w:hAnsi="Arial" w:cs="Arial"/>
          <w:b/>
          <w:bCs/>
          <w:color w:val="000000"/>
          <w:sz w:val="20"/>
          <w:szCs w:val="20"/>
          <w:lang w:eastAsia="ja-JP"/>
        </w:rPr>
        <w:t>Multi-Link element</w:t>
      </w:r>
    </w:p>
    <w:tbl>
      <w:tblPr>
        <w:tblW w:w="6349" w:type="dxa"/>
        <w:jc w:val="center"/>
        <w:tblLook w:val="04A0" w:firstRow="1" w:lastRow="0" w:firstColumn="1" w:lastColumn="0" w:noHBand="0" w:noVBand="1"/>
      </w:tblPr>
      <w:tblGrid>
        <w:gridCol w:w="1815"/>
        <w:gridCol w:w="3103"/>
        <w:gridCol w:w="1431"/>
      </w:tblGrid>
      <w:tr w:rsidR="00C61D8B" w:rsidRPr="00495AB7" w14:paraId="65B8D890" w14:textId="35D0795C" w:rsidTr="00797393">
        <w:trPr>
          <w:trHeight w:val="320"/>
          <w:jc w:val="center"/>
        </w:trPr>
        <w:tc>
          <w:tcPr>
            <w:tcW w:w="1815" w:type="dxa"/>
            <w:tcBorders>
              <w:top w:val="single" w:sz="4" w:space="0" w:color="auto"/>
              <w:left w:val="single" w:sz="4" w:space="0" w:color="auto"/>
              <w:bottom w:val="single" w:sz="4" w:space="0" w:color="auto"/>
              <w:right w:val="single" w:sz="4" w:space="0" w:color="auto"/>
            </w:tcBorders>
            <w:shd w:val="clear" w:color="auto" w:fill="auto"/>
            <w:vAlign w:val="center"/>
          </w:tcPr>
          <w:p w14:paraId="5DD673E9" w14:textId="1164D9C6" w:rsidR="00C61D8B" w:rsidRPr="00495AB7" w:rsidRDefault="00C61D8B" w:rsidP="00797393">
            <w:pPr>
              <w:spacing w:after="0" w:line="240" w:lineRule="auto"/>
              <w:jc w:val="center"/>
              <w:rPr>
                <w:rFonts w:ascii="Times New Roman" w:eastAsia="Times New Roman" w:hAnsi="Times New Roman" w:cs="Times New Roman"/>
                <w:b/>
                <w:bCs/>
                <w:sz w:val="18"/>
                <w:szCs w:val="18"/>
              </w:rPr>
            </w:pPr>
            <w:proofErr w:type="spellStart"/>
            <w:r w:rsidRPr="00495AB7">
              <w:rPr>
                <w:rFonts w:ascii="Times New Roman" w:eastAsia="Times New Roman" w:hAnsi="Times New Roman" w:cs="Times New Roman"/>
                <w:b/>
                <w:bCs/>
                <w:sz w:val="18"/>
                <w:szCs w:val="18"/>
              </w:rPr>
              <w:t>Subelement</w:t>
            </w:r>
            <w:proofErr w:type="spellEnd"/>
            <w:r w:rsidRPr="00495AB7">
              <w:rPr>
                <w:rFonts w:ascii="Times New Roman" w:eastAsia="Times New Roman" w:hAnsi="Times New Roman" w:cs="Times New Roman"/>
                <w:b/>
                <w:bCs/>
                <w:sz w:val="18"/>
                <w:szCs w:val="18"/>
              </w:rPr>
              <w:t xml:space="preserve"> ID</w:t>
            </w:r>
          </w:p>
        </w:tc>
        <w:tc>
          <w:tcPr>
            <w:tcW w:w="3103" w:type="dxa"/>
            <w:tcBorders>
              <w:top w:val="single" w:sz="4" w:space="0" w:color="auto"/>
              <w:left w:val="nil"/>
              <w:bottom w:val="single" w:sz="4" w:space="0" w:color="auto"/>
              <w:right w:val="single" w:sz="4" w:space="0" w:color="auto"/>
            </w:tcBorders>
            <w:shd w:val="clear" w:color="auto" w:fill="auto"/>
            <w:vAlign w:val="center"/>
          </w:tcPr>
          <w:p w14:paraId="0729900F" w14:textId="45661DD1" w:rsidR="00C61D8B" w:rsidRPr="00495AB7" w:rsidRDefault="00C61D8B" w:rsidP="00797393">
            <w:pPr>
              <w:spacing w:after="0" w:line="240" w:lineRule="auto"/>
              <w:jc w:val="center"/>
              <w:rPr>
                <w:rFonts w:ascii="Times New Roman" w:eastAsia="Times New Roman" w:hAnsi="Times New Roman" w:cs="Times New Roman"/>
                <w:b/>
                <w:bCs/>
                <w:sz w:val="18"/>
                <w:szCs w:val="18"/>
              </w:rPr>
            </w:pPr>
            <w:r w:rsidRPr="00495AB7">
              <w:rPr>
                <w:rFonts w:ascii="Times New Roman" w:eastAsia="Times New Roman" w:hAnsi="Times New Roman" w:cs="Times New Roman"/>
                <w:b/>
                <w:bCs/>
                <w:sz w:val="18"/>
                <w:szCs w:val="18"/>
              </w:rPr>
              <w:t>Name</w:t>
            </w:r>
          </w:p>
        </w:tc>
        <w:tc>
          <w:tcPr>
            <w:tcW w:w="1431" w:type="dxa"/>
            <w:tcBorders>
              <w:top w:val="single" w:sz="4" w:space="0" w:color="auto"/>
              <w:bottom w:val="single" w:sz="4" w:space="0" w:color="auto"/>
              <w:right w:val="single" w:sz="4" w:space="0" w:color="auto"/>
            </w:tcBorders>
          </w:tcPr>
          <w:p w14:paraId="60883DD4" w14:textId="0D9204D8" w:rsidR="00C61D8B" w:rsidRPr="00495AB7" w:rsidRDefault="00C61D8B" w:rsidP="00797393">
            <w:pPr>
              <w:spacing w:after="0" w:line="240" w:lineRule="auto"/>
              <w:jc w:val="center"/>
              <w:rPr>
                <w:rFonts w:ascii="Times New Roman" w:eastAsia="Times New Roman" w:hAnsi="Times New Roman" w:cs="Times New Roman"/>
                <w:b/>
                <w:bCs/>
                <w:sz w:val="18"/>
                <w:szCs w:val="18"/>
              </w:rPr>
            </w:pPr>
            <w:r w:rsidRPr="00495AB7">
              <w:rPr>
                <w:rFonts w:ascii="Times New Roman" w:eastAsia="Times New Roman" w:hAnsi="Times New Roman" w:cs="Times New Roman"/>
                <w:b/>
                <w:bCs/>
                <w:sz w:val="18"/>
                <w:szCs w:val="18"/>
              </w:rPr>
              <w:t>Extensible</w:t>
            </w:r>
          </w:p>
        </w:tc>
      </w:tr>
      <w:tr w:rsidR="00C61D8B" w:rsidRPr="00495AB7" w14:paraId="3B9430C7" w14:textId="1617742F" w:rsidTr="00797393">
        <w:trPr>
          <w:trHeight w:val="320"/>
          <w:jc w:val="center"/>
        </w:trPr>
        <w:tc>
          <w:tcPr>
            <w:tcW w:w="1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58F163" w14:textId="54C9E440" w:rsidR="00C61D8B" w:rsidRPr="00495AB7" w:rsidRDefault="00C61D8B" w:rsidP="00797393">
            <w:pPr>
              <w:spacing w:after="0" w:line="240" w:lineRule="auto"/>
              <w:jc w:val="center"/>
              <w:rPr>
                <w:rFonts w:ascii="Times New Roman" w:eastAsia="Times New Roman" w:hAnsi="Times New Roman" w:cs="Times New Roman"/>
                <w:sz w:val="18"/>
                <w:szCs w:val="18"/>
              </w:rPr>
            </w:pPr>
            <w:r w:rsidRPr="00495AB7">
              <w:rPr>
                <w:rFonts w:ascii="Times New Roman" w:eastAsia="Times New Roman" w:hAnsi="Times New Roman" w:cs="Times New Roman"/>
                <w:sz w:val="18"/>
                <w:szCs w:val="18"/>
              </w:rPr>
              <w:t>0</w:t>
            </w:r>
          </w:p>
        </w:tc>
        <w:tc>
          <w:tcPr>
            <w:tcW w:w="3103" w:type="dxa"/>
            <w:tcBorders>
              <w:top w:val="single" w:sz="4" w:space="0" w:color="auto"/>
              <w:left w:val="nil"/>
              <w:bottom w:val="single" w:sz="4" w:space="0" w:color="auto"/>
              <w:right w:val="single" w:sz="4" w:space="0" w:color="auto"/>
            </w:tcBorders>
            <w:shd w:val="clear" w:color="auto" w:fill="auto"/>
            <w:vAlign w:val="center"/>
            <w:hideMark/>
          </w:tcPr>
          <w:p w14:paraId="12316472" w14:textId="0328B148" w:rsidR="00C61D8B" w:rsidRPr="00495AB7" w:rsidRDefault="00C61D8B" w:rsidP="00797393">
            <w:pPr>
              <w:spacing w:after="0" w:line="240" w:lineRule="auto"/>
              <w:rPr>
                <w:rFonts w:ascii="Times New Roman" w:eastAsia="Times New Roman" w:hAnsi="Times New Roman" w:cs="Times New Roman"/>
                <w:sz w:val="18"/>
                <w:szCs w:val="18"/>
              </w:rPr>
            </w:pPr>
            <w:r w:rsidRPr="00495AB7">
              <w:rPr>
                <w:rFonts w:ascii="Times New Roman" w:eastAsia="Times New Roman" w:hAnsi="Times New Roman" w:cs="Times New Roman"/>
                <w:sz w:val="18"/>
                <w:szCs w:val="18"/>
              </w:rPr>
              <w:t xml:space="preserve">Per-STA Profile </w:t>
            </w:r>
          </w:p>
        </w:tc>
        <w:tc>
          <w:tcPr>
            <w:tcW w:w="1431" w:type="dxa"/>
            <w:tcBorders>
              <w:top w:val="single" w:sz="4" w:space="0" w:color="auto"/>
              <w:bottom w:val="single" w:sz="4" w:space="0" w:color="auto"/>
              <w:right w:val="single" w:sz="4" w:space="0" w:color="auto"/>
            </w:tcBorders>
          </w:tcPr>
          <w:p w14:paraId="0BE71819" w14:textId="0320A2F0" w:rsidR="00C61D8B" w:rsidRPr="00495AB7" w:rsidRDefault="00C61D8B" w:rsidP="00797393">
            <w:pPr>
              <w:spacing w:after="0" w:line="240" w:lineRule="auto"/>
              <w:rPr>
                <w:rFonts w:ascii="Times New Roman" w:eastAsia="Times New Roman" w:hAnsi="Times New Roman" w:cs="Times New Roman"/>
                <w:sz w:val="18"/>
                <w:szCs w:val="18"/>
              </w:rPr>
            </w:pPr>
            <w:r w:rsidRPr="00495AB7">
              <w:rPr>
                <w:rFonts w:ascii="Times New Roman" w:eastAsia="Times New Roman" w:hAnsi="Times New Roman" w:cs="Times New Roman"/>
                <w:sz w:val="18"/>
                <w:szCs w:val="18"/>
              </w:rPr>
              <w:t>Yes</w:t>
            </w:r>
          </w:p>
        </w:tc>
      </w:tr>
      <w:tr w:rsidR="00C61D8B" w:rsidRPr="00495AB7" w14:paraId="08F06A13" w14:textId="4BF8268C" w:rsidTr="00797393">
        <w:trPr>
          <w:trHeight w:val="320"/>
          <w:jc w:val="center"/>
        </w:trPr>
        <w:tc>
          <w:tcPr>
            <w:tcW w:w="1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2016E3" w14:textId="22432E9C" w:rsidR="00C61D8B" w:rsidRPr="00495AB7" w:rsidRDefault="00DA0F28" w:rsidP="00DA0F2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C61D8B" w:rsidRPr="00495AB7">
              <w:rPr>
                <w:rFonts w:ascii="Times New Roman" w:eastAsia="Times New Roman" w:hAnsi="Times New Roman" w:cs="Times New Roman"/>
                <w:sz w:val="18"/>
                <w:szCs w:val="18"/>
              </w:rPr>
              <w:t>-220</w:t>
            </w:r>
          </w:p>
        </w:tc>
        <w:tc>
          <w:tcPr>
            <w:tcW w:w="3103" w:type="dxa"/>
            <w:tcBorders>
              <w:top w:val="single" w:sz="4" w:space="0" w:color="auto"/>
              <w:left w:val="nil"/>
              <w:bottom w:val="single" w:sz="4" w:space="0" w:color="auto"/>
              <w:right w:val="single" w:sz="4" w:space="0" w:color="auto"/>
            </w:tcBorders>
            <w:shd w:val="clear" w:color="auto" w:fill="auto"/>
            <w:vAlign w:val="center"/>
            <w:hideMark/>
          </w:tcPr>
          <w:p w14:paraId="4D1ADF13" w14:textId="28BD4D39" w:rsidR="00C61D8B" w:rsidRPr="00495AB7" w:rsidRDefault="00C61D8B" w:rsidP="00797393">
            <w:pPr>
              <w:spacing w:after="0" w:line="240" w:lineRule="auto"/>
              <w:rPr>
                <w:rFonts w:ascii="Times New Roman" w:eastAsia="Times New Roman" w:hAnsi="Times New Roman" w:cs="Times New Roman"/>
                <w:sz w:val="18"/>
                <w:szCs w:val="18"/>
              </w:rPr>
            </w:pPr>
            <w:r w:rsidRPr="00495AB7">
              <w:rPr>
                <w:rFonts w:ascii="Times New Roman" w:eastAsia="Times New Roman" w:hAnsi="Times New Roman" w:cs="Times New Roman"/>
                <w:sz w:val="18"/>
                <w:szCs w:val="18"/>
              </w:rPr>
              <w:t xml:space="preserve">Reserved </w:t>
            </w:r>
          </w:p>
        </w:tc>
        <w:tc>
          <w:tcPr>
            <w:tcW w:w="1431" w:type="dxa"/>
            <w:tcBorders>
              <w:top w:val="single" w:sz="4" w:space="0" w:color="auto"/>
              <w:bottom w:val="single" w:sz="4" w:space="0" w:color="auto"/>
              <w:right w:val="single" w:sz="4" w:space="0" w:color="auto"/>
            </w:tcBorders>
          </w:tcPr>
          <w:p w14:paraId="1AECC93A" w14:textId="01484127" w:rsidR="00C61D8B" w:rsidRPr="00495AB7" w:rsidRDefault="00C61D8B" w:rsidP="00797393">
            <w:pPr>
              <w:spacing w:after="0" w:line="240" w:lineRule="auto"/>
              <w:rPr>
                <w:rFonts w:ascii="Times New Roman" w:eastAsia="Times New Roman" w:hAnsi="Times New Roman" w:cs="Times New Roman"/>
                <w:sz w:val="18"/>
                <w:szCs w:val="18"/>
              </w:rPr>
            </w:pPr>
          </w:p>
        </w:tc>
      </w:tr>
      <w:tr w:rsidR="00C61D8B" w:rsidRPr="00495AB7" w14:paraId="6CF7B193" w14:textId="78BD80C7" w:rsidTr="00797393">
        <w:trPr>
          <w:trHeight w:val="320"/>
          <w:jc w:val="center"/>
        </w:trPr>
        <w:tc>
          <w:tcPr>
            <w:tcW w:w="1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2210A1" w14:textId="2E15BDF4" w:rsidR="00C61D8B" w:rsidRPr="00495AB7" w:rsidRDefault="00C61D8B" w:rsidP="00797393">
            <w:pPr>
              <w:spacing w:after="0" w:line="240" w:lineRule="auto"/>
              <w:jc w:val="center"/>
              <w:rPr>
                <w:rFonts w:ascii="Times New Roman" w:eastAsia="Times New Roman" w:hAnsi="Times New Roman" w:cs="Times New Roman"/>
                <w:sz w:val="18"/>
                <w:szCs w:val="18"/>
              </w:rPr>
            </w:pPr>
            <w:r w:rsidRPr="00495AB7">
              <w:rPr>
                <w:rFonts w:ascii="Times New Roman" w:eastAsia="Times New Roman" w:hAnsi="Times New Roman" w:cs="Times New Roman"/>
                <w:sz w:val="18"/>
                <w:szCs w:val="18"/>
              </w:rPr>
              <w:t>221</w:t>
            </w:r>
          </w:p>
        </w:tc>
        <w:tc>
          <w:tcPr>
            <w:tcW w:w="3103" w:type="dxa"/>
            <w:tcBorders>
              <w:top w:val="single" w:sz="4" w:space="0" w:color="auto"/>
              <w:left w:val="nil"/>
              <w:bottom w:val="single" w:sz="4" w:space="0" w:color="auto"/>
              <w:right w:val="single" w:sz="4" w:space="0" w:color="auto"/>
            </w:tcBorders>
            <w:shd w:val="clear" w:color="auto" w:fill="auto"/>
            <w:vAlign w:val="center"/>
            <w:hideMark/>
          </w:tcPr>
          <w:p w14:paraId="57E4AD07" w14:textId="0BE59B59" w:rsidR="00C61D8B" w:rsidRPr="00495AB7" w:rsidRDefault="00C61D8B" w:rsidP="00797393">
            <w:pPr>
              <w:spacing w:after="0" w:line="240" w:lineRule="auto"/>
              <w:rPr>
                <w:rFonts w:ascii="Times New Roman" w:eastAsia="Times New Roman" w:hAnsi="Times New Roman" w:cs="Times New Roman"/>
                <w:sz w:val="18"/>
                <w:szCs w:val="18"/>
              </w:rPr>
            </w:pPr>
            <w:r w:rsidRPr="00495AB7">
              <w:rPr>
                <w:rFonts w:ascii="Times New Roman" w:eastAsia="Times New Roman" w:hAnsi="Times New Roman" w:cs="Times New Roman"/>
                <w:sz w:val="18"/>
                <w:szCs w:val="18"/>
              </w:rPr>
              <w:t>Vendor Specific</w:t>
            </w:r>
          </w:p>
        </w:tc>
        <w:tc>
          <w:tcPr>
            <w:tcW w:w="1431" w:type="dxa"/>
            <w:tcBorders>
              <w:top w:val="single" w:sz="4" w:space="0" w:color="auto"/>
              <w:bottom w:val="single" w:sz="4" w:space="0" w:color="auto"/>
              <w:right w:val="single" w:sz="4" w:space="0" w:color="auto"/>
            </w:tcBorders>
          </w:tcPr>
          <w:p w14:paraId="7ACEDCC0" w14:textId="51A9C37D" w:rsidR="00C61D8B" w:rsidRPr="00495AB7" w:rsidRDefault="00C61D8B" w:rsidP="00797393">
            <w:pPr>
              <w:spacing w:after="0" w:line="240" w:lineRule="auto"/>
              <w:rPr>
                <w:rFonts w:ascii="Times New Roman" w:eastAsia="Times New Roman" w:hAnsi="Times New Roman" w:cs="Times New Roman"/>
                <w:sz w:val="18"/>
                <w:szCs w:val="18"/>
              </w:rPr>
            </w:pPr>
            <w:r w:rsidRPr="00495AB7">
              <w:rPr>
                <w:rFonts w:ascii="Times New Roman" w:eastAsia="Times New Roman" w:hAnsi="Times New Roman" w:cs="Times New Roman"/>
                <w:sz w:val="18"/>
                <w:szCs w:val="18"/>
              </w:rPr>
              <w:t>Vendor defined</w:t>
            </w:r>
          </w:p>
        </w:tc>
      </w:tr>
      <w:tr w:rsidR="00C61D8B" w:rsidRPr="00495AB7" w14:paraId="2B637839" w14:textId="30FF5877" w:rsidTr="00797393">
        <w:trPr>
          <w:trHeight w:val="320"/>
          <w:jc w:val="center"/>
        </w:trPr>
        <w:tc>
          <w:tcPr>
            <w:tcW w:w="1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64501B" w14:textId="0A09998B" w:rsidR="00C61D8B" w:rsidRPr="00495AB7" w:rsidRDefault="00C61D8B" w:rsidP="00797393">
            <w:pPr>
              <w:spacing w:after="0" w:line="240" w:lineRule="auto"/>
              <w:jc w:val="center"/>
              <w:rPr>
                <w:rFonts w:ascii="Times New Roman" w:eastAsia="Times New Roman" w:hAnsi="Times New Roman" w:cs="Times New Roman"/>
                <w:sz w:val="18"/>
                <w:szCs w:val="18"/>
              </w:rPr>
            </w:pPr>
            <w:r w:rsidRPr="00495AB7">
              <w:rPr>
                <w:rFonts w:ascii="Times New Roman" w:eastAsia="Times New Roman" w:hAnsi="Times New Roman" w:cs="Times New Roman"/>
                <w:sz w:val="18"/>
                <w:szCs w:val="18"/>
              </w:rPr>
              <w:t>222-255</w:t>
            </w:r>
          </w:p>
        </w:tc>
        <w:tc>
          <w:tcPr>
            <w:tcW w:w="3103" w:type="dxa"/>
            <w:tcBorders>
              <w:top w:val="single" w:sz="4" w:space="0" w:color="auto"/>
              <w:left w:val="nil"/>
              <w:bottom w:val="single" w:sz="4" w:space="0" w:color="auto"/>
              <w:right w:val="single" w:sz="4" w:space="0" w:color="auto"/>
            </w:tcBorders>
            <w:shd w:val="clear" w:color="auto" w:fill="auto"/>
            <w:vAlign w:val="center"/>
            <w:hideMark/>
          </w:tcPr>
          <w:p w14:paraId="246217D1" w14:textId="0C788A32" w:rsidR="00C61D8B" w:rsidRPr="00495AB7" w:rsidRDefault="00C61D8B" w:rsidP="00797393">
            <w:pPr>
              <w:spacing w:after="0" w:line="240" w:lineRule="auto"/>
              <w:rPr>
                <w:rFonts w:ascii="Times New Roman" w:eastAsia="Times New Roman" w:hAnsi="Times New Roman" w:cs="Times New Roman"/>
                <w:sz w:val="18"/>
                <w:szCs w:val="18"/>
              </w:rPr>
            </w:pPr>
            <w:r w:rsidRPr="00495AB7">
              <w:rPr>
                <w:rFonts w:ascii="Times New Roman" w:eastAsia="Times New Roman" w:hAnsi="Times New Roman" w:cs="Times New Roman"/>
                <w:sz w:val="18"/>
                <w:szCs w:val="18"/>
              </w:rPr>
              <w:t xml:space="preserve">Reserved </w:t>
            </w:r>
          </w:p>
        </w:tc>
        <w:tc>
          <w:tcPr>
            <w:tcW w:w="1431" w:type="dxa"/>
            <w:tcBorders>
              <w:top w:val="single" w:sz="4" w:space="0" w:color="auto"/>
              <w:bottom w:val="single" w:sz="4" w:space="0" w:color="auto"/>
              <w:right w:val="single" w:sz="4" w:space="0" w:color="auto"/>
            </w:tcBorders>
          </w:tcPr>
          <w:p w14:paraId="62387814" w14:textId="075A5F1C" w:rsidR="00C61D8B" w:rsidRPr="00495AB7" w:rsidRDefault="00C61D8B" w:rsidP="00797393">
            <w:pPr>
              <w:spacing w:after="0" w:line="240" w:lineRule="auto"/>
              <w:rPr>
                <w:rFonts w:ascii="Times New Roman" w:eastAsia="Times New Roman" w:hAnsi="Times New Roman" w:cs="Times New Roman"/>
                <w:sz w:val="18"/>
                <w:szCs w:val="18"/>
              </w:rPr>
            </w:pPr>
          </w:p>
        </w:tc>
      </w:tr>
    </w:tbl>
    <w:p w14:paraId="2207FE32" w14:textId="77777777" w:rsidR="00C61D8B" w:rsidRDefault="00C61D8B" w:rsidP="00C61D8B">
      <w:pPr>
        <w:spacing w:before="240" w:after="240" w:line="240" w:lineRule="auto"/>
        <w:rPr>
          <w:rFonts w:ascii="Times New Roman" w:eastAsia="DengXian" w:hAnsi="Times New Roman" w:cs="Times New Roman"/>
          <w:sz w:val="20"/>
          <w:szCs w:val="24"/>
          <w:lang w:bidi="ne-NP"/>
        </w:rPr>
      </w:pPr>
    </w:p>
    <w:p w14:paraId="27AF95B0" w14:textId="77777777" w:rsidR="00C61D8B" w:rsidRPr="00495AB7" w:rsidRDefault="00C61D8B" w:rsidP="00C61D8B">
      <w:pPr>
        <w:spacing w:before="240" w:after="240" w:line="240" w:lineRule="auto"/>
        <w:rPr>
          <w:rFonts w:ascii="Times New Roman" w:eastAsia="DengXian" w:hAnsi="Times New Roman" w:cs="Times New Roman"/>
          <w:sz w:val="20"/>
          <w:szCs w:val="24"/>
          <w:lang w:bidi="ne-NP"/>
        </w:rPr>
      </w:pPr>
      <w:r w:rsidRPr="00495AB7">
        <w:rPr>
          <w:rFonts w:ascii="Times New Roman" w:eastAsia="DengXian" w:hAnsi="Times New Roman" w:cs="Times New Roman"/>
          <w:sz w:val="20"/>
          <w:szCs w:val="24"/>
          <w:lang w:bidi="ne-NP"/>
        </w:rPr>
        <w:t xml:space="preserve">Each Per-STA Profile </w:t>
      </w:r>
      <w:proofErr w:type="spellStart"/>
      <w:r w:rsidRPr="00495AB7">
        <w:rPr>
          <w:rFonts w:ascii="Times New Roman" w:eastAsia="DengXian" w:hAnsi="Times New Roman" w:cs="Times New Roman"/>
          <w:sz w:val="20"/>
          <w:szCs w:val="24"/>
          <w:lang w:bidi="ne-NP"/>
        </w:rPr>
        <w:t>subelement</w:t>
      </w:r>
      <w:proofErr w:type="spellEnd"/>
      <w:r w:rsidRPr="00495AB7">
        <w:rPr>
          <w:rFonts w:ascii="Times New Roman" w:eastAsia="DengXian" w:hAnsi="Times New Roman" w:cs="Times New Roman"/>
          <w:sz w:val="20"/>
          <w:szCs w:val="24"/>
          <w:lang w:bidi="ne-NP"/>
        </w:rPr>
        <w:t xml:space="preserve"> starts with a STA Control field, followed by a variable number of fields and </w:t>
      </w:r>
      <w:r>
        <w:rPr>
          <w:rFonts w:ascii="Times New Roman" w:eastAsia="DengXian" w:hAnsi="Times New Roman" w:cs="Times New Roman"/>
          <w:sz w:val="20"/>
          <w:szCs w:val="24"/>
          <w:lang w:bidi="ne-NP"/>
        </w:rPr>
        <w:t>el</w:t>
      </w:r>
      <w:r w:rsidRPr="00495AB7">
        <w:rPr>
          <w:rFonts w:ascii="Times New Roman" w:eastAsia="DengXian" w:hAnsi="Times New Roman" w:cs="Times New Roman"/>
          <w:sz w:val="20"/>
          <w:szCs w:val="24"/>
          <w:lang w:bidi="ne-NP"/>
        </w:rPr>
        <w:t>ements</w:t>
      </w:r>
      <w:r>
        <w:rPr>
          <w:rFonts w:ascii="Times New Roman" w:eastAsia="DengXian" w:hAnsi="Times New Roman" w:cs="Times New Roman"/>
          <w:sz w:val="20"/>
          <w:szCs w:val="24"/>
          <w:lang w:bidi="ne-NP"/>
        </w:rPr>
        <w:t xml:space="preserve">. </w:t>
      </w:r>
    </w:p>
    <w:p w14:paraId="160E4C65" w14:textId="77777777" w:rsidR="00C61D8B" w:rsidRPr="00495AB7" w:rsidRDefault="00C61D8B" w:rsidP="00C61D8B">
      <w:pPr>
        <w:spacing w:before="240" w:after="240" w:line="240" w:lineRule="auto"/>
        <w:rPr>
          <w:rFonts w:ascii="Times New Roman" w:eastAsia="DengXian" w:hAnsi="Times New Roman" w:cs="Times New Roman"/>
          <w:sz w:val="20"/>
          <w:szCs w:val="24"/>
          <w:lang w:bidi="ne-NP"/>
        </w:rPr>
      </w:pPr>
      <w:r w:rsidRPr="00495AB7">
        <w:rPr>
          <w:rFonts w:ascii="Times New Roman" w:eastAsia="DengXian" w:hAnsi="Times New Roman" w:cs="Times New Roman"/>
          <w:sz w:val="20"/>
          <w:szCs w:val="24"/>
          <w:lang w:bidi="ne-NP"/>
        </w:rPr>
        <w:t xml:space="preserve">The format of a Per-STA Profile </w:t>
      </w:r>
      <w:proofErr w:type="spellStart"/>
      <w:r w:rsidRPr="00495AB7">
        <w:rPr>
          <w:rFonts w:ascii="Times New Roman" w:eastAsia="DengXian" w:hAnsi="Times New Roman" w:cs="Times New Roman"/>
          <w:sz w:val="20"/>
          <w:szCs w:val="24"/>
          <w:lang w:bidi="ne-NP"/>
        </w:rPr>
        <w:t>subelement</w:t>
      </w:r>
      <w:proofErr w:type="spellEnd"/>
      <w:r w:rsidRPr="00495AB7">
        <w:rPr>
          <w:rFonts w:ascii="Times New Roman" w:eastAsia="DengXian" w:hAnsi="Times New Roman" w:cs="Times New Roman"/>
          <w:sz w:val="20"/>
          <w:szCs w:val="24"/>
          <w:lang w:bidi="ne-NP"/>
        </w:rPr>
        <w:t xml:space="preserve"> is defined in Figure 9-</w:t>
      </w:r>
      <w:r>
        <w:rPr>
          <w:rFonts w:ascii="Times New Roman" w:eastAsia="DengXian" w:hAnsi="Times New Roman" w:cs="Times New Roman"/>
          <w:sz w:val="20"/>
          <w:szCs w:val="24"/>
          <w:lang w:bidi="ne-NP"/>
        </w:rPr>
        <w:t>1002f4</w:t>
      </w:r>
      <w:r w:rsidRPr="00495AB7">
        <w:rPr>
          <w:rFonts w:ascii="Times New Roman" w:eastAsia="DengXian" w:hAnsi="Times New Roman" w:cs="Times New Roman"/>
          <w:sz w:val="20"/>
          <w:szCs w:val="24"/>
          <w:lang w:bidi="ne-NP"/>
        </w:rPr>
        <w:t xml:space="preserve"> </w:t>
      </w:r>
      <w:r>
        <w:rPr>
          <w:rFonts w:ascii="Times New Roman" w:eastAsia="DengXian" w:hAnsi="Times New Roman" w:cs="Times New Roman"/>
          <w:sz w:val="20"/>
          <w:szCs w:val="24"/>
          <w:lang w:bidi="ne-NP"/>
        </w:rPr>
        <w:t>(</w:t>
      </w:r>
      <w:r w:rsidRPr="00495AB7">
        <w:rPr>
          <w:rFonts w:ascii="Times New Roman" w:eastAsia="DengXian" w:hAnsi="Times New Roman" w:cs="Times New Roman"/>
          <w:sz w:val="20"/>
          <w:szCs w:val="24"/>
          <w:lang w:bidi="ne-NP"/>
        </w:rPr>
        <w:t xml:space="preserve">Per-STA Profile </w:t>
      </w:r>
      <w:proofErr w:type="spellStart"/>
      <w:r w:rsidRPr="00495AB7">
        <w:rPr>
          <w:rFonts w:ascii="Times New Roman" w:eastAsia="DengXian" w:hAnsi="Times New Roman" w:cs="Times New Roman"/>
          <w:sz w:val="20"/>
          <w:szCs w:val="24"/>
          <w:lang w:bidi="ne-NP"/>
        </w:rPr>
        <w:t>subelement</w:t>
      </w:r>
      <w:proofErr w:type="spellEnd"/>
      <w:r w:rsidRPr="00495AB7">
        <w:rPr>
          <w:rFonts w:ascii="Times New Roman" w:eastAsia="DengXian" w:hAnsi="Times New Roman" w:cs="Times New Roman"/>
          <w:sz w:val="20"/>
          <w:szCs w:val="24"/>
          <w:lang w:bidi="ne-NP"/>
        </w:rPr>
        <w:t xml:space="preserve"> format for the </w:t>
      </w:r>
      <w:r>
        <w:rPr>
          <w:rFonts w:ascii="Times New Roman" w:eastAsia="DengXian" w:hAnsi="Times New Roman" w:cs="Times New Roman"/>
          <w:sz w:val="20"/>
          <w:szCs w:val="24"/>
          <w:lang w:bidi="ne-NP"/>
        </w:rPr>
        <w:t>Priority Access Mul</w:t>
      </w:r>
      <w:r w:rsidRPr="00495AB7">
        <w:rPr>
          <w:rFonts w:ascii="Times New Roman" w:eastAsia="DengXian" w:hAnsi="Times New Roman" w:cs="Times New Roman"/>
          <w:sz w:val="20"/>
          <w:szCs w:val="24"/>
          <w:lang w:bidi="ne-NP"/>
        </w:rPr>
        <w:t>ti-Link element</w:t>
      </w:r>
      <w:r>
        <w:rPr>
          <w:rFonts w:ascii="Times New Roman" w:eastAsia="DengXian" w:hAnsi="Times New Roman" w:cs="Times New Roman"/>
          <w:sz w:val="20"/>
          <w:szCs w:val="24"/>
          <w:lang w:bidi="ne-NP"/>
        </w:rPr>
        <w:t>)</w:t>
      </w:r>
      <w:r w:rsidRPr="00495AB7">
        <w:rPr>
          <w:rFonts w:ascii="Times New Roman" w:eastAsia="DengXian" w:hAnsi="Times New Roman" w:cs="Times New Roman"/>
          <w:sz w:val="20"/>
          <w:szCs w:val="24"/>
          <w:lang w:bidi="ne-NP"/>
        </w:rPr>
        <w:t>.</w:t>
      </w: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
        <w:gridCol w:w="1133"/>
        <w:gridCol w:w="1512"/>
        <w:gridCol w:w="1512"/>
        <w:gridCol w:w="1512"/>
      </w:tblGrid>
      <w:tr w:rsidR="001D50ED" w:rsidRPr="00495AB7" w14:paraId="4C2C6A65" w14:textId="77777777" w:rsidTr="00797393">
        <w:trPr>
          <w:jc w:val="center"/>
        </w:trPr>
        <w:tc>
          <w:tcPr>
            <w:tcW w:w="723" w:type="dxa"/>
            <w:tcBorders>
              <w:right w:val="single" w:sz="4" w:space="0" w:color="auto"/>
            </w:tcBorders>
          </w:tcPr>
          <w:p w14:paraId="3D956ECC" w14:textId="77777777" w:rsidR="001D50ED" w:rsidRPr="00495AB7" w:rsidRDefault="001D50ED" w:rsidP="00797393">
            <w:pPr>
              <w:rPr>
                <w:rFonts w:ascii="Arial" w:eastAsia="Times New Roman" w:hAnsi="Arial" w:cs="Arial"/>
                <w:sz w:val="16"/>
                <w:szCs w:val="16"/>
              </w:rPr>
            </w:pPr>
          </w:p>
        </w:tc>
        <w:tc>
          <w:tcPr>
            <w:tcW w:w="1133" w:type="dxa"/>
            <w:tcBorders>
              <w:top w:val="single" w:sz="4" w:space="0" w:color="auto"/>
              <w:bottom w:val="single" w:sz="4" w:space="0" w:color="auto"/>
              <w:right w:val="single" w:sz="4" w:space="0" w:color="auto"/>
            </w:tcBorders>
          </w:tcPr>
          <w:p w14:paraId="28C8531D" w14:textId="77777777" w:rsidR="001D50ED" w:rsidRPr="00495AB7" w:rsidRDefault="001D50ED" w:rsidP="00797393">
            <w:pPr>
              <w:jc w:val="center"/>
              <w:rPr>
                <w:rFonts w:ascii="Arial" w:eastAsia="Times New Roman" w:hAnsi="Arial" w:cs="Arial"/>
                <w:sz w:val="16"/>
                <w:szCs w:val="16"/>
              </w:rPr>
            </w:pPr>
            <w:proofErr w:type="spellStart"/>
            <w:r w:rsidRPr="00495AB7">
              <w:rPr>
                <w:rFonts w:ascii="Arial" w:eastAsia="Times New Roman" w:hAnsi="Arial" w:cs="Arial"/>
                <w:sz w:val="16"/>
                <w:szCs w:val="16"/>
              </w:rPr>
              <w:t>Subelement</w:t>
            </w:r>
            <w:proofErr w:type="spellEnd"/>
          </w:p>
          <w:p w14:paraId="2829528F" w14:textId="77777777" w:rsidR="001D50ED" w:rsidRPr="00495AB7" w:rsidRDefault="001D50ED" w:rsidP="00797393">
            <w:pPr>
              <w:jc w:val="center"/>
              <w:rPr>
                <w:rFonts w:ascii="Arial" w:eastAsia="Times New Roman" w:hAnsi="Arial" w:cs="Arial"/>
                <w:sz w:val="16"/>
                <w:szCs w:val="16"/>
              </w:rPr>
            </w:pPr>
            <w:r w:rsidRPr="00495AB7">
              <w:rPr>
                <w:rFonts w:ascii="Arial" w:eastAsia="Times New Roman" w:hAnsi="Arial" w:cs="Arial"/>
                <w:sz w:val="16"/>
                <w:szCs w:val="16"/>
              </w:rPr>
              <w:t>ID</w:t>
            </w:r>
          </w:p>
        </w:tc>
        <w:tc>
          <w:tcPr>
            <w:tcW w:w="1512" w:type="dxa"/>
            <w:tcBorders>
              <w:top w:val="single" w:sz="4" w:space="0" w:color="auto"/>
              <w:left w:val="single" w:sz="4" w:space="0" w:color="auto"/>
              <w:bottom w:val="single" w:sz="4" w:space="0" w:color="auto"/>
              <w:right w:val="single" w:sz="4" w:space="0" w:color="auto"/>
            </w:tcBorders>
          </w:tcPr>
          <w:p w14:paraId="5450F551" w14:textId="77777777" w:rsidR="001D50ED" w:rsidRPr="00495AB7" w:rsidRDefault="001D50ED" w:rsidP="00797393">
            <w:pPr>
              <w:jc w:val="center"/>
              <w:rPr>
                <w:rFonts w:ascii="Arial" w:eastAsia="Times New Roman" w:hAnsi="Arial" w:cs="Arial"/>
                <w:sz w:val="16"/>
                <w:szCs w:val="16"/>
              </w:rPr>
            </w:pPr>
            <w:r w:rsidRPr="00495AB7">
              <w:rPr>
                <w:rFonts w:ascii="Arial" w:eastAsia="Times New Roman" w:hAnsi="Arial" w:cs="Arial"/>
                <w:sz w:val="16"/>
                <w:szCs w:val="16"/>
              </w:rPr>
              <w:t>Length</w:t>
            </w:r>
          </w:p>
        </w:tc>
        <w:tc>
          <w:tcPr>
            <w:tcW w:w="1512" w:type="dxa"/>
            <w:tcBorders>
              <w:top w:val="single" w:sz="4" w:space="0" w:color="auto"/>
              <w:left w:val="single" w:sz="4" w:space="0" w:color="auto"/>
              <w:bottom w:val="single" w:sz="4" w:space="0" w:color="auto"/>
              <w:right w:val="single" w:sz="4" w:space="0" w:color="auto"/>
            </w:tcBorders>
          </w:tcPr>
          <w:p w14:paraId="40DFF533" w14:textId="77777777" w:rsidR="001D50ED" w:rsidRPr="00495AB7" w:rsidRDefault="001D50ED" w:rsidP="00797393">
            <w:pPr>
              <w:jc w:val="center"/>
              <w:rPr>
                <w:rFonts w:ascii="Arial" w:eastAsia="Times New Roman" w:hAnsi="Arial" w:cs="Arial"/>
                <w:sz w:val="16"/>
                <w:szCs w:val="16"/>
              </w:rPr>
            </w:pPr>
            <w:r w:rsidRPr="00495AB7">
              <w:rPr>
                <w:rFonts w:ascii="Arial" w:eastAsia="Times New Roman" w:hAnsi="Arial" w:cs="Arial"/>
                <w:sz w:val="16"/>
                <w:szCs w:val="16"/>
              </w:rPr>
              <w:t>STA Control</w:t>
            </w:r>
          </w:p>
        </w:tc>
        <w:tc>
          <w:tcPr>
            <w:tcW w:w="1512" w:type="dxa"/>
            <w:tcBorders>
              <w:top w:val="single" w:sz="4" w:space="0" w:color="auto"/>
              <w:left w:val="single" w:sz="4" w:space="0" w:color="auto"/>
              <w:bottom w:val="single" w:sz="4" w:space="0" w:color="auto"/>
              <w:right w:val="single" w:sz="4" w:space="0" w:color="auto"/>
            </w:tcBorders>
          </w:tcPr>
          <w:p w14:paraId="0DDF577F" w14:textId="77777777" w:rsidR="001D50ED" w:rsidRPr="00495AB7" w:rsidRDefault="001D50ED" w:rsidP="00797393">
            <w:pPr>
              <w:jc w:val="center"/>
              <w:rPr>
                <w:rFonts w:ascii="Arial" w:eastAsia="Times New Roman" w:hAnsi="Arial" w:cs="Arial"/>
                <w:sz w:val="16"/>
                <w:szCs w:val="16"/>
              </w:rPr>
            </w:pPr>
            <w:r w:rsidRPr="00495AB7">
              <w:rPr>
                <w:rFonts w:ascii="Arial" w:eastAsia="Times New Roman" w:hAnsi="Arial" w:cs="Arial"/>
                <w:sz w:val="16"/>
                <w:szCs w:val="16"/>
              </w:rPr>
              <w:t>STA Profile</w:t>
            </w:r>
          </w:p>
        </w:tc>
      </w:tr>
      <w:tr w:rsidR="001D50ED" w:rsidRPr="00495AB7" w14:paraId="23F80EFC" w14:textId="77777777" w:rsidTr="00797393">
        <w:trPr>
          <w:trHeight w:val="57"/>
          <w:jc w:val="center"/>
        </w:trPr>
        <w:tc>
          <w:tcPr>
            <w:tcW w:w="723" w:type="dxa"/>
          </w:tcPr>
          <w:p w14:paraId="5EFA7490" w14:textId="77777777" w:rsidR="001D50ED" w:rsidRPr="00495AB7" w:rsidRDefault="001D50ED" w:rsidP="00797393">
            <w:pPr>
              <w:spacing w:before="120"/>
              <w:jc w:val="right"/>
              <w:rPr>
                <w:rFonts w:ascii="Arial" w:eastAsia="Times New Roman" w:hAnsi="Arial" w:cs="Arial"/>
                <w:sz w:val="16"/>
                <w:szCs w:val="16"/>
              </w:rPr>
            </w:pPr>
            <w:r w:rsidRPr="00495AB7">
              <w:rPr>
                <w:rFonts w:ascii="Arial" w:eastAsia="Times New Roman" w:hAnsi="Arial" w:cs="Arial"/>
                <w:sz w:val="16"/>
                <w:szCs w:val="16"/>
              </w:rPr>
              <w:t>Octets:</w:t>
            </w:r>
          </w:p>
        </w:tc>
        <w:tc>
          <w:tcPr>
            <w:tcW w:w="1133" w:type="dxa"/>
            <w:tcBorders>
              <w:top w:val="single" w:sz="4" w:space="0" w:color="auto"/>
            </w:tcBorders>
          </w:tcPr>
          <w:p w14:paraId="4956AA47" w14:textId="77777777" w:rsidR="001D50ED" w:rsidRPr="00495AB7" w:rsidRDefault="001D50ED" w:rsidP="00797393">
            <w:pPr>
              <w:spacing w:before="120"/>
              <w:jc w:val="center"/>
              <w:rPr>
                <w:rFonts w:ascii="Arial" w:eastAsia="Times New Roman" w:hAnsi="Arial" w:cs="Arial"/>
                <w:sz w:val="16"/>
                <w:szCs w:val="16"/>
              </w:rPr>
            </w:pPr>
            <w:r w:rsidRPr="00495AB7">
              <w:rPr>
                <w:rFonts w:ascii="Arial" w:eastAsia="Times New Roman" w:hAnsi="Arial" w:cs="Arial"/>
                <w:sz w:val="16"/>
                <w:szCs w:val="16"/>
              </w:rPr>
              <w:t>1</w:t>
            </w:r>
          </w:p>
        </w:tc>
        <w:tc>
          <w:tcPr>
            <w:tcW w:w="1512" w:type="dxa"/>
            <w:tcBorders>
              <w:top w:val="single" w:sz="4" w:space="0" w:color="auto"/>
            </w:tcBorders>
          </w:tcPr>
          <w:p w14:paraId="1CCF4A33" w14:textId="77777777" w:rsidR="001D50ED" w:rsidRPr="00495AB7" w:rsidRDefault="001D50ED" w:rsidP="00797393">
            <w:pPr>
              <w:spacing w:before="120"/>
              <w:jc w:val="center"/>
              <w:rPr>
                <w:rFonts w:ascii="Arial" w:eastAsia="Times New Roman" w:hAnsi="Arial" w:cs="Arial"/>
                <w:sz w:val="16"/>
                <w:szCs w:val="16"/>
              </w:rPr>
            </w:pPr>
            <w:r w:rsidRPr="00495AB7">
              <w:rPr>
                <w:rFonts w:ascii="Arial" w:eastAsia="Times New Roman" w:hAnsi="Arial" w:cs="Arial"/>
                <w:sz w:val="16"/>
                <w:szCs w:val="16"/>
              </w:rPr>
              <w:t>1</w:t>
            </w:r>
          </w:p>
        </w:tc>
        <w:tc>
          <w:tcPr>
            <w:tcW w:w="1512" w:type="dxa"/>
            <w:tcBorders>
              <w:top w:val="single" w:sz="4" w:space="0" w:color="auto"/>
            </w:tcBorders>
          </w:tcPr>
          <w:p w14:paraId="575E494A" w14:textId="77777777" w:rsidR="001D50ED" w:rsidRPr="00495AB7" w:rsidRDefault="001D50ED" w:rsidP="00797393">
            <w:pPr>
              <w:spacing w:before="120"/>
              <w:jc w:val="center"/>
              <w:rPr>
                <w:rFonts w:ascii="Arial" w:eastAsia="Times New Roman" w:hAnsi="Arial" w:cs="Arial"/>
                <w:sz w:val="16"/>
                <w:szCs w:val="16"/>
              </w:rPr>
            </w:pPr>
            <w:r w:rsidRPr="00495AB7">
              <w:rPr>
                <w:rFonts w:ascii="Arial" w:eastAsia="Times New Roman" w:hAnsi="Arial" w:cs="Arial"/>
                <w:sz w:val="16"/>
                <w:szCs w:val="16"/>
              </w:rPr>
              <w:t>2</w:t>
            </w:r>
          </w:p>
        </w:tc>
        <w:tc>
          <w:tcPr>
            <w:tcW w:w="1512" w:type="dxa"/>
            <w:tcBorders>
              <w:top w:val="single" w:sz="4" w:space="0" w:color="auto"/>
            </w:tcBorders>
          </w:tcPr>
          <w:p w14:paraId="2B7E365B" w14:textId="77777777" w:rsidR="001D50ED" w:rsidRPr="00495AB7" w:rsidRDefault="001D50ED" w:rsidP="00797393">
            <w:pPr>
              <w:spacing w:before="120"/>
              <w:jc w:val="center"/>
              <w:rPr>
                <w:rFonts w:ascii="Arial" w:eastAsia="Times New Roman" w:hAnsi="Arial" w:cs="Arial"/>
                <w:sz w:val="16"/>
                <w:szCs w:val="16"/>
              </w:rPr>
            </w:pPr>
            <w:r w:rsidRPr="00495AB7">
              <w:rPr>
                <w:rFonts w:ascii="Arial" w:eastAsia="Times New Roman" w:hAnsi="Arial" w:cs="Arial"/>
                <w:sz w:val="16"/>
                <w:szCs w:val="16"/>
              </w:rPr>
              <w:t>variable</w:t>
            </w:r>
          </w:p>
        </w:tc>
      </w:tr>
    </w:tbl>
    <w:p w14:paraId="7E63AFC9" w14:textId="77777777" w:rsidR="00C61D8B" w:rsidRPr="00495AB7" w:rsidRDefault="00C61D8B" w:rsidP="00C61D8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20" w:line="240" w:lineRule="atLeast"/>
        <w:jc w:val="center"/>
        <w:rPr>
          <w:rFonts w:ascii="Arial" w:eastAsia="MS Mincho" w:hAnsi="Arial" w:cs="Arial"/>
          <w:b/>
          <w:bCs/>
          <w:color w:val="000000"/>
          <w:sz w:val="20"/>
          <w:szCs w:val="20"/>
          <w:lang w:eastAsia="ja-JP"/>
        </w:rPr>
      </w:pPr>
      <w:r w:rsidRPr="00495AB7">
        <w:rPr>
          <w:rFonts w:ascii="Arial" w:eastAsia="MS Mincho" w:hAnsi="Arial" w:cs="Arial"/>
          <w:b/>
          <w:bCs/>
          <w:color w:val="000000"/>
          <w:sz w:val="20"/>
          <w:szCs w:val="20"/>
          <w:lang w:eastAsia="ja-JP"/>
        </w:rPr>
        <w:t>Figure 9-</w:t>
      </w:r>
      <w:r>
        <w:rPr>
          <w:rFonts w:ascii="Arial" w:eastAsia="MS Mincho" w:hAnsi="Arial" w:cs="Arial"/>
          <w:b/>
          <w:bCs/>
          <w:color w:val="000000"/>
          <w:sz w:val="20"/>
          <w:szCs w:val="20"/>
          <w:lang w:eastAsia="ja-JP"/>
        </w:rPr>
        <w:t>1002f4</w:t>
      </w:r>
      <w:r w:rsidRPr="00495AB7">
        <w:rPr>
          <w:rFonts w:ascii="Arial" w:eastAsia="MS Mincho" w:hAnsi="Arial" w:cs="Arial"/>
          <w:b/>
          <w:bCs/>
          <w:color w:val="000000"/>
          <w:sz w:val="20"/>
          <w:szCs w:val="20"/>
          <w:lang w:eastAsia="ja-JP"/>
        </w:rPr>
        <w:t xml:space="preserve">—Per-STA Profile </w:t>
      </w:r>
      <w:proofErr w:type="spellStart"/>
      <w:r w:rsidRPr="00495AB7">
        <w:rPr>
          <w:rFonts w:ascii="Arial" w:eastAsia="MS Mincho" w:hAnsi="Arial" w:cs="Arial"/>
          <w:b/>
          <w:bCs/>
          <w:color w:val="000000"/>
          <w:sz w:val="20"/>
          <w:szCs w:val="20"/>
          <w:lang w:eastAsia="ja-JP"/>
        </w:rPr>
        <w:t>subelement</w:t>
      </w:r>
      <w:proofErr w:type="spellEnd"/>
      <w:r w:rsidRPr="00495AB7">
        <w:rPr>
          <w:rFonts w:ascii="Arial" w:eastAsia="MS Mincho" w:hAnsi="Arial" w:cs="Arial"/>
          <w:b/>
          <w:bCs/>
          <w:color w:val="000000"/>
          <w:sz w:val="20"/>
          <w:szCs w:val="20"/>
          <w:lang w:eastAsia="ja-JP"/>
        </w:rPr>
        <w:t xml:space="preserve"> format for the</w:t>
      </w:r>
      <w:r>
        <w:rPr>
          <w:rFonts w:ascii="Arial" w:eastAsia="MS Mincho" w:hAnsi="Arial" w:cs="Arial"/>
          <w:b/>
          <w:bCs/>
          <w:color w:val="000000"/>
          <w:sz w:val="20"/>
          <w:szCs w:val="20"/>
          <w:lang w:eastAsia="ja-JP"/>
        </w:rPr>
        <w:t xml:space="preserve"> Priority Access </w:t>
      </w:r>
      <w:r w:rsidRPr="00495AB7">
        <w:rPr>
          <w:rFonts w:ascii="Arial" w:eastAsia="MS Mincho" w:hAnsi="Arial" w:cs="Arial"/>
          <w:b/>
          <w:bCs/>
          <w:color w:val="000000"/>
          <w:sz w:val="20"/>
          <w:szCs w:val="20"/>
          <w:lang w:eastAsia="ja-JP"/>
        </w:rPr>
        <w:t>Multi-Link element</w:t>
      </w:r>
    </w:p>
    <w:p w14:paraId="515BB4D8" w14:textId="77777777" w:rsidR="00C61D8B" w:rsidRPr="00495AB7" w:rsidRDefault="00C61D8B" w:rsidP="00C61D8B">
      <w:pPr>
        <w:spacing w:before="240" w:after="240" w:line="240" w:lineRule="auto"/>
        <w:rPr>
          <w:rFonts w:ascii="Times New Roman" w:eastAsia="Times New Roman" w:hAnsi="Times New Roman" w:cs="Times New Roman"/>
          <w:sz w:val="20"/>
          <w:szCs w:val="24"/>
          <w:lang w:eastAsia="ja-JP"/>
        </w:rPr>
      </w:pPr>
      <w:r w:rsidRPr="00495AB7">
        <w:rPr>
          <w:rFonts w:ascii="Times New Roman" w:eastAsia="DengXian" w:hAnsi="Times New Roman" w:cs="Times New Roman"/>
          <w:sz w:val="20"/>
          <w:szCs w:val="24"/>
          <w:lang w:bidi="ne-NP"/>
        </w:rPr>
        <w:t>The format of the STA Control field is</w:t>
      </w:r>
      <w:r w:rsidRPr="00495AB7">
        <w:rPr>
          <w:rFonts w:ascii="Times New Roman" w:eastAsia="Times New Roman" w:hAnsi="Times New Roman" w:cs="Times New Roman"/>
          <w:sz w:val="20"/>
          <w:szCs w:val="20"/>
        </w:rPr>
        <w:t xml:space="preserve"> defined in Figure 9-</w:t>
      </w:r>
      <w:r>
        <w:rPr>
          <w:rFonts w:ascii="Times New Roman" w:eastAsia="Times New Roman" w:hAnsi="Times New Roman" w:cs="Times New Roman"/>
          <w:sz w:val="20"/>
          <w:szCs w:val="20"/>
        </w:rPr>
        <w:t>1002f5</w:t>
      </w:r>
      <w:r w:rsidRPr="00495AB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t>
      </w:r>
      <w:hyperlink w:anchor="bookmark46" w:history="1">
        <w:r w:rsidRPr="00495AB7">
          <w:rPr>
            <w:rFonts w:ascii="Times New Roman" w:eastAsia="DengXian" w:hAnsi="Times New Roman" w:cs="Times New Roman"/>
            <w:sz w:val="20"/>
            <w:szCs w:val="20"/>
            <w:lang w:bidi="ne-NP"/>
          </w:rPr>
          <w:t xml:space="preserve">STA Control field format for the </w:t>
        </w:r>
        <w:r>
          <w:rPr>
            <w:rFonts w:ascii="Times New Roman" w:eastAsia="DengXian" w:hAnsi="Times New Roman" w:cs="Times New Roman"/>
            <w:sz w:val="20"/>
            <w:szCs w:val="20"/>
            <w:lang w:bidi="ne-NP"/>
          </w:rPr>
          <w:t>Priority Access Mul</w:t>
        </w:r>
        <w:r w:rsidRPr="00495AB7">
          <w:rPr>
            <w:rFonts w:ascii="Times New Roman" w:eastAsia="DengXian" w:hAnsi="Times New Roman" w:cs="Times New Roman"/>
            <w:sz w:val="20"/>
            <w:szCs w:val="20"/>
            <w:lang w:bidi="ne-NP"/>
          </w:rPr>
          <w:t>ti-Link element</w:t>
        </w:r>
      </w:hyperlink>
      <w:r>
        <w:rPr>
          <w:rFonts w:ascii="Times New Roman" w:eastAsia="Times New Roman" w:hAnsi="Times New Roman" w:cs="Times New Roman"/>
          <w:sz w:val="20"/>
          <w:szCs w:val="20"/>
        </w:rPr>
        <w:t>)</w:t>
      </w:r>
      <w:r w:rsidRPr="00495AB7">
        <w:rPr>
          <w:rFonts w:ascii="Times New Roman" w:eastAsia="Times New Roman" w:hAnsi="Times New Roman" w:cs="Times New Roman"/>
          <w:sz w:val="20"/>
          <w:szCs w:val="20"/>
        </w:rPr>
        <w:t>.</w:t>
      </w: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0"/>
        <w:gridCol w:w="1453"/>
        <w:gridCol w:w="1397"/>
      </w:tblGrid>
      <w:tr w:rsidR="00C61D8B" w:rsidRPr="00495AB7" w14:paraId="1B1BD08E" w14:textId="77777777" w:rsidTr="00797393">
        <w:trPr>
          <w:trHeight w:val="394"/>
          <w:jc w:val="center"/>
        </w:trPr>
        <w:tc>
          <w:tcPr>
            <w:tcW w:w="870" w:type="dxa"/>
          </w:tcPr>
          <w:p w14:paraId="4635A201" w14:textId="77777777" w:rsidR="00C61D8B" w:rsidRPr="00495AB7" w:rsidRDefault="00C61D8B" w:rsidP="00797393">
            <w:pPr>
              <w:jc w:val="center"/>
              <w:rPr>
                <w:rFonts w:ascii="Arial" w:eastAsia="Times New Roman" w:hAnsi="Arial" w:cs="Arial"/>
                <w:sz w:val="16"/>
                <w:szCs w:val="16"/>
              </w:rPr>
            </w:pPr>
          </w:p>
        </w:tc>
        <w:tc>
          <w:tcPr>
            <w:tcW w:w="1453" w:type="dxa"/>
            <w:tcBorders>
              <w:bottom w:val="single" w:sz="4" w:space="0" w:color="auto"/>
            </w:tcBorders>
          </w:tcPr>
          <w:p w14:paraId="1294CA8C" w14:textId="77777777" w:rsidR="00C61D8B" w:rsidRPr="00495AB7" w:rsidRDefault="00C61D8B" w:rsidP="00797393">
            <w:pPr>
              <w:jc w:val="center"/>
              <w:rPr>
                <w:rFonts w:ascii="Arial" w:eastAsia="Times New Roman" w:hAnsi="Arial" w:cs="Arial"/>
                <w:sz w:val="16"/>
                <w:szCs w:val="16"/>
              </w:rPr>
            </w:pPr>
            <w:r w:rsidRPr="00495AB7">
              <w:rPr>
                <w:rFonts w:ascii="Arial" w:eastAsia="Times New Roman" w:hAnsi="Arial" w:cs="Arial"/>
                <w:sz w:val="16"/>
                <w:szCs w:val="16"/>
              </w:rPr>
              <w:t>B0      B3</w:t>
            </w:r>
          </w:p>
        </w:tc>
        <w:tc>
          <w:tcPr>
            <w:tcW w:w="1397" w:type="dxa"/>
            <w:tcBorders>
              <w:bottom w:val="single" w:sz="4" w:space="0" w:color="auto"/>
            </w:tcBorders>
          </w:tcPr>
          <w:p w14:paraId="712B0997" w14:textId="77777777" w:rsidR="00C61D8B" w:rsidRPr="00495AB7" w:rsidRDefault="00C61D8B" w:rsidP="00797393">
            <w:pPr>
              <w:jc w:val="center"/>
              <w:rPr>
                <w:rFonts w:ascii="Arial" w:eastAsia="Times New Roman" w:hAnsi="Arial" w:cs="Arial"/>
                <w:sz w:val="16"/>
                <w:szCs w:val="16"/>
              </w:rPr>
            </w:pPr>
            <w:r w:rsidRPr="00495AB7">
              <w:rPr>
                <w:rFonts w:ascii="Arial" w:eastAsia="Times New Roman" w:hAnsi="Arial" w:cs="Arial"/>
                <w:sz w:val="16"/>
                <w:szCs w:val="16"/>
              </w:rPr>
              <w:t>B</w:t>
            </w:r>
            <w:r>
              <w:rPr>
                <w:rFonts w:ascii="Arial" w:eastAsia="Times New Roman" w:hAnsi="Arial" w:cs="Arial"/>
                <w:sz w:val="16"/>
                <w:szCs w:val="16"/>
              </w:rPr>
              <w:t>4</w:t>
            </w:r>
            <w:r w:rsidRPr="00495AB7">
              <w:rPr>
                <w:rFonts w:ascii="Arial" w:eastAsia="Times New Roman" w:hAnsi="Arial" w:cs="Arial"/>
                <w:sz w:val="16"/>
                <w:szCs w:val="16"/>
              </w:rPr>
              <w:t xml:space="preserve">   B15</w:t>
            </w:r>
          </w:p>
        </w:tc>
      </w:tr>
      <w:tr w:rsidR="00C61D8B" w:rsidRPr="00495AB7" w14:paraId="3EB9B70B" w14:textId="77777777" w:rsidTr="00797393">
        <w:trPr>
          <w:trHeight w:val="350"/>
          <w:jc w:val="center"/>
        </w:trPr>
        <w:tc>
          <w:tcPr>
            <w:tcW w:w="870" w:type="dxa"/>
            <w:tcBorders>
              <w:right w:val="single" w:sz="4" w:space="0" w:color="auto"/>
            </w:tcBorders>
          </w:tcPr>
          <w:p w14:paraId="151CA43E" w14:textId="77777777" w:rsidR="00C61D8B" w:rsidRPr="00495AB7" w:rsidRDefault="00C61D8B" w:rsidP="00797393">
            <w:pPr>
              <w:jc w:val="center"/>
              <w:rPr>
                <w:rFonts w:ascii="Arial" w:eastAsia="Times New Roman" w:hAnsi="Arial" w:cs="Arial"/>
                <w:sz w:val="16"/>
                <w:szCs w:val="16"/>
              </w:rPr>
            </w:pPr>
          </w:p>
        </w:tc>
        <w:tc>
          <w:tcPr>
            <w:tcW w:w="1453" w:type="dxa"/>
            <w:tcBorders>
              <w:top w:val="single" w:sz="4" w:space="0" w:color="auto"/>
              <w:left w:val="single" w:sz="4" w:space="0" w:color="auto"/>
              <w:bottom w:val="single" w:sz="4" w:space="0" w:color="auto"/>
              <w:right w:val="single" w:sz="4" w:space="0" w:color="auto"/>
            </w:tcBorders>
          </w:tcPr>
          <w:p w14:paraId="06D58B09" w14:textId="77777777" w:rsidR="00C61D8B" w:rsidRPr="00495AB7" w:rsidRDefault="00C61D8B" w:rsidP="00797393">
            <w:pPr>
              <w:jc w:val="center"/>
              <w:rPr>
                <w:rFonts w:ascii="Arial" w:eastAsia="Times New Roman" w:hAnsi="Arial" w:cs="Arial"/>
                <w:sz w:val="16"/>
                <w:szCs w:val="16"/>
              </w:rPr>
            </w:pPr>
            <w:r w:rsidRPr="00495AB7">
              <w:rPr>
                <w:rFonts w:ascii="Arial" w:eastAsia="Times New Roman" w:hAnsi="Arial" w:cs="Arial"/>
                <w:sz w:val="16"/>
                <w:szCs w:val="16"/>
              </w:rPr>
              <w:t>Link ID</w:t>
            </w:r>
          </w:p>
        </w:tc>
        <w:tc>
          <w:tcPr>
            <w:tcW w:w="1397" w:type="dxa"/>
            <w:tcBorders>
              <w:top w:val="single" w:sz="4" w:space="0" w:color="auto"/>
              <w:left w:val="single" w:sz="4" w:space="0" w:color="auto"/>
              <w:bottom w:val="single" w:sz="4" w:space="0" w:color="auto"/>
              <w:right w:val="single" w:sz="4" w:space="0" w:color="auto"/>
            </w:tcBorders>
          </w:tcPr>
          <w:p w14:paraId="494387B3" w14:textId="77777777" w:rsidR="00C61D8B" w:rsidRPr="00495AB7" w:rsidRDefault="00C61D8B" w:rsidP="00797393">
            <w:pPr>
              <w:jc w:val="center"/>
              <w:rPr>
                <w:rFonts w:ascii="Arial" w:eastAsia="Times New Roman" w:hAnsi="Arial" w:cs="Arial"/>
                <w:sz w:val="16"/>
                <w:szCs w:val="16"/>
              </w:rPr>
            </w:pPr>
            <w:r w:rsidRPr="00495AB7">
              <w:rPr>
                <w:rFonts w:ascii="Arial" w:eastAsia="Times New Roman" w:hAnsi="Arial" w:cs="Arial"/>
                <w:sz w:val="16"/>
                <w:szCs w:val="16"/>
              </w:rPr>
              <w:t>Reserved</w:t>
            </w:r>
          </w:p>
        </w:tc>
      </w:tr>
      <w:tr w:rsidR="00C61D8B" w:rsidRPr="00495AB7" w14:paraId="00CA3BB4" w14:textId="77777777" w:rsidTr="00797393">
        <w:trPr>
          <w:trHeight w:val="59"/>
          <w:jc w:val="center"/>
        </w:trPr>
        <w:tc>
          <w:tcPr>
            <w:tcW w:w="870" w:type="dxa"/>
          </w:tcPr>
          <w:p w14:paraId="75AFF2BD" w14:textId="77777777" w:rsidR="00C61D8B" w:rsidRPr="00495AB7" w:rsidRDefault="00C61D8B" w:rsidP="00797393">
            <w:pPr>
              <w:spacing w:before="120"/>
              <w:jc w:val="right"/>
              <w:rPr>
                <w:rFonts w:ascii="Arial" w:eastAsia="Times New Roman" w:hAnsi="Arial" w:cs="Arial"/>
                <w:sz w:val="16"/>
                <w:szCs w:val="16"/>
              </w:rPr>
            </w:pPr>
            <w:r w:rsidRPr="00495AB7">
              <w:rPr>
                <w:rFonts w:ascii="Arial" w:eastAsia="Times New Roman" w:hAnsi="Arial" w:cs="Arial"/>
                <w:sz w:val="16"/>
                <w:szCs w:val="16"/>
              </w:rPr>
              <w:t>Bits:</w:t>
            </w:r>
          </w:p>
        </w:tc>
        <w:tc>
          <w:tcPr>
            <w:tcW w:w="1453" w:type="dxa"/>
            <w:tcBorders>
              <w:top w:val="single" w:sz="4" w:space="0" w:color="auto"/>
            </w:tcBorders>
          </w:tcPr>
          <w:p w14:paraId="7A004361" w14:textId="77777777" w:rsidR="00C61D8B" w:rsidRPr="00495AB7" w:rsidRDefault="00C61D8B" w:rsidP="00797393">
            <w:pPr>
              <w:spacing w:before="120"/>
              <w:jc w:val="center"/>
              <w:rPr>
                <w:rFonts w:ascii="Arial" w:eastAsia="Times New Roman" w:hAnsi="Arial" w:cs="Arial"/>
                <w:sz w:val="16"/>
                <w:szCs w:val="16"/>
              </w:rPr>
            </w:pPr>
            <w:r w:rsidRPr="00495AB7">
              <w:rPr>
                <w:rFonts w:ascii="Arial" w:eastAsia="Times New Roman" w:hAnsi="Arial" w:cs="Arial"/>
                <w:sz w:val="16"/>
                <w:szCs w:val="16"/>
              </w:rPr>
              <w:t>4</w:t>
            </w:r>
          </w:p>
        </w:tc>
        <w:tc>
          <w:tcPr>
            <w:tcW w:w="1397" w:type="dxa"/>
            <w:tcBorders>
              <w:top w:val="single" w:sz="4" w:space="0" w:color="auto"/>
            </w:tcBorders>
          </w:tcPr>
          <w:p w14:paraId="7725D0DA" w14:textId="77777777" w:rsidR="00C61D8B" w:rsidRPr="00495AB7" w:rsidRDefault="00C61D8B" w:rsidP="00797393">
            <w:pPr>
              <w:spacing w:before="120"/>
              <w:jc w:val="center"/>
              <w:rPr>
                <w:rFonts w:ascii="Arial" w:eastAsia="Times New Roman" w:hAnsi="Arial" w:cs="Arial"/>
                <w:sz w:val="16"/>
                <w:szCs w:val="16"/>
              </w:rPr>
            </w:pPr>
            <w:r>
              <w:rPr>
                <w:rFonts w:ascii="Arial" w:eastAsia="Times New Roman" w:hAnsi="Arial" w:cs="Arial"/>
                <w:sz w:val="16"/>
                <w:szCs w:val="16"/>
              </w:rPr>
              <w:t>12</w:t>
            </w:r>
          </w:p>
        </w:tc>
      </w:tr>
    </w:tbl>
    <w:p w14:paraId="69610948" w14:textId="77777777" w:rsidR="00C61D8B" w:rsidRPr="00495AB7" w:rsidRDefault="00C61D8B" w:rsidP="00C61D8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20" w:line="240" w:lineRule="atLeast"/>
        <w:jc w:val="center"/>
        <w:rPr>
          <w:rFonts w:ascii="Arial" w:eastAsia="MS Mincho" w:hAnsi="Arial" w:cs="Arial"/>
          <w:b/>
          <w:bCs/>
          <w:color w:val="000000"/>
          <w:sz w:val="20"/>
          <w:szCs w:val="20"/>
          <w:lang w:eastAsia="ja-JP"/>
        </w:rPr>
      </w:pPr>
      <w:r w:rsidRPr="00495AB7">
        <w:rPr>
          <w:rFonts w:ascii="Arial" w:eastAsia="MS Mincho" w:hAnsi="Arial" w:cs="Arial"/>
          <w:b/>
          <w:bCs/>
          <w:color w:val="000000"/>
          <w:sz w:val="20"/>
          <w:szCs w:val="20"/>
          <w:lang w:eastAsia="ja-JP"/>
        </w:rPr>
        <w:lastRenderedPageBreak/>
        <w:t>Figure 9-</w:t>
      </w:r>
      <w:r>
        <w:rPr>
          <w:rFonts w:ascii="Arial" w:eastAsia="MS Mincho" w:hAnsi="Arial" w:cs="Arial"/>
          <w:b/>
          <w:bCs/>
          <w:color w:val="000000"/>
          <w:sz w:val="20"/>
          <w:szCs w:val="20"/>
          <w:lang w:eastAsia="ja-JP"/>
        </w:rPr>
        <w:t>1002f5</w:t>
      </w:r>
      <w:r w:rsidRPr="00495AB7">
        <w:rPr>
          <w:rFonts w:ascii="Arial" w:eastAsia="MS Mincho" w:hAnsi="Arial" w:cs="Arial"/>
          <w:b/>
          <w:bCs/>
          <w:color w:val="000000"/>
          <w:sz w:val="20"/>
          <w:szCs w:val="20"/>
          <w:lang w:eastAsia="ja-JP"/>
        </w:rPr>
        <w:t xml:space="preserve">—STA Control field format for the </w:t>
      </w:r>
      <w:r>
        <w:rPr>
          <w:rFonts w:ascii="Arial" w:eastAsia="MS Mincho" w:hAnsi="Arial" w:cs="Arial"/>
          <w:b/>
          <w:bCs/>
          <w:color w:val="000000"/>
          <w:sz w:val="20"/>
          <w:szCs w:val="20"/>
          <w:lang w:eastAsia="ja-JP"/>
        </w:rPr>
        <w:t xml:space="preserve">Priority Access </w:t>
      </w:r>
      <w:r w:rsidRPr="00495AB7">
        <w:rPr>
          <w:rFonts w:ascii="Arial" w:eastAsia="MS Mincho" w:hAnsi="Arial" w:cs="Arial"/>
          <w:b/>
          <w:bCs/>
          <w:color w:val="000000"/>
          <w:sz w:val="20"/>
          <w:szCs w:val="20"/>
          <w:lang w:eastAsia="ja-JP"/>
        </w:rPr>
        <w:t>Multi-Link element</w:t>
      </w:r>
    </w:p>
    <w:p w14:paraId="4AAE0565" w14:textId="77777777" w:rsidR="00C61D8B" w:rsidRPr="00495AB7" w:rsidRDefault="00C61D8B" w:rsidP="00C61D8B">
      <w:pPr>
        <w:spacing w:before="240" w:after="0" w:line="240" w:lineRule="auto"/>
        <w:rPr>
          <w:rFonts w:ascii="Times New Roman" w:eastAsia="Times New Roman" w:hAnsi="Times New Roman" w:cs="Times New Roman"/>
          <w:sz w:val="20"/>
          <w:szCs w:val="24"/>
        </w:rPr>
      </w:pPr>
      <w:r w:rsidRPr="00495AB7">
        <w:rPr>
          <w:rFonts w:ascii="Times New Roman" w:eastAsia="Times New Roman" w:hAnsi="Times New Roman" w:cs="Times New Roman"/>
          <w:sz w:val="20"/>
          <w:szCs w:val="24"/>
        </w:rPr>
        <w:t xml:space="preserve">The Link ID subfield specifies a value that uniquely identifies the link that the AP </w:t>
      </w:r>
      <w:r>
        <w:rPr>
          <w:rFonts w:ascii="Times New Roman" w:eastAsia="Times New Roman" w:hAnsi="Times New Roman" w:cs="Times New Roman"/>
          <w:sz w:val="20"/>
          <w:szCs w:val="24"/>
        </w:rPr>
        <w:t xml:space="preserve">affiliated with the AP MLD </w:t>
      </w:r>
      <w:r w:rsidRPr="00495AB7">
        <w:rPr>
          <w:rFonts w:ascii="Times New Roman" w:eastAsia="Times New Roman" w:hAnsi="Times New Roman" w:cs="Times New Roman"/>
          <w:sz w:val="20"/>
          <w:szCs w:val="24"/>
        </w:rPr>
        <w:t>is operating on.</w:t>
      </w:r>
    </w:p>
    <w:p w14:paraId="729C50DC" w14:textId="679259CF" w:rsidR="00C61D8B" w:rsidRPr="00C64C1F" w:rsidRDefault="00C61D8B" w:rsidP="00C61D8B">
      <w:pPr>
        <w:spacing w:before="240"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The STA Profile subfield</w:t>
      </w:r>
      <w:r w:rsidR="00D86B47">
        <w:rPr>
          <w:rFonts w:ascii="Times New Roman" w:eastAsia="Times New Roman" w:hAnsi="Times New Roman" w:cs="Times New Roman"/>
          <w:sz w:val="20"/>
          <w:szCs w:val="24"/>
        </w:rPr>
        <w:t xml:space="preserve"> </w:t>
      </w:r>
      <w:r>
        <w:rPr>
          <w:rFonts w:ascii="Times New Roman" w:eastAsia="Times New Roman" w:hAnsi="Times New Roman" w:cs="Times New Roman"/>
          <w:sz w:val="20"/>
          <w:szCs w:val="24"/>
        </w:rPr>
        <w:t>only contain</w:t>
      </w:r>
      <w:r w:rsidR="00D86B47">
        <w:rPr>
          <w:rFonts w:ascii="Times New Roman" w:eastAsia="Times New Roman" w:hAnsi="Times New Roman" w:cs="Times New Roman"/>
          <w:sz w:val="20"/>
          <w:szCs w:val="24"/>
        </w:rPr>
        <w:t>s</w:t>
      </w:r>
      <w:r>
        <w:rPr>
          <w:rFonts w:ascii="Times New Roman" w:eastAsia="Times New Roman" w:hAnsi="Times New Roman" w:cs="Times New Roman"/>
          <w:sz w:val="20"/>
          <w:szCs w:val="24"/>
        </w:rPr>
        <w:t xml:space="preserve"> the </w:t>
      </w:r>
      <w:r w:rsidRPr="00C64C1F">
        <w:rPr>
          <w:rFonts w:ascii="Times New Roman" w:eastAsia="Times New Roman" w:hAnsi="Times New Roman" w:cs="Times New Roman"/>
          <w:sz w:val="20"/>
          <w:szCs w:val="24"/>
        </w:rPr>
        <w:t>EDCA Parameter Set element</w:t>
      </w:r>
      <w:r>
        <w:rPr>
          <w:rFonts w:ascii="Times New Roman" w:eastAsia="Times New Roman" w:hAnsi="Times New Roman" w:cs="Times New Roman"/>
          <w:sz w:val="20"/>
          <w:szCs w:val="24"/>
        </w:rPr>
        <w:t xml:space="preserve"> </w:t>
      </w:r>
      <w:r w:rsidRPr="00EA4908">
        <w:rPr>
          <w:rFonts w:ascii="Times New Roman" w:eastAsia="Times New Roman" w:hAnsi="Times New Roman" w:cs="Times New Roman"/>
          <w:sz w:val="20"/>
          <w:szCs w:val="24"/>
        </w:rPr>
        <w:t>defined in 9.4.2.28 (EDCA Parameter Set element)</w:t>
      </w:r>
      <w:r>
        <w:rPr>
          <w:rFonts w:ascii="Times New Roman" w:eastAsia="Times New Roman" w:hAnsi="Times New Roman" w:cs="Times New Roman"/>
          <w:sz w:val="20"/>
          <w:szCs w:val="24"/>
        </w:rPr>
        <w:t xml:space="preserve"> which carries the EDCA parameter information used for priority access on the link identified by the Link ID in the STA Control field.</w:t>
      </w:r>
    </w:p>
    <w:p w14:paraId="71D706B3" w14:textId="77777777" w:rsidR="00C61D8B" w:rsidRPr="00495AB7" w:rsidRDefault="00C61D8B" w:rsidP="00C61D8B">
      <w:pPr>
        <w:autoSpaceDE w:val="0"/>
        <w:autoSpaceDN w:val="0"/>
        <w:adjustRightInd w:val="0"/>
        <w:spacing w:before="240" w:after="0" w:line="240" w:lineRule="auto"/>
        <w:jc w:val="both"/>
        <w:rPr>
          <w:rFonts w:ascii="Times New Roman" w:eastAsia="Malgun Gothic" w:hAnsi="Times New Roman" w:cs="Times New Roman"/>
          <w:color w:val="000000"/>
          <w:w w:val="0"/>
          <w:sz w:val="20"/>
          <w:szCs w:val="20"/>
          <w:lang w:eastAsia="ko-KR"/>
        </w:rPr>
      </w:pPr>
      <w:r w:rsidRPr="00495AB7">
        <w:rPr>
          <w:rFonts w:ascii="Times New Roman" w:eastAsia="Malgun Gothic" w:hAnsi="Times New Roman" w:cs="Times New Roman"/>
          <w:color w:val="000000"/>
          <w:w w:val="0"/>
          <w:sz w:val="20"/>
          <w:szCs w:val="20"/>
          <w:lang w:eastAsia="ko-KR"/>
        </w:rPr>
        <w:t xml:space="preserve">The Vendor Specific </w:t>
      </w:r>
      <w:proofErr w:type="spellStart"/>
      <w:r w:rsidRPr="00495AB7">
        <w:rPr>
          <w:rFonts w:ascii="Times New Roman" w:eastAsia="Malgun Gothic" w:hAnsi="Times New Roman" w:cs="Times New Roman"/>
          <w:color w:val="000000"/>
          <w:w w:val="0"/>
          <w:sz w:val="20"/>
          <w:szCs w:val="20"/>
          <w:lang w:eastAsia="ko-KR"/>
        </w:rPr>
        <w:t>subelements</w:t>
      </w:r>
      <w:proofErr w:type="spellEnd"/>
      <w:r w:rsidRPr="00495AB7">
        <w:rPr>
          <w:rFonts w:ascii="Times New Roman" w:eastAsia="Malgun Gothic" w:hAnsi="Times New Roman" w:cs="Times New Roman"/>
          <w:color w:val="000000"/>
          <w:w w:val="0"/>
          <w:sz w:val="20"/>
          <w:szCs w:val="20"/>
          <w:lang w:eastAsia="ko-KR"/>
        </w:rPr>
        <w:t xml:space="preserve"> have the same format as their corresponding elements (see 9.4.2.25 (Vendor Specific element)). Zero or more Vendor Specific </w:t>
      </w:r>
      <w:proofErr w:type="spellStart"/>
      <w:r w:rsidRPr="00495AB7">
        <w:rPr>
          <w:rFonts w:ascii="Times New Roman" w:eastAsia="Malgun Gothic" w:hAnsi="Times New Roman" w:cs="Times New Roman"/>
          <w:color w:val="000000"/>
          <w:w w:val="0"/>
          <w:sz w:val="20"/>
          <w:szCs w:val="20"/>
          <w:lang w:eastAsia="ko-KR"/>
        </w:rPr>
        <w:t>subelements</w:t>
      </w:r>
      <w:proofErr w:type="spellEnd"/>
      <w:r w:rsidRPr="00495AB7">
        <w:rPr>
          <w:rFonts w:ascii="Times New Roman" w:eastAsia="Malgun Gothic" w:hAnsi="Times New Roman" w:cs="Times New Roman"/>
          <w:color w:val="000000"/>
          <w:w w:val="0"/>
          <w:sz w:val="20"/>
          <w:szCs w:val="20"/>
          <w:lang w:eastAsia="ko-KR"/>
        </w:rPr>
        <w:t xml:space="preserve"> are included in the list of optional </w:t>
      </w:r>
      <w:proofErr w:type="spellStart"/>
      <w:r w:rsidRPr="00495AB7">
        <w:rPr>
          <w:rFonts w:ascii="Times New Roman" w:eastAsia="Malgun Gothic" w:hAnsi="Times New Roman" w:cs="Times New Roman"/>
          <w:color w:val="000000"/>
          <w:w w:val="0"/>
          <w:sz w:val="20"/>
          <w:szCs w:val="20"/>
          <w:lang w:eastAsia="ko-KR"/>
        </w:rPr>
        <w:t>subelements</w:t>
      </w:r>
      <w:proofErr w:type="spellEnd"/>
      <w:r w:rsidRPr="00495AB7">
        <w:rPr>
          <w:rFonts w:ascii="Times New Roman" w:eastAsia="Malgun Gothic" w:hAnsi="Times New Roman" w:cs="Times New Roman"/>
          <w:color w:val="000000"/>
          <w:w w:val="0"/>
          <w:sz w:val="20"/>
          <w:szCs w:val="20"/>
          <w:lang w:eastAsia="ko-KR"/>
        </w:rPr>
        <w:t>.</w:t>
      </w:r>
    </w:p>
    <w:p w14:paraId="5FA6EF9D" w14:textId="22435465" w:rsidR="00EE7296" w:rsidRDefault="00EE7296" w:rsidP="007A01E6">
      <w:pPr>
        <w:suppressAutoHyphens/>
        <w:rPr>
          <w:rFonts w:ascii="Times New Roman" w:hAnsi="Times New Roman" w:cs="Times New Roman"/>
          <w:b/>
          <w:i/>
          <w:iCs/>
        </w:rPr>
      </w:pPr>
    </w:p>
    <w:p w14:paraId="6DACCEEF" w14:textId="646D237F" w:rsidR="00E80BE0" w:rsidRDefault="00E80BE0" w:rsidP="00E80BE0">
      <w:pPr>
        <w:pStyle w:val="H3"/>
        <w:suppressAutoHyphens/>
        <w:rPr>
          <w:i/>
          <w:lang w:eastAsia="ko-KR"/>
        </w:rPr>
      </w:pPr>
      <w:proofErr w:type="spellStart"/>
      <w:r w:rsidRPr="00363319">
        <w:rPr>
          <w:i/>
          <w:highlight w:val="yellow"/>
          <w:lang w:eastAsia="ko-KR"/>
        </w:rPr>
        <w:t>TG</w:t>
      </w:r>
      <w:r>
        <w:rPr>
          <w:i/>
          <w:highlight w:val="yellow"/>
          <w:lang w:eastAsia="ko-KR"/>
        </w:rPr>
        <w:t>be</w:t>
      </w:r>
      <w:proofErr w:type="spellEnd"/>
      <w:r w:rsidRPr="00363319">
        <w:rPr>
          <w:i/>
          <w:highlight w:val="yellow"/>
          <w:lang w:eastAsia="ko-KR"/>
        </w:rPr>
        <w:t xml:space="preserve"> </w:t>
      </w:r>
      <w:r w:rsidR="001B564A">
        <w:rPr>
          <w:i/>
          <w:highlight w:val="yellow"/>
          <w:lang w:eastAsia="ko-KR"/>
        </w:rPr>
        <w:t>editor: Change 35.1</w:t>
      </w:r>
      <w:r w:rsidR="00800582">
        <w:rPr>
          <w:i/>
          <w:highlight w:val="yellow"/>
          <w:lang w:eastAsia="ko-KR"/>
        </w:rPr>
        <w:t>5</w:t>
      </w:r>
      <w:r w:rsidR="00601459">
        <w:rPr>
          <w:i/>
          <w:highlight w:val="yellow"/>
          <w:lang w:eastAsia="ko-KR"/>
        </w:rPr>
        <w:t>.3</w:t>
      </w:r>
      <w:r>
        <w:rPr>
          <w:i/>
          <w:highlight w:val="yellow"/>
          <w:lang w:eastAsia="ko-KR"/>
        </w:rPr>
        <w:t xml:space="preserve"> </w:t>
      </w:r>
      <w:r w:rsidRPr="000F05E9">
        <w:rPr>
          <w:i/>
          <w:highlight w:val="yellow"/>
          <w:lang w:eastAsia="ko-KR"/>
        </w:rPr>
        <w:t>as follows (track change on):</w:t>
      </w:r>
    </w:p>
    <w:p w14:paraId="136BC8FD" w14:textId="77777777" w:rsidR="00755CB1" w:rsidRPr="00755CB1" w:rsidRDefault="00755CB1" w:rsidP="00755CB1">
      <w:pPr>
        <w:widowControl w:val="0"/>
        <w:kinsoku w:val="0"/>
        <w:overflowPunct w:val="0"/>
        <w:autoSpaceDE w:val="0"/>
        <w:autoSpaceDN w:val="0"/>
        <w:adjustRightInd w:val="0"/>
        <w:spacing w:before="10" w:after="0" w:line="240" w:lineRule="auto"/>
        <w:rPr>
          <w:rFonts w:ascii="Times New Roman" w:eastAsia="SimSun" w:hAnsi="Times New Roman" w:cs="Times New Roman"/>
          <w:sz w:val="20"/>
          <w:szCs w:val="20"/>
          <w:lang w:eastAsia="zh-CN"/>
        </w:rPr>
      </w:pPr>
    </w:p>
    <w:p w14:paraId="290A3B6C" w14:textId="6B288A5E" w:rsidR="00755CB1" w:rsidRPr="009D5C17" w:rsidRDefault="009D5C17" w:rsidP="009D5C17">
      <w:pPr>
        <w:pStyle w:val="ListParagraph"/>
        <w:widowControl w:val="0"/>
        <w:numPr>
          <w:ilvl w:val="2"/>
          <w:numId w:val="33"/>
        </w:numPr>
        <w:tabs>
          <w:tab w:val="left" w:pos="843"/>
        </w:tabs>
        <w:kinsoku w:val="0"/>
        <w:overflowPunct w:val="0"/>
        <w:autoSpaceDE w:val="0"/>
        <w:autoSpaceDN w:val="0"/>
        <w:adjustRightInd w:val="0"/>
        <w:spacing w:before="1" w:after="0" w:line="240" w:lineRule="auto"/>
        <w:outlineLvl w:val="1"/>
        <w:rPr>
          <w:rFonts w:ascii="Arial" w:eastAsia="SimSun" w:hAnsi="Arial" w:cs="Arial"/>
          <w:b/>
          <w:bCs/>
          <w:sz w:val="20"/>
          <w:szCs w:val="20"/>
          <w:lang w:eastAsia="zh-CN"/>
        </w:rPr>
      </w:pPr>
      <w:bookmarkStart w:id="11" w:name="35.14.3_NSEP_priority_access_procedure"/>
      <w:bookmarkStart w:id="12" w:name="_bookmark71"/>
      <w:bookmarkEnd w:id="11"/>
      <w:bookmarkEnd w:id="12"/>
      <w:r>
        <w:rPr>
          <w:rFonts w:ascii="Arial" w:eastAsia="SimSun" w:hAnsi="Arial" w:cs="Arial"/>
          <w:b/>
          <w:bCs/>
          <w:sz w:val="20"/>
          <w:szCs w:val="20"/>
          <w:lang w:eastAsia="zh-CN"/>
        </w:rPr>
        <w:t xml:space="preserve">NSEP </w:t>
      </w:r>
      <w:r w:rsidR="00755CB1" w:rsidRPr="009D5C17">
        <w:rPr>
          <w:rFonts w:ascii="Arial" w:eastAsia="SimSun" w:hAnsi="Arial" w:cs="Arial"/>
          <w:b/>
          <w:bCs/>
          <w:sz w:val="20"/>
          <w:szCs w:val="20"/>
          <w:lang w:eastAsia="zh-CN"/>
        </w:rPr>
        <w:t>priority</w:t>
      </w:r>
      <w:r w:rsidR="00755CB1" w:rsidRPr="009D5C17">
        <w:rPr>
          <w:rFonts w:ascii="Arial" w:eastAsia="SimSun" w:hAnsi="Arial" w:cs="Arial"/>
          <w:b/>
          <w:bCs/>
          <w:spacing w:val="-4"/>
          <w:sz w:val="20"/>
          <w:szCs w:val="20"/>
          <w:lang w:eastAsia="zh-CN"/>
        </w:rPr>
        <w:t xml:space="preserve"> </w:t>
      </w:r>
      <w:r w:rsidR="00755CB1" w:rsidRPr="009D5C17">
        <w:rPr>
          <w:rFonts w:ascii="Arial" w:eastAsia="SimSun" w:hAnsi="Arial" w:cs="Arial"/>
          <w:b/>
          <w:bCs/>
          <w:sz w:val="20"/>
          <w:szCs w:val="20"/>
          <w:lang w:eastAsia="zh-CN"/>
        </w:rPr>
        <w:t>access</w:t>
      </w:r>
      <w:r w:rsidR="00755CB1" w:rsidRPr="009D5C17">
        <w:rPr>
          <w:rFonts w:ascii="Arial" w:eastAsia="SimSun" w:hAnsi="Arial" w:cs="Arial"/>
          <w:b/>
          <w:bCs/>
          <w:spacing w:val="-4"/>
          <w:sz w:val="20"/>
          <w:szCs w:val="20"/>
          <w:lang w:eastAsia="zh-CN"/>
        </w:rPr>
        <w:t xml:space="preserve"> </w:t>
      </w:r>
      <w:r w:rsidR="00755CB1" w:rsidRPr="009D5C17">
        <w:rPr>
          <w:rFonts w:ascii="Arial" w:eastAsia="SimSun" w:hAnsi="Arial" w:cs="Arial"/>
          <w:b/>
          <w:bCs/>
          <w:sz w:val="20"/>
          <w:szCs w:val="20"/>
          <w:lang w:eastAsia="zh-CN"/>
        </w:rPr>
        <w:t>procedure</w:t>
      </w:r>
    </w:p>
    <w:p w14:paraId="089669D7" w14:textId="77777777" w:rsidR="00755CB1" w:rsidRPr="00755CB1" w:rsidRDefault="00755CB1" w:rsidP="00755CB1">
      <w:pPr>
        <w:widowControl w:val="0"/>
        <w:kinsoku w:val="0"/>
        <w:overflowPunct w:val="0"/>
        <w:autoSpaceDE w:val="0"/>
        <w:autoSpaceDN w:val="0"/>
        <w:adjustRightInd w:val="0"/>
        <w:spacing w:before="8" w:after="0" w:line="240" w:lineRule="auto"/>
        <w:rPr>
          <w:rFonts w:ascii="Arial" w:eastAsia="SimSun" w:hAnsi="Arial" w:cs="Arial"/>
          <w:b/>
          <w:bCs/>
          <w:sz w:val="21"/>
          <w:szCs w:val="21"/>
          <w:lang w:eastAsia="zh-CN"/>
        </w:rPr>
      </w:pPr>
    </w:p>
    <w:p w14:paraId="0D671B26" w14:textId="60C8CE4B" w:rsidR="00755CB1" w:rsidRPr="009D5C17" w:rsidRDefault="00755CB1" w:rsidP="009D5C17">
      <w:pPr>
        <w:pStyle w:val="ListParagraph"/>
        <w:widowControl w:val="0"/>
        <w:numPr>
          <w:ilvl w:val="3"/>
          <w:numId w:val="33"/>
        </w:numPr>
        <w:tabs>
          <w:tab w:val="left" w:pos="1011"/>
        </w:tabs>
        <w:kinsoku w:val="0"/>
        <w:overflowPunct w:val="0"/>
        <w:autoSpaceDE w:val="0"/>
        <w:autoSpaceDN w:val="0"/>
        <w:adjustRightInd w:val="0"/>
        <w:spacing w:after="0" w:line="240" w:lineRule="auto"/>
        <w:rPr>
          <w:rFonts w:ascii="Arial" w:eastAsia="SimSun" w:hAnsi="Arial" w:cs="Arial"/>
          <w:b/>
          <w:bCs/>
          <w:color w:val="208A20"/>
          <w:sz w:val="20"/>
          <w:szCs w:val="20"/>
          <w:lang w:eastAsia="zh-CN"/>
        </w:rPr>
      </w:pPr>
      <w:bookmarkStart w:id="13" w:name="35.14.3.1_General(#1709)"/>
      <w:bookmarkEnd w:id="13"/>
      <w:proofErr w:type="gramStart"/>
      <w:r w:rsidRPr="009D5C17">
        <w:rPr>
          <w:rFonts w:ascii="Arial" w:eastAsia="SimSun" w:hAnsi="Arial" w:cs="Arial"/>
          <w:b/>
          <w:bCs/>
          <w:sz w:val="20"/>
          <w:szCs w:val="20"/>
          <w:lang w:eastAsia="zh-CN"/>
        </w:rPr>
        <w:t>General</w:t>
      </w:r>
      <w:r w:rsidRPr="009D5C17">
        <w:rPr>
          <w:rFonts w:ascii="Arial" w:eastAsia="SimSun" w:hAnsi="Arial" w:cs="Arial"/>
          <w:b/>
          <w:bCs/>
          <w:color w:val="208A20"/>
          <w:sz w:val="20"/>
          <w:szCs w:val="20"/>
          <w:u w:val="thick"/>
          <w:lang w:eastAsia="zh-CN"/>
        </w:rPr>
        <w:t>(</w:t>
      </w:r>
      <w:proofErr w:type="gramEnd"/>
      <w:r w:rsidRPr="009D5C17">
        <w:rPr>
          <w:rFonts w:ascii="Arial" w:eastAsia="SimSun" w:hAnsi="Arial" w:cs="Arial"/>
          <w:b/>
          <w:bCs/>
          <w:color w:val="208A20"/>
          <w:sz w:val="20"/>
          <w:szCs w:val="20"/>
          <w:u w:val="thick"/>
          <w:lang w:eastAsia="zh-CN"/>
        </w:rPr>
        <w:t>#1709)</w:t>
      </w:r>
    </w:p>
    <w:p w14:paraId="15FC231A" w14:textId="77777777" w:rsidR="00755CB1" w:rsidRDefault="00755CB1" w:rsidP="00921448">
      <w:pPr>
        <w:widowControl w:val="0"/>
        <w:kinsoku w:val="0"/>
        <w:overflowPunct w:val="0"/>
        <w:autoSpaceDE w:val="0"/>
        <w:autoSpaceDN w:val="0"/>
        <w:adjustRightInd w:val="0"/>
        <w:spacing w:before="91" w:after="0" w:line="249" w:lineRule="auto"/>
        <w:ind w:left="120" w:right="116"/>
        <w:jc w:val="both"/>
        <w:rPr>
          <w:rFonts w:ascii="Times New Roman" w:eastAsia="SimSun" w:hAnsi="Times New Roman" w:cs="Times New Roman"/>
          <w:color w:val="208A20"/>
          <w:sz w:val="20"/>
          <w:szCs w:val="20"/>
          <w:u w:val="single"/>
          <w:lang w:eastAsia="zh-CN"/>
        </w:rPr>
      </w:pPr>
    </w:p>
    <w:p w14:paraId="01632A15" w14:textId="00787BCF" w:rsidR="00F71D63" w:rsidRDefault="00921448" w:rsidP="00921448">
      <w:pPr>
        <w:widowControl w:val="0"/>
        <w:kinsoku w:val="0"/>
        <w:overflowPunct w:val="0"/>
        <w:autoSpaceDE w:val="0"/>
        <w:autoSpaceDN w:val="0"/>
        <w:adjustRightInd w:val="0"/>
        <w:spacing w:before="91" w:after="0" w:line="249" w:lineRule="auto"/>
        <w:ind w:left="120" w:right="116"/>
        <w:jc w:val="both"/>
        <w:rPr>
          <w:ins w:id="14" w:author="Das, Subir" w:date="2021-12-08T08:20:00Z"/>
          <w:rFonts w:ascii="Times New Roman" w:eastAsia="SimSun" w:hAnsi="Times New Roman" w:cs="Times New Roman"/>
          <w:color w:val="000000"/>
          <w:sz w:val="20"/>
          <w:szCs w:val="20"/>
          <w:lang w:eastAsia="zh-CN"/>
        </w:rPr>
      </w:pPr>
      <w:r w:rsidRPr="00921448">
        <w:rPr>
          <w:rFonts w:ascii="Times New Roman" w:eastAsia="SimSun" w:hAnsi="Times New Roman" w:cs="Times New Roman"/>
          <w:color w:val="208A20"/>
          <w:sz w:val="20"/>
          <w:szCs w:val="20"/>
          <w:u w:val="single"/>
          <w:lang w:eastAsia="zh-CN"/>
        </w:rPr>
        <w:t>(#</w:t>
      </w:r>
      <w:proofErr w:type="gramStart"/>
      <w:r w:rsidRPr="00921448">
        <w:rPr>
          <w:rFonts w:ascii="Times New Roman" w:eastAsia="SimSun" w:hAnsi="Times New Roman" w:cs="Times New Roman"/>
          <w:color w:val="208A20"/>
          <w:sz w:val="20"/>
          <w:szCs w:val="20"/>
          <w:u w:val="single"/>
          <w:lang w:eastAsia="zh-CN"/>
        </w:rPr>
        <w:t>1470)(</w:t>
      </w:r>
      <w:proofErr w:type="gramEnd"/>
      <w:r w:rsidRPr="00921448">
        <w:rPr>
          <w:rFonts w:ascii="Times New Roman" w:eastAsia="SimSun" w:hAnsi="Times New Roman" w:cs="Times New Roman"/>
          <w:color w:val="208A20"/>
          <w:sz w:val="20"/>
          <w:szCs w:val="20"/>
          <w:u w:val="single"/>
          <w:lang w:eastAsia="zh-CN"/>
        </w:rPr>
        <w:t>#2306)(#1709)(#2171)</w:t>
      </w:r>
      <w:ins w:id="15" w:author="Yonggang Fang [2]" w:date="2021-07-14T10:52:00Z">
        <w:r w:rsidR="009F3450">
          <w:rPr>
            <w:rFonts w:ascii="Times New Roman" w:eastAsia="SimSun" w:hAnsi="Times New Roman" w:cs="Times New Roman"/>
            <w:color w:val="208A20"/>
            <w:sz w:val="20"/>
            <w:szCs w:val="20"/>
            <w:u w:val="single"/>
            <w:lang w:eastAsia="zh-CN"/>
          </w:rPr>
          <w:t xml:space="preserve"> </w:t>
        </w:r>
      </w:ins>
      <w:ins w:id="16" w:author="Yonggang Fang" w:date="2021-12-17T12:46:00Z">
        <w:r w:rsidR="00B61F33">
          <w:rPr>
            <w:rFonts w:ascii="Times New Roman" w:eastAsia="SimSun" w:hAnsi="Times New Roman" w:cs="Times New Roman"/>
            <w:color w:val="000000"/>
            <w:sz w:val="20"/>
            <w:szCs w:val="20"/>
            <w:lang w:eastAsia="zh-CN"/>
          </w:rPr>
          <w:t xml:space="preserve">(#4176) (#4450) </w:t>
        </w:r>
      </w:ins>
      <w:ins w:id="17" w:author="Yonggang Fang [2]" w:date="2021-07-14T10:52:00Z">
        <w:r w:rsidR="009F3450" w:rsidRPr="00352F58">
          <w:rPr>
            <w:rFonts w:ascii="Times New Roman" w:eastAsia="SimSun" w:hAnsi="Times New Roman" w:cs="Times New Roman"/>
            <w:sz w:val="20"/>
            <w:szCs w:val="20"/>
            <w:lang w:eastAsia="zh-CN"/>
          </w:rPr>
          <w:t xml:space="preserve">NSEP priority access </w:t>
        </w:r>
      </w:ins>
      <w:ins w:id="18" w:author="Yonggang Fang [2]" w:date="2021-07-14T11:54:00Z">
        <w:r w:rsidR="00AC283D">
          <w:rPr>
            <w:rFonts w:ascii="Times New Roman" w:eastAsia="SimSun" w:hAnsi="Times New Roman" w:cs="Times New Roman"/>
            <w:sz w:val="20"/>
            <w:szCs w:val="20"/>
            <w:lang w:eastAsia="zh-CN"/>
          </w:rPr>
          <w:t xml:space="preserve">procedure </w:t>
        </w:r>
      </w:ins>
      <w:ins w:id="19" w:author="Yonggang Fang [3]" w:date="2021-12-10T07:34:00Z">
        <w:r w:rsidR="00EF5F0F">
          <w:rPr>
            <w:rFonts w:ascii="Times New Roman" w:eastAsia="SimSun" w:hAnsi="Times New Roman" w:cs="Times New Roman"/>
            <w:sz w:val="20"/>
            <w:szCs w:val="20"/>
            <w:lang w:eastAsia="zh-CN"/>
          </w:rPr>
          <w:t>allow</w:t>
        </w:r>
      </w:ins>
      <w:ins w:id="20" w:author="Yonggang Fang [3]" w:date="2021-12-17T07:39:00Z">
        <w:r w:rsidR="00F508AD">
          <w:rPr>
            <w:rFonts w:ascii="Times New Roman" w:eastAsia="SimSun" w:hAnsi="Times New Roman" w:cs="Times New Roman"/>
            <w:sz w:val="20"/>
            <w:szCs w:val="20"/>
            <w:lang w:eastAsia="zh-CN"/>
          </w:rPr>
          <w:t>s</w:t>
        </w:r>
      </w:ins>
      <w:ins w:id="21" w:author="Yonggang Fang [2]" w:date="2021-10-21T10:29:00Z">
        <w:r w:rsidR="00C768E6">
          <w:rPr>
            <w:rFonts w:ascii="Times New Roman" w:eastAsia="SimSun" w:hAnsi="Times New Roman" w:cs="Times New Roman"/>
            <w:sz w:val="20"/>
            <w:szCs w:val="20"/>
            <w:lang w:eastAsia="zh-CN"/>
          </w:rPr>
          <w:t xml:space="preserve"> </w:t>
        </w:r>
      </w:ins>
      <w:ins w:id="22" w:author="Yonggang Fang [2]" w:date="2021-07-14T10:52:00Z">
        <w:r w:rsidR="009F3450" w:rsidRPr="00352F58">
          <w:rPr>
            <w:rFonts w:ascii="Times New Roman" w:eastAsia="SimSun" w:hAnsi="Times New Roman" w:cs="Times New Roman"/>
            <w:sz w:val="20"/>
            <w:szCs w:val="20"/>
            <w:lang w:eastAsia="zh-CN"/>
          </w:rPr>
          <w:t xml:space="preserve">NSEP </w:t>
        </w:r>
      </w:ins>
      <w:ins w:id="23" w:author="Yonggang Fang [3]" w:date="2021-12-03T08:01:00Z">
        <w:r w:rsidR="00F81836">
          <w:rPr>
            <w:rFonts w:ascii="Times New Roman" w:eastAsia="SimSun" w:hAnsi="Times New Roman" w:cs="Times New Roman"/>
            <w:sz w:val="20"/>
            <w:szCs w:val="20"/>
            <w:lang w:eastAsia="zh-CN"/>
          </w:rPr>
          <w:t xml:space="preserve">non-AP </w:t>
        </w:r>
      </w:ins>
      <w:ins w:id="24" w:author="Yonggang Fang [2]" w:date="2021-07-14T10:52:00Z">
        <w:r w:rsidR="009F3450" w:rsidRPr="00352F58">
          <w:rPr>
            <w:rFonts w:ascii="Times New Roman" w:eastAsia="SimSun" w:hAnsi="Times New Roman" w:cs="Times New Roman"/>
            <w:sz w:val="20"/>
            <w:szCs w:val="20"/>
            <w:lang w:eastAsia="zh-CN"/>
          </w:rPr>
          <w:t xml:space="preserve">MLDs </w:t>
        </w:r>
      </w:ins>
      <w:ins w:id="25" w:author="Yonggang Fang" w:date="2021-12-17T12:45:00Z">
        <w:r w:rsidR="00B61F33">
          <w:rPr>
            <w:rFonts w:ascii="Times New Roman" w:eastAsia="SimSun" w:hAnsi="Times New Roman" w:cs="Times New Roman"/>
            <w:sz w:val="20"/>
            <w:szCs w:val="20"/>
            <w:lang w:eastAsia="zh-CN"/>
          </w:rPr>
          <w:t xml:space="preserve">with </w:t>
        </w:r>
      </w:ins>
      <w:ins w:id="26" w:author="Yonggang Fang" w:date="2021-12-17T12:46:00Z">
        <w:r w:rsidR="00B61F33">
          <w:rPr>
            <w:rFonts w:ascii="Times New Roman" w:eastAsia="SimSun" w:hAnsi="Times New Roman" w:cs="Times New Roman"/>
            <w:sz w:val="20"/>
            <w:szCs w:val="20"/>
            <w:lang w:eastAsia="zh-CN"/>
          </w:rPr>
          <w:t>NSEP priority access state set to enabled</w:t>
        </w:r>
        <w:r w:rsidR="00B61F33" w:rsidRPr="00352F58">
          <w:rPr>
            <w:rFonts w:ascii="Times New Roman" w:eastAsia="SimSun" w:hAnsi="Times New Roman" w:cs="Times New Roman"/>
            <w:sz w:val="20"/>
            <w:szCs w:val="20"/>
            <w:lang w:eastAsia="zh-CN"/>
          </w:rPr>
          <w:t xml:space="preserve"> </w:t>
        </w:r>
      </w:ins>
      <w:ins w:id="27" w:author="Yonggang Fang [2]" w:date="2021-07-14T10:52:00Z">
        <w:r w:rsidR="009F3450" w:rsidRPr="00352F58">
          <w:rPr>
            <w:rFonts w:ascii="Times New Roman" w:eastAsia="SimSun" w:hAnsi="Times New Roman" w:cs="Times New Roman"/>
            <w:sz w:val="20"/>
            <w:szCs w:val="20"/>
            <w:lang w:eastAsia="zh-CN"/>
          </w:rPr>
          <w:t xml:space="preserve">to </w:t>
        </w:r>
      </w:ins>
      <w:ins w:id="28" w:author="Yonggang Fang [2]" w:date="2021-07-14T12:21:00Z">
        <w:r w:rsidR="00C60D78">
          <w:rPr>
            <w:rFonts w:ascii="Times New Roman" w:eastAsia="SimSun" w:hAnsi="Times New Roman" w:cs="Times New Roman"/>
            <w:sz w:val="20"/>
            <w:szCs w:val="20"/>
            <w:lang w:eastAsia="zh-CN"/>
          </w:rPr>
          <w:t xml:space="preserve">gain priority </w:t>
        </w:r>
      </w:ins>
      <w:ins w:id="29" w:author="Yonggang Fang [2]" w:date="2021-07-14T10:52:00Z">
        <w:r w:rsidR="00C60D78">
          <w:rPr>
            <w:rFonts w:ascii="Times New Roman" w:eastAsia="SimSun" w:hAnsi="Times New Roman" w:cs="Times New Roman"/>
            <w:sz w:val="20"/>
            <w:szCs w:val="20"/>
            <w:lang w:eastAsia="zh-CN"/>
          </w:rPr>
          <w:t>access to medium</w:t>
        </w:r>
      </w:ins>
      <w:ins w:id="30" w:author="Yonggang Fang [2]" w:date="2021-07-14T10:54:00Z">
        <w:r w:rsidR="009F3450" w:rsidRPr="00352F58">
          <w:rPr>
            <w:rFonts w:ascii="Times New Roman" w:eastAsia="SimSun" w:hAnsi="Times New Roman" w:cs="Times New Roman"/>
            <w:sz w:val="20"/>
            <w:szCs w:val="20"/>
            <w:lang w:eastAsia="zh-CN"/>
          </w:rPr>
          <w:t>.</w:t>
        </w:r>
      </w:ins>
      <w:ins w:id="31" w:author="Yonggang Fang [2]" w:date="2021-07-23T16:09:00Z">
        <w:r w:rsidR="00922CAE" w:rsidRPr="00922CAE">
          <w:rPr>
            <w:rFonts w:ascii="Times New Roman" w:eastAsia="SimSun" w:hAnsi="Times New Roman" w:cs="Times New Roman"/>
            <w:color w:val="000000"/>
            <w:sz w:val="20"/>
            <w:szCs w:val="20"/>
            <w:lang w:eastAsia="zh-CN"/>
          </w:rPr>
          <w:t xml:space="preserve"> </w:t>
        </w:r>
      </w:ins>
      <w:r w:rsidRPr="00921448">
        <w:rPr>
          <w:rFonts w:ascii="Times New Roman" w:eastAsia="SimSun" w:hAnsi="Times New Roman" w:cs="Times New Roman"/>
          <w:color w:val="000000"/>
          <w:sz w:val="20"/>
          <w:szCs w:val="20"/>
          <w:lang w:eastAsia="zh-CN"/>
        </w:rPr>
        <w:t>If</w:t>
      </w:r>
      <w:r w:rsidRPr="00921448">
        <w:rPr>
          <w:rFonts w:ascii="Times New Roman" w:eastAsia="SimSun" w:hAnsi="Times New Roman" w:cs="Times New Roman"/>
          <w:color w:val="000000"/>
          <w:spacing w:val="-6"/>
          <w:sz w:val="20"/>
          <w:szCs w:val="20"/>
          <w:lang w:eastAsia="zh-CN"/>
        </w:rPr>
        <w:t xml:space="preserve"> </w:t>
      </w:r>
      <w:r w:rsidRPr="00921448">
        <w:rPr>
          <w:rFonts w:ascii="Times New Roman" w:eastAsia="SimSun" w:hAnsi="Times New Roman" w:cs="Times New Roman"/>
          <w:color w:val="000000"/>
          <w:sz w:val="20"/>
          <w:szCs w:val="20"/>
          <w:lang w:eastAsia="zh-CN"/>
        </w:rPr>
        <w:t>the</w:t>
      </w:r>
      <w:r w:rsidRPr="00921448">
        <w:rPr>
          <w:rFonts w:ascii="Times New Roman" w:eastAsia="SimSun" w:hAnsi="Times New Roman" w:cs="Times New Roman"/>
          <w:color w:val="000000"/>
          <w:spacing w:val="-5"/>
          <w:sz w:val="20"/>
          <w:szCs w:val="20"/>
          <w:lang w:eastAsia="zh-CN"/>
        </w:rPr>
        <w:t xml:space="preserve"> </w:t>
      </w:r>
      <w:r w:rsidRPr="00921448">
        <w:rPr>
          <w:rFonts w:ascii="Times New Roman" w:eastAsia="SimSun" w:hAnsi="Times New Roman" w:cs="Times New Roman"/>
          <w:color w:val="000000"/>
          <w:sz w:val="20"/>
          <w:szCs w:val="20"/>
          <w:lang w:eastAsia="zh-CN"/>
        </w:rPr>
        <w:t>negotiation</w:t>
      </w:r>
      <w:r w:rsidRPr="00921448">
        <w:rPr>
          <w:rFonts w:ascii="Times New Roman" w:eastAsia="SimSun" w:hAnsi="Times New Roman" w:cs="Times New Roman"/>
          <w:color w:val="000000"/>
          <w:spacing w:val="-6"/>
          <w:sz w:val="20"/>
          <w:szCs w:val="20"/>
          <w:lang w:eastAsia="zh-CN"/>
        </w:rPr>
        <w:t xml:space="preserve"> </w:t>
      </w:r>
      <w:r w:rsidRPr="00921448">
        <w:rPr>
          <w:rFonts w:ascii="Times New Roman" w:eastAsia="SimSun" w:hAnsi="Times New Roman" w:cs="Times New Roman"/>
          <w:color w:val="000000"/>
          <w:sz w:val="20"/>
          <w:szCs w:val="20"/>
          <w:lang w:eastAsia="zh-CN"/>
        </w:rPr>
        <w:t>to</w:t>
      </w:r>
      <w:r w:rsidRPr="00921448">
        <w:rPr>
          <w:rFonts w:ascii="Times New Roman" w:eastAsia="SimSun" w:hAnsi="Times New Roman" w:cs="Times New Roman"/>
          <w:color w:val="000000"/>
          <w:spacing w:val="-5"/>
          <w:sz w:val="20"/>
          <w:szCs w:val="20"/>
          <w:lang w:eastAsia="zh-CN"/>
        </w:rPr>
        <w:t xml:space="preserve"> </w:t>
      </w:r>
      <w:r w:rsidRPr="00921448">
        <w:rPr>
          <w:rFonts w:ascii="Times New Roman" w:eastAsia="SimSun" w:hAnsi="Times New Roman" w:cs="Times New Roman"/>
          <w:color w:val="000000"/>
          <w:sz w:val="20"/>
          <w:szCs w:val="20"/>
          <w:lang w:eastAsia="zh-CN"/>
        </w:rPr>
        <w:t>enable</w:t>
      </w:r>
      <w:r w:rsidRPr="00921448">
        <w:rPr>
          <w:rFonts w:ascii="Times New Roman" w:eastAsia="SimSun" w:hAnsi="Times New Roman" w:cs="Times New Roman"/>
          <w:color w:val="000000"/>
          <w:spacing w:val="-5"/>
          <w:sz w:val="20"/>
          <w:szCs w:val="20"/>
          <w:lang w:eastAsia="zh-CN"/>
        </w:rPr>
        <w:t xml:space="preserve"> </w:t>
      </w:r>
      <w:r w:rsidRPr="00921448">
        <w:rPr>
          <w:rFonts w:ascii="Times New Roman" w:eastAsia="SimSun" w:hAnsi="Times New Roman" w:cs="Times New Roman"/>
          <w:color w:val="000000"/>
          <w:sz w:val="20"/>
          <w:szCs w:val="20"/>
          <w:lang w:eastAsia="zh-CN"/>
        </w:rPr>
        <w:t>NSEP</w:t>
      </w:r>
      <w:r w:rsidRPr="00921448">
        <w:rPr>
          <w:rFonts w:ascii="Times New Roman" w:eastAsia="SimSun" w:hAnsi="Times New Roman" w:cs="Times New Roman"/>
          <w:color w:val="000000"/>
          <w:spacing w:val="-5"/>
          <w:sz w:val="20"/>
          <w:szCs w:val="20"/>
          <w:lang w:eastAsia="zh-CN"/>
        </w:rPr>
        <w:t xml:space="preserve"> </w:t>
      </w:r>
      <w:r w:rsidRPr="00921448">
        <w:rPr>
          <w:rFonts w:ascii="Times New Roman" w:eastAsia="SimSun" w:hAnsi="Times New Roman" w:cs="Times New Roman"/>
          <w:color w:val="000000"/>
          <w:sz w:val="20"/>
          <w:szCs w:val="20"/>
          <w:lang w:eastAsia="zh-CN"/>
        </w:rPr>
        <w:t>priority</w:t>
      </w:r>
      <w:r w:rsidRPr="00921448">
        <w:rPr>
          <w:rFonts w:ascii="Times New Roman" w:eastAsia="SimSun" w:hAnsi="Times New Roman" w:cs="Times New Roman"/>
          <w:color w:val="000000"/>
          <w:spacing w:val="-6"/>
          <w:sz w:val="20"/>
          <w:szCs w:val="20"/>
          <w:lang w:eastAsia="zh-CN"/>
        </w:rPr>
        <w:t xml:space="preserve"> </w:t>
      </w:r>
      <w:r w:rsidRPr="00921448">
        <w:rPr>
          <w:rFonts w:ascii="Times New Roman" w:eastAsia="SimSun" w:hAnsi="Times New Roman" w:cs="Times New Roman"/>
          <w:color w:val="000000"/>
          <w:sz w:val="20"/>
          <w:szCs w:val="20"/>
          <w:lang w:eastAsia="zh-CN"/>
        </w:rPr>
        <w:t>access</w:t>
      </w:r>
      <w:r w:rsidRPr="00921448">
        <w:rPr>
          <w:rFonts w:ascii="Times New Roman" w:eastAsia="SimSun" w:hAnsi="Times New Roman" w:cs="Times New Roman"/>
          <w:color w:val="000000"/>
          <w:spacing w:val="-6"/>
          <w:sz w:val="20"/>
          <w:szCs w:val="20"/>
          <w:lang w:eastAsia="zh-CN"/>
        </w:rPr>
        <w:t xml:space="preserve"> </w:t>
      </w:r>
      <w:r w:rsidRPr="00921448">
        <w:rPr>
          <w:rFonts w:ascii="Times New Roman" w:eastAsia="SimSun" w:hAnsi="Times New Roman" w:cs="Times New Roman"/>
          <w:color w:val="000000"/>
          <w:sz w:val="20"/>
          <w:szCs w:val="20"/>
          <w:lang w:eastAsia="zh-CN"/>
        </w:rPr>
        <w:t>between</w:t>
      </w:r>
      <w:r w:rsidRPr="00921448">
        <w:rPr>
          <w:rFonts w:ascii="Times New Roman" w:eastAsia="SimSun" w:hAnsi="Times New Roman" w:cs="Times New Roman"/>
          <w:color w:val="000000"/>
          <w:spacing w:val="-5"/>
          <w:sz w:val="20"/>
          <w:szCs w:val="20"/>
          <w:lang w:eastAsia="zh-CN"/>
        </w:rPr>
        <w:t xml:space="preserve"> </w:t>
      </w:r>
      <w:r w:rsidRPr="00921448">
        <w:rPr>
          <w:rFonts w:ascii="Times New Roman" w:eastAsia="SimSun" w:hAnsi="Times New Roman" w:cs="Times New Roman"/>
          <w:color w:val="000000"/>
          <w:sz w:val="20"/>
          <w:szCs w:val="20"/>
          <w:lang w:eastAsia="zh-CN"/>
        </w:rPr>
        <w:t>an</w:t>
      </w:r>
      <w:r w:rsidRPr="00921448">
        <w:rPr>
          <w:rFonts w:ascii="Times New Roman" w:eastAsia="SimSun" w:hAnsi="Times New Roman" w:cs="Times New Roman"/>
          <w:color w:val="000000"/>
          <w:spacing w:val="-5"/>
          <w:sz w:val="20"/>
          <w:szCs w:val="20"/>
          <w:lang w:eastAsia="zh-CN"/>
        </w:rPr>
        <w:t xml:space="preserve"> </w:t>
      </w:r>
      <w:r w:rsidRPr="00921448">
        <w:rPr>
          <w:rFonts w:ascii="Times New Roman" w:eastAsia="SimSun" w:hAnsi="Times New Roman" w:cs="Times New Roman"/>
          <w:color w:val="000000"/>
          <w:sz w:val="20"/>
          <w:szCs w:val="20"/>
          <w:lang w:eastAsia="zh-CN"/>
        </w:rPr>
        <w:t>AP</w:t>
      </w:r>
      <w:r w:rsidRPr="00921448">
        <w:rPr>
          <w:rFonts w:ascii="Times New Roman" w:eastAsia="SimSun" w:hAnsi="Times New Roman" w:cs="Times New Roman"/>
          <w:color w:val="000000"/>
          <w:spacing w:val="-5"/>
          <w:sz w:val="20"/>
          <w:szCs w:val="20"/>
          <w:lang w:eastAsia="zh-CN"/>
        </w:rPr>
        <w:t xml:space="preserve"> </w:t>
      </w:r>
      <w:r w:rsidRPr="00921448">
        <w:rPr>
          <w:rFonts w:ascii="Times New Roman" w:eastAsia="SimSun" w:hAnsi="Times New Roman" w:cs="Times New Roman"/>
          <w:color w:val="000000"/>
          <w:sz w:val="20"/>
          <w:szCs w:val="20"/>
          <w:lang w:eastAsia="zh-CN"/>
        </w:rPr>
        <w:t>MLD</w:t>
      </w:r>
      <w:r w:rsidRPr="00921448">
        <w:rPr>
          <w:rFonts w:ascii="Times New Roman" w:eastAsia="SimSun" w:hAnsi="Times New Roman" w:cs="Times New Roman"/>
          <w:color w:val="000000"/>
          <w:spacing w:val="-5"/>
          <w:sz w:val="20"/>
          <w:szCs w:val="20"/>
          <w:lang w:eastAsia="zh-CN"/>
        </w:rPr>
        <w:t xml:space="preserve"> </w:t>
      </w:r>
      <w:r w:rsidRPr="00921448">
        <w:rPr>
          <w:rFonts w:ascii="Times New Roman" w:eastAsia="SimSun" w:hAnsi="Times New Roman" w:cs="Times New Roman"/>
          <w:color w:val="000000"/>
          <w:sz w:val="20"/>
          <w:szCs w:val="20"/>
          <w:lang w:eastAsia="zh-CN"/>
        </w:rPr>
        <w:t>and</w:t>
      </w:r>
      <w:r w:rsidRPr="00921448">
        <w:rPr>
          <w:rFonts w:ascii="Times New Roman" w:eastAsia="SimSun" w:hAnsi="Times New Roman" w:cs="Times New Roman"/>
          <w:color w:val="000000"/>
          <w:spacing w:val="-6"/>
          <w:sz w:val="20"/>
          <w:szCs w:val="20"/>
          <w:lang w:eastAsia="zh-CN"/>
        </w:rPr>
        <w:t xml:space="preserve"> </w:t>
      </w:r>
      <w:r w:rsidRPr="00921448">
        <w:rPr>
          <w:rFonts w:ascii="Times New Roman" w:eastAsia="SimSun" w:hAnsi="Times New Roman" w:cs="Times New Roman"/>
          <w:color w:val="000000"/>
          <w:sz w:val="20"/>
          <w:szCs w:val="20"/>
          <w:lang w:eastAsia="zh-CN"/>
        </w:rPr>
        <w:t>a</w:t>
      </w:r>
      <w:r w:rsidRPr="00921448">
        <w:rPr>
          <w:rFonts w:ascii="Times New Roman" w:eastAsia="SimSun" w:hAnsi="Times New Roman" w:cs="Times New Roman"/>
          <w:color w:val="000000"/>
          <w:spacing w:val="-47"/>
          <w:sz w:val="20"/>
          <w:szCs w:val="20"/>
          <w:lang w:eastAsia="zh-CN"/>
        </w:rPr>
        <w:t xml:space="preserve"> </w:t>
      </w:r>
      <w:ins w:id="32" w:author="Das, Subir" w:date="2021-12-08T08:12:00Z">
        <w:r w:rsidR="00AA2E7E">
          <w:rPr>
            <w:rFonts w:ascii="Times New Roman" w:eastAsia="SimSun" w:hAnsi="Times New Roman" w:cs="Times New Roman"/>
            <w:color w:val="000000"/>
            <w:spacing w:val="-47"/>
            <w:sz w:val="20"/>
            <w:szCs w:val="20"/>
            <w:lang w:eastAsia="zh-CN"/>
          </w:rPr>
          <w:t xml:space="preserve"> </w:t>
        </w:r>
      </w:ins>
      <w:r w:rsidRPr="00921448">
        <w:rPr>
          <w:rFonts w:ascii="Times New Roman" w:eastAsia="SimSun" w:hAnsi="Times New Roman" w:cs="Times New Roman"/>
          <w:color w:val="000000"/>
          <w:sz w:val="20"/>
          <w:szCs w:val="20"/>
          <w:lang w:eastAsia="zh-CN"/>
        </w:rPr>
        <w:t xml:space="preserve">non-AP MLD </w:t>
      </w:r>
      <w:ins w:id="33" w:author="Yonggang Fang [2]" w:date="2021-07-15T15:22:00Z">
        <w:r w:rsidR="00045DE1" w:rsidRPr="00C24272">
          <w:rPr>
            <w:rFonts w:ascii="Times New Roman" w:eastAsia="SimSun" w:hAnsi="Times New Roman" w:cs="Times New Roman"/>
            <w:color w:val="000000"/>
            <w:sz w:val="20"/>
            <w:szCs w:val="20"/>
            <w:lang w:eastAsia="zh-CN"/>
          </w:rPr>
          <w:t>over a</w:t>
        </w:r>
      </w:ins>
      <w:ins w:id="34" w:author="Yonggang Fang [3]" w:date="2021-11-30T09:50:00Z">
        <w:r w:rsidR="00833F28">
          <w:rPr>
            <w:rFonts w:ascii="Times New Roman" w:eastAsia="SimSun" w:hAnsi="Times New Roman" w:cs="Times New Roman"/>
            <w:color w:val="000000"/>
            <w:sz w:val="20"/>
            <w:szCs w:val="20"/>
            <w:lang w:eastAsia="zh-CN"/>
          </w:rPr>
          <w:t>n enabled</w:t>
        </w:r>
      </w:ins>
      <w:ins w:id="35" w:author="Yonggang Fang [2]" w:date="2021-07-15T15:22:00Z">
        <w:r w:rsidR="00045DE1" w:rsidRPr="00C24272">
          <w:rPr>
            <w:rFonts w:ascii="Times New Roman" w:eastAsia="SimSun" w:hAnsi="Times New Roman" w:cs="Times New Roman"/>
            <w:color w:val="000000"/>
            <w:sz w:val="20"/>
            <w:szCs w:val="20"/>
            <w:lang w:eastAsia="zh-CN"/>
          </w:rPr>
          <w:t xml:space="preserve"> link</w:t>
        </w:r>
        <w:r w:rsidR="00045DE1">
          <w:rPr>
            <w:rFonts w:ascii="Times New Roman" w:eastAsia="SimSun" w:hAnsi="Times New Roman" w:cs="Times New Roman"/>
            <w:color w:val="000000"/>
            <w:sz w:val="20"/>
            <w:szCs w:val="20"/>
            <w:lang w:eastAsia="zh-CN"/>
          </w:rPr>
          <w:t xml:space="preserve"> </w:t>
        </w:r>
      </w:ins>
      <w:r w:rsidRPr="00921448">
        <w:rPr>
          <w:rFonts w:ascii="Times New Roman" w:eastAsia="SimSun" w:hAnsi="Times New Roman" w:cs="Times New Roman"/>
          <w:color w:val="000000"/>
          <w:sz w:val="20"/>
          <w:szCs w:val="20"/>
          <w:lang w:eastAsia="zh-CN"/>
        </w:rPr>
        <w:t xml:space="preserve">is successful, then both the AP MLD and the non-AP MLD </w:t>
      </w:r>
      <w:del w:id="36" w:author="Yonggang Fang [2]" w:date="2021-07-13T10:26:00Z">
        <w:r w:rsidRPr="00921448" w:rsidDel="005E28A7">
          <w:rPr>
            <w:rFonts w:ascii="Times New Roman" w:eastAsia="SimSun" w:hAnsi="Times New Roman" w:cs="Times New Roman"/>
            <w:color w:val="000000"/>
            <w:sz w:val="20"/>
            <w:szCs w:val="20"/>
            <w:lang w:eastAsia="zh-CN"/>
          </w:rPr>
          <w:delText>or non-AP EHT STA</w:delText>
        </w:r>
      </w:del>
      <w:del w:id="37" w:author="Yonggang Fang [2]" w:date="2021-07-13T10:30:00Z">
        <w:r w:rsidRPr="00921448" w:rsidDel="000D171D">
          <w:rPr>
            <w:rFonts w:ascii="Times New Roman" w:eastAsia="SimSun" w:hAnsi="Times New Roman" w:cs="Times New Roman"/>
            <w:color w:val="000000"/>
            <w:sz w:val="20"/>
            <w:szCs w:val="20"/>
            <w:lang w:eastAsia="zh-CN"/>
          </w:rPr>
          <w:delText xml:space="preserve"> </w:delText>
        </w:r>
      </w:del>
      <w:r w:rsidRPr="00921448">
        <w:rPr>
          <w:rFonts w:ascii="Times New Roman" w:eastAsia="SimSun" w:hAnsi="Times New Roman" w:cs="Times New Roman"/>
          <w:color w:val="000000"/>
          <w:sz w:val="20"/>
          <w:szCs w:val="20"/>
          <w:lang w:eastAsia="zh-CN"/>
        </w:rPr>
        <w:t>shall apply</w:t>
      </w:r>
      <w:r w:rsidRPr="00921448">
        <w:rPr>
          <w:rFonts w:ascii="Times New Roman" w:eastAsia="SimSun" w:hAnsi="Times New Roman" w:cs="Times New Roman"/>
          <w:color w:val="000000"/>
          <w:spacing w:val="1"/>
          <w:sz w:val="20"/>
          <w:szCs w:val="20"/>
          <w:lang w:eastAsia="zh-CN"/>
        </w:rPr>
        <w:t xml:space="preserve"> </w:t>
      </w:r>
      <w:r w:rsidRPr="00921448">
        <w:rPr>
          <w:rFonts w:ascii="Times New Roman" w:eastAsia="SimSun" w:hAnsi="Times New Roman" w:cs="Times New Roman"/>
          <w:color w:val="000000"/>
          <w:sz w:val="20"/>
          <w:szCs w:val="20"/>
          <w:lang w:eastAsia="zh-CN"/>
        </w:rPr>
        <w:t>NSEP</w:t>
      </w:r>
      <w:r w:rsidRPr="00921448">
        <w:rPr>
          <w:rFonts w:ascii="Times New Roman" w:eastAsia="SimSun" w:hAnsi="Times New Roman" w:cs="Times New Roman"/>
          <w:color w:val="000000"/>
          <w:spacing w:val="-8"/>
          <w:sz w:val="20"/>
          <w:szCs w:val="20"/>
          <w:lang w:eastAsia="zh-CN"/>
        </w:rPr>
        <w:t xml:space="preserve"> </w:t>
      </w:r>
      <w:r w:rsidRPr="00921448">
        <w:rPr>
          <w:rFonts w:ascii="Times New Roman" w:eastAsia="SimSun" w:hAnsi="Times New Roman" w:cs="Times New Roman"/>
          <w:color w:val="000000"/>
          <w:sz w:val="20"/>
          <w:szCs w:val="20"/>
          <w:lang w:eastAsia="zh-CN"/>
        </w:rPr>
        <w:t>priority</w:t>
      </w:r>
      <w:r w:rsidRPr="00921448">
        <w:rPr>
          <w:rFonts w:ascii="Times New Roman" w:eastAsia="SimSun" w:hAnsi="Times New Roman" w:cs="Times New Roman"/>
          <w:color w:val="000000"/>
          <w:spacing w:val="-8"/>
          <w:sz w:val="20"/>
          <w:szCs w:val="20"/>
          <w:lang w:eastAsia="zh-CN"/>
        </w:rPr>
        <w:t xml:space="preserve"> </w:t>
      </w:r>
      <w:r w:rsidRPr="00921448">
        <w:rPr>
          <w:rFonts w:ascii="Times New Roman" w:eastAsia="SimSun" w:hAnsi="Times New Roman" w:cs="Times New Roman"/>
          <w:color w:val="000000"/>
          <w:sz w:val="20"/>
          <w:szCs w:val="20"/>
          <w:lang w:eastAsia="zh-CN"/>
        </w:rPr>
        <w:t>access</w:t>
      </w:r>
      <w:r w:rsidRPr="00921448">
        <w:rPr>
          <w:rFonts w:ascii="Times New Roman" w:eastAsia="SimSun" w:hAnsi="Times New Roman" w:cs="Times New Roman"/>
          <w:color w:val="000000"/>
          <w:spacing w:val="-8"/>
          <w:sz w:val="20"/>
          <w:szCs w:val="20"/>
          <w:lang w:eastAsia="zh-CN"/>
        </w:rPr>
        <w:t xml:space="preserve"> </w:t>
      </w:r>
      <w:r w:rsidRPr="00921448">
        <w:rPr>
          <w:rFonts w:ascii="Times New Roman" w:eastAsia="SimSun" w:hAnsi="Times New Roman" w:cs="Times New Roman"/>
          <w:color w:val="000000"/>
          <w:sz w:val="20"/>
          <w:szCs w:val="20"/>
          <w:lang w:eastAsia="zh-CN"/>
        </w:rPr>
        <w:t>to</w:t>
      </w:r>
      <w:r w:rsidRPr="00921448">
        <w:rPr>
          <w:rFonts w:ascii="Times New Roman" w:eastAsia="SimSun" w:hAnsi="Times New Roman" w:cs="Times New Roman"/>
          <w:color w:val="000000"/>
          <w:spacing w:val="-7"/>
          <w:sz w:val="20"/>
          <w:szCs w:val="20"/>
          <w:lang w:eastAsia="zh-CN"/>
        </w:rPr>
        <w:t xml:space="preserve"> </w:t>
      </w:r>
      <w:r w:rsidRPr="00921448">
        <w:rPr>
          <w:rFonts w:ascii="Times New Roman" w:eastAsia="SimSun" w:hAnsi="Times New Roman" w:cs="Times New Roman"/>
          <w:color w:val="000000"/>
          <w:sz w:val="20"/>
          <w:szCs w:val="20"/>
          <w:lang w:eastAsia="zh-CN"/>
        </w:rPr>
        <w:t>their</w:t>
      </w:r>
      <w:r w:rsidRPr="00921448">
        <w:rPr>
          <w:rFonts w:ascii="Times New Roman" w:eastAsia="SimSun" w:hAnsi="Times New Roman" w:cs="Times New Roman"/>
          <w:color w:val="000000"/>
          <w:spacing w:val="-8"/>
          <w:sz w:val="20"/>
          <w:szCs w:val="20"/>
          <w:lang w:eastAsia="zh-CN"/>
        </w:rPr>
        <w:t xml:space="preserve"> </w:t>
      </w:r>
      <w:r w:rsidRPr="00921448">
        <w:rPr>
          <w:rFonts w:ascii="Times New Roman" w:eastAsia="SimSun" w:hAnsi="Times New Roman" w:cs="Times New Roman"/>
          <w:color w:val="000000"/>
          <w:sz w:val="20"/>
          <w:szCs w:val="20"/>
          <w:lang w:eastAsia="zh-CN"/>
        </w:rPr>
        <w:t>respective</w:t>
      </w:r>
      <w:r w:rsidRPr="00921448">
        <w:rPr>
          <w:rFonts w:ascii="Times New Roman" w:eastAsia="SimSun" w:hAnsi="Times New Roman" w:cs="Times New Roman"/>
          <w:color w:val="000000"/>
          <w:spacing w:val="-8"/>
          <w:sz w:val="20"/>
          <w:szCs w:val="20"/>
          <w:lang w:eastAsia="zh-CN"/>
        </w:rPr>
        <w:t xml:space="preserve"> </w:t>
      </w:r>
      <w:r w:rsidRPr="00921448">
        <w:rPr>
          <w:rFonts w:ascii="Times New Roman" w:eastAsia="SimSun" w:hAnsi="Times New Roman" w:cs="Times New Roman"/>
          <w:color w:val="000000"/>
          <w:sz w:val="20"/>
          <w:szCs w:val="20"/>
          <w:lang w:eastAsia="zh-CN"/>
        </w:rPr>
        <w:t>NSEP</w:t>
      </w:r>
      <w:r w:rsidRPr="00921448">
        <w:rPr>
          <w:rFonts w:ascii="Times New Roman" w:eastAsia="SimSun" w:hAnsi="Times New Roman" w:cs="Times New Roman"/>
          <w:color w:val="000000"/>
          <w:spacing w:val="-7"/>
          <w:sz w:val="20"/>
          <w:szCs w:val="20"/>
          <w:lang w:eastAsia="zh-CN"/>
        </w:rPr>
        <w:t xml:space="preserve"> </w:t>
      </w:r>
      <w:r w:rsidRPr="00921448">
        <w:rPr>
          <w:rFonts w:ascii="Times New Roman" w:eastAsia="SimSun" w:hAnsi="Times New Roman" w:cs="Times New Roman"/>
          <w:color w:val="000000"/>
          <w:sz w:val="20"/>
          <w:szCs w:val="20"/>
          <w:lang w:eastAsia="zh-CN"/>
        </w:rPr>
        <w:t>traffic</w:t>
      </w:r>
      <w:r w:rsidRPr="00921448">
        <w:rPr>
          <w:rFonts w:ascii="Times New Roman" w:eastAsia="SimSun" w:hAnsi="Times New Roman" w:cs="Times New Roman"/>
          <w:color w:val="000000"/>
          <w:spacing w:val="-8"/>
          <w:sz w:val="20"/>
          <w:szCs w:val="20"/>
          <w:lang w:eastAsia="zh-CN"/>
        </w:rPr>
        <w:t xml:space="preserve"> </w:t>
      </w:r>
      <w:ins w:id="38" w:author="Yonggang Fang [2]" w:date="2021-07-23T16:14:00Z">
        <w:r w:rsidR="00482AB3" w:rsidRPr="00C24272">
          <w:rPr>
            <w:rFonts w:ascii="Times New Roman" w:eastAsia="SimSun" w:hAnsi="Times New Roman" w:cs="Times New Roman"/>
            <w:color w:val="000000"/>
            <w:sz w:val="20"/>
            <w:szCs w:val="20"/>
            <w:lang w:eastAsia="zh-CN"/>
          </w:rPr>
          <w:t xml:space="preserve">on </w:t>
        </w:r>
      </w:ins>
      <w:ins w:id="39" w:author="Yonggang Fang [3]" w:date="2021-12-03T08:05:00Z">
        <w:r w:rsidR="00F30F40">
          <w:rPr>
            <w:rFonts w:ascii="Times New Roman" w:eastAsia="SimSun" w:hAnsi="Times New Roman" w:cs="Times New Roman"/>
            <w:color w:val="000000"/>
            <w:sz w:val="20"/>
            <w:szCs w:val="20"/>
            <w:lang w:eastAsia="zh-CN"/>
          </w:rPr>
          <w:t xml:space="preserve">all </w:t>
        </w:r>
      </w:ins>
      <w:ins w:id="40" w:author="Yonggang Fang [3]" w:date="2021-11-30T09:47:00Z">
        <w:r w:rsidR="00180F59">
          <w:rPr>
            <w:rFonts w:ascii="Times New Roman" w:eastAsia="SimSun" w:hAnsi="Times New Roman" w:cs="Times New Roman"/>
            <w:color w:val="000000"/>
            <w:sz w:val="20"/>
            <w:szCs w:val="20"/>
            <w:lang w:eastAsia="zh-CN"/>
          </w:rPr>
          <w:t xml:space="preserve">enabled </w:t>
        </w:r>
      </w:ins>
      <w:ins w:id="41" w:author="Yonggang Fang [2]" w:date="2021-07-23T16:14:00Z">
        <w:r w:rsidR="00482AB3" w:rsidRPr="00C24272">
          <w:rPr>
            <w:rFonts w:ascii="Times New Roman" w:eastAsia="SimSun" w:hAnsi="Times New Roman" w:cs="Times New Roman"/>
            <w:color w:val="000000"/>
            <w:sz w:val="20"/>
            <w:szCs w:val="20"/>
            <w:lang w:eastAsia="zh-CN"/>
          </w:rPr>
          <w:t>link</w:t>
        </w:r>
      </w:ins>
      <w:ins w:id="42" w:author="Yonggang Fang [3]" w:date="2021-12-03T08:03:00Z">
        <w:r w:rsidR="00F81836">
          <w:rPr>
            <w:rFonts w:ascii="Times New Roman" w:eastAsia="SimSun" w:hAnsi="Times New Roman" w:cs="Times New Roman"/>
            <w:color w:val="000000"/>
            <w:sz w:val="20"/>
            <w:szCs w:val="20"/>
            <w:lang w:eastAsia="zh-CN"/>
          </w:rPr>
          <w:t>s</w:t>
        </w:r>
      </w:ins>
      <w:ins w:id="43" w:author="Yonggang Fang [2]" w:date="2021-07-23T16:14:00Z">
        <w:r w:rsidR="00482AB3" w:rsidRPr="00921448">
          <w:rPr>
            <w:rFonts w:ascii="Times New Roman" w:eastAsia="SimSun" w:hAnsi="Times New Roman" w:cs="Times New Roman"/>
            <w:color w:val="000000"/>
            <w:sz w:val="20"/>
            <w:szCs w:val="20"/>
            <w:lang w:eastAsia="zh-CN"/>
          </w:rPr>
          <w:t xml:space="preserve"> </w:t>
        </w:r>
      </w:ins>
      <w:r w:rsidRPr="00921448">
        <w:rPr>
          <w:rFonts w:ascii="Times New Roman" w:eastAsia="SimSun" w:hAnsi="Times New Roman" w:cs="Times New Roman"/>
          <w:color w:val="000000"/>
          <w:sz w:val="20"/>
          <w:szCs w:val="20"/>
          <w:lang w:eastAsia="zh-CN"/>
        </w:rPr>
        <w:t>using</w:t>
      </w:r>
      <w:r w:rsidRPr="00921448">
        <w:rPr>
          <w:rFonts w:ascii="Times New Roman" w:eastAsia="SimSun" w:hAnsi="Times New Roman" w:cs="Times New Roman"/>
          <w:color w:val="000000"/>
          <w:spacing w:val="-6"/>
          <w:sz w:val="20"/>
          <w:szCs w:val="20"/>
          <w:lang w:eastAsia="zh-CN"/>
        </w:rPr>
        <w:t xml:space="preserve"> </w:t>
      </w:r>
      <w:r w:rsidRPr="00921448">
        <w:rPr>
          <w:rFonts w:ascii="Times New Roman" w:eastAsia="SimSun" w:hAnsi="Times New Roman" w:cs="Times New Roman"/>
          <w:color w:val="000000"/>
          <w:sz w:val="20"/>
          <w:szCs w:val="20"/>
          <w:lang w:eastAsia="zh-CN"/>
        </w:rPr>
        <w:t>the</w:t>
      </w:r>
      <w:r w:rsidRPr="00921448">
        <w:rPr>
          <w:rFonts w:ascii="Times New Roman" w:eastAsia="SimSun" w:hAnsi="Times New Roman" w:cs="Times New Roman"/>
          <w:color w:val="000000"/>
          <w:spacing w:val="-8"/>
          <w:sz w:val="20"/>
          <w:szCs w:val="20"/>
          <w:lang w:eastAsia="zh-CN"/>
        </w:rPr>
        <w:t xml:space="preserve"> </w:t>
      </w:r>
      <w:r w:rsidRPr="00921448">
        <w:rPr>
          <w:rFonts w:ascii="Times New Roman" w:eastAsia="SimSun" w:hAnsi="Times New Roman" w:cs="Times New Roman"/>
          <w:color w:val="000000"/>
          <w:sz w:val="20"/>
          <w:szCs w:val="20"/>
          <w:lang w:eastAsia="zh-CN"/>
        </w:rPr>
        <w:t>procedure</w:t>
      </w:r>
      <w:r w:rsidRPr="00921448">
        <w:rPr>
          <w:rFonts w:ascii="Times New Roman" w:eastAsia="SimSun" w:hAnsi="Times New Roman" w:cs="Times New Roman"/>
          <w:color w:val="000000"/>
          <w:spacing w:val="-5"/>
          <w:sz w:val="20"/>
          <w:szCs w:val="20"/>
          <w:lang w:eastAsia="zh-CN"/>
        </w:rPr>
        <w:t xml:space="preserve"> </w:t>
      </w:r>
      <w:del w:id="44" w:author="Yonggang Fang" w:date="2021-12-17T14:15:00Z">
        <w:r w:rsidRPr="00921448" w:rsidDel="00806E44">
          <w:rPr>
            <w:rFonts w:ascii="Times New Roman" w:eastAsia="SimSun" w:hAnsi="Times New Roman" w:cs="Times New Roman"/>
            <w:color w:val="000000"/>
            <w:sz w:val="20"/>
            <w:szCs w:val="20"/>
            <w:lang w:eastAsia="zh-CN"/>
          </w:rPr>
          <w:delText>described</w:delText>
        </w:r>
        <w:r w:rsidRPr="00921448" w:rsidDel="00806E44">
          <w:rPr>
            <w:rFonts w:ascii="Times New Roman" w:eastAsia="SimSun" w:hAnsi="Times New Roman" w:cs="Times New Roman"/>
            <w:color w:val="000000"/>
            <w:spacing w:val="-8"/>
            <w:sz w:val="20"/>
            <w:szCs w:val="20"/>
            <w:lang w:eastAsia="zh-CN"/>
          </w:rPr>
          <w:delText xml:space="preserve"> </w:delText>
        </w:r>
        <w:r w:rsidRPr="00921448" w:rsidDel="00806E44">
          <w:rPr>
            <w:rFonts w:ascii="Times New Roman" w:eastAsia="SimSun" w:hAnsi="Times New Roman" w:cs="Times New Roman"/>
            <w:color w:val="000000"/>
            <w:sz w:val="20"/>
            <w:szCs w:val="20"/>
            <w:lang w:eastAsia="zh-CN"/>
          </w:rPr>
          <w:delText>below.</w:delText>
        </w:r>
        <w:r w:rsidRPr="00921448" w:rsidDel="00806E44">
          <w:rPr>
            <w:rFonts w:ascii="Times New Roman" w:eastAsia="SimSun" w:hAnsi="Times New Roman" w:cs="Times New Roman"/>
            <w:color w:val="000000"/>
            <w:spacing w:val="-7"/>
            <w:sz w:val="20"/>
            <w:szCs w:val="20"/>
            <w:lang w:eastAsia="zh-CN"/>
          </w:rPr>
          <w:delText xml:space="preserve"> </w:delText>
        </w:r>
        <w:r w:rsidRPr="00921448" w:rsidDel="00806E44">
          <w:rPr>
            <w:rFonts w:ascii="Times New Roman" w:eastAsia="SimSun" w:hAnsi="Times New Roman" w:cs="Times New Roman"/>
            <w:color w:val="000000"/>
            <w:sz w:val="20"/>
            <w:szCs w:val="20"/>
            <w:lang w:eastAsia="zh-CN"/>
          </w:rPr>
          <w:delText>If</w:delText>
        </w:r>
        <w:r w:rsidRPr="00921448" w:rsidDel="00806E44">
          <w:rPr>
            <w:rFonts w:ascii="Times New Roman" w:eastAsia="SimSun" w:hAnsi="Times New Roman" w:cs="Times New Roman"/>
            <w:color w:val="000000"/>
            <w:spacing w:val="-7"/>
            <w:sz w:val="20"/>
            <w:szCs w:val="20"/>
            <w:lang w:eastAsia="zh-CN"/>
          </w:rPr>
          <w:delText xml:space="preserve"> </w:delText>
        </w:r>
        <w:r w:rsidRPr="00921448" w:rsidDel="00806E44">
          <w:rPr>
            <w:rFonts w:ascii="Times New Roman" w:eastAsia="SimSun" w:hAnsi="Times New Roman" w:cs="Times New Roman"/>
            <w:color w:val="000000"/>
            <w:sz w:val="20"/>
            <w:szCs w:val="20"/>
            <w:lang w:eastAsia="zh-CN"/>
          </w:rPr>
          <w:delText>an</w:delText>
        </w:r>
        <w:r w:rsidRPr="00921448" w:rsidDel="00806E44">
          <w:rPr>
            <w:rFonts w:ascii="Times New Roman" w:eastAsia="SimSun" w:hAnsi="Times New Roman" w:cs="Times New Roman"/>
            <w:color w:val="000000"/>
            <w:spacing w:val="-7"/>
            <w:sz w:val="20"/>
            <w:szCs w:val="20"/>
            <w:lang w:eastAsia="zh-CN"/>
          </w:rPr>
          <w:delText xml:space="preserve"> </w:delText>
        </w:r>
        <w:r w:rsidRPr="00921448" w:rsidDel="00806E44">
          <w:rPr>
            <w:rFonts w:ascii="Times New Roman" w:eastAsia="SimSun" w:hAnsi="Times New Roman" w:cs="Times New Roman"/>
            <w:color w:val="000000"/>
            <w:sz w:val="20"/>
            <w:szCs w:val="20"/>
            <w:lang w:eastAsia="zh-CN"/>
          </w:rPr>
          <w:delText>AP</w:delText>
        </w:r>
        <w:r w:rsidRPr="00921448" w:rsidDel="00806E44">
          <w:rPr>
            <w:rFonts w:ascii="Times New Roman" w:eastAsia="SimSun" w:hAnsi="Times New Roman" w:cs="Times New Roman"/>
            <w:color w:val="000000"/>
            <w:spacing w:val="-8"/>
            <w:sz w:val="20"/>
            <w:szCs w:val="20"/>
            <w:lang w:eastAsia="zh-CN"/>
          </w:rPr>
          <w:delText xml:space="preserve"> </w:delText>
        </w:r>
        <w:r w:rsidRPr="00921448" w:rsidDel="00806E44">
          <w:rPr>
            <w:rFonts w:ascii="Times New Roman" w:eastAsia="SimSun" w:hAnsi="Times New Roman" w:cs="Times New Roman"/>
            <w:color w:val="000000"/>
            <w:sz w:val="20"/>
            <w:szCs w:val="20"/>
            <w:lang w:eastAsia="zh-CN"/>
          </w:rPr>
          <w:delText>MLD</w:delText>
        </w:r>
        <w:r w:rsidRPr="00921448" w:rsidDel="00806E44">
          <w:rPr>
            <w:rFonts w:ascii="Times New Roman" w:eastAsia="SimSun" w:hAnsi="Times New Roman" w:cs="Times New Roman"/>
            <w:color w:val="000000"/>
            <w:spacing w:val="-8"/>
            <w:sz w:val="20"/>
            <w:szCs w:val="20"/>
            <w:lang w:eastAsia="zh-CN"/>
          </w:rPr>
          <w:delText xml:space="preserve"> </w:delText>
        </w:r>
        <w:r w:rsidRPr="00921448" w:rsidDel="00806E44">
          <w:rPr>
            <w:rFonts w:ascii="Times New Roman" w:eastAsia="SimSun" w:hAnsi="Times New Roman" w:cs="Times New Roman"/>
            <w:color w:val="000000"/>
            <w:sz w:val="20"/>
            <w:szCs w:val="20"/>
            <w:lang w:eastAsia="zh-CN"/>
          </w:rPr>
          <w:delText>or</w:delText>
        </w:r>
        <w:r w:rsidRPr="00921448" w:rsidDel="00806E44">
          <w:rPr>
            <w:rFonts w:ascii="Times New Roman" w:eastAsia="SimSun" w:hAnsi="Times New Roman" w:cs="Times New Roman"/>
            <w:color w:val="000000"/>
            <w:spacing w:val="-47"/>
            <w:sz w:val="20"/>
            <w:szCs w:val="20"/>
            <w:lang w:eastAsia="zh-CN"/>
          </w:rPr>
          <w:delText xml:space="preserve"> </w:delText>
        </w:r>
        <w:r w:rsidRPr="00921448" w:rsidDel="00806E44">
          <w:rPr>
            <w:rFonts w:ascii="Times New Roman" w:eastAsia="SimSun" w:hAnsi="Times New Roman" w:cs="Times New Roman"/>
            <w:color w:val="000000"/>
            <w:sz w:val="20"/>
            <w:szCs w:val="20"/>
            <w:lang w:eastAsia="zh-CN"/>
          </w:rPr>
          <w:delText xml:space="preserve">non-AP MLD successfully enabled NSEP priority access, then the AP MLD or </w:delText>
        </w:r>
      </w:del>
    </w:p>
    <w:p w14:paraId="2081DF7E" w14:textId="0DAEAE58" w:rsidR="00402FCD" w:rsidRDefault="00921448" w:rsidP="00921448">
      <w:pPr>
        <w:widowControl w:val="0"/>
        <w:kinsoku w:val="0"/>
        <w:overflowPunct w:val="0"/>
        <w:autoSpaceDE w:val="0"/>
        <w:autoSpaceDN w:val="0"/>
        <w:adjustRightInd w:val="0"/>
        <w:spacing w:before="91" w:after="0" w:line="249" w:lineRule="auto"/>
        <w:ind w:left="120" w:right="116"/>
        <w:jc w:val="both"/>
        <w:rPr>
          <w:ins w:id="45" w:author="Yonggang Fang [2]" w:date="2021-07-23T16:12:00Z"/>
          <w:rFonts w:ascii="Times New Roman" w:eastAsia="SimSun" w:hAnsi="Times New Roman" w:cs="Times New Roman"/>
          <w:color w:val="000000"/>
          <w:sz w:val="20"/>
          <w:szCs w:val="20"/>
          <w:lang w:eastAsia="zh-CN"/>
        </w:rPr>
      </w:pPr>
      <w:del w:id="46" w:author="Yonggang Fang [2]" w:date="2021-07-13T11:34:00Z">
        <w:r w:rsidRPr="00921448" w:rsidDel="005F1FE6">
          <w:rPr>
            <w:rFonts w:ascii="Times New Roman" w:eastAsia="SimSun" w:hAnsi="Times New Roman" w:cs="Times New Roman"/>
            <w:color w:val="000000"/>
            <w:sz w:val="20"/>
            <w:szCs w:val="20"/>
            <w:lang w:eastAsia="zh-CN"/>
          </w:rPr>
          <w:delText>non-AP MLD shall perform</w:delText>
        </w:r>
        <w:r w:rsidR="009E1210" w:rsidDel="005F1FE6">
          <w:rPr>
            <w:rFonts w:ascii="Times New Roman" w:eastAsia="SimSun" w:hAnsi="Times New Roman" w:cs="Times New Roman"/>
            <w:color w:val="000000"/>
            <w:spacing w:val="-47"/>
            <w:sz w:val="20"/>
            <w:szCs w:val="20"/>
            <w:lang w:eastAsia="zh-CN"/>
          </w:rPr>
          <w:delText xml:space="preserve"> </w:delText>
        </w:r>
        <w:r w:rsidR="009E1210" w:rsidDel="005F1FE6">
          <w:rPr>
            <w:rFonts w:ascii="Times New Roman" w:eastAsia="SimSun" w:hAnsi="Times New Roman" w:cs="Times New Roman"/>
            <w:color w:val="000000"/>
            <w:sz w:val="20"/>
            <w:szCs w:val="20"/>
            <w:lang w:eastAsia="zh-CN"/>
          </w:rPr>
          <w:delText>the</w:delText>
        </w:r>
        <w:r w:rsidRPr="00921448" w:rsidDel="005F1FE6">
          <w:rPr>
            <w:rFonts w:ascii="Times New Roman" w:eastAsia="SimSun" w:hAnsi="Times New Roman" w:cs="Times New Roman"/>
            <w:color w:val="000000"/>
            <w:spacing w:val="-1"/>
            <w:sz w:val="20"/>
            <w:szCs w:val="20"/>
            <w:lang w:eastAsia="zh-CN"/>
          </w:rPr>
          <w:delText xml:space="preserve"> </w:delText>
        </w:r>
        <w:r w:rsidRPr="00921448" w:rsidDel="005F1FE6">
          <w:rPr>
            <w:rFonts w:ascii="Times New Roman" w:eastAsia="SimSun" w:hAnsi="Times New Roman" w:cs="Times New Roman"/>
            <w:color w:val="000000"/>
            <w:sz w:val="20"/>
            <w:szCs w:val="20"/>
            <w:lang w:eastAsia="zh-CN"/>
          </w:rPr>
          <w:delText>procedure described</w:delText>
        </w:r>
        <w:r w:rsidRPr="00921448" w:rsidDel="005F1FE6">
          <w:rPr>
            <w:rFonts w:ascii="Times New Roman" w:eastAsia="SimSun" w:hAnsi="Times New Roman" w:cs="Times New Roman"/>
            <w:color w:val="000000"/>
            <w:spacing w:val="-1"/>
            <w:sz w:val="20"/>
            <w:szCs w:val="20"/>
            <w:lang w:eastAsia="zh-CN"/>
          </w:rPr>
          <w:delText xml:space="preserve"> </w:delText>
        </w:r>
        <w:r w:rsidRPr="00921448" w:rsidDel="005F1FE6">
          <w:rPr>
            <w:rFonts w:ascii="Times New Roman" w:eastAsia="SimSun" w:hAnsi="Times New Roman" w:cs="Times New Roman"/>
            <w:color w:val="000000"/>
            <w:sz w:val="20"/>
            <w:szCs w:val="20"/>
            <w:lang w:eastAsia="zh-CN"/>
          </w:rPr>
          <w:delText>below</w:delText>
        </w:r>
        <w:r w:rsidRPr="00921448" w:rsidDel="005F1FE6">
          <w:rPr>
            <w:rFonts w:ascii="Times New Roman" w:eastAsia="SimSun" w:hAnsi="Times New Roman" w:cs="Times New Roman"/>
            <w:color w:val="000000"/>
            <w:spacing w:val="-1"/>
            <w:sz w:val="20"/>
            <w:szCs w:val="20"/>
            <w:lang w:eastAsia="zh-CN"/>
          </w:rPr>
          <w:delText xml:space="preserve"> </w:delText>
        </w:r>
        <w:r w:rsidRPr="00921448" w:rsidDel="005F1FE6">
          <w:rPr>
            <w:rFonts w:ascii="Times New Roman" w:eastAsia="SimSun" w:hAnsi="Times New Roman" w:cs="Times New Roman"/>
            <w:color w:val="000000"/>
            <w:sz w:val="20"/>
            <w:szCs w:val="20"/>
            <w:lang w:eastAsia="zh-CN"/>
          </w:rPr>
          <w:delText>with</w:delText>
        </w:r>
        <w:r w:rsidRPr="00921448" w:rsidDel="005F1FE6">
          <w:rPr>
            <w:rFonts w:ascii="Times New Roman" w:eastAsia="SimSun" w:hAnsi="Times New Roman" w:cs="Times New Roman"/>
            <w:color w:val="000000"/>
            <w:spacing w:val="-2"/>
            <w:sz w:val="20"/>
            <w:szCs w:val="20"/>
            <w:lang w:eastAsia="zh-CN"/>
          </w:rPr>
          <w:delText xml:space="preserve"> </w:delText>
        </w:r>
        <w:r w:rsidRPr="00921448" w:rsidDel="005F1FE6">
          <w:rPr>
            <w:rFonts w:ascii="Times New Roman" w:eastAsia="SimSun" w:hAnsi="Times New Roman" w:cs="Times New Roman"/>
            <w:color w:val="000000"/>
            <w:sz w:val="20"/>
            <w:szCs w:val="20"/>
            <w:lang w:eastAsia="zh-CN"/>
          </w:rPr>
          <w:delText>each of</w:delText>
        </w:r>
        <w:r w:rsidRPr="00921448" w:rsidDel="005F1FE6">
          <w:rPr>
            <w:rFonts w:ascii="Times New Roman" w:eastAsia="SimSun" w:hAnsi="Times New Roman" w:cs="Times New Roman"/>
            <w:color w:val="000000"/>
            <w:spacing w:val="-2"/>
            <w:sz w:val="20"/>
            <w:szCs w:val="20"/>
            <w:lang w:eastAsia="zh-CN"/>
          </w:rPr>
          <w:delText xml:space="preserve"> </w:delText>
        </w:r>
        <w:r w:rsidRPr="00921448" w:rsidDel="005F1FE6">
          <w:rPr>
            <w:rFonts w:ascii="Times New Roman" w:eastAsia="SimSun" w:hAnsi="Times New Roman" w:cs="Times New Roman"/>
            <w:color w:val="000000"/>
            <w:sz w:val="20"/>
            <w:szCs w:val="20"/>
            <w:lang w:eastAsia="zh-CN"/>
          </w:rPr>
          <w:delText>its affiliated</w:delText>
        </w:r>
        <w:r w:rsidRPr="00921448" w:rsidDel="005F1FE6">
          <w:rPr>
            <w:rFonts w:ascii="Times New Roman" w:eastAsia="SimSun" w:hAnsi="Times New Roman" w:cs="Times New Roman"/>
            <w:color w:val="000000"/>
            <w:spacing w:val="-1"/>
            <w:sz w:val="20"/>
            <w:szCs w:val="20"/>
            <w:lang w:eastAsia="zh-CN"/>
          </w:rPr>
          <w:delText xml:space="preserve"> </w:delText>
        </w:r>
        <w:r w:rsidRPr="00921448" w:rsidDel="005F1FE6">
          <w:rPr>
            <w:rFonts w:ascii="Times New Roman" w:eastAsia="SimSun" w:hAnsi="Times New Roman" w:cs="Times New Roman"/>
            <w:color w:val="000000"/>
            <w:sz w:val="20"/>
            <w:szCs w:val="20"/>
            <w:lang w:eastAsia="zh-CN"/>
          </w:rPr>
          <w:delText>STAs.</w:delText>
        </w:r>
      </w:del>
      <w:ins w:id="47" w:author="Yonggang Fang [2]" w:date="2021-07-14T10:49:00Z">
        <w:r w:rsidR="009F3450">
          <w:rPr>
            <w:rFonts w:ascii="Times New Roman" w:eastAsia="SimSun" w:hAnsi="Times New Roman" w:cs="Times New Roman"/>
            <w:color w:val="000000"/>
            <w:sz w:val="20"/>
            <w:szCs w:val="20"/>
            <w:lang w:eastAsia="zh-CN"/>
          </w:rPr>
          <w:t xml:space="preserve"> </w:t>
        </w:r>
      </w:ins>
      <w:ins w:id="48" w:author="Yonggang Fang [2]" w:date="2021-07-13T11:37:00Z">
        <w:r w:rsidR="00402FCD">
          <w:rPr>
            <w:rFonts w:ascii="Times New Roman" w:eastAsia="SimSun" w:hAnsi="Times New Roman" w:cs="Times New Roman"/>
            <w:color w:val="000000"/>
            <w:sz w:val="20"/>
            <w:szCs w:val="20"/>
            <w:lang w:eastAsia="zh-CN"/>
          </w:rPr>
          <w:t>(#</w:t>
        </w:r>
      </w:ins>
      <w:ins w:id="49" w:author="Yonggang Fang [2]" w:date="2021-07-13T11:38:00Z">
        <w:r w:rsidR="00402FCD">
          <w:rPr>
            <w:rFonts w:ascii="Times New Roman" w:eastAsia="SimSun" w:hAnsi="Times New Roman" w:cs="Times New Roman"/>
            <w:color w:val="000000"/>
            <w:sz w:val="20"/>
            <w:szCs w:val="20"/>
            <w:lang w:eastAsia="zh-CN"/>
          </w:rPr>
          <w:t>4176)</w:t>
        </w:r>
      </w:ins>
      <w:ins w:id="50" w:author="Yonggang Fang [3]" w:date="2021-12-03T13:02:00Z">
        <w:r w:rsidR="007228F2">
          <w:rPr>
            <w:rFonts w:ascii="Times New Roman" w:eastAsia="SimSun" w:hAnsi="Times New Roman" w:cs="Times New Roman"/>
            <w:color w:val="000000"/>
            <w:sz w:val="20"/>
            <w:szCs w:val="20"/>
            <w:lang w:eastAsia="zh-CN"/>
          </w:rPr>
          <w:t xml:space="preserve"> (#4450)</w:t>
        </w:r>
      </w:ins>
      <w:ins w:id="51" w:author="Yonggang Fang [2]" w:date="2021-07-23T16:12:00Z">
        <w:r w:rsidR="00482AB3">
          <w:rPr>
            <w:rFonts w:ascii="Times New Roman" w:eastAsia="SimSun" w:hAnsi="Times New Roman" w:cs="Times New Roman"/>
            <w:color w:val="000000"/>
            <w:sz w:val="20"/>
            <w:szCs w:val="20"/>
            <w:lang w:eastAsia="zh-CN"/>
          </w:rPr>
          <w:t>.</w:t>
        </w:r>
      </w:ins>
    </w:p>
    <w:p w14:paraId="68802326" w14:textId="212488D1" w:rsidR="00921448" w:rsidRPr="00921448" w:rsidRDefault="008E33E4" w:rsidP="00921448">
      <w:pPr>
        <w:widowControl w:val="0"/>
        <w:kinsoku w:val="0"/>
        <w:overflowPunct w:val="0"/>
        <w:autoSpaceDE w:val="0"/>
        <w:autoSpaceDN w:val="0"/>
        <w:adjustRightInd w:val="0"/>
        <w:spacing w:before="89" w:after="0" w:line="249" w:lineRule="auto"/>
        <w:ind w:left="120" w:right="117"/>
        <w:jc w:val="both"/>
        <w:rPr>
          <w:rFonts w:ascii="Times New Roman" w:eastAsia="SimSun" w:hAnsi="Times New Roman" w:cs="Times New Roman"/>
          <w:sz w:val="20"/>
          <w:szCs w:val="20"/>
          <w:lang w:eastAsia="zh-CN"/>
        </w:rPr>
      </w:pPr>
      <w:ins w:id="52" w:author="Yonggang Fang [2]" w:date="2021-07-13T10:15:00Z">
        <w:r w:rsidRPr="00190A21">
          <w:rPr>
            <w:rFonts w:ascii="Times New Roman" w:eastAsia="SimSun" w:hAnsi="Times New Roman" w:cs="Times New Roman"/>
            <w:sz w:val="20"/>
            <w:szCs w:val="20"/>
            <w:lang w:eastAsia="zh-CN"/>
          </w:rPr>
          <w:t>A</w:t>
        </w:r>
      </w:ins>
      <w:ins w:id="53" w:author="Yonggang Fang [2]" w:date="2021-07-13T11:25:00Z">
        <w:r w:rsidR="009E1210" w:rsidRPr="00190A21">
          <w:rPr>
            <w:rFonts w:ascii="Times New Roman" w:eastAsia="SimSun" w:hAnsi="Times New Roman" w:cs="Times New Roman"/>
            <w:sz w:val="20"/>
            <w:szCs w:val="20"/>
            <w:lang w:eastAsia="zh-CN"/>
          </w:rPr>
          <w:t>n NSEP</w:t>
        </w:r>
      </w:ins>
      <w:ins w:id="54" w:author="Yonggang Fang [2]" w:date="2021-07-13T10:13:00Z">
        <w:r w:rsidR="00CF0010" w:rsidRPr="00190A21">
          <w:rPr>
            <w:rFonts w:ascii="Times New Roman" w:eastAsia="SimSun" w:hAnsi="Times New Roman" w:cs="Times New Roman"/>
            <w:sz w:val="20"/>
            <w:szCs w:val="20"/>
            <w:lang w:eastAsia="zh-CN"/>
          </w:rPr>
          <w:t xml:space="preserve"> </w:t>
        </w:r>
        <w:r w:rsidR="002C3A0A" w:rsidRPr="00190A21">
          <w:rPr>
            <w:rFonts w:ascii="Times New Roman" w:eastAsia="SimSun" w:hAnsi="Times New Roman" w:cs="Times New Roman"/>
            <w:sz w:val="20"/>
            <w:szCs w:val="20"/>
            <w:lang w:eastAsia="zh-CN"/>
          </w:rPr>
          <w:t xml:space="preserve">non-AP MLD </w:t>
        </w:r>
      </w:ins>
      <w:ins w:id="55" w:author="Yonggang Fang [3]" w:date="2021-12-17T07:03:00Z">
        <w:r w:rsidR="00851C0E">
          <w:rPr>
            <w:rFonts w:ascii="Times New Roman" w:eastAsia="SimSun" w:hAnsi="Times New Roman" w:cs="Times New Roman"/>
            <w:sz w:val="20"/>
            <w:szCs w:val="20"/>
            <w:lang w:eastAsia="zh-CN"/>
          </w:rPr>
          <w:t>shall</w:t>
        </w:r>
      </w:ins>
      <w:ins w:id="56" w:author="Yonggang Fang [2]" w:date="2021-10-21T10:54:00Z">
        <w:r w:rsidR="00E83D84">
          <w:rPr>
            <w:rFonts w:ascii="Times New Roman" w:eastAsia="SimSun" w:hAnsi="Times New Roman" w:cs="Times New Roman"/>
            <w:sz w:val="20"/>
            <w:szCs w:val="20"/>
            <w:lang w:eastAsia="zh-CN"/>
          </w:rPr>
          <w:t xml:space="preserve"> </w:t>
        </w:r>
      </w:ins>
      <w:ins w:id="57" w:author="Yonggang Fang [3]" w:date="2021-12-07T08:04:00Z">
        <w:r w:rsidR="00C44D57">
          <w:rPr>
            <w:rFonts w:ascii="Times New Roman" w:eastAsia="SimSun" w:hAnsi="Times New Roman" w:cs="Times New Roman"/>
            <w:sz w:val="20"/>
            <w:szCs w:val="20"/>
            <w:lang w:eastAsia="zh-CN"/>
          </w:rPr>
          <w:t>perform</w:t>
        </w:r>
      </w:ins>
      <w:ins w:id="58" w:author="Yonggang Fang [2]" w:date="2021-07-13T10:13:00Z">
        <w:r w:rsidR="002C3A0A" w:rsidRPr="00190A21">
          <w:rPr>
            <w:rFonts w:ascii="Times New Roman" w:eastAsia="SimSun" w:hAnsi="Times New Roman" w:cs="Times New Roman"/>
            <w:sz w:val="20"/>
            <w:szCs w:val="20"/>
            <w:lang w:eastAsia="zh-CN"/>
          </w:rPr>
          <w:t xml:space="preserve"> </w:t>
        </w:r>
        <w:r w:rsidR="00CF0010" w:rsidRPr="00190A21">
          <w:rPr>
            <w:rFonts w:ascii="Times New Roman" w:eastAsia="SimSun" w:hAnsi="Times New Roman" w:cs="Times New Roman"/>
            <w:sz w:val="20"/>
            <w:szCs w:val="20"/>
            <w:lang w:eastAsia="zh-CN"/>
          </w:rPr>
          <w:t xml:space="preserve">NSEP priority access </w:t>
        </w:r>
      </w:ins>
      <w:ins w:id="59" w:author="Yonggang Fang [2]" w:date="2021-10-21T10:55:00Z">
        <w:r w:rsidR="00E83D84">
          <w:rPr>
            <w:rFonts w:ascii="Times New Roman" w:eastAsia="SimSun" w:hAnsi="Times New Roman" w:cs="Times New Roman"/>
            <w:sz w:val="20"/>
            <w:szCs w:val="20"/>
            <w:lang w:eastAsia="zh-CN"/>
          </w:rPr>
          <w:t xml:space="preserve">only </w:t>
        </w:r>
      </w:ins>
      <w:ins w:id="60" w:author="Yonggang Fang [2]" w:date="2021-07-13T10:13:00Z">
        <w:r w:rsidR="00CF0010" w:rsidRPr="00190A21">
          <w:rPr>
            <w:rFonts w:ascii="Times New Roman" w:eastAsia="SimSun" w:hAnsi="Times New Roman" w:cs="Times New Roman"/>
            <w:sz w:val="20"/>
            <w:szCs w:val="20"/>
            <w:lang w:eastAsia="zh-CN"/>
          </w:rPr>
          <w:t xml:space="preserve">when </w:t>
        </w:r>
      </w:ins>
      <w:ins w:id="61" w:author="Yonggang Fang [2]" w:date="2021-10-21T10:57:00Z">
        <w:r w:rsidR="00D2292C">
          <w:rPr>
            <w:rFonts w:ascii="Times New Roman" w:eastAsia="SimSun" w:hAnsi="Times New Roman" w:cs="Times New Roman"/>
            <w:sz w:val="20"/>
            <w:szCs w:val="20"/>
            <w:lang w:eastAsia="zh-CN"/>
          </w:rPr>
          <w:t>its</w:t>
        </w:r>
        <w:r w:rsidR="004E37A5">
          <w:rPr>
            <w:rFonts w:ascii="Times New Roman" w:eastAsia="SimSun" w:hAnsi="Times New Roman" w:cs="Times New Roman"/>
            <w:sz w:val="20"/>
            <w:szCs w:val="20"/>
            <w:lang w:eastAsia="zh-CN"/>
          </w:rPr>
          <w:t xml:space="preserve"> NSEP priority </w:t>
        </w:r>
      </w:ins>
      <w:ins w:id="62" w:author="Yonggang Fang [3]" w:date="2021-11-30T09:53:00Z">
        <w:r w:rsidR="003431D9">
          <w:rPr>
            <w:rFonts w:ascii="Times New Roman" w:eastAsia="SimSun" w:hAnsi="Times New Roman" w:cs="Times New Roman"/>
            <w:sz w:val="20"/>
            <w:szCs w:val="20"/>
            <w:lang w:eastAsia="zh-CN"/>
          </w:rPr>
          <w:t xml:space="preserve">access state is set </w:t>
        </w:r>
      </w:ins>
      <w:ins w:id="63" w:author="Yonggang Fang [3]" w:date="2021-11-30T09:54:00Z">
        <w:r w:rsidR="003431D9">
          <w:rPr>
            <w:rFonts w:ascii="Times New Roman" w:eastAsia="SimSun" w:hAnsi="Times New Roman" w:cs="Times New Roman"/>
            <w:sz w:val="20"/>
            <w:szCs w:val="20"/>
            <w:lang w:eastAsia="zh-CN"/>
          </w:rPr>
          <w:t xml:space="preserve">to </w:t>
        </w:r>
      </w:ins>
      <w:ins w:id="64" w:author="Yonggang Fang [2]" w:date="2021-10-21T10:55:00Z">
        <w:r w:rsidR="00E83D84">
          <w:rPr>
            <w:rFonts w:ascii="Times New Roman" w:eastAsia="SimSun" w:hAnsi="Times New Roman" w:cs="Times New Roman"/>
            <w:sz w:val="20"/>
            <w:szCs w:val="20"/>
            <w:lang w:eastAsia="zh-CN"/>
          </w:rPr>
          <w:t xml:space="preserve">enabled. </w:t>
        </w:r>
      </w:ins>
      <w:del w:id="65" w:author="Yonggang Fang [2]" w:date="2021-07-13T10:14:00Z">
        <w:r w:rsidR="00921448" w:rsidRPr="00921448" w:rsidDel="00CF0010">
          <w:rPr>
            <w:rFonts w:ascii="Times New Roman" w:eastAsia="SimSun" w:hAnsi="Times New Roman" w:cs="Times New Roman"/>
            <w:sz w:val="20"/>
            <w:szCs w:val="20"/>
            <w:lang w:eastAsia="zh-CN"/>
          </w:rPr>
          <w:delText>The AP MLD shall ensure that only authorized non-AP MLDs can invoke NSEP priority access.</w:delText>
        </w:r>
      </w:del>
      <w:ins w:id="66" w:author="Yonggang Fang [2]" w:date="2021-11-18T11:20:00Z">
        <w:r w:rsidR="00993678" w:rsidRPr="00993678">
          <w:rPr>
            <w:rFonts w:ascii="Times New Roman" w:eastAsia="SimSun" w:hAnsi="Times New Roman" w:cs="Times New Roman"/>
            <w:sz w:val="20"/>
            <w:szCs w:val="20"/>
            <w:lang w:eastAsia="zh-CN"/>
          </w:rPr>
          <w:t xml:space="preserve"> </w:t>
        </w:r>
        <w:r w:rsidR="00993678">
          <w:rPr>
            <w:rFonts w:ascii="Times New Roman" w:eastAsia="SimSun" w:hAnsi="Times New Roman" w:cs="Times New Roman"/>
            <w:sz w:val="20"/>
            <w:szCs w:val="20"/>
            <w:lang w:eastAsia="zh-CN"/>
          </w:rPr>
          <w:t xml:space="preserve">(#5627) </w:t>
        </w:r>
      </w:ins>
      <w:ins w:id="67" w:author="Yonggang Fang [2]" w:date="2021-10-21T10:51:00Z">
        <w:del w:id="68" w:author="Yonggang Fang [3]" w:date="2021-12-10T07:59:00Z">
          <w:r w:rsidR="007D4FDB" w:rsidDel="00252D79">
            <w:rPr>
              <w:rFonts w:ascii="Times New Roman" w:eastAsia="SimSun" w:hAnsi="Times New Roman" w:cs="Times New Roman"/>
              <w:sz w:val="20"/>
              <w:szCs w:val="20"/>
              <w:lang w:eastAsia="zh-CN"/>
            </w:rPr>
            <w:delText xml:space="preserve">(#7547) </w:delText>
          </w:r>
        </w:del>
      </w:ins>
      <w:r w:rsidR="00921448" w:rsidRPr="00921448">
        <w:rPr>
          <w:rFonts w:ascii="Times New Roman" w:eastAsia="SimSun" w:hAnsi="Times New Roman" w:cs="Times New Roman"/>
          <w:sz w:val="20"/>
          <w:szCs w:val="20"/>
          <w:lang w:eastAsia="zh-CN"/>
        </w:rPr>
        <w:t xml:space="preserve">An </w:t>
      </w:r>
      <w:ins w:id="69" w:author="Yonggang Fang" w:date="2021-12-22T13:55:00Z">
        <w:r w:rsidR="00730757">
          <w:rPr>
            <w:rFonts w:ascii="Times New Roman" w:eastAsia="SimSun" w:hAnsi="Times New Roman" w:cs="Times New Roman"/>
            <w:sz w:val="20"/>
            <w:szCs w:val="20"/>
            <w:lang w:eastAsia="zh-CN"/>
          </w:rPr>
          <w:t>NSEP</w:t>
        </w:r>
      </w:ins>
      <w:ins w:id="70" w:author="Yonggang Fang [3]" w:date="2021-12-03T08:09:00Z">
        <w:r w:rsidR="00F01525">
          <w:rPr>
            <w:rFonts w:ascii="Times New Roman" w:eastAsia="SimSun" w:hAnsi="Times New Roman" w:cs="Times New Roman"/>
            <w:sz w:val="20"/>
            <w:szCs w:val="20"/>
            <w:lang w:eastAsia="zh-CN"/>
          </w:rPr>
          <w:t xml:space="preserve"> </w:t>
        </w:r>
      </w:ins>
      <w:r w:rsidR="00921448" w:rsidRPr="00921448">
        <w:rPr>
          <w:rFonts w:ascii="Times New Roman" w:eastAsia="SimSun" w:hAnsi="Times New Roman" w:cs="Times New Roman"/>
          <w:sz w:val="20"/>
          <w:szCs w:val="20"/>
          <w:lang w:eastAsia="zh-CN"/>
        </w:rPr>
        <w:t>AP</w:t>
      </w:r>
      <w:r w:rsidR="00921448" w:rsidRPr="00921448">
        <w:rPr>
          <w:rFonts w:ascii="Times New Roman" w:eastAsia="SimSun" w:hAnsi="Times New Roman" w:cs="Times New Roman"/>
          <w:spacing w:val="1"/>
          <w:sz w:val="20"/>
          <w:szCs w:val="20"/>
          <w:lang w:eastAsia="zh-CN"/>
        </w:rPr>
        <w:t xml:space="preserve"> </w:t>
      </w:r>
      <w:r w:rsidR="00921448" w:rsidRPr="00921448">
        <w:rPr>
          <w:rFonts w:ascii="Times New Roman" w:eastAsia="SimSun" w:hAnsi="Times New Roman" w:cs="Times New Roman"/>
          <w:sz w:val="20"/>
          <w:szCs w:val="20"/>
          <w:lang w:eastAsia="zh-CN"/>
        </w:rPr>
        <w:t>MLD may apply NSEP priority access to NSEP traffic using the procedure described below prior to</w:t>
      </w:r>
      <w:r w:rsidR="00921448" w:rsidRPr="00921448">
        <w:rPr>
          <w:rFonts w:ascii="Times New Roman" w:eastAsia="SimSun" w:hAnsi="Times New Roman" w:cs="Times New Roman"/>
          <w:spacing w:val="1"/>
          <w:sz w:val="20"/>
          <w:szCs w:val="20"/>
          <w:lang w:eastAsia="zh-CN"/>
        </w:rPr>
        <w:t xml:space="preserve"> </w:t>
      </w:r>
      <w:r w:rsidR="00921448" w:rsidRPr="00921448">
        <w:rPr>
          <w:rFonts w:ascii="Times New Roman" w:eastAsia="SimSun" w:hAnsi="Times New Roman" w:cs="Times New Roman"/>
          <w:sz w:val="20"/>
          <w:szCs w:val="20"/>
          <w:lang w:eastAsia="zh-CN"/>
        </w:rPr>
        <w:t>completion</w:t>
      </w:r>
      <w:r w:rsidR="00921448" w:rsidRPr="00921448">
        <w:rPr>
          <w:rFonts w:ascii="Times New Roman" w:eastAsia="SimSun" w:hAnsi="Times New Roman" w:cs="Times New Roman"/>
          <w:spacing w:val="-1"/>
          <w:sz w:val="20"/>
          <w:szCs w:val="20"/>
          <w:lang w:eastAsia="zh-CN"/>
        </w:rPr>
        <w:t xml:space="preserve"> </w:t>
      </w:r>
      <w:r w:rsidR="00921448" w:rsidRPr="00921448">
        <w:rPr>
          <w:rFonts w:ascii="Times New Roman" w:eastAsia="SimSun" w:hAnsi="Times New Roman" w:cs="Times New Roman"/>
          <w:sz w:val="20"/>
          <w:szCs w:val="20"/>
          <w:lang w:eastAsia="zh-CN"/>
        </w:rPr>
        <w:t>of</w:t>
      </w:r>
      <w:r w:rsidR="00921448" w:rsidRPr="00921448">
        <w:rPr>
          <w:rFonts w:ascii="Times New Roman" w:eastAsia="SimSun" w:hAnsi="Times New Roman" w:cs="Times New Roman"/>
          <w:spacing w:val="-1"/>
          <w:sz w:val="20"/>
          <w:szCs w:val="20"/>
          <w:lang w:eastAsia="zh-CN"/>
        </w:rPr>
        <w:t xml:space="preserve"> </w:t>
      </w:r>
      <w:r w:rsidR="00921448" w:rsidRPr="00921448">
        <w:rPr>
          <w:rFonts w:ascii="Times New Roman" w:eastAsia="SimSun" w:hAnsi="Times New Roman" w:cs="Times New Roman"/>
          <w:sz w:val="20"/>
          <w:szCs w:val="20"/>
          <w:lang w:eastAsia="zh-CN"/>
        </w:rPr>
        <w:t>the negotiation to enable NSEP priority access.</w:t>
      </w:r>
    </w:p>
    <w:p w14:paraId="16D164F7" w14:textId="77777777" w:rsidR="00921448" w:rsidRPr="00921448" w:rsidRDefault="00921448" w:rsidP="00921448">
      <w:pPr>
        <w:widowControl w:val="0"/>
        <w:kinsoku w:val="0"/>
        <w:overflowPunct w:val="0"/>
        <w:autoSpaceDE w:val="0"/>
        <w:autoSpaceDN w:val="0"/>
        <w:adjustRightInd w:val="0"/>
        <w:spacing w:after="0" w:line="240" w:lineRule="auto"/>
        <w:rPr>
          <w:rFonts w:ascii="Times New Roman" w:eastAsia="SimSun" w:hAnsi="Times New Roman" w:cs="Times New Roman"/>
          <w:sz w:val="21"/>
          <w:szCs w:val="21"/>
          <w:lang w:eastAsia="zh-CN"/>
        </w:rPr>
      </w:pPr>
    </w:p>
    <w:p w14:paraId="7A1B0A61" w14:textId="75D40A1C" w:rsidR="00921448" w:rsidRPr="00921448" w:rsidRDefault="00921448" w:rsidP="00921448">
      <w:pPr>
        <w:widowControl w:val="0"/>
        <w:kinsoku w:val="0"/>
        <w:overflowPunct w:val="0"/>
        <w:autoSpaceDE w:val="0"/>
        <w:autoSpaceDN w:val="0"/>
        <w:adjustRightInd w:val="0"/>
        <w:spacing w:before="1" w:after="0" w:line="249" w:lineRule="auto"/>
        <w:ind w:left="120" w:right="119"/>
        <w:jc w:val="both"/>
        <w:rPr>
          <w:rFonts w:ascii="Times New Roman" w:eastAsia="SimSun" w:hAnsi="Times New Roman" w:cs="Times New Roman"/>
          <w:sz w:val="20"/>
          <w:szCs w:val="20"/>
          <w:lang w:eastAsia="zh-CN"/>
        </w:rPr>
      </w:pPr>
      <w:r w:rsidRPr="00921448">
        <w:rPr>
          <w:rFonts w:ascii="Times New Roman" w:eastAsia="SimSun" w:hAnsi="Times New Roman" w:cs="Times New Roman"/>
          <w:sz w:val="20"/>
          <w:szCs w:val="20"/>
          <w:lang w:eastAsia="zh-CN"/>
        </w:rPr>
        <w:t>An</w:t>
      </w:r>
      <w:r w:rsidRPr="00921448">
        <w:rPr>
          <w:rFonts w:ascii="Times New Roman" w:eastAsia="SimSun" w:hAnsi="Times New Roman" w:cs="Times New Roman"/>
          <w:spacing w:val="1"/>
          <w:sz w:val="20"/>
          <w:szCs w:val="20"/>
          <w:lang w:eastAsia="zh-CN"/>
        </w:rPr>
        <w:t xml:space="preserve"> </w:t>
      </w:r>
      <w:r w:rsidRPr="00921448">
        <w:rPr>
          <w:rFonts w:ascii="Times New Roman" w:eastAsia="SimSun" w:hAnsi="Times New Roman" w:cs="Times New Roman"/>
          <w:sz w:val="20"/>
          <w:szCs w:val="20"/>
          <w:lang w:eastAsia="zh-CN"/>
        </w:rPr>
        <w:t>NSEP</w:t>
      </w:r>
      <w:r w:rsidRPr="00921448">
        <w:rPr>
          <w:rFonts w:ascii="Times New Roman" w:eastAsia="SimSun" w:hAnsi="Times New Roman" w:cs="Times New Roman"/>
          <w:spacing w:val="1"/>
          <w:sz w:val="20"/>
          <w:szCs w:val="20"/>
          <w:lang w:eastAsia="zh-CN"/>
        </w:rPr>
        <w:t xml:space="preserve"> </w:t>
      </w:r>
      <w:r w:rsidRPr="00921448">
        <w:rPr>
          <w:rFonts w:ascii="Times New Roman" w:eastAsia="SimSun" w:hAnsi="Times New Roman" w:cs="Times New Roman"/>
          <w:sz w:val="20"/>
          <w:szCs w:val="20"/>
          <w:lang w:eastAsia="zh-CN"/>
        </w:rPr>
        <w:t>AP</w:t>
      </w:r>
      <w:r w:rsidRPr="00921448">
        <w:rPr>
          <w:rFonts w:ascii="Times New Roman" w:eastAsia="SimSun" w:hAnsi="Times New Roman" w:cs="Times New Roman"/>
          <w:spacing w:val="1"/>
          <w:sz w:val="20"/>
          <w:szCs w:val="20"/>
          <w:lang w:eastAsia="zh-CN"/>
        </w:rPr>
        <w:t xml:space="preserve"> </w:t>
      </w:r>
      <w:r w:rsidRPr="00921448">
        <w:rPr>
          <w:rFonts w:ascii="Times New Roman" w:eastAsia="SimSun" w:hAnsi="Times New Roman" w:cs="Times New Roman"/>
          <w:sz w:val="20"/>
          <w:szCs w:val="20"/>
          <w:lang w:eastAsia="zh-CN"/>
        </w:rPr>
        <w:t>MLD</w:t>
      </w:r>
      <w:r w:rsidRPr="00921448">
        <w:rPr>
          <w:rFonts w:ascii="Times New Roman" w:eastAsia="SimSun" w:hAnsi="Times New Roman" w:cs="Times New Roman"/>
          <w:spacing w:val="1"/>
          <w:sz w:val="20"/>
          <w:szCs w:val="20"/>
          <w:lang w:eastAsia="zh-CN"/>
        </w:rPr>
        <w:t xml:space="preserve"> </w:t>
      </w:r>
      <w:r w:rsidRPr="00921448">
        <w:rPr>
          <w:rFonts w:ascii="Times New Roman" w:eastAsia="SimSun" w:hAnsi="Times New Roman" w:cs="Times New Roman"/>
          <w:sz w:val="20"/>
          <w:szCs w:val="20"/>
          <w:lang w:eastAsia="zh-CN"/>
        </w:rPr>
        <w:t>is</w:t>
      </w:r>
      <w:r w:rsidRPr="00921448">
        <w:rPr>
          <w:rFonts w:ascii="Times New Roman" w:eastAsia="SimSun" w:hAnsi="Times New Roman" w:cs="Times New Roman"/>
          <w:spacing w:val="1"/>
          <w:sz w:val="20"/>
          <w:szCs w:val="20"/>
          <w:lang w:eastAsia="zh-CN"/>
        </w:rPr>
        <w:t xml:space="preserve"> </w:t>
      </w:r>
      <w:r w:rsidRPr="00921448">
        <w:rPr>
          <w:rFonts w:ascii="Times New Roman" w:eastAsia="SimSun" w:hAnsi="Times New Roman" w:cs="Times New Roman"/>
          <w:sz w:val="20"/>
          <w:szCs w:val="20"/>
          <w:lang w:eastAsia="zh-CN"/>
        </w:rPr>
        <w:t>an</w:t>
      </w:r>
      <w:r w:rsidRPr="00921448">
        <w:rPr>
          <w:rFonts w:ascii="Times New Roman" w:eastAsia="SimSun" w:hAnsi="Times New Roman" w:cs="Times New Roman"/>
          <w:spacing w:val="1"/>
          <w:sz w:val="20"/>
          <w:szCs w:val="20"/>
          <w:lang w:eastAsia="zh-CN"/>
        </w:rPr>
        <w:t xml:space="preserve"> </w:t>
      </w:r>
      <w:r w:rsidRPr="00921448">
        <w:rPr>
          <w:rFonts w:ascii="Times New Roman" w:eastAsia="SimSun" w:hAnsi="Times New Roman" w:cs="Times New Roman"/>
          <w:sz w:val="20"/>
          <w:szCs w:val="20"/>
          <w:lang w:eastAsia="zh-CN"/>
        </w:rPr>
        <w:t>AP</w:t>
      </w:r>
      <w:r w:rsidRPr="00921448">
        <w:rPr>
          <w:rFonts w:ascii="Times New Roman" w:eastAsia="SimSun" w:hAnsi="Times New Roman" w:cs="Times New Roman"/>
          <w:spacing w:val="1"/>
          <w:sz w:val="20"/>
          <w:szCs w:val="20"/>
          <w:lang w:eastAsia="zh-CN"/>
        </w:rPr>
        <w:t xml:space="preserve"> </w:t>
      </w:r>
      <w:r w:rsidRPr="00921448">
        <w:rPr>
          <w:rFonts w:ascii="Times New Roman" w:eastAsia="SimSun" w:hAnsi="Times New Roman" w:cs="Times New Roman"/>
          <w:sz w:val="20"/>
          <w:szCs w:val="20"/>
          <w:lang w:eastAsia="zh-CN"/>
        </w:rPr>
        <w:t>MLD</w:t>
      </w:r>
      <w:r w:rsidRPr="00921448">
        <w:rPr>
          <w:rFonts w:ascii="Times New Roman" w:eastAsia="SimSun" w:hAnsi="Times New Roman" w:cs="Times New Roman"/>
          <w:spacing w:val="1"/>
          <w:sz w:val="20"/>
          <w:szCs w:val="20"/>
          <w:lang w:eastAsia="zh-CN"/>
        </w:rPr>
        <w:t xml:space="preserve"> </w:t>
      </w:r>
      <w:del w:id="71" w:author="Yonggang Fang [3]" w:date="2021-11-30T13:00:00Z">
        <w:r w:rsidRPr="00921448" w:rsidDel="008829A3">
          <w:rPr>
            <w:rFonts w:ascii="Times New Roman" w:eastAsia="SimSun" w:hAnsi="Times New Roman" w:cs="Times New Roman"/>
            <w:sz w:val="20"/>
            <w:szCs w:val="20"/>
            <w:lang w:eastAsia="zh-CN"/>
          </w:rPr>
          <w:delText>where</w:delText>
        </w:r>
        <w:r w:rsidRPr="00921448" w:rsidDel="008829A3">
          <w:rPr>
            <w:rFonts w:ascii="Times New Roman" w:eastAsia="SimSun" w:hAnsi="Times New Roman" w:cs="Times New Roman"/>
            <w:spacing w:val="1"/>
            <w:sz w:val="20"/>
            <w:szCs w:val="20"/>
            <w:lang w:eastAsia="zh-CN"/>
          </w:rPr>
          <w:delText xml:space="preserve"> </w:delText>
        </w:r>
        <w:r w:rsidRPr="00921448" w:rsidDel="008829A3">
          <w:rPr>
            <w:rFonts w:ascii="Times New Roman" w:eastAsia="SimSun" w:hAnsi="Times New Roman" w:cs="Times New Roman"/>
            <w:sz w:val="20"/>
            <w:szCs w:val="20"/>
            <w:lang w:eastAsia="zh-CN"/>
          </w:rPr>
          <w:delText>the</w:delText>
        </w:r>
        <w:r w:rsidRPr="00921448" w:rsidDel="008829A3">
          <w:rPr>
            <w:rFonts w:ascii="Times New Roman" w:eastAsia="SimSun" w:hAnsi="Times New Roman" w:cs="Times New Roman"/>
            <w:spacing w:val="1"/>
            <w:sz w:val="20"/>
            <w:szCs w:val="20"/>
            <w:lang w:eastAsia="zh-CN"/>
          </w:rPr>
          <w:delText xml:space="preserve"> </w:delText>
        </w:r>
        <w:r w:rsidRPr="00921448" w:rsidDel="008829A3">
          <w:rPr>
            <w:rFonts w:ascii="Times New Roman" w:eastAsia="SimSun" w:hAnsi="Times New Roman" w:cs="Times New Roman"/>
            <w:sz w:val="20"/>
            <w:szCs w:val="20"/>
            <w:lang w:eastAsia="zh-CN"/>
          </w:rPr>
          <w:delText>affiliated</w:delText>
        </w:r>
        <w:r w:rsidRPr="00921448" w:rsidDel="008829A3">
          <w:rPr>
            <w:rFonts w:ascii="Times New Roman" w:eastAsia="SimSun" w:hAnsi="Times New Roman" w:cs="Times New Roman"/>
            <w:spacing w:val="1"/>
            <w:sz w:val="20"/>
            <w:szCs w:val="20"/>
            <w:lang w:eastAsia="zh-CN"/>
          </w:rPr>
          <w:delText xml:space="preserve"> </w:delText>
        </w:r>
        <w:r w:rsidRPr="00921448" w:rsidDel="008829A3">
          <w:rPr>
            <w:rFonts w:ascii="Times New Roman" w:eastAsia="SimSun" w:hAnsi="Times New Roman" w:cs="Times New Roman"/>
            <w:sz w:val="20"/>
            <w:szCs w:val="20"/>
            <w:lang w:eastAsia="zh-CN"/>
          </w:rPr>
          <w:delText>AP</w:delText>
        </w:r>
      </w:del>
      <w:del w:id="72" w:author="Yonggang Fang [2]" w:date="2021-07-13T10:04:00Z">
        <w:r w:rsidRPr="00921448" w:rsidDel="009348E7">
          <w:rPr>
            <w:rFonts w:ascii="Times New Roman" w:eastAsia="SimSun" w:hAnsi="Times New Roman" w:cs="Times New Roman"/>
            <w:sz w:val="20"/>
            <w:szCs w:val="20"/>
            <w:lang w:eastAsia="zh-CN"/>
          </w:rPr>
          <w:delText>s</w:delText>
        </w:r>
        <w:r w:rsidRPr="00921448" w:rsidDel="009348E7">
          <w:rPr>
            <w:rFonts w:ascii="Times New Roman" w:eastAsia="SimSun" w:hAnsi="Times New Roman" w:cs="Times New Roman"/>
            <w:spacing w:val="1"/>
            <w:sz w:val="20"/>
            <w:szCs w:val="20"/>
            <w:lang w:eastAsia="zh-CN"/>
          </w:rPr>
          <w:delText xml:space="preserve"> </w:delText>
        </w:r>
        <w:r w:rsidRPr="00921448" w:rsidDel="009348E7">
          <w:rPr>
            <w:rFonts w:ascii="Times New Roman" w:eastAsia="SimSun" w:hAnsi="Times New Roman" w:cs="Times New Roman"/>
            <w:sz w:val="20"/>
            <w:szCs w:val="20"/>
            <w:lang w:eastAsia="zh-CN"/>
          </w:rPr>
          <w:delText>have</w:delText>
        </w:r>
        <w:r w:rsidRPr="00921448" w:rsidDel="009348E7">
          <w:rPr>
            <w:rFonts w:ascii="Times New Roman" w:eastAsia="SimSun" w:hAnsi="Times New Roman" w:cs="Times New Roman"/>
            <w:spacing w:val="1"/>
            <w:sz w:val="20"/>
            <w:szCs w:val="20"/>
            <w:lang w:eastAsia="zh-CN"/>
          </w:rPr>
          <w:delText xml:space="preserve"> </w:delText>
        </w:r>
      </w:del>
      <w:del w:id="73" w:author="Yonggang Fang [3]" w:date="2021-11-30T13:02:00Z">
        <w:r w:rsidRPr="00921448" w:rsidDel="008829A3">
          <w:rPr>
            <w:rFonts w:ascii="Times New Roman" w:eastAsia="SimSun" w:hAnsi="Times New Roman" w:cs="Times New Roman"/>
            <w:sz w:val="20"/>
            <w:szCs w:val="20"/>
            <w:lang w:eastAsia="zh-CN"/>
          </w:rPr>
          <w:delText>a</w:delText>
        </w:r>
        <w:r w:rsidRPr="00921448" w:rsidDel="008829A3">
          <w:rPr>
            <w:rFonts w:ascii="Times New Roman" w:eastAsia="SimSun" w:hAnsi="Times New Roman" w:cs="Times New Roman"/>
            <w:spacing w:val="1"/>
            <w:sz w:val="20"/>
            <w:szCs w:val="20"/>
            <w:lang w:eastAsia="zh-CN"/>
          </w:rPr>
          <w:delText xml:space="preserve"> </w:delText>
        </w:r>
        <w:r w:rsidRPr="00921448" w:rsidDel="008829A3">
          <w:rPr>
            <w:rFonts w:ascii="Times New Roman" w:eastAsia="SimSun" w:hAnsi="Times New Roman" w:cs="Times New Roman"/>
            <w:sz w:val="20"/>
            <w:szCs w:val="20"/>
            <w:lang w:eastAsia="zh-CN"/>
          </w:rPr>
          <w:delText>value</w:delText>
        </w:r>
        <w:r w:rsidRPr="00921448" w:rsidDel="008829A3">
          <w:rPr>
            <w:rFonts w:ascii="Times New Roman" w:eastAsia="SimSun" w:hAnsi="Times New Roman" w:cs="Times New Roman"/>
            <w:spacing w:val="1"/>
            <w:sz w:val="20"/>
            <w:szCs w:val="20"/>
            <w:lang w:eastAsia="zh-CN"/>
          </w:rPr>
          <w:delText xml:space="preserve"> </w:delText>
        </w:r>
        <w:r w:rsidRPr="00921448" w:rsidDel="008829A3">
          <w:rPr>
            <w:rFonts w:ascii="Times New Roman" w:eastAsia="SimSun" w:hAnsi="Times New Roman" w:cs="Times New Roman"/>
            <w:sz w:val="20"/>
            <w:szCs w:val="20"/>
            <w:lang w:eastAsia="zh-CN"/>
          </w:rPr>
          <w:delText>of</w:delText>
        </w:r>
        <w:r w:rsidRPr="00921448" w:rsidDel="008829A3">
          <w:rPr>
            <w:rFonts w:ascii="Times New Roman" w:eastAsia="SimSun" w:hAnsi="Times New Roman" w:cs="Times New Roman"/>
            <w:spacing w:val="1"/>
            <w:sz w:val="20"/>
            <w:szCs w:val="20"/>
            <w:lang w:eastAsia="zh-CN"/>
          </w:rPr>
          <w:delText xml:space="preserve"> </w:delText>
        </w:r>
        <w:r w:rsidRPr="00921448" w:rsidDel="008829A3">
          <w:rPr>
            <w:rFonts w:ascii="Times New Roman" w:eastAsia="SimSun" w:hAnsi="Times New Roman" w:cs="Times New Roman"/>
            <w:sz w:val="20"/>
            <w:szCs w:val="20"/>
            <w:lang w:eastAsia="zh-CN"/>
          </w:rPr>
          <w:delText>true</w:delText>
        </w:r>
        <w:r w:rsidRPr="00921448" w:rsidDel="008829A3">
          <w:rPr>
            <w:rFonts w:ascii="Times New Roman" w:eastAsia="SimSun" w:hAnsi="Times New Roman" w:cs="Times New Roman"/>
            <w:spacing w:val="1"/>
            <w:sz w:val="20"/>
            <w:szCs w:val="20"/>
            <w:lang w:eastAsia="zh-CN"/>
          </w:rPr>
          <w:delText xml:space="preserve"> </w:delText>
        </w:r>
        <w:r w:rsidRPr="00921448" w:rsidDel="008829A3">
          <w:rPr>
            <w:rFonts w:ascii="Times New Roman" w:eastAsia="SimSun" w:hAnsi="Times New Roman" w:cs="Times New Roman"/>
            <w:sz w:val="20"/>
            <w:szCs w:val="20"/>
            <w:lang w:eastAsia="zh-CN"/>
          </w:rPr>
          <w:delText>for</w:delText>
        </w:r>
      </w:del>
      <w:r w:rsidRPr="00921448">
        <w:rPr>
          <w:rFonts w:ascii="Times New Roman" w:eastAsia="SimSun" w:hAnsi="Times New Roman" w:cs="Times New Roman"/>
          <w:spacing w:val="1"/>
          <w:sz w:val="20"/>
          <w:szCs w:val="20"/>
          <w:lang w:eastAsia="zh-CN"/>
        </w:rPr>
        <w:t xml:space="preserve"> </w:t>
      </w:r>
      <w:ins w:id="74" w:author="Yonggang Fang [3]" w:date="2021-11-30T13:02:00Z">
        <w:r w:rsidR="008829A3">
          <w:rPr>
            <w:rFonts w:ascii="Times New Roman" w:eastAsia="SimSun" w:hAnsi="Times New Roman" w:cs="Times New Roman"/>
            <w:spacing w:val="1"/>
            <w:sz w:val="20"/>
            <w:szCs w:val="20"/>
            <w:lang w:eastAsia="zh-CN"/>
          </w:rPr>
          <w:t xml:space="preserve">with </w:t>
        </w:r>
      </w:ins>
      <w:r w:rsidRPr="00921448">
        <w:rPr>
          <w:rFonts w:ascii="Times New Roman" w:eastAsia="SimSun" w:hAnsi="Times New Roman" w:cs="Times New Roman"/>
          <w:sz w:val="20"/>
          <w:szCs w:val="20"/>
          <w:lang w:eastAsia="zh-CN"/>
        </w:rPr>
        <w:t>dot11EHTNSEPPriorityAccessActivated</w:t>
      </w:r>
      <w:ins w:id="75" w:author="Yonggang Fang [3]" w:date="2021-11-30T12:58:00Z">
        <w:r w:rsidR="008829A3">
          <w:rPr>
            <w:rFonts w:ascii="Times New Roman" w:eastAsia="SimSun" w:hAnsi="Times New Roman" w:cs="Times New Roman"/>
            <w:sz w:val="20"/>
            <w:szCs w:val="20"/>
            <w:lang w:eastAsia="zh-CN"/>
          </w:rPr>
          <w:t xml:space="preserve"> </w:t>
        </w:r>
      </w:ins>
      <w:ins w:id="76" w:author="Yonggang Fang [3]" w:date="2021-11-30T13:00:00Z">
        <w:r w:rsidR="008829A3">
          <w:rPr>
            <w:rFonts w:ascii="Times New Roman" w:eastAsia="SimSun" w:hAnsi="Times New Roman" w:cs="Times New Roman"/>
            <w:sz w:val="20"/>
            <w:szCs w:val="20"/>
            <w:lang w:eastAsia="zh-CN"/>
          </w:rPr>
          <w:t>set to true (#4449)</w:t>
        </w:r>
      </w:ins>
      <w:r w:rsidRPr="00921448">
        <w:rPr>
          <w:rFonts w:ascii="Times New Roman" w:eastAsia="SimSun" w:hAnsi="Times New Roman" w:cs="Times New Roman"/>
          <w:sz w:val="20"/>
          <w:szCs w:val="20"/>
          <w:lang w:eastAsia="zh-CN"/>
        </w:rPr>
        <w:t>.</w:t>
      </w:r>
    </w:p>
    <w:p w14:paraId="7A6A2358" w14:textId="77777777" w:rsidR="00921448" w:rsidRPr="00921448" w:rsidRDefault="00921448" w:rsidP="00921448">
      <w:pPr>
        <w:widowControl w:val="0"/>
        <w:kinsoku w:val="0"/>
        <w:overflowPunct w:val="0"/>
        <w:autoSpaceDE w:val="0"/>
        <w:autoSpaceDN w:val="0"/>
        <w:adjustRightInd w:val="0"/>
        <w:spacing w:after="0" w:line="240" w:lineRule="auto"/>
        <w:rPr>
          <w:rFonts w:ascii="Times New Roman" w:eastAsia="SimSun" w:hAnsi="Times New Roman" w:cs="Times New Roman"/>
          <w:sz w:val="21"/>
          <w:szCs w:val="21"/>
          <w:lang w:eastAsia="zh-CN"/>
        </w:rPr>
      </w:pPr>
    </w:p>
    <w:p w14:paraId="54DAEDC4" w14:textId="49DADCF6" w:rsidR="00921448" w:rsidRPr="00921448" w:rsidRDefault="00921448" w:rsidP="00921448">
      <w:pPr>
        <w:widowControl w:val="0"/>
        <w:kinsoku w:val="0"/>
        <w:overflowPunct w:val="0"/>
        <w:autoSpaceDE w:val="0"/>
        <w:autoSpaceDN w:val="0"/>
        <w:adjustRightInd w:val="0"/>
        <w:spacing w:after="0" w:line="249" w:lineRule="auto"/>
        <w:ind w:left="120" w:right="117"/>
        <w:jc w:val="both"/>
        <w:rPr>
          <w:rFonts w:ascii="Times New Roman" w:eastAsia="SimSun" w:hAnsi="Times New Roman" w:cs="Times New Roman"/>
          <w:sz w:val="20"/>
          <w:szCs w:val="20"/>
          <w:lang w:eastAsia="zh-CN"/>
        </w:rPr>
      </w:pPr>
      <w:r w:rsidRPr="00921448">
        <w:rPr>
          <w:rFonts w:ascii="Times New Roman" w:eastAsia="SimSun" w:hAnsi="Times New Roman" w:cs="Times New Roman"/>
          <w:sz w:val="20"/>
          <w:szCs w:val="20"/>
          <w:lang w:eastAsia="zh-CN"/>
        </w:rPr>
        <w:t xml:space="preserve">An NSEP non-AP MLD is a non-AP MLD </w:t>
      </w:r>
      <w:del w:id="77" w:author="Yonggang Fang [3]" w:date="2021-11-30T13:03:00Z">
        <w:r w:rsidRPr="00921448" w:rsidDel="008829A3">
          <w:rPr>
            <w:rFonts w:ascii="Times New Roman" w:eastAsia="SimSun" w:hAnsi="Times New Roman" w:cs="Times New Roman"/>
            <w:sz w:val="20"/>
            <w:szCs w:val="20"/>
            <w:lang w:eastAsia="zh-CN"/>
          </w:rPr>
          <w:delText xml:space="preserve">where the affiliated non-AP </w:delText>
        </w:r>
      </w:del>
      <w:del w:id="78" w:author="Yonggang Fang [2]" w:date="2021-07-13T10:02:00Z">
        <w:r w:rsidRPr="00921448" w:rsidDel="009348E7">
          <w:rPr>
            <w:rFonts w:ascii="Times New Roman" w:eastAsia="SimSun" w:hAnsi="Times New Roman" w:cs="Times New Roman"/>
            <w:sz w:val="20"/>
            <w:szCs w:val="20"/>
            <w:lang w:eastAsia="zh-CN"/>
          </w:rPr>
          <w:delText xml:space="preserve">STAs </w:delText>
        </w:r>
      </w:del>
      <w:del w:id="79" w:author="Yonggang Fang [3]" w:date="2021-11-30T13:05:00Z">
        <w:r w:rsidRPr="00921448" w:rsidDel="008829A3">
          <w:rPr>
            <w:rFonts w:ascii="Times New Roman" w:eastAsia="SimSun" w:hAnsi="Times New Roman" w:cs="Times New Roman"/>
            <w:sz w:val="20"/>
            <w:szCs w:val="20"/>
            <w:lang w:eastAsia="zh-CN"/>
          </w:rPr>
          <w:delText>have a value of true for</w:delText>
        </w:r>
        <w:r w:rsidRPr="00921448" w:rsidDel="008829A3">
          <w:rPr>
            <w:rFonts w:ascii="Times New Roman" w:eastAsia="SimSun" w:hAnsi="Times New Roman" w:cs="Times New Roman"/>
            <w:spacing w:val="1"/>
            <w:sz w:val="20"/>
            <w:szCs w:val="20"/>
            <w:lang w:eastAsia="zh-CN"/>
          </w:rPr>
          <w:delText xml:space="preserve"> </w:delText>
        </w:r>
      </w:del>
      <w:ins w:id="80" w:author="Yonggang Fang [3]" w:date="2021-11-30T13:02:00Z">
        <w:r w:rsidR="008829A3">
          <w:rPr>
            <w:rFonts w:ascii="Times New Roman" w:eastAsia="SimSun" w:hAnsi="Times New Roman" w:cs="Times New Roman"/>
            <w:spacing w:val="1"/>
            <w:sz w:val="20"/>
            <w:szCs w:val="20"/>
            <w:lang w:eastAsia="zh-CN"/>
          </w:rPr>
          <w:t xml:space="preserve">with </w:t>
        </w:r>
      </w:ins>
      <w:r w:rsidRPr="00921448">
        <w:rPr>
          <w:rFonts w:ascii="Times New Roman" w:eastAsia="SimSun" w:hAnsi="Times New Roman" w:cs="Times New Roman"/>
          <w:sz w:val="20"/>
          <w:szCs w:val="20"/>
          <w:lang w:eastAsia="zh-CN"/>
        </w:rPr>
        <w:t>dot11EHTNSEPPriorityAccessActivated</w:t>
      </w:r>
      <w:ins w:id="81" w:author="Yonggang Fang [3]" w:date="2021-11-30T13:02:00Z">
        <w:r w:rsidR="008829A3">
          <w:rPr>
            <w:rFonts w:ascii="Times New Roman" w:eastAsia="SimSun" w:hAnsi="Times New Roman" w:cs="Times New Roman"/>
            <w:sz w:val="20"/>
            <w:szCs w:val="20"/>
            <w:lang w:eastAsia="zh-CN"/>
          </w:rPr>
          <w:t xml:space="preserve"> </w:t>
        </w:r>
      </w:ins>
      <w:ins w:id="82" w:author="Yonggang Fang [3]" w:date="2021-11-30T13:03:00Z">
        <w:r w:rsidR="008829A3">
          <w:rPr>
            <w:rFonts w:ascii="Times New Roman" w:eastAsia="SimSun" w:hAnsi="Times New Roman" w:cs="Times New Roman"/>
            <w:sz w:val="20"/>
            <w:szCs w:val="20"/>
            <w:lang w:eastAsia="zh-CN"/>
          </w:rPr>
          <w:t>set to true (#5871) (#4450)</w:t>
        </w:r>
      </w:ins>
      <w:r w:rsidRPr="00921448">
        <w:rPr>
          <w:rFonts w:ascii="Times New Roman" w:eastAsia="SimSun" w:hAnsi="Times New Roman" w:cs="Times New Roman"/>
          <w:sz w:val="20"/>
          <w:szCs w:val="20"/>
          <w:lang w:eastAsia="zh-CN"/>
        </w:rPr>
        <w:t>.</w:t>
      </w:r>
      <w:r w:rsidR="009348E7">
        <w:rPr>
          <w:rFonts w:ascii="Times New Roman" w:eastAsia="SimSun" w:hAnsi="Times New Roman" w:cs="Times New Roman"/>
          <w:sz w:val="20"/>
          <w:szCs w:val="20"/>
          <w:lang w:eastAsia="zh-CN"/>
        </w:rPr>
        <w:t xml:space="preserve"> </w:t>
      </w:r>
    </w:p>
    <w:p w14:paraId="6DE04959" w14:textId="77777777" w:rsidR="00921448" w:rsidRDefault="00921448" w:rsidP="00921448">
      <w:pPr>
        <w:widowControl w:val="0"/>
        <w:kinsoku w:val="0"/>
        <w:overflowPunct w:val="0"/>
        <w:autoSpaceDE w:val="0"/>
        <w:autoSpaceDN w:val="0"/>
        <w:adjustRightInd w:val="0"/>
        <w:spacing w:before="10" w:after="0" w:line="240" w:lineRule="auto"/>
        <w:rPr>
          <w:rFonts w:ascii="Times New Roman" w:eastAsia="SimSun" w:hAnsi="Times New Roman" w:cs="Times New Roman"/>
          <w:sz w:val="20"/>
          <w:szCs w:val="20"/>
          <w:lang w:eastAsia="zh-CN"/>
        </w:rPr>
      </w:pPr>
    </w:p>
    <w:p w14:paraId="0A284A07" w14:textId="1F2D042A" w:rsidR="00235C78" w:rsidRPr="009D5C17" w:rsidRDefault="00235C78" w:rsidP="009D5C17">
      <w:pPr>
        <w:pStyle w:val="ListParagraph"/>
        <w:widowControl w:val="0"/>
        <w:numPr>
          <w:ilvl w:val="3"/>
          <w:numId w:val="33"/>
        </w:numPr>
        <w:tabs>
          <w:tab w:val="left" w:pos="1010"/>
        </w:tabs>
        <w:kinsoku w:val="0"/>
        <w:overflowPunct w:val="0"/>
        <w:autoSpaceDE w:val="0"/>
        <w:autoSpaceDN w:val="0"/>
        <w:adjustRightInd w:val="0"/>
        <w:spacing w:before="1" w:after="0" w:line="240" w:lineRule="auto"/>
        <w:outlineLvl w:val="1"/>
        <w:rPr>
          <w:rFonts w:ascii="Arial" w:eastAsia="SimSun" w:hAnsi="Arial" w:cs="Arial"/>
          <w:b/>
          <w:bCs/>
          <w:color w:val="208A20"/>
          <w:sz w:val="20"/>
          <w:szCs w:val="20"/>
          <w:lang w:eastAsia="zh-CN"/>
        </w:rPr>
      </w:pPr>
      <w:r w:rsidRPr="009D5C17">
        <w:rPr>
          <w:rFonts w:ascii="Arial" w:eastAsia="SimSun" w:hAnsi="Arial" w:cs="Arial"/>
          <w:b/>
          <w:bCs/>
          <w:sz w:val="20"/>
          <w:szCs w:val="20"/>
          <w:lang w:eastAsia="zh-CN"/>
        </w:rPr>
        <w:t>EDCA</w:t>
      </w:r>
      <w:r w:rsidRPr="009D5C17">
        <w:rPr>
          <w:rFonts w:ascii="Arial" w:eastAsia="SimSun" w:hAnsi="Arial" w:cs="Arial"/>
          <w:b/>
          <w:bCs/>
          <w:spacing w:val="-6"/>
          <w:sz w:val="20"/>
          <w:szCs w:val="20"/>
          <w:lang w:eastAsia="zh-CN"/>
        </w:rPr>
        <w:t xml:space="preserve"> </w:t>
      </w:r>
      <w:r w:rsidRPr="009D5C17">
        <w:rPr>
          <w:rFonts w:ascii="Arial" w:eastAsia="SimSun" w:hAnsi="Arial" w:cs="Arial"/>
          <w:b/>
          <w:bCs/>
          <w:sz w:val="20"/>
          <w:szCs w:val="20"/>
          <w:lang w:eastAsia="zh-CN"/>
        </w:rPr>
        <w:t>operation</w:t>
      </w:r>
      <w:r w:rsidRPr="009D5C17">
        <w:rPr>
          <w:rFonts w:ascii="Arial" w:eastAsia="SimSun" w:hAnsi="Arial" w:cs="Arial"/>
          <w:b/>
          <w:bCs/>
          <w:spacing w:val="-6"/>
          <w:sz w:val="20"/>
          <w:szCs w:val="20"/>
          <w:lang w:eastAsia="zh-CN"/>
        </w:rPr>
        <w:t xml:space="preserve"> </w:t>
      </w:r>
      <w:r w:rsidRPr="009D5C17">
        <w:rPr>
          <w:rFonts w:ascii="Arial" w:eastAsia="SimSun" w:hAnsi="Arial" w:cs="Arial"/>
          <w:b/>
          <w:bCs/>
          <w:sz w:val="20"/>
          <w:szCs w:val="20"/>
          <w:lang w:eastAsia="zh-CN"/>
        </w:rPr>
        <w:t>using</w:t>
      </w:r>
      <w:r w:rsidRPr="009D5C17">
        <w:rPr>
          <w:rFonts w:ascii="Arial" w:eastAsia="SimSun" w:hAnsi="Arial" w:cs="Arial"/>
          <w:b/>
          <w:bCs/>
          <w:spacing w:val="-5"/>
          <w:sz w:val="20"/>
          <w:szCs w:val="20"/>
          <w:lang w:eastAsia="zh-CN"/>
        </w:rPr>
        <w:t xml:space="preserve"> </w:t>
      </w:r>
      <w:r w:rsidRPr="009D5C17">
        <w:rPr>
          <w:rFonts w:ascii="Arial" w:eastAsia="SimSun" w:hAnsi="Arial" w:cs="Arial"/>
          <w:b/>
          <w:bCs/>
          <w:sz w:val="20"/>
          <w:szCs w:val="20"/>
          <w:lang w:eastAsia="zh-CN"/>
        </w:rPr>
        <w:t>NSEP</w:t>
      </w:r>
      <w:r w:rsidRPr="009D5C17">
        <w:rPr>
          <w:rFonts w:ascii="Arial" w:eastAsia="SimSun" w:hAnsi="Arial" w:cs="Arial"/>
          <w:b/>
          <w:bCs/>
          <w:spacing w:val="-5"/>
          <w:sz w:val="20"/>
          <w:szCs w:val="20"/>
          <w:lang w:eastAsia="zh-CN"/>
        </w:rPr>
        <w:t xml:space="preserve"> </w:t>
      </w:r>
      <w:r w:rsidRPr="009D5C17">
        <w:rPr>
          <w:rFonts w:ascii="Arial" w:eastAsia="SimSun" w:hAnsi="Arial" w:cs="Arial"/>
          <w:b/>
          <w:bCs/>
          <w:sz w:val="20"/>
          <w:szCs w:val="20"/>
          <w:lang w:eastAsia="zh-CN"/>
        </w:rPr>
        <w:t>EDCA</w:t>
      </w:r>
      <w:r w:rsidRPr="009D5C17">
        <w:rPr>
          <w:rFonts w:ascii="Arial" w:eastAsia="SimSun" w:hAnsi="Arial" w:cs="Arial"/>
          <w:b/>
          <w:bCs/>
          <w:spacing w:val="-6"/>
          <w:sz w:val="20"/>
          <w:szCs w:val="20"/>
          <w:lang w:eastAsia="zh-CN"/>
        </w:rPr>
        <w:t xml:space="preserve"> </w:t>
      </w:r>
      <w:proofErr w:type="gramStart"/>
      <w:r w:rsidRPr="009D5C17">
        <w:rPr>
          <w:rFonts w:ascii="Arial" w:eastAsia="SimSun" w:hAnsi="Arial" w:cs="Arial"/>
          <w:b/>
          <w:bCs/>
          <w:sz w:val="20"/>
          <w:szCs w:val="20"/>
          <w:lang w:eastAsia="zh-CN"/>
        </w:rPr>
        <w:t>parameters</w:t>
      </w:r>
      <w:r w:rsidRPr="009D5C17">
        <w:rPr>
          <w:rFonts w:ascii="Arial" w:eastAsia="SimSun" w:hAnsi="Arial" w:cs="Arial"/>
          <w:b/>
          <w:bCs/>
          <w:color w:val="208A20"/>
          <w:sz w:val="20"/>
          <w:szCs w:val="20"/>
          <w:u w:val="thick"/>
          <w:lang w:eastAsia="zh-CN"/>
        </w:rPr>
        <w:t>(</w:t>
      </w:r>
      <w:proofErr w:type="gramEnd"/>
      <w:r w:rsidRPr="009D5C17">
        <w:rPr>
          <w:rFonts w:ascii="Arial" w:eastAsia="SimSun" w:hAnsi="Arial" w:cs="Arial"/>
          <w:b/>
          <w:bCs/>
          <w:color w:val="208A20"/>
          <w:sz w:val="20"/>
          <w:szCs w:val="20"/>
          <w:u w:val="thick"/>
          <w:lang w:eastAsia="zh-CN"/>
        </w:rPr>
        <w:t>#1709)(#2171)</w:t>
      </w:r>
    </w:p>
    <w:p w14:paraId="727CFF8C" w14:textId="77777777" w:rsidR="00021E65" w:rsidRDefault="00021E65" w:rsidP="00021E65">
      <w:pPr>
        <w:pStyle w:val="BodyText0"/>
        <w:kinsoku w:val="0"/>
        <w:overflowPunct w:val="0"/>
        <w:spacing w:before="10"/>
        <w:rPr>
          <w:rFonts w:ascii="Arial" w:hAnsi="Arial" w:cs="Arial"/>
          <w:b/>
          <w:bCs/>
          <w:sz w:val="13"/>
          <w:szCs w:val="13"/>
        </w:rPr>
      </w:pPr>
    </w:p>
    <w:p w14:paraId="406498E4" w14:textId="2D9E36C0" w:rsidR="00021E65" w:rsidRPr="00021E65" w:rsidRDefault="00021E65" w:rsidP="00021E65">
      <w:pPr>
        <w:pStyle w:val="BodyText0"/>
        <w:kinsoku w:val="0"/>
        <w:overflowPunct w:val="0"/>
        <w:spacing w:before="91" w:line="249" w:lineRule="auto"/>
        <w:ind w:left="120" w:right="117"/>
        <w:jc w:val="both"/>
        <w:rPr>
          <w:sz w:val="20"/>
        </w:rPr>
      </w:pPr>
      <w:r w:rsidRPr="00021E65">
        <w:rPr>
          <w:sz w:val="20"/>
        </w:rPr>
        <w:t>As</w:t>
      </w:r>
      <w:r w:rsidRPr="00021E65">
        <w:rPr>
          <w:spacing w:val="-5"/>
          <w:sz w:val="20"/>
        </w:rPr>
        <w:t xml:space="preserve"> </w:t>
      </w:r>
      <w:r w:rsidRPr="00021E65">
        <w:rPr>
          <w:sz w:val="20"/>
        </w:rPr>
        <w:t>part</w:t>
      </w:r>
      <w:r w:rsidRPr="00021E65">
        <w:rPr>
          <w:spacing w:val="-4"/>
          <w:sz w:val="20"/>
        </w:rPr>
        <w:t xml:space="preserve"> </w:t>
      </w:r>
      <w:r w:rsidRPr="00021E65">
        <w:rPr>
          <w:sz w:val="20"/>
        </w:rPr>
        <w:t>of</w:t>
      </w:r>
      <w:r w:rsidRPr="00021E65">
        <w:rPr>
          <w:spacing w:val="-4"/>
          <w:sz w:val="20"/>
        </w:rPr>
        <w:t xml:space="preserve"> </w:t>
      </w:r>
      <w:r w:rsidRPr="00021E65">
        <w:rPr>
          <w:sz w:val="20"/>
        </w:rPr>
        <w:t>the</w:t>
      </w:r>
      <w:r w:rsidRPr="00021E65">
        <w:rPr>
          <w:spacing w:val="-5"/>
          <w:sz w:val="20"/>
        </w:rPr>
        <w:t xml:space="preserve"> </w:t>
      </w:r>
      <w:r w:rsidRPr="00021E65">
        <w:rPr>
          <w:sz w:val="20"/>
        </w:rPr>
        <w:t>NSEP</w:t>
      </w:r>
      <w:r w:rsidRPr="00021E65">
        <w:rPr>
          <w:spacing w:val="-4"/>
          <w:sz w:val="20"/>
        </w:rPr>
        <w:t xml:space="preserve"> </w:t>
      </w:r>
      <w:r w:rsidRPr="00021E65">
        <w:rPr>
          <w:sz w:val="20"/>
        </w:rPr>
        <w:t>priority</w:t>
      </w:r>
      <w:r w:rsidRPr="00021E65">
        <w:rPr>
          <w:spacing w:val="-5"/>
          <w:sz w:val="20"/>
        </w:rPr>
        <w:t xml:space="preserve"> </w:t>
      </w:r>
      <w:r w:rsidRPr="00021E65">
        <w:rPr>
          <w:sz w:val="20"/>
        </w:rPr>
        <w:t>access</w:t>
      </w:r>
      <w:r w:rsidRPr="00021E65">
        <w:rPr>
          <w:spacing w:val="-5"/>
          <w:sz w:val="20"/>
        </w:rPr>
        <w:t xml:space="preserve"> </w:t>
      </w:r>
      <w:r w:rsidRPr="00021E65">
        <w:rPr>
          <w:sz w:val="20"/>
        </w:rPr>
        <w:t>procedure,</w:t>
      </w:r>
      <w:r w:rsidRPr="00021E65">
        <w:rPr>
          <w:spacing w:val="-5"/>
          <w:sz w:val="20"/>
        </w:rPr>
        <w:t xml:space="preserve"> </w:t>
      </w:r>
      <w:r w:rsidRPr="00021E65">
        <w:rPr>
          <w:sz w:val="20"/>
        </w:rPr>
        <w:t>a</w:t>
      </w:r>
      <w:r w:rsidRPr="00021E65">
        <w:rPr>
          <w:spacing w:val="-5"/>
          <w:sz w:val="20"/>
        </w:rPr>
        <w:t xml:space="preserve"> </w:t>
      </w:r>
      <w:r w:rsidRPr="00021E65">
        <w:rPr>
          <w:sz w:val="20"/>
        </w:rPr>
        <w:t>STA</w:t>
      </w:r>
      <w:r w:rsidRPr="00021E65">
        <w:rPr>
          <w:spacing w:val="-2"/>
          <w:sz w:val="20"/>
        </w:rPr>
        <w:t xml:space="preserve"> </w:t>
      </w:r>
      <w:r w:rsidRPr="00021E65">
        <w:rPr>
          <w:sz w:val="20"/>
        </w:rPr>
        <w:t>affiliated</w:t>
      </w:r>
      <w:r w:rsidRPr="00021E65">
        <w:rPr>
          <w:spacing w:val="-5"/>
          <w:sz w:val="20"/>
        </w:rPr>
        <w:t xml:space="preserve"> </w:t>
      </w:r>
      <w:r w:rsidRPr="00021E65">
        <w:rPr>
          <w:sz w:val="20"/>
        </w:rPr>
        <w:t>with</w:t>
      </w:r>
      <w:r w:rsidRPr="00021E65">
        <w:rPr>
          <w:spacing w:val="-5"/>
          <w:sz w:val="20"/>
        </w:rPr>
        <w:t xml:space="preserve"> </w:t>
      </w:r>
      <w:r w:rsidRPr="00021E65">
        <w:rPr>
          <w:sz w:val="20"/>
        </w:rPr>
        <w:t>an</w:t>
      </w:r>
      <w:r w:rsidRPr="00021E65">
        <w:rPr>
          <w:spacing w:val="-4"/>
          <w:sz w:val="20"/>
        </w:rPr>
        <w:t xml:space="preserve"> </w:t>
      </w:r>
      <w:r w:rsidRPr="00021E65">
        <w:rPr>
          <w:sz w:val="20"/>
        </w:rPr>
        <w:t>NSEP</w:t>
      </w:r>
      <w:r w:rsidRPr="00021E65">
        <w:rPr>
          <w:spacing w:val="-4"/>
          <w:sz w:val="20"/>
        </w:rPr>
        <w:t xml:space="preserve"> </w:t>
      </w:r>
      <w:ins w:id="83" w:author="Yonggang Fang [3]" w:date="2021-12-03T08:11:00Z">
        <w:r w:rsidR="000D7CEC">
          <w:rPr>
            <w:spacing w:val="-4"/>
            <w:sz w:val="20"/>
          </w:rPr>
          <w:t xml:space="preserve">non-AP </w:t>
        </w:r>
      </w:ins>
      <w:ins w:id="84" w:author="Yonggang Fang [3]" w:date="2021-12-03T08:12:00Z">
        <w:r w:rsidR="000D7CEC">
          <w:rPr>
            <w:spacing w:val="-4"/>
            <w:sz w:val="20"/>
          </w:rPr>
          <w:t xml:space="preserve">(#5626) </w:t>
        </w:r>
      </w:ins>
      <w:r w:rsidRPr="00021E65">
        <w:rPr>
          <w:sz w:val="20"/>
        </w:rPr>
        <w:t>MLD</w:t>
      </w:r>
      <w:r w:rsidRPr="00021E65">
        <w:rPr>
          <w:spacing w:val="-4"/>
          <w:sz w:val="20"/>
        </w:rPr>
        <w:t xml:space="preserve"> </w:t>
      </w:r>
      <w:r w:rsidRPr="00021E65">
        <w:rPr>
          <w:sz w:val="20"/>
        </w:rPr>
        <w:t>shall</w:t>
      </w:r>
      <w:r w:rsidRPr="00021E65">
        <w:rPr>
          <w:spacing w:val="-3"/>
          <w:sz w:val="20"/>
        </w:rPr>
        <w:t xml:space="preserve"> </w:t>
      </w:r>
      <w:r w:rsidRPr="00021E65">
        <w:rPr>
          <w:sz w:val="20"/>
        </w:rPr>
        <w:t>manage</w:t>
      </w:r>
      <w:r w:rsidRPr="00021E65">
        <w:rPr>
          <w:spacing w:val="-5"/>
          <w:sz w:val="20"/>
        </w:rPr>
        <w:t xml:space="preserve"> </w:t>
      </w:r>
      <w:r w:rsidRPr="00021E65">
        <w:rPr>
          <w:sz w:val="20"/>
        </w:rPr>
        <w:t>its</w:t>
      </w:r>
      <w:r w:rsidRPr="00021E65">
        <w:rPr>
          <w:spacing w:val="-5"/>
          <w:sz w:val="20"/>
        </w:rPr>
        <w:t xml:space="preserve"> </w:t>
      </w:r>
      <w:r w:rsidRPr="00021E65">
        <w:rPr>
          <w:sz w:val="20"/>
        </w:rPr>
        <w:t>EDCA</w:t>
      </w:r>
      <w:r w:rsidRPr="00021E65">
        <w:rPr>
          <w:spacing w:val="-47"/>
          <w:sz w:val="20"/>
        </w:rPr>
        <w:t xml:space="preserve"> </w:t>
      </w:r>
      <w:r w:rsidRPr="00021E65">
        <w:rPr>
          <w:sz w:val="20"/>
        </w:rPr>
        <w:t>parameter</w:t>
      </w:r>
      <w:r w:rsidRPr="00021E65">
        <w:rPr>
          <w:spacing w:val="-2"/>
          <w:sz w:val="20"/>
        </w:rPr>
        <w:t xml:space="preserve"> </w:t>
      </w:r>
      <w:r w:rsidRPr="00021E65">
        <w:rPr>
          <w:sz w:val="20"/>
        </w:rPr>
        <w:t>sets</w:t>
      </w:r>
      <w:r w:rsidRPr="00021E65">
        <w:rPr>
          <w:spacing w:val="-1"/>
          <w:sz w:val="20"/>
        </w:rPr>
        <w:t xml:space="preserve"> </w:t>
      </w:r>
      <w:r w:rsidRPr="00021E65">
        <w:rPr>
          <w:sz w:val="20"/>
        </w:rPr>
        <w:t>as</w:t>
      </w:r>
      <w:r w:rsidRPr="00021E65">
        <w:rPr>
          <w:spacing w:val="-1"/>
          <w:sz w:val="20"/>
        </w:rPr>
        <w:t xml:space="preserve"> </w:t>
      </w:r>
      <w:r w:rsidRPr="00021E65">
        <w:rPr>
          <w:sz w:val="20"/>
        </w:rPr>
        <w:t>follows:</w:t>
      </w:r>
    </w:p>
    <w:p w14:paraId="5ABA4E89" w14:textId="17750DAB" w:rsidR="0090196F" w:rsidRDefault="00021E65" w:rsidP="00021E65">
      <w:pPr>
        <w:pStyle w:val="BodyText0"/>
        <w:kinsoku w:val="0"/>
        <w:overflowPunct w:val="0"/>
        <w:spacing w:before="62" w:line="249" w:lineRule="auto"/>
        <w:ind w:left="719" w:right="116" w:hanging="400"/>
        <w:jc w:val="both"/>
        <w:rPr>
          <w:sz w:val="20"/>
        </w:rPr>
      </w:pPr>
      <w:r w:rsidRPr="00021E65">
        <w:rPr>
          <w:sz w:val="20"/>
        </w:rPr>
        <w:t>—</w:t>
      </w:r>
      <w:r w:rsidRPr="00021E65">
        <w:rPr>
          <w:spacing w:val="51"/>
          <w:sz w:val="20"/>
        </w:rPr>
        <w:t xml:space="preserve"> </w:t>
      </w:r>
      <w:r w:rsidRPr="00021E65">
        <w:rPr>
          <w:sz w:val="20"/>
        </w:rPr>
        <w:t xml:space="preserve">During the process of enabling NSEP priority access, the STA affiliated with NSEP </w:t>
      </w:r>
      <w:ins w:id="85" w:author="Yonggang Fang [2]" w:date="2021-07-15T16:38:00Z">
        <w:r w:rsidR="008926A3">
          <w:rPr>
            <w:sz w:val="20"/>
          </w:rPr>
          <w:t xml:space="preserve">non-AP </w:t>
        </w:r>
      </w:ins>
      <w:ins w:id="86" w:author="Yonggang Fang [2]" w:date="2021-08-18T14:39:00Z">
        <w:r w:rsidR="00FA64A6">
          <w:rPr>
            <w:sz w:val="20"/>
          </w:rPr>
          <w:t xml:space="preserve">(#7863) </w:t>
        </w:r>
      </w:ins>
      <w:r w:rsidRPr="00021E65">
        <w:rPr>
          <w:sz w:val="20"/>
        </w:rPr>
        <w:t>MLD shall</w:t>
      </w:r>
      <w:r w:rsidRPr="00021E65">
        <w:rPr>
          <w:spacing w:val="1"/>
          <w:sz w:val="20"/>
        </w:rPr>
        <w:t xml:space="preserve"> </w:t>
      </w:r>
      <w:r w:rsidRPr="00021E65">
        <w:rPr>
          <w:sz w:val="20"/>
        </w:rPr>
        <w:t xml:space="preserve">update its </w:t>
      </w:r>
      <w:proofErr w:type="spellStart"/>
      <w:proofErr w:type="gramStart"/>
      <w:r w:rsidRPr="00021E65">
        <w:rPr>
          <w:sz w:val="20"/>
        </w:rPr>
        <w:t>CWmin</w:t>
      </w:r>
      <w:proofErr w:type="spellEnd"/>
      <w:r w:rsidRPr="00021E65">
        <w:rPr>
          <w:sz w:val="20"/>
        </w:rPr>
        <w:t>[</w:t>
      </w:r>
      <w:proofErr w:type="gramEnd"/>
      <w:r w:rsidRPr="00021E65">
        <w:rPr>
          <w:sz w:val="20"/>
        </w:rPr>
        <w:t xml:space="preserve">AC], </w:t>
      </w:r>
      <w:proofErr w:type="spellStart"/>
      <w:r w:rsidRPr="00021E65">
        <w:rPr>
          <w:sz w:val="20"/>
        </w:rPr>
        <w:t>CWmax</w:t>
      </w:r>
      <w:proofErr w:type="spellEnd"/>
      <w:r w:rsidRPr="00021E65">
        <w:rPr>
          <w:sz w:val="20"/>
        </w:rPr>
        <w:t>[AC], AIFSN[AC], and TXOP</w:t>
      </w:r>
      <w:ins w:id="87" w:author="Yonggang Fang [2]" w:date="2021-07-15T17:15:00Z">
        <w:r w:rsidR="003C6D30">
          <w:rPr>
            <w:sz w:val="20"/>
          </w:rPr>
          <w:t xml:space="preserve"> Limit</w:t>
        </w:r>
      </w:ins>
      <w:ins w:id="88" w:author="Yonggang Fang [2]" w:date="2021-07-15T17:18:00Z">
        <w:r w:rsidR="004F6D39">
          <w:rPr>
            <w:sz w:val="20"/>
          </w:rPr>
          <w:t xml:space="preserve">(#4338) </w:t>
        </w:r>
      </w:ins>
      <w:r w:rsidRPr="00021E65">
        <w:rPr>
          <w:sz w:val="20"/>
        </w:rPr>
        <w:t xml:space="preserve">[AC] state variables </w:t>
      </w:r>
      <w:ins w:id="89" w:author="Yonggang Fang [2]" w:date="2021-07-15T16:51:00Z">
        <w:r w:rsidR="00253422">
          <w:rPr>
            <w:sz w:val="20"/>
          </w:rPr>
          <w:t>of</w:t>
        </w:r>
      </w:ins>
      <w:ins w:id="90" w:author="Yonggang Fang" w:date="2021-12-20T14:07:00Z">
        <w:r w:rsidR="00A04ED0">
          <w:rPr>
            <w:sz w:val="20"/>
          </w:rPr>
          <w:t xml:space="preserve"> all </w:t>
        </w:r>
      </w:ins>
      <w:ins w:id="91" w:author="Yonggang Fang [2]" w:date="2021-07-15T16:51:00Z">
        <w:r w:rsidR="00253422">
          <w:rPr>
            <w:sz w:val="20"/>
          </w:rPr>
          <w:t xml:space="preserve">access categories </w:t>
        </w:r>
      </w:ins>
      <w:r w:rsidRPr="00021E65">
        <w:rPr>
          <w:sz w:val="20"/>
        </w:rPr>
        <w:t>to</w:t>
      </w:r>
      <w:ins w:id="92" w:author="Das, Subir" w:date="2021-12-22T14:08:00Z">
        <w:r w:rsidR="00A37BAB">
          <w:rPr>
            <w:sz w:val="20"/>
          </w:rPr>
          <w:t xml:space="preserve">: </w:t>
        </w:r>
      </w:ins>
      <w:r w:rsidRPr="00021E65">
        <w:rPr>
          <w:sz w:val="20"/>
        </w:rPr>
        <w:t xml:space="preserve"> </w:t>
      </w:r>
      <w:ins w:id="93" w:author="Yonggang Fang [2]" w:date="2021-07-27T10:57:00Z">
        <w:r w:rsidR="001D7251">
          <w:rPr>
            <w:sz w:val="20"/>
          </w:rPr>
          <w:t>(#</w:t>
        </w:r>
        <w:r w:rsidR="00554F7D">
          <w:rPr>
            <w:sz w:val="20"/>
          </w:rPr>
          <w:t>65</w:t>
        </w:r>
      </w:ins>
      <w:ins w:id="94" w:author="Yonggang Fang [2]" w:date="2021-07-27T10:58:00Z">
        <w:r w:rsidR="001D7251">
          <w:rPr>
            <w:sz w:val="20"/>
          </w:rPr>
          <w:t>16</w:t>
        </w:r>
      </w:ins>
      <w:ins w:id="95" w:author="Yonggang Fang [2]" w:date="2021-07-27T10:57:00Z">
        <w:r w:rsidR="00554F7D">
          <w:rPr>
            <w:sz w:val="20"/>
          </w:rPr>
          <w:t xml:space="preserve">) </w:t>
        </w:r>
      </w:ins>
      <w:ins w:id="96" w:author="Yonggang Fang [2]" w:date="2021-07-15T17:18:00Z">
        <w:r w:rsidR="00EA0E86">
          <w:rPr>
            <w:sz w:val="20"/>
          </w:rPr>
          <w:t>(#4177)</w:t>
        </w:r>
      </w:ins>
    </w:p>
    <w:p w14:paraId="11B6A1F3" w14:textId="777D7E0D" w:rsidR="0090196F" w:rsidRDefault="00021E65" w:rsidP="00ED3DDE">
      <w:pPr>
        <w:pStyle w:val="BodyText0"/>
        <w:numPr>
          <w:ilvl w:val="0"/>
          <w:numId w:val="5"/>
        </w:numPr>
        <w:kinsoku w:val="0"/>
        <w:overflowPunct w:val="0"/>
        <w:spacing w:before="62" w:line="249" w:lineRule="auto"/>
        <w:ind w:right="116"/>
        <w:jc w:val="both"/>
        <w:rPr>
          <w:sz w:val="20"/>
        </w:rPr>
      </w:pPr>
      <w:r w:rsidRPr="004D409A">
        <w:rPr>
          <w:sz w:val="20"/>
        </w:rPr>
        <w:t>the values</w:t>
      </w:r>
      <w:r w:rsidRPr="004D409A">
        <w:rPr>
          <w:spacing w:val="1"/>
          <w:sz w:val="20"/>
        </w:rPr>
        <w:t xml:space="preserve"> </w:t>
      </w:r>
      <w:r w:rsidRPr="004D409A">
        <w:rPr>
          <w:sz w:val="20"/>
        </w:rPr>
        <w:t>provided</w:t>
      </w:r>
      <w:r w:rsidRPr="004D409A">
        <w:rPr>
          <w:spacing w:val="-3"/>
          <w:sz w:val="20"/>
        </w:rPr>
        <w:t xml:space="preserve"> </w:t>
      </w:r>
      <w:r w:rsidRPr="004D409A">
        <w:rPr>
          <w:sz w:val="20"/>
        </w:rPr>
        <w:t>in</w:t>
      </w:r>
      <w:r w:rsidRPr="004D409A">
        <w:rPr>
          <w:spacing w:val="-2"/>
          <w:sz w:val="20"/>
        </w:rPr>
        <w:t xml:space="preserve"> </w:t>
      </w:r>
      <w:r w:rsidRPr="004D409A">
        <w:rPr>
          <w:sz w:val="20"/>
        </w:rPr>
        <w:t>the</w:t>
      </w:r>
      <w:r w:rsidRPr="004D409A">
        <w:rPr>
          <w:spacing w:val="-2"/>
          <w:sz w:val="20"/>
        </w:rPr>
        <w:t xml:space="preserve"> </w:t>
      </w:r>
      <w:ins w:id="97" w:author="Yonggang Fang [3]" w:date="2021-12-07T08:06:00Z">
        <w:r w:rsidR="00420694" w:rsidRPr="005D6DB8">
          <w:rPr>
            <w:spacing w:val="-2"/>
            <w:sz w:val="20"/>
          </w:rPr>
          <w:t>P</w:t>
        </w:r>
      </w:ins>
      <w:ins w:id="98" w:author="Yonggang Fang" w:date="2021-12-20T14:10:00Z">
        <w:r w:rsidR="006C214A" w:rsidRPr="005D6DB8">
          <w:rPr>
            <w:spacing w:val="-2"/>
            <w:sz w:val="20"/>
          </w:rPr>
          <w:t xml:space="preserve">riority </w:t>
        </w:r>
      </w:ins>
      <w:ins w:id="99" w:author="Yonggang Fang [3]" w:date="2021-12-07T08:06:00Z">
        <w:r w:rsidR="00420694" w:rsidRPr="005D6DB8">
          <w:rPr>
            <w:spacing w:val="-2"/>
            <w:sz w:val="20"/>
          </w:rPr>
          <w:t>A</w:t>
        </w:r>
      </w:ins>
      <w:ins w:id="100" w:author="Yonggang Fang" w:date="2021-12-20T14:10:00Z">
        <w:r w:rsidR="006C214A" w:rsidRPr="005D6DB8">
          <w:rPr>
            <w:spacing w:val="-2"/>
            <w:sz w:val="20"/>
          </w:rPr>
          <w:t>ccess</w:t>
        </w:r>
      </w:ins>
      <w:ins w:id="101" w:author="Yonggang Fang" w:date="2021-12-20T14:11:00Z">
        <w:r w:rsidR="006C214A" w:rsidRPr="005D6DB8">
          <w:rPr>
            <w:spacing w:val="-2"/>
            <w:sz w:val="20"/>
          </w:rPr>
          <w:t xml:space="preserve"> Multi-Link</w:t>
        </w:r>
      </w:ins>
      <w:ins w:id="102" w:author="Yonggang Fang" w:date="2021-12-22T13:57:00Z">
        <w:r w:rsidR="0081556B" w:rsidRPr="005D6DB8">
          <w:rPr>
            <w:spacing w:val="-2"/>
            <w:sz w:val="20"/>
          </w:rPr>
          <w:t xml:space="preserve"> </w:t>
        </w:r>
      </w:ins>
      <w:r w:rsidRPr="005D6DB8">
        <w:rPr>
          <w:sz w:val="20"/>
        </w:rPr>
        <w:t>element</w:t>
      </w:r>
      <w:r w:rsidRPr="004D409A">
        <w:rPr>
          <w:spacing w:val="-1"/>
          <w:sz w:val="20"/>
        </w:rPr>
        <w:t xml:space="preserve"> </w:t>
      </w:r>
      <w:r w:rsidRPr="004D409A">
        <w:rPr>
          <w:sz w:val="20"/>
        </w:rPr>
        <w:t>for</w:t>
      </w:r>
      <w:r w:rsidRPr="004D409A">
        <w:rPr>
          <w:spacing w:val="-1"/>
          <w:sz w:val="20"/>
        </w:rPr>
        <w:t xml:space="preserve"> </w:t>
      </w:r>
      <w:r w:rsidRPr="004D409A">
        <w:rPr>
          <w:sz w:val="20"/>
        </w:rPr>
        <w:t>the</w:t>
      </w:r>
      <w:r w:rsidRPr="004D409A">
        <w:rPr>
          <w:spacing w:val="-2"/>
          <w:sz w:val="20"/>
        </w:rPr>
        <w:t xml:space="preserve"> </w:t>
      </w:r>
      <w:r w:rsidRPr="004D409A">
        <w:rPr>
          <w:sz w:val="20"/>
        </w:rPr>
        <w:t>corresponding</w:t>
      </w:r>
      <w:r w:rsidRPr="004D409A">
        <w:rPr>
          <w:spacing w:val="-1"/>
          <w:sz w:val="20"/>
        </w:rPr>
        <w:t xml:space="preserve"> </w:t>
      </w:r>
      <w:r w:rsidRPr="004D409A">
        <w:rPr>
          <w:sz w:val="20"/>
        </w:rPr>
        <w:t>AP</w:t>
      </w:r>
      <w:r w:rsidRPr="004D409A">
        <w:rPr>
          <w:spacing w:val="-2"/>
          <w:sz w:val="20"/>
        </w:rPr>
        <w:t xml:space="preserve"> </w:t>
      </w:r>
      <w:ins w:id="103" w:author="Yonggang Fang [3]" w:date="2021-12-07T08:08:00Z">
        <w:r w:rsidR="00420694">
          <w:rPr>
            <w:spacing w:val="-2"/>
            <w:sz w:val="20"/>
          </w:rPr>
          <w:t xml:space="preserve">affiliated with </w:t>
        </w:r>
      </w:ins>
      <w:ins w:id="104" w:author="Yonggang Fang [3]" w:date="2021-12-07T08:09:00Z">
        <w:r w:rsidR="00420694">
          <w:rPr>
            <w:spacing w:val="-2"/>
            <w:sz w:val="20"/>
          </w:rPr>
          <w:t>the NSEP AP MLD</w:t>
        </w:r>
      </w:ins>
      <w:ins w:id="105" w:author="Yonggang Fang" w:date="2021-12-17T14:12:00Z">
        <w:r w:rsidR="004D7B3D">
          <w:rPr>
            <w:spacing w:val="-2"/>
            <w:sz w:val="20"/>
          </w:rPr>
          <w:t xml:space="preserve"> when present</w:t>
        </w:r>
      </w:ins>
      <w:ins w:id="106" w:author="Das, Subir" w:date="2021-12-08T09:42:00Z">
        <w:r w:rsidR="006C5CA8">
          <w:rPr>
            <w:spacing w:val="-2"/>
            <w:sz w:val="20"/>
          </w:rPr>
          <w:t xml:space="preserve"> </w:t>
        </w:r>
      </w:ins>
      <w:r w:rsidRPr="004D409A">
        <w:rPr>
          <w:sz w:val="20"/>
        </w:rPr>
        <w:t>in</w:t>
      </w:r>
      <w:r w:rsidRPr="004D409A">
        <w:rPr>
          <w:spacing w:val="-2"/>
          <w:sz w:val="20"/>
        </w:rPr>
        <w:t xml:space="preserve"> </w:t>
      </w:r>
      <w:r w:rsidRPr="004D409A">
        <w:rPr>
          <w:sz w:val="20"/>
        </w:rPr>
        <w:t>the</w:t>
      </w:r>
      <w:r w:rsidRPr="004D409A">
        <w:rPr>
          <w:spacing w:val="-2"/>
          <w:sz w:val="20"/>
        </w:rPr>
        <w:t xml:space="preserve"> </w:t>
      </w:r>
      <w:r w:rsidRPr="004D409A">
        <w:rPr>
          <w:sz w:val="20"/>
        </w:rPr>
        <w:t>NSEP</w:t>
      </w:r>
      <w:r w:rsidRPr="004D409A">
        <w:rPr>
          <w:spacing w:val="-1"/>
          <w:sz w:val="20"/>
        </w:rPr>
        <w:t xml:space="preserve"> </w:t>
      </w:r>
      <w:r w:rsidRPr="004D409A">
        <w:rPr>
          <w:sz w:val="20"/>
        </w:rPr>
        <w:t>Priority</w:t>
      </w:r>
      <w:r w:rsidRPr="004D409A">
        <w:rPr>
          <w:spacing w:val="-2"/>
          <w:sz w:val="20"/>
        </w:rPr>
        <w:t xml:space="preserve"> </w:t>
      </w:r>
      <w:r w:rsidRPr="004D409A">
        <w:rPr>
          <w:sz w:val="20"/>
        </w:rPr>
        <w:t>Access</w:t>
      </w:r>
      <w:r w:rsidRPr="004D409A">
        <w:rPr>
          <w:spacing w:val="-48"/>
          <w:sz w:val="20"/>
        </w:rPr>
        <w:t xml:space="preserve"> </w:t>
      </w:r>
      <w:r w:rsidRPr="004D409A">
        <w:rPr>
          <w:sz w:val="20"/>
        </w:rPr>
        <w:t>Enable Request Action frame or NSEP Priority Access Enable Response Action frame</w:t>
      </w:r>
      <w:r w:rsidRPr="00021E65">
        <w:rPr>
          <w:sz w:val="20"/>
        </w:rPr>
        <w:t xml:space="preserve"> </w:t>
      </w:r>
      <w:ins w:id="107" w:author="Yonggang Fang [2]" w:date="2021-11-18T10:11:00Z">
        <w:r w:rsidR="00EF037E">
          <w:rPr>
            <w:sz w:val="20"/>
          </w:rPr>
          <w:t>(#</w:t>
        </w:r>
      </w:ins>
      <w:proofErr w:type="gramStart"/>
      <w:ins w:id="108" w:author="Yonggang Fang [2]" w:date="2021-11-18T10:10:00Z">
        <w:r w:rsidR="00EF037E">
          <w:rPr>
            <w:sz w:val="20"/>
          </w:rPr>
          <w:t>6747</w:t>
        </w:r>
      </w:ins>
      <w:ins w:id="109" w:author="Yonggang Fang [2]" w:date="2021-11-18T10:11:00Z">
        <w:r w:rsidR="00EF037E">
          <w:rPr>
            <w:sz w:val="20"/>
          </w:rPr>
          <w:t>)</w:t>
        </w:r>
      </w:ins>
      <w:ins w:id="110" w:author="Yonggang Fang [3]" w:date="2021-11-30T11:27:00Z">
        <w:r w:rsidR="00056806">
          <w:rPr>
            <w:sz w:val="20"/>
          </w:rPr>
          <w:t>(</w:t>
        </w:r>
        <w:proofErr w:type="gramEnd"/>
        <w:r w:rsidR="00056806">
          <w:rPr>
            <w:sz w:val="20"/>
          </w:rPr>
          <w:t>#5626</w:t>
        </w:r>
        <w:r w:rsidR="00056806" w:rsidRPr="00367B0D">
          <w:rPr>
            <w:sz w:val="20"/>
          </w:rPr>
          <w:t>)</w:t>
        </w:r>
      </w:ins>
      <w:ins w:id="111" w:author="Yonggang Fang [3]" w:date="2021-12-14T09:31:00Z">
        <w:r w:rsidR="00A831D1" w:rsidRPr="00367B0D">
          <w:rPr>
            <w:sz w:val="20"/>
          </w:rPr>
          <w:t>(#56</w:t>
        </w:r>
      </w:ins>
      <w:ins w:id="112" w:author="Yonggang Fang [3]" w:date="2021-12-14T09:39:00Z">
        <w:r w:rsidR="009E4B72" w:rsidRPr="00367B0D">
          <w:rPr>
            <w:sz w:val="20"/>
          </w:rPr>
          <w:t>19</w:t>
        </w:r>
      </w:ins>
      <w:ins w:id="113" w:author="Yonggang Fang [3]" w:date="2021-12-14T09:31:00Z">
        <w:r w:rsidR="00A831D1" w:rsidRPr="00367B0D">
          <w:rPr>
            <w:sz w:val="20"/>
          </w:rPr>
          <w:t>)</w:t>
        </w:r>
      </w:ins>
      <w:ins w:id="114" w:author="Yonggang Fang [3]" w:date="2021-12-07T08:10:00Z">
        <w:r w:rsidR="00420694" w:rsidRPr="00367B0D">
          <w:rPr>
            <w:sz w:val="20"/>
          </w:rPr>
          <w:t>(#</w:t>
        </w:r>
        <w:r w:rsidR="00420694">
          <w:rPr>
            <w:sz w:val="20"/>
          </w:rPr>
          <w:t>4176)</w:t>
        </w:r>
      </w:ins>
      <w:r w:rsidR="00EF037E">
        <w:rPr>
          <w:sz w:val="20"/>
        </w:rPr>
        <w:t xml:space="preserve"> </w:t>
      </w:r>
      <w:r w:rsidRPr="00021E65">
        <w:rPr>
          <w:sz w:val="20"/>
        </w:rPr>
        <w:t xml:space="preserve">or, </w:t>
      </w:r>
    </w:p>
    <w:p w14:paraId="20E18330" w14:textId="39BB8B76" w:rsidR="0090196F" w:rsidRDefault="00021E65" w:rsidP="00ED3DDE">
      <w:pPr>
        <w:pStyle w:val="BodyText0"/>
        <w:numPr>
          <w:ilvl w:val="0"/>
          <w:numId w:val="5"/>
        </w:numPr>
        <w:kinsoku w:val="0"/>
        <w:overflowPunct w:val="0"/>
        <w:spacing w:before="62" w:line="249" w:lineRule="auto"/>
        <w:ind w:right="116"/>
        <w:jc w:val="both"/>
        <w:rPr>
          <w:sz w:val="20"/>
        </w:rPr>
      </w:pPr>
      <w:del w:id="115" w:author="Yonggang Fang [2]" w:date="2021-07-15T16:50:00Z">
        <w:r w:rsidRPr="00021E65" w:rsidDel="00253422">
          <w:rPr>
            <w:sz w:val="20"/>
          </w:rPr>
          <w:lastRenderedPageBreak/>
          <w:delText>if the</w:delText>
        </w:r>
        <w:r w:rsidRPr="00021E65" w:rsidDel="00253422">
          <w:rPr>
            <w:spacing w:val="1"/>
            <w:sz w:val="20"/>
          </w:rPr>
          <w:delText xml:space="preserve"> </w:delText>
        </w:r>
        <w:r w:rsidRPr="00021E65" w:rsidDel="00253422">
          <w:rPr>
            <w:sz w:val="20"/>
          </w:rPr>
          <w:delText>EDCA</w:delText>
        </w:r>
        <w:r w:rsidRPr="00021E65" w:rsidDel="00253422">
          <w:rPr>
            <w:spacing w:val="-7"/>
            <w:sz w:val="20"/>
          </w:rPr>
          <w:delText xml:space="preserve"> </w:delText>
        </w:r>
        <w:r w:rsidRPr="00021E65" w:rsidDel="00253422">
          <w:rPr>
            <w:sz w:val="20"/>
          </w:rPr>
          <w:delText>Parameter</w:delText>
        </w:r>
        <w:r w:rsidRPr="00021E65" w:rsidDel="00253422">
          <w:rPr>
            <w:spacing w:val="-6"/>
            <w:sz w:val="20"/>
          </w:rPr>
          <w:delText xml:space="preserve"> </w:delText>
        </w:r>
        <w:r w:rsidRPr="00021E65" w:rsidDel="00253422">
          <w:rPr>
            <w:sz w:val="20"/>
          </w:rPr>
          <w:delText>Set</w:delText>
        </w:r>
        <w:r w:rsidRPr="00021E65" w:rsidDel="00253422">
          <w:rPr>
            <w:spacing w:val="-6"/>
            <w:sz w:val="20"/>
          </w:rPr>
          <w:delText xml:space="preserve"> </w:delText>
        </w:r>
        <w:r w:rsidRPr="00021E65" w:rsidDel="00253422">
          <w:rPr>
            <w:sz w:val="20"/>
          </w:rPr>
          <w:delText>element</w:delText>
        </w:r>
        <w:r w:rsidRPr="00021E65" w:rsidDel="00253422">
          <w:rPr>
            <w:spacing w:val="-6"/>
            <w:sz w:val="20"/>
          </w:rPr>
          <w:delText xml:space="preserve"> </w:delText>
        </w:r>
        <w:r w:rsidRPr="00021E65" w:rsidDel="00253422">
          <w:rPr>
            <w:sz w:val="20"/>
          </w:rPr>
          <w:delText>is</w:delText>
        </w:r>
        <w:r w:rsidRPr="00021E65" w:rsidDel="00253422">
          <w:rPr>
            <w:spacing w:val="-6"/>
            <w:sz w:val="20"/>
          </w:rPr>
          <w:delText xml:space="preserve"> </w:delText>
        </w:r>
        <w:r w:rsidRPr="00021E65" w:rsidDel="00253422">
          <w:rPr>
            <w:sz w:val="20"/>
          </w:rPr>
          <w:delText>not</w:delText>
        </w:r>
        <w:r w:rsidRPr="00021E65" w:rsidDel="00253422">
          <w:rPr>
            <w:spacing w:val="-6"/>
            <w:sz w:val="20"/>
          </w:rPr>
          <w:delText xml:space="preserve"> </w:delText>
        </w:r>
        <w:r w:rsidRPr="00021E65" w:rsidDel="00253422">
          <w:rPr>
            <w:sz w:val="20"/>
          </w:rPr>
          <w:delText>present,</w:delText>
        </w:r>
        <w:r w:rsidRPr="00021E65" w:rsidDel="00253422">
          <w:rPr>
            <w:spacing w:val="-6"/>
            <w:sz w:val="20"/>
          </w:rPr>
          <w:delText xml:space="preserve"> </w:delText>
        </w:r>
        <w:r w:rsidRPr="00021E65" w:rsidDel="00253422">
          <w:rPr>
            <w:sz w:val="20"/>
          </w:rPr>
          <w:delText>to</w:delText>
        </w:r>
        <w:r w:rsidRPr="00021E65" w:rsidDel="00253422">
          <w:rPr>
            <w:spacing w:val="-6"/>
            <w:sz w:val="20"/>
          </w:rPr>
          <w:delText xml:space="preserve"> </w:delText>
        </w:r>
      </w:del>
      <w:r w:rsidRPr="00021E65">
        <w:rPr>
          <w:sz w:val="20"/>
        </w:rPr>
        <w:t>the</w:t>
      </w:r>
      <w:r w:rsidRPr="00021E65">
        <w:rPr>
          <w:spacing w:val="-6"/>
          <w:sz w:val="20"/>
        </w:rPr>
        <w:t xml:space="preserve"> </w:t>
      </w:r>
      <w:r w:rsidRPr="00021E65">
        <w:rPr>
          <w:sz w:val="20"/>
        </w:rPr>
        <w:t>default</w:t>
      </w:r>
      <w:r w:rsidRPr="00021E65">
        <w:rPr>
          <w:spacing w:val="-6"/>
          <w:sz w:val="20"/>
        </w:rPr>
        <w:t xml:space="preserve"> </w:t>
      </w:r>
      <w:r w:rsidRPr="00021E65">
        <w:rPr>
          <w:sz w:val="20"/>
        </w:rPr>
        <w:t>EDCA</w:t>
      </w:r>
      <w:r w:rsidRPr="00021E65">
        <w:rPr>
          <w:spacing w:val="-7"/>
          <w:sz w:val="20"/>
        </w:rPr>
        <w:t xml:space="preserve"> </w:t>
      </w:r>
      <w:r w:rsidRPr="00021E65">
        <w:rPr>
          <w:sz w:val="20"/>
        </w:rPr>
        <w:t>parameter</w:t>
      </w:r>
      <w:r w:rsidRPr="00021E65">
        <w:rPr>
          <w:spacing w:val="-7"/>
          <w:sz w:val="20"/>
        </w:rPr>
        <w:t xml:space="preserve"> </w:t>
      </w:r>
      <w:r w:rsidRPr="00021E65">
        <w:rPr>
          <w:sz w:val="20"/>
        </w:rPr>
        <w:t>values</w:t>
      </w:r>
      <w:r w:rsidRPr="00021E65">
        <w:rPr>
          <w:spacing w:val="-6"/>
          <w:sz w:val="20"/>
        </w:rPr>
        <w:t xml:space="preserve"> </w:t>
      </w:r>
      <w:r w:rsidRPr="00021E65">
        <w:rPr>
          <w:sz w:val="20"/>
        </w:rPr>
        <w:t>found</w:t>
      </w:r>
      <w:r w:rsidRPr="00021E65">
        <w:rPr>
          <w:spacing w:val="-6"/>
          <w:sz w:val="20"/>
        </w:rPr>
        <w:t xml:space="preserve"> </w:t>
      </w:r>
      <w:r w:rsidRPr="00021E65">
        <w:rPr>
          <w:sz w:val="20"/>
        </w:rPr>
        <w:t>in</w:t>
      </w:r>
      <w:r w:rsidRPr="00021E65">
        <w:rPr>
          <w:spacing w:val="-6"/>
          <w:sz w:val="20"/>
        </w:rPr>
        <w:t xml:space="preserve"> </w:t>
      </w:r>
      <w:r w:rsidRPr="00021E65">
        <w:rPr>
          <w:sz w:val="20"/>
        </w:rPr>
        <w:t>Table</w:t>
      </w:r>
      <w:r w:rsidRPr="00021E65">
        <w:rPr>
          <w:spacing w:val="-1"/>
          <w:sz w:val="20"/>
        </w:rPr>
        <w:t xml:space="preserve"> </w:t>
      </w:r>
      <w:r w:rsidRPr="00021E65">
        <w:rPr>
          <w:sz w:val="20"/>
        </w:rPr>
        <w:t>9-</w:t>
      </w:r>
      <w:r w:rsidRPr="00021E65">
        <w:rPr>
          <w:spacing w:val="-48"/>
          <w:sz w:val="20"/>
        </w:rPr>
        <w:t xml:space="preserve"> </w:t>
      </w:r>
      <w:r w:rsidRPr="00021E65">
        <w:rPr>
          <w:sz w:val="20"/>
        </w:rPr>
        <w:t>155 (Default EDCA Parameter Set element parameter values if dot11OCBActivated is false or the</w:t>
      </w:r>
      <w:r w:rsidRPr="00021E65">
        <w:rPr>
          <w:spacing w:val="1"/>
          <w:sz w:val="20"/>
        </w:rPr>
        <w:t xml:space="preserve"> </w:t>
      </w:r>
      <w:r w:rsidRPr="00021E65">
        <w:rPr>
          <w:sz w:val="20"/>
        </w:rPr>
        <w:t xml:space="preserve">STA is a </w:t>
      </w:r>
      <w:r w:rsidRPr="00A37BAB">
        <w:rPr>
          <w:sz w:val="20"/>
        </w:rPr>
        <w:t xml:space="preserve">non-sensor </w:t>
      </w:r>
      <w:r w:rsidRPr="00021E65">
        <w:rPr>
          <w:sz w:val="20"/>
        </w:rPr>
        <w:t>STA)</w:t>
      </w:r>
      <w:ins w:id="116" w:author="Yonggang Fang [2]" w:date="2021-11-18T14:18:00Z">
        <w:r w:rsidR="00295B45">
          <w:rPr>
            <w:sz w:val="20"/>
          </w:rPr>
          <w:t xml:space="preserve"> otherwise</w:t>
        </w:r>
      </w:ins>
      <w:r w:rsidRPr="00021E65">
        <w:rPr>
          <w:sz w:val="20"/>
        </w:rPr>
        <w:t xml:space="preserve">. </w:t>
      </w:r>
    </w:p>
    <w:p w14:paraId="6B81DA67" w14:textId="042D5AF0" w:rsidR="00EF1103" w:rsidRDefault="00961A14" w:rsidP="00961A14">
      <w:pPr>
        <w:pStyle w:val="BodyText0"/>
        <w:kinsoku w:val="0"/>
        <w:overflowPunct w:val="0"/>
        <w:spacing w:before="62" w:line="249" w:lineRule="auto"/>
        <w:ind w:left="719" w:right="116" w:hanging="400"/>
        <w:jc w:val="both"/>
        <w:rPr>
          <w:sz w:val="20"/>
        </w:rPr>
      </w:pPr>
      <w:ins w:id="117" w:author="Yonggang Fang [2]" w:date="2021-07-15T16:49:00Z">
        <w:r w:rsidRPr="00021E65">
          <w:rPr>
            <w:sz w:val="20"/>
          </w:rPr>
          <w:t>—</w:t>
        </w:r>
        <w:r w:rsidRPr="00021E65">
          <w:rPr>
            <w:spacing w:val="51"/>
            <w:sz w:val="20"/>
          </w:rPr>
          <w:t xml:space="preserve"> </w:t>
        </w:r>
      </w:ins>
      <w:r w:rsidR="00021E65" w:rsidRPr="00021E65">
        <w:rPr>
          <w:sz w:val="20"/>
        </w:rPr>
        <w:t xml:space="preserve">While NSEP priority access is enabled, </w:t>
      </w:r>
    </w:p>
    <w:p w14:paraId="0170BE35" w14:textId="7A5106F8" w:rsidR="001A4A8C" w:rsidRDefault="001A4A8C" w:rsidP="00ED3DDE">
      <w:pPr>
        <w:pStyle w:val="BodyText0"/>
        <w:numPr>
          <w:ilvl w:val="0"/>
          <w:numId w:val="7"/>
        </w:numPr>
        <w:kinsoku w:val="0"/>
        <w:overflowPunct w:val="0"/>
        <w:spacing w:before="62" w:line="249" w:lineRule="auto"/>
        <w:ind w:right="116"/>
        <w:jc w:val="both"/>
        <w:rPr>
          <w:sz w:val="20"/>
        </w:rPr>
      </w:pPr>
      <w:ins w:id="118" w:author="Yonggang Fang [3]" w:date="2021-12-03T08:34:00Z">
        <w:r>
          <w:rPr>
            <w:sz w:val="20"/>
          </w:rPr>
          <w:t>a</w:t>
        </w:r>
      </w:ins>
      <w:ins w:id="119" w:author="Yonggang Fang [3]" w:date="2021-12-03T08:27:00Z">
        <w:r w:rsidRPr="00021E65">
          <w:rPr>
            <w:sz w:val="20"/>
          </w:rPr>
          <w:t xml:space="preserve"> STA affiliated with </w:t>
        </w:r>
      </w:ins>
      <w:ins w:id="120" w:author="Yonggang Fang [3]" w:date="2021-12-03T08:34:00Z">
        <w:r>
          <w:rPr>
            <w:sz w:val="20"/>
          </w:rPr>
          <w:t xml:space="preserve">the </w:t>
        </w:r>
      </w:ins>
      <w:ins w:id="121" w:author="Yonggang Fang [3]" w:date="2021-12-03T08:27:00Z">
        <w:r w:rsidRPr="00021E65">
          <w:rPr>
            <w:sz w:val="20"/>
          </w:rPr>
          <w:t>NSEP</w:t>
        </w:r>
        <w:r w:rsidRPr="00961A14">
          <w:rPr>
            <w:sz w:val="20"/>
          </w:rPr>
          <w:t xml:space="preserve"> </w:t>
        </w:r>
        <w:r w:rsidRPr="00021E65">
          <w:rPr>
            <w:sz w:val="20"/>
          </w:rPr>
          <w:t>non-AP</w:t>
        </w:r>
        <w:r w:rsidRPr="00961A14">
          <w:rPr>
            <w:sz w:val="20"/>
          </w:rPr>
          <w:t xml:space="preserve"> </w:t>
        </w:r>
        <w:r w:rsidRPr="00021E65">
          <w:rPr>
            <w:sz w:val="20"/>
          </w:rPr>
          <w:t>MLD</w:t>
        </w:r>
        <w:r>
          <w:rPr>
            <w:sz w:val="20"/>
          </w:rPr>
          <w:t xml:space="preserve"> with it</w:t>
        </w:r>
      </w:ins>
      <w:ins w:id="122" w:author="Yonggang Fang [3]" w:date="2021-12-03T08:32:00Z">
        <w:r>
          <w:rPr>
            <w:sz w:val="20"/>
          </w:rPr>
          <w:t>s</w:t>
        </w:r>
      </w:ins>
      <w:ins w:id="123" w:author="Yonggang Fang [3]" w:date="2021-12-03T08:27:00Z">
        <w:r>
          <w:rPr>
            <w:sz w:val="20"/>
          </w:rPr>
          <w:t xml:space="preserve"> </w:t>
        </w:r>
        <w:r>
          <w:rPr>
            <w:rFonts w:eastAsia="SimSun"/>
            <w:sz w:val="20"/>
            <w:lang w:eastAsia="zh-CN"/>
          </w:rPr>
          <w:t>NSEP priority access state set to enabled</w:t>
        </w:r>
        <w:r w:rsidRPr="00961A14">
          <w:rPr>
            <w:sz w:val="20"/>
          </w:rPr>
          <w:t xml:space="preserve"> </w:t>
        </w:r>
        <w:r w:rsidRPr="00021E65">
          <w:rPr>
            <w:sz w:val="20"/>
          </w:rPr>
          <w:t>shall</w:t>
        </w:r>
      </w:ins>
      <w:ins w:id="124" w:author="Yonggang Fang [3]" w:date="2021-12-03T08:28:00Z">
        <w:r>
          <w:rPr>
            <w:sz w:val="20"/>
          </w:rPr>
          <w:t xml:space="preserve"> </w:t>
        </w:r>
      </w:ins>
      <w:ins w:id="125" w:author="Yonggang Fang [3]" w:date="2021-12-03T08:30:00Z">
        <w:r>
          <w:rPr>
            <w:sz w:val="20"/>
          </w:rPr>
          <w:t xml:space="preserve">use </w:t>
        </w:r>
      </w:ins>
      <w:ins w:id="126" w:author="Yonggang Fang [3]" w:date="2021-12-03T08:29:00Z">
        <w:r>
          <w:rPr>
            <w:sz w:val="20"/>
          </w:rPr>
          <w:t xml:space="preserve">the </w:t>
        </w:r>
      </w:ins>
      <w:ins w:id="127" w:author="Yonggang Fang [3]" w:date="2021-12-03T09:32:00Z">
        <w:r w:rsidR="00CE4A12">
          <w:rPr>
            <w:sz w:val="20"/>
          </w:rPr>
          <w:t xml:space="preserve">latest </w:t>
        </w:r>
      </w:ins>
      <w:ins w:id="128" w:author="Yonggang Fang" w:date="2021-12-20T14:12:00Z">
        <w:r w:rsidR="006C214A">
          <w:rPr>
            <w:sz w:val="20"/>
          </w:rPr>
          <w:t xml:space="preserve">EDCA parameter set </w:t>
        </w:r>
      </w:ins>
      <w:ins w:id="129" w:author="Yonggang Fang [3]" w:date="2021-12-03T08:32:00Z">
        <w:r>
          <w:rPr>
            <w:sz w:val="20"/>
          </w:rPr>
          <w:t xml:space="preserve">corresponding </w:t>
        </w:r>
      </w:ins>
      <w:ins w:id="130" w:author="Yonggang Fang [3]" w:date="2021-12-03T08:33:00Z">
        <w:r>
          <w:rPr>
            <w:sz w:val="20"/>
          </w:rPr>
          <w:t xml:space="preserve">to the </w:t>
        </w:r>
      </w:ins>
      <w:ins w:id="131" w:author="Yonggang Fang [3]" w:date="2021-12-03T08:32:00Z">
        <w:r>
          <w:rPr>
            <w:sz w:val="20"/>
          </w:rPr>
          <w:t xml:space="preserve">link </w:t>
        </w:r>
      </w:ins>
      <w:ins w:id="132" w:author="Yonggang Fang" w:date="2021-12-20T14:14:00Z">
        <w:r w:rsidR="006C214A">
          <w:rPr>
            <w:sz w:val="20"/>
          </w:rPr>
          <w:t xml:space="preserve">in </w:t>
        </w:r>
        <w:r w:rsidR="006C214A" w:rsidRPr="00E8074F">
          <w:rPr>
            <w:sz w:val="20"/>
          </w:rPr>
          <w:t xml:space="preserve">the Priority Access Multi-Link </w:t>
        </w:r>
        <w:r w:rsidR="006C214A">
          <w:rPr>
            <w:sz w:val="20"/>
          </w:rPr>
          <w:t xml:space="preserve">element </w:t>
        </w:r>
      </w:ins>
      <w:ins w:id="133" w:author="Yonggang Fang" w:date="2021-12-17T14:09:00Z">
        <w:r w:rsidR="00EE4DE9">
          <w:rPr>
            <w:sz w:val="20"/>
          </w:rPr>
          <w:t>received in NSEP</w:t>
        </w:r>
      </w:ins>
      <w:ins w:id="134" w:author="Yonggang Fang" w:date="2021-12-17T14:10:00Z">
        <w:r w:rsidR="00EE4DE9">
          <w:rPr>
            <w:sz w:val="20"/>
          </w:rPr>
          <w:t xml:space="preserve"> Priority Access Enable request or </w:t>
        </w:r>
      </w:ins>
      <w:ins w:id="135" w:author="Yonggang Fang" w:date="2021-12-17T14:22:00Z">
        <w:r w:rsidR="00975B0E">
          <w:rPr>
            <w:sz w:val="20"/>
          </w:rPr>
          <w:t xml:space="preserve">NSEP Priority Access Enable </w:t>
        </w:r>
      </w:ins>
      <w:ins w:id="136" w:author="Yonggang Fang" w:date="2021-12-17T14:10:00Z">
        <w:r w:rsidR="00EE4DE9">
          <w:rPr>
            <w:sz w:val="20"/>
          </w:rPr>
          <w:t>response</w:t>
        </w:r>
      </w:ins>
      <w:ins w:id="137" w:author="Yonggang Fang" w:date="2021-12-17T14:19:00Z">
        <w:r w:rsidR="00EE4DE9">
          <w:rPr>
            <w:sz w:val="20"/>
          </w:rPr>
          <w:t xml:space="preserve"> </w:t>
        </w:r>
      </w:ins>
      <w:ins w:id="138" w:author="Yonggang Fang [3]" w:date="2021-12-03T08:30:00Z">
        <w:r>
          <w:rPr>
            <w:sz w:val="20"/>
          </w:rPr>
          <w:t xml:space="preserve">for </w:t>
        </w:r>
      </w:ins>
      <w:ins w:id="139" w:author="Yonggang Fang [3]" w:date="2021-12-03T08:33:00Z">
        <w:r>
          <w:rPr>
            <w:sz w:val="20"/>
          </w:rPr>
          <w:t xml:space="preserve">NSEP </w:t>
        </w:r>
      </w:ins>
      <w:ins w:id="140" w:author="Yonggang Fang [3]" w:date="2021-12-03T08:30:00Z">
        <w:r>
          <w:rPr>
            <w:sz w:val="20"/>
          </w:rPr>
          <w:t>priority access</w:t>
        </w:r>
      </w:ins>
      <w:ins w:id="141" w:author="Yonggang Fang [3]" w:date="2021-12-03T08:33:00Z">
        <w:r>
          <w:rPr>
            <w:sz w:val="20"/>
          </w:rPr>
          <w:t>.</w:t>
        </w:r>
      </w:ins>
      <w:ins w:id="142" w:author="Yonggang Fang [3]" w:date="2021-12-03T08:39:00Z">
        <w:r w:rsidR="00665C57">
          <w:rPr>
            <w:sz w:val="20"/>
          </w:rPr>
          <w:t xml:space="preserve"> (#</w:t>
        </w:r>
        <w:proofErr w:type="gramStart"/>
        <w:r w:rsidR="00665C57">
          <w:rPr>
            <w:sz w:val="20"/>
          </w:rPr>
          <w:t>5626)</w:t>
        </w:r>
      </w:ins>
      <w:ins w:id="143" w:author="Yonggang Fang" w:date="2021-12-17T11:02:00Z">
        <w:r w:rsidR="002C02B4">
          <w:rPr>
            <w:sz w:val="20"/>
          </w:rPr>
          <w:t>(</w:t>
        </w:r>
        <w:proofErr w:type="gramEnd"/>
        <w:r w:rsidR="002C02B4">
          <w:rPr>
            <w:sz w:val="20"/>
          </w:rPr>
          <w:t>#5619)</w:t>
        </w:r>
      </w:ins>
      <w:ins w:id="144" w:author="Yonggang Fang [3]" w:date="2021-12-17T08:05:00Z">
        <w:r w:rsidR="005171B0">
          <w:rPr>
            <w:sz w:val="20"/>
          </w:rPr>
          <w:t>(#4176)</w:t>
        </w:r>
      </w:ins>
      <w:ins w:id="145" w:author="Yonggang Fang [3]" w:date="2021-12-03T08:31:00Z">
        <w:r>
          <w:rPr>
            <w:sz w:val="20"/>
          </w:rPr>
          <w:t xml:space="preserve"> </w:t>
        </w:r>
      </w:ins>
    </w:p>
    <w:p w14:paraId="6E4A468E" w14:textId="251BA6AD" w:rsidR="00021E65" w:rsidRDefault="00021E65" w:rsidP="00ED3DDE">
      <w:pPr>
        <w:pStyle w:val="BodyText0"/>
        <w:numPr>
          <w:ilvl w:val="0"/>
          <w:numId w:val="7"/>
        </w:numPr>
        <w:kinsoku w:val="0"/>
        <w:overflowPunct w:val="0"/>
        <w:spacing w:before="62" w:line="249" w:lineRule="auto"/>
        <w:ind w:right="116"/>
        <w:jc w:val="both"/>
        <w:rPr>
          <w:ins w:id="146" w:author="Yonggang Fang [2]" w:date="2021-07-25T20:23:00Z"/>
          <w:sz w:val="20"/>
        </w:rPr>
      </w:pPr>
      <w:r w:rsidRPr="00021E65">
        <w:rPr>
          <w:sz w:val="20"/>
        </w:rPr>
        <w:t>the STA affiliated with NSEP</w:t>
      </w:r>
      <w:r w:rsidRPr="00961A14">
        <w:rPr>
          <w:sz w:val="20"/>
        </w:rPr>
        <w:t xml:space="preserve"> </w:t>
      </w:r>
      <w:r w:rsidRPr="00021E65">
        <w:rPr>
          <w:sz w:val="20"/>
        </w:rPr>
        <w:t>non-AP</w:t>
      </w:r>
      <w:r w:rsidRPr="00961A14">
        <w:rPr>
          <w:sz w:val="20"/>
        </w:rPr>
        <w:t xml:space="preserve"> </w:t>
      </w:r>
      <w:r w:rsidRPr="00021E65">
        <w:rPr>
          <w:sz w:val="20"/>
        </w:rPr>
        <w:t>MLD</w:t>
      </w:r>
      <w:ins w:id="147" w:author="Yonggang Fang [3]" w:date="2021-12-03T08:21:00Z">
        <w:r w:rsidR="007B7B16">
          <w:rPr>
            <w:sz w:val="20"/>
          </w:rPr>
          <w:t xml:space="preserve"> with it</w:t>
        </w:r>
      </w:ins>
      <w:ins w:id="148" w:author="Yonggang Fang [3]" w:date="2021-12-03T08:40:00Z">
        <w:r w:rsidR="00FD44C9">
          <w:rPr>
            <w:sz w:val="20"/>
          </w:rPr>
          <w:t>s</w:t>
        </w:r>
      </w:ins>
      <w:ins w:id="149" w:author="Yonggang Fang [3]" w:date="2021-12-03T08:21:00Z">
        <w:r w:rsidR="007B7B16">
          <w:rPr>
            <w:sz w:val="20"/>
          </w:rPr>
          <w:t xml:space="preserve"> </w:t>
        </w:r>
        <w:r w:rsidR="007B7B16">
          <w:rPr>
            <w:rFonts w:eastAsia="SimSun"/>
            <w:sz w:val="20"/>
            <w:lang w:eastAsia="zh-CN"/>
          </w:rPr>
          <w:t>NSEP priority access state set to enabled</w:t>
        </w:r>
      </w:ins>
      <w:r w:rsidRPr="00961A14">
        <w:rPr>
          <w:sz w:val="20"/>
        </w:rPr>
        <w:t xml:space="preserve"> </w:t>
      </w:r>
      <w:r w:rsidRPr="00021E65">
        <w:rPr>
          <w:sz w:val="20"/>
        </w:rPr>
        <w:t>shall</w:t>
      </w:r>
      <w:r w:rsidRPr="00961A14">
        <w:rPr>
          <w:sz w:val="20"/>
        </w:rPr>
        <w:t xml:space="preserve"> </w:t>
      </w:r>
      <w:r w:rsidRPr="00021E65">
        <w:rPr>
          <w:sz w:val="20"/>
        </w:rPr>
        <w:t>ignore</w:t>
      </w:r>
      <w:r w:rsidRPr="00961A14">
        <w:rPr>
          <w:sz w:val="20"/>
        </w:rPr>
        <w:t xml:space="preserve"> </w:t>
      </w:r>
      <w:r w:rsidRPr="00021E65">
        <w:rPr>
          <w:sz w:val="20"/>
        </w:rPr>
        <w:t>EDCA</w:t>
      </w:r>
      <w:r w:rsidRPr="00961A14">
        <w:rPr>
          <w:sz w:val="20"/>
        </w:rPr>
        <w:t xml:space="preserve"> </w:t>
      </w:r>
      <w:r w:rsidRPr="00021E65">
        <w:rPr>
          <w:sz w:val="20"/>
        </w:rPr>
        <w:t>parameters</w:t>
      </w:r>
      <w:r w:rsidRPr="00961A14">
        <w:rPr>
          <w:sz w:val="20"/>
        </w:rPr>
        <w:t xml:space="preserve"> </w:t>
      </w:r>
      <w:r w:rsidRPr="00021E65">
        <w:rPr>
          <w:sz w:val="20"/>
        </w:rPr>
        <w:t>that</w:t>
      </w:r>
      <w:r w:rsidRPr="00961A14">
        <w:rPr>
          <w:sz w:val="20"/>
        </w:rPr>
        <w:t xml:space="preserve"> </w:t>
      </w:r>
      <w:r w:rsidRPr="00021E65">
        <w:rPr>
          <w:sz w:val="20"/>
        </w:rPr>
        <w:t>are</w:t>
      </w:r>
      <w:r w:rsidRPr="00961A14">
        <w:rPr>
          <w:sz w:val="20"/>
        </w:rPr>
        <w:t xml:space="preserve"> </w:t>
      </w:r>
      <w:r w:rsidRPr="00021E65">
        <w:rPr>
          <w:sz w:val="20"/>
        </w:rPr>
        <w:t>sent</w:t>
      </w:r>
      <w:r w:rsidRPr="00961A14">
        <w:rPr>
          <w:sz w:val="20"/>
        </w:rPr>
        <w:t xml:space="preserve"> </w:t>
      </w:r>
      <w:r w:rsidRPr="00021E65">
        <w:rPr>
          <w:sz w:val="20"/>
        </w:rPr>
        <w:t>by</w:t>
      </w:r>
      <w:r w:rsidRPr="00961A14">
        <w:rPr>
          <w:sz w:val="20"/>
        </w:rPr>
        <w:t xml:space="preserve"> </w:t>
      </w:r>
      <w:r w:rsidRPr="00021E65">
        <w:rPr>
          <w:sz w:val="20"/>
        </w:rPr>
        <w:t>the</w:t>
      </w:r>
      <w:r w:rsidRPr="00961A14">
        <w:rPr>
          <w:sz w:val="20"/>
        </w:rPr>
        <w:t xml:space="preserve"> </w:t>
      </w:r>
      <w:r w:rsidRPr="00021E65">
        <w:rPr>
          <w:sz w:val="20"/>
        </w:rPr>
        <w:t>corresponding</w:t>
      </w:r>
      <w:r w:rsidRPr="00961A14">
        <w:rPr>
          <w:sz w:val="20"/>
        </w:rPr>
        <w:t xml:space="preserve"> </w:t>
      </w:r>
      <w:r w:rsidRPr="00021E65">
        <w:rPr>
          <w:sz w:val="20"/>
        </w:rPr>
        <w:t>AP</w:t>
      </w:r>
      <w:r w:rsidRPr="00961A14">
        <w:rPr>
          <w:sz w:val="20"/>
        </w:rPr>
        <w:t xml:space="preserve"> </w:t>
      </w:r>
      <w:r w:rsidRPr="00021E65">
        <w:rPr>
          <w:sz w:val="20"/>
        </w:rPr>
        <w:t>in</w:t>
      </w:r>
      <w:r w:rsidRPr="00961A14">
        <w:rPr>
          <w:sz w:val="20"/>
        </w:rPr>
        <w:t xml:space="preserve"> </w:t>
      </w:r>
      <w:r w:rsidRPr="00021E65">
        <w:rPr>
          <w:sz w:val="20"/>
        </w:rPr>
        <w:t>its</w:t>
      </w:r>
      <w:r w:rsidRPr="00961A14">
        <w:rPr>
          <w:sz w:val="20"/>
        </w:rPr>
        <w:t xml:space="preserve"> </w:t>
      </w:r>
      <w:r w:rsidRPr="00021E65">
        <w:rPr>
          <w:sz w:val="20"/>
        </w:rPr>
        <w:t>Beacon</w:t>
      </w:r>
      <w:r w:rsidRPr="00961A14">
        <w:rPr>
          <w:sz w:val="20"/>
        </w:rPr>
        <w:t xml:space="preserve"> </w:t>
      </w:r>
      <w:r w:rsidRPr="00021E65">
        <w:rPr>
          <w:sz w:val="20"/>
        </w:rPr>
        <w:t>and</w:t>
      </w:r>
      <w:r w:rsidRPr="00961A14">
        <w:rPr>
          <w:sz w:val="20"/>
        </w:rPr>
        <w:t xml:space="preserve"> </w:t>
      </w:r>
      <w:r w:rsidRPr="00021E65">
        <w:rPr>
          <w:sz w:val="20"/>
        </w:rPr>
        <w:t xml:space="preserve">Probe Response frames using the procedures in 10.2.3.2 (HCF </w:t>
      </w:r>
      <w:proofErr w:type="gramStart"/>
      <w:r w:rsidRPr="00021E65">
        <w:rPr>
          <w:sz w:val="20"/>
        </w:rPr>
        <w:t>contention based</w:t>
      </w:r>
      <w:proofErr w:type="gramEnd"/>
      <w:r w:rsidRPr="00021E65">
        <w:rPr>
          <w:sz w:val="20"/>
        </w:rPr>
        <w:t xml:space="preserve"> channel access</w:t>
      </w:r>
      <w:r w:rsidRPr="00961A14">
        <w:rPr>
          <w:sz w:val="20"/>
        </w:rPr>
        <w:t xml:space="preserve"> </w:t>
      </w:r>
      <w:r w:rsidRPr="00021E65">
        <w:rPr>
          <w:sz w:val="20"/>
        </w:rPr>
        <w:t>(EDCA))</w:t>
      </w:r>
      <w:ins w:id="150" w:author="Yonggang Fang [2]" w:date="2021-07-16T13:42:00Z">
        <w:r w:rsidR="00EF1103">
          <w:rPr>
            <w:sz w:val="20"/>
          </w:rPr>
          <w:t>,</w:t>
        </w:r>
      </w:ins>
    </w:p>
    <w:p w14:paraId="3281ACB9" w14:textId="3F563225" w:rsidR="00021E65" w:rsidRPr="004A72B3" w:rsidRDefault="00D97AAA" w:rsidP="004A72B3">
      <w:pPr>
        <w:pStyle w:val="BodyText0"/>
        <w:numPr>
          <w:ilvl w:val="0"/>
          <w:numId w:val="6"/>
        </w:numPr>
        <w:kinsoku w:val="0"/>
        <w:overflowPunct w:val="0"/>
        <w:spacing w:before="62" w:line="249" w:lineRule="auto"/>
        <w:ind w:right="116"/>
        <w:jc w:val="both"/>
        <w:rPr>
          <w:sz w:val="20"/>
        </w:rPr>
      </w:pPr>
      <w:ins w:id="151" w:author="Yonggang Fang [3]" w:date="2021-12-17T09:19:00Z">
        <w:r>
          <w:rPr>
            <w:sz w:val="20"/>
          </w:rPr>
          <w:t xml:space="preserve">Note: </w:t>
        </w:r>
      </w:ins>
      <w:ins w:id="152" w:author="Yonggang Fang [2]" w:date="2021-07-16T13:35:00Z">
        <w:r w:rsidR="003F222B" w:rsidRPr="00CF5939">
          <w:rPr>
            <w:sz w:val="20"/>
          </w:rPr>
          <w:t xml:space="preserve">the </w:t>
        </w:r>
      </w:ins>
      <w:ins w:id="153" w:author="Yonggang Fang [2]" w:date="2021-07-16T13:42:00Z">
        <w:r w:rsidR="00EF1103" w:rsidRPr="00CF5939">
          <w:rPr>
            <w:sz w:val="20"/>
          </w:rPr>
          <w:t xml:space="preserve">STA affiliated with </w:t>
        </w:r>
      </w:ins>
      <w:ins w:id="154" w:author="Yonggang Fang [2]" w:date="2021-07-16T13:35:00Z">
        <w:r w:rsidR="003F222B" w:rsidRPr="00CF5939">
          <w:rPr>
            <w:sz w:val="20"/>
          </w:rPr>
          <w:t xml:space="preserve">NSEP </w:t>
        </w:r>
      </w:ins>
      <w:ins w:id="155" w:author="Yonggang Fang [2]" w:date="2021-07-16T13:37:00Z">
        <w:r w:rsidR="00EF1103" w:rsidRPr="00CF5939">
          <w:rPr>
            <w:sz w:val="20"/>
          </w:rPr>
          <w:t xml:space="preserve">non-AP MLD </w:t>
        </w:r>
      </w:ins>
      <w:ins w:id="156" w:author="Yonggang Fang [2]" w:date="2021-07-16T13:35:00Z">
        <w:r w:rsidR="003F222B" w:rsidRPr="00CF5939">
          <w:rPr>
            <w:sz w:val="20"/>
          </w:rPr>
          <w:t>follow</w:t>
        </w:r>
      </w:ins>
      <w:ins w:id="157" w:author="Yonggang Fang" w:date="2021-12-22T13:58:00Z">
        <w:r w:rsidR="008916A5">
          <w:rPr>
            <w:sz w:val="20"/>
          </w:rPr>
          <w:t>s</w:t>
        </w:r>
      </w:ins>
      <w:ins w:id="158" w:author="Yonggang Fang [2]" w:date="2021-07-16T13:35:00Z">
        <w:r w:rsidR="003F222B" w:rsidRPr="00CF5939">
          <w:rPr>
            <w:sz w:val="20"/>
          </w:rPr>
          <w:t xml:space="preserve"> the </w:t>
        </w:r>
      </w:ins>
      <w:ins w:id="159" w:author="Yonggang Fang [2]" w:date="2021-07-16T13:38:00Z">
        <w:r w:rsidR="00EF1103" w:rsidRPr="00CF5939">
          <w:rPr>
            <w:sz w:val="20"/>
          </w:rPr>
          <w:t xml:space="preserve">rules of </w:t>
        </w:r>
      </w:ins>
      <w:ins w:id="160" w:author="Yonggang Fang [2]" w:date="2021-07-16T13:35:00Z">
        <w:r w:rsidR="00EF1103" w:rsidRPr="00CF5939">
          <w:rPr>
            <w:sz w:val="20"/>
          </w:rPr>
          <w:t>MU EDCA operation</w:t>
        </w:r>
        <w:r w:rsidR="003F222B" w:rsidRPr="00CF5939">
          <w:rPr>
            <w:sz w:val="20"/>
          </w:rPr>
          <w:t xml:space="preserve"> defined in 26.</w:t>
        </w:r>
      </w:ins>
      <w:ins w:id="161" w:author="Yonggang Fang [2]" w:date="2021-07-16T13:39:00Z">
        <w:r w:rsidR="00EF1103" w:rsidRPr="00CF5939">
          <w:rPr>
            <w:sz w:val="20"/>
          </w:rPr>
          <w:t xml:space="preserve">2.7 (EDCA operation using MU EDCA </w:t>
        </w:r>
      </w:ins>
      <w:proofErr w:type="gramStart"/>
      <w:ins w:id="162" w:author="Yonggang Fang [2]" w:date="2021-07-16T13:40:00Z">
        <w:r w:rsidR="00EF1103" w:rsidRPr="00CF5939">
          <w:rPr>
            <w:sz w:val="20"/>
          </w:rPr>
          <w:t>parameters.</w:t>
        </w:r>
      </w:ins>
      <w:ins w:id="163" w:author="Yonggang Fang [2]" w:date="2021-07-16T13:43:00Z">
        <w:r w:rsidR="001A19E5" w:rsidRPr="00CF5939">
          <w:rPr>
            <w:sz w:val="20"/>
          </w:rPr>
          <w:t>(</w:t>
        </w:r>
        <w:proofErr w:type="gramEnd"/>
        <w:r w:rsidR="001A19E5" w:rsidRPr="00CF5939">
          <w:rPr>
            <w:sz w:val="20"/>
          </w:rPr>
          <w:t>#4178)</w:t>
        </w:r>
      </w:ins>
    </w:p>
    <w:p w14:paraId="2D9D9723" w14:textId="60AC089D" w:rsidR="006C2F57" w:rsidRPr="006C2F57" w:rsidRDefault="006C2F57" w:rsidP="006C2F57">
      <w:pPr>
        <w:pStyle w:val="BodyText0"/>
        <w:kinsoku w:val="0"/>
        <w:overflowPunct w:val="0"/>
        <w:spacing w:before="62" w:line="249" w:lineRule="auto"/>
        <w:ind w:left="719" w:right="116" w:hanging="400"/>
        <w:jc w:val="both"/>
        <w:rPr>
          <w:sz w:val="20"/>
        </w:rPr>
      </w:pPr>
      <w:r w:rsidRPr="00021E65">
        <w:rPr>
          <w:sz w:val="20"/>
        </w:rPr>
        <w:t>—</w:t>
      </w:r>
      <w:r w:rsidRPr="006C2F57">
        <w:rPr>
          <w:sz w:val="20"/>
        </w:rPr>
        <w:t xml:space="preserve"> </w:t>
      </w:r>
      <w:r w:rsidR="00021E65" w:rsidRPr="00021E65">
        <w:rPr>
          <w:sz w:val="20"/>
        </w:rPr>
        <w:t>After</w:t>
      </w:r>
      <w:r w:rsidR="00021E65" w:rsidRPr="006C2F57">
        <w:rPr>
          <w:sz w:val="20"/>
        </w:rPr>
        <w:t xml:space="preserve"> </w:t>
      </w:r>
      <w:r w:rsidR="00021E65" w:rsidRPr="00021E65">
        <w:rPr>
          <w:sz w:val="20"/>
        </w:rPr>
        <w:t>the</w:t>
      </w:r>
      <w:r w:rsidR="00021E65" w:rsidRPr="006C2F57">
        <w:rPr>
          <w:sz w:val="20"/>
        </w:rPr>
        <w:t xml:space="preserve"> </w:t>
      </w:r>
      <w:r w:rsidR="00021E65" w:rsidRPr="00021E65">
        <w:rPr>
          <w:sz w:val="20"/>
        </w:rPr>
        <w:t>NSEP</w:t>
      </w:r>
      <w:r w:rsidR="00021E65" w:rsidRPr="006C2F57">
        <w:rPr>
          <w:sz w:val="20"/>
        </w:rPr>
        <w:t xml:space="preserve"> </w:t>
      </w:r>
      <w:r w:rsidR="00021E65" w:rsidRPr="00021E65">
        <w:rPr>
          <w:sz w:val="20"/>
        </w:rPr>
        <w:t>priority</w:t>
      </w:r>
      <w:r w:rsidR="00021E65" w:rsidRPr="006C2F57">
        <w:rPr>
          <w:sz w:val="20"/>
        </w:rPr>
        <w:t xml:space="preserve"> </w:t>
      </w:r>
      <w:r w:rsidR="00021E65" w:rsidRPr="00021E65">
        <w:rPr>
          <w:sz w:val="20"/>
        </w:rPr>
        <w:t>access</w:t>
      </w:r>
      <w:r w:rsidR="00021E65" w:rsidRPr="006C2F57">
        <w:rPr>
          <w:sz w:val="20"/>
        </w:rPr>
        <w:t xml:space="preserve"> </w:t>
      </w:r>
      <w:r w:rsidR="00021E65" w:rsidRPr="00021E65">
        <w:rPr>
          <w:sz w:val="20"/>
        </w:rPr>
        <w:t>is</w:t>
      </w:r>
      <w:r w:rsidR="00021E65" w:rsidRPr="006C2F57">
        <w:rPr>
          <w:sz w:val="20"/>
        </w:rPr>
        <w:t xml:space="preserve"> </w:t>
      </w:r>
      <w:ins w:id="164" w:author="Yonggang Fang [3]" w:date="2021-11-30T10:00:00Z">
        <w:r w:rsidR="0019467C" w:rsidRPr="006C2F57">
          <w:rPr>
            <w:sz w:val="20"/>
          </w:rPr>
          <w:t>torn down</w:t>
        </w:r>
      </w:ins>
      <w:del w:id="165" w:author="Yonggang Fang [3]" w:date="2021-11-30T10:00:00Z">
        <w:r w:rsidR="00021E65" w:rsidRPr="00021E65" w:rsidDel="0019467C">
          <w:rPr>
            <w:sz w:val="20"/>
          </w:rPr>
          <w:delText>disabled</w:delText>
        </w:r>
      </w:del>
      <w:r w:rsidR="00021E65" w:rsidRPr="00021E65">
        <w:rPr>
          <w:sz w:val="20"/>
        </w:rPr>
        <w:t>,</w:t>
      </w:r>
      <w:r w:rsidR="00021E65" w:rsidRPr="006C2F57">
        <w:rPr>
          <w:sz w:val="20"/>
        </w:rPr>
        <w:t xml:space="preserve"> </w:t>
      </w:r>
    </w:p>
    <w:p w14:paraId="35561D73" w14:textId="59EBDB68" w:rsidR="00021E65" w:rsidRDefault="00021E65" w:rsidP="006C2F57">
      <w:pPr>
        <w:pStyle w:val="BodyText0"/>
        <w:numPr>
          <w:ilvl w:val="0"/>
          <w:numId w:val="6"/>
        </w:numPr>
        <w:kinsoku w:val="0"/>
        <w:overflowPunct w:val="0"/>
        <w:spacing w:line="249" w:lineRule="auto"/>
        <w:ind w:right="118"/>
        <w:jc w:val="both"/>
        <w:rPr>
          <w:ins w:id="166" w:author="Yonggang Fang [3]" w:date="2021-12-10T08:26:00Z"/>
          <w:sz w:val="20"/>
        </w:rPr>
      </w:pPr>
      <w:r w:rsidRPr="00021E65">
        <w:rPr>
          <w:sz w:val="20"/>
        </w:rPr>
        <w:t>the</w:t>
      </w:r>
      <w:r w:rsidRPr="00021E65">
        <w:rPr>
          <w:spacing w:val="1"/>
          <w:sz w:val="20"/>
        </w:rPr>
        <w:t xml:space="preserve"> </w:t>
      </w:r>
      <w:r w:rsidRPr="00021E65">
        <w:rPr>
          <w:sz w:val="20"/>
        </w:rPr>
        <w:t>STA</w:t>
      </w:r>
      <w:r w:rsidRPr="00021E65">
        <w:rPr>
          <w:spacing w:val="1"/>
          <w:sz w:val="20"/>
        </w:rPr>
        <w:t xml:space="preserve"> </w:t>
      </w:r>
      <w:r w:rsidRPr="00021E65">
        <w:rPr>
          <w:sz w:val="20"/>
        </w:rPr>
        <w:t>affiliated</w:t>
      </w:r>
      <w:r w:rsidRPr="00021E65">
        <w:rPr>
          <w:spacing w:val="1"/>
          <w:sz w:val="20"/>
        </w:rPr>
        <w:t xml:space="preserve"> </w:t>
      </w:r>
      <w:r w:rsidRPr="00021E65">
        <w:rPr>
          <w:sz w:val="20"/>
        </w:rPr>
        <w:t>with</w:t>
      </w:r>
      <w:r w:rsidRPr="00021E65">
        <w:rPr>
          <w:spacing w:val="1"/>
          <w:sz w:val="20"/>
        </w:rPr>
        <w:t xml:space="preserve"> </w:t>
      </w:r>
      <w:r w:rsidRPr="00021E65">
        <w:rPr>
          <w:sz w:val="20"/>
        </w:rPr>
        <w:t>an</w:t>
      </w:r>
      <w:r w:rsidRPr="00021E65">
        <w:rPr>
          <w:spacing w:val="1"/>
          <w:sz w:val="20"/>
        </w:rPr>
        <w:t xml:space="preserve"> </w:t>
      </w:r>
      <w:r w:rsidRPr="00021E65">
        <w:rPr>
          <w:sz w:val="20"/>
        </w:rPr>
        <w:t>NSEP</w:t>
      </w:r>
      <w:r w:rsidRPr="00021E65">
        <w:rPr>
          <w:spacing w:val="1"/>
          <w:sz w:val="20"/>
        </w:rPr>
        <w:t xml:space="preserve"> </w:t>
      </w:r>
      <w:ins w:id="167" w:author="Yonggang Fang [3]" w:date="2021-12-07T08:15:00Z">
        <w:r w:rsidR="009E2788">
          <w:rPr>
            <w:spacing w:val="1"/>
            <w:sz w:val="20"/>
          </w:rPr>
          <w:t xml:space="preserve">non-AP </w:t>
        </w:r>
      </w:ins>
      <w:r w:rsidRPr="00021E65">
        <w:rPr>
          <w:sz w:val="20"/>
        </w:rPr>
        <w:t>MLD</w:t>
      </w:r>
      <w:r w:rsidRPr="00021E65">
        <w:rPr>
          <w:spacing w:val="1"/>
          <w:sz w:val="20"/>
        </w:rPr>
        <w:t xml:space="preserve"> </w:t>
      </w:r>
      <w:ins w:id="168" w:author="Yonggang Fang [3]" w:date="2021-12-03T08:41:00Z">
        <w:r w:rsidR="00FA4CD4">
          <w:rPr>
            <w:sz w:val="20"/>
          </w:rPr>
          <w:t xml:space="preserve">with its </w:t>
        </w:r>
        <w:r w:rsidR="00FA4CD4">
          <w:rPr>
            <w:rFonts w:eastAsia="SimSun"/>
            <w:sz w:val="20"/>
            <w:lang w:eastAsia="zh-CN"/>
          </w:rPr>
          <w:t>NSEP priority access state set to torn down</w:t>
        </w:r>
      </w:ins>
      <w:ins w:id="169" w:author="Yonggang Fang [3]" w:date="2021-12-03T08:44:00Z">
        <w:r w:rsidR="00C93DFB">
          <w:rPr>
            <w:rFonts w:eastAsia="SimSun"/>
            <w:sz w:val="20"/>
            <w:lang w:eastAsia="zh-CN"/>
          </w:rPr>
          <w:t xml:space="preserve"> </w:t>
        </w:r>
        <w:r w:rsidR="00C93DFB">
          <w:rPr>
            <w:sz w:val="20"/>
          </w:rPr>
          <w:t>(#</w:t>
        </w:r>
        <w:proofErr w:type="gramStart"/>
        <w:r w:rsidR="00C93DFB">
          <w:rPr>
            <w:sz w:val="20"/>
          </w:rPr>
          <w:t>5626)</w:t>
        </w:r>
      </w:ins>
      <w:ins w:id="170" w:author="Yonggang Fang" w:date="2021-12-17T13:26:00Z">
        <w:r w:rsidR="00DB0105">
          <w:rPr>
            <w:sz w:val="20"/>
          </w:rPr>
          <w:t>(</w:t>
        </w:r>
        <w:proofErr w:type="gramEnd"/>
        <w:r w:rsidR="00DB0105">
          <w:rPr>
            <w:sz w:val="20"/>
          </w:rPr>
          <w:t>#5619)</w:t>
        </w:r>
      </w:ins>
      <w:ins w:id="171" w:author="Yonggang Fang [3]" w:date="2021-12-03T08:41:00Z">
        <w:r w:rsidR="00FA4CD4">
          <w:rPr>
            <w:rFonts w:eastAsia="SimSun"/>
            <w:sz w:val="20"/>
            <w:lang w:eastAsia="zh-CN"/>
          </w:rPr>
          <w:t xml:space="preserve"> </w:t>
        </w:r>
      </w:ins>
      <w:r w:rsidRPr="00021E65">
        <w:rPr>
          <w:sz w:val="20"/>
        </w:rPr>
        <w:t>shall</w:t>
      </w:r>
      <w:r w:rsidRPr="00021E65">
        <w:rPr>
          <w:spacing w:val="1"/>
          <w:sz w:val="20"/>
        </w:rPr>
        <w:t xml:space="preserve"> </w:t>
      </w:r>
      <w:r w:rsidRPr="00021E65">
        <w:rPr>
          <w:sz w:val="20"/>
        </w:rPr>
        <w:t>update</w:t>
      </w:r>
      <w:r w:rsidRPr="00021E65">
        <w:rPr>
          <w:spacing w:val="1"/>
          <w:sz w:val="20"/>
        </w:rPr>
        <w:t xml:space="preserve"> </w:t>
      </w:r>
      <w:r w:rsidRPr="00021E65">
        <w:rPr>
          <w:sz w:val="20"/>
        </w:rPr>
        <w:t>its</w:t>
      </w:r>
      <w:r w:rsidRPr="00021E65">
        <w:rPr>
          <w:spacing w:val="-47"/>
          <w:sz w:val="20"/>
        </w:rPr>
        <w:t xml:space="preserve"> </w:t>
      </w:r>
      <w:ins w:id="172" w:author="Yonggang Fang [2]" w:date="2021-07-15T17:17:00Z">
        <w:r w:rsidR="008454E1">
          <w:rPr>
            <w:spacing w:val="-47"/>
            <w:sz w:val="20"/>
          </w:rPr>
          <w:t xml:space="preserve"> </w:t>
        </w:r>
      </w:ins>
      <w:proofErr w:type="spellStart"/>
      <w:r w:rsidRPr="00021E65">
        <w:rPr>
          <w:sz w:val="20"/>
        </w:rPr>
        <w:t>CWmin</w:t>
      </w:r>
      <w:proofErr w:type="spellEnd"/>
      <w:r w:rsidRPr="00021E65">
        <w:rPr>
          <w:sz w:val="20"/>
        </w:rPr>
        <w:t>[AC],</w:t>
      </w:r>
      <w:r w:rsidRPr="00021E65">
        <w:rPr>
          <w:spacing w:val="49"/>
          <w:sz w:val="20"/>
        </w:rPr>
        <w:t xml:space="preserve"> </w:t>
      </w:r>
      <w:proofErr w:type="spellStart"/>
      <w:r w:rsidRPr="00021E65">
        <w:rPr>
          <w:sz w:val="20"/>
        </w:rPr>
        <w:t>CWmax</w:t>
      </w:r>
      <w:proofErr w:type="spellEnd"/>
      <w:r w:rsidRPr="00021E65">
        <w:rPr>
          <w:sz w:val="20"/>
        </w:rPr>
        <w:t>[AC],</w:t>
      </w:r>
      <w:r w:rsidRPr="00021E65">
        <w:rPr>
          <w:spacing w:val="49"/>
          <w:sz w:val="20"/>
        </w:rPr>
        <w:t xml:space="preserve"> </w:t>
      </w:r>
      <w:r w:rsidRPr="00021E65">
        <w:rPr>
          <w:sz w:val="20"/>
        </w:rPr>
        <w:t>AIFSN[AC],</w:t>
      </w:r>
      <w:r w:rsidRPr="00021E65">
        <w:rPr>
          <w:spacing w:val="49"/>
          <w:sz w:val="20"/>
        </w:rPr>
        <w:t xml:space="preserve"> </w:t>
      </w:r>
      <w:r w:rsidRPr="00021E65">
        <w:rPr>
          <w:sz w:val="20"/>
        </w:rPr>
        <w:t>and  TXOP</w:t>
      </w:r>
      <w:ins w:id="173" w:author="Yonggang Fang [2]" w:date="2021-07-15T17:17:00Z">
        <w:r w:rsidR="008454E1">
          <w:rPr>
            <w:sz w:val="20"/>
          </w:rPr>
          <w:t xml:space="preserve"> Limit</w:t>
        </w:r>
      </w:ins>
      <w:ins w:id="174" w:author="Yonggang Fang [2]" w:date="2021-08-18T14:48:00Z">
        <w:r w:rsidR="00D507B9">
          <w:rPr>
            <w:sz w:val="20"/>
          </w:rPr>
          <w:t xml:space="preserve"> </w:t>
        </w:r>
      </w:ins>
      <w:r w:rsidRPr="00021E65">
        <w:rPr>
          <w:sz w:val="20"/>
        </w:rPr>
        <w:t>[AC]</w:t>
      </w:r>
      <w:r w:rsidRPr="00021E65">
        <w:rPr>
          <w:spacing w:val="49"/>
          <w:sz w:val="20"/>
        </w:rPr>
        <w:t xml:space="preserve"> </w:t>
      </w:r>
      <w:r w:rsidRPr="00021E65">
        <w:rPr>
          <w:sz w:val="20"/>
        </w:rPr>
        <w:t>state</w:t>
      </w:r>
      <w:r w:rsidRPr="00021E65">
        <w:rPr>
          <w:spacing w:val="49"/>
          <w:sz w:val="20"/>
        </w:rPr>
        <w:t xml:space="preserve"> </w:t>
      </w:r>
      <w:r w:rsidRPr="00021E65">
        <w:rPr>
          <w:sz w:val="20"/>
        </w:rPr>
        <w:t>variables  following</w:t>
      </w:r>
      <w:r w:rsidRPr="00021E65">
        <w:rPr>
          <w:spacing w:val="2"/>
          <w:sz w:val="20"/>
        </w:rPr>
        <w:t xml:space="preserve"> </w:t>
      </w:r>
      <w:r w:rsidRPr="00021E65">
        <w:rPr>
          <w:sz w:val="20"/>
        </w:rPr>
        <w:t>the</w:t>
      </w:r>
      <w:r w:rsidRPr="00021E65">
        <w:rPr>
          <w:spacing w:val="49"/>
          <w:sz w:val="20"/>
        </w:rPr>
        <w:t xml:space="preserve"> </w:t>
      </w:r>
      <w:r w:rsidRPr="00021E65">
        <w:rPr>
          <w:sz w:val="20"/>
        </w:rPr>
        <w:t>procedures</w:t>
      </w:r>
      <w:r w:rsidRPr="00021E65">
        <w:rPr>
          <w:spacing w:val="47"/>
          <w:sz w:val="20"/>
        </w:rPr>
        <w:t xml:space="preserve"> </w:t>
      </w:r>
      <w:r w:rsidRPr="00021E65">
        <w:rPr>
          <w:sz w:val="20"/>
        </w:rPr>
        <w:t>in</w:t>
      </w:r>
      <w:r w:rsidR="00033C28">
        <w:rPr>
          <w:sz w:val="20"/>
        </w:rPr>
        <w:t xml:space="preserve"> </w:t>
      </w:r>
      <w:r w:rsidRPr="00021E65">
        <w:rPr>
          <w:sz w:val="20"/>
        </w:rPr>
        <w:t>10.2.3.2</w:t>
      </w:r>
      <w:r w:rsidRPr="00021E65">
        <w:rPr>
          <w:spacing w:val="-3"/>
          <w:sz w:val="20"/>
        </w:rPr>
        <w:t xml:space="preserve"> </w:t>
      </w:r>
      <w:r w:rsidRPr="00021E65">
        <w:rPr>
          <w:sz w:val="20"/>
        </w:rPr>
        <w:t>(HCF</w:t>
      </w:r>
      <w:r w:rsidRPr="00021E65">
        <w:rPr>
          <w:spacing w:val="-2"/>
          <w:sz w:val="20"/>
        </w:rPr>
        <w:t xml:space="preserve"> </w:t>
      </w:r>
      <w:r w:rsidRPr="00021E65">
        <w:rPr>
          <w:sz w:val="20"/>
        </w:rPr>
        <w:t>contention</w:t>
      </w:r>
      <w:r w:rsidRPr="00021E65">
        <w:rPr>
          <w:spacing w:val="-3"/>
          <w:sz w:val="20"/>
        </w:rPr>
        <w:t xml:space="preserve"> </w:t>
      </w:r>
      <w:r w:rsidRPr="00021E65">
        <w:rPr>
          <w:sz w:val="20"/>
        </w:rPr>
        <w:t>based</w:t>
      </w:r>
      <w:r w:rsidRPr="00021E65">
        <w:rPr>
          <w:spacing w:val="-2"/>
          <w:sz w:val="20"/>
        </w:rPr>
        <w:t xml:space="preserve"> </w:t>
      </w:r>
      <w:r w:rsidRPr="00021E65">
        <w:rPr>
          <w:sz w:val="20"/>
        </w:rPr>
        <w:t>channel</w:t>
      </w:r>
      <w:r w:rsidRPr="00021E65">
        <w:rPr>
          <w:spacing w:val="-3"/>
          <w:sz w:val="20"/>
        </w:rPr>
        <w:t xml:space="preserve"> </w:t>
      </w:r>
      <w:r w:rsidRPr="00021E65">
        <w:rPr>
          <w:sz w:val="20"/>
        </w:rPr>
        <w:t>access</w:t>
      </w:r>
      <w:r w:rsidRPr="00021E65">
        <w:rPr>
          <w:spacing w:val="-2"/>
          <w:sz w:val="20"/>
        </w:rPr>
        <w:t xml:space="preserve"> </w:t>
      </w:r>
      <w:r w:rsidRPr="00021E65">
        <w:rPr>
          <w:sz w:val="20"/>
        </w:rPr>
        <w:t>(EDCA)).</w:t>
      </w:r>
    </w:p>
    <w:p w14:paraId="110FB47C" w14:textId="3B613A19" w:rsidR="006A696F" w:rsidRDefault="008340A0" w:rsidP="006A696F">
      <w:pPr>
        <w:pStyle w:val="BodyText0"/>
        <w:numPr>
          <w:ilvl w:val="0"/>
          <w:numId w:val="6"/>
        </w:numPr>
        <w:kinsoku w:val="0"/>
        <w:overflowPunct w:val="0"/>
        <w:spacing w:before="62" w:line="249" w:lineRule="auto"/>
        <w:ind w:right="116"/>
        <w:jc w:val="both"/>
        <w:rPr>
          <w:sz w:val="20"/>
        </w:rPr>
      </w:pPr>
      <w:ins w:id="175" w:author="Yonggang Fang [3]" w:date="2021-12-10T08:28:00Z">
        <w:r>
          <w:rPr>
            <w:sz w:val="20"/>
          </w:rPr>
          <w:t xml:space="preserve">Note: </w:t>
        </w:r>
      </w:ins>
      <w:ins w:id="176" w:author="Yonggang Fang [3]" w:date="2021-12-10T08:26:00Z">
        <w:r w:rsidR="006A696F" w:rsidRPr="00CF5939">
          <w:rPr>
            <w:sz w:val="20"/>
          </w:rPr>
          <w:t>the STA affiliated with NSEP non-AP MLD follow</w:t>
        </w:r>
      </w:ins>
      <w:ins w:id="177" w:author="Yonggang Fang" w:date="2021-12-22T13:59:00Z">
        <w:r w:rsidR="00DF3B15">
          <w:rPr>
            <w:sz w:val="20"/>
          </w:rPr>
          <w:t>s</w:t>
        </w:r>
      </w:ins>
      <w:ins w:id="178" w:author="Yonggang Fang [3]" w:date="2021-12-10T08:26:00Z">
        <w:r w:rsidR="006A696F" w:rsidRPr="00CF5939">
          <w:rPr>
            <w:sz w:val="20"/>
          </w:rPr>
          <w:t xml:space="preserve"> the rules of MU EDCA operation defined in 26.2.7 (EDCA operation using MU EDCA </w:t>
        </w:r>
        <w:proofErr w:type="gramStart"/>
        <w:r w:rsidR="006A696F" w:rsidRPr="00CF5939">
          <w:rPr>
            <w:sz w:val="20"/>
          </w:rPr>
          <w:t>parameters.(</w:t>
        </w:r>
        <w:proofErr w:type="gramEnd"/>
        <w:r w:rsidR="006A696F" w:rsidRPr="00CF5939">
          <w:rPr>
            <w:sz w:val="20"/>
          </w:rPr>
          <w:t>#4178)</w:t>
        </w:r>
      </w:ins>
    </w:p>
    <w:p w14:paraId="58DA1EE0" w14:textId="77777777" w:rsidR="001B02F3" w:rsidRPr="00CF5939" w:rsidRDefault="001B02F3" w:rsidP="001B02F3">
      <w:pPr>
        <w:pStyle w:val="BodyText0"/>
        <w:kinsoku w:val="0"/>
        <w:overflowPunct w:val="0"/>
        <w:spacing w:before="62" w:line="249" w:lineRule="auto"/>
        <w:ind w:right="116"/>
        <w:jc w:val="both"/>
        <w:rPr>
          <w:ins w:id="179" w:author="Yonggang Fang [3]" w:date="2021-12-10T08:26:00Z"/>
          <w:sz w:val="20"/>
        </w:rPr>
      </w:pPr>
    </w:p>
    <w:p w14:paraId="23713C97" w14:textId="71BBA5AE" w:rsidR="00AA63C7" w:rsidRDefault="006D29F6" w:rsidP="006D29F6">
      <w:pPr>
        <w:pStyle w:val="BodyText0"/>
        <w:kinsoku w:val="0"/>
        <w:overflowPunct w:val="0"/>
        <w:spacing w:before="91" w:line="249" w:lineRule="auto"/>
        <w:ind w:left="120" w:right="117"/>
        <w:jc w:val="both"/>
        <w:rPr>
          <w:ins w:id="180" w:author="Yonggang Fang [3]" w:date="2021-11-30T10:27:00Z"/>
          <w:sz w:val="20"/>
        </w:rPr>
      </w:pPr>
      <w:ins w:id="181" w:author="Yonggang Fang [3]" w:date="2021-12-17T09:01:00Z">
        <w:r w:rsidRPr="00021E65">
          <w:rPr>
            <w:sz w:val="20"/>
          </w:rPr>
          <w:t>As</w:t>
        </w:r>
        <w:r w:rsidRPr="00021E65">
          <w:rPr>
            <w:spacing w:val="-5"/>
            <w:sz w:val="20"/>
          </w:rPr>
          <w:t xml:space="preserve"> </w:t>
        </w:r>
        <w:r w:rsidRPr="00021E65">
          <w:rPr>
            <w:sz w:val="20"/>
          </w:rPr>
          <w:t>part</w:t>
        </w:r>
        <w:r w:rsidRPr="00021E65">
          <w:rPr>
            <w:spacing w:val="-4"/>
            <w:sz w:val="20"/>
          </w:rPr>
          <w:t xml:space="preserve"> </w:t>
        </w:r>
        <w:r w:rsidRPr="00021E65">
          <w:rPr>
            <w:sz w:val="20"/>
          </w:rPr>
          <w:t>of</w:t>
        </w:r>
        <w:r w:rsidRPr="00021E65">
          <w:rPr>
            <w:spacing w:val="-4"/>
            <w:sz w:val="20"/>
          </w:rPr>
          <w:t xml:space="preserve"> </w:t>
        </w:r>
        <w:r w:rsidRPr="00021E65">
          <w:rPr>
            <w:sz w:val="20"/>
          </w:rPr>
          <w:t>the</w:t>
        </w:r>
        <w:r w:rsidRPr="00021E65">
          <w:rPr>
            <w:spacing w:val="-5"/>
            <w:sz w:val="20"/>
          </w:rPr>
          <w:t xml:space="preserve"> </w:t>
        </w:r>
        <w:r w:rsidRPr="00021E65">
          <w:rPr>
            <w:sz w:val="20"/>
          </w:rPr>
          <w:t>NSEP</w:t>
        </w:r>
        <w:r w:rsidRPr="00021E65">
          <w:rPr>
            <w:spacing w:val="-4"/>
            <w:sz w:val="20"/>
          </w:rPr>
          <w:t xml:space="preserve"> </w:t>
        </w:r>
        <w:r w:rsidRPr="00021E65">
          <w:rPr>
            <w:sz w:val="20"/>
          </w:rPr>
          <w:t>priority</w:t>
        </w:r>
        <w:r w:rsidRPr="00021E65">
          <w:rPr>
            <w:spacing w:val="-5"/>
            <w:sz w:val="20"/>
          </w:rPr>
          <w:t xml:space="preserve"> </w:t>
        </w:r>
        <w:r w:rsidRPr="00021E65">
          <w:rPr>
            <w:sz w:val="20"/>
          </w:rPr>
          <w:t>access</w:t>
        </w:r>
        <w:r w:rsidRPr="00021E65">
          <w:rPr>
            <w:spacing w:val="-5"/>
            <w:sz w:val="20"/>
          </w:rPr>
          <w:t xml:space="preserve"> </w:t>
        </w:r>
        <w:r w:rsidRPr="00021E65">
          <w:rPr>
            <w:sz w:val="20"/>
          </w:rPr>
          <w:t>procedure,</w:t>
        </w:r>
        <w:r w:rsidRPr="00021E65">
          <w:rPr>
            <w:spacing w:val="-5"/>
            <w:sz w:val="20"/>
          </w:rPr>
          <w:t xml:space="preserve"> </w:t>
        </w:r>
        <w:r w:rsidRPr="00021E65">
          <w:rPr>
            <w:sz w:val="20"/>
          </w:rPr>
          <w:t>a</w:t>
        </w:r>
        <w:r>
          <w:rPr>
            <w:sz w:val="20"/>
          </w:rPr>
          <w:t xml:space="preserve">n AP </w:t>
        </w:r>
        <w:r w:rsidRPr="00021E65">
          <w:rPr>
            <w:sz w:val="20"/>
          </w:rPr>
          <w:t>affiliated</w:t>
        </w:r>
        <w:r w:rsidRPr="00021E65">
          <w:rPr>
            <w:spacing w:val="-5"/>
            <w:sz w:val="20"/>
          </w:rPr>
          <w:t xml:space="preserve"> </w:t>
        </w:r>
        <w:r w:rsidRPr="00021E65">
          <w:rPr>
            <w:sz w:val="20"/>
          </w:rPr>
          <w:t>with</w:t>
        </w:r>
        <w:r w:rsidRPr="00021E65">
          <w:rPr>
            <w:spacing w:val="-5"/>
            <w:sz w:val="20"/>
          </w:rPr>
          <w:t xml:space="preserve"> </w:t>
        </w:r>
        <w:r w:rsidRPr="00021E65">
          <w:rPr>
            <w:sz w:val="20"/>
          </w:rPr>
          <w:t>an</w:t>
        </w:r>
        <w:r w:rsidRPr="00021E65">
          <w:rPr>
            <w:spacing w:val="-4"/>
            <w:sz w:val="20"/>
          </w:rPr>
          <w:t xml:space="preserve"> </w:t>
        </w:r>
        <w:r w:rsidRPr="00021E65">
          <w:rPr>
            <w:sz w:val="20"/>
          </w:rPr>
          <w:t>NSEP</w:t>
        </w:r>
        <w:r w:rsidRPr="00021E65">
          <w:rPr>
            <w:spacing w:val="-4"/>
            <w:sz w:val="20"/>
          </w:rPr>
          <w:t xml:space="preserve"> </w:t>
        </w:r>
        <w:r>
          <w:rPr>
            <w:spacing w:val="-4"/>
            <w:sz w:val="20"/>
          </w:rPr>
          <w:t xml:space="preserve">AP </w:t>
        </w:r>
        <w:r w:rsidRPr="00021E65">
          <w:rPr>
            <w:sz w:val="20"/>
          </w:rPr>
          <w:t>MLD</w:t>
        </w:r>
        <w:r w:rsidRPr="00021E65">
          <w:rPr>
            <w:spacing w:val="-4"/>
            <w:sz w:val="20"/>
          </w:rPr>
          <w:t xml:space="preserve"> </w:t>
        </w:r>
        <w:r w:rsidRPr="00021E65">
          <w:rPr>
            <w:sz w:val="20"/>
          </w:rPr>
          <w:t>shall</w:t>
        </w:r>
        <w:r w:rsidRPr="00021E65">
          <w:rPr>
            <w:spacing w:val="-3"/>
            <w:sz w:val="20"/>
          </w:rPr>
          <w:t xml:space="preserve"> </w:t>
        </w:r>
        <w:r w:rsidRPr="00021E65">
          <w:rPr>
            <w:sz w:val="20"/>
          </w:rPr>
          <w:t>manage</w:t>
        </w:r>
        <w:r w:rsidRPr="00021E65">
          <w:rPr>
            <w:spacing w:val="-5"/>
            <w:sz w:val="20"/>
          </w:rPr>
          <w:t xml:space="preserve"> </w:t>
        </w:r>
        <w:r w:rsidRPr="00021E65">
          <w:rPr>
            <w:sz w:val="20"/>
          </w:rPr>
          <w:t>its</w:t>
        </w:r>
        <w:r w:rsidRPr="00021E65">
          <w:rPr>
            <w:spacing w:val="-5"/>
            <w:sz w:val="20"/>
          </w:rPr>
          <w:t xml:space="preserve"> </w:t>
        </w:r>
        <w:r w:rsidRPr="00021E65">
          <w:rPr>
            <w:sz w:val="20"/>
          </w:rPr>
          <w:t>EDCA</w:t>
        </w:r>
        <w:r w:rsidRPr="00021E65">
          <w:rPr>
            <w:spacing w:val="-47"/>
            <w:sz w:val="20"/>
          </w:rPr>
          <w:t xml:space="preserve"> </w:t>
        </w:r>
        <w:r w:rsidRPr="00021E65">
          <w:rPr>
            <w:sz w:val="20"/>
          </w:rPr>
          <w:t>parameter</w:t>
        </w:r>
        <w:r w:rsidRPr="00021E65">
          <w:rPr>
            <w:spacing w:val="-2"/>
            <w:sz w:val="20"/>
          </w:rPr>
          <w:t xml:space="preserve"> </w:t>
        </w:r>
        <w:r w:rsidRPr="00021E65">
          <w:rPr>
            <w:sz w:val="20"/>
          </w:rPr>
          <w:t>sets</w:t>
        </w:r>
        <w:r w:rsidRPr="00021E65">
          <w:rPr>
            <w:spacing w:val="-1"/>
            <w:sz w:val="20"/>
          </w:rPr>
          <w:t xml:space="preserve"> </w:t>
        </w:r>
        <w:r w:rsidRPr="00021E65">
          <w:rPr>
            <w:sz w:val="20"/>
          </w:rPr>
          <w:t>as</w:t>
        </w:r>
        <w:r w:rsidRPr="00021E65">
          <w:rPr>
            <w:spacing w:val="-1"/>
            <w:sz w:val="20"/>
          </w:rPr>
          <w:t xml:space="preserve"> </w:t>
        </w:r>
        <w:r w:rsidRPr="00021E65">
          <w:rPr>
            <w:sz w:val="20"/>
          </w:rPr>
          <w:t>follows</w:t>
        </w:r>
      </w:ins>
      <w:ins w:id="182" w:author="Yonggang Fang [3]" w:date="2021-12-17T09:02:00Z">
        <w:r>
          <w:rPr>
            <w:sz w:val="20"/>
          </w:rPr>
          <w:t xml:space="preserve"> (#</w:t>
        </w:r>
        <w:proofErr w:type="gramStart"/>
        <w:r>
          <w:rPr>
            <w:sz w:val="20"/>
          </w:rPr>
          <w:t>5624)(</w:t>
        </w:r>
        <w:proofErr w:type="gramEnd"/>
        <w:r>
          <w:rPr>
            <w:sz w:val="20"/>
          </w:rPr>
          <w:t>5621)</w:t>
        </w:r>
      </w:ins>
      <w:ins w:id="183" w:author="Yonggang Fang [3]" w:date="2021-12-17T09:01:00Z">
        <w:r w:rsidRPr="00021E65">
          <w:rPr>
            <w:sz w:val="20"/>
          </w:rPr>
          <w:t>:</w:t>
        </w:r>
      </w:ins>
    </w:p>
    <w:p w14:paraId="70AB38F0" w14:textId="312AB625" w:rsidR="00960A82" w:rsidRDefault="006D29F6" w:rsidP="008255C5">
      <w:pPr>
        <w:pStyle w:val="BodyText0"/>
        <w:kinsoku w:val="0"/>
        <w:overflowPunct w:val="0"/>
        <w:spacing w:line="249" w:lineRule="auto"/>
        <w:ind w:left="120" w:right="118"/>
        <w:jc w:val="both"/>
        <w:rPr>
          <w:ins w:id="184" w:author="Yonggang Fang [3]" w:date="2021-12-10T13:05:00Z"/>
          <w:sz w:val="20"/>
        </w:rPr>
      </w:pPr>
      <w:ins w:id="185" w:author="Yonggang Fang [3]" w:date="2021-12-17T09:03:00Z">
        <w:r w:rsidRPr="00021E65">
          <w:rPr>
            <w:sz w:val="20"/>
          </w:rPr>
          <w:t>—</w:t>
        </w:r>
        <w:r w:rsidRPr="006C2F57">
          <w:rPr>
            <w:sz w:val="20"/>
          </w:rPr>
          <w:t xml:space="preserve"> </w:t>
        </w:r>
      </w:ins>
      <w:ins w:id="186" w:author="Yonggang Fang [3]" w:date="2021-12-10T13:59:00Z">
        <w:r w:rsidR="00542364" w:rsidRPr="006D29F6">
          <w:rPr>
            <w:sz w:val="20"/>
          </w:rPr>
          <w:t>(</w:t>
        </w:r>
      </w:ins>
      <w:ins w:id="187" w:author="Yonggang Fang [3]" w:date="2021-12-10T14:00:00Z">
        <w:r w:rsidR="00542364" w:rsidRPr="006D29F6">
          <w:rPr>
            <w:sz w:val="20"/>
          </w:rPr>
          <w:t>#562</w:t>
        </w:r>
      </w:ins>
      <w:ins w:id="188" w:author="Yonggang Fang [3]" w:date="2021-12-14T11:26:00Z">
        <w:r w:rsidR="006D51D7" w:rsidRPr="006D29F6">
          <w:rPr>
            <w:sz w:val="20"/>
          </w:rPr>
          <w:t>4</w:t>
        </w:r>
      </w:ins>
      <w:ins w:id="189" w:author="Yonggang Fang [3]" w:date="2021-12-10T14:00:00Z">
        <w:r w:rsidR="00542364" w:rsidRPr="006D29F6">
          <w:rPr>
            <w:sz w:val="20"/>
          </w:rPr>
          <w:t>)</w:t>
        </w:r>
      </w:ins>
      <w:ins w:id="190" w:author="Yonggang Fang [3]" w:date="2021-12-10T11:42:00Z">
        <w:r w:rsidR="008255C5" w:rsidRPr="008255C5">
          <w:rPr>
            <w:sz w:val="20"/>
          </w:rPr>
          <w:t xml:space="preserve"> </w:t>
        </w:r>
      </w:ins>
      <w:ins w:id="191" w:author="Yonggang Fang [3]" w:date="2021-12-17T09:05:00Z">
        <w:r>
          <w:rPr>
            <w:sz w:val="20"/>
          </w:rPr>
          <w:t>A</w:t>
        </w:r>
      </w:ins>
      <w:ins w:id="192" w:author="Yonggang Fang [3]" w:date="2021-12-10T11:42:00Z">
        <w:r w:rsidR="008255C5" w:rsidRPr="008255C5">
          <w:rPr>
            <w:sz w:val="20"/>
          </w:rPr>
          <w:t xml:space="preserve">n </w:t>
        </w:r>
      </w:ins>
      <w:ins w:id="193" w:author="Yonggang Fang [3]" w:date="2021-12-10T12:56:00Z">
        <w:r w:rsidR="00960A82">
          <w:rPr>
            <w:sz w:val="20"/>
          </w:rPr>
          <w:t xml:space="preserve">NSEP </w:t>
        </w:r>
      </w:ins>
      <w:ins w:id="194" w:author="Yonggang Fang [3]" w:date="2021-12-10T11:42:00Z">
        <w:r w:rsidR="008255C5" w:rsidRPr="008255C5">
          <w:rPr>
            <w:sz w:val="20"/>
          </w:rPr>
          <w:t>AP MLD shall</w:t>
        </w:r>
      </w:ins>
      <w:ins w:id="195" w:author="Yonggang Fang [3]" w:date="2021-12-10T11:45:00Z">
        <w:r w:rsidR="008255C5">
          <w:rPr>
            <w:sz w:val="20"/>
          </w:rPr>
          <w:t xml:space="preserve"> </w:t>
        </w:r>
      </w:ins>
      <w:ins w:id="196" w:author="Yonggang Fang [3]" w:date="2021-12-10T11:42:00Z">
        <w:r w:rsidR="008255C5" w:rsidRPr="008255C5">
          <w:rPr>
            <w:sz w:val="20"/>
          </w:rPr>
          <w:t>follow</w:t>
        </w:r>
      </w:ins>
      <w:ins w:id="197" w:author="Yonggang Fang [3]" w:date="2021-12-10T11:45:00Z">
        <w:r w:rsidR="008255C5">
          <w:rPr>
            <w:sz w:val="20"/>
          </w:rPr>
          <w:t xml:space="preserve"> the</w:t>
        </w:r>
      </w:ins>
      <w:ins w:id="198" w:author="Yonggang Fang [3]" w:date="2021-12-10T11:42:00Z">
        <w:r w:rsidR="008255C5" w:rsidRPr="008255C5">
          <w:rPr>
            <w:sz w:val="20"/>
          </w:rPr>
          <w:t xml:space="preserve"> procedure</w:t>
        </w:r>
      </w:ins>
      <w:ins w:id="199" w:author="Yonggang Fang [3]" w:date="2021-12-10T11:45:00Z">
        <w:r w:rsidR="008255C5">
          <w:rPr>
            <w:sz w:val="20"/>
          </w:rPr>
          <w:t xml:space="preserve"> defined in</w:t>
        </w:r>
      </w:ins>
      <w:ins w:id="200" w:author="Yonggang Fang [3]" w:date="2021-12-10T11:42:00Z">
        <w:r w:rsidR="008255C5" w:rsidRPr="008255C5">
          <w:rPr>
            <w:sz w:val="20"/>
          </w:rPr>
          <w:t xml:space="preserve"> </w:t>
        </w:r>
      </w:ins>
      <w:ins w:id="201" w:author="Yonggang Fang [3]" w:date="2021-12-10T11:45:00Z">
        <w:r w:rsidR="008255C5" w:rsidRPr="008255C5">
          <w:rPr>
            <w:sz w:val="20"/>
          </w:rPr>
          <w:t xml:space="preserve">35.15.2.2.4 Procedure at the receiving AP MLD </w:t>
        </w:r>
      </w:ins>
      <w:ins w:id="202" w:author="Yonggang Fang [3]" w:date="2021-12-10T11:42:00Z">
        <w:r w:rsidR="008255C5" w:rsidRPr="008255C5">
          <w:rPr>
            <w:sz w:val="20"/>
          </w:rPr>
          <w:t>to enable NSEP priority access for the requesting non-AP MLD</w:t>
        </w:r>
      </w:ins>
      <w:ins w:id="203" w:author="Yonggang Fang [3]" w:date="2021-12-14T11:23:00Z">
        <w:r w:rsidR="009E3E17">
          <w:rPr>
            <w:sz w:val="20"/>
          </w:rPr>
          <w:t xml:space="preserve"> </w:t>
        </w:r>
      </w:ins>
      <w:ins w:id="204" w:author="Yonggang Fang [3]" w:date="2021-12-03T08:41:00Z">
        <w:r w:rsidR="009E3E17" w:rsidRPr="006D29F6">
          <w:rPr>
            <w:sz w:val="20"/>
          </w:rPr>
          <w:t xml:space="preserve">with </w:t>
        </w:r>
      </w:ins>
      <w:ins w:id="205" w:author="Yonggang Fang [3]" w:date="2021-12-14T11:23:00Z">
        <w:r w:rsidR="009E3E17" w:rsidRPr="006D29F6">
          <w:rPr>
            <w:sz w:val="20"/>
          </w:rPr>
          <w:t>the</w:t>
        </w:r>
      </w:ins>
      <w:ins w:id="206" w:author="Yonggang Fang [3]" w:date="2021-12-03T08:41:00Z">
        <w:r w:rsidR="009E3E17" w:rsidRPr="006D29F6">
          <w:rPr>
            <w:sz w:val="20"/>
          </w:rPr>
          <w:t xml:space="preserve"> </w:t>
        </w:r>
        <w:r w:rsidR="009E3E17" w:rsidRPr="006D29F6">
          <w:rPr>
            <w:rFonts w:eastAsia="SimSun"/>
            <w:sz w:val="20"/>
            <w:lang w:eastAsia="zh-CN"/>
          </w:rPr>
          <w:t>NSEP priority access state set to torn down</w:t>
        </w:r>
      </w:ins>
      <w:ins w:id="207" w:author="Yonggang Fang [3]" w:date="2021-12-10T11:46:00Z">
        <w:r w:rsidR="008255C5" w:rsidRPr="006D29F6">
          <w:rPr>
            <w:sz w:val="20"/>
          </w:rPr>
          <w:t>.</w:t>
        </w:r>
        <w:r w:rsidR="008255C5">
          <w:rPr>
            <w:sz w:val="20"/>
          </w:rPr>
          <w:t xml:space="preserve"> </w:t>
        </w:r>
      </w:ins>
    </w:p>
    <w:p w14:paraId="22B7B743" w14:textId="350C655C" w:rsidR="009D3CE5" w:rsidRDefault="009D3CE5" w:rsidP="009D3CE5">
      <w:pPr>
        <w:pStyle w:val="BodyText0"/>
        <w:numPr>
          <w:ilvl w:val="0"/>
          <w:numId w:val="34"/>
        </w:numPr>
        <w:kinsoku w:val="0"/>
        <w:overflowPunct w:val="0"/>
        <w:spacing w:line="249" w:lineRule="auto"/>
        <w:ind w:right="118"/>
        <w:jc w:val="both"/>
        <w:rPr>
          <w:ins w:id="208" w:author="Yonggang Fang [3]" w:date="2021-12-10T13:24:00Z"/>
          <w:sz w:val="20"/>
        </w:rPr>
      </w:pPr>
      <w:ins w:id="209" w:author="Yonggang Fang [3]" w:date="2021-12-10T13:24:00Z">
        <w:r>
          <w:rPr>
            <w:sz w:val="20"/>
          </w:rPr>
          <w:t>If the NSEP AP MLD responds</w:t>
        </w:r>
      </w:ins>
      <w:ins w:id="210" w:author="Yonggang Fang" w:date="2021-12-22T14:02:00Z">
        <w:r w:rsidR="000F41C4">
          <w:rPr>
            <w:sz w:val="20"/>
          </w:rPr>
          <w:t xml:space="preserve"> to</w:t>
        </w:r>
      </w:ins>
      <w:ins w:id="211" w:author="John Wullert" w:date="2021-12-22T10:18:00Z">
        <w:r w:rsidR="00B83866">
          <w:rPr>
            <w:sz w:val="20"/>
          </w:rPr>
          <w:t xml:space="preserve"> </w:t>
        </w:r>
      </w:ins>
      <w:ins w:id="212" w:author="Yonggang Fang [3]" w:date="2021-12-10T13:24:00Z">
        <w:r>
          <w:rPr>
            <w:sz w:val="20"/>
          </w:rPr>
          <w:t xml:space="preserve">the </w:t>
        </w:r>
        <w:r w:rsidRPr="008255C5">
          <w:rPr>
            <w:sz w:val="20"/>
          </w:rPr>
          <w:t>requesting</w:t>
        </w:r>
      </w:ins>
      <w:ins w:id="213" w:author="Das, Subir" w:date="2021-12-22T14:13:00Z">
        <w:r w:rsidR="00A37BAB">
          <w:rPr>
            <w:sz w:val="20"/>
          </w:rPr>
          <w:t xml:space="preserve"> </w:t>
        </w:r>
      </w:ins>
      <w:ins w:id="214" w:author="Yonggang Fang [3]" w:date="2021-12-10T13:24:00Z">
        <w:r w:rsidRPr="008255C5">
          <w:rPr>
            <w:sz w:val="20"/>
          </w:rPr>
          <w:t>non-AP MLD</w:t>
        </w:r>
        <w:r>
          <w:rPr>
            <w:sz w:val="20"/>
          </w:rPr>
          <w:t xml:space="preserve"> with the Status Code set to SUCCESS, it may include the </w:t>
        </w:r>
        <w:r w:rsidRPr="00BD2080">
          <w:rPr>
            <w:sz w:val="20"/>
          </w:rPr>
          <w:t>P</w:t>
        </w:r>
      </w:ins>
      <w:ins w:id="215" w:author="Yonggang Fang" w:date="2021-12-20T14:15:00Z">
        <w:r w:rsidR="00FB7516" w:rsidRPr="00BD2080">
          <w:rPr>
            <w:sz w:val="20"/>
          </w:rPr>
          <w:t xml:space="preserve">riority </w:t>
        </w:r>
      </w:ins>
      <w:ins w:id="216" w:author="Yonggang Fang [3]" w:date="2021-12-10T13:24:00Z">
        <w:r w:rsidRPr="00BD2080">
          <w:rPr>
            <w:sz w:val="20"/>
          </w:rPr>
          <w:t>A</w:t>
        </w:r>
      </w:ins>
      <w:ins w:id="217" w:author="Yonggang Fang" w:date="2021-12-20T14:15:00Z">
        <w:r w:rsidR="00FB7516" w:rsidRPr="00BD2080">
          <w:rPr>
            <w:sz w:val="20"/>
          </w:rPr>
          <w:t xml:space="preserve">ccess Multi-Link </w:t>
        </w:r>
      </w:ins>
      <w:ins w:id="218" w:author="Yonggang Fang [3]" w:date="2021-12-10T13:24:00Z">
        <w:r w:rsidRPr="00BD2080">
          <w:rPr>
            <w:sz w:val="20"/>
          </w:rPr>
          <w:t>element</w:t>
        </w:r>
        <w:r>
          <w:rPr>
            <w:sz w:val="20"/>
          </w:rPr>
          <w:t xml:space="preserve"> in the NSEP Priority Access Enable response</w:t>
        </w:r>
      </w:ins>
      <w:ins w:id="219" w:author="John Wullert" w:date="2021-12-21T15:03:00Z">
        <w:r w:rsidR="00D22769">
          <w:rPr>
            <w:sz w:val="20"/>
          </w:rPr>
          <w:t xml:space="preserve"> </w:t>
        </w:r>
      </w:ins>
      <w:ins w:id="220" w:author="Yonggang Fang" w:date="2021-12-22T14:00:00Z">
        <w:r w:rsidR="00365B35">
          <w:rPr>
            <w:sz w:val="20"/>
          </w:rPr>
          <w:t>frame</w:t>
        </w:r>
      </w:ins>
      <w:ins w:id="221" w:author="Yonggang Fang [3]" w:date="2021-12-10T13:24:00Z">
        <w:r>
          <w:rPr>
            <w:sz w:val="20"/>
          </w:rPr>
          <w:t xml:space="preserve"> to </w:t>
        </w:r>
      </w:ins>
      <w:ins w:id="222" w:author="Yonggang Fang" w:date="2021-12-22T14:00:00Z">
        <w:r w:rsidR="00365B35">
          <w:rPr>
            <w:sz w:val="20"/>
          </w:rPr>
          <w:t xml:space="preserve">allow </w:t>
        </w:r>
      </w:ins>
      <w:ins w:id="223" w:author="Yonggang Fang [3]" w:date="2021-12-10T13:24:00Z">
        <w:r>
          <w:rPr>
            <w:sz w:val="20"/>
          </w:rPr>
          <w:t>the requesting</w:t>
        </w:r>
      </w:ins>
      <w:ins w:id="224" w:author="Das, Subir" w:date="2021-12-22T14:14:00Z">
        <w:r w:rsidR="00A37BAB">
          <w:rPr>
            <w:sz w:val="20"/>
          </w:rPr>
          <w:t xml:space="preserve"> </w:t>
        </w:r>
      </w:ins>
      <w:ins w:id="225" w:author="Yonggang Fang [3]" w:date="2021-12-10T13:24:00Z">
        <w:r>
          <w:rPr>
            <w:sz w:val="20"/>
          </w:rPr>
          <w:t xml:space="preserve">NSEP non-AP MLD </w:t>
        </w:r>
      </w:ins>
      <w:ins w:id="226" w:author="Yonggang Fang" w:date="2021-12-22T14:01:00Z">
        <w:r w:rsidR="00365B35">
          <w:rPr>
            <w:sz w:val="20"/>
          </w:rPr>
          <w:t xml:space="preserve">to employ </w:t>
        </w:r>
      </w:ins>
      <w:ins w:id="227" w:author="Yonggang Fang [3]" w:date="2021-12-10T13:24:00Z">
        <w:r>
          <w:rPr>
            <w:sz w:val="20"/>
          </w:rPr>
          <w:t xml:space="preserve">priority access using the included EDCA </w:t>
        </w:r>
        <w:r w:rsidRPr="007022F9">
          <w:rPr>
            <w:sz w:val="20"/>
          </w:rPr>
          <w:t>parameter</w:t>
        </w:r>
      </w:ins>
      <w:ins w:id="228" w:author="Yonggang Fang [3]" w:date="2021-12-14T11:26:00Z">
        <w:r w:rsidR="00165BBF" w:rsidRPr="007022F9">
          <w:rPr>
            <w:sz w:val="20"/>
          </w:rPr>
          <w:t xml:space="preserve"> </w:t>
        </w:r>
      </w:ins>
      <w:ins w:id="229" w:author="Yonggang Fang [3]" w:date="2021-12-14T11:27:00Z">
        <w:r w:rsidR="00165BBF" w:rsidRPr="007022F9">
          <w:rPr>
            <w:sz w:val="20"/>
          </w:rPr>
          <w:t>se</w:t>
        </w:r>
      </w:ins>
      <w:ins w:id="230" w:author="Yonggang Fang [3]" w:date="2021-12-14T11:26:00Z">
        <w:r w:rsidR="00165BBF" w:rsidRPr="007022F9">
          <w:rPr>
            <w:sz w:val="20"/>
          </w:rPr>
          <w:t>t on the corresponding link</w:t>
        </w:r>
      </w:ins>
      <w:ins w:id="231" w:author="Yonggang Fang" w:date="2021-12-22T14:02:00Z">
        <w:r w:rsidR="00365B35">
          <w:rPr>
            <w:sz w:val="20"/>
          </w:rPr>
          <w:t>s</w:t>
        </w:r>
      </w:ins>
      <w:ins w:id="232" w:author="Yonggang Fang [3]" w:date="2021-12-10T13:24:00Z">
        <w:r w:rsidRPr="007022F9">
          <w:rPr>
            <w:sz w:val="20"/>
          </w:rPr>
          <w:t>.</w:t>
        </w:r>
      </w:ins>
    </w:p>
    <w:p w14:paraId="670B1D52" w14:textId="497A1CE7" w:rsidR="00537077" w:rsidDel="00F72263" w:rsidRDefault="00537077" w:rsidP="00F72263">
      <w:pPr>
        <w:pStyle w:val="BodyText0"/>
        <w:kinsoku w:val="0"/>
        <w:overflowPunct w:val="0"/>
        <w:spacing w:line="249" w:lineRule="auto"/>
        <w:ind w:right="118"/>
        <w:jc w:val="both"/>
        <w:rPr>
          <w:del w:id="233" w:author="Yonggang Fang" w:date="2021-12-22T14:03:00Z"/>
          <w:sz w:val="20"/>
        </w:rPr>
      </w:pPr>
    </w:p>
    <w:p w14:paraId="65B8E78C" w14:textId="23FF8393" w:rsidR="00A622BB" w:rsidRDefault="006D29F6" w:rsidP="00A622BB">
      <w:pPr>
        <w:pStyle w:val="BodyText0"/>
        <w:kinsoku w:val="0"/>
        <w:overflowPunct w:val="0"/>
        <w:spacing w:line="249" w:lineRule="auto"/>
        <w:ind w:left="120" w:right="118"/>
        <w:jc w:val="both"/>
        <w:rPr>
          <w:ins w:id="234" w:author="Yonggang Fang [3]" w:date="2021-12-10T13:39:00Z"/>
          <w:sz w:val="20"/>
        </w:rPr>
      </w:pPr>
      <w:ins w:id="235" w:author="Yonggang Fang [3]" w:date="2021-12-17T09:04:00Z">
        <w:r w:rsidRPr="00021E65">
          <w:rPr>
            <w:sz w:val="20"/>
          </w:rPr>
          <w:t>—</w:t>
        </w:r>
        <w:r w:rsidRPr="006C2F57">
          <w:rPr>
            <w:sz w:val="20"/>
          </w:rPr>
          <w:t xml:space="preserve"> </w:t>
        </w:r>
      </w:ins>
      <w:ins w:id="236" w:author="Yonggang Fang [3]" w:date="2021-12-10T14:00:00Z">
        <w:r w:rsidR="00542364">
          <w:rPr>
            <w:sz w:val="20"/>
          </w:rPr>
          <w:t>(#5621)</w:t>
        </w:r>
      </w:ins>
      <w:ins w:id="237" w:author="Yonggang Fang [3]" w:date="2021-12-10T13:29:00Z">
        <w:r w:rsidR="008314BA">
          <w:rPr>
            <w:sz w:val="20"/>
          </w:rPr>
          <w:t xml:space="preserve"> </w:t>
        </w:r>
      </w:ins>
      <w:ins w:id="238" w:author="Yonggang Fang [3]" w:date="2021-12-17T09:07:00Z">
        <w:r w:rsidR="007022F9">
          <w:rPr>
            <w:sz w:val="20"/>
          </w:rPr>
          <w:t>A</w:t>
        </w:r>
      </w:ins>
      <w:ins w:id="239" w:author="Yonggang Fang [3]" w:date="2021-12-10T13:26:00Z">
        <w:r w:rsidR="00AA3EB0" w:rsidRPr="00AA3EB0">
          <w:rPr>
            <w:sz w:val="20"/>
          </w:rPr>
          <w:t>n</w:t>
        </w:r>
      </w:ins>
      <w:ins w:id="240" w:author="Yonggang Fang [3]" w:date="2021-12-10T13:29:00Z">
        <w:r w:rsidR="008314BA">
          <w:rPr>
            <w:sz w:val="20"/>
          </w:rPr>
          <w:t xml:space="preserve"> NSEP</w:t>
        </w:r>
      </w:ins>
      <w:ins w:id="241" w:author="Yonggang Fang [3]" w:date="2021-12-10T13:26:00Z">
        <w:r w:rsidR="00AA3EB0" w:rsidRPr="00AA3EB0">
          <w:rPr>
            <w:sz w:val="20"/>
          </w:rPr>
          <w:t xml:space="preserve"> AP MLD </w:t>
        </w:r>
      </w:ins>
      <w:ins w:id="242" w:author="Yonggang Fang [3]" w:date="2021-12-10T13:30:00Z">
        <w:r w:rsidR="008314BA" w:rsidRPr="008255C5">
          <w:rPr>
            <w:sz w:val="20"/>
          </w:rPr>
          <w:t>shall</w:t>
        </w:r>
        <w:r w:rsidR="008314BA">
          <w:rPr>
            <w:sz w:val="20"/>
          </w:rPr>
          <w:t xml:space="preserve"> </w:t>
        </w:r>
        <w:r w:rsidR="008314BA" w:rsidRPr="008255C5">
          <w:rPr>
            <w:sz w:val="20"/>
          </w:rPr>
          <w:t>follow</w:t>
        </w:r>
        <w:r w:rsidR="008314BA">
          <w:rPr>
            <w:sz w:val="20"/>
          </w:rPr>
          <w:t xml:space="preserve"> the</w:t>
        </w:r>
        <w:r w:rsidR="008314BA" w:rsidRPr="008255C5">
          <w:rPr>
            <w:sz w:val="20"/>
          </w:rPr>
          <w:t xml:space="preserve"> procedure</w:t>
        </w:r>
        <w:r w:rsidR="008314BA">
          <w:rPr>
            <w:sz w:val="20"/>
          </w:rPr>
          <w:t xml:space="preserve"> defined in</w:t>
        </w:r>
        <w:r w:rsidR="008314BA" w:rsidRPr="008255C5">
          <w:rPr>
            <w:sz w:val="20"/>
          </w:rPr>
          <w:t xml:space="preserve"> 35.15.2.2.</w:t>
        </w:r>
      </w:ins>
      <w:ins w:id="243" w:author="Yonggang Fang [3]" w:date="2021-12-10T13:31:00Z">
        <w:r w:rsidR="008314BA">
          <w:rPr>
            <w:sz w:val="20"/>
          </w:rPr>
          <w:t>3</w:t>
        </w:r>
      </w:ins>
      <w:ins w:id="244" w:author="Yonggang Fang [3]" w:date="2021-12-10T13:30:00Z">
        <w:r w:rsidR="008314BA" w:rsidRPr="008255C5">
          <w:rPr>
            <w:sz w:val="20"/>
          </w:rPr>
          <w:t xml:space="preserve"> Procedure at the </w:t>
        </w:r>
      </w:ins>
      <w:ins w:id="245" w:author="Yonggang Fang [3]" w:date="2021-12-10T13:31:00Z">
        <w:r w:rsidR="008314BA">
          <w:rPr>
            <w:sz w:val="20"/>
          </w:rPr>
          <w:t xml:space="preserve">originating </w:t>
        </w:r>
      </w:ins>
      <w:ins w:id="246" w:author="Yonggang Fang [3]" w:date="2021-12-10T13:30:00Z">
        <w:r w:rsidR="008314BA" w:rsidRPr="008255C5">
          <w:rPr>
            <w:sz w:val="20"/>
          </w:rPr>
          <w:t xml:space="preserve">AP MLD to enable the </w:t>
        </w:r>
      </w:ins>
      <w:ins w:id="247" w:author="Yonggang Fang [3]" w:date="2021-12-10T13:41:00Z">
        <w:r w:rsidR="00A622BB">
          <w:rPr>
            <w:sz w:val="20"/>
          </w:rPr>
          <w:t xml:space="preserve">destinating </w:t>
        </w:r>
      </w:ins>
      <w:ins w:id="248" w:author="Yonggang Fang [3]" w:date="2021-12-10T13:38:00Z">
        <w:r w:rsidR="00A622BB">
          <w:rPr>
            <w:sz w:val="20"/>
          </w:rPr>
          <w:t xml:space="preserve">NSEP </w:t>
        </w:r>
      </w:ins>
      <w:ins w:id="249" w:author="Yonggang Fang [3]" w:date="2021-12-10T13:30:00Z">
        <w:r w:rsidR="008314BA" w:rsidRPr="008255C5">
          <w:rPr>
            <w:sz w:val="20"/>
          </w:rPr>
          <w:t>non-AP MLD</w:t>
        </w:r>
      </w:ins>
      <w:ins w:id="250" w:author="Yonggang Fang [3]" w:date="2021-12-10T14:26:00Z">
        <w:r w:rsidR="004C4DE9">
          <w:rPr>
            <w:sz w:val="20"/>
          </w:rPr>
          <w:t>s</w:t>
        </w:r>
      </w:ins>
      <w:ins w:id="251" w:author="Yonggang Fang [3]" w:date="2021-12-10T13:51:00Z">
        <w:r w:rsidR="009D05B1">
          <w:rPr>
            <w:sz w:val="20"/>
          </w:rPr>
          <w:t xml:space="preserve"> </w:t>
        </w:r>
        <w:r w:rsidR="009D05B1" w:rsidRPr="00160858">
          <w:rPr>
            <w:sz w:val="20"/>
          </w:rPr>
          <w:t>with NSEP priority access in the torn down state</w:t>
        </w:r>
      </w:ins>
      <w:ins w:id="252" w:author="Yonggang Fang [3]" w:date="2021-12-10T13:40:00Z">
        <w:r w:rsidR="00A622BB">
          <w:rPr>
            <w:sz w:val="20"/>
          </w:rPr>
          <w:t xml:space="preserve"> for </w:t>
        </w:r>
        <w:r w:rsidR="00A622BB" w:rsidRPr="008255C5">
          <w:rPr>
            <w:sz w:val="20"/>
          </w:rPr>
          <w:t>NSEP priority access</w:t>
        </w:r>
      </w:ins>
      <w:ins w:id="253" w:author="Yonggang Fang [3]" w:date="2021-12-10T13:39:00Z">
        <w:r w:rsidR="00A622BB">
          <w:rPr>
            <w:sz w:val="20"/>
          </w:rPr>
          <w:t>.</w:t>
        </w:r>
      </w:ins>
    </w:p>
    <w:p w14:paraId="086231B7" w14:textId="7D4AE92F" w:rsidR="00AA3EB0" w:rsidRDefault="00160858">
      <w:pPr>
        <w:pStyle w:val="BodyText0"/>
        <w:numPr>
          <w:ilvl w:val="0"/>
          <w:numId w:val="34"/>
        </w:numPr>
        <w:kinsoku w:val="0"/>
        <w:overflowPunct w:val="0"/>
        <w:spacing w:line="249" w:lineRule="auto"/>
        <w:ind w:right="118"/>
        <w:jc w:val="both"/>
        <w:rPr>
          <w:sz w:val="20"/>
        </w:rPr>
      </w:pPr>
      <w:ins w:id="254" w:author="Yonggang Fang [3]" w:date="2021-12-10T13:44:00Z">
        <w:r>
          <w:rPr>
            <w:sz w:val="20"/>
          </w:rPr>
          <w:t xml:space="preserve">The NSEP AP MLD may </w:t>
        </w:r>
      </w:ins>
      <w:ins w:id="255" w:author="Yonggang Fang [3]" w:date="2021-12-10T13:45:00Z">
        <w:r w:rsidRPr="009D3CE5">
          <w:rPr>
            <w:sz w:val="20"/>
          </w:rPr>
          <w:t xml:space="preserve">include the </w:t>
        </w:r>
        <w:r w:rsidRPr="00BD2080">
          <w:rPr>
            <w:sz w:val="20"/>
          </w:rPr>
          <w:t>P</w:t>
        </w:r>
      </w:ins>
      <w:ins w:id="256" w:author="Yonggang Fang" w:date="2021-12-20T14:17:00Z">
        <w:r w:rsidR="00CE1EAD" w:rsidRPr="00BD2080">
          <w:rPr>
            <w:sz w:val="20"/>
          </w:rPr>
          <w:t xml:space="preserve">riority </w:t>
        </w:r>
      </w:ins>
      <w:ins w:id="257" w:author="Yonggang Fang [3]" w:date="2021-12-10T13:45:00Z">
        <w:r w:rsidRPr="00BD2080">
          <w:rPr>
            <w:sz w:val="20"/>
          </w:rPr>
          <w:t>A</w:t>
        </w:r>
      </w:ins>
      <w:ins w:id="258" w:author="Yonggang Fang" w:date="2021-12-20T14:17:00Z">
        <w:r w:rsidR="00CE1EAD" w:rsidRPr="00BD2080">
          <w:rPr>
            <w:sz w:val="20"/>
          </w:rPr>
          <w:t xml:space="preserve">ccess Multi-Link </w:t>
        </w:r>
      </w:ins>
      <w:ins w:id="259" w:author="Yonggang Fang [3]" w:date="2021-12-10T13:45:00Z">
        <w:r w:rsidRPr="00BD2080">
          <w:rPr>
            <w:sz w:val="20"/>
          </w:rPr>
          <w:t>element</w:t>
        </w:r>
        <w:r w:rsidRPr="009D3CE5">
          <w:rPr>
            <w:sz w:val="20"/>
          </w:rPr>
          <w:t xml:space="preserve"> in the NSEP Priority Access Enable</w:t>
        </w:r>
        <w:r>
          <w:rPr>
            <w:sz w:val="20"/>
          </w:rPr>
          <w:t xml:space="preserve"> </w:t>
        </w:r>
      </w:ins>
      <w:ins w:id="260" w:author="Yonggang Fang [3]" w:date="2021-12-10T13:26:00Z">
        <w:r w:rsidR="00AA3EB0" w:rsidRPr="00A622BB">
          <w:rPr>
            <w:sz w:val="20"/>
          </w:rPr>
          <w:t>request</w:t>
        </w:r>
      </w:ins>
      <w:ins w:id="261" w:author="Yonggang Fang [3]" w:date="2021-12-10T13:45:00Z">
        <w:r>
          <w:rPr>
            <w:sz w:val="20"/>
          </w:rPr>
          <w:t xml:space="preserve"> </w:t>
        </w:r>
      </w:ins>
      <w:ins w:id="262" w:author="Yonggang Fang [3]" w:date="2021-12-10T13:46:00Z">
        <w:r>
          <w:rPr>
            <w:sz w:val="20"/>
          </w:rPr>
          <w:t>to the desti</w:t>
        </w:r>
      </w:ins>
      <w:ins w:id="263" w:author="Yonggang Fang [3]" w:date="2021-12-10T13:47:00Z">
        <w:r>
          <w:rPr>
            <w:sz w:val="20"/>
          </w:rPr>
          <w:t>nating</w:t>
        </w:r>
      </w:ins>
      <w:ins w:id="264" w:author="Yonggang Fang [3]" w:date="2021-12-10T13:48:00Z">
        <w:r w:rsidR="009D05B1">
          <w:rPr>
            <w:sz w:val="20"/>
          </w:rPr>
          <w:t xml:space="preserve"> NSEP</w:t>
        </w:r>
      </w:ins>
      <w:ins w:id="265" w:author="Yonggang Fang [3]" w:date="2021-12-10T13:26:00Z">
        <w:r w:rsidR="00AA3EB0" w:rsidRPr="00A622BB">
          <w:rPr>
            <w:sz w:val="20"/>
          </w:rPr>
          <w:t xml:space="preserve"> non-AP MLD</w:t>
        </w:r>
      </w:ins>
      <w:ins w:id="266" w:author="Yonggang Fang [3]" w:date="2021-12-10T14:22:00Z">
        <w:r w:rsidR="005D360D">
          <w:rPr>
            <w:sz w:val="20"/>
          </w:rPr>
          <w:t>s</w:t>
        </w:r>
      </w:ins>
      <w:ins w:id="267" w:author="Yonggang Fang [3]" w:date="2021-12-10T13:51:00Z">
        <w:r w:rsidR="009D05B1">
          <w:rPr>
            <w:sz w:val="20"/>
          </w:rPr>
          <w:t xml:space="preserve"> </w:t>
        </w:r>
      </w:ins>
      <w:ins w:id="268" w:author="Yonggang Fang [3]" w:date="2021-12-10T13:26:00Z">
        <w:r w:rsidR="00AA3EB0" w:rsidRPr="00A622BB">
          <w:rPr>
            <w:sz w:val="20"/>
          </w:rPr>
          <w:t>to</w:t>
        </w:r>
      </w:ins>
      <w:ins w:id="269" w:author="Yonggang Fang [3]" w:date="2021-12-10T13:49:00Z">
        <w:r w:rsidR="009D05B1">
          <w:rPr>
            <w:sz w:val="20"/>
          </w:rPr>
          <w:t xml:space="preserve"> enable </w:t>
        </w:r>
      </w:ins>
      <w:ins w:id="270" w:author="Yonggang Fang" w:date="2021-12-17T14:32:00Z">
        <w:r w:rsidR="00356C30">
          <w:rPr>
            <w:sz w:val="20"/>
          </w:rPr>
          <w:t xml:space="preserve">NSEP </w:t>
        </w:r>
      </w:ins>
      <w:ins w:id="271" w:author="Yonggang Fang [3]" w:date="2021-12-10T13:49:00Z">
        <w:r w:rsidR="009D05B1">
          <w:rPr>
            <w:sz w:val="20"/>
          </w:rPr>
          <w:t xml:space="preserve">priority access </w:t>
        </w:r>
      </w:ins>
      <w:ins w:id="272" w:author="Yonggang Fang" w:date="2021-12-17T14:33:00Z">
        <w:r w:rsidR="00356C30">
          <w:rPr>
            <w:sz w:val="20"/>
          </w:rPr>
          <w:t xml:space="preserve">with </w:t>
        </w:r>
      </w:ins>
      <w:ins w:id="273" w:author="Yonggang Fang [3]" w:date="2021-12-10T13:49:00Z">
        <w:r w:rsidR="009D05B1">
          <w:rPr>
            <w:sz w:val="20"/>
          </w:rPr>
          <w:t xml:space="preserve">the included EDCA </w:t>
        </w:r>
        <w:r w:rsidR="009D05B1" w:rsidRPr="007022F9">
          <w:rPr>
            <w:sz w:val="20"/>
          </w:rPr>
          <w:t>parameter</w:t>
        </w:r>
      </w:ins>
      <w:ins w:id="274" w:author="Yonggang Fang [3]" w:date="2021-12-14T08:57:00Z">
        <w:r w:rsidR="009E477A" w:rsidRPr="007022F9">
          <w:rPr>
            <w:sz w:val="20"/>
          </w:rPr>
          <w:t xml:space="preserve"> set </w:t>
        </w:r>
      </w:ins>
      <w:ins w:id="275" w:author="Yonggang Fang [3]" w:date="2021-12-14T08:58:00Z">
        <w:r w:rsidR="009E477A" w:rsidRPr="007022F9">
          <w:rPr>
            <w:sz w:val="20"/>
          </w:rPr>
          <w:t>on the corresponding link</w:t>
        </w:r>
      </w:ins>
      <w:ins w:id="276" w:author="Yonggang Fang [3]" w:date="2021-12-10T13:38:00Z">
        <w:r w:rsidR="00A622BB" w:rsidRPr="007022F9">
          <w:rPr>
            <w:sz w:val="20"/>
          </w:rPr>
          <w:t>.</w:t>
        </w:r>
      </w:ins>
    </w:p>
    <w:p w14:paraId="1F1AF1D5" w14:textId="2D2B2FD5" w:rsidR="008314BA" w:rsidRDefault="008314BA" w:rsidP="00AA3EB0">
      <w:pPr>
        <w:pStyle w:val="BodyText0"/>
        <w:kinsoku w:val="0"/>
        <w:overflowPunct w:val="0"/>
        <w:spacing w:line="249" w:lineRule="auto"/>
        <w:ind w:left="120" w:right="118"/>
        <w:jc w:val="both"/>
        <w:rPr>
          <w:ins w:id="277" w:author="Yonggang Fang [3]" w:date="2021-12-14T08:06:00Z"/>
          <w:sz w:val="20"/>
        </w:rPr>
      </w:pPr>
    </w:p>
    <w:p w14:paraId="43B483CB" w14:textId="5140C608" w:rsidR="00021E65" w:rsidRDefault="00EC3525" w:rsidP="00522DB4">
      <w:pPr>
        <w:pStyle w:val="BodyText0"/>
        <w:kinsoku w:val="0"/>
        <w:overflowPunct w:val="0"/>
        <w:spacing w:line="249" w:lineRule="auto"/>
        <w:ind w:left="120" w:right="118"/>
        <w:jc w:val="both"/>
        <w:rPr>
          <w:sz w:val="20"/>
        </w:rPr>
      </w:pPr>
      <w:ins w:id="278" w:author="Yonggang Fang [3]" w:date="2021-12-17T09:11:00Z">
        <w:r w:rsidRPr="00021E65">
          <w:rPr>
            <w:sz w:val="20"/>
          </w:rPr>
          <w:t>—</w:t>
        </w:r>
        <w:r>
          <w:rPr>
            <w:sz w:val="20"/>
          </w:rPr>
          <w:t xml:space="preserve"> </w:t>
        </w:r>
      </w:ins>
      <w:ins w:id="279" w:author="Yonggang Fang" w:date="2021-12-17T14:35:00Z">
        <w:r w:rsidR="00020F3E">
          <w:rPr>
            <w:sz w:val="20"/>
          </w:rPr>
          <w:t>(</w:t>
        </w:r>
      </w:ins>
      <w:ins w:id="280" w:author="Yonggang Fang" w:date="2021-12-22T14:58:00Z">
        <w:r w:rsidR="0010063C">
          <w:rPr>
            <w:sz w:val="20"/>
          </w:rPr>
          <w:t>#</w:t>
        </w:r>
      </w:ins>
      <w:ins w:id="281" w:author="Yonggang Fang" w:date="2021-12-17T14:35:00Z">
        <w:r w:rsidR="00020F3E">
          <w:rPr>
            <w:sz w:val="20"/>
          </w:rPr>
          <w:t>56</w:t>
        </w:r>
      </w:ins>
      <w:ins w:id="282" w:author="Yonggang Fang" w:date="2021-12-17T14:36:00Z">
        <w:r w:rsidR="00020F3E">
          <w:rPr>
            <w:sz w:val="20"/>
          </w:rPr>
          <w:t xml:space="preserve">29) </w:t>
        </w:r>
      </w:ins>
      <w:ins w:id="283" w:author="Yonggang Fang [3]" w:date="2021-12-03T08:49:00Z">
        <w:r w:rsidR="00DE3F2A">
          <w:rPr>
            <w:sz w:val="20"/>
          </w:rPr>
          <w:t>If</w:t>
        </w:r>
      </w:ins>
      <w:ins w:id="284" w:author="Yonggang Fang [3]" w:date="2021-12-03T08:56:00Z">
        <w:r w:rsidR="00DE3F2A">
          <w:rPr>
            <w:sz w:val="20"/>
          </w:rPr>
          <w:t xml:space="preserve"> the</w:t>
        </w:r>
      </w:ins>
      <w:ins w:id="285" w:author="Yonggang Fang [2]" w:date="2021-07-15T15:43:00Z">
        <w:r w:rsidR="002D153E" w:rsidRPr="002D153E">
          <w:rPr>
            <w:sz w:val="20"/>
          </w:rPr>
          <w:t xml:space="preserve"> NSEP priority access </w:t>
        </w:r>
      </w:ins>
      <w:ins w:id="286" w:author="Yonggang Fang [3]" w:date="2021-11-30T11:10:00Z">
        <w:r w:rsidR="00391E88">
          <w:rPr>
            <w:sz w:val="20"/>
          </w:rPr>
          <w:t xml:space="preserve">state </w:t>
        </w:r>
      </w:ins>
      <w:ins w:id="287" w:author="Yonggang Fang [2]" w:date="2021-07-15T15:43:00Z">
        <w:r w:rsidR="002D153E" w:rsidRPr="002D153E">
          <w:rPr>
            <w:sz w:val="20"/>
          </w:rPr>
          <w:t xml:space="preserve">is </w:t>
        </w:r>
      </w:ins>
      <w:ins w:id="288" w:author="Yonggang Fang [3]" w:date="2021-11-30T11:10:00Z">
        <w:r w:rsidR="00391E88">
          <w:rPr>
            <w:sz w:val="20"/>
          </w:rPr>
          <w:t xml:space="preserve">set to </w:t>
        </w:r>
      </w:ins>
      <w:ins w:id="289" w:author="Yonggang Fang [3]" w:date="2021-12-10T08:42:00Z">
        <w:r w:rsidR="000128DE">
          <w:rPr>
            <w:sz w:val="20"/>
          </w:rPr>
          <w:t xml:space="preserve">enabled </w:t>
        </w:r>
      </w:ins>
      <w:ins w:id="290" w:author="Yonggang Fang [2]" w:date="2021-07-15T15:43:00Z">
        <w:r w:rsidR="002D153E" w:rsidRPr="002D153E">
          <w:rPr>
            <w:sz w:val="20"/>
          </w:rPr>
          <w:t xml:space="preserve">by at least one </w:t>
        </w:r>
      </w:ins>
      <w:ins w:id="291" w:author="Yonggang Fang [2]" w:date="2021-09-02T11:17:00Z">
        <w:r w:rsidR="006E1E78">
          <w:rPr>
            <w:sz w:val="20"/>
          </w:rPr>
          <w:t xml:space="preserve">associated </w:t>
        </w:r>
      </w:ins>
      <w:ins w:id="292" w:author="Yonggang Fang [3]" w:date="2021-12-07T08:16:00Z">
        <w:r w:rsidR="008E1543">
          <w:rPr>
            <w:sz w:val="20"/>
          </w:rPr>
          <w:t xml:space="preserve">NSEP </w:t>
        </w:r>
      </w:ins>
      <w:ins w:id="293" w:author="Yonggang Fang [2]" w:date="2021-07-15T15:43:00Z">
        <w:r w:rsidR="002D153E" w:rsidRPr="002D153E">
          <w:rPr>
            <w:sz w:val="20"/>
          </w:rPr>
          <w:t>non-AP MLD,</w:t>
        </w:r>
      </w:ins>
      <w:ins w:id="294" w:author="Das, Subir" w:date="2021-12-22T14:20:00Z">
        <w:r w:rsidR="001F0740">
          <w:rPr>
            <w:sz w:val="20"/>
          </w:rPr>
          <w:t xml:space="preserve"> </w:t>
        </w:r>
      </w:ins>
      <w:ins w:id="295" w:author="Yonggang Fang" w:date="2021-12-22T14:04:00Z">
        <w:r w:rsidR="00250DA4">
          <w:rPr>
            <w:sz w:val="20"/>
          </w:rPr>
          <w:t>then</w:t>
        </w:r>
      </w:ins>
    </w:p>
    <w:p w14:paraId="2BD75598" w14:textId="3286DB01" w:rsidR="00B76162" w:rsidRDefault="00250DA4" w:rsidP="00B83866">
      <w:pPr>
        <w:pStyle w:val="BodyText0"/>
        <w:numPr>
          <w:ilvl w:val="0"/>
          <w:numId w:val="6"/>
        </w:numPr>
        <w:kinsoku w:val="0"/>
        <w:overflowPunct w:val="0"/>
        <w:spacing w:line="249" w:lineRule="auto"/>
        <w:ind w:right="118"/>
        <w:jc w:val="both"/>
        <w:rPr>
          <w:ins w:id="296" w:author="Yonggang Fang [3]" w:date="2021-12-14T09:59:00Z"/>
          <w:sz w:val="20"/>
        </w:rPr>
      </w:pPr>
      <w:ins w:id="297" w:author="Yonggang Fang" w:date="2021-12-22T14:05:00Z">
        <w:r w:rsidRPr="00250DA4">
          <w:rPr>
            <w:sz w:val="20"/>
          </w:rPr>
          <w:t>if the EDCA parameters previously sent out by an</w:t>
        </w:r>
      </w:ins>
      <w:ins w:id="298" w:author="Yonggang Fang" w:date="2021-12-22T14:06:00Z">
        <w:r>
          <w:rPr>
            <w:sz w:val="20"/>
          </w:rPr>
          <w:t xml:space="preserve"> </w:t>
        </w:r>
      </w:ins>
      <w:del w:id="299" w:author="Yonggang Fang" w:date="2021-12-22T14:10:00Z">
        <w:r w:rsidR="006C740C" w:rsidDel="006C740C">
          <w:rPr>
            <w:sz w:val="20"/>
          </w:rPr>
          <w:delText xml:space="preserve">Each </w:delText>
        </w:r>
      </w:del>
      <w:r w:rsidR="00B76162" w:rsidRPr="00021E65">
        <w:rPr>
          <w:sz w:val="20"/>
        </w:rPr>
        <w:t xml:space="preserve">AP affiliated with an NSEP AP MLD </w:t>
      </w:r>
      <w:del w:id="300" w:author="Yonggang Fang" w:date="2021-12-22T14:12:00Z">
        <w:r w:rsidR="00B76162" w:rsidRPr="00021E65" w:rsidDel="006C740C">
          <w:rPr>
            <w:sz w:val="20"/>
          </w:rPr>
          <w:delText xml:space="preserve">that has enabled NSEP priority access </w:delText>
        </w:r>
        <w:r w:rsidR="00B76162" w:rsidRPr="00C1025C" w:rsidDel="006C740C">
          <w:rPr>
            <w:sz w:val="20"/>
          </w:rPr>
          <w:delText>shall</w:delText>
        </w:r>
        <w:r w:rsidR="00B76162" w:rsidRPr="00021E65" w:rsidDel="006C740C">
          <w:rPr>
            <w:sz w:val="20"/>
          </w:rPr>
          <w:delText xml:space="preserve"> announce EDCA</w:delText>
        </w:r>
        <w:r w:rsidR="00B76162" w:rsidRPr="00021E65" w:rsidDel="006C740C">
          <w:rPr>
            <w:spacing w:val="1"/>
            <w:sz w:val="20"/>
          </w:rPr>
          <w:delText xml:space="preserve"> </w:delText>
        </w:r>
        <w:r w:rsidR="00B76162" w:rsidRPr="00021E65" w:rsidDel="006C740C">
          <w:rPr>
            <w:sz w:val="20"/>
          </w:rPr>
          <w:delText>parameters</w:delText>
        </w:r>
        <w:r w:rsidR="00B76162" w:rsidRPr="00021E65" w:rsidDel="006C740C">
          <w:rPr>
            <w:spacing w:val="1"/>
            <w:sz w:val="20"/>
          </w:rPr>
          <w:delText xml:space="preserve"> </w:delText>
        </w:r>
      </w:del>
      <w:r w:rsidR="00B76162" w:rsidRPr="00021E65">
        <w:rPr>
          <w:sz w:val="20"/>
        </w:rPr>
        <w:t>in</w:t>
      </w:r>
      <w:r w:rsidR="00B76162" w:rsidRPr="00021E65">
        <w:rPr>
          <w:spacing w:val="1"/>
          <w:sz w:val="20"/>
        </w:rPr>
        <w:t xml:space="preserve"> </w:t>
      </w:r>
      <w:r w:rsidR="00B76162" w:rsidRPr="00021E65">
        <w:rPr>
          <w:sz w:val="20"/>
        </w:rPr>
        <w:t>Management</w:t>
      </w:r>
      <w:r w:rsidR="00B76162" w:rsidRPr="00021E65">
        <w:rPr>
          <w:spacing w:val="1"/>
          <w:sz w:val="20"/>
        </w:rPr>
        <w:t xml:space="preserve"> </w:t>
      </w:r>
      <w:r w:rsidR="00B76162" w:rsidRPr="00021E65">
        <w:rPr>
          <w:sz w:val="20"/>
        </w:rPr>
        <w:t>frames</w:t>
      </w:r>
      <w:r w:rsidR="00B76162" w:rsidRPr="00021E65">
        <w:rPr>
          <w:spacing w:val="1"/>
          <w:sz w:val="20"/>
        </w:rPr>
        <w:t xml:space="preserve"> </w:t>
      </w:r>
      <w:del w:id="301" w:author="Yonggang Fang" w:date="2021-12-22T14:13:00Z">
        <w:r w:rsidR="00B76162" w:rsidRPr="00021E65" w:rsidDel="006C740C">
          <w:rPr>
            <w:sz w:val="20"/>
          </w:rPr>
          <w:delText>it</w:delText>
        </w:r>
        <w:r w:rsidR="00B76162" w:rsidRPr="00021E65" w:rsidDel="006C740C">
          <w:rPr>
            <w:spacing w:val="1"/>
            <w:sz w:val="20"/>
          </w:rPr>
          <w:delText xml:space="preserve"> </w:delText>
        </w:r>
        <w:r w:rsidR="00B76162" w:rsidRPr="00021E65" w:rsidDel="006C740C">
          <w:rPr>
            <w:sz w:val="20"/>
          </w:rPr>
          <w:delText>transmits</w:delText>
        </w:r>
      </w:del>
      <w:r w:rsidR="00B76162" w:rsidRPr="00021E65">
        <w:rPr>
          <w:spacing w:val="1"/>
          <w:sz w:val="20"/>
        </w:rPr>
        <w:t xml:space="preserve"> </w:t>
      </w:r>
      <w:r w:rsidR="00B76162" w:rsidRPr="00021E65">
        <w:rPr>
          <w:sz w:val="20"/>
        </w:rPr>
        <w:t>(see</w:t>
      </w:r>
      <w:r w:rsidR="00B76162" w:rsidRPr="00021E65">
        <w:rPr>
          <w:spacing w:val="1"/>
          <w:sz w:val="20"/>
        </w:rPr>
        <w:t xml:space="preserve"> </w:t>
      </w:r>
      <w:r w:rsidR="00B76162" w:rsidRPr="00021E65">
        <w:rPr>
          <w:sz w:val="20"/>
        </w:rPr>
        <w:t>10.2.3.2 (HCF</w:t>
      </w:r>
      <w:r w:rsidR="00B76162" w:rsidRPr="00021E65">
        <w:rPr>
          <w:spacing w:val="1"/>
          <w:sz w:val="20"/>
        </w:rPr>
        <w:t xml:space="preserve"> </w:t>
      </w:r>
      <w:r w:rsidR="00B76162" w:rsidRPr="00021E65">
        <w:rPr>
          <w:sz w:val="20"/>
        </w:rPr>
        <w:t>contention</w:t>
      </w:r>
      <w:r w:rsidR="00B76162" w:rsidRPr="00021E65">
        <w:rPr>
          <w:spacing w:val="1"/>
          <w:sz w:val="20"/>
        </w:rPr>
        <w:t xml:space="preserve"> </w:t>
      </w:r>
      <w:r w:rsidR="00B76162" w:rsidRPr="00021E65">
        <w:rPr>
          <w:sz w:val="20"/>
        </w:rPr>
        <w:t>based</w:t>
      </w:r>
      <w:r w:rsidR="00B76162" w:rsidRPr="00021E65">
        <w:rPr>
          <w:spacing w:val="1"/>
          <w:sz w:val="20"/>
        </w:rPr>
        <w:t xml:space="preserve"> </w:t>
      </w:r>
      <w:r w:rsidR="00B76162" w:rsidRPr="00021E65">
        <w:rPr>
          <w:sz w:val="20"/>
        </w:rPr>
        <w:t>channel</w:t>
      </w:r>
      <w:r w:rsidR="00B76162" w:rsidRPr="00021E65">
        <w:rPr>
          <w:spacing w:val="1"/>
          <w:sz w:val="20"/>
        </w:rPr>
        <w:t xml:space="preserve"> </w:t>
      </w:r>
      <w:r w:rsidR="00B76162" w:rsidRPr="00021E65">
        <w:rPr>
          <w:sz w:val="20"/>
        </w:rPr>
        <w:t>access</w:t>
      </w:r>
      <w:r w:rsidR="00B76162" w:rsidRPr="00021E65">
        <w:rPr>
          <w:spacing w:val="1"/>
          <w:sz w:val="20"/>
        </w:rPr>
        <w:t xml:space="preserve"> </w:t>
      </w:r>
      <w:r w:rsidR="00B76162" w:rsidRPr="00021E65">
        <w:rPr>
          <w:sz w:val="20"/>
        </w:rPr>
        <w:t xml:space="preserve">(EDCA))) </w:t>
      </w:r>
      <w:ins w:id="302" w:author="Yonggang Fang" w:date="2021-12-22T14:15:00Z">
        <w:r w:rsidR="006C740C" w:rsidRPr="00B83866">
          <w:rPr>
            <w:sz w:val="20"/>
          </w:rPr>
          <w:t xml:space="preserve">do not result in higher priority for </w:t>
        </w:r>
        <w:r w:rsidR="006C740C">
          <w:rPr>
            <w:sz w:val="20"/>
          </w:rPr>
          <w:t xml:space="preserve">STAs that are affiliated with </w:t>
        </w:r>
        <w:r w:rsidR="006C740C" w:rsidRPr="00B83866">
          <w:rPr>
            <w:sz w:val="20"/>
          </w:rPr>
          <w:t xml:space="preserve">NSEP non-AP MLDs </w:t>
        </w:r>
        <w:r w:rsidR="006C740C">
          <w:rPr>
            <w:sz w:val="20"/>
          </w:rPr>
          <w:t xml:space="preserve">that have </w:t>
        </w:r>
        <w:r w:rsidR="006C740C" w:rsidRPr="00B83866">
          <w:rPr>
            <w:sz w:val="20"/>
          </w:rPr>
          <w:t>NSEP priority access enabled, (#6747</w:t>
        </w:r>
        <w:r w:rsidR="006C740C">
          <w:rPr>
            <w:sz w:val="20"/>
          </w:rPr>
          <w:t xml:space="preserve">) </w:t>
        </w:r>
        <w:r w:rsidR="006C740C" w:rsidRPr="00B83866">
          <w:rPr>
            <w:sz w:val="20"/>
          </w:rPr>
          <w:t>th</w:t>
        </w:r>
        <w:r w:rsidR="006C740C">
          <w:rPr>
            <w:sz w:val="20"/>
          </w:rPr>
          <w:t xml:space="preserve">at </w:t>
        </w:r>
        <w:r w:rsidR="006C740C" w:rsidRPr="00B83866">
          <w:rPr>
            <w:sz w:val="20"/>
          </w:rPr>
          <w:t xml:space="preserve">AP shall announce EDCA parameters in Management frames that result in higher priority for </w:t>
        </w:r>
        <w:r w:rsidR="006C740C">
          <w:rPr>
            <w:sz w:val="20"/>
          </w:rPr>
          <w:t xml:space="preserve">those </w:t>
        </w:r>
        <w:r w:rsidR="006C740C" w:rsidRPr="00B83866">
          <w:rPr>
            <w:sz w:val="20"/>
          </w:rPr>
          <w:t>STAs with NSEP priority access enabled; (#5628)</w:t>
        </w:r>
        <w:r w:rsidR="006C740C">
          <w:rPr>
            <w:sz w:val="20"/>
          </w:rPr>
          <w:t>.</w:t>
        </w:r>
      </w:ins>
      <w:del w:id="303" w:author="Yonggang Fang" w:date="2021-12-22T14:15:00Z">
        <w:r w:rsidR="00B76162" w:rsidRPr="00021E65" w:rsidDel="006C740C">
          <w:rPr>
            <w:sz w:val="20"/>
          </w:rPr>
          <w:delText>that leads to lower priority for all non-NSEP STAs compared to</w:delText>
        </w:r>
        <w:r w:rsidR="005C2739" w:rsidDel="006C740C">
          <w:rPr>
            <w:sz w:val="20"/>
          </w:rPr>
          <w:delText xml:space="preserve"> </w:delText>
        </w:r>
        <w:r w:rsidR="00B76162" w:rsidRPr="00021E65" w:rsidDel="006C740C">
          <w:rPr>
            <w:sz w:val="20"/>
          </w:rPr>
          <w:delText>the EDCA parameters are being</w:delText>
        </w:r>
        <w:r w:rsidR="00B76162" w:rsidRPr="00021E65" w:rsidDel="006C740C">
          <w:rPr>
            <w:spacing w:val="1"/>
            <w:sz w:val="20"/>
          </w:rPr>
          <w:delText xml:space="preserve"> </w:delText>
        </w:r>
        <w:r w:rsidR="00B76162" w:rsidRPr="00021E65" w:rsidDel="006C740C">
          <w:rPr>
            <w:sz w:val="20"/>
          </w:rPr>
          <w:delText>used</w:delText>
        </w:r>
        <w:r w:rsidR="00B76162" w:rsidRPr="00021E65" w:rsidDel="006C740C">
          <w:rPr>
            <w:spacing w:val="-1"/>
            <w:sz w:val="20"/>
          </w:rPr>
          <w:delText xml:space="preserve"> </w:delText>
        </w:r>
        <w:r w:rsidR="00B76162" w:rsidRPr="00021E65" w:rsidDel="006C740C">
          <w:rPr>
            <w:sz w:val="20"/>
          </w:rPr>
          <w:delText>by associated</w:delText>
        </w:r>
        <w:r w:rsidR="00B76162" w:rsidRPr="00021E65" w:rsidDel="006C740C">
          <w:rPr>
            <w:spacing w:val="-1"/>
            <w:sz w:val="20"/>
          </w:rPr>
          <w:delText xml:space="preserve"> </w:delText>
        </w:r>
        <w:r w:rsidR="00B76162" w:rsidRPr="00021E65" w:rsidDel="006C740C">
          <w:rPr>
            <w:sz w:val="20"/>
          </w:rPr>
          <w:delText>NSEP</w:delText>
        </w:r>
        <w:r w:rsidR="00B76162" w:rsidRPr="00021E65" w:rsidDel="006C740C">
          <w:rPr>
            <w:spacing w:val="-2"/>
            <w:sz w:val="20"/>
          </w:rPr>
          <w:delText xml:space="preserve"> </w:delText>
        </w:r>
        <w:r w:rsidR="00B76162" w:rsidRPr="00021E65" w:rsidDel="006C740C">
          <w:rPr>
            <w:sz w:val="20"/>
          </w:rPr>
          <w:delText>STAs</w:delText>
        </w:r>
        <w:r w:rsidR="00B76162" w:rsidRPr="00021E65" w:rsidDel="006C740C">
          <w:rPr>
            <w:spacing w:val="-1"/>
            <w:sz w:val="20"/>
          </w:rPr>
          <w:delText xml:space="preserve"> </w:delText>
        </w:r>
        <w:r w:rsidR="00B76162" w:rsidRPr="00021E65" w:rsidDel="006C740C">
          <w:rPr>
            <w:sz w:val="20"/>
          </w:rPr>
          <w:delText>operating in that</w:delText>
        </w:r>
        <w:r w:rsidR="00B76162" w:rsidRPr="00021E65" w:rsidDel="006C740C">
          <w:rPr>
            <w:spacing w:val="-1"/>
            <w:sz w:val="20"/>
          </w:rPr>
          <w:delText xml:space="preserve"> </w:delText>
        </w:r>
        <w:r w:rsidR="00B76162" w:rsidRPr="00021E65" w:rsidDel="006C740C">
          <w:rPr>
            <w:sz w:val="20"/>
          </w:rPr>
          <w:delText>link.</w:delText>
        </w:r>
      </w:del>
    </w:p>
    <w:p w14:paraId="592ACCAD" w14:textId="66F49614" w:rsidR="000B2E39" w:rsidRPr="0054206D" w:rsidRDefault="00375F4A" w:rsidP="007E6136">
      <w:pPr>
        <w:pStyle w:val="ListParagraph"/>
        <w:numPr>
          <w:ilvl w:val="0"/>
          <w:numId w:val="6"/>
        </w:numPr>
        <w:kinsoku w:val="0"/>
        <w:overflowPunct w:val="0"/>
        <w:spacing w:line="249" w:lineRule="auto"/>
        <w:ind w:right="118"/>
        <w:jc w:val="both"/>
        <w:rPr>
          <w:sz w:val="20"/>
        </w:rPr>
      </w:pPr>
      <w:ins w:id="304" w:author="Yonggang Fang [3]" w:date="2021-12-14T10:04:00Z">
        <w:r w:rsidRPr="0054206D">
          <w:rPr>
            <w:rFonts w:ascii="Times New Roman" w:eastAsia="Malgun Gothic" w:hAnsi="Times New Roman" w:cs="Times New Roman"/>
            <w:sz w:val="20"/>
            <w:szCs w:val="20"/>
            <w:lang w:val="en-GB"/>
          </w:rPr>
          <w:lastRenderedPageBreak/>
          <w:t xml:space="preserve">the </w:t>
        </w:r>
      </w:ins>
      <w:ins w:id="305" w:author="Yonggang Fang [3]" w:date="2021-12-14T09:59:00Z">
        <w:r w:rsidRPr="0054206D">
          <w:rPr>
            <w:rFonts w:ascii="Times New Roman" w:eastAsia="Malgun Gothic" w:hAnsi="Times New Roman" w:cs="Times New Roman"/>
            <w:sz w:val="20"/>
            <w:szCs w:val="20"/>
            <w:lang w:val="en-GB"/>
          </w:rPr>
          <w:t xml:space="preserve">NSEP AP MLD </w:t>
        </w:r>
      </w:ins>
      <w:ins w:id="306" w:author="Yonggang Fang [3]" w:date="2021-12-14T10:02:00Z">
        <w:r w:rsidRPr="0054206D">
          <w:rPr>
            <w:rFonts w:ascii="Times New Roman" w:eastAsia="Malgun Gothic" w:hAnsi="Times New Roman" w:cs="Times New Roman"/>
            <w:sz w:val="20"/>
            <w:szCs w:val="20"/>
            <w:lang w:val="en-GB"/>
          </w:rPr>
          <w:t>may</w:t>
        </w:r>
      </w:ins>
      <w:ins w:id="307" w:author="Yonggang Fang [3]" w:date="2021-12-14T09:59:00Z">
        <w:r w:rsidRPr="0054206D">
          <w:rPr>
            <w:rFonts w:ascii="Times New Roman" w:eastAsia="Malgun Gothic" w:hAnsi="Times New Roman" w:cs="Times New Roman"/>
            <w:sz w:val="20"/>
            <w:szCs w:val="20"/>
            <w:lang w:val="en-GB"/>
          </w:rPr>
          <w:t xml:space="preserve"> </w:t>
        </w:r>
      </w:ins>
      <w:ins w:id="308" w:author="Yonggang Fang" w:date="2021-12-22T14:20:00Z">
        <w:r w:rsidR="00A5384E">
          <w:rPr>
            <w:rFonts w:ascii="Times New Roman" w:eastAsia="Malgun Gothic" w:hAnsi="Times New Roman" w:cs="Times New Roman"/>
            <w:sz w:val="20"/>
            <w:szCs w:val="20"/>
            <w:lang w:val="en-GB"/>
          </w:rPr>
          <w:t xml:space="preserve">update the NSEP EDCA parameters by transmitting </w:t>
        </w:r>
      </w:ins>
      <w:ins w:id="309" w:author="Yonggang Fang [3]" w:date="2021-12-14T10:17:00Z">
        <w:r w:rsidR="00186642" w:rsidRPr="0054206D">
          <w:rPr>
            <w:rFonts w:ascii="Times New Roman" w:eastAsia="Malgun Gothic" w:hAnsi="Times New Roman" w:cs="Times New Roman"/>
            <w:sz w:val="20"/>
            <w:szCs w:val="20"/>
            <w:lang w:val="en-GB"/>
          </w:rPr>
          <w:t xml:space="preserve">unsolicited </w:t>
        </w:r>
      </w:ins>
      <w:ins w:id="310" w:author="Yonggang Fang [3]" w:date="2021-12-16T10:08:00Z">
        <w:r w:rsidR="00B35A33" w:rsidRPr="0054206D">
          <w:rPr>
            <w:rFonts w:ascii="Times New Roman" w:eastAsia="Malgun Gothic" w:hAnsi="Times New Roman" w:cs="Times New Roman"/>
            <w:sz w:val="20"/>
            <w:szCs w:val="20"/>
            <w:lang w:val="en-GB"/>
          </w:rPr>
          <w:t>broadcast</w:t>
        </w:r>
        <w:del w:id="311" w:author="Yonggang Fang" w:date="2021-12-22T14:52:00Z">
          <w:r w:rsidR="00B35A33" w:rsidRPr="0054206D" w:rsidDel="00A342ED">
            <w:rPr>
              <w:rFonts w:ascii="Times New Roman" w:eastAsia="Malgun Gothic" w:hAnsi="Times New Roman" w:cs="Times New Roman"/>
              <w:sz w:val="20"/>
              <w:szCs w:val="20"/>
              <w:lang w:val="en-GB"/>
            </w:rPr>
            <w:delText xml:space="preserve"> </w:delText>
          </w:r>
        </w:del>
      </w:ins>
      <w:ins w:id="312" w:author="Yonggang Fang" w:date="2021-12-22T14:52:00Z">
        <w:r w:rsidR="00A342ED">
          <w:rPr>
            <w:rFonts w:ascii="Times New Roman" w:eastAsia="Malgun Gothic" w:hAnsi="Times New Roman" w:cs="Times New Roman"/>
            <w:sz w:val="20"/>
            <w:szCs w:val="20"/>
            <w:lang w:val="en-GB"/>
          </w:rPr>
          <w:t xml:space="preserve"> </w:t>
        </w:r>
      </w:ins>
      <w:ins w:id="313" w:author="Yonggang Fang [3]" w:date="2021-12-14T09:59:00Z">
        <w:r w:rsidRPr="0054206D">
          <w:rPr>
            <w:rFonts w:ascii="Times New Roman" w:eastAsia="Malgun Gothic" w:hAnsi="Times New Roman" w:cs="Times New Roman"/>
            <w:sz w:val="20"/>
            <w:szCs w:val="20"/>
            <w:lang w:val="en-GB"/>
          </w:rPr>
          <w:t xml:space="preserve">NSEP Priority Access </w:t>
        </w:r>
      </w:ins>
      <w:ins w:id="314" w:author="Yonggang Fang [3]" w:date="2021-12-14T10:02:00Z">
        <w:r w:rsidRPr="0054206D">
          <w:rPr>
            <w:rFonts w:ascii="Times New Roman" w:eastAsia="Malgun Gothic" w:hAnsi="Times New Roman" w:cs="Times New Roman"/>
            <w:sz w:val="20"/>
            <w:szCs w:val="20"/>
            <w:lang w:val="en-GB"/>
          </w:rPr>
          <w:t xml:space="preserve">Enable </w:t>
        </w:r>
      </w:ins>
      <w:ins w:id="315" w:author="Yonggang Fang [3]" w:date="2021-12-14T10:17:00Z">
        <w:r w:rsidR="00186642" w:rsidRPr="0054206D">
          <w:rPr>
            <w:rFonts w:ascii="Times New Roman" w:eastAsia="Malgun Gothic" w:hAnsi="Times New Roman" w:cs="Times New Roman"/>
            <w:sz w:val="20"/>
            <w:szCs w:val="20"/>
            <w:lang w:val="en-GB"/>
          </w:rPr>
          <w:t>response</w:t>
        </w:r>
      </w:ins>
      <w:ins w:id="316" w:author="Yonggang Fang [3]" w:date="2021-12-14T10:02:00Z">
        <w:r w:rsidRPr="0054206D">
          <w:rPr>
            <w:rFonts w:ascii="Times New Roman" w:eastAsia="Malgun Gothic" w:hAnsi="Times New Roman" w:cs="Times New Roman"/>
            <w:sz w:val="20"/>
            <w:szCs w:val="20"/>
            <w:lang w:val="en-GB"/>
          </w:rPr>
          <w:t xml:space="preserve"> </w:t>
        </w:r>
      </w:ins>
      <w:ins w:id="317" w:author="Yonggang Fang" w:date="2021-12-22T14:21:00Z">
        <w:r w:rsidR="00A5384E">
          <w:rPr>
            <w:rFonts w:ascii="Times New Roman" w:eastAsia="Malgun Gothic" w:hAnsi="Times New Roman" w:cs="Times New Roman"/>
            <w:sz w:val="20"/>
            <w:szCs w:val="20"/>
            <w:lang w:val="en-GB"/>
          </w:rPr>
          <w:t xml:space="preserve">frame that include a Priority Access Multi-Link element </w:t>
        </w:r>
      </w:ins>
      <w:ins w:id="318" w:author="Yonggang Fang [3]" w:date="2021-12-14T10:22:00Z">
        <w:r w:rsidR="00594D64" w:rsidRPr="0054206D">
          <w:rPr>
            <w:rFonts w:ascii="Times New Roman" w:eastAsia="Malgun Gothic" w:hAnsi="Times New Roman" w:cs="Times New Roman"/>
            <w:sz w:val="20"/>
            <w:szCs w:val="20"/>
            <w:lang w:val="en-GB"/>
          </w:rPr>
          <w:t>to</w:t>
        </w:r>
      </w:ins>
      <w:ins w:id="319" w:author="Yonggang Fang [3]" w:date="2021-12-14T09:59:00Z">
        <w:r w:rsidRPr="0054206D">
          <w:rPr>
            <w:rFonts w:ascii="Times New Roman" w:eastAsia="Malgun Gothic" w:hAnsi="Times New Roman" w:cs="Times New Roman"/>
            <w:sz w:val="20"/>
            <w:szCs w:val="20"/>
            <w:lang w:val="en-GB"/>
          </w:rPr>
          <w:t xml:space="preserve"> </w:t>
        </w:r>
      </w:ins>
      <w:ins w:id="320" w:author="Yonggang Fang [3]" w:date="2021-12-14T10:09:00Z">
        <w:r w:rsidRPr="0054206D">
          <w:rPr>
            <w:rFonts w:ascii="Times New Roman" w:eastAsia="Malgun Gothic" w:hAnsi="Times New Roman" w:cs="Times New Roman"/>
            <w:sz w:val="20"/>
            <w:szCs w:val="20"/>
            <w:lang w:val="en-GB"/>
          </w:rPr>
          <w:t>NSEP non-AP MLD</w:t>
        </w:r>
        <w:r w:rsidR="00D50D8E" w:rsidRPr="0054206D">
          <w:rPr>
            <w:rFonts w:ascii="Times New Roman" w:eastAsia="Malgun Gothic" w:hAnsi="Times New Roman" w:cs="Times New Roman"/>
            <w:sz w:val="20"/>
            <w:szCs w:val="20"/>
            <w:lang w:val="en-GB"/>
          </w:rPr>
          <w:t>s</w:t>
        </w:r>
        <w:r w:rsidRPr="0054206D">
          <w:rPr>
            <w:rFonts w:ascii="Times New Roman" w:eastAsia="Malgun Gothic" w:hAnsi="Times New Roman" w:cs="Times New Roman"/>
            <w:sz w:val="20"/>
            <w:szCs w:val="20"/>
            <w:lang w:val="en-GB"/>
          </w:rPr>
          <w:t xml:space="preserve"> </w:t>
        </w:r>
      </w:ins>
      <w:ins w:id="321" w:author="Yonggang Fang [3]" w:date="2021-12-14T10:11:00Z">
        <w:r w:rsidR="00D50D8E" w:rsidRPr="0054206D">
          <w:rPr>
            <w:rFonts w:ascii="Times New Roman" w:eastAsia="Malgun Gothic" w:hAnsi="Times New Roman" w:cs="Times New Roman"/>
            <w:sz w:val="20"/>
            <w:szCs w:val="20"/>
            <w:lang w:val="en-GB"/>
          </w:rPr>
          <w:t>with the NSEP priority access state set to enabled</w:t>
        </w:r>
      </w:ins>
      <w:ins w:id="322" w:author="Yonggang Fang [3]" w:date="2021-12-14T09:59:00Z">
        <w:r w:rsidRPr="0054206D">
          <w:rPr>
            <w:rFonts w:ascii="Times New Roman" w:eastAsia="Malgun Gothic" w:hAnsi="Times New Roman" w:cs="Times New Roman"/>
            <w:sz w:val="20"/>
            <w:szCs w:val="20"/>
            <w:lang w:val="en-GB"/>
          </w:rPr>
          <w:t>. (#4176) (#7864)</w:t>
        </w:r>
      </w:ins>
    </w:p>
    <w:p w14:paraId="209DC816" w14:textId="12743E9E" w:rsidR="00DE3F2A" w:rsidRPr="006C2F57" w:rsidRDefault="00F171C9" w:rsidP="00F171C9">
      <w:pPr>
        <w:pStyle w:val="BodyText0"/>
        <w:kinsoku w:val="0"/>
        <w:overflowPunct w:val="0"/>
        <w:spacing w:line="249" w:lineRule="auto"/>
        <w:ind w:left="120" w:right="118"/>
        <w:jc w:val="both"/>
        <w:rPr>
          <w:ins w:id="323" w:author="Yonggang Fang [3]" w:date="2021-12-03T08:46:00Z"/>
          <w:sz w:val="20"/>
        </w:rPr>
      </w:pPr>
      <w:r>
        <w:rPr>
          <w:sz w:val="20"/>
        </w:rPr>
        <w:t xml:space="preserve">   </w:t>
      </w:r>
      <w:ins w:id="324" w:author="Yonggang Fang [3]" w:date="2021-12-03T08:50:00Z">
        <w:r w:rsidR="00DE3F2A">
          <w:rPr>
            <w:sz w:val="20"/>
          </w:rPr>
          <w:t xml:space="preserve">Otherwise, </w:t>
        </w:r>
      </w:ins>
      <w:ins w:id="325" w:author="Yonggang Fang [3]" w:date="2021-12-03T08:46:00Z">
        <w:r w:rsidR="00DE3F2A" w:rsidRPr="006C2F57">
          <w:rPr>
            <w:sz w:val="20"/>
          </w:rPr>
          <w:t xml:space="preserve"> </w:t>
        </w:r>
      </w:ins>
    </w:p>
    <w:p w14:paraId="2C09D4CA" w14:textId="6561B960" w:rsidR="001A03AD" w:rsidRPr="00B52AFE" w:rsidRDefault="00DE3F2A" w:rsidP="00B52AFE">
      <w:pPr>
        <w:pStyle w:val="BodyText0"/>
        <w:numPr>
          <w:ilvl w:val="0"/>
          <w:numId w:val="6"/>
        </w:numPr>
        <w:kinsoku w:val="0"/>
        <w:overflowPunct w:val="0"/>
        <w:spacing w:line="249" w:lineRule="auto"/>
        <w:ind w:right="118"/>
        <w:jc w:val="both"/>
        <w:rPr>
          <w:sz w:val="20"/>
        </w:rPr>
      </w:pPr>
      <w:ins w:id="326" w:author="Yonggang Fang [3]" w:date="2021-12-03T08:54:00Z">
        <w:r>
          <w:rPr>
            <w:sz w:val="20"/>
          </w:rPr>
          <w:t xml:space="preserve">an AP </w:t>
        </w:r>
      </w:ins>
      <w:ins w:id="327" w:author="Yonggang Fang [3]" w:date="2021-12-03T08:46:00Z">
        <w:r w:rsidRPr="00DE3F2A">
          <w:rPr>
            <w:sz w:val="20"/>
          </w:rPr>
          <w:t>affiliated</w:t>
        </w:r>
        <w:r w:rsidRPr="00B52AFE">
          <w:rPr>
            <w:sz w:val="20"/>
          </w:rPr>
          <w:t xml:space="preserve"> </w:t>
        </w:r>
        <w:r w:rsidRPr="00DE3F2A">
          <w:rPr>
            <w:sz w:val="20"/>
          </w:rPr>
          <w:t>with</w:t>
        </w:r>
        <w:r w:rsidRPr="00B52AFE">
          <w:rPr>
            <w:sz w:val="20"/>
          </w:rPr>
          <w:t xml:space="preserve"> </w:t>
        </w:r>
        <w:r w:rsidRPr="00DE3F2A">
          <w:rPr>
            <w:sz w:val="20"/>
          </w:rPr>
          <w:t>an</w:t>
        </w:r>
        <w:r w:rsidRPr="00B52AFE">
          <w:rPr>
            <w:sz w:val="20"/>
          </w:rPr>
          <w:t xml:space="preserve"> </w:t>
        </w:r>
        <w:r w:rsidRPr="00DE3F2A">
          <w:rPr>
            <w:sz w:val="20"/>
          </w:rPr>
          <w:t>NSEP</w:t>
        </w:r>
        <w:r w:rsidRPr="00B52AFE">
          <w:rPr>
            <w:sz w:val="20"/>
          </w:rPr>
          <w:t xml:space="preserve"> </w:t>
        </w:r>
      </w:ins>
      <w:ins w:id="328" w:author="Yonggang Fang [3]" w:date="2021-12-03T08:55:00Z">
        <w:r w:rsidRPr="00B52AFE">
          <w:rPr>
            <w:sz w:val="20"/>
          </w:rPr>
          <w:t xml:space="preserve">AP </w:t>
        </w:r>
      </w:ins>
      <w:ins w:id="329" w:author="Yonggang Fang [3]" w:date="2021-12-03T08:46:00Z">
        <w:r w:rsidRPr="00DE3F2A">
          <w:rPr>
            <w:sz w:val="20"/>
          </w:rPr>
          <w:t>MLD</w:t>
        </w:r>
        <w:r w:rsidRPr="00B52AFE">
          <w:rPr>
            <w:sz w:val="20"/>
          </w:rPr>
          <w:t xml:space="preserve"> </w:t>
        </w:r>
        <w:r w:rsidRPr="00DE3F2A">
          <w:rPr>
            <w:sz w:val="20"/>
          </w:rPr>
          <w:t xml:space="preserve">with its </w:t>
        </w:r>
        <w:r w:rsidRPr="00B52AFE">
          <w:rPr>
            <w:sz w:val="20"/>
          </w:rPr>
          <w:t>NSEP priority access state set to torn down</w:t>
        </w:r>
      </w:ins>
      <w:ins w:id="330" w:author="Yonggang Fang [3]" w:date="2021-12-03T08:57:00Z">
        <w:r w:rsidR="00D31A12" w:rsidRPr="00B52AFE">
          <w:rPr>
            <w:sz w:val="20"/>
          </w:rPr>
          <w:t xml:space="preserve"> sh</w:t>
        </w:r>
      </w:ins>
      <w:ins w:id="331" w:author="Yonggang Fang [3]" w:date="2021-12-03T08:58:00Z">
        <w:r w:rsidR="00D31A12" w:rsidRPr="00B52AFE">
          <w:rPr>
            <w:sz w:val="20"/>
          </w:rPr>
          <w:t>ould</w:t>
        </w:r>
      </w:ins>
      <w:ins w:id="332" w:author="Yonggang Fang [3]" w:date="2021-12-03T09:00:00Z">
        <w:r w:rsidR="00D31A12" w:rsidRPr="00B52AFE">
          <w:rPr>
            <w:sz w:val="20"/>
          </w:rPr>
          <w:t xml:space="preserve"> announce the</w:t>
        </w:r>
      </w:ins>
      <w:ins w:id="333" w:author="Yonggang Fang [3]" w:date="2021-12-03T08:59:00Z">
        <w:r w:rsidR="00D31A12" w:rsidRPr="00B52AFE">
          <w:rPr>
            <w:sz w:val="20"/>
          </w:rPr>
          <w:t xml:space="preserve"> </w:t>
        </w:r>
        <w:r w:rsidR="00D31A12" w:rsidRPr="00021E65">
          <w:rPr>
            <w:sz w:val="20"/>
          </w:rPr>
          <w:t>EDCA</w:t>
        </w:r>
        <w:r w:rsidR="00D31A12" w:rsidRPr="00B52AFE">
          <w:rPr>
            <w:sz w:val="20"/>
          </w:rPr>
          <w:t xml:space="preserve"> </w:t>
        </w:r>
        <w:r w:rsidR="00D31A12" w:rsidRPr="00021E65">
          <w:rPr>
            <w:sz w:val="20"/>
          </w:rPr>
          <w:t>parameter</w:t>
        </w:r>
        <w:r w:rsidR="00D31A12">
          <w:rPr>
            <w:sz w:val="20"/>
          </w:rPr>
          <w:t xml:space="preserve"> set </w:t>
        </w:r>
      </w:ins>
      <w:ins w:id="334" w:author="Yonggang Fang [3]" w:date="2021-12-03T09:00:00Z">
        <w:r w:rsidR="00D31A12">
          <w:rPr>
            <w:sz w:val="20"/>
          </w:rPr>
          <w:t xml:space="preserve">corresponding to the link </w:t>
        </w:r>
      </w:ins>
      <w:ins w:id="335" w:author="Yonggang Fang [3]" w:date="2021-12-03T08:59:00Z">
        <w:r w:rsidR="00D31A12" w:rsidRPr="00021E65">
          <w:rPr>
            <w:sz w:val="20"/>
          </w:rPr>
          <w:t>in</w:t>
        </w:r>
        <w:r w:rsidR="00D31A12" w:rsidRPr="00B52AFE">
          <w:rPr>
            <w:sz w:val="20"/>
          </w:rPr>
          <w:t xml:space="preserve"> </w:t>
        </w:r>
        <w:r w:rsidR="00D31A12" w:rsidRPr="00021E65">
          <w:rPr>
            <w:sz w:val="20"/>
          </w:rPr>
          <w:t>Management</w:t>
        </w:r>
        <w:r w:rsidR="00D31A12" w:rsidRPr="00B52AFE">
          <w:rPr>
            <w:sz w:val="20"/>
          </w:rPr>
          <w:t xml:space="preserve"> </w:t>
        </w:r>
        <w:r w:rsidR="00D31A12" w:rsidRPr="00021E65">
          <w:rPr>
            <w:sz w:val="20"/>
          </w:rPr>
          <w:t>frames</w:t>
        </w:r>
      </w:ins>
      <w:ins w:id="336" w:author="Yonggang Fang [3]" w:date="2021-12-10T09:12:00Z">
        <w:r w:rsidR="00374B43">
          <w:rPr>
            <w:sz w:val="20"/>
          </w:rPr>
          <w:t xml:space="preserve"> (</w:t>
        </w:r>
        <w:proofErr w:type="gramStart"/>
        <w:r w:rsidR="00374B43">
          <w:rPr>
            <w:sz w:val="20"/>
          </w:rPr>
          <w:t>e.g.</w:t>
        </w:r>
        <w:proofErr w:type="gramEnd"/>
        <w:r w:rsidR="00374B43">
          <w:rPr>
            <w:sz w:val="20"/>
          </w:rPr>
          <w:t xml:space="preserve"> Beacon </w:t>
        </w:r>
      </w:ins>
      <w:ins w:id="337" w:author="Yonggang Fang [3]" w:date="2021-12-10T09:13:00Z">
        <w:r w:rsidR="00374B43">
          <w:rPr>
            <w:sz w:val="20"/>
          </w:rPr>
          <w:t>or Probe Response)</w:t>
        </w:r>
      </w:ins>
      <w:ins w:id="338" w:author="Yonggang Fang [3]" w:date="2021-12-03T09:01:00Z">
        <w:r w:rsidR="00D31A12">
          <w:rPr>
            <w:sz w:val="20"/>
          </w:rPr>
          <w:t xml:space="preserve"> </w:t>
        </w:r>
      </w:ins>
      <w:ins w:id="339" w:author="Yonggang Fang" w:date="2021-12-22T14:22:00Z">
        <w:r w:rsidR="00B55E4C" w:rsidRPr="00B55E4C">
          <w:rPr>
            <w:sz w:val="20"/>
          </w:rPr>
          <w:t xml:space="preserve">that it transmits </w:t>
        </w:r>
      </w:ins>
      <w:ins w:id="340" w:author="Yonggang Fang [3]" w:date="2021-12-03T09:04:00Z">
        <w:r w:rsidR="00D31A12">
          <w:rPr>
            <w:sz w:val="20"/>
          </w:rPr>
          <w:t>follow</w:t>
        </w:r>
      </w:ins>
      <w:ins w:id="341" w:author="Yonggang Fang [3]" w:date="2021-12-03T09:06:00Z">
        <w:r w:rsidR="00D31A12">
          <w:rPr>
            <w:sz w:val="20"/>
          </w:rPr>
          <w:t xml:space="preserve">ing the procedure in </w:t>
        </w:r>
      </w:ins>
      <w:ins w:id="342" w:author="Yonggang Fang [3]" w:date="2021-12-03T09:02:00Z">
        <w:r w:rsidR="00D31A12">
          <w:rPr>
            <w:sz w:val="20"/>
          </w:rPr>
          <w:t>10.2.3.2 (HCF contention based channel access (EDCA)).</w:t>
        </w:r>
      </w:ins>
      <w:ins w:id="343" w:author="Yonggang Fang [3]" w:date="2021-12-03T08:59:00Z">
        <w:r w:rsidR="00D31A12" w:rsidRPr="00B52AFE">
          <w:rPr>
            <w:sz w:val="20"/>
          </w:rPr>
          <w:t xml:space="preserve"> </w:t>
        </w:r>
      </w:ins>
      <w:ins w:id="344" w:author="Yonggang Fang [3]" w:date="2021-12-03T08:46:00Z">
        <w:r w:rsidRPr="00DE3F2A">
          <w:rPr>
            <w:sz w:val="20"/>
          </w:rPr>
          <w:t>(#562</w:t>
        </w:r>
      </w:ins>
      <w:ins w:id="345" w:author="Yonggang Fang [3]" w:date="2021-12-13T08:46:00Z">
        <w:r w:rsidR="001713D5">
          <w:rPr>
            <w:sz w:val="20"/>
          </w:rPr>
          <w:t>9</w:t>
        </w:r>
      </w:ins>
      <w:ins w:id="346" w:author="Yonggang Fang [3]" w:date="2021-12-03T08:46:00Z">
        <w:r w:rsidRPr="00DE3F2A">
          <w:rPr>
            <w:sz w:val="20"/>
          </w:rPr>
          <w:t>)</w:t>
        </w:r>
      </w:ins>
    </w:p>
    <w:p w14:paraId="67C1C794" w14:textId="77777777" w:rsidR="008B5D83" w:rsidRPr="00F13EFF" w:rsidRDefault="008B5D83" w:rsidP="00F13EFF">
      <w:pPr>
        <w:suppressAutoHyphens/>
        <w:rPr>
          <w:rFonts w:ascii="Arial" w:hAnsi="Arial" w:cs="Arial"/>
          <w:b/>
          <w:bCs/>
          <w:color w:val="000000"/>
          <w:w w:val="0"/>
          <w:sz w:val="20"/>
          <w:szCs w:val="20"/>
        </w:rPr>
      </w:pPr>
    </w:p>
    <w:sectPr w:rsidR="008B5D83" w:rsidRPr="00F13EFF" w:rsidSect="006D4666">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7C4713" w14:textId="77777777" w:rsidR="00B71269" w:rsidRDefault="00B71269">
      <w:pPr>
        <w:spacing w:after="0" w:line="240" w:lineRule="auto"/>
      </w:pPr>
      <w:r>
        <w:separator/>
      </w:r>
    </w:p>
  </w:endnote>
  <w:endnote w:type="continuationSeparator" w:id="0">
    <w:p w14:paraId="1DAE557E" w14:textId="77777777" w:rsidR="00B71269" w:rsidRDefault="00B71269">
      <w:pPr>
        <w:spacing w:after="0" w:line="240" w:lineRule="auto"/>
      </w:pPr>
      <w:r>
        <w:continuationSeparator/>
      </w:r>
    </w:p>
  </w:endnote>
  <w:endnote w:type="continuationNotice" w:id="1">
    <w:p w14:paraId="1523D1D8" w14:textId="77777777" w:rsidR="00B71269" w:rsidRDefault="00B712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BCC28" w14:textId="31A8B851" w:rsidR="00233420" w:rsidRPr="00935934" w:rsidRDefault="00233420" w:rsidP="00935934">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6</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rPr>
      <w:t>Yonggang Fang, etc., MediaTek</w:t>
    </w:r>
  </w:p>
  <w:p w14:paraId="2AEF9BA6" w14:textId="77777777" w:rsidR="00233420" w:rsidRDefault="0023342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51693" w14:textId="1440D0AF" w:rsidR="00233420" w:rsidRPr="00CB5571" w:rsidRDefault="00233420"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5</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rPr>
      <w:t>Yonggang Fang, etc.</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MediaTek</w:t>
    </w:r>
  </w:p>
  <w:p w14:paraId="08680615" w14:textId="77777777" w:rsidR="00233420" w:rsidRDefault="0023342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19345B" w14:textId="77777777" w:rsidR="00B71269" w:rsidRDefault="00B71269">
      <w:pPr>
        <w:spacing w:after="0" w:line="240" w:lineRule="auto"/>
      </w:pPr>
      <w:r>
        <w:separator/>
      </w:r>
    </w:p>
  </w:footnote>
  <w:footnote w:type="continuationSeparator" w:id="0">
    <w:p w14:paraId="775A591E" w14:textId="77777777" w:rsidR="00B71269" w:rsidRDefault="00B71269">
      <w:pPr>
        <w:spacing w:after="0" w:line="240" w:lineRule="auto"/>
      </w:pPr>
      <w:r>
        <w:continuationSeparator/>
      </w:r>
    </w:p>
  </w:footnote>
  <w:footnote w:type="continuationNotice" w:id="1">
    <w:p w14:paraId="576F77D9" w14:textId="77777777" w:rsidR="00B71269" w:rsidRDefault="00B7126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A6309" w14:textId="6C461455" w:rsidR="00233420" w:rsidRPr="002D636E" w:rsidRDefault="00233420"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July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21/1317</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AABAA" w14:textId="20D3DAB2" w:rsidR="00233420" w:rsidRPr="00DE6B44" w:rsidRDefault="00233420"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Aug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21/1317</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13"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1" w15:restartNumberingAfterBreak="0">
    <w:nsid w:val="00000433"/>
    <w:multiLevelType w:val="multilevel"/>
    <w:tmpl w:val="000008B6"/>
    <w:lvl w:ilvl="0">
      <w:start w:val="35"/>
      <w:numFmt w:val="decimal"/>
      <w:lvlText w:val="%1"/>
      <w:lvlJc w:val="left"/>
      <w:pPr>
        <w:ind w:left="842" w:hanging="723"/>
      </w:pPr>
    </w:lvl>
    <w:lvl w:ilvl="1">
      <w:start w:val="14"/>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2" w15:restartNumberingAfterBreak="0">
    <w:nsid w:val="071614FD"/>
    <w:multiLevelType w:val="hybridMultilevel"/>
    <w:tmpl w:val="DCA2A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B58D7"/>
    <w:multiLevelType w:val="hybridMultilevel"/>
    <w:tmpl w:val="567EA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BF1789"/>
    <w:multiLevelType w:val="multilevel"/>
    <w:tmpl w:val="5478078A"/>
    <w:lvl w:ilvl="0">
      <w:start w:val="6"/>
      <w:numFmt w:val="decimal"/>
      <w:lvlText w:val="%1"/>
      <w:lvlJc w:val="left"/>
      <w:pPr>
        <w:ind w:left="636" w:hanging="636"/>
      </w:pPr>
      <w:rPr>
        <w:rFonts w:hint="default"/>
      </w:rPr>
    </w:lvl>
    <w:lvl w:ilvl="1">
      <w:start w:val="3"/>
      <w:numFmt w:val="decimal"/>
      <w:lvlText w:val="%1.%2"/>
      <w:lvlJc w:val="left"/>
      <w:pPr>
        <w:ind w:left="636" w:hanging="636"/>
      </w:pPr>
      <w:rPr>
        <w:rFonts w:hint="default"/>
      </w:rPr>
    </w:lvl>
    <w:lvl w:ilvl="2">
      <w:start w:val="12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7C377B"/>
    <w:multiLevelType w:val="hybridMultilevel"/>
    <w:tmpl w:val="5770B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4066D"/>
    <w:multiLevelType w:val="multilevel"/>
    <w:tmpl w:val="7C6CB7FE"/>
    <w:lvl w:ilvl="0">
      <w:start w:val="35"/>
      <w:numFmt w:val="decimal"/>
      <w:lvlText w:val="%1"/>
      <w:lvlJc w:val="left"/>
      <w:pPr>
        <w:ind w:left="660" w:hanging="660"/>
      </w:pPr>
      <w:rPr>
        <w:rFonts w:hint="default"/>
      </w:rPr>
    </w:lvl>
    <w:lvl w:ilvl="1">
      <w:start w:val="15"/>
      <w:numFmt w:val="decimal"/>
      <w:lvlText w:val="%1.%2"/>
      <w:lvlJc w:val="left"/>
      <w:pPr>
        <w:ind w:left="719" w:hanging="660"/>
      </w:pPr>
      <w:rPr>
        <w:rFonts w:hint="default"/>
      </w:rPr>
    </w:lvl>
    <w:lvl w:ilvl="2">
      <w:start w:val="3"/>
      <w:numFmt w:val="decimal"/>
      <w:lvlText w:val="%1.%2.%3"/>
      <w:lvlJc w:val="left"/>
      <w:pPr>
        <w:ind w:left="838" w:hanging="720"/>
      </w:pPr>
      <w:rPr>
        <w:rFonts w:hint="default"/>
      </w:rPr>
    </w:lvl>
    <w:lvl w:ilvl="3">
      <w:start w:val="1"/>
      <w:numFmt w:val="decimal"/>
      <w:lvlText w:val="%1.%2.%3.%4"/>
      <w:lvlJc w:val="left"/>
      <w:pPr>
        <w:ind w:left="897" w:hanging="720"/>
      </w:pPr>
      <w:rPr>
        <w:rFonts w:hint="default"/>
      </w:rPr>
    </w:lvl>
    <w:lvl w:ilvl="4">
      <w:start w:val="1"/>
      <w:numFmt w:val="decimal"/>
      <w:lvlText w:val="%1.%2.%3.%4.%5"/>
      <w:lvlJc w:val="left"/>
      <w:pPr>
        <w:ind w:left="1316" w:hanging="1080"/>
      </w:pPr>
      <w:rPr>
        <w:rFonts w:hint="default"/>
      </w:rPr>
    </w:lvl>
    <w:lvl w:ilvl="5">
      <w:start w:val="1"/>
      <w:numFmt w:val="decimal"/>
      <w:lvlText w:val="%1.%2.%3.%4.%5.%6"/>
      <w:lvlJc w:val="left"/>
      <w:pPr>
        <w:ind w:left="1375" w:hanging="1080"/>
      </w:pPr>
      <w:rPr>
        <w:rFonts w:hint="default"/>
      </w:rPr>
    </w:lvl>
    <w:lvl w:ilvl="6">
      <w:start w:val="1"/>
      <w:numFmt w:val="decimal"/>
      <w:lvlText w:val="%1.%2.%3.%4.%5.%6.%7"/>
      <w:lvlJc w:val="left"/>
      <w:pPr>
        <w:ind w:left="1794" w:hanging="1440"/>
      </w:pPr>
      <w:rPr>
        <w:rFonts w:hint="default"/>
      </w:rPr>
    </w:lvl>
    <w:lvl w:ilvl="7">
      <w:start w:val="1"/>
      <w:numFmt w:val="decimal"/>
      <w:lvlText w:val="%1.%2.%3.%4.%5.%6.%7.%8"/>
      <w:lvlJc w:val="left"/>
      <w:pPr>
        <w:ind w:left="1853" w:hanging="1440"/>
      </w:pPr>
      <w:rPr>
        <w:rFonts w:hint="default"/>
      </w:rPr>
    </w:lvl>
    <w:lvl w:ilvl="8">
      <w:start w:val="1"/>
      <w:numFmt w:val="decimal"/>
      <w:lvlText w:val="%1.%2.%3.%4.%5.%6.%7.%8.%9"/>
      <w:lvlJc w:val="left"/>
      <w:pPr>
        <w:ind w:left="2272" w:hanging="1800"/>
      </w:pPr>
      <w:rPr>
        <w:rFonts w:hint="default"/>
      </w:rPr>
    </w:lvl>
  </w:abstractNum>
  <w:abstractNum w:abstractNumId="7" w15:restartNumberingAfterBreak="0">
    <w:nsid w:val="1AC77B40"/>
    <w:multiLevelType w:val="multilevel"/>
    <w:tmpl w:val="40B007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3605441"/>
    <w:multiLevelType w:val="hybridMultilevel"/>
    <w:tmpl w:val="F368A862"/>
    <w:lvl w:ilvl="0" w:tplc="DB109A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966E09"/>
    <w:multiLevelType w:val="multilevel"/>
    <w:tmpl w:val="54B4167E"/>
    <w:lvl w:ilvl="0">
      <w:start w:val="6"/>
      <w:numFmt w:val="decimal"/>
      <w:lvlText w:val="%1"/>
      <w:lvlJc w:val="left"/>
      <w:pPr>
        <w:ind w:left="936" w:hanging="936"/>
      </w:pPr>
      <w:rPr>
        <w:rFonts w:hint="default"/>
      </w:rPr>
    </w:lvl>
    <w:lvl w:ilvl="1">
      <w:start w:val="3"/>
      <w:numFmt w:val="decimal"/>
      <w:lvlText w:val="%1.%2"/>
      <w:lvlJc w:val="left"/>
      <w:pPr>
        <w:ind w:left="936" w:hanging="936"/>
      </w:pPr>
      <w:rPr>
        <w:rFonts w:hint="default"/>
      </w:rPr>
    </w:lvl>
    <w:lvl w:ilvl="2">
      <w:start w:val="126"/>
      <w:numFmt w:val="decimal"/>
      <w:lvlText w:val="%1.%2.%3"/>
      <w:lvlJc w:val="left"/>
      <w:pPr>
        <w:ind w:left="936" w:hanging="936"/>
      </w:pPr>
      <w:rPr>
        <w:rFonts w:hint="default"/>
      </w:rPr>
    </w:lvl>
    <w:lvl w:ilvl="3">
      <w:start w:val="2"/>
      <w:numFmt w:val="decimal"/>
      <w:lvlText w:val="%1.%2.%3.%4"/>
      <w:lvlJc w:val="left"/>
      <w:pPr>
        <w:ind w:left="936" w:hanging="936"/>
      </w:pPr>
      <w:rPr>
        <w:rFonts w:hint="default"/>
      </w:rPr>
    </w:lvl>
    <w:lvl w:ilvl="4">
      <w:start w:val="2"/>
      <w:numFmt w:val="decimal"/>
      <w:lvlText w:val="%1.%2.%3.%4.%5"/>
      <w:lvlJc w:val="left"/>
      <w:pPr>
        <w:ind w:left="936" w:hanging="936"/>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DC4726A"/>
    <w:multiLevelType w:val="hybridMultilevel"/>
    <w:tmpl w:val="19147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E1F26B3"/>
    <w:multiLevelType w:val="hybridMultilevel"/>
    <w:tmpl w:val="C4AE029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2" w15:restartNumberingAfterBreak="0">
    <w:nsid w:val="2EF657B8"/>
    <w:multiLevelType w:val="hybridMultilevel"/>
    <w:tmpl w:val="C7BAB336"/>
    <w:lvl w:ilvl="0" w:tplc="DB109A3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C14816"/>
    <w:multiLevelType w:val="hybridMultilevel"/>
    <w:tmpl w:val="95986A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04F0FB1"/>
    <w:multiLevelType w:val="hybridMultilevel"/>
    <w:tmpl w:val="00B45D70"/>
    <w:lvl w:ilvl="0" w:tplc="EF0C3E2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F315E2"/>
    <w:multiLevelType w:val="hybridMultilevel"/>
    <w:tmpl w:val="D1ECEF3C"/>
    <w:lvl w:ilvl="0" w:tplc="04090001">
      <w:start w:val="1"/>
      <w:numFmt w:val="bullet"/>
      <w:lvlText w:val=""/>
      <w:lvlJc w:val="left"/>
      <w:pPr>
        <w:ind w:left="1039" w:hanging="360"/>
      </w:pPr>
      <w:rPr>
        <w:rFonts w:ascii="Symbol" w:hAnsi="Symbol" w:hint="default"/>
      </w:rPr>
    </w:lvl>
    <w:lvl w:ilvl="1" w:tplc="04090001">
      <w:start w:val="1"/>
      <w:numFmt w:val="bullet"/>
      <w:lvlText w:val=""/>
      <w:lvlJc w:val="left"/>
      <w:pPr>
        <w:ind w:left="1759" w:hanging="360"/>
      </w:pPr>
      <w:rPr>
        <w:rFonts w:ascii="Symbol" w:hAnsi="Symbol"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16" w15:restartNumberingAfterBreak="0">
    <w:nsid w:val="348633AA"/>
    <w:multiLevelType w:val="hybridMultilevel"/>
    <w:tmpl w:val="77B2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D15F35"/>
    <w:multiLevelType w:val="hybridMultilevel"/>
    <w:tmpl w:val="6F4E5C3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8" w15:restartNumberingAfterBreak="0">
    <w:nsid w:val="39FF1D74"/>
    <w:multiLevelType w:val="hybridMultilevel"/>
    <w:tmpl w:val="57945E04"/>
    <w:lvl w:ilvl="0" w:tplc="0409001B">
      <w:start w:val="1"/>
      <w:numFmt w:val="lowerRoman"/>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FCB0E51"/>
    <w:multiLevelType w:val="hybridMultilevel"/>
    <w:tmpl w:val="4484FCA6"/>
    <w:lvl w:ilvl="0" w:tplc="DB109A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61211C"/>
    <w:multiLevelType w:val="hybridMultilevel"/>
    <w:tmpl w:val="C68A3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9F62D4"/>
    <w:multiLevelType w:val="hybridMultilevel"/>
    <w:tmpl w:val="4B54415A"/>
    <w:lvl w:ilvl="0" w:tplc="04090001">
      <w:start w:val="1"/>
      <w:numFmt w:val="bullet"/>
      <w:lvlText w:val=""/>
      <w:lvlJc w:val="left"/>
      <w:pPr>
        <w:ind w:left="1039" w:hanging="360"/>
      </w:pPr>
      <w:rPr>
        <w:rFonts w:ascii="Symbol" w:hAnsi="Symbol" w:hint="default"/>
      </w:rPr>
    </w:lvl>
    <w:lvl w:ilvl="1" w:tplc="04090003" w:tentative="1">
      <w:start w:val="1"/>
      <w:numFmt w:val="bullet"/>
      <w:lvlText w:val="o"/>
      <w:lvlJc w:val="left"/>
      <w:pPr>
        <w:ind w:left="1759" w:hanging="360"/>
      </w:pPr>
      <w:rPr>
        <w:rFonts w:ascii="Courier New" w:hAnsi="Courier New" w:cs="Courier New"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22" w15:restartNumberingAfterBreak="0">
    <w:nsid w:val="49672D59"/>
    <w:multiLevelType w:val="multilevel"/>
    <w:tmpl w:val="65947A5C"/>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3"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7F0EAB"/>
    <w:multiLevelType w:val="hybridMultilevel"/>
    <w:tmpl w:val="9B3CF4E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E762D12"/>
    <w:multiLevelType w:val="hybridMultilevel"/>
    <w:tmpl w:val="082247B8"/>
    <w:lvl w:ilvl="0" w:tplc="04090001">
      <w:start w:val="1"/>
      <w:numFmt w:val="bullet"/>
      <w:lvlText w:val=""/>
      <w:lvlJc w:val="left"/>
      <w:pPr>
        <w:ind w:left="1039" w:hanging="360"/>
      </w:pPr>
      <w:rPr>
        <w:rFonts w:ascii="Symbol" w:hAnsi="Symbol" w:hint="default"/>
      </w:rPr>
    </w:lvl>
    <w:lvl w:ilvl="1" w:tplc="DC32296C">
      <w:numFmt w:val="bullet"/>
      <w:lvlText w:val="—"/>
      <w:lvlJc w:val="left"/>
      <w:pPr>
        <w:ind w:left="1795" w:hanging="396"/>
      </w:pPr>
      <w:rPr>
        <w:rFonts w:ascii="Times New Roman" w:eastAsia="Malgun Gothic" w:hAnsi="Times New Roman" w:cs="Times New Roman"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26" w15:restartNumberingAfterBreak="0">
    <w:nsid w:val="6EB30C69"/>
    <w:multiLevelType w:val="multilevel"/>
    <w:tmpl w:val="7A360A6C"/>
    <w:lvl w:ilvl="0">
      <w:start w:val="6"/>
      <w:numFmt w:val="decimal"/>
      <w:lvlText w:val="%1"/>
      <w:lvlJc w:val="left"/>
      <w:pPr>
        <w:ind w:left="936" w:hanging="936"/>
      </w:pPr>
      <w:rPr>
        <w:rFonts w:hint="default"/>
      </w:rPr>
    </w:lvl>
    <w:lvl w:ilvl="1">
      <w:start w:val="3"/>
      <w:numFmt w:val="decimal"/>
      <w:lvlText w:val="%1.%2"/>
      <w:lvlJc w:val="left"/>
      <w:pPr>
        <w:ind w:left="981" w:hanging="936"/>
      </w:pPr>
      <w:rPr>
        <w:rFonts w:hint="default"/>
      </w:rPr>
    </w:lvl>
    <w:lvl w:ilvl="2">
      <w:start w:val="126"/>
      <w:numFmt w:val="decimal"/>
      <w:lvlText w:val="%1.%2.%3"/>
      <w:lvlJc w:val="left"/>
      <w:pPr>
        <w:ind w:left="1026" w:hanging="936"/>
      </w:pPr>
      <w:rPr>
        <w:rFonts w:hint="default"/>
      </w:rPr>
    </w:lvl>
    <w:lvl w:ilvl="3">
      <w:start w:val="3"/>
      <w:numFmt w:val="decimal"/>
      <w:lvlText w:val="%1.%2.%3.%4"/>
      <w:lvlJc w:val="left"/>
      <w:pPr>
        <w:ind w:left="1071" w:hanging="936"/>
      </w:pPr>
      <w:rPr>
        <w:rFonts w:hint="default"/>
      </w:rPr>
    </w:lvl>
    <w:lvl w:ilvl="4">
      <w:start w:val="1"/>
      <w:numFmt w:val="decimal"/>
      <w:lvlText w:val="%1.%2.%3.%4.%5"/>
      <w:lvlJc w:val="left"/>
      <w:pPr>
        <w:ind w:left="1476" w:hanging="936"/>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27" w15:restartNumberingAfterBreak="0">
    <w:nsid w:val="6F030D34"/>
    <w:multiLevelType w:val="multilevel"/>
    <w:tmpl w:val="5EC6266A"/>
    <w:lvl w:ilvl="0">
      <w:start w:val="35"/>
      <w:numFmt w:val="decimal"/>
      <w:lvlText w:val="%1"/>
      <w:lvlJc w:val="left"/>
      <w:pPr>
        <w:ind w:left="660" w:hanging="660"/>
      </w:pPr>
      <w:rPr>
        <w:rFonts w:hint="default"/>
      </w:rPr>
    </w:lvl>
    <w:lvl w:ilvl="1">
      <w:start w:val="14"/>
      <w:numFmt w:val="decimal"/>
      <w:lvlText w:val="%1.%2"/>
      <w:lvlJc w:val="left"/>
      <w:pPr>
        <w:ind w:left="1066" w:hanging="660"/>
      </w:pPr>
      <w:rPr>
        <w:rFonts w:hint="default"/>
      </w:rPr>
    </w:lvl>
    <w:lvl w:ilvl="2">
      <w:start w:val="3"/>
      <w:numFmt w:val="decimal"/>
      <w:lvlText w:val="%1.%2.%3"/>
      <w:lvlJc w:val="left"/>
      <w:pPr>
        <w:ind w:left="1532" w:hanging="720"/>
      </w:pPr>
      <w:rPr>
        <w:rFonts w:hint="default"/>
      </w:rPr>
    </w:lvl>
    <w:lvl w:ilvl="3">
      <w:start w:val="1"/>
      <w:numFmt w:val="decimal"/>
      <w:lvlText w:val="%1.%2.%3.%4"/>
      <w:lvlJc w:val="left"/>
      <w:pPr>
        <w:ind w:left="1938" w:hanging="720"/>
      </w:pPr>
      <w:rPr>
        <w:rFonts w:hint="default"/>
      </w:rPr>
    </w:lvl>
    <w:lvl w:ilvl="4">
      <w:start w:val="1"/>
      <w:numFmt w:val="decimal"/>
      <w:lvlText w:val="%1.%2.%3.%4.%5"/>
      <w:lvlJc w:val="left"/>
      <w:pPr>
        <w:ind w:left="2704" w:hanging="1080"/>
      </w:pPr>
      <w:rPr>
        <w:rFonts w:hint="default"/>
      </w:rPr>
    </w:lvl>
    <w:lvl w:ilvl="5">
      <w:start w:val="1"/>
      <w:numFmt w:val="decimal"/>
      <w:lvlText w:val="%1.%2.%3.%4.%5.%6"/>
      <w:lvlJc w:val="left"/>
      <w:pPr>
        <w:ind w:left="3110" w:hanging="1080"/>
      </w:pPr>
      <w:rPr>
        <w:rFonts w:hint="default"/>
      </w:rPr>
    </w:lvl>
    <w:lvl w:ilvl="6">
      <w:start w:val="1"/>
      <w:numFmt w:val="decimal"/>
      <w:lvlText w:val="%1.%2.%3.%4.%5.%6.%7"/>
      <w:lvlJc w:val="left"/>
      <w:pPr>
        <w:ind w:left="3876" w:hanging="1440"/>
      </w:pPr>
      <w:rPr>
        <w:rFonts w:hint="default"/>
      </w:rPr>
    </w:lvl>
    <w:lvl w:ilvl="7">
      <w:start w:val="1"/>
      <w:numFmt w:val="decimal"/>
      <w:lvlText w:val="%1.%2.%3.%4.%5.%6.%7.%8"/>
      <w:lvlJc w:val="left"/>
      <w:pPr>
        <w:ind w:left="4282" w:hanging="1440"/>
      </w:pPr>
      <w:rPr>
        <w:rFonts w:hint="default"/>
      </w:rPr>
    </w:lvl>
    <w:lvl w:ilvl="8">
      <w:start w:val="1"/>
      <w:numFmt w:val="decimal"/>
      <w:lvlText w:val="%1.%2.%3.%4.%5.%6.%7.%8.%9"/>
      <w:lvlJc w:val="left"/>
      <w:pPr>
        <w:ind w:left="5048" w:hanging="1800"/>
      </w:pPr>
      <w:rPr>
        <w:rFonts w:hint="default"/>
      </w:rPr>
    </w:lvl>
  </w:abstractNum>
  <w:abstractNum w:abstractNumId="28" w15:restartNumberingAfterBreak="0">
    <w:nsid w:val="79521A6D"/>
    <w:multiLevelType w:val="hybridMultilevel"/>
    <w:tmpl w:val="C3E832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820F1A"/>
    <w:multiLevelType w:val="hybridMultilevel"/>
    <w:tmpl w:val="66A8B290"/>
    <w:lvl w:ilvl="0" w:tplc="0409001B">
      <w:start w:val="1"/>
      <w:numFmt w:val="lowerRoman"/>
      <w:lvlText w:val="%1."/>
      <w:lvlJc w:val="righ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D5617A6"/>
    <w:multiLevelType w:val="multilevel"/>
    <w:tmpl w:val="E6142176"/>
    <w:lvl w:ilvl="0">
      <w:start w:val="35"/>
      <w:numFmt w:val="decimal"/>
      <w:lvlText w:val="%1"/>
      <w:lvlJc w:val="left"/>
      <w:pPr>
        <w:ind w:left="660" w:hanging="660"/>
      </w:pPr>
      <w:rPr>
        <w:rFonts w:hint="default"/>
      </w:rPr>
    </w:lvl>
    <w:lvl w:ilvl="1">
      <w:start w:val="14"/>
      <w:numFmt w:val="decimal"/>
      <w:lvlText w:val="%1.%2"/>
      <w:lvlJc w:val="left"/>
      <w:pPr>
        <w:ind w:left="990" w:hanging="660"/>
      </w:pPr>
      <w:rPr>
        <w:rFonts w:hint="default"/>
      </w:rPr>
    </w:lvl>
    <w:lvl w:ilvl="2">
      <w:start w:val="3"/>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num w:numId="1">
    <w:abstractNumId w:val="22"/>
  </w:num>
  <w:num w:numId="2">
    <w:abstractNumId w:val="23"/>
  </w:num>
  <w:num w:numId="3">
    <w:abstractNumId w:val="0"/>
  </w:num>
  <w:num w:numId="4">
    <w:abstractNumId w:val="11"/>
  </w:num>
  <w:num w:numId="5">
    <w:abstractNumId w:val="25"/>
  </w:num>
  <w:num w:numId="6">
    <w:abstractNumId w:val="15"/>
  </w:num>
  <w:num w:numId="7">
    <w:abstractNumId w:val="21"/>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4"/>
  </w:num>
  <w:num w:numId="15">
    <w:abstractNumId w:val="9"/>
  </w:num>
  <w:num w:numId="16">
    <w:abstractNumId w:val="26"/>
  </w:num>
  <w:num w:numId="17">
    <w:abstractNumId w:val="27"/>
  </w:num>
  <w:num w:numId="18">
    <w:abstractNumId w:val="30"/>
  </w:num>
  <w:num w:numId="19">
    <w:abstractNumId w:val="1"/>
  </w:num>
  <w:num w:numId="20">
    <w:abstractNumId w:val="5"/>
  </w:num>
  <w:num w:numId="21">
    <w:abstractNumId w:val="24"/>
  </w:num>
  <w:num w:numId="22">
    <w:abstractNumId w:val="14"/>
  </w:num>
  <w:num w:numId="23">
    <w:abstractNumId w:val="2"/>
  </w:num>
  <w:num w:numId="24">
    <w:abstractNumId w:val="3"/>
  </w:num>
  <w:num w:numId="25">
    <w:abstractNumId w:val="18"/>
  </w:num>
  <w:num w:numId="26">
    <w:abstractNumId w:val="13"/>
  </w:num>
  <w:num w:numId="27">
    <w:abstractNumId w:val="8"/>
  </w:num>
  <w:num w:numId="28">
    <w:abstractNumId w:val="19"/>
  </w:num>
  <w:num w:numId="29">
    <w:abstractNumId w:val="29"/>
  </w:num>
  <w:num w:numId="30">
    <w:abstractNumId w:val="12"/>
  </w:num>
  <w:num w:numId="31">
    <w:abstractNumId w:val="28"/>
  </w:num>
  <w:num w:numId="32">
    <w:abstractNumId w:val="16"/>
  </w:num>
  <w:num w:numId="33">
    <w:abstractNumId w:val="6"/>
  </w:num>
  <w:num w:numId="34">
    <w:abstractNumId w:val="17"/>
  </w:num>
  <w:num w:numId="35">
    <w:abstractNumId w:val="10"/>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hn Wullert">
    <w15:presenceInfo w15:providerId="None" w15:userId="John Wullert"/>
  </w15:person>
  <w15:person w15:author="Das, Subir">
    <w15:presenceInfo w15:providerId="AD" w15:userId="S-1-5-21-2516362485-2315034880-3496289929-2358"/>
  </w15:person>
  <w15:person w15:author="Yonggang Fang">
    <w15:presenceInfo w15:providerId="None" w15:userId="Yonggang Fang"/>
  </w15:person>
  <w15:person w15:author="Yonggang Fang [2]">
    <w15:presenceInfo w15:providerId="AD" w15:userId="S-1-5-21-3285339950-981350797-2163593329-42649"/>
  </w15:person>
  <w15:person w15:author="Yonggang Fang [3]">
    <w15:presenceInfo w15:providerId="AD" w15:userId="S::Yonggang.Fang@mediatek.com::21d17588-b4f8-4902-802a-59661fd837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oNotTrackMoves/>
  <w:doNotTrackFormatting/>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G1sDQwMLI0NzEyMjBS0lEKTi0uzszPAykwrAUAvNKghywAAAA="/>
  </w:docVars>
  <w:rsids>
    <w:rsidRoot w:val="00237234"/>
    <w:rsid w:val="000003FD"/>
    <w:rsid w:val="000006CF"/>
    <w:rsid w:val="0000109D"/>
    <w:rsid w:val="0000137F"/>
    <w:rsid w:val="00001A6D"/>
    <w:rsid w:val="00001B0E"/>
    <w:rsid w:val="00001C03"/>
    <w:rsid w:val="00001C13"/>
    <w:rsid w:val="00001D4E"/>
    <w:rsid w:val="00002000"/>
    <w:rsid w:val="000021B7"/>
    <w:rsid w:val="00002965"/>
    <w:rsid w:val="00002B02"/>
    <w:rsid w:val="00002CEE"/>
    <w:rsid w:val="0000346E"/>
    <w:rsid w:val="0000349F"/>
    <w:rsid w:val="000034E7"/>
    <w:rsid w:val="000035CB"/>
    <w:rsid w:val="0000376B"/>
    <w:rsid w:val="00003A8D"/>
    <w:rsid w:val="00003CFF"/>
    <w:rsid w:val="00003DD2"/>
    <w:rsid w:val="00003E0E"/>
    <w:rsid w:val="00003EB0"/>
    <w:rsid w:val="00004054"/>
    <w:rsid w:val="0000407F"/>
    <w:rsid w:val="0000418A"/>
    <w:rsid w:val="00004366"/>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8AA"/>
    <w:rsid w:val="00007903"/>
    <w:rsid w:val="0001019A"/>
    <w:rsid w:val="000106A0"/>
    <w:rsid w:val="00010861"/>
    <w:rsid w:val="00010AB4"/>
    <w:rsid w:val="0001100D"/>
    <w:rsid w:val="0001103F"/>
    <w:rsid w:val="00011600"/>
    <w:rsid w:val="00011804"/>
    <w:rsid w:val="00011A2D"/>
    <w:rsid w:val="00011B1D"/>
    <w:rsid w:val="00011C44"/>
    <w:rsid w:val="00011DA0"/>
    <w:rsid w:val="000123A5"/>
    <w:rsid w:val="0001260D"/>
    <w:rsid w:val="00012897"/>
    <w:rsid w:val="000128DE"/>
    <w:rsid w:val="000129D2"/>
    <w:rsid w:val="00012B73"/>
    <w:rsid w:val="00012CFF"/>
    <w:rsid w:val="00012DC2"/>
    <w:rsid w:val="00012F68"/>
    <w:rsid w:val="0001327E"/>
    <w:rsid w:val="000133AB"/>
    <w:rsid w:val="00013C63"/>
    <w:rsid w:val="0001430A"/>
    <w:rsid w:val="000146F8"/>
    <w:rsid w:val="00014954"/>
    <w:rsid w:val="00014A66"/>
    <w:rsid w:val="00014B96"/>
    <w:rsid w:val="00014BBF"/>
    <w:rsid w:val="00014BFB"/>
    <w:rsid w:val="00014C8C"/>
    <w:rsid w:val="00014CBC"/>
    <w:rsid w:val="000150F3"/>
    <w:rsid w:val="00015246"/>
    <w:rsid w:val="00015333"/>
    <w:rsid w:val="0001563D"/>
    <w:rsid w:val="00015717"/>
    <w:rsid w:val="000159D0"/>
    <w:rsid w:val="00015B87"/>
    <w:rsid w:val="00015D87"/>
    <w:rsid w:val="0001601C"/>
    <w:rsid w:val="000164BA"/>
    <w:rsid w:val="000169EF"/>
    <w:rsid w:val="0001765A"/>
    <w:rsid w:val="00017A85"/>
    <w:rsid w:val="00017C2B"/>
    <w:rsid w:val="00017D18"/>
    <w:rsid w:val="00017EDF"/>
    <w:rsid w:val="0002058A"/>
    <w:rsid w:val="00020625"/>
    <w:rsid w:val="0002066B"/>
    <w:rsid w:val="00020C64"/>
    <w:rsid w:val="00020DC3"/>
    <w:rsid w:val="00020EFB"/>
    <w:rsid w:val="00020F3E"/>
    <w:rsid w:val="0002104D"/>
    <w:rsid w:val="00021266"/>
    <w:rsid w:val="000219A1"/>
    <w:rsid w:val="00021DBE"/>
    <w:rsid w:val="00021E65"/>
    <w:rsid w:val="000222F5"/>
    <w:rsid w:val="000222FF"/>
    <w:rsid w:val="000223C8"/>
    <w:rsid w:val="00022523"/>
    <w:rsid w:val="00022A50"/>
    <w:rsid w:val="00022B10"/>
    <w:rsid w:val="00022B6A"/>
    <w:rsid w:val="00022C66"/>
    <w:rsid w:val="00022EB4"/>
    <w:rsid w:val="00023245"/>
    <w:rsid w:val="00023289"/>
    <w:rsid w:val="0002378F"/>
    <w:rsid w:val="000239AF"/>
    <w:rsid w:val="00023D4D"/>
    <w:rsid w:val="0002439E"/>
    <w:rsid w:val="00024ABC"/>
    <w:rsid w:val="00024C30"/>
    <w:rsid w:val="00024CF1"/>
    <w:rsid w:val="00024E44"/>
    <w:rsid w:val="00025270"/>
    <w:rsid w:val="000253CF"/>
    <w:rsid w:val="00025719"/>
    <w:rsid w:val="0002579E"/>
    <w:rsid w:val="00025963"/>
    <w:rsid w:val="00025A9F"/>
    <w:rsid w:val="00025C37"/>
    <w:rsid w:val="00025C43"/>
    <w:rsid w:val="00025FCF"/>
    <w:rsid w:val="000261CD"/>
    <w:rsid w:val="0002695B"/>
    <w:rsid w:val="00026A93"/>
    <w:rsid w:val="00026BA8"/>
    <w:rsid w:val="00026F80"/>
    <w:rsid w:val="00026FA8"/>
    <w:rsid w:val="00027040"/>
    <w:rsid w:val="00027A49"/>
    <w:rsid w:val="00027A94"/>
    <w:rsid w:val="0003003F"/>
    <w:rsid w:val="000303AB"/>
    <w:rsid w:val="000303D1"/>
    <w:rsid w:val="00030788"/>
    <w:rsid w:val="00030A60"/>
    <w:rsid w:val="00030CEA"/>
    <w:rsid w:val="00030E14"/>
    <w:rsid w:val="00030FEC"/>
    <w:rsid w:val="00031137"/>
    <w:rsid w:val="000313FA"/>
    <w:rsid w:val="00031880"/>
    <w:rsid w:val="0003196E"/>
    <w:rsid w:val="00031A78"/>
    <w:rsid w:val="00031B3A"/>
    <w:rsid w:val="00031B9C"/>
    <w:rsid w:val="000320C5"/>
    <w:rsid w:val="000321D0"/>
    <w:rsid w:val="0003308F"/>
    <w:rsid w:val="0003312C"/>
    <w:rsid w:val="000338EC"/>
    <w:rsid w:val="000339EB"/>
    <w:rsid w:val="00033C28"/>
    <w:rsid w:val="0003406F"/>
    <w:rsid w:val="0003417D"/>
    <w:rsid w:val="0003420E"/>
    <w:rsid w:val="000342F9"/>
    <w:rsid w:val="0003469D"/>
    <w:rsid w:val="00034764"/>
    <w:rsid w:val="000347D1"/>
    <w:rsid w:val="00034CE8"/>
    <w:rsid w:val="00034D2D"/>
    <w:rsid w:val="00035125"/>
    <w:rsid w:val="00035235"/>
    <w:rsid w:val="000353CF"/>
    <w:rsid w:val="00035573"/>
    <w:rsid w:val="000355E5"/>
    <w:rsid w:val="00035844"/>
    <w:rsid w:val="000358EF"/>
    <w:rsid w:val="00035CD0"/>
    <w:rsid w:val="00036478"/>
    <w:rsid w:val="00036DB4"/>
    <w:rsid w:val="00036F1B"/>
    <w:rsid w:val="00036F31"/>
    <w:rsid w:val="0003726A"/>
    <w:rsid w:val="000374AE"/>
    <w:rsid w:val="000379F8"/>
    <w:rsid w:val="00040100"/>
    <w:rsid w:val="0004029D"/>
    <w:rsid w:val="000402A4"/>
    <w:rsid w:val="000404D1"/>
    <w:rsid w:val="000407F8"/>
    <w:rsid w:val="0004096E"/>
    <w:rsid w:val="00040DFF"/>
    <w:rsid w:val="00040FD6"/>
    <w:rsid w:val="000412C6"/>
    <w:rsid w:val="0004136B"/>
    <w:rsid w:val="00041387"/>
    <w:rsid w:val="000416C2"/>
    <w:rsid w:val="00041881"/>
    <w:rsid w:val="00041A26"/>
    <w:rsid w:val="00041AAB"/>
    <w:rsid w:val="00041B4C"/>
    <w:rsid w:val="00041B74"/>
    <w:rsid w:val="00042095"/>
    <w:rsid w:val="000420C7"/>
    <w:rsid w:val="000420E8"/>
    <w:rsid w:val="000422F3"/>
    <w:rsid w:val="00042738"/>
    <w:rsid w:val="00042B02"/>
    <w:rsid w:val="00042F67"/>
    <w:rsid w:val="00043360"/>
    <w:rsid w:val="0004378A"/>
    <w:rsid w:val="00043CC4"/>
    <w:rsid w:val="00044579"/>
    <w:rsid w:val="00044647"/>
    <w:rsid w:val="00044802"/>
    <w:rsid w:val="000449A6"/>
    <w:rsid w:val="00044A80"/>
    <w:rsid w:val="00044C82"/>
    <w:rsid w:val="0004501E"/>
    <w:rsid w:val="000450C2"/>
    <w:rsid w:val="000451B0"/>
    <w:rsid w:val="000455CF"/>
    <w:rsid w:val="00045796"/>
    <w:rsid w:val="00045CE6"/>
    <w:rsid w:val="00045DE1"/>
    <w:rsid w:val="0004636A"/>
    <w:rsid w:val="00046D39"/>
    <w:rsid w:val="00047550"/>
    <w:rsid w:val="0004789D"/>
    <w:rsid w:val="00047CF2"/>
    <w:rsid w:val="000501BC"/>
    <w:rsid w:val="00050C6B"/>
    <w:rsid w:val="000512E7"/>
    <w:rsid w:val="00051343"/>
    <w:rsid w:val="00051C02"/>
    <w:rsid w:val="00051CA1"/>
    <w:rsid w:val="00051E3A"/>
    <w:rsid w:val="00051FC8"/>
    <w:rsid w:val="00052084"/>
    <w:rsid w:val="000520BF"/>
    <w:rsid w:val="00052A2F"/>
    <w:rsid w:val="00052A44"/>
    <w:rsid w:val="00052A6E"/>
    <w:rsid w:val="00052F1D"/>
    <w:rsid w:val="00052FE3"/>
    <w:rsid w:val="00053124"/>
    <w:rsid w:val="000534A2"/>
    <w:rsid w:val="00053797"/>
    <w:rsid w:val="00053A71"/>
    <w:rsid w:val="00054441"/>
    <w:rsid w:val="00054452"/>
    <w:rsid w:val="000544C6"/>
    <w:rsid w:val="00054660"/>
    <w:rsid w:val="00054850"/>
    <w:rsid w:val="000548F9"/>
    <w:rsid w:val="00054963"/>
    <w:rsid w:val="00054FE0"/>
    <w:rsid w:val="00055005"/>
    <w:rsid w:val="000552F9"/>
    <w:rsid w:val="00055334"/>
    <w:rsid w:val="000555DF"/>
    <w:rsid w:val="000559E7"/>
    <w:rsid w:val="000560D3"/>
    <w:rsid w:val="000560FB"/>
    <w:rsid w:val="0005622E"/>
    <w:rsid w:val="00056265"/>
    <w:rsid w:val="000562D3"/>
    <w:rsid w:val="00056806"/>
    <w:rsid w:val="00056CD5"/>
    <w:rsid w:val="00056FC9"/>
    <w:rsid w:val="000572FD"/>
    <w:rsid w:val="000573D6"/>
    <w:rsid w:val="00057420"/>
    <w:rsid w:val="000577AF"/>
    <w:rsid w:val="00057C0F"/>
    <w:rsid w:val="00057E27"/>
    <w:rsid w:val="00057F43"/>
    <w:rsid w:val="0006032A"/>
    <w:rsid w:val="000606B9"/>
    <w:rsid w:val="000607C7"/>
    <w:rsid w:val="00060B99"/>
    <w:rsid w:val="000610C1"/>
    <w:rsid w:val="000611CD"/>
    <w:rsid w:val="00061676"/>
    <w:rsid w:val="00061786"/>
    <w:rsid w:val="0006181A"/>
    <w:rsid w:val="00061832"/>
    <w:rsid w:val="0006193E"/>
    <w:rsid w:val="00061C2B"/>
    <w:rsid w:val="00061D28"/>
    <w:rsid w:val="00061D2C"/>
    <w:rsid w:val="0006227E"/>
    <w:rsid w:val="0006258E"/>
    <w:rsid w:val="00062A16"/>
    <w:rsid w:val="00062D44"/>
    <w:rsid w:val="00062EA1"/>
    <w:rsid w:val="00063139"/>
    <w:rsid w:val="0006337F"/>
    <w:rsid w:val="00063550"/>
    <w:rsid w:val="0006361F"/>
    <w:rsid w:val="0006369A"/>
    <w:rsid w:val="00063F61"/>
    <w:rsid w:val="00063F77"/>
    <w:rsid w:val="000642BF"/>
    <w:rsid w:val="000646C9"/>
    <w:rsid w:val="00064B9E"/>
    <w:rsid w:val="00064BA7"/>
    <w:rsid w:val="00064EB1"/>
    <w:rsid w:val="00064F6E"/>
    <w:rsid w:val="0006523F"/>
    <w:rsid w:val="0006571B"/>
    <w:rsid w:val="00065739"/>
    <w:rsid w:val="00065954"/>
    <w:rsid w:val="00066476"/>
    <w:rsid w:val="000664AD"/>
    <w:rsid w:val="0006653E"/>
    <w:rsid w:val="000666D6"/>
    <w:rsid w:val="00066889"/>
    <w:rsid w:val="000668B3"/>
    <w:rsid w:val="00066A05"/>
    <w:rsid w:val="00066A5D"/>
    <w:rsid w:val="00066CF5"/>
    <w:rsid w:val="00066F7A"/>
    <w:rsid w:val="000672C0"/>
    <w:rsid w:val="0006734C"/>
    <w:rsid w:val="0006790E"/>
    <w:rsid w:val="00067BAC"/>
    <w:rsid w:val="00070027"/>
    <w:rsid w:val="000704C5"/>
    <w:rsid w:val="00070776"/>
    <w:rsid w:val="00070C86"/>
    <w:rsid w:val="00071047"/>
    <w:rsid w:val="00071280"/>
    <w:rsid w:val="0007131E"/>
    <w:rsid w:val="00071714"/>
    <w:rsid w:val="00071798"/>
    <w:rsid w:val="000719D0"/>
    <w:rsid w:val="00071AD5"/>
    <w:rsid w:val="00072710"/>
    <w:rsid w:val="00072C8D"/>
    <w:rsid w:val="00072D2E"/>
    <w:rsid w:val="00073065"/>
    <w:rsid w:val="00073074"/>
    <w:rsid w:val="0007328E"/>
    <w:rsid w:val="00073658"/>
    <w:rsid w:val="0007389A"/>
    <w:rsid w:val="00073FED"/>
    <w:rsid w:val="000740AE"/>
    <w:rsid w:val="00074115"/>
    <w:rsid w:val="00074968"/>
    <w:rsid w:val="0007496C"/>
    <w:rsid w:val="00074A84"/>
    <w:rsid w:val="000750A6"/>
    <w:rsid w:val="000752FF"/>
    <w:rsid w:val="000753E8"/>
    <w:rsid w:val="000754CA"/>
    <w:rsid w:val="00075601"/>
    <w:rsid w:val="00075991"/>
    <w:rsid w:val="0007630E"/>
    <w:rsid w:val="0007648D"/>
    <w:rsid w:val="00076CAA"/>
    <w:rsid w:val="00076D15"/>
    <w:rsid w:val="00076E60"/>
    <w:rsid w:val="00076F21"/>
    <w:rsid w:val="000774D5"/>
    <w:rsid w:val="00077B51"/>
    <w:rsid w:val="00077BDD"/>
    <w:rsid w:val="00077C40"/>
    <w:rsid w:val="0008011F"/>
    <w:rsid w:val="000803A9"/>
    <w:rsid w:val="0008055E"/>
    <w:rsid w:val="0008099E"/>
    <w:rsid w:val="00080C79"/>
    <w:rsid w:val="00080CAC"/>
    <w:rsid w:val="00080F4A"/>
    <w:rsid w:val="000810B1"/>
    <w:rsid w:val="00081606"/>
    <w:rsid w:val="00081AD0"/>
    <w:rsid w:val="00081D53"/>
    <w:rsid w:val="00081E0F"/>
    <w:rsid w:val="0008200B"/>
    <w:rsid w:val="000820B1"/>
    <w:rsid w:val="000820EE"/>
    <w:rsid w:val="0008215B"/>
    <w:rsid w:val="000823F7"/>
    <w:rsid w:val="00082744"/>
    <w:rsid w:val="00082BC1"/>
    <w:rsid w:val="0008351A"/>
    <w:rsid w:val="000837FA"/>
    <w:rsid w:val="0008394E"/>
    <w:rsid w:val="00083B0A"/>
    <w:rsid w:val="00083B74"/>
    <w:rsid w:val="000843B2"/>
    <w:rsid w:val="0008442C"/>
    <w:rsid w:val="00084493"/>
    <w:rsid w:val="00085272"/>
    <w:rsid w:val="0008566E"/>
    <w:rsid w:val="00086127"/>
    <w:rsid w:val="0008648C"/>
    <w:rsid w:val="00086779"/>
    <w:rsid w:val="00086A2F"/>
    <w:rsid w:val="00086F24"/>
    <w:rsid w:val="00086F31"/>
    <w:rsid w:val="000870A1"/>
    <w:rsid w:val="00087766"/>
    <w:rsid w:val="00087874"/>
    <w:rsid w:val="00087AE0"/>
    <w:rsid w:val="00090083"/>
    <w:rsid w:val="00090118"/>
    <w:rsid w:val="00090447"/>
    <w:rsid w:val="000905CA"/>
    <w:rsid w:val="00090A94"/>
    <w:rsid w:val="00090CEC"/>
    <w:rsid w:val="00090F51"/>
    <w:rsid w:val="0009101D"/>
    <w:rsid w:val="0009116D"/>
    <w:rsid w:val="00091573"/>
    <w:rsid w:val="00091772"/>
    <w:rsid w:val="0009183B"/>
    <w:rsid w:val="00091C8D"/>
    <w:rsid w:val="00091E1B"/>
    <w:rsid w:val="00091FBB"/>
    <w:rsid w:val="000920CA"/>
    <w:rsid w:val="000921D8"/>
    <w:rsid w:val="0009220C"/>
    <w:rsid w:val="000922C2"/>
    <w:rsid w:val="0009251D"/>
    <w:rsid w:val="0009273D"/>
    <w:rsid w:val="00092DB7"/>
    <w:rsid w:val="00092E90"/>
    <w:rsid w:val="00093047"/>
    <w:rsid w:val="0009317B"/>
    <w:rsid w:val="00093812"/>
    <w:rsid w:val="00094010"/>
    <w:rsid w:val="0009408D"/>
    <w:rsid w:val="000944B6"/>
    <w:rsid w:val="0009471E"/>
    <w:rsid w:val="00094733"/>
    <w:rsid w:val="000948F5"/>
    <w:rsid w:val="00094914"/>
    <w:rsid w:val="000949F2"/>
    <w:rsid w:val="00094B7C"/>
    <w:rsid w:val="00094B87"/>
    <w:rsid w:val="00094DC0"/>
    <w:rsid w:val="00094EA5"/>
    <w:rsid w:val="00095363"/>
    <w:rsid w:val="0009536F"/>
    <w:rsid w:val="0009596C"/>
    <w:rsid w:val="00095C1E"/>
    <w:rsid w:val="00095CB6"/>
    <w:rsid w:val="000960C9"/>
    <w:rsid w:val="000960E6"/>
    <w:rsid w:val="000962F3"/>
    <w:rsid w:val="000967DB"/>
    <w:rsid w:val="000967F9"/>
    <w:rsid w:val="0009685A"/>
    <w:rsid w:val="00096AF7"/>
    <w:rsid w:val="00096FAC"/>
    <w:rsid w:val="00096FD6"/>
    <w:rsid w:val="00097504"/>
    <w:rsid w:val="00097637"/>
    <w:rsid w:val="000A0610"/>
    <w:rsid w:val="000A099E"/>
    <w:rsid w:val="000A0B76"/>
    <w:rsid w:val="000A0CC0"/>
    <w:rsid w:val="000A0D2B"/>
    <w:rsid w:val="000A10D8"/>
    <w:rsid w:val="000A1169"/>
    <w:rsid w:val="000A12A6"/>
    <w:rsid w:val="000A12BA"/>
    <w:rsid w:val="000A1577"/>
    <w:rsid w:val="000A174B"/>
    <w:rsid w:val="000A197F"/>
    <w:rsid w:val="000A1DEA"/>
    <w:rsid w:val="000A1F16"/>
    <w:rsid w:val="000A1F6E"/>
    <w:rsid w:val="000A1F7A"/>
    <w:rsid w:val="000A21CE"/>
    <w:rsid w:val="000A24A6"/>
    <w:rsid w:val="000A2757"/>
    <w:rsid w:val="000A2969"/>
    <w:rsid w:val="000A2A46"/>
    <w:rsid w:val="000A2A81"/>
    <w:rsid w:val="000A2EC3"/>
    <w:rsid w:val="000A3506"/>
    <w:rsid w:val="000A3561"/>
    <w:rsid w:val="000A3951"/>
    <w:rsid w:val="000A3D42"/>
    <w:rsid w:val="000A3DD1"/>
    <w:rsid w:val="000A3F93"/>
    <w:rsid w:val="000A412F"/>
    <w:rsid w:val="000A41C6"/>
    <w:rsid w:val="000A4286"/>
    <w:rsid w:val="000A4343"/>
    <w:rsid w:val="000A4A75"/>
    <w:rsid w:val="000A58BE"/>
    <w:rsid w:val="000A653F"/>
    <w:rsid w:val="000A66F8"/>
    <w:rsid w:val="000A6854"/>
    <w:rsid w:val="000A6C9F"/>
    <w:rsid w:val="000A6D88"/>
    <w:rsid w:val="000A6F26"/>
    <w:rsid w:val="000A7151"/>
    <w:rsid w:val="000A74DB"/>
    <w:rsid w:val="000A76C8"/>
    <w:rsid w:val="000A7819"/>
    <w:rsid w:val="000A7BBD"/>
    <w:rsid w:val="000A7C44"/>
    <w:rsid w:val="000B0036"/>
    <w:rsid w:val="000B0441"/>
    <w:rsid w:val="000B09BF"/>
    <w:rsid w:val="000B10B8"/>
    <w:rsid w:val="000B1AAB"/>
    <w:rsid w:val="000B1C77"/>
    <w:rsid w:val="000B23C6"/>
    <w:rsid w:val="000B2433"/>
    <w:rsid w:val="000B2E39"/>
    <w:rsid w:val="000B2E8A"/>
    <w:rsid w:val="000B3024"/>
    <w:rsid w:val="000B3334"/>
    <w:rsid w:val="000B35BA"/>
    <w:rsid w:val="000B3897"/>
    <w:rsid w:val="000B4007"/>
    <w:rsid w:val="000B417F"/>
    <w:rsid w:val="000B47A1"/>
    <w:rsid w:val="000B47D6"/>
    <w:rsid w:val="000B481C"/>
    <w:rsid w:val="000B4DE9"/>
    <w:rsid w:val="000B4ED0"/>
    <w:rsid w:val="000B4FE7"/>
    <w:rsid w:val="000B51B1"/>
    <w:rsid w:val="000B53E7"/>
    <w:rsid w:val="000B56BE"/>
    <w:rsid w:val="000B58E6"/>
    <w:rsid w:val="000B5DB7"/>
    <w:rsid w:val="000B5E03"/>
    <w:rsid w:val="000B5FCA"/>
    <w:rsid w:val="000B612D"/>
    <w:rsid w:val="000B6348"/>
    <w:rsid w:val="000B63E4"/>
    <w:rsid w:val="000B643C"/>
    <w:rsid w:val="000B654F"/>
    <w:rsid w:val="000B6ABE"/>
    <w:rsid w:val="000B6DB3"/>
    <w:rsid w:val="000B6F69"/>
    <w:rsid w:val="000B7352"/>
    <w:rsid w:val="000B7366"/>
    <w:rsid w:val="000B73E1"/>
    <w:rsid w:val="000B7681"/>
    <w:rsid w:val="000B794F"/>
    <w:rsid w:val="000B7C5D"/>
    <w:rsid w:val="000B7CB4"/>
    <w:rsid w:val="000C00ED"/>
    <w:rsid w:val="000C030D"/>
    <w:rsid w:val="000C03DD"/>
    <w:rsid w:val="000C066C"/>
    <w:rsid w:val="000C0A65"/>
    <w:rsid w:val="000C0C77"/>
    <w:rsid w:val="000C0D90"/>
    <w:rsid w:val="000C126F"/>
    <w:rsid w:val="000C16C3"/>
    <w:rsid w:val="000C1B3F"/>
    <w:rsid w:val="000C1C76"/>
    <w:rsid w:val="000C20F5"/>
    <w:rsid w:val="000C21DD"/>
    <w:rsid w:val="000C26C5"/>
    <w:rsid w:val="000C2898"/>
    <w:rsid w:val="000C28DE"/>
    <w:rsid w:val="000C2E2D"/>
    <w:rsid w:val="000C37C5"/>
    <w:rsid w:val="000C3CFB"/>
    <w:rsid w:val="000C3D42"/>
    <w:rsid w:val="000C40FF"/>
    <w:rsid w:val="000C454F"/>
    <w:rsid w:val="000C46B2"/>
    <w:rsid w:val="000C4A5D"/>
    <w:rsid w:val="000C4BFA"/>
    <w:rsid w:val="000C4C73"/>
    <w:rsid w:val="000C504A"/>
    <w:rsid w:val="000C56DF"/>
    <w:rsid w:val="000C5700"/>
    <w:rsid w:val="000C5728"/>
    <w:rsid w:val="000C58BD"/>
    <w:rsid w:val="000C5C36"/>
    <w:rsid w:val="000C5C41"/>
    <w:rsid w:val="000C5CFE"/>
    <w:rsid w:val="000C5EBD"/>
    <w:rsid w:val="000C6254"/>
    <w:rsid w:val="000C62B2"/>
    <w:rsid w:val="000C6B6A"/>
    <w:rsid w:val="000C725F"/>
    <w:rsid w:val="000C7367"/>
    <w:rsid w:val="000C738D"/>
    <w:rsid w:val="000C739B"/>
    <w:rsid w:val="000C760C"/>
    <w:rsid w:val="000C761A"/>
    <w:rsid w:val="000C7773"/>
    <w:rsid w:val="000C778B"/>
    <w:rsid w:val="000C78EF"/>
    <w:rsid w:val="000C7AA8"/>
    <w:rsid w:val="000C7B1A"/>
    <w:rsid w:val="000C7B78"/>
    <w:rsid w:val="000C7D84"/>
    <w:rsid w:val="000C7EEE"/>
    <w:rsid w:val="000D0D4C"/>
    <w:rsid w:val="000D0FE2"/>
    <w:rsid w:val="000D120A"/>
    <w:rsid w:val="000D1281"/>
    <w:rsid w:val="000D16E5"/>
    <w:rsid w:val="000D171D"/>
    <w:rsid w:val="000D1791"/>
    <w:rsid w:val="000D1AB1"/>
    <w:rsid w:val="000D1CA0"/>
    <w:rsid w:val="000D1CA4"/>
    <w:rsid w:val="000D29D7"/>
    <w:rsid w:val="000D2D3E"/>
    <w:rsid w:val="000D31FD"/>
    <w:rsid w:val="000D3568"/>
    <w:rsid w:val="000D3730"/>
    <w:rsid w:val="000D374D"/>
    <w:rsid w:val="000D389E"/>
    <w:rsid w:val="000D38C0"/>
    <w:rsid w:val="000D3B8F"/>
    <w:rsid w:val="000D3E21"/>
    <w:rsid w:val="000D41D4"/>
    <w:rsid w:val="000D455E"/>
    <w:rsid w:val="000D45A9"/>
    <w:rsid w:val="000D487F"/>
    <w:rsid w:val="000D4CA3"/>
    <w:rsid w:val="000D4D31"/>
    <w:rsid w:val="000D4F07"/>
    <w:rsid w:val="000D533F"/>
    <w:rsid w:val="000D5342"/>
    <w:rsid w:val="000D64FE"/>
    <w:rsid w:val="000D70DA"/>
    <w:rsid w:val="000D7289"/>
    <w:rsid w:val="000D74A8"/>
    <w:rsid w:val="000D74F1"/>
    <w:rsid w:val="000D756C"/>
    <w:rsid w:val="000D7C90"/>
    <w:rsid w:val="000D7CEC"/>
    <w:rsid w:val="000D7F13"/>
    <w:rsid w:val="000E0323"/>
    <w:rsid w:val="000E0370"/>
    <w:rsid w:val="000E0495"/>
    <w:rsid w:val="000E0AE8"/>
    <w:rsid w:val="000E0DA3"/>
    <w:rsid w:val="000E0ECE"/>
    <w:rsid w:val="000E118F"/>
    <w:rsid w:val="000E168F"/>
    <w:rsid w:val="000E1771"/>
    <w:rsid w:val="000E1A34"/>
    <w:rsid w:val="000E1AEB"/>
    <w:rsid w:val="000E1BBA"/>
    <w:rsid w:val="000E203E"/>
    <w:rsid w:val="000E227D"/>
    <w:rsid w:val="000E2863"/>
    <w:rsid w:val="000E2BC6"/>
    <w:rsid w:val="000E2D86"/>
    <w:rsid w:val="000E2E4A"/>
    <w:rsid w:val="000E2FC9"/>
    <w:rsid w:val="000E301C"/>
    <w:rsid w:val="000E369D"/>
    <w:rsid w:val="000E3834"/>
    <w:rsid w:val="000E3BF4"/>
    <w:rsid w:val="000E3D4E"/>
    <w:rsid w:val="000E4102"/>
    <w:rsid w:val="000E4154"/>
    <w:rsid w:val="000E41BC"/>
    <w:rsid w:val="000E45BA"/>
    <w:rsid w:val="000E5062"/>
    <w:rsid w:val="000E50B8"/>
    <w:rsid w:val="000E5365"/>
    <w:rsid w:val="000E53AF"/>
    <w:rsid w:val="000E5501"/>
    <w:rsid w:val="000E55F5"/>
    <w:rsid w:val="000E566B"/>
    <w:rsid w:val="000E588B"/>
    <w:rsid w:val="000E5CC7"/>
    <w:rsid w:val="000E5E88"/>
    <w:rsid w:val="000E5F7C"/>
    <w:rsid w:val="000E5F88"/>
    <w:rsid w:val="000E6377"/>
    <w:rsid w:val="000E63C8"/>
    <w:rsid w:val="000E671C"/>
    <w:rsid w:val="000E6939"/>
    <w:rsid w:val="000E6A02"/>
    <w:rsid w:val="000E6CEA"/>
    <w:rsid w:val="000E6F2A"/>
    <w:rsid w:val="000E70D2"/>
    <w:rsid w:val="000E74A2"/>
    <w:rsid w:val="000E770F"/>
    <w:rsid w:val="000E78DE"/>
    <w:rsid w:val="000E7DC9"/>
    <w:rsid w:val="000F0154"/>
    <w:rsid w:val="000F0260"/>
    <w:rsid w:val="000F07AF"/>
    <w:rsid w:val="000F0E70"/>
    <w:rsid w:val="000F101E"/>
    <w:rsid w:val="000F115E"/>
    <w:rsid w:val="000F1520"/>
    <w:rsid w:val="000F182E"/>
    <w:rsid w:val="000F184F"/>
    <w:rsid w:val="000F1A1F"/>
    <w:rsid w:val="000F1B16"/>
    <w:rsid w:val="000F1B4D"/>
    <w:rsid w:val="000F22A4"/>
    <w:rsid w:val="000F247A"/>
    <w:rsid w:val="000F256B"/>
    <w:rsid w:val="000F2777"/>
    <w:rsid w:val="000F2BC6"/>
    <w:rsid w:val="000F2C22"/>
    <w:rsid w:val="000F2E51"/>
    <w:rsid w:val="000F2EE3"/>
    <w:rsid w:val="000F30DC"/>
    <w:rsid w:val="000F30EE"/>
    <w:rsid w:val="000F3111"/>
    <w:rsid w:val="000F35C8"/>
    <w:rsid w:val="000F3A6B"/>
    <w:rsid w:val="000F41C4"/>
    <w:rsid w:val="000F43A6"/>
    <w:rsid w:val="000F456D"/>
    <w:rsid w:val="000F45A8"/>
    <w:rsid w:val="000F470D"/>
    <w:rsid w:val="000F4D1D"/>
    <w:rsid w:val="000F4E66"/>
    <w:rsid w:val="000F50BC"/>
    <w:rsid w:val="000F522E"/>
    <w:rsid w:val="000F542A"/>
    <w:rsid w:val="000F589B"/>
    <w:rsid w:val="000F5E7C"/>
    <w:rsid w:val="000F5E96"/>
    <w:rsid w:val="000F6922"/>
    <w:rsid w:val="000F69F4"/>
    <w:rsid w:val="000F6C51"/>
    <w:rsid w:val="000F6FBF"/>
    <w:rsid w:val="000F7D1E"/>
    <w:rsid w:val="000F7D60"/>
    <w:rsid w:val="000F7DDD"/>
    <w:rsid w:val="0010063C"/>
    <w:rsid w:val="001009DB"/>
    <w:rsid w:val="00100A0E"/>
    <w:rsid w:val="00100E50"/>
    <w:rsid w:val="001012BD"/>
    <w:rsid w:val="001012D5"/>
    <w:rsid w:val="001012F7"/>
    <w:rsid w:val="001015AD"/>
    <w:rsid w:val="00101942"/>
    <w:rsid w:val="00101AC8"/>
    <w:rsid w:val="00101BB0"/>
    <w:rsid w:val="00102168"/>
    <w:rsid w:val="00102473"/>
    <w:rsid w:val="001026AE"/>
    <w:rsid w:val="001028A6"/>
    <w:rsid w:val="001028D0"/>
    <w:rsid w:val="00102E85"/>
    <w:rsid w:val="00102E9A"/>
    <w:rsid w:val="00102FCD"/>
    <w:rsid w:val="001030EE"/>
    <w:rsid w:val="001031ED"/>
    <w:rsid w:val="001035A9"/>
    <w:rsid w:val="00103977"/>
    <w:rsid w:val="00103C03"/>
    <w:rsid w:val="00103D4C"/>
    <w:rsid w:val="00104047"/>
    <w:rsid w:val="00104208"/>
    <w:rsid w:val="00104C1C"/>
    <w:rsid w:val="00104C89"/>
    <w:rsid w:val="00104CFA"/>
    <w:rsid w:val="001051FB"/>
    <w:rsid w:val="00105450"/>
    <w:rsid w:val="00105729"/>
    <w:rsid w:val="00105C21"/>
    <w:rsid w:val="00105D8E"/>
    <w:rsid w:val="00106039"/>
    <w:rsid w:val="00106191"/>
    <w:rsid w:val="0010642E"/>
    <w:rsid w:val="00106648"/>
    <w:rsid w:val="00106658"/>
    <w:rsid w:val="0010674F"/>
    <w:rsid w:val="00106918"/>
    <w:rsid w:val="00106930"/>
    <w:rsid w:val="00106C1D"/>
    <w:rsid w:val="00107099"/>
    <w:rsid w:val="0010716B"/>
    <w:rsid w:val="001075C6"/>
    <w:rsid w:val="001078A0"/>
    <w:rsid w:val="00107BA9"/>
    <w:rsid w:val="001105D0"/>
    <w:rsid w:val="0011067D"/>
    <w:rsid w:val="00111191"/>
    <w:rsid w:val="00111296"/>
    <w:rsid w:val="001113B9"/>
    <w:rsid w:val="001113EF"/>
    <w:rsid w:val="00111627"/>
    <w:rsid w:val="001119AA"/>
    <w:rsid w:val="00111B43"/>
    <w:rsid w:val="00111C94"/>
    <w:rsid w:val="001121D5"/>
    <w:rsid w:val="001129CC"/>
    <w:rsid w:val="00112D64"/>
    <w:rsid w:val="00112F5F"/>
    <w:rsid w:val="00112F6B"/>
    <w:rsid w:val="001135B4"/>
    <w:rsid w:val="001142BD"/>
    <w:rsid w:val="00114896"/>
    <w:rsid w:val="00114D06"/>
    <w:rsid w:val="00115A92"/>
    <w:rsid w:val="00115B90"/>
    <w:rsid w:val="00115CBD"/>
    <w:rsid w:val="00115D03"/>
    <w:rsid w:val="00115F48"/>
    <w:rsid w:val="0011634C"/>
    <w:rsid w:val="001163C1"/>
    <w:rsid w:val="00116A31"/>
    <w:rsid w:val="0011708E"/>
    <w:rsid w:val="00117199"/>
    <w:rsid w:val="001171D4"/>
    <w:rsid w:val="00117A04"/>
    <w:rsid w:val="00117B02"/>
    <w:rsid w:val="00117D70"/>
    <w:rsid w:val="00117DBA"/>
    <w:rsid w:val="00117F02"/>
    <w:rsid w:val="001200EE"/>
    <w:rsid w:val="00120244"/>
    <w:rsid w:val="0012039D"/>
    <w:rsid w:val="001203D1"/>
    <w:rsid w:val="001205C8"/>
    <w:rsid w:val="00120674"/>
    <w:rsid w:val="00120CCA"/>
    <w:rsid w:val="00121675"/>
    <w:rsid w:val="0012180F"/>
    <w:rsid w:val="0012193A"/>
    <w:rsid w:val="001219DB"/>
    <w:rsid w:val="00121B9E"/>
    <w:rsid w:val="00121F86"/>
    <w:rsid w:val="0012283F"/>
    <w:rsid w:val="0012376C"/>
    <w:rsid w:val="001237DC"/>
    <w:rsid w:val="001237FA"/>
    <w:rsid w:val="00123820"/>
    <w:rsid w:val="001239D9"/>
    <w:rsid w:val="00123DD0"/>
    <w:rsid w:val="001241BA"/>
    <w:rsid w:val="00124C8D"/>
    <w:rsid w:val="00124D20"/>
    <w:rsid w:val="0012518B"/>
    <w:rsid w:val="00125462"/>
    <w:rsid w:val="0012582D"/>
    <w:rsid w:val="00125897"/>
    <w:rsid w:val="001258F9"/>
    <w:rsid w:val="00126337"/>
    <w:rsid w:val="0012678B"/>
    <w:rsid w:val="00127448"/>
    <w:rsid w:val="001275AD"/>
    <w:rsid w:val="00127888"/>
    <w:rsid w:val="00127FB3"/>
    <w:rsid w:val="001303B7"/>
    <w:rsid w:val="00130598"/>
    <w:rsid w:val="00130B9A"/>
    <w:rsid w:val="00130C65"/>
    <w:rsid w:val="00130C74"/>
    <w:rsid w:val="00130E77"/>
    <w:rsid w:val="00131A80"/>
    <w:rsid w:val="00131CA5"/>
    <w:rsid w:val="0013202E"/>
    <w:rsid w:val="0013231A"/>
    <w:rsid w:val="0013372F"/>
    <w:rsid w:val="001337F5"/>
    <w:rsid w:val="00133EB5"/>
    <w:rsid w:val="00133EE3"/>
    <w:rsid w:val="00133F60"/>
    <w:rsid w:val="00133FB0"/>
    <w:rsid w:val="00133FC9"/>
    <w:rsid w:val="001340B3"/>
    <w:rsid w:val="0013420E"/>
    <w:rsid w:val="001344C7"/>
    <w:rsid w:val="00135119"/>
    <w:rsid w:val="00135268"/>
    <w:rsid w:val="00135286"/>
    <w:rsid w:val="0013555C"/>
    <w:rsid w:val="001358D9"/>
    <w:rsid w:val="00135B45"/>
    <w:rsid w:val="00135D70"/>
    <w:rsid w:val="00135EA7"/>
    <w:rsid w:val="0013604E"/>
    <w:rsid w:val="0013641C"/>
    <w:rsid w:val="00136F3D"/>
    <w:rsid w:val="001372D6"/>
    <w:rsid w:val="001373BF"/>
    <w:rsid w:val="001377ED"/>
    <w:rsid w:val="00137A2B"/>
    <w:rsid w:val="00137D96"/>
    <w:rsid w:val="00137DB8"/>
    <w:rsid w:val="0014012D"/>
    <w:rsid w:val="0014014E"/>
    <w:rsid w:val="00140417"/>
    <w:rsid w:val="00140662"/>
    <w:rsid w:val="0014066F"/>
    <w:rsid w:val="00140740"/>
    <w:rsid w:val="00140874"/>
    <w:rsid w:val="00140977"/>
    <w:rsid w:val="001419A4"/>
    <w:rsid w:val="00141AE6"/>
    <w:rsid w:val="001423AD"/>
    <w:rsid w:val="00142587"/>
    <w:rsid w:val="00142825"/>
    <w:rsid w:val="0014302E"/>
    <w:rsid w:val="00143233"/>
    <w:rsid w:val="00143240"/>
    <w:rsid w:val="00143455"/>
    <w:rsid w:val="001437DA"/>
    <w:rsid w:val="00143EE7"/>
    <w:rsid w:val="00144269"/>
    <w:rsid w:val="001443D7"/>
    <w:rsid w:val="00144511"/>
    <w:rsid w:val="00144707"/>
    <w:rsid w:val="0014471D"/>
    <w:rsid w:val="0014473A"/>
    <w:rsid w:val="0014481E"/>
    <w:rsid w:val="0014495B"/>
    <w:rsid w:val="00144C78"/>
    <w:rsid w:val="001452F1"/>
    <w:rsid w:val="001453B4"/>
    <w:rsid w:val="00145B95"/>
    <w:rsid w:val="001468F7"/>
    <w:rsid w:val="00146A0E"/>
    <w:rsid w:val="00146C4D"/>
    <w:rsid w:val="001472D2"/>
    <w:rsid w:val="00147507"/>
    <w:rsid w:val="0014797A"/>
    <w:rsid w:val="001479D6"/>
    <w:rsid w:val="00150176"/>
    <w:rsid w:val="001501A1"/>
    <w:rsid w:val="00150501"/>
    <w:rsid w:val="001505D5"/>
    <w:rsid w:val="00150687"/>
    <w:rsid w:val="001507E8"/>
    <w:rsid w:val="00150810"/>
    <w:rsid w:val="0015094C"/>
    <w:rsid w:val="001510FB"/>
    <w:rsid w:val="001514B9"/>
    <w:rsid w:val="00151764"/>
    <w:rsid w:val="00151837"/>
    <w:rsid w:val="00151AC4"/>
    <w:rsid w:val="00151AF9"/>
    <w:rsid w:val="00151BEA"/>
    <w:rsid w:val="00152465"/>
    <w:rsid w:val="00152807"/>
    <w:rsid w:val="00152961"/>
    <w:rsid w:val="001529E9"/>
    <w:rsid w:val="00152B61"/>
    <w:rsid w:val="00153648"/>
    <w:rsid w:val="00153658"/>
    <w:rsid w:val="00153775"/>
    <w:rsid w:val="001538A6"/>
    <w:rsid w:val="00153A09"/>
    <w:rsid w:val="00153F7B"/>
    <w:rsid w:val="001541B2"/>
    <w:rsid w:val="001542C4"/>
    <w:rsid w:val="0015443E"/>
    <w:rsid w:val="0015498F"/>
    <w:rsid w:val="00154A6D"/>
    <w:rsid w:val="001551E3"/>
    <w:rsid w:val="00155B05"/>
    <w:rsid w:val="001560F6"/>
    <w:rsid w:val="0015752F"/>
    <w:rsid w:val="00157DBC"/>
    <w:rsid w:val="00157E3B"/>
    <w:rsid w:val="0016007D"/>
    <w:rsid w:val="00160249"/>
    <w:rsid w:val="001603D5"/>
    <w:rsid w:val="001607DC"/>
    <w:rsid w:val="00160858"/>
    <w:rsid w:val="00160B6B"/>
    <w:rsid w:val="00160BC6"/>
    <w:rsid w:val="00161259"/>
    <w:rsid w:val="0016142C"/>
    <w:rsid w:val="0016156F"/>
    <w:rsid w:val="00161C7D"/>
    <w:rsid w:val="00161D3A"/>
    <w:rsid w:val="00162076"/>
    <w:rsid w:val="001624E2"/>
    <w:rsid w:val="00162500"/>
    <w:rsid w:val="00162543"/>
    <w:rsid w:val="0016280F"/>
    <w:rsid w:val="00162C5F"/>
    <w:rsid w:val="00162E05"/>
    <w:rsid w:val="001631BB"/>
    <w:rsid w:val="001632E0"/>
    <w:rsid w:val="00163554"/>
    <w:rsid w:val="001635C6"/>
    <w:rsid w:val="00163802"/>
    <w:rsid w:val="001640EF"/>
    <w:rsid w:val="001641B1"/>
    <w:rsid w:val="001644C5"/>
    <w:rsid w:val="0016486C"/>
    <w:rsid w:val="001648E9"/>
    <w:rsid w:val="001648EB"/>
    <w:rsid w:val="00164D4C"/>
    <w:rsid w:val="00164F4B"/>
    <w:rsid w:val="00165342"/>
    <w:rsid w:val="001653AC"/>
    <w:rsid w:val="001658F2"/>
    <w:rsid w:val="00165905"/>
    <w:rsid w:val="00165BBF"/>
    <w:rsid w:val="00165CAA"/>
    <w:rsid w:val="00165EB3"/>
    <w:rsid w:val="001660FD"/>
    <w:rsid w:val="001661B7"/>
    <w:rsid w:val="001662CA"/>
    <w:rsid w:val="001663DC"/>
    <w:rsid w:val="00166432"/>
    <w:rsid w:val="001664B5"/>
    <w:rsid w:val="001668AD"/>
    <w:rsid w:val="0016690E"/>
    <w:rsid w:val="00166E1E"/>
    <w:rsid w:val="001674C3"/>
    <w:rsid w:val="00167DD4"/>
    <w:rsid w:val="00167E43"/>
    <w:rsid w:val="00167FA4"/>
    <w:rsid w:val="00170101"/>
    <w:rsid w:val="0017011D"/>
    <w:rsid w:val="00170473"/>
    <w:rsid w:val="001705A5"/>
    <w:rsid w:val="001705CC"/>
    <w:rsid w:val="001708A7"/>
    <w:rsid w:val="00170FF2"/>
    <w:rsid w:val="00171229"/>
    <w:rsid w:val="0017136C"/>
    <w:rsid w:val="001713AD"/>
    <w:rsid w:val="001713D5"/>
    <w:rsid w:val="00171499"/>
    <w:rsid w:val="0017188A"/>
    <w:rsid w:val="00171AD6"/>
    <w:rsid w:val="0017215D"/>
    <w:rsid w:val="001721ED"/>
    <w:rsid w:val="00172276"/>
    <w:rsid w:val="00172740"/>
    <w:rsid w:val="00172A12"/>
    <w:rsid w:val="00172D3A"/>
    <w:rsid w:val="00172F7C"/>
    <w:rsid w:val="0017367D"/>
    <w:rsid w:val="00173AA4"/>
    <w:rsid w:val="00173CF0"/>
    <w:rsid w:val="00174426"/>
    <w:rsid w:val="00174D49"/>
    <w:rsid w:val="00174FA8"/>
    <w:rsid w:val="001751B1"/>
    <w:rsid w:val="001751F4"/>
    <w:rsid w:val="001753C9"/>
    <w:rsid w:val="001753D2"/>
    <w:rsid w:val="00175886"/>
    <w:rsid w:val="00176D17"/>
    <w:rsid w:val="00176E00"/>
    <w:rsid w:val="00176ED8"/>
    <w:rsid w:val="00177736"/>
    <w:rsid w:val="001779F4"/>
    <w:rsid w:val="00180038"/>
    <w:rsid w:val="0018012D"/>
    <w:rsid w:val="0018083C"/>
    <w:rsid w:val="001809BE"/>
    <w:rsid w:val="00180D0A"/>
    <w:rsid w:val="00180F59"/>
    <w:rsid w:val="001812BC"/>
    <w:rsid w:val="001819E0"/>
    <w:rsid w:val="00181AF2"/>
    <w:rsid w:val="00181BA4"/>
    <w:rsid w:val="00182654"/>
    <w:rsid w:val="00182973"/>
    <w:rsid w:val="00182F9F"/>
    <w:rsid w:val="001830A2"/>
    <w:rsid w:val="001833D1"/>
    <w:rsid w:val="00183413"/>
    <w:rsid w:val="001834AD"/>
    <w:rsid w:val="00183559"/>
    <w:rsid w:val="001836C6"/>
    <w:rsid w:val="001837D7"/>
    <w:rsid w:val="0018438C"/>
    <w:rsid w:val="001844B0"/>
    <w:rsid w:val="00184AFC"/>
    <w:rsid w:val="001852F6"/>
    <w:rsid w:val="00185E35"/>
    <w:rsid w:val="0018612C"/>
    <w:rsid w:val="00186642"/>
    <w:rsid w:val="001868C6"/>
    <w:rsid w:val="00186A39"/>
    <w:rsid w:val="00186D8C"/>
    <w:rsid w:val="00187319"/>
    <w:rsid w:val="0018762F"/>
    <w:rsid w:val="00187B92"/>
    <w:rsid w:val="00187D57"/>
    <w:rsid w:val="001901F0"/>
    <w:rsid w:val="001902FA"/>
    <w:rsid w:val="001905E8"/>
    <w:rsid w:val="00190A21"/>
    <w:rsid w:val="00191016"/>
    <w:rsid w:val="00191019"/>
    <w:rsid w:val="0019104C"/>
    <w:rsid w:val="0019169A"/>
    <w:rsid w:val="00191A0B"/>
    <w:rsid w:val="00191A15"/>
    <w:rsid w:val="00191F89"/>
    <w:rsid w:val="0019228E"/>
    <w:rsid w:val="00192341"/>
    <w:rsid w:val="0019239A"/>
    <w:rsid w:val="0019256F"/>
    <w:rsid w:val="0019258E"/>
    <w:rsid w:val="00192AE6"/>
    <w:rsid w:val="00192C78"/>
    <w:rsid w:val="00192D25"/>
    <w:rsid w:val="00192D38"/>
    <w:rsid w:val="00192DD9"/>
    <w:rsid w:val="001932DA"/>
    <w:rsid w:val="0019379E"/>
    <w:rsid w:val="00193C8C"/>
    <w:rsid w:val="00193CA9"/>
    <w:rsid w:val="00194197"/>
    <w:rsid w:val="00194259"/>
    <w:rsid w:val="001945AA"/>
    <w:rsid w:val="0019467C"/>
    <w:rsid w:val="001947FB"/>
    <w:rsid w:val="001956FC"/>
    <w:rsid w:val="0019587D"/>
    <w:rsid w:val="00195CD7"/>
    <w:rsid w:val="00195D29"/>
    <w:rsid w:val="00195FCA"/>
    <w:rsid w:val="001962BC"/>
    <w:rsid w:val="001965D3"/>
    <w:rsid w:val="001965DB"/>
    <w:rsid w:val="001966A8"/>
    <w:rsid w:val="001970F0"/>
    <w:rsid w:val="001971C7"/>
    <w:rsid w:val="001975FE"/>
    <w:rsid w:val="00197E28"/>
    <w:rsid w:val="00197E8B"/>
    <w:rsid w:val="00197EE4"/>
    <w:rsid w:val="001A028A"/>
    <w:rsid w:val="001A035F"/>
    <w:rsid w:val="001A03AD"/>
    <w:rsid w:val="001A071A"/>
    <w:rsid w:val="001A0A47"/>
    <w:rsid w:val="001A0AE5"/>
    <w:rsid w:val="001A0B4A"/>
    <w:rsid w:val="001A0E22"/>
    <w:rsid w:val="001A1744"/>
    <w:rsid w:val="001A19E5"/>
    <w:rsid w:val="001A1DB8"/>
    <w:rsid w:val="001A214C"/>
    <w:rsid w:val="001A2568"/>
    <w:rsid w:val="001A2C2C"/>
    <w:rsid w:val="001A2E0E"/>
    <w:rsid w:val="001A32A5"/>
    <w:rsid w:val="001A331F"/>
    <w:rsid w:val="001A34A3"/>
    <w:rsid w:val="001A3C13"/>
    <w:rsid w:val="001A3D95"/>
    <w:rsid w:val="001A3F58"/>
    <w:rsid w:val="001A3FDA"/>
    <w:rsid w:val="001A4249"/>
    <w:rsid w:val="001A434A"/>
    <w:rsid w:val="001A4797"/>
    <w:rsid w:val="001A4A5B"/>
    <w:rsid w:val="001A4A8C"/>
    <w:rsid w:val="001A4B4E"/>
    <w:rsid w:val="001A54F6"/>
    <w:rsid w:val="001A59B8"/>
    <w:rsid w:val="001A5DA1"/>
    <w:rsid w:val="001A5ECD"/>
    <w:rsid w:val="001A5FAD"/>
    <w:rsid w:val="001A62E6"/>
    <w:rsid w:val="001A6365"/>
    <w:rsid w:val="001A6490"/>
    <w:rsid w:val="001A66BF"/>
    <w:rsid w:val="001A68E7"/>
    <w:rsid w:val="001A7163"/>
    <w:rsid w:val="001A7638"/>
    <w:rsid w:val="001A77C0"/>
    <w:rsid w:val="001A785B"/>
    <w:rsid w:val="001A787F"/>
    <w:rsid w:val="001B02F3"/>
    <w:rsid w:val="001B033C"/>
    <w:rsid w:val="001B0713"/>
    <w:rsid w:val="001B0759"/>
    <w:rsid w:val="001B0F53"/>
    <w:rsid w:val="001B10B4"/>
    <w:rsid w:val="001B161F"/>
    <w:rsid w:val="001B1ADF"/>
    <w:rsid w:val="001B1E43"/>
    <w:rsid w:val="001B1EF2"/>
    <w:rsid w:val="001B258B"/>
    <w:rsid w:val="001B263C"/>
    <w:rsid w:val="001B2851"/>
    <w:rsid w:val="001B2B7A"/>
    <w:rsid w:val="001B2D78"/>
    <w:rsid w:val="001B2E6F"/>
    <w:rsid w:val="001B2ED9"/>
    <w:rsid w:val="001B314A"/>
    <w:rsid w:val="001B376F"/>
    <w:rsid w:val="001B37A4"/>
    <w:rsid w:val="001B37C7"/>
    <w:rsid w:val="001B3C30"/>
    <w:rsid w:val="001B42F4"/>
    <w:rsid w:val="001B446D"/>
    <w:rsid w:val="001B47C3"/>
    <w:rsid w:val="001B481C"/>
    <w:rsid w:val="001B4A97"/>
    <w:rsid w:val="001B4B16"/>
    <w:rsid w:val="001B4F84"/>
    <w:rsid w:val="001B5139"/>
    <w:rsid w:val="001B526A"/>
    <w:rsid w:val="001B5342"/>
    <w:rsid w:val="001B564A"/>
    <w:rsid w:val="001B5E3B"/>
    <w:rsid w:val="001B60B2"/>
    <w:rsid w:val="001B6359"/>
    <w:rsid w:val="001B63A3"/>
    <w:rsid w:val="001B641F"/>
    <w:rsid w:val="001B650B"/>
    <w:rsid w:val="001B66B5"/>
    <w:rsid w:val="001B6A7A"/>
    <w:rsid w:val="001B6A8A"/>
    <w:rsid w:val="001B6B5C"/>
    <w:rsid w:val="001B6F18"/>
    <w:rsid w:val="001B6F6A"/>
    <w:rsid w:val="001B7034"/>
    <w:rsid w:val="001B720C"/>
    <w:rsid w:val="001B738D"/>
    <w:rsid w:val="001B7D7E"/>
    <w:rsid w:val="001B7E14"/>
    <w:rsid w:val="001C002F"/>
    <w:rsid w:val="001C0163"/>
    <w:rsid w:val="001C0326"/>
    <w:rsid w:val="001C0478"/>
    <w:rsid w:val="001C06EE"/>
    <w:rsid w:val="001C0708"/>
    <w:rsid w:val="001C0912"/>
    <w:rsid w:val="001C0986"/>
    <w:rsid w:val="001C09FC"/>
    <w:rsid w:val="001C0EBF"/>
    <w:rsid w:val="001C116B"/>
    <w:rsid w:val="001C1270"/>
    <w:rsid w:val="001C15A5"/>
    <w:rsid w:val="001C172F"/>
    <w:rsid w:val="001C1A34"/>
    <w:rsid w:val="001C1B7E"/>
    <w:rsid w:val="001C1DAE"/>
    <w:rsid w:val="001C1F0C"/>
    <w:rsid w:val="001C1F38"/>
    <w:rsid w:val="001C21D3"/>
    <w:rsid w:val="001C23A4"/>
    <w:rsid w:val="001C23D9"/>
    <w:rsid w:val="001C2415"/>
    <w:rsid w:val="001C25A9"/>
    <w:rsid w:val="001C26BF"/>
    <w:rsid w:val="001C2CE8"/>
    <w:rsid w:val="001C2D43"/>
    <w:rsid w:val="001C2E9C"/>
    <w:rsid w:val="001C2EE9"/>
    <w:rsid w:val="001C2F11"/>
    <w:rsid w:val="001C3084"/>
    <w:rsid w:val="001C33B3"/>
    <w:rsid w:val="001C37DF"/>
    <w:rsid w:val="001C38AD"/>
    <w:rsid w:val="001C3AD5"/>
    <w:rsid w:val="001C3B5F"/>
    <w:rsid w:val="001C3B84"/>
    <w:rsid w:val="001C3D31"/>
    <w:rsid w:val="001C442D"/>
    <w:rsid w:val="001C447F"/>
    <w:rsid w:val="001C44FE"/>
    <w:rsid w:val="001C481A"/>
    <w:rsid w:val="001C4836"/>
    <w:rsid w:val="001C4C8A"/>
    <w:rsid w:val="001C4FF5"/>
    <w:rsid w:val="001C506A"/>
    <w:rsid w:val="001C51FA"/>
    <w:rsid w:val="001C55F0"/>
    <w:rsid w:val="001C5637"/>
    <w:rsid w:val="001C5E51"/>
    <w:rsid w:val="001C619A"/>
    <w:rsid w:val="001C63F6"/>
    <w:rsid w:val="001C699E"/>
    <w:rsid w:val="001C6AAE"/>
    <w:rsid w:val="001C6E56"/>
    <w:rsid w:val="001C6E5F"/>
    <w:rsid w:val="001C6EF0"/>
    <w:rsid w:val="001C6FF6"/>
    <w:rsid w:val="001C720C"/>
    <w:rsid w:val="001C7513"/>
    <w:rsid w:val="001C79E4"/>
    <w:rsid w:val="001C7B53"/>
    <w:rsid w:val="001C7BB6"/>
    <w:rsid w:val="001C7BD2"/>
    <w:rsid w:val="001D0202"/>
    <w:rsid w:val="001D052B"/>
    <w:rsid w:val="001D05BE"/>
    <w:rsid w:val="001D0C45"/>
    <w:rsid w:val="001D1163"/>
    <w:rsid w:val="001D128D"/>
    <w:rsid w:val="001D1B1A"/>
    <w:rsid w:val="001D1C12"/>
    <w:rsid w:val="001D1F19"/>
    <w:rsid w:val="001D1F63"/>
    <w:rsid w:val="001D20A3"/>
    <w:rsid w:val="001D2158"/>
    <w:rsid w:val="001D238E"/>
    <w:rsid w:val="001D2A89"/>
    <w:rsid w:val="001D36EE"/>
    <w:rsid w:val="001D39E5"/>
    <w:rsid w:val="001D3AFD"/>
    <w:rsid w:val="001D3C37"/>
    <w:rsid w:val="001D3D6B"/>
    <w:rsid w:val="001D3FCB"/>
    <w:rsid w:val="001D40B5"/>
    <w:rsid w:val="001D4147"/>
    <w:rsid w:val="001D420A"/>
    <w:rsid w:val="001D4257"/>
    <w:rsid w:val="001D4345"/>
    <w:rsid w:val="001D45EC"/>
    <w:rsid w:val="001D4BF9"/>
    <w:rsid w:val="001D4C9B"/>
    <w:rsid w:val="001D50B7"/>
    <w:rsid w:val="001D50ED"/>
    <w:rsid w:val="001D5624"/>
    <w:rsid w:val="001D5B3F"/>
    <w:rsid w:val="001D5BEE"/>
    <w:rsid w:val="001D5E08"/>
    <w:rsid w:val="001D5E81"/>
    <w:rsid w:val="001D6AA4"/>
    <w:rsid w:val="001D6E49"/>
    <w:rsid w:val="001D70EC"/>
    <w:rsid w:val="001D7251"/>
    <w:rsid w:val="001D742C"/>
    <w:rsid w:val="001D75D6"/>
    <w:rsid w:val="001D7A5D"/>
    <w:rsid w:val="001D7D4C"/>
    <w:rsid w:val="001E0321"/>
    <w:rsid w:val="001E0410"/>
    <w:rsid w:val="001E07DA"/>
    <w:rsid w:val="001E0914"/>
    <w:rsid w:val="001E0D06"/>
    <w:rsid w:val="001E0EAC"/>
    <w:rsid w:val="001E0FB3"/>
    <w:rsid w:val="001E12CD"/>
    <w:rsid w:val="001E14E8"/>
    <w:rsid w:val="001E1855"/>
    <w:rsid w:val="001E1AE0"/>
    <w:rsid w:val="001E22BB"/>
    <w:rsid w:val="001E2596"/>
    <w:rsid w:val="001E2ED3"/>
    <w:rsid w:val="001E320E"/>
    <w:rsid w:val="001E353F"/>
    <w:rsid w:val="001E35C7"/>
    <w:rsid w:val="001E362A"/>
    <w:rsid w:val="001E36A7"/>
    <w:rsid w:val="001E3755"/>
    <w:rsid w:val="001E3810"/>
    <w:rsid w:val="001E3BC1"/>
    <w:rsid w:val="001E3DAB"/>
    <w:rsid w:val="001E3F29"/>
    <w:rsid w:val="001E47D0"/>
    <w:rsid w:val="001E5551"/>
    <w:rsid w:val="001E57EC"/>
    <w:rsid w:val="001E5A56"/>
    <w:rsid w:val="001E5E12"/>
    <w:rsid w:val="001E5FC3"/>
    <w:rsid w:val="001E6098"/>
    <w:rsid w:val="001E61E3"/>
    <w:rsid w:val="001E68E5"/>
    <w:rsid w:val="001E695A"/>
    <w:rsid w:val="001E6E20"/>
    <w:rsid w:val="001E713D"/>
    <w:rsid w:val="001E7D25"/>
    <w:rsid w:val="001E7F54"/>
    <w:rsid w:val="001F0073"/>
    <w:rsid w:val="001F021A"/>
    <w:rsid w:val="001F044E"/>
    <w:rsid w:val="001F057F"/>
    <w:rsid w:val="001F058C"/>
    <w:rsid w:val="001F0740"/>
    <w:rsid w:val="001F0821"/>
    <w:rsid w:val="001F0888"/>
    <w:rsid w:val="001F0A04"/>
    <w:rsid w:val="001F0A1B"/>
    <w:rsid w:val="001F0A64"/>
    <w:rsid w:val="001F0C3A"/>
    <w:rsid w:val="001F0F55"/>
    <w:rsid w:val="001F128D"/>
    <w:rsid w:val="001F12B9"/>
    <w:rsid w:val="001F1978"/>
    <w:rsid w:val="001F1AB9"/>
    <w:rsid w:val="001F1C2F"/>
    <w:rsid w:val="001F1F82"/>
    <w:rsid w:val="001F2061"/>
    <w:rsid w:val="001F211B"/>
    <w:rsid w:val="001F239C"/>
    <w:rsid w:val="001F268E"/>
    <w:rsid w:val="001F2A50"/>
    <w:rsid w:val="001F2DD5"/>
    <w:rsid w:val="001F3715"/>
    <w:rsid w:val="001F3765"/>
    <w:rsid w:val="001F3B11"/>
    <w:rsid w:val="001F3BEA"/>
    <w:rsid w:val="001F3CF1"/>
    <w:rsid w:val="001F3EA3"/>
    <w:rsid w:val="001F4255"/>
    <w:rsid w:val="001F43BB"/>
    <w:rsid w:val="001F443E"/>
    <w:rsid w:val="001F448A"/>
    <w:rsid w:val="001F4610"/>
    <w:rsid w:val="001F4982"/>
    <w:rsid w:val="001F4E0B"/>
    <w:rsid w:val="001F4E7D"/>
    <w:rsid w:val="001F5787"/>
    <w:rsid w:val="001F593E"/>
    <w:rsid w:val="001F5D26"/>
    <w:rsid w:val="001F5E7A"/>
    <w:rsid w:val="001F6B05"/>
    <w:rsid w:val="001F6D13"/>
    <w:rsid w:val="001F6D2B"/>
    <w:rsid w:val="001F6FA0"/>
    <w:rsid w:val="001F70AB"/>
    <w:rsid w:val="001F74DA"/>
    <w:rsid w:val="0020010A"/>
    <w:rsid w:val="00200136"/>
    <w:rsid w:val="0020036B"/>
    <w:rsid w:val="00200563"/>
    <w:rsid w:val="002005D5"/>
    <w:rsid w:val="0020091E"/>
    <w:rsid w:val="00200E6D"/>
    <w:rsid w:val="00201328"/>
    <w:rsid w:val="00201757"/>
    <w:rsid w:val="00201EC4"/>
    <w:rsid w:val="00202763"/>
    <w:rsid w:val="002029AC"/>
    <w:rsid w:val="0020337A"/>
    <w:rsid w:val="002048D9"/>
    <w:rsid w:val="00204CEC"/>
    <w:rsid w:val="00204DB0"/>
    <w:rsid w:val="00205097"/>
    <w:rsid w:val="002050A2"/>
    <w:rsid w:val="0020528D"/>
    <w:rsid w:val="002055E6"/>
    <w:rsid w:val="00205B69"/>
    <w:rsid w:val="00205CD0"/>
    <w:rsid w:val="00205E73"/>
    <w:rsid w:val="00205EF2"/>
    <w:rsid w:val="002061BE"/>
    <w:rsid w:val="00206490"/>
    <w:rsid w:val="00206575"/>
    <w:rsid w:val="0020697A"/>
    <w:rsid w:val="00206E4B"/>
    <w:rsid w:val="00207025"/>
    <w:rsid w:val="002078BF"/>
    <w:rsid w:val="002079A0"/>
    <w:rsid w:val="002079F8"/>
    <w:rsid w:val="00207FBD"/>
    <w:rsid w:val="00210230"/>
    <w:rsid w:val="002103BB"/>
    <w:rsid w:val="0021044B"/>
    <w:rsid w:val="002104BB"/>
    <w:rsid w:val="002107B5"/>
    <w:rsid w:val="00210AE1"/>
    <w:rsid w:val="00210B47"/>
    <w:rsid w:val="00210D36"/>
    <w:rsid w:val="00211398"/>
    <w:rsid w:val="002113A8"/>
    <w:rsid w:val="00211434"/>
    <w:rsid w:val="002114D4"/>
    <w:rsid w:val="00211751"/>
    <w:rsid w:val="00211CEA"/>
    <w:rsid w:val="0021263B"/>
    <w:rsid w:val="00212678"/>
    <w:rsid w:val="00212898"/>
    <w:rsid w:val="0021299B"/>
    <w:rsid w:val="00212A68"/>
    <w:rsid w:val="00213220"/>
    <w:rsid w:val="00213420"/>
    <w:rsid w:val="002138F8"/>
    <w:rsid w:val="00214358"/>
    <w:rsid w:val="00214CED"/>
    <w:rsid w:val="00214E32"/>
    <w:rsid w:val="00214F53"/>
    <w:rsid w:val="00215107"/>
    <w:rsid w:val="00215256"/>
    <w:rsid w:val="002153D6"/>
    <w:rsid w:val="0021591F"/>
    <w:rsid w:val="00215A3A"/>
    <w:rsid w:val="002162FE"/>
    <w:rsid w:val="002167A2"/>
    <w:rsid w:val="00216B95"/>
    <w:rsid w:val="00216B98"/>
    <w:rsid w:val="00217BE5"/>
    <w:rsid w:val="00217CAA"/>
    <w:rsid w:val="002204E1"/>
    <w:rsid w:val="00220574"/>
    <w:rsid w:val="0022063D"/>
    <w:rsid w:val="00220BFD"/>
    <w:rsid w:val="00221114"/>
    <w:rsid w:val="00221492"/>
    <w:rsid w:val="002214F7"/>
    <w:rsid w:val="00221A39"/>
    <w:rsid w:val="0022261B"/>
    <w:rsid w:val="00222B50"/>
    <w:rsid w:val="00222C6E"/>
    <w:rsid w:val="00222DA3"/>
    <w:rsid w:val="00222EB6"/>
    <w:rsid w:val="0022314D"/>
    <w:rsid w:val="00223288"/>
    <w:rsid w:val="00223787"/>
    <w:rsid w:val="002238C7"/>
    <w:rsid w:val="00223954"/>
    <w:rsid w:val="00223E72"/>
    <w:rsid w:val="00224226"/>
    <w:rsid w:val="00224492"/>
    <w:rsid w:val="002249A8"/>
    <w:rsid w:val="00224A74"/>
    <w:rsid w:val="00224FD5"/>
    <w:rsid w:val="0022502C"/>
    <w:rsid w:val="0022514B"/>
    <w:rsid w:val="00225151"/>
    <w:rsid w:val="0022521C"/>
    <w:rsid w:val="0022554C"/>
    <w:rsid w:val="00225A7C"/>
    <w:rsid w:val="00225D5C"/>
    <w:rsid w:val="00225F13"/>
    <w:rsid w:val="0022607D"/>
    <w:rsid w:val="00226154"/>
    <w:rsid w:val="0022696D"/>
    <w:rsid w:val="00226B33"/>
    <w:rsid w:val="00226D02"/>
    <w:rsid w:val="00226EA1"/>
    <w:rsid w:val="00226F37"/>
    <w:rsid w:val="0022702C"/>
    <w:rsid w:val="002272A0"/>
    <w:rsid w:val="0022777F"/>
    <w:rsid w:val="00227C34"/>
    <w:rsid w:val="00227CA8"/>
    <w:rsid w:val="00227D5E"/>
    <w:rsid w:val="00227EB4"/>
    <w:rsid w:val="00230052"/>
    <w:rsid w:val="002300A1"/>
    <w:rsid w:val="00230434"/>
    <w:rsid w:val="0023056F"/>
    <w:rsid w:val="00230C95"/>
    <w:rsid w:val="00230F01"/>
    <w:rsid w:val="00230FCE"/>
    <w:rsid w:val="00231198"/>
    <w:rsid w:val="00231496"/>
    <w:rsid w:val="0023175A"/>
    <w:rsid w:val="00231A84"/>
    <w:rsid w:val="00231F20"/>
    <w:rsid w:val="002321AB"/>
    <w:rsid w:val="0023222A"/>
    <w:rsid w:val="00232588"/>
    <w:rsid w:val="0023291F"/>
    <w:rsid w:val="002329F0"/>
    <w:rsid w:val="00232B39"/>
    <w:rsid w:val="0023305C"/>
    <w:rsid w:val="00233420"/>
    <w:rsid w:val="002334C3"/>
    <w:rsid w:val="002335A7"/>
    <w:rsid w:val="00233623"/>
    <w:rsid w:val="00233907"/>
    <w:rsid w:val="00233974"/>
    <w:rsid w:val="00233F6F"/>
    <w:rsid w:val="00234027"/>
    <w:rsid w:val="00234645"/>
    <w:rsid w:val="002346A8"/>
    <w:rsid w:val="002349D0"/>
    <w:rsid w:val="00234A1D"/>
    <w:rsid w:val="00234A7A"/>
    <w:rsid w:val="00234B1A"/>
    <w:rsid w:val="00234DDA"/>
    <w:rsid w:val="002352AB"/>
    <w:rsid w:val="002353F1"/>
    <w:rsid w:val="00235B6C"/>
    <w:rsid w:val="00235C78"/>
    <w:rsid w:val="00236212"/>
    <w:rsid w:val="00236650"/>
    <w:rsid w:val="00236AF9"/>
    <w:rsid w:val="00236B8D"/>
    <w:rsid w:val="00237234"/>
    <w:rsid w:val="0023744E"/>
    <w:rsid w:val="0023758F"/>
    <w:rsid w:val="002378C3"/>
    <w:rsid w:val="00237E6D"/>
    <w:rsid w:val="00240874"/>
    <w:rsid w:val="00240995"/>
    <w:rsid w:val="00240A39"/>
    <w:rsid w:val="00240DA3"/>
    <w:rsid w:val="00240F91"/>
    <w:rsid w:val="0024137F"/>
    <w:rsid w:val="002413F6"/>
    <w:rsid w:val="00241455"/>
    <w:rsid w:val="00241563"/>
    <w:rsid w:val="00241964"/>
    <w:rsid w:val="002419B5"/>
    <w:rsid w:val="00241A5E"/>
    <w:rsid w:val="00241D0E"/>
    <w:rsid w:val="00242027"/>
    <w:rsid w:val="00242233"/>
    <w:rsid w:val="00242571"/>
    <w:rsid w:val="00242707"/>
    <w:rsid w:val="0024278C"/>
    <w:rsid w:val="00242922"/>
    <w:rsid w:val="0024297C"/>
    <w:rsid w:val="002429F5"/>
    <w:rsid w:val="00242CBF"/>
    <w:rsid w:val="00242F0C"/>
    <w:rsid w:val="00242F87"/>
    <w:rsid w:val="002439E0"/>
    <w:rsid w:val="00243B58"/>
    <w:rsid w:val="00243DFF"/>
    <w:rsid w:val="0024420D"/>
    <w:rsid w:val="002442A5"/>
    <w:rsid w:val="002443A3"/>
    <w:rsid w:val="00244D59"/>
    <w:rsid w:val="00244E37"/>
    <w:rsid w:val="002451E5"/>
    <w:rsid w:val="002452C4"/>
    <w:rsid w:val="002459D2"/>
    <w:rsid w:val="00245D5C"/>
    <w:rsid w:val="00245DCC"/>
    <w:rsid w:val="00245EEE"/>
    <w:rsid w:val="0024602B"/>
    <w:rsid w:val="002461CC"/>
    <w:rsid w:val="00246325"/>
    <w:rsid w:val="002468F4"/>
    <w:rsid w:val="002469AC"/>
    <w:rsid w:val="00246C42"/>
    <w:rsid w:val="00247394"/>
    <w:rsid w:val="00247553"/>
    <w:rsid w:val="0024774D"/>
    <w:rsid w:val="00247D7C"/>
    <w:rsid w:val="0025045B"/>
    <w:rsid w:val="00250489"/>
    <w:rsid w:val="00250BD0"/>
    <w:rsid w:val="00250DA4"/>
    <w:rsid w:val="002516E2"/>
    <w:rsid w:val="002517B6"/>
    <w:rsid w:val="002518AE"/>
    <w:rsid w:val="0025198E"/>
    <w:rsid w:val="00251ABE"/>
    <w:rsid w:val="00251B72"/>
    <w:rsid w:val="00251D8C"/>
    <w:rsid w:val="00251FFD"/>
    <w:rsid w:val="00252C32"/>
    <w:rsid w:val="00252D79"/>
    <w:rsid w:val="00252FAA"/>
    <w:rsid w:val="0025320D"/>
    <w:rsid w:val="00253222"/>
    <w:rsid w:val="00253308"/>
    <w:rsid w:val="00253422"/>
    <w:rsid w:val="00253464"/>
    <w:rsid w:val="00253C98"/>
    <w:rsid w:val="002545FE"/>
    <w:rsid w:val="00254840"/>
    <w:rsid w:val="0025499A"/>
    <w:rsid w:val="00254DE1"/>
    <w:rsid w:val="002550A7"/>
    <w:rsid w:val="002550AA"/>
    <w:rsid w:val="00255275"/>
    <w:rsid w:val="00255442"/>
    <w:rsid w:val="002554A1"/>
    <w:rsid w:val="002556BC"/>
    <w:rsid w:val="0025590B"/>
    <w:rsid w:val="00255A2D"/>
    <w:rsid w:val="00255A6C"/>
    <w:rsid w:val="00255D48"/>
    <w:rsid w:val="00255E26"/>
    <w:rsid w:val="002566C8"/>
    <w:rsid w:val="002566D3"/>
    <w:rsid w:val="00256B58"/>
    <w:rsid w:val="00256C07"/>
    <w:rsid w:val="00256DE0"/>
    <w:rsid w:val="00256E56"/>
    <w:rsid w:val="002572EE"/>
    <w:rsid w:val="00257BE1"/>
    <w:rsid w:val="00260388"/>
    <w:rsid w:val="00260567"/>
    <w:rsid w:val="00260ADB"/>
    <w:rsid w:val="00260D88"/>
    <w:rsid w:val="0026104E"/>
    <w:rsid w:val="002610BD"/>
    <w:rsid w:val="0026125D"/>
    <w:rsid w:val="00261645"/>
    <w:rsid w:val="002616E3"/>
    <w:rsid w:val="00261E28"/>
    <w:rsid w:val="00262820"/>
    <w:rsid w:val="00262BBF"/>
    <w:rsid w:val="00263555"/>
    <w:rsid w:val="002638A1"/>
    <w:rsid w:val="00263A7C"/>
    <w:rsid w:val="00263D7A"/>
    <w:rsid w:val="00264067"/>
    <w:rsid w:val="00264086"/>
    <w:rsid w:val="002642D6"/>
    <w:rsid w:val="00264385"/>
    <w:rsid w:val="00264691"/>
    <w:rsid w:val="002647D5"/>
    <w:rsid w:val="00264A62"/>
    <w:rsid w:val="00264FD2"/>
    <w:rsid w:val="00265259"/>
    <w:rsid w:val="002656BE"/>
    <w:rsid w:val="00265CA0"/>
    <w:rsid w:val="00265F4C"/>
    <w:rsid w:val="00266116"/>
    <w:rsid w:val="002661AE"/>
    <w:rsid w:val="00266C0E"/>
    <w:rsid w:val="00266E4D"/>
    <w:rsid w:val="00267641"/>
    <w:rsid w:val="00267AE6"/>
    <w:rsid w:val="002700E2"/>
    <w:rsid w:val="00270152"/>
    <w:rsid w:val="00270370"/>
    <w:rsid w:val="00270595"/>
    <w:rsid w:val="002706BC"/>
    <w:rsid w:val="00270BA1"/>
    <w:rsid w:val="002710A0"/>
    <w:rsid w:val="0027120F"/>
    <w:rsid w:val="00271548"/>
    <w:rsid w:val="00271AB9"/>
    <w:rsid w:val="00271B12"/>
    <w:rsid w:val="00272438"/>
    <w:rsid w:val="00272738"/>
    <w:rsid w:val="002727D8"/>
    <w:rsid w:val="00272A8D"/>
    <w:rsid w:val="00272B0C"/>
    <w:rsid w:val="00272B3B"/>
    <w:rsid w:val="00272B93"/>
    <w:rsid w:val="00272D52"/>
    <w:rsid w:val="00272D87"/>
    <w:rsid w:val="00272DCF"/>
    <w:rsid w:val="00273925"/>
    <w:rsid w:val="0027396A"/>
    <w:rsid w:val="00273AC6"/>
    <w:rsid w:val="00273D4D"/>
    <w:rsid w:val="002746A4"/>
    <w:rsid w:val="00274851"/>
    <w:rsid w:val="002748E1"/>
    <w:rsid w:val="00274DF7"/>
    <w:rsid w:val="0027502F"/>
    <w:rsid w:val="00275233"/>
    <w:rsid w:val="00275387"/>
    <w:rsid w:val="00275393"/>
    <w:rsid w:val="0027572F"/>
    <w:rsid w:val="00275787"/>
    <w:rsid w:val="00275F9E"/>
    <w:rsid w:val="00276560"/>
    <w:rsid w:val="00276C7B"/>
    <w:rsid w:val="00276DE1"/>
    <w:rsid w:val="00276E37"/>
    <w:rsid w:val="00276F0C"/>
    <w:rsid w:val="00276FD8"/>
    <w:rsid w:val="00277049"/>
    <w:rsid w:val="002770F3"/>
    <w:rsid w:val="002771AB"/>
    <w:rsid w:val="002777C1"/>
    <w:rsid w:val="00277A80"/>
    <w:rsid w:val="00277CE3"/>
    <w:rsid w:val="00280809"/>
    <w:rsid w:val="00280B2E"/>
    <w:rsid w:val="00280B55"/>
    <w:rsid w:val="00280C62"/>
    <w:rsid w:val="0028199D"/>
    <w:rsid w:val="00281A45"/>
    <w:rsid w:val="002820BE"/>
    <w:rsid w:val="0028286C"/>
    <w:rsid w:val="00282B60"/>
    <w:rsid w:val="00282E46"/>
    <w:rsid w:val="00283019"/>
    <w:rsid w:val="002831AD"/>
    <w:rsid w:val="002831C0"/>
    <w:rsid w:val="00283D06"/>
    <w:rsid w:val="00283F8B"/>
    <w:rsid w:val="00284063"/>
    <w:rsid w:val="002844A1"/>
    <w:rsid w:val="0028455A"/>
    <w:rsid w:val="00284A5F"/>
    <w:rsid w:val="00284B3C"/>
    <w:rsid w:val="002854A3"/>
    <w:rsid w:val="00285DC3"/>
    <w:rsid w:val="0028602B"/>
    <w:rsid w:val="0028627D"/>
    <w:rsid w:val="002864ED"/>
    <w:rsid w:val="002867A8"/>
    <w:rsid w:val="00286840"/>
    <w:rsid w:val="00286A80"/>
    <w:rsid w:val="00286FD9"/>
    <w:rsid w:val="0028720E"/>
    <w:rsid w:val="00287604"/>
    <w:rsid w:val="00287641"/>
    <w:rsid w:val="00287678"/>
    <w:rsid w:val="00287A51"/>
    <w:rsid w:val="00287B89"/>
    <w:rsid w:val="00287DD4"/>
    <w:rsid w:val="00287F1E"/>
    <w:rsid w:val="0029006E"/>
    <w:rsid w:val="002901C7"/>
    <w:rsid w:val="0029038C"/>
    <w:rsid w:val="00290439"/>
    <w:rsid w:val="00290668"/>
    <w:rsid w:val="00290805"/>
    <w:rsid w:val="00290DF6"/>
    <w:rsid w:val="00290F59"/>
    <w:rsid w:val="00291380"/>
    <w:rsid w:val="002915FA"/>
    <w:rsid w:val="00291A58"/>
    <w:rsid w:val="00291ECB"/>
    <w:rsid w:val="002920D3"/>
    <w:rsid w:val="0029274A"/>
    <w:rsid w:val="00292CBC"/>
    <w:rsid w:val="00293384"/>
    <w:rsid w:val="00293490"/>
    <w:rsid w:val="002937ED"/>
    <w:rsid w:val="00293A5A"/>
    <w:rsid w:val="00293CB0"/>
    <w:rsid w:val="00293EFE"/>
    <w:rsid w:val="002940D3"/>
    <w:rsid w:val="002946C5"/>
    <w:rsid w:val="002951FB"/>
    <w:rsid w:val="0029523E"/>
    <w:rsid w:val="00295589"/>
    <w:rsid w:val="00295965"/>
    <w:rsid w:val="00295AEA"/>
    <w:rsid w:val="00295B19"/>
    <w:rsid w:val="00295B45"/>
    <w:rsid w:val="00295EB6"/>
    <w:rsid w:val="0029619E"/>
    <w:rsid w:val="002962F4"/>
    <w:rsid w:val="002965FD"/>
    <w:rsid w:val="002971D3"/>
    <w:rsid w:val="00297350"/>
    <w:rsid w:val="00297409"/>
    <w:rsid w:val="00297461"/>
    <w:rsid w:val="002A01AE"/>
    <w:rsid w:val="002A0863"/>
    <w:rsid w:val="002A0E94"/>
    <w:rsid w:val="002A1183"/>
    <w:rsid w:val="002A1F21"/>
    <w:rsid w:val="002A2A44"/>
    <w:rsid w:val="002A2AB2"/>
    <w:rsid w:val="002A2CFC"/>
    <w:rsid w:val="002A3970"/>
    <w:rsid w:val="002A39FC"/>
    <w:rsid w:val="002A3A53"/>
    <w:rsid w:val="002A3E06"/>
    <w:rsid w:val="002A3F92"/>
    <w:rsid w:val="002A5306"/>
    <w:rsid w:val="002A530C"/>
    <w:rsid w:val="002A5395"/>
    <w:rsid w:val="002A5A91"/>
    <w:rsid w:val="002A5B11"/>
    <w:rsid w:val="002A5E18"/>
    <w:rsid w:val="002A5F79"/>
    <w:rsid w:val="002A6025"/>
    <w:rsid w:val="002A61D0"/>
    <w:rsid w:val="002A6383"/>
    <w:rsid w:val="002A67E0"/>
    <w:rsid w:val="002A68EF"/>
    <w:rsid w:val="002A7603"/>
    <w:rsid w:val="002A76F4"/>
    <w:rsid w:val="002A7A63"/>
    <w:rsid w:val="002A7B60"/>
    <w:rsid w:val="002B0303"/>
    <w:rsid w:val="002B071E"/>
    <w:rsid w:val="002B082A"/>
    <w:rsid w:val="002B1614"/>
    <w:rsid w:val="002B219B"/>
    <w:rsid w:val="002B3401"/>
    <w:rsid w:val="002B3611"/>
    <w:rsid w:val="002B37A3"/>
    <w:rsid w:val="002B3833"/>
    <w:rsid w:val="002B3ECB"/>
    <w:rsid w:val="002B437C"/>
    <w:rsid w:val="002B449D"/>
    <w:rsid w:val="002B46F2"/>
    <w:rsid w:val="002B4C0D"/>
    <w:rsid w:val="002B4E90"/>
    <w:rsid w:val="002B4F39"/>
    <w:rsid w:val="002B57BF"/>
    <w:rsid w:val="002B5A97"/>
    <w:rsid w:val="002B5B78"/>
    <w:rsid w:val="002B5C2F"/>
    <w:rsid w:val="002B5F38"/>
    <w:rsid w:val="002B70C4"/>
    <w:rsid w:val="002B720C"/>
    <w:rsid w:val="002B737C"/>
    <w:rsid w:val="002B78F1"/>
    <w:rsid w:val="002B7D70"/>
    <w:rsid w:val="002C0009"/>
    <w:rsid w:val="002C00EA"/>
    <w:rsid w:val="002C02B4"/>
    <w:rsid w:val="002C068F"/>
    <w:rsid w:val="002C0B0B"/>
    <w:rsid w:val="002C0CAD"/>
    <w:rsid w:val="002C0D6B"/>
    <w:rsid w:val="002C0EF6"/>
    <w:rsid w:val="002C105C"/>
    <w:rsid w:val="002C1092"/>
    <w:rsid w:val="002C1195"/>
    <w:rsid w:val="002C1BAA"/>
    <w:rsid w:val="002C2148"/>
    <w:rsid w:val="002C22A6"/>
    <w:rsid w:val="002C2708"/>
    <w:rsid w:val="002C294A"/>
    <w:rsid w:val="002C2B6E"/>
    <w:rsid w:val="002C380A"/>
    <w:rsid w:val="002C3A0A"/>
    <w:rsid w:val="002C3B93"/>
    <w:rsid w:val="002C3C8B"/>
    <w:rsid w:val="002C3DD7"/>
    <w:rsid w:val="002C40B7"/>
    <w:rsid w:val="002C4359"/>
    <w:rsid w:val="002C4387"/>
    <w:rsid w:val="002C4A05"/>
    <w:rsid w:val="002C4C13"/>
    <w:rsid w:val="002C4DD6"/>
    <w:rsid w:val="002C50CF"/>
    <w:rsid w:val="002C5367"/>
    <w:rsid w:val="002C56AE"/>
    <w:rsid w:val="002C5964"/>
    <w:rsid w:val="002C59A0"/>
    <w:rsid w:val="002C64B6"/>
    <w:rsid w:val="002C6968"/>
    <w:rsid w:val="002C6E1C"/>
    <w:rsid w:val="002C6EF1"/>
    <w:rsid w:val="002C6FB0"/>
    <w:rsid w:val="002C712B"/>
    <w:rsid w:val="002C7353"/>
    <w:rsid w:val="002C7848"/>
    <w:rsid w:val="002C7AAF"/>
    <w:rsid w:val="002C7CC5"/>
    <w:rsid w:val="002C7DDB"/>
    <w:rsid w:val="002D019F"/>
    <w:rsid w:val="002D050E"/>
    <w:rsid w:val="002D0783"/>
    <w:rsid w:val="002D09F4"/>
    <w:rsid w:val="002D0FC1"/>
    <w:rsid w:val="002D153E"/>
    <w:rsid w:val="002D158F"/>
    <w:rsid w:val="002D19E1"/>
    <w:rsid w:val="002D1FAB"/>
    <w:rsid w:val="002D2D9E"/>
    <w:rsid w:val="002D2ED1"/>
    <w:rsid w:val="002D32AE"/>
    <w:rsid w:val="002D3E6A"/>
    <w:rsid w:val="002D3E8F"/>
    <w:rsid w:val="002D3F20"/>
    <w:rsid w:val="002D3FFC"/>
    <w:rsid w:val="002D44D8"/>
    <w:rsid w:val="002D49C2"/>
    <w:rsid w:val="002D4BA3"/>
    <w:rsid w:val="002D4C7C"/>
    <w:rsid w:val="002D4EFC"/>
    <w:rsid w:val="002D5328"/>
    <w:rsid w:val="002D5333"/>
    <w:rsid w:val="002D542A"/>
    <w:rsid w:val="002D548E"/>
    <w:rsid w:val="002D54AF"/>
    <w:rsid w:val="002D5882"/>
    <w:rsid w:val="002D5896"/>
    <w:rsid w:val="002D5AE8"/>
    <w:rsid w:val="002D5FCC"/>
    <w:rsid w:val="002D6007"/>
    <w:rsid w:val="002D636E"/>
    <w:rsid w:val="002D64F1"/>
    <w:rsid w:val="002D667B"/>
    <w:rsid w:val="002D6A2A"/>
    <w:rsid w:val="002D6B24"/>
    <w:rsid w:val="002D6F37"/>
    <w:rsid w:val="002D70CE"/>
    <w:rsid w:val="002D71A7"/>
    <w:rsid w:val="002D7589"/>
    <w:rsid w:val="002D7E4E"/>
    <w:rsid w:val="002D7FEA"/>
    <w:rsid w:val="002E0071"/>
    <w:rsid w:val="002E0074"/>
    <w:rsid w:val="002E025A"/>
    <w:rsid w:val="002E0338"/>
    <w:rsid w:val="002E0420"/>
    <w:rsid w:val="002E05EF"/>
    <w:rsid w:val="002E088F"/>
    <w:rsid w:val="002E0B37"/>
    <w:rsid w:val="002E0D41"/>
    <w:rsid w:val="002E18B1"/>
    <w:rsid w:val="002E1EE4"/>
    <w:rsid w:val="002E22D9"/>
    <w:rsid w:val="002E2C4F"/>
    <w:rsid w:val="002E2CAF"/>
    <w:rsid w:val="002E2F12"/>
    <w:rsid w:val="002E2FC0"/>
    <w:rsid w:val="002E330F"/>
    <w:rsid w:val="002E36E4"/>
    <w:rsid w:val="002E3731"/>
    <w:rsid w:val="002E38D6"/>
    <w:rsid w:val="002E3C1B"/>
    <w:rsid w:val="002E3F03"/>
    <w:rsid w:val="002E4200"/>
    <w:rsid w:val="002E44DC"/>
    <w:rsid w:val="002E4555"/>
    <w:rsid w:val="002E474E"/>
    <w:rsid w:val="002E4946"/>
    <w:rsid w:val="002E498D"/>
    <w:rsid w:val="002E5484"/>
    <w:rsid w:val="002E5744"/>
    <w:rsid w:val="002E5974"/>
    <w:rsid w:val="002E5FE1"/>
    <w:rsid w:val="002E61F2"/>
    <w:rsid w:val="002E6794"/>
    <w:rsid w:val="002E6A46"/>
    <w:rsid w:val="002E6A7B"/>
    <w:rsid w:val="002E7072"/>
    <w:rsid w:val="002E72F4"/>
    <w:rsid w:val="002E7653"/>
    <w:rsid w:val="002E79CE"/>
    <w:rsid w:val="002E7C99"/>
    <w:rsid w:val="002E7F8C"/>
    <w:rsid w:val="002F0316"/>
    <w:rsid w:val="002F0324"/>
    <w:rsid w:val="002F0746"/>
    <w:rsid w:val="002F07F3"/>
    <w:rsid w:val="002F15A2"/>
    <w:rsid w:val="002F164B"/>
    <w:rsid w:val="002F1797"/>
    <w:rsid w:val="002F1863"/>
    <w:rsid w:val="002F1A62"/>
    <w:rsid w:val="002F1D60"/>
    <w:rsid w:val="002F2202"/>
    <w:rsid w:val="002F232D"/>
    <w:rsid w:val="002F2502"/>
    <w:rsid w:val="002F2B4D"/>
    <w:rsid w:val="002F2B59"/>
    <w:rsid w:val="002F2FD5"/>
    <w:rsid w:val="002F304F"/>
    <w:rsid w:val="002F382D"/>
    <w:rsid w:val="002F3ABB"/>
    <w:rsid w:val="002F3D84"/>
    <w:rsid w:val="002F3D9A"/>
    <w:rsid w:val="002F4048"/>
    <w:rsid w:val="002F464A"/>
    <w:rsid w:val="002F4A4D"/>
    <w:rsid w:val="002F4D07"/>
    <w:rsid w:val="002F525A"/>
    <w:rsid w:val="002F5267"/>
    <w:rsid w:val="002F52E1"/>
    <w:rsid w:val="002F5325"/>
    <w:rsid w:val="002F5615"/>
    <w:rsid w:val="002F56BB"/>
    <w:rsid w:val="002F57DC"/>
    <w:rsid w:val="002F58A7"/>
    <w:rsid w:val="002F5CA5"/>
    <w:rsid w:val="002F5F59"/>
    <w:rsid w:val="002F620D"/>
    <w:rsid w:val="002F6253"/>
    <w:rsid w:val="002F6612"/>
    <w:rsid w:val="002F691E"/>
    <w:rsid w:val="002F6D09"/>
    <w:rsid w:val="002F6E35"/>
    <w:rsid w:val="002F6F58"/>
    <w:rsid w:val="002F6F6F"/>
    <w:rsid w:val="002F70F8"/>
    <w:rsid w:val="002F7918"/>
    <w:rsid w:val="002F7B40"/>
    <w:rsid w:val="002F7D72"/>
    <w:rsid w:val="003000DF"/>
    <w:rsid w:val="0030010C"/>
    <w:rsid w:val="003002AA"/>
    <w:rsid w:val="0030035F"/>
    <w:rsid w:val="0030099C"/>
    <w:rsid w:val="00300C57"/>
    <w:rsid w:val="00300D70"/>
    <w:rsid w:val="003012BD"/>
    <w:rsid w:val="00301A21"/>
    <w:rsid w:val="00301AFA"/>
    <w:rsid w:val="00302A56"/>
    <w:rsid w:val="00302F58"/>
    <w:rsid w:val="00303140"/>
    <w:rsid w:val="003033C0"/>
    <w:rsid w:val="003034C6"/>
    <w:rsid w:val="00303A0B"/>
    <w:rsid w:val="00303CE6"/>
    <w:rsid w:val="00304054"/>
    <w:rsid w:val="003045EB"/>
    <w:rsid w:val="00304696"/>
    <w:rsid w:val="00304F44"/>
    <w:rsid w:val="003052E2"/>
    <w:rsid w:val="003052E8"/>
    <w:rsid w:val="0030572E"/>
    <w:rsid w:val="003057B0"/>
    <w:rsid w:val="003057B7"/>
    <w:rsid w:val="003059AC"/>
    <w:rsid w:val="0030623A"/>
    <w:rsid w:val="003065CE"/>
    <w:rsid w:val="00306E5C"/>
    <w:rsid w:val="003072A0"/>
    <w:rsid w:val="003073B2"/>
    <w:rsid w:val="00310175"/>
    <w:rsid w:val="00310509"/>
    <w:rsid w:val="00310C56"/>
    <w:rsid w:val="00310F55"/>
    <w:rsid w:val="00312043"/>
    <w:rsid w:val="0031217C"/>
    <w:rsid w:val="00312285"/>
    <w:rsid w:val="003122AA"/>
    <w:rsid w:val="00312434"/>
    <w:rsid w:val="0031292A"/>
    <w:rsid w:val="00312BFA"/>
    <w:rsid w:val="00312DCB"/>
    <w:rsid w:val="0031360F"/>
    <w:rsid w:val="00313AC3"/>
    <w:rsid w:val="00313AE8"/>
    <w:rsid w:val="00313B11"/>
    <w:rsid w:val="003142FA"/>
    <w:rsid w:val="003146AF"/>
    <w:rsid w:val="00314D6A"/>
    <w:rsid w:val="0031507A"/>
    <w:rsid w:val="003152B5"/>
    <w:rsid w:val="003155B0"/>
    <w:rsid w:val="003158E6"/>
    <w:rsid w:val="00315BD5"/>
    <w:rsid w:val="00315BF9"/>
    <w:rsid w:val="003163E1"/>
    <w:rsid w:val="00316591"/>
    <w:rsid w:val="003166CF"/>
    <w:rsid w:val="003166D6"/>
    <w:rsid w:val="003166F2"/>
    <w:rsid w:val="00316874"/>
    <w:rsid w:val="00316A9D"/>
    <w:rsid w:val="00316B07"/>
    <w:rsid w:val="00316C61"/>
    <w:rsid w:val="00317191"/>
    <w:rsid w:val="00317274"/>
    <w:rsid w:val="003176E7"/>
    <w:rsid w:val="00317834"/>
    <w:rsid w:val="00317CDA"/>
    <w:rsid w:val="00317F1C"/>
    <w:rsid w:val="00320166"/>
    <w:rsid w:val="00320427"/>
    <w:rsid w:val="00320A97"/>
    <w:rsid w:val="00320E28"/>
    <w:rsid w:val="00321136"/>
    <w:rsid w:val="00321191"/>
    <w:rsid w:val="00321192"/>
    <w:rsid w:val="0032145B"/>
    <w:rsid w:val="00322536"/>
    <w:rsid w:val="0032260D"/>
    <w:rsid w:val="003227D3"/>
    <w:rsid w:val="0032280B"/>
    <w:rsid w:val="00322C18"/>
    <w:rsid w:val="00322D66"/>
    <w:rsid w:val="00322DDA"/>
    <w:rsid w:val="00323090"/>
    <w:rsid w:val="00323300"/>
    <w:rsid w:val="003233EB"/>
    <w:rsid w:val="003233F2"/>
    <w:rsid w:val="00323A92"/>
    <w:rsid w:val="003240DF"/>
    <w:rsid w:val="0032411F"/>
    <w:rsid w:val="003242A8"/>
    <w:rsid w:val="003244AA"/>
    <w:rsid w:val="003245AF"/>
    <w:rsid w:val="00324705"/>
    <w:rsid w:val="003248FC"/>
    <w:rsid w:val="00324C3D"/>
    <w:rsid w:val="00324D17"/>
    <w:rsid w:val="00324F1E"/>
    <w:rsid w:val="003252A3"/>
    <w:rsid w:val="003255FC"/>
    <w:rsid w:val="00325DF5"/>
    <w:rsid w:val="00325E50"/>
    <w:rsid w:val="003268A1"/>
    <w:rsid w:val="003269F2"/>
    <w:rsid w:val="00326B4F"/>
    <w:rsid w:val="00326E74"/>
    <w:rsid w:val="0032702B"/>
    <w:rsid w:val="0033052D"/>
    <w:rsid w:val="0033097F"/>
    <w:rsid w:val="00330BB7"/>
    <w:rsid w:val="00330BF4"/>
    <w:rsid w:val="00330C03"/>
    <w:rsid w:val="00330F12"/>
    <w:rsid w:val="0033111A"/>
    <w:rsid w:val="003313A1"/>
    <w:rsid w:val="00331DB5"/>
    <w:rsid w:val="003327FF"/>
    <w:rsid w:val="00332E25"/>
    <w:rsid w:val="00332FAD"/>
    <w:rsid w:val="00333105"/>
    <w:rsid w:val="00333862"/>
    <w:rsid w:val="00333AA1"/>
    <w:rsid w:val="00333B54"/>
    <w:rsid w:val="00333B8C"/>
    <w:rsid w:val="00334118"/>
    <w:rsid w:val="00334135"/>
    <w:rsid w:val="0033478F"/>
    <w:rsid w:val="003347A9"/>
    <w:rsid w:val="00334C5E"/>
    <w:rsid w:val="003356DA"/>
    <w:rsid w:val="00335AD3"/>
    <w:rsid w:val="00335B6C"/>
    <w:rsid w:val="00335CC4"/>
    <w:rsid w:val="00335F59"/>
    <w:rsid w:val="0033607A"/>
    <w:rsid w:val="00336578"/>
    <w:rsid w:val="00336CA9"/>
    <w:rsid w:val="0033705E"/>
    <w:rsid w:val="0033719C"/>
    <w:rsid w:val="00337863"/>
    <w:rsid w:val="00337932"/>
    <w:rsid w:val="00337DA5"/>
    <w:rsid w:val="00337EF9"/>
    <w:rsid w:val="00337FD3"/>
    <w:rsid w:val="0034019B"/>
    <w:rsid w:val="00340417"/>
    <w:rsid w:val="003405E4"/>
    <w:rsid w:val="00340940"/>
    <w:rsid w:val="0034099E"/>
    <w:rsid w:val="00340B14"/>
    <w:rsid w:val="00340D6B"/>
    <w:rsid w:val="003410C8"/>
    <w:rsid w:val="0034127A"/>
    <w:rsid w:val="0034147C"/>
    <w:rsid w:val="00341774"/>
    <w:rsid w:val="003417F7"/>
    <w:rsid w:val="00341B50"/>
    <w:rsid w:val="00341B6F"/>
    <w:rsid w:val="00341CDE"/>
    <w:rsid w:val="00342155"/>
    <w:rsid w:val="003421F7"/>
    <w:rsid w:val="003424DC"/>
    <w:rsid w:val="00342773"/>
    <w:rsid w:val="003429CE"/>
    <w:rsid w:val="00342BA5"/>
    <w:rsid w:val="00342E67"/>
    <w:rsid w:val="0034318F"/>
    <w:rsid w:val="003431D9"/>
    <w:rsid w:val="003439C8"/>
    <w:rsid w:val="00344171"/>
    <w:rsid w:val="003445AA"/>
    <w:rsid w:val="003447EC"/>
    <w:rsid w:val="003448CF"/>
    <w:rsid w:val="00344935"/>
    <w:rsid w:val="003449CD"/>
    <w:rsid w:val="00345128"/>
    <w:rsid w:val="00345201"/>
    <w:rsid w:val="00345279"/>
    <w:rsid w:val="00345353"/>
    <w:rsid w:val="003458C3"/>
    <w:rsid w:val="00345BCE"/>
    <w:rsid w:val="00345C36"/>
    <w:rsid w:val="003461F1"/>
    <w:rsid w:val="00346576"/>
    <w:rsid w:val="00346614"/>
    <w:rsid w:val="003466B5"/>
    <w:rsid w:val="00346CAD"/>
    <w:rsid w:val="003470F3"/>
    <w:rsid w:val="003474B4"/>
    <w:rsid w:val="00347991"/>
    <w:rsid w:val="0035031E"/>
    <w:rsid w:val="00350867"/>
    <w:rsid w:val="00350D38"/>
    <w:rsid w:val="00351052"/>
    <w:rsid w:val="0035116C"/>
    <w:rsid w:val="003512EF"/>
    <w:rsid w:val="003516A3"/>
    <w:rsid w:val="00351733"/>
    <w:rsid w:val="00351A53"/>
    <w:rsid w:val="00351A74"/>
    <w:rsid w:val="00351ABE"/>
    <w:rsid w:val="00351E0F"/>
    <w:rsid w:val="00351FA7"/>
    <w:rsid w:val="0035265C"/>
    <w:rsid w:val="00352DEC"/>
    <w:rsid w:val="00352E60"/>
    <w:rsid w:val="00352F58"/>
    <w:rsid w:val="00352FF0"/>
    <w:rsid w:val="00353114"/>
    <w:rsid w:val="00353A56"/>
    <w:rsid w:val="00353A6B"/>
    <w:rsid w:val="00353FA3"/>
    <w:rsid w:val="0035482E"/>
    <w:rsid w:val="00354981"/>
    <w:rsid w:val="00355202"/>
    <w:rsid w:val="00355333"/>
    <w:rsid w:val="0035584B"/>
    <w:rsid w:val="00355C0D"/>
    <w:rsid w:val="00355F3C"/>
    <w:rsid w:val="00356290"/>
    <w:rsid w:val="0035656F"/>
    <w:rsid w:val="0035676A"/>
    <w:rsid w:val="00356BEC"/>
    <w:rsid w:val="00356C30"/>
    <w:rsid w:val="0035730A"/>
    <w:rsid w:val="00357400"/>
    <w:rsid w:val="00357646"/>
    <w:rsid w:val="00357A26"/>
    <w:rsid w:val="00357D04"/>
    <w:rsid w:val="00357D59"/>
    <w:rsid w:val="0036046E"/>
    <w:rsid w:val="00360554"/>
    <w:rsid w:val="00360763"/>
    <w:rsid w:val="00360F1A"/>
    <w:rsid w:val="003613AB"/>
    <w:rsid w:val="003616DA"/>
    <w:rsid w:val="003618E9"/>
    <w:rsid w:val="00361B52"/>
    <w:rsid w:val="00361FB5"/>
    <w:rsid w:val="00362497"/>
    <w:rsid w:val="0036275E"/>
    <w:rsid w:val="00362AC2"/>
    <w:rsid w:val="00362C70"/>
    <w:rsid w:val="00362F1B"/>
    <w:rsid w:val="003635F3"/>
    <w:rsid w:val="00363BF9"/>
    <w:rsid w:val="00363CC3"/>
    <w:rsid w:val="00363DF2"/>
    <w:rsid w:val="003640BA"/>
    <w:rsid w:val="003642FD"/>
    <w:rsid w:val="003644D9"/>
    <w:rsid w:val="00364753"/>
    <w:rsid w:val="00364960"/>
    <w:rsid w:val="00364ACB"/>
    <w:rsid w:val="00364CF4"/>
    <w:rsid w:val="00364E77"/>
    <w:rsid w:val="003653F1"/>
    <w:rsid w:val="00365B35"/>
    <w:rsid w:val="00365DA9"/>
    <w:rsid w:val="00365E85"/>
    <w:rsid w:val="00366588"/>
    <w:rsid w:val="00366A85"/>
    <w:rsid w:val="00366BBD"/>
    <w:rsid w:val="00367066"/>
    <w:rsid w:val="003670F2"/>
    <w:rsid w:val="0036719F"/>
    <w:rsid w:val="0036773C"/>
    <w:rsid w:val="00367B0D"/>
    <w:rsid w:val="00367CBF"/>
    <w:rsid w:val="00367D39"/>
    <w:rsid w:val="00367E3A"/>
    <w:rsid w:val="003701FC"/>
    <w:rsid w:val="00370462"/>
    <w:rsid w:val="00370650"/>
    <w:rsid w:val="0037068D"/>
    <w:rsid w:val="003706E1"/>
    <w:rsid w:val="00370A1D"/>
    <w:rsid w:val="00370A93"/>
    <w:rsid w:val="00370E78"/>
    <w:rsid w:val="00370F37"/>
    <w:rsid w:val="0037103E"/>
    <w:rsid w:val="0037108C"/>
    <w:rsid w:val="003711BA"/>
    <w:rsid w:val="0037129B"/>
    <w:rsid w:val="003712EB"/>
    <w:rsid w:val="003718C0"/>
    <w:rsid w:val="00371ACB"/>
    <w:rsid w:val="00371BBB"/>
    <w:rsid w:val="00371E33"/>
    <w:rsid w:val="00372073"/>
    <w:rsid w:val="003720A5"/>
    <w:rsid w:val="003720FB"/>
    <w:rsid w:val="00372171"/>
    <w:rsid w:val="0037246D"/>
    <w:rsid w:val="00372BBA"/>
    <w:rsid w:val="0037308D"/>
    <w:rsid w:val="0037317A"/>
    <w:rsid w:val="0037317C"/>
    <w:rsid w:val="0037455F"/>
    <w:rsid w:val="00374716"/>
    <w:rsid w:val="003747DD"/>
    <w:rsid w:val="0037485C"/>
    <w:rsid w:val="00374969"/>
    <w:rsid w:val="0037496A"/>
    <w:rsid w:val="003749D0"/>
    <w:rsid w:val="00374B43"/>
    <w:rsid w:val="00374C2E"/>
    <w:rsid w:val="00374C9F"/>
    <w:rsid w:val="00374D7F"/>
    <w:rsid w:val="003752BC"/>
    <w:rsid w:val="003754E0"/>
    <w:rsid w:val="003755E5"/>
    <w:rsid w:val="00375D79"/>
    <w:rsid w:val="00375F4A"/>
    <w:rsid w:val="0037608C"/>
    <w:rsid w:val="003760CF"/>
    <w:rsid w:val="003765D3"/>
    <w:rsid w:val="00376877"/>
    <w:rsid w:val="0037699B"/>
    <w:rsid w:val="00376C94"/>
    <w:rsid w:val="00376F7C"/>
    <w:rsid w:val="00377857"/>
    <w:rsid w:val="00377963"/>
    <w:rsid w:val="00377ABF"/>
    <w:rsid w:val="00377AEE"/>
    <w:rsid w:val="00377CD9"/>
    <w:rsid w:val="003803FB"/>
    <w:rsid w:val="00380617"/>
    <w:rsid w:val="003807B6"/>
    <w:rsid w:val="00380E37"/>
    <w:rsid w:val="0038151B"/>
    <w:rsid w:val="0038166B"/>
    <w:rsid w:val="00381837"/>
    <w:rsid w:val="003819CC"/>
    <w:rsid w:val="00381E8C"/>
    <w:rsid w:val="00381EC5"/>
    <w:rsid w:val="003824E2"/>
    <w:rsid w:val="0038286A"/>
    <w:rsid w:val="00382B05"/>
    <w:rsid w:val="0038334D"/>
    <w:rsid w:val="003834BE"/>
    <w:rsid w:val="003836C1"/>
    <w:rsid w:val="00383ABF"/>
    <w:rsid w:val="00383AFD"/>
    <w:rsid w:val="00383C3F"/>
    <w:rsid w:val="00383CA5"/>
    <w:rsid w:val="00383EA0"/>
    <w:rsid w:val="00383F12"/>
    <w:rsid w:val="00384421"/>
    <w:rsid w:val="0038462A"/>
    <w:rsid w:val="00384733"/>
    <w:rsid w:val="00384B8E"/>
    <w:rsid w:val="00384C96"/>
    <w:rsid w:val="00385B8F"/>
    <w:rsid w:val="00386A9C"/>
    <w:rsid w:val="00386AEB"/>
    <w:rsid w:val="00386B32"/>
    <w:rsid w:val="00386CBD"/>
    <w:rsid w:val="0038735F"/>
    <w:rsid w:val="00387412"/>
    <w:rsid w:val="00387476"/>
    <w:rsid w:val="00387541"/>
    <w:rsid w:val="003877B8"/>
    <w:rsid w:val="003879D4"/>
    <w:rsid w:val="00387E1D"/>
    <w:rsid w:val="00387EB8"/>
    <w:rsid w:val="003905A2"/>
    <w:rsid w:val="00390739"/>
    <w:rsid w:val="003907EF"/>
    <w:rsid w:val="00390964"/>
    <w:rsid w:val="00390F40"/>
    <w:rsid w:val="0039173F"/>
    <w:rsid w:val="00391BCE"/>
    <w:rsid w:val="00391BEA"/>
    <w:rsid w:val="00391E88"/>
    <w:rsid w:val="0039255A"/>
    <w:rsid w:val="003928F9"/>
    <w:rsid w:val="00392972"/>
    <w:rsid w:val="00392A1B"/>
    <w:rsid w:val="003936BF"/>
    <w:rsid w:val="00393F55"/>
    <w:rsid w:val="00394584"/>
    <w:rsid w:val="0039461F"/>
    <w:rsid w:val="00394875"/>
    <w:rsid w:val="00394B8D"/>
    <w:rsid w:val="00394DC9"/>
    <w:rsid w:val="00394F64"/>
    <w:rsid w:val="00394FD1"/>
    <w:rsid w:val="00395545"/>
    <w:rsid w:val="00395719"/>
    <w:rsid w:val="00395D41"/>
    <w:rsid w:val="0039620B"/>
    <w:rsid w:val="00396300"/>
    <w:rsid w:val="003963A5"/>
    <w:rsid w:val="00396552"/>
    <w:rsid w:val="00396573"/>
    <w:rsid w:val="00396817"/>
    <w:rsid w:val="00396853"/>
    <w:rsid w:val="0039693E"/>
    <w:rsid w:val="003973D6"/>
    <w:rsid w:val="003977CD"/>
    <w:rsid w:val="00397976"/>
    <w:rsid w:val="00397D4E"/>
    <w:rsid w:val="00397E09"/>
    <w:rsid w:val="00397E14"/>
    <w:rsid w:val="003A0051"/>
    <w:rsid w:val="003A0495"/>
    <w:rsid w:val="003A0597"/>
    <w:rsid w:val="003A0AC7"/>
    <w:rsid w:val="003A0C2D"/>
    <w:rsid w:val="003A0C99"/>
    <w:rsid w:val="003A0CA8"/>
    <w:rsid w:val="003A0F92"/>
    <w:rsid w:val="003A1010"/>
    <w:rsid w:val="003A1266"/>
    <w:rsid w:val="003A12A7"/>
    <w:rsid w:val="003A12DC"/>
    <w:rsid w:val="003A149D"/>
    <w:rsid w:val="003A14A3"/>
    <w:rsid w:val="003A17D6"/>
    <w:rsid w:val="003A1B31"/>
    <w:rsid w:val="003A1BC0"/>
    <w:rsid w:val="003A223E"/>
    <w:rsid w:val="003A25E9"/>
    <w:rsid w:val="003A2B4D"/>
    <w:rsid w:val="003A2BEC"/>
    <w:rsid w:val="003A2C8A"/>
    <w:rsid w:val="003A2D4B"/>
    <w:rsid w:val="003A3411"/>
    <w:rsid w:val="003A3443"/>
    <w:rsid w:val="003A39B7"/>
    <w:rsid w:val="003A3F73"/>
    <w:rsid w:val="003A42B0"/>
    <w:rsid w:val="003A4C56"/>
    <w:rsid w:val="003A5001"/>
    <w:rsid w:val="003A54EC"/>
    <w:rsid w:val="003A56AE"/>
    <w:rsid w:val="003A5A83"/>
    <w:rsid w:val="003A60AD"/>
    <w:rsid w:val="003A614B"/>
    <w:rsid w:val="003A6299"/>
    <w:rsid w:val="003A63D9"/>
    <w:rsid w:val="003A665E"/>
    <w:rsid w:val="003A6CEA"/>
    <w:rsid w:val="003A6E1C"/>
    <w:rsid w:val="003A72C1"/>
    <w:rsid w:val="003A7473"/>
    <w:rsid w:val="003A79CF"/>
    <w:rsid w:val="003A7DCB"/>
    <w:rsid w:val="003B07F6"/>
    <w:rsid w:val="003B0881"/>
    <w:rsid w:val="003B092D"/>
    <w:rsid w:val="003B0A1B"/>
    <w:rsid w:val="003B150B"/>
    <w:rsid w:val="003B154C"/>
    <w:rsid w:val="003B1C84"/>
    <w:rsid w:val="003B22C7"/>
    <w:rsid w:val="003B24D4"/>
    <w:rsid w:val="003B296F"/>
    <w:rsid w:val="003B2A46"/>
    <w:rsid w:val="003B2F12"/>
    <w:rsid w:val="003B33B2"/>
    <w:rsid w:val="003B3AA2"/>
    <w:rsid w:val="003B40E6"/>
    <w:rsid w:val="003B4255"/>
    <w:rsid w:val="003B47EB"/>
    <w:rsid w:val="003B4990"/>
    <w:rsid w:val="003B4A0A"/>
    <w:rsid w:val="003B4A69"/>
    <w:rsid w:val="003B4C51"/>
    <w:rsid w:val="003B4E47"/>
    <w:rsid w:val="003B5360"/>
    <w:rsid w:val="003B5406"/>
    <w:rsid w:val="003B5611"/>
    <w:rsid w:val="003B5623"/>
    <w:rsid w:val="003B5980"/>
    <w:rsid w:val="003B5E90"/>
    <w:rsid w:val="003B6C0D"/>
    <w:rsid w:val="003B6DC6"/>
    <w:rsid w:val="003B7215"/>
    <w:rsid w:val="003B7262"/>
    <w:rsid w:val="003B7521"/>
    <w:rsid w:val="003B785B"/>
    <w:rsid w:val="003B7A0E"/>
    <w:rsid w:val="003B7DBC"/>
    <w:rsid w:val="003C07AA"/>
    <w:rsid w:val="003C07DD"/>
    <w:rsid w:val="003C0D20"/>
    <w:rsid w:val="003C0FF5"/>
    <w:rsid w:val="003C1549"/>
    <w:rsid w:val="003C17F0"/>
    <w:rsid w:val="003C18E4"/>
    <w:rsid w:val="003C1BF8"/>
    <w:rsid w:val="003C2055"/>
    <w:rsid w:val="003C22CA"/>
    <w:rsid w:val="003C26B9"/>
    <w:rsid w:val="003C26D9"/>
    <w:rsid w:val="003C2D4B"/>
    <w:rsid w:val="003C3105"/>
    <w:rsid w:val="003C321E"/>
    <w:rsid w:val="003C3302"/>
    <w:rsid w:val="003C340B"/>
    <w:rsid w:val="003C349E"/>
    <w:rsid w:val="003C34DB"/>
    <w:rsid w:val="003C356B"/>
    <w:rsid w:val="003C35A6"/>
    <w:rsid w:val="003C3AC2"/>
    <w:rsid w:val="003C3CE0"/>
    <w:rsid w:val="003C4083"/>
    <w:rsid w:val="003C4141"/>
    <w:rsid w:val="003C4A4F"/>
    <w:rsid w:val="003C4AEA"/>
    <w:rsid w:val="003C4BF2"/>
    <w:rsid w:val="003C506B"/>
    <w:rsid w:val="003C5252"/>
    <w:rsid w:val="003C55BA"/>
    <w:rsid w:val="003C591C"/>
    <w:rsid w:val="003C5AB0"/>
    <w:rsid w:val="003C5B63"/>
    <w:rsid w:val="003C5BF2"/>
    <w:rsid w:val="003C5CBB"/>
    <w:rsid w:val="003C5D55"/>
    <w:rsid w:val="003C602D"/>
    <w:rsid w:val="003C6424"/>
    <w:rsid w:val="003C6699"/>
    <w:rsid w:val="003C67AC"/>
    <w:rsid w:val="003C6813"/>
    <w:rsid w:val="003C6D30"/>
    <w:rsid w:val="003C71D2"/>
    <w:rsid w:val="003C77F3"/>
    <w:rsid w:val="003C7B7B"/>
    <w:rsid w:val="003C7F85"/>
    <w:rsid w:val="003D027D"/>
    <w:rsid w:val="003D036A"/>
    <w:rsid w:val="003D0469"/>
    <w:rsid w:val="003D09DE"/>
    <w:rsid w:val="003D0AB8"/>
    <w:rsid w:val="003D0B20"/>
    <w:rsid w:val="003D0B26"/>
    <w:rsid w:val="003D0D89"/>
    <w:rsid w:val="003D0DE4"/>
    <w:rsid w:val="003D13F6"/>
    <w:rsid w:val="003D14F0"/>
    <w:rsid w:val="003D1547"/>
    <w:rsid w:val="003D17DD"/>
    <w:rsid w:val="003D1F5B"/>
    <w:rsid w:val="003D20D1"/>
    <w:rsid w:val="003D21ED"/>
    <w:rsid w:val="003D26E9"/>
    <w:rsid w:val="003D2776"/>
    <w:rsid w:val="003D2912"/>
    <w:rsid w:val="003D2AA2"/>
    <w:rsid w:val="003D2FA3"/>
    <w:rsid w:val="003D303E"/>
    <w:rsid w:val="003D31CD"/>
    <w:rsid w:val="003D3921"/>
    <w:rsid w:val="003D3D8F"/>
    <w:rsid w:val="003D3FC7"/>
    <w:rsid w:val="003D431B"/>
    <w:rsid w:val="003D454F"/>
    <w:rsid w:val="003D46A5"/>
    <w:rsid w:val="003D46B3"/>
    <w:rsid w:val="003D4793"/>
    <w:rsid w:val="003D4B25"/>
    <w:rsid w:val="003D4BE3"/>
    <w:rsid w:val="003D50CD"/>
    <w:rsid w:val="003D5300"/>
    <w:rsid w:val="003D5302"/>
    <w:rsid w:val="003D55B6"/>
    <w:rsid w:val="003D5CAA"/>
    <w:rsid w:val="003D5FEE"/>
    <w:rsid w:val="003D5FFA"/>
    <w:rsid w:val="003D61C7"/>
    <w:rsid w:val="003D6754"/>
    <w:rsid w:val="003D6B0E"/>
    <w:rsid w:val="003D70F5"/>
    <w:rsid w:val="003D7163"/>
    <w:rsid w:val="003D7186"/>
    <w:rsid w:val="003D71F7"/>
    <w:rsid w:val="003D7727"/>
    <w:rsid w:val="003D787D"/>
    <w:rsid w:val="003D7B9B"/>
    <w:rsid w:val="003D7B9F"/>
    <w:rsid w:val="003E034C"/>
    <w:rsid w:val="003E079D"/>
    <w:rsid w:val="003E07DA"/>
    <w:rsid w:val="003E0ABD"/>
    <w:rsid w:val="003E0C7A"/>
    <w:rsid w:val="003E0D31"/>
    <w:rsid w:val="003E0DC0"/>
    <w:rsid w:val="003E0F71"/>
    <w:rsid w:val="003E1482"/>
    <w:rsid w:val="003E15F2"/>
    <w:rsid w:val="003E1658"/>
    <w:rsid w:val="003E16BC"/>
    <w:rsid w:val="003E1749"/>
    <w:rsid w:val="003E195C"/>
    <w:rsid w:val="003E1B46"/>
    <w:rsid w:val="003E1D3E"/>
    <w:rsid w:val="003E1D7F"/>
    <w:rsid w:val="003E1DB3"/>
    <w:rsid w:val="003E243C"/>
    <w:rsid w:val="003E2812"/>
    <w:rsid w:val="003E293C"/>
    <w:rsid w:val="003E33FC"/>
    <w:rsid w:val="003E3939"/>
    <w:rsid w:val="003E3E2A"/>
    <w:rsid w:val="003E4017"/>
    <w:rsid w:val="003E45C8"/>
    <w:rsid w:val="003E54B9"/>
    <w:rsid w:val="003E555A"/>
    <w:rsid w:val="003E566C"/>
    <w:rsid w:val="003E572F"/>
    <w:rsid w:val="003E58C2"/>
    <w:rsid w:val="003E5B32"/>
    <w:rsid w:val="003E5BCC"/>
    <w:rsid w:val="003E5D27"/>
    <w:rsid w:val="003E618E"/>
    <w:rsid w:val="003E6205"/>
    <w:rsid w:val="003E64E0"/>
    <w:rsid w:val="003E665F"/>
    <w:rsid w:val="003E6A67"/>
    <w:rsid w:val="003E6CC4"/>
    <w:rsid w:val="003E75D7"/>
    <w:rsid w:val="003E765E"/>
    <w:rsid w:val="003E76B6"/>
    <w:rsid w:val="003E7F5A"/>
    <w:rsid w:val="003F0328"/>
    <w:rsid w:val="003F03AC"/>
    <w:rsid w:val="003F03B8"/>
    <w:rsid w:val="003F0533"/>
    <w:rsid w:val="003F06BA"/>
    <w:rsid w:val="003F0772"/>
    <w:rsid w:val="003F0916"/>
    <w:rsid w:val="003F09FB"/>
    <w:rsid w:val="003F0F6B"/>
    <w:rsid w:val="003F1464"/>
    <w:rsid w:val="003F1474"/>
    <w:rsid w:val="003F1653"/>
    <w:rsid w:val="003F1713"/>
    <w:rsid w:val="003F18FC"/>
    <w:rsid w:val="003F19E0"/>
    <w:rsid w:val="003F1BCD"/>
    <w:rsid w:val="003F1D1B"/>
    <w:rsid w:val="003F1DEE"/>
    <w:rsid w:val="003F1E39"/>
    <w:rsid w:val="003F20C4"/>
    <w:rsid w:val="003F222B"/>
    <w:rsid w:val="003F25DD"/>
    <w:rsid w:val="003F2ACA"/>
    <w:rsid w:val="003F2CB0"/>
    <w:rsid w:val="003F2E6D"/>
    <w:rsid w:val="003F35D8"/>
    <w:rsid w:val="003F365C"/>
    <w:rsid w:val="003F38DB"/>
    <w:rsid w:val="003F3B10"/>
    <w:rsid w:val="003F3B8E"/>
    <w:rsid w:val="003F3D2F"/>
    <w:rsid w:val="003F3DFA"/>
    <w:rsid w:val="003F42D5"/>
    <w:rsid w:val="003F439C"/>
    <w:rsid w:val="003F47AE"/>
    <w:rsid w:val="003F4981"/>
    <w:rsid w:val="003F4E3F"/>
    <w:rsid w:val="003F533E"/>
    <w:rsid w:val="003F54FA"/>
    <w:rsid w:val="003F5631"/>
    <w:rsid w:val="003F5C4F"/>
    <w:rsid w:val="003F6027"/>
    <w:rsid w:val="003F6116"/>
    <w:rsid w:val="003F626A"/>
    <w:rsid w:val="003F62F5"/>
    <w:rsid w:val="003F645B"/>
    <w:rsid w:val="003F648E"/>
    <w:rsid w:val="003F6714"/>
    <w:rsid w:val="003F6AB7"/>
    <w:rsid w:val="003F6BEC"/>
    <w:rsid w:val="003F6C9A"/>
    <w:rsid w:val="003F7113"/>
    <w:rsid w:val="003F7753"/>
    <w:rsid w:val="003F77C2"/>
    <w:rsid w:val="003F781B"/>
    <w:rsid w:val="003F78F8"/>
    <w:rsid w:val="003F7A9D"/>
    <w:rsid w:val="003F7EA9"/>
    <w:rsid w:val="004003FD"/>
    <w:rsid w:val="00400924"/>
    <w:rsid w:val="004009F3"/>
    <w:rsid w:val="00400A20"/>
    <w:rsid w:val="00401063"/>
    <w:rsid w:val="00401160"/>
    <w:rsid w:val="004015AC"/>
    <w:rsid w:val="00401702"/>
    <w:rsid w:val="00401DA7"/>
    <w:rsid w:val="00401F46"/>
    <w:rsid w:val="0040208F"/>
    <w:rsid w:val="00402476"/>
    <w:rsid w:val="0040280C"/>
    <w:rsid w:val="00402834"/>
    <w:rsid w:val="004028AE"/>
    <w:rsid w:val="004028AF"/>
    <w:rsid w:val="00402BC6"/>
    <w:rsid w:val="00402C95"/>
    <w:rsid w:val="00402FCD"/>
    <w:rsid w:val="00403064"/>
    <w:rsid w:val="004032F0"/>
    <w:rsid w:val="004032FD"/>
    <w:rsid w:val="00403A25"/>
    <w:rsid w:val="00403E78"/>
    <w:rsid w:val="00403F85"/>
    <w:rsid w:val="004043A3"/>
    <w:rsid w:val="0040453E"/>
    <w:rsid w:val="004049DA"/>
    <w:rsid w:val="00404ACF"/>
    <w:rsid w:val="00404B62"/>
    <w:rsid w:val="004055C2"/>
    <w:rsid w:val="00405744"/>
    <w:rsid w:val="00405C3C"/>
    <w:rsid w:val="00406202"/>
    <w:rsid w:val="00406761"/>
    <w:rsid w:val="00406A42"/>
    <w:rsid w:val="00407028"/>
    <w:rsid w:val="0040714B"/>
    <w:rsid w:val="00407196"/>
    <w:rsid w:val="004071A5"/>
    <w:rsid w:val="004073EF"/>
    <w:rsid w:val="00407921"/>
    <w:rsid w:val="00407A46"/>
    <w:rsid w:val="00407ADD"/>
    <w:rsid w:val="0041026F"/>
    <w:rsid w:val="00410D3F"/>
    <w:rsid w:val="00410FDF"/>
    <w:rsid w:val="00411287"/>
    <w:rsid w:val="00411765"/>
    <w:rsid w:val="00411992"/>
    <w:rsid w:val="00412057"/>
    <w:rsid w:val="004120CD"/>
    <w:rsid w:val="00412361"/>
    <w:rsid w:val="00412608"/>
    <w:rsid w:val="0041260A"/>
    <w:rsid w:val="00412670"/>
    <w:rsid w:val="00412AE3"/>
    <w:rsid w:val="00412B22"/>
    <w:rsid w:val="00412F1D"/>
    <w:rsid w:val="0041311A"/>
    <w:rsid w:val="00413353"/>
    <w:rsid w:val="004133B2"/>
    <w:rsid w:val="00413D7B"/>
    <w:rsid w:val="004145F5"/>
    <w:rsid w:val="0041483B"/>
    <w:rsid w:val="00414904"/>
    <w:rsid w:val="00414938"/>
    <w:rsid w:val="00414DB7"/>
    <w:rsid w:val="00414F13"/>
    <w:rsid w:val="0041529F"/>
    <w:rsid w:val="004152B5"/>
    <w:rsid w:val="004154AC"/>
    <w:rsid w:val="004156BA"/>
    <w:rsid w:val="00415A96"/>
    <w:rsid w:val="00415B00"/>
    <w:rsid w:val="00415C39"/>
    <w:rsid w:val="00415D62"/>
    <w:rsid w:val="004165DD"/>
    <w:rsid w:val="00416DE2"/>
    <w:rsid w:val="00416FBF"/>
    <w:rsid w:val="004173CD"/>
    <w:rsid w:val="00417DAA"/>
    <w:rsid w:val="0042011C"/>
    <w:rsid w:val="00420602"/>
    <w:rsid w:val="00420694"/>
    <w:rsid w:val="0042086D"/>
    <w:rsid w:val="0042093D"/>
    <w:rsid w:val="00420B0B"/>
    <w:rsid w:val="00420B6E"/>
    <w:rsid w:val="00420DA6"/>
    <w:rsid w:val="0042112C"/>
    <w:rsid w:val="00421368"/>
    <w:rsid w:val="004219C9"/>
    <w:rsid w:val="00421A64"/>
    <w:rsid w:val="00421B50"/>
    <w:rsid w:val="004222B2"/>
    <w:rsid w:val="0042244C"/>
    <w:rsid w:val="00422818"/>
    <w:rsid w:val="00422DAA"/>
    <w:rsid w:val="00423092"/>
    <w:rsid w:val="00423965"/>
    <w:rsid w:val="004239FB"/>
    <w:rsid w:val="00423D37"/>
    <w:rsid w:val="00423EAB"/>
    <w:rsid w:val="004242BF"/>
    <w:rsid w:val="00424357"/>
    <w:rsid w:val="004243B5"/>
    <w:rsid w:val="004249DC"/>
    <w:rsid w:val="00424F47"/>
    <w:rsid w:val="00425977"/>
    <w:rsid w:val="00425994"/>
    <w:rsid w:val="00425D04"/>
    <w:rsid w:val="00425D82"/>
    <w:rsid w:val="00425E7E"/>
    <w:rsid w:val="0042627F"/>
    <w:rsid w:val="00426322"/>
    <w:rsid w:val="004263BC"/>
    <w:rsid w:val="00426880"/>
    <w:rsid w:val="00426F9D"/>
    <w:rsid w:val="0042711A"/>
    <w:rsid w:val="00427387"/>
    <w:rsid w:val="00427408"/>
    <w:rsid w:val="00427409"/>
    <w:rsid w:val="00427780"/>
    <w:rsid w:val="0043042B"/>
    <w:rsid w:val="004308CB"/>
    <w:rsid w:val="00430A7C"/>
    <w:rsid w:val="00430B5D"/>
    <w:rsid w:val="00430D46"/>
    <w:rsid w:val="0043111F"/>
    <w:rsid w:val="004315FB"/>
    <w:rsid w:val="00431A25"/>
    <w:rsid w:val="00431DAA"/>
    <w:rsid w:val="00431DD8"/>
    <w:rsid w:val="00431F8A"/>
    <w:rsid w:val="004325C0"/>
    <w:rsid w:val="00432650"/>
    <w:rsid w:val="00432DA9"/>
    <w:rsid w:val="00432EEB"/>
    <w:rsid w:val="00433359"/>
    <w:rsid w:val="00433821"/>
    <w:rsid w:val="00433E80"/>
    <w:rsid w:val="004340E2"/>
    <w:rsid w:val="004344CC"/>
    <w:rsid w:val="004344F8"/>
    <w:rsid w:val="00434602"/>
    <w:rsid w:val="0043470B"/>
    <w:rsid w:val="00434A9B"/>
    <w:rsid w:val="00434AC5"/>
    <w:rsid w:val="00434BE8"/>
    <w:rsid w:val="00434F17"/>
    <w:rsid w:val="00435867"/>
    <w:rsid w:val="00435BE5"/>
    <w:rsid w:val="0043631B"/>
    <w:rsid w:val="00436B4A"/>
    <w:rsid w:val="00436C9A"/>
    <w:rsid w:val="00437118"/>
    <w:rsid w:val="004374BE"/>
    <w:rsid w:val="0043765C"/>
    <w:rsid w:val="00437A68"/>
    <w:rsid w:val="00437A6D"/>
    <w:rsid w:val="00437F8E"/>
    <w:rsid w:val="00440165"/>
    <w:rsid w:val="004404B8"/>
    <w:rsid w:val="00440849"/>
    <w:rsid w:val="00440C66"/>
    <w:rsid w:val="0044109F"/>
    <w:rsid w:val="00441321"/>
    <w:rsid w:val="00441436"/>
    <w:rsid w:val="00441A8C"/>
    <w:rsid w:val="00441C7A"/>
    <w:rsid w:val="00441D98"/>
    <w:rsid w:val="00441EE7"/>
    <w:rsid w:val="00441F22"/>
    <w:rsid w:val="00442102"/>
    <w:rsid w:val="0044244D"/>
    <w:rsid w:val="0044264D"/>
    <w:rsid w:val="004428E9"/>
    <w:rsid w:val="00442A34"/>
    <w:rsid w:val="00442F31"/>
    <w:rsid w:val="0044319C"/>
    <w:rsid w:val="0044326B"/>
    <w:rsid w:val="004437D8"/>
    <w:rsid w:val="00443B55"/>
    <w:rsid w:val="00443E8C"/>
    <w:rsid w:val="004441F3"/>
    <w:rsid w:val="0044421E"/>
    <w:rsid w:val="0044445E"/>
    <w:rsid w:val="0044446B"/>
    <w:rsid w:val="00444497"/>
    <w:rsid w:val="00444961"/>
    <w:rsid w:val="0044501A"/>
    <w:rsid w:val="00445054"/>
    <w:rsid w:val="004453A4"/>
    <w:rsid w:val="00445491"/>
    <w:rsid w:val="00445A0C"/>
    <w:rsid w:val="00445A4F"/>
    <w:rsid w:val="00445B53"/>
    <w:rsid w:val="00445D4D"/>
    <w:rsid w:val="00445DA8"/>
    <w:rsid w:val="00445F44"/>
    <w:rsid w:val="0044639E"/>
    <w:rsid w:val="00446645"/>
    <w:rsid w:val="00446BEC"/>
    <w:rsid w:val="00446C74"/>
    <w:rsid w:val="004476F2"/>
    <w:rsid w:val="00447978"/>
    <w:rsid w:val="00447A08"/>
    <w:rsid w:val="00450245"/>
    <w:rsid w:val="004502D2"/>
    <w:rsid w:val="0045066C"/>
    <w:rsid w:val="004506FA"/>
    <w:rsid w:val="00450ED1"/>
    <w:rsid w:val="004513E1"/>
    <w:rsid w:val="0045190A"/>
    <w:rsid w:val="004519FA"/>
    <w:rsid w:val="00451A52"/>
    <w:rsid w:val="00451AAA"/>
    <w:rsid w:val="00451CBD"/>
    <w:rsid w:val="00451EB7"/>
    <w:rsid w:val="00452520"/>
    <w:rsid w:val="00452600"/>
    <w:rsid w:val="004527EC"/>
    <w:rsid w:val="00452BEA"/>
    <w:rsid w:val="00452C66"/>
    <w:rsid w:val="004533A5"/>
    <w:rsid w:val="00453613"/>
    <w:rsid w:val="00453FCE"/>
    <w:rsid w:val="00454017"/>
    <w:rsid w:val="00454199"/>
    <w:rsid w:val="004543C2"/>
    <w:rsid w:val="004544DE"/>
    <w:rsid w:val="0045475B"/>
    <w:rsid w:val="0045477B"/>
    <w:rsid w:val="00454C15"/>
    <w:rsid w:val="00455115"/>
    <w:rsid w:val="004553B0"/>
    <w:rsid w:val="0045627D"/>
    <w:rsid w:val="004566A1"/>
    <w:rsid w:val="00456C3F"/>
    <w:rsid w:val="004573B9"/>
    <w:rsid w:val="00457499"/>
    <w:rsid w:val="00457FE9"/>
    <w:rsid w:val="00460409"/>
    <w:rsid w:val="00460471"/>
    <w:rsid w:val="004606D1"/>
    <w:rsid w:val="00460E10"/>
    <w:rsid w:val="00460E21"/>
    <w:rsid w:val="004612D2"/>
    <w:rsid w:val="0046132D"/>
    <w:rsid w:val="004615F9"/>
    <w:rsid w:val="00461820"/>
    <w:rsid w:val="00461A7C"/>
    <w:rsid w:val="00461CC8"/>
    <w:rsid w:val="00461DE6"/>
    <w:rsid w:val="00462002"/>
    <w:rsid w:val="004620D5"/>
    <w:rsid w:val="00462321"/>
    <w:rsid w:val="004624E0"/>
    <w:rsid w:val="00462978"/>
    <w:rsid w:val="00462E40"/>
    <w:rsid w:val="00463276"/>
    <w:rsid w:val="004636D6"/>
    <w:rsid w:val="0046379C"/>
    <w:rsid w:val="00463CBB"/>
    <w:rsid w:val="00463D87"/>
    <w:rsid w:val="00464012"/>
    <w:rsid w:val="00464360"/>
    <w:rsid w:val="004643F9"/>
    <w:rsid w:val="00464790"/>
    <w:rsid w:val="004648FF"/>
    <w:rsid w:val="00464BA0"/>
    <w:rsid w:val="00464DF8"/>
    <w:rsid w:val="0046528F"/>
    <w:rsid w:val="0046560E"/>
    <w:rsid w:val="00465B52"/>
    <w:rsid w:val="00465E13"/>
    <w:rsid w:val="00465ED3"/>
    <w:rsid w:val="00466382"/>
    <w:rsid w:val="004668A5"/>
    <w:rsid w:val="004668D3"/>
    <w:rsid w:val="00466DB1"/>
    <w:rsid w:val="00466E94"/>
    <w:rsid w:val="004675B6"/>
    <w:rsid w:val="00467783"/>
    <w:rsid w:val="00467ADC"/>
    <w:rsid w:val="00467B83"/>
    <w:rsid w:val="00467BEB"/>
    <w:rsid w:val="00467C09"/>
    <w:rsid w:val="00467C7E"/>
    <w:rsid w:val="00467E8A"/>
    <w:rsid w:val="0047002A"/>
    <w:rsid w:val="004700AB"/>
    <w:rsid w:val="0047010C"/>
    <w:rsid w:val="00470230"/>
    <w:rsid w:val="00470304"/>
    <w:rsid w:val="004704E5"/>
    <w:rsid w:val="0047080D"/>
    <w:rsid w:val="00470A02"/>
    <w:rsid w:val="00470A0A"/>
    <w:rsid w:val="00470D20"/>
    <w:rsid w:val="00471080"/>
    <w:rsid w:val="00471E64"/>
    <w:rsid w:val="00471F87"/>
    <w:rsid w:val="004729B9"/>
    <w:rsid w:val="00472ACB"/>
    <w:rsid w:val="00472C9B"/>
    <w:rsid w:val="00472DC9"/>
    <w:rsid w:val="00472E15"/>
    <w:rsid w:val="004733FE"/>
    <w:rsid w:val="004734A2"/>
    <w:rsid w:val="00473652"/>
    <w:rsid w:val="004736BE"/>
    <w:rsid w:val="004739CC"/>
    <w:rsid w:val="00473A71"/>
    <w:rsid w:val="00473D86"/>
    <w:rsid w:val="00473E59"/>
    <w:rsid w:val="004742CE"/>
    <w:rsid w:val="004747ED"/>
    <w:rsid w:val="00474A48"/>
    <w:rsid w:val="0047504F"/>
    <w:rsid w:val="00475110"/>
    <w:rsid w:val="0047556C"/>
    <w:rsid w:val="00475864"/>
    <w:rsid w:val="00475AD4"/>
    <w:rsid w:val="00475B38"/>
    <w:rsid w:val="00475B8E"/>
    <w:rsid w:val="00475BBB"/>
    <w:rsid w:val="0047621B"/>
    <w:rsid w:val="00476310"/>
    <w:rsid w:val="00476384"/>
    <w:rsid w:val="0047647F"/>
    <w:rsid w:val="00476A1A"/>
    <w:rsid w:val="00476B41"/>
    <w:rsid w:val="00476B67"/>
    <w:rsid w:val="00476DE7"/>
    <w:rsid w:val="00476EFC"/>
    <w:rsid w:val="00477055"/>
    <w:rsid w:val="00477138"/>
    <w:rsid w:val="004778B9"/>
    <w:rsid w:val="004779DF"/>
    <w:rsid w:val="00477B2C"/>
    <w:rsid w:val="00477D58"/>
    <w:rsid w:val="00480113"/>
    <w:rsid w:val="00480279"/>
    <w:rsid w:val="00480AB3"/>
    <w:rsid w:val="00480E8E"/>
    <w:rsid w:val="00481281"/>
    <w:rsid w:val="004816DA"/>
    <w:rsid w:val="004818DE"/>
    <w:rsid w:val="00481952"/>
    <w:rsid w:val="00481E5E"/>
    <w:rsid w:val="00481E63"/>
    <w:rsid w:val="00482097"/>
    <w:rsid w:val="00482134"/>
    <w:rsid w:val="00482A50"/>
    <w:rsid w:val="00482AB3"/>
    <w:rsid w:val="00482DEC"/>
    <w:rsid w:val="0048305D"/>
    <w:rsid w:val="00483125"/>
    <w:rsid w:val="004834E5"/>
    <w:rsid w:val="0048368A"/>
    <w:rsid w:val="004836E0"/>
    <w:rsid w:val="00483A12"/>
    <w:rsid w:val="00483CB7"/>
    <w:rsid w:val="00483CE4"/>
    <w:rsid w:val="004841EE"/>
    <w:rsid w:val="004842F5"/>
    <w:rsid w:val="004843FD"/>
    <w:rsid w:val="004847CA"/>
    <w:rsid w:val="00484F49"/>
    <w:rsid w:val="00485498"/>
    <w:rsid w:val="00485C11"/>
    <w:rsid w:val="00485C33"/>
    <w:rsid w:val="00485D11"/>
    <w:rsid w:val="00485D7B"/>
    <w:rsid w:val="00485FA0"/>
    <w:rsid w:val="00485FBA"/>
    <w:rsid w:val="004865EB"/>
    <w:rsid w:val="00487297"/>
    <w:rsid w:val="00487676"/>
    <w:rsid w:val="004877DF"/>
    <w:rsid w:val="00487B8D"/>
    <w:rsid w:val="00487C54"/>
    <w:rsid w:val="00487C9E"/>
    <w:rsid w:val="00487F9C"/>
    <w:rsid w:val="00490094"/>
    <w:rsid w:val="00490409"/>
    <w:rsid w:val="0049047B"/>
    <w:rsid w:val="00490A47"/>
    <w:rsid w:val="00490B66"/>
    <w:rsid w:val="00491160"/>
    <w:rsid w:val="0049150E"/>
    <w:rsid w:val="00491603"/>
    <w:rsid w:val="00491E44"/>
    <w:rsid w:val="00491EA0"/>
    <w:rsid w:val="00491F16"/>
    <w:rsid w:val="00491F31"/>
    <w:rsid w:val="004920E2"/>
    <w:rsid w:val="004920E6"/>
    <w:rsid w:val="00492215"/>
    <w:rsid w:val="0049241A"/>
    <w:rsid w:val="00492586"/>
    <w:rsid w:val="00492621"/>
    <w:rsid w:val="00492706"/>
    <w:rsid w:val="004928E6"/>
    <w:rsid w:val="00492BDF"/>
    <w:rsid w:val="00492E55"/>
    <w:rsid w:val="0049302A"/>
    <w:rsid w:val="00493158"/>
    <w:rsid w:val="004931FF"/>
    <w:rsid w:val="004932EA"/>
    <w:rsid w:val="004935C4"/>
    <w:rsid w:val="00493AB2"/>
    <w:rsid w:val="00493BD9"/>
    <w:rsid w:val="00493E4C"/>
    <w:rsid w:val="00494409"/>
    <w:rsid w:val="00494700"/>
    <w:rsid w:val="004947DD"/>
    <w:rsid w:val="0049491E"/>
    <w:rsid w:val="00494A63"/>
    <w:rsid w:val="004951DC"/>
    <w:rsid w:val="00495A7E"/>
    <w:rsid w:val="00495D54"/>
    <w:rsid w:val="00496198"/>
    <w:rsid w:val="00496709"/>
    <w:rsid w:val="004967B3"/>
    <w:rsid w:val="00496EC2"/>
    <w:rsid w:val="00497934"/>
    <w:rsid w:val="00497ACA"/>
    <w:rsid w:val="00497B26"/>
    <w:rsid w:val="004A015D"/>
    <w:rsid w:val="004A03BE"/>
    <w:rsid w:val="004A0670"/>
    <w:rsid w:val="004A12C0"/>
    <w:rsid w:val="004A1603"/>
    <w:rsid w:val="004A1B6B"/>
    <w:rsid w:val="004A1CB5"/>
    <w:rsid w:val="004A1EF9"/>
    <w:rsid w:val="004A21A0"/>
    <w:rsid w:val="004A256A"/>
    <w:rsid w:val="004A318E"/>
    <w:rsid w:val="004A31A6"/>
    <w:rsid w:val="004A3BB2"/>
    <w:rsid w:val="004A3F33"/>
    <w:rsid w:val="004A3FA4"/>
    <w:rsid w:val="004A4343"/>
    <w:rsid w:val="004A4F09"/>
    <w:rsid w:val="004A519E"/>
    <w:rsid w:val="004A51EA"/>
    <w:rsid w:val="004A5E8D"/>
    <w:rsid w:val="004A6285"/>
    <w:rsid w:val="004A6558"/>
    <w:rsid w:val="004A6830"/>
    <w:rsid w:val="004A6992"/>
    <w:rsid w:val="004A6B52"/>
    <w:rsid w:val="004A6FF4"/>
    <w:rsid w:val="004A719C"/>
    <w:rsid w:val="004A71E7"/>
    <w:rsid w:val="004A72B3"/>
    <w:rsid w:val="004A72BC"/>
    <w:rsid w:val="004A7382"/>
    <w:rsid w:val="004A7401"/>
    <w:rsid w:val="004A7C41"/>
    <w:rsid w:val="004A7CF2"/>
    <w:rsid w:val="004B025C"/>
    <w:rsid w:val="004B0774"/>
    <w:rsid w:val="004B0F49"/>
    <w:rsid w:val="004B0F4A"/>
    <w:rsid w:val="004B0FF4"/>
    <w:rsid w:val="004B1180"/>
    <w:rsid w:val="004B11EB"/>
    <w:rsid w:val="004B1304"/>
    <w:rsid w:val="004B1362"/>
    <w:rsid w:val="004B16FD"/>
    <w:rsid w:val="004B19B7"/>
    <w:rsid w:val="004B1B2F"/>
    <w:rsid w:val="004B1C95"/>
    <w:rsid w:val="004B1E32"/>
    <w:rsid w:val="004B21CF"/>
    <w:rsid w:val="004B21E0"/>
    <w:rsid w:val="004B224F"/>
    <w:rsid w:val="004B26EA"/>
    <w:rsid w:val="004B295F"/>
    <w:rsid w:val="004B29FC"/>
    <w:rsid w:val="004B2D19"/>
    <w:rsid w:val="004B2ED4"/>
    <w:rsid w:val="004B33B6"/>
    <w:rsid w:val="004B3489"/>
    <w:rsid w:val="004B35B4"/>
    <w:rsid w:val="004B3659"/>
    <w:rsid w:val="004B397B"/>
    <w:rsid w:val="004B39CB"/>
    <w:rsid w:val="004B3CD9"/>
    <w:rsid w:val="004B3EAC"/>
    <w:rsid w:val="004B4238"/>
    <w:rsid w:val="004B43FF"/>
    <w:rsid w:val="004B481E"/>
    <w:rsid w:val="004B4C9C"/>
    <w:rsid w:val="004B5170"/>
    <w:rsid w:val="004B528F"/>
    <w:rsid w:val="004B537E"/>
    <w:rsid w:val="004B53EB"/>
    <w:rsid w:val="004B5D42"/>
    <w:rsid w:val="004B69BF"/>
    <w:rsid w:val="004B6E6F"/>
    <w:rsid w:val="004B6EE6"/>
    <w:rsid w:val="004B6FF5"/>
    <w:rsid w:val="004B6FF7"/>
    <w:rsid w:val="004B721C"/>
    <w:rsid w:val="004B75C2"/>
    <w:rsid w:val="004B7F18"/>
    <w:rsid w:val="004B7FB3"/>
    <w:rsid w:val="004C0044"/>
    <w:rsid w:val="004C0261"/>
    <w:rsid w:val="004C0630"/>
    <w:rsid w:val="004C0665"/>
    <w:rsid w:val="004C06C1"/>
    <w:rsid w:val="004C07B8"/>
    <w:rsid w:val="004C0C33"/>
    <w:rsid w:val="004C0D53"/>
    <w:rsid w:val="004C0F9F"/>
    <w:rsid w:val="004C104E"/>
    <w:rsid w:val="004C11F1"/>
    <w:rsid w:val="004C12F5"/>
    <w:rsid w:val="004C1318"/>
    <w:rsid w:val="004C133B"/>
    <w:rsid w:val="004C1474"/>
    <w:rsid w:val="004C14BB"/>
    <w:rsid w:val="004C1569"/>
    <w:rsid w:val="004C193E"/>
    <w:rsid w:val="004C2579"/>
    <w:rsid w:val="004C2690"/>
    <w:rsid w:val="004C2886"/>
    <w:rsid w:val="004C3BA7"/>
    <w:rsid w:val="004C3BD3"/>
    <w:rsid w:val="004C472B"/>
    <w:rsid w:val="004C4733"/>
    <w:rsid w:val="004C47A6"/>
    <w:rsid w:val="004C4811"/>
    <w:rsid w:val="004C4882"/>
    <w:rsid w:val="004C4A1F"/>
    <w:rsid w:val="004C4BC9"/>
    <w:rsid w:val="004C4C9F"/>
    <w:rsid w:val="004C4CDE"/>
    <w:rsid w:val="004C4DC7"/>
    <w:rsid w:val="004C4DE9"/>
    <w:rsid w:val="004C51B6"/>
    <w:rsid w:val="004C533B"/>
    <w:rsid w:val="004C5616"/>
    <w:rsid w:val="004C56DA"/>
    <w:rsid w:val="004C56EB"/>
    <w:rsid w:val="004C571E"/>
    <w:rsid w:val="004C5775"/>
    <w:rsid w:val="004C5942"/>
    <w:rsid w:val="004C5A6B"/>
    <w:rsid w:val="004C5B15"/>
    <w:rsid w:val="004C5C70"/>
    <w:rsid w:val="004C64A3"/>
    <w:rsid w:val="004C6521"/>
    <w:rsid w:val="004C692F"/>
    <w:rsid w:val="004C6D90"/>
    <w:rsid w:val="004C700A"/>
    <w:rsid w:val="004C707D"/>
    <w:rsid w:val="004C750C"/>
    <w:rsid w:val="004C76F6"/>
    <w:rsid w:val="004C7E51"/>
    <w:rsid w:val="004C7E8E"/>
    <w:rsid w:val="004D0618"/>
    <w:rsid w:val="004D0879"/>
    <w:rsid w:val="004D0A26"/>
    <w:rsid w:val="004D0B73"/>
    <w:rsid w:val="004D0F7B"/>
    <w:rsid w:val="004D0FD1"/>
    <w:rsid w:val="004D1035"/>
    <w:rsid w:val="004D182D"/>
    <w:rsid w:val="004D19BB"/>
    <w:rsid w:val="004D1CC6"/>
    <w:rsid w:val="004D1FE9"/>
    <w:rsid w:val="004D232C"/>
    <w:rsid w:val="004D252B"/>
    <w:rsid w:val="004D2544"/>
    <w:rsid w:val="004D2654"/>
    <w:rsid w:val="004D2792"/>
    <w:rsid w:val="004D290F"/>
    <w:rsid w:val="004D29AA"/>
    <w:rsid w:val="004D2A73"/>
    <w:rsid w:val="004D2AA1"/>
    <w:rsid w:val="004D373C"/>
    <w:rsid w:val="004D3970"/>
    <w:rsid w:val="004D3C52"/>
    <w:rsid w:val="004D409A"/>
    <w:rsid w:val="004D42B7"/>
    <w:rsid w:val="004D43C8"/>
    <w:rsid w:val="004D489E"/>
    <w:rsid w:val="004D4C2E"/>
    <w:rsid w:val="004D4D0F"/>
    <w:rsid w:val="004D4F8F"/>
    <w:rsid w:val="004D5098"/>
    <w:rsid w:val="004D5753"/>
    <w:rsid w:val="004D583B"/>
    <w:rsid w:val="004D5C3C"/>
    <w:rsid w:val="004D5D62"/>
    <w:rsid w:val="004D5F26"/>
    <w:rsid w:val="004D5F95"/>
    <w:rsid w:val="004D5FCA"/>
    <w:rsid w:val="004D61AB"/>
    <w:rsid w:val="004D625B"/>
    <w:rsid w:val="004D6368"/>
    <w:rsid w:val="004D6785"/>
    <w:rsid w:val="004D6C26"/>
    <w:rsid w:val="004D6E0B"/>
    <w:rsid w:val="004D7154"/>
    <w:rsid w:val="004D7179"/>
    <w:rsid w:val="004D7496"/>
    <w:rsid w:val="004D7731"/>
    <w:rsid w:val="004D7B3D"/>
    <w:rsid w:val="004D7B45"/>
    <w:rsid w:val="004D7B59"/>
    <w:rsid w:val="004E004F"/>
    <w:rsid w:val="004E0CA3"/>
    <w:rsid w:val="004E0ECE"/>
    <w:rsid w:val="004E1279"/>
    <w:rsid w:val="004E14A9"/>
    <w:rsid w:val="004E1680"/>
    <w:rsid w:val="004E1802"/>
    <w:rsid w:val="004E2581"/>
    <w:rsid w:val="004E2BE6"/>
    <w:rsid w:val="004E2FAD"/>
    <w:rsid w:val="004E3452"/>
    <w:rsid w:val="004E37A5"/>
    <w:rsid w:val="004E39D2"/>
    <w:rsid w:val="004E3B4F"/>
    <w:rsid w:val="004E3E12"/>
    <w:rsid w:val="004E3FCD"/>
    <w:rsid w:val="004E412A"/>
    <w:rsid w:val="004E4208"/>
    <w:rsid w:val="004E4671"/>
    <w:rsid w:val="004E46CA"/>
    <w:rsid w:val="004E49B7"/>
    <w:rsid w:val="004E4AE3"/>
    <w:rsid w:val="004E4B07"/>
    <w:rsid w:val="004E5204"/>
    <w:rsid w:val="004E543B"/>
    <w:rsid w:val="004E565E"/>
    <w:rsid w:val="004E5837"/>
    <w:rsid w:val="004E58BA"/>
    <w:rsid w:val="004E593E"/>
    <w:rsid w:val="004E59F0"/>
    <w:rsid w:val="004E5A01"/>
    <w:rsid w:val="004E6C3D"/>
    <w:rsid w:val="004E6D4A"/>
    <w:rsid w:val="004E6E48"/>
    <w:rsid w:val="004E6F2A"/>
    <w:rsid w:val="004E71E5"/>
    <w:rsid w:val="004E7385"/>
    <w:rsid w:val="004E7408"/>
    <w:rsid w:val="004E745B"/>
    <w:rsid w:val="004E76F0"/>
    <w:rsid w:val="004E7819"/>
    <w:rsid w:val="004E7878"/>
    <w:rsid w:val="004E7F16"/>
    <w:rsid w:val="004F0220"/>
    <w:rsid w:val="004F0228"/>
    <w:rsid w:val="004F0345"/>
    <w:rsid w:val="004F042E"/>
    <w:rsid w:val="004F0526"/>
    <w:rsid w:val="004F06EA"/>
    <w:rsid w:val="004F0CC4"/>
    <w:rsid w:val="004F13EF"/>
    <w:rsid w:val="004F193C"/>
    <w:rsid w:val="004F1948"/>
    <w:rsid w:val="004F1FA3"/>
    <w:rsid w:val="004F2063"/>
    <w:rsid w:val="004F2916"/>
    <w:rsid w:val="004F29B8"/>
    <w:rsid w:val="004F2B1F"/>
    <w:rsid w:val="004F3889"/>
    <w:rsid w:val="004F3987"/>
    <w:rsid w:val="004F46DE"/>
    <w:rsid w:val="004F4844"/>
    <w:rsid w:val="004F4931"/>
    <w:rsid w:val="004F4D50"/>
    <w:rsid w:val="004F4F0B"/>
    <w:rsid w:val="004F52B6"/>
    <w:rsid w:val="004F5612"/>
    <w:rsid w:val="004F5B68"/>
    <w:rsid w:val="004F5B74"/>
    <w:rsid w:val="004F5BF1"/>
    <w:rsid w:val="004F5C60"/>
    <w:rsid w:val="004F5EDF"/>
    <w:rsid w:val="004F6017"/>
    <w:rsid w:val="004F6147"/>
    <w:rsid w:val="004F6321"/>
    <w:rsid w:val="004F63BA"/>
    <w:rsid w:val="004F6529"/>
    <w:rsid w:val="004F66A8"/>
    <w:rsid w:val="004F68A2"/>
    <w:rsid w:val="004F6B0F"/>
    <w:rsid w:val="004F6BD4"/>
    <w:rsid w:val="004F6D39"/>
    <w:rsid w:val="004F70B1"/>
    <w:rsid w:val="004F7103"/>
    <w:rsid w:val="004F73C3"/>
    <w:rsid w:val="004F772C"/>
    <w:rsid w:val="004F7B72"/>
    <w:rsid w:val="004F7C9B"/>
    <w:rsid w:val="004F7DCF"/>
    <w:rsid w:val="0050010D"/>
    <w:rsid w:val="005001FC"/>
    <w:rsid w:val="005003B6"/>
    <w:rsid w:val="005003D0"/>
    <w:rsid w:val="005005B8"/>
    <w:rsid w:val="00500815"/>
    <w:rsid w:val="00500B7F"/>
    <w:rsid w:val="00501066"/>
    <w:rsid w:val="005012CA"/>
    <w:rsid w:val="005014B9"/>
    <w:rsid w:val="00502440"/>
    <w:rsid w:val="005029E1"/>
    <w:rsid w:val="00502FE4"/>
    <w:rsid w:val="00503220"/>
    <w:rsid w:val="00503381"/>
    <w:rsid w:val="005033D2"/>
    <w:rsid w:val="00503521"/>
    <w:rsid w:val="00503590"/>
    <w:rsid w:val="0050373B"/>
    <w:rsid w:val="00503B1B"/>
    <w:rsid w:val="00504417"/>
    <w:rsid w:val="0050443D"/>
    <w:rsid w:val="00504655"/>
    <w:rsid w:val="00504879"/>
    <w:rsid w:val="005049BE"/>
    <w:rsid w:val="00504A47"/>
    <w:rsid w:val="00504B70"/>
    <w:rsid w:val="0050517C"/>
    <w:rsid w:val="005051A4"/>
    <w:rsid w:val="005058ED"/>
    <w:rsid w:val="00505BD8"/>
    <w:rsid w:val="00505BE6"/>
    <w:rsid w:val="005060D3"/>
    <w:rsid w:val="005062DA"/>
    <w:rsid w:val="00506408"/>
    <w:rsid w:val="00506419"/>
    <w:rsid w:val="00506653"/>
    <w:rsid w:val="00506849"/>
    <w:rsid w:val="00506C4D"/>
    <w:rsid w:val="00506F72"/>
    <w:rsid w:val="00507204"/>
    <w:rsid w:val="005076C1"/>
    <w:rsid w:val="005076C6"/>
    <w:rsid w:val="005076EB"/>
    <w:rsid w:val="00507C0F"/>
    <w:rsid w:val="00507CA9"/>
    <w:rsid w:val="005100AA"/>
    <w:rsid w:val="005100B0"/>
    <w:rsid w:val="00510460"/>
    <w:rsid w:val="00510744"/>
    <w:rsid w:val="0051076E"/>
    <w:rsid w:val="00510A20"/>
    <w:rsid w:val="00510BD8"/>
    <w:rsid w:val="005110B7"/>
    <w:rsid w:val="005110FA"/>
    <w:rsid w:val="0051113F"/>
    <w:rsid w:val="00511949"/>
    <w:rsid w:val="00512849"/>
    <w:rsid w:val="00512A80"/>
    <w:rsid w:val="00512AB9"/>
    <w:rsid w:val="00512BD3"/>
    <w:rsid w:val="00512E6B"/>
    <w:rsid w:val="00512F7C"/>
    <w:rsid w:val="0051360C"/>
    <w:rsid w:val="0051367C"/>
    <w:rsid w:val="005139C5"/>
    <w:rsid w:val="00513FAB"/>
    <w:rsid w:val="00514458"/>
    <w:rsid w:val="00514622"/>
    <w:rsid w:val="005148C7"/>
    <w:rsid w:val="00514970"/>
    <w:rsid w:val="00514D3B"/>
    <w:rsid w:val="00514E2B"/>
    <w:rsid w:val="00514FE0"/>
    <w:rsid w:val="005152B6"/>
    <w:rsid w:val="005152FC"/>
    <w:rsid w:val="005153C8"/>
    <w:rsid w:val="00515650"/>
    <w:rsid w:val="005156CB"/>
    <w:rsid w:val="005157F5"/>
    <w:rsid w:val="00515F5C"/>
    <w:rsid w:val="005163DC"/>
    <w:rsid w:val="00516500"/>
    <w:rsid w:val="00516E88"/>
    <w:rsid w:val="005171B0"/>
    <w:rsid w:val="005179E3"/>
    <w:rsid w:val="00517D76"/>
    <w:rsid w:val="00517E09"/>
    <w:rsid w:val="00520187"/>
    <w:rsid w:val="0052021D"/>
    <w:rsid w:val="00520451"/>
    <w:rsid w:val="00520619"/>
    <w:rsid w:val="005206A8"/>
    <w:rsid w:val="005213C9"/>
    <w:rsid w:val="00521453"/>
    <w:rsid w:val="00521496"/>
    <w:rsid w:val="00521A3F"/>
    <w:rsid w:val="00521C02"/>
    <w:rsid w:val="00521EAC"/>
    <w:rsid w:val="005220AD"/>
    <w:rsid w:val="005224D4"/>
    <w:rsid w:val="005229D5"/>
    <w:rsid w:val="005229E8"/>
    <w:rsid w:val="00522A42"/>
    <w:rsid w:val="00522DB4"/>
    <w:rsid w:val="00522EFE"/>
    <w:rsid w:val="00523001"/>
    <w:rsid w:val="00523229"/>
    <w:rsid w:val="005233DF"/>
    <w:rsid w:val="0052362F"/>
    <w:rsid w:val="00523965"/>
    <w:rsid w:val="00523BB5"/>
    <w:rsid w:val="00523CFA"/>
    <w:rsid w:val="00523F85"/>
    <w:rsid w:val="00523FF8"/>
    <w:rsid w:val="005241A6"/>
    <w:rsid w:val="00524448"/>
    <w:rsid w:val="005244F8"/>
    <w:rsid w:val="0052492F"/>
    <w:rsid w:val="00524B07"/>
    <w:rsid w:val="00525428"/>
    <w:rsid w:val="005255B6"/>
    <w:rsid w:val="0052585E"/>
    <w:rsid w:val="00525EA5"/>
    <w:rsid w:val="005262F0"/>
    <w:rsid w:val="005268A7"/>
    <w:rsid w:val="005271EB"/>
    <w:rsid w:val="005276EA"/>
    <w:rsid w:val="00527A2D"/>
    <w:rsid w:val="00527BA3"/>
    <w:rsid w:val="00527D82"/>
    <w:rsid w:val="00527DD2"/>
    <w:rsid w:val="00527E78"/>
    <w:rsid w:val="00530264"/>
    <w:rsid w:val="005304AF"/>
    <w:rsid w:val="00530982"/>
    <w:rsid w:val="00530A15"/>
    <w:rsid w:val="00530B6E"/>
    <w:rsid w:val="00530B9F"/>
    <w:rsid w:val="005313D9"/>
    <w:rsid w:val="00531642"/>
    <w:rsid w:val="00531841"/>
    <w:rsid w:val="005318B7"/>
    <w:rsid w:val="00531BFD"/>
    <w:rsid w:val="00532012"/>
    <w:rsid w:val="00532160"/>
    <w:rsid w:val="0053271A"/>
    <w:rsid w:val="005328EE"/>
    <w:rsid w:val="005329FB"/>
    <w:rsid w:val="00532B60"/>
    <w:rsid w:val="00532D79"/>
    <w:rsid w:val="0053313A"/>
    <w:rsid w:val="0053322F"/>
    <w:rsid w:val="0053329F"/>
    <w:rsid w:val="005333BE"/>
    <w:rsid w:val="005335DF"/>
    <w:rsid w:val="00533659"/>
    <w:rsid w:val="005336FA"/>
    <w:rsid w:val="00533756"/>
    <w:rsid w:val="00533772"/>
    <w:rsid w:val="00533AF8"/>
    <w:rsid w:val="0053416D"/>
    <w:rsid w:val="005341D7"/>
    <w:rsid w:val="0053463A"/>
    <w:rsid w:val="005352B0"/>
    <w:rsid w:val="0053532A"/>
    <w:rsid w:val="00535D2A"/>
    <w:rsid w:val="00535DC8"/>
    <w:rsid w:val="00535E9F"/>
    <w:rsid w:val="00535EDB"/>
    <w:rsid w:val="00535EE8"/>
    <w:rsid w:val="00536007"/>
    <w:rsid w:val="00536247"/>
    <w:rsid w:val="00536683"/>
    <w:rsid w:val="00536EA9"/>
    <w:rsid w:val="00537077"/>
    <w:rsid w:val="005376EF"/>
    <w:rsid w:val="005377A1"/>
    <w:rsid w:val="00537AD7"/>
    <w:rsid w:val="00537AE9"/>
    <w:rsid w:val="00537FFC"/>
    <w:rsid w:val="00540011"/>
    <w:rsid w:val="00540096"/>
    <w:rsid w:val="005401A1"/>
    <w:rsid w:val="00540255"/>
    <w:rsid w:val="00540477"/>
    <w:rsid w:val="005404F0"/>
    <w:rsid w:val="0054054A"/>
    <w:rsid w:val="005408C7"/>
    <w:rsid w:val="00540B96"/>
    <w:rsid w:val="0054182D"/>
    <w:rsid w:val="00541859"/>
    <w:rsid w:val="0054196A"/>
    <w:rsid w:val="00541EBB"/>
    <w:rsid w:val="0054206D"/>
    <w:rsid w:val="00542191"/>
    <w:rsid w:val="005421D7"/>
    <w:rsid w:val="005421F5"/>
    <w:rsid w:val="005422E0"/>
    <w:rsid w:val="00542364"/>
    <w:rsid w:val="0054295A"/>
    <w:rsid w:val="00542B85"/>
    <w:rsid w:val="00542C5D"/>
    <w:rsid w:val="0054332B"/>
    <w:rsid w:val="005433E7"/>
    <w:rsid w:val="00543A74"/>
    <w:rsid w:val="00543E14"/>
    <w:rsid w:val="00543FFE"/>
    <w:rsid w:val="005441B6"/>
    <w:rsid w:val="0054438F"/>
    <w:rsid w:val="005444BB"/>
    <w:rsid w:val="005444F1"/>
    <w:rsid w:val="0054466A"/>
    <w:rsid w:val="00544B8F"/>
    <w:rsid w:val="00544E17"/>
    <w:rsid w:val="00544ECC"/>
    <w:rsid w:val="0054593B"/>
    <w:rsid w:val="00545AB8"/>
    <w:rsid w:val="00545B74"/>
    <w:rsid w:val="00545C33"/>
    <w:rsid w:val="0054611E"/>
    <w:rsid w:val="005466B2"/>
    <w:rsid w:val="005468B9"/>
    <w:rsid w:val="00546A70"/>
    <w:rsid w:val="00546F64"/>
    <w:rsid w:val="005470EA"/>
    <w:rsid w:val="0054718C"/>
    <w:rsid w:val="005474B0"/>
    <w:rsid w:val="00547E0D"/>
    <w:rsid w:val="00547E13"/>
    <w:rsid w:val="00547E4E"/>
    <w:rsid w:val="00547ED6"/>
    <w:rsid w:val="005500B3"/>
    <w:rsid w:val="005505B5"/>
    <w:rsid w:val="005505E6"/>
    <w:rsid w:val="005506DA"/>
    <w:rsid w:val="0055092D"/>
    <w:rsid w:val="00550986"/>
    <w:rsid w:val="00550C66"/>
    <w:rsid w:val="00550DDA"/>
    <w:rsid w:val="00550FA9"/>
    <w:rsid w:val="00551013"/>
    <w:rsid w:val="00551206"/>
    <w:rsid w:val="0055120B"/>
    <w:rsid w:val="0055139A"/>
    <w:rsid w:val="00551547"/>
    <w:rsid w:val="0055157C"/>
    <w:rsid w:val="0055175E"/>
    <w:rsid w:val="00551A2A"/>
    <w:rsid w:val="00551DFD"/>
    <w:rsid w:val="00551E09"/>
    <w:rsid w:val="00551E5D"/>
    <w:rsid w:val="0055234D"/>
    <w:rsid w:val="005524A9"/>
    <w:rsid w:val="0055275B"/>
    <w:rsid w:val="00552A25"/>
    <w:rsid w:val="00552DC7"/>
    <w:rsid w:val="005530B5"/>
    <w:rsid w:val="005530F4"/>
    <w:rsid w:val="00553A05"/>
    <w:rsid w:val="00553B0A"/>
    <w:rsid w:val="00553CF6"/>
    <w:rsid w:val="00553E26"/>
    <w:rsid w:val="005540F4"/>
    <w:rsid w:val="00554385"/>
    <w:rsid w:val="0055452E"/>
    <w:rsid w:val="00554561"/>
    <w:rsid w:val="0055482C"/>
    <w:rsid w:val="005548A4"/>
    <w:rsid w:val="005549B6"/>
    <w:rsid w:val="00554F7D"/>
    <w:rsid w:val="00555192"/>
    <w:rsid w:val="0055597C"/>
    <w:rsid w:val="00555FF9"/>
    <w:rsid w:val="005562DE"/>
    <w:rsid w:val="005563CF"/>
    <w:rsid w:val="005563F1"/>
    <w:rsid w:val="0055668F"/>
    <w:rsid w:val="00556744"/>
    <w:rsid w:val="00556C10"/>
    <w:rsid w:val="005572EF"/>
    <w:rsid w:val="00557368"/>
    <w:rsid w:val="00557B91"/>
    <w:rsid w:val="00557E4B"/>
    <w:rsid w:val="00557FE4"/>
    <w:rsid w:val="00560029"/>
    <w:rsid w:val="00560274"/>
    <w:rsid w:val="0056059E"/>
    <w:rsid w:val="00560911"/>
    <w:rsid w:val="00560BCC"/>
    <w:rsid w:val="00560F78"/>
    <w:rsid w:val="00561205"/>
    <w:rsid w:val="005612FA"/>
    <w:rsid w:val="00561323"/>
    <w:rsid w:val="005613BF"/>
    <w:rsid w:val="00561623"/>
    <w:rsid w:val="0056162A"/>
    <w:rsid w:val="00561C12"/>
    <w:rsid w:val="005621C0"/>
    <w:rsid w:val="00562724"/>
    <w:rsid w:val="005627D8"/>
    <w:rsid w:val="00562946"/>
    <w:rsid w:val="00562E81"/>
    <w:rsid w:val="005630DC"/>
    <w:rsid w:val="0056316F"/>
    <w:rsid w:val="0056374C"/>
    <w:rsid w:val="00563B0D"/>
    <w:rsid w:val="00563B88"/>
    <w:rsid w:val="00563C53"/>
    <w:rsid w:val="00563C9F"/>
    <w:rsid w:val="00563F15"/>
    <w:rsid w:val="00564820"/>
    <w:rsid w:val="005649A5"/>
    <w:rsid w:val="00564C86"/>
    <w:rsid w:val="00564D9E"/>
    <w:rsid w:val="00564E2F"/>
    <w:rsid w:val="00565276"/>
    <w:rsid w:val="005652CE"/>
    <w:rsid w:val="0056595B"/>
    <w:rsid w:val="00565A3E"/>
    <w:rsid w:val="00565C65"/>
    <w:rsid w:val="00565D0D"/>
    <w:rsid w:val="0056603C"/>
    <w:rsid w:val="005667F4"/>
    <w:rsid w:val="00566C9A"/>
    <w:rsid w:val="00566D90"/>
    <w:rsid w:val="00566E02"/>
    <w:rsid w:val="00566E88"/>
    <w:rsid w:val="005670E9"/>
    <w:rsid w:val="0056726C"/>
    <w:rsid w:val="0056727D"/>
    <w:rsid w:val="0056761C"/>
    <w:rsid w:val="00567740"/>
    <w:rsid w:val="0057033E"/>
    <w:rsid w:val="0057035C"/>
    <w:rsid w:val="00570432"/>
    <w:rsid w:val="00570737"/>
    <w:rsid w:val="00570A59"/>
    <w:rsid w:val="00570E3E"/>
    <w:rsid w:val="00570E40"/>
    <w:rsid w:val="0057102A"/>
    <w:rsid w:val="00571481"/>
    <w:rsid w:val="0057168E"/>
    <w:rsid w:val="0057170A"/>
    <w:rsid w:val="00571753"/>
    <w:rsid w:val="00571B21"/>
    <w:rsid w:val="00571DF0"/>
    <w:rsid w:val="0057250B"/>
    <w:rsid w:val="005726A5"/>
    <w:rsid w:val="00572978"/>
    <w:rsid w:val="005731AA"/>
    <w:rsid w:val="00573507"/>
    <w:rsid w:val="005735A5"/>
    <w:rsid w:val="0057366A"/>
    <w:rsid w:val="005739A1"/>
    <w:rsid w:val="00573A33"/>
    <w:rsid w:val="00573C56"/>
    <w:rsid w:val="00573C7C"/>
    <w:rsid w:val="005743E4"/>
    <w:rsid w:val="005744B6"/>
    <w:rsid w:val="005744D5"/>
    <w:rsid w:val="00574603"/>
    <w:rsid w:val="005748D3"/>
    <w:rsid w:val="00574AC0"/>
    <w:rsid w:val="00574F04"/>
    <w:rsid w:val="00574F3E"/>
    <w:rsid w:val="00574F6D"/>
    <w:rsid w:val="00575744"/>
    <w:rsid w:val="00575FF2"/>
    <w:rsid w:val="00576926"/>
    <w:rsid w:val="00576F58"/>
    <w:rsid w:val="00577246"/>
    <w:rsid w:val="00577490"/>
    <w:rsid w:val="005775E4"/>
    <w:rsid w:val="0057766F"/>
    <w:rsid w:val="005776F7"/>
    <w:rsid w:val="00577B2A"/>
    <w:rsid w:val="00577D22"/>
    <w:rsid w:val="00577DF0"/>
    <w:rsid w:val="00580224"/>
    <w:rsid w:val="0058049E"/>
    <w:rsid w:val="00580727"/>
    <w:rsid w:val="005808CC"/>
    <w:rsid w:val="0058092A"/>
    <w:rsid w:val="005809BE"/>
    <w:rsid w:val="00580AAC"/>
    <w:rsid w:val="00580CEA"/>
    <w:rsid w:val="00580DC9"/>
    <w:rsid w:val="00580F1F"/>
    <w:rsid w:val="00581228"/>
    <w:rsid w:val="0058150E"/>
    <w:rsid w:val="005815CF"/>
    <w:rsid w:val="005817E2"/>
    <w:rsid w:val="005820E0"/>
    <w:rsid w:val="00582373"/>
    <w:rsid w:val="00582421"/>
    <w:rsid w:val="005828D1"/>
    <w:rsid w:val="0058303A"/>
    <w:rsid w:val="0058352A"/>
    <w:rsid w:val="005836F1"/>
    <w:rsid w:val="0058375F"/>
    <w:rsid w:val="00583944"/>
    <w:rsid w:val="005839EA"/>
    <w:rsid w:val="00583DF4"/>
    <w:rsid w:val="0058414B"/>
    <w:rsid w:val="00584220"/>
    <w:rsid w:val="00584853"/>
    <w:rsid w:val="00585087"/>
    <w:rsid w:val="00585157"/>
    <w:rsid w:val="0058523C"/>
    <w:rsid w:val="00585370"/>
    <w:rsid w:val="00585436"/>
    <w:rsid w:val="0058560C"/>
    <w:rsid w:val="00585630"/>
    <w:rsid w:val="00585772"/>
    <w:rsid w:val="0058581E"/>
    <w:rsid w:val="00585C44"/>
    <w:rsid w:val="00585C62"/>
    <w:rsid w:val="00585C71"/>
    <w:rsid w:val="00586579"/>
    <w:rsid w:val="005865CA"/>
    <w:rsid w:val="00586738"/>
    <w:rsid w:val="00586771"/>
    <w:rsid w:val="005867DA"/>
    <w:rsid w:val="00586C0C"/>
    <w:rsid w:val="00586FA8"/>
    <w:rsid w:val="00587781"/>
    <w:rsid w:val="00587A13"/>
    <w:rsid w:val="00587A62"/>
    <w:rsid w:val="00587CFA"/>
    <w:rsid w:val="00587D11"/>
    <w:rsid w:val="0059013E"/>
    <w:rsid w:val="00590BCA"/>
    <w:rsid w:val="005910EB"/>
    <w:rsid w:val="005911C0"/>
    <w:rsid w:val="005912E4"/>
    <w:rsid w:val="00591441"/>
    <w:rsid w:val="0059144E"/>
    <w:rsid w:val="00591465"/>
    <w:rsid w:val="00591558"/>
    <w:rsid w:val="00591580"/>
    <w:rsid w:val="00591BB5"/>
    <w:rsid w:val="00592446"/>
    <w:rsid w:val="0059292A"/>
    <w:rsid w:val="00592ED3"/>
    <w:rsid w:val="00592FC6"/>
    <w:rsid w:val="0059359A"/>
    <w:rsid w:val="00593665"/>
    <w:rsid w:val="0059366F"/>
    <w:rsid w:val="00593A5F"/>
    <w:rsid w:val="00593C7D"/>
    <w:rsid w:val="00593F98"/>
    <w:rsid w:val="00594240"/>
    <w:rsid w:val="005942BF"/>
    <w:rsid w:val="005943C8"/>
    <w:rsid w:val="00594C86"/>
    <w:rsid w:val="00594D64"/>
    <w:rsid w:val="00594FE8"/>
    <w:rsid w:val="005950F2"/>
    <w:rsid w:val="0059538D"/>
    <w:rsid w:val="00595534"/>
    <w:rsid w:val="005957BC"/>
    <w:rsid w:val="005961AB"/>
    <w:rsid w:val="005962DE"/>
    <w:rsid w:val="00596A4E"/>
    <w:rsid w:val="005971A7"/>
    <w:rsid w:val="0059728C"/>
    <w:rsid w:val="00597472"/>
    <w:rsid w:val="005974DF"/>
    <w:rsid w:val="0059767A"/>
    <w:rsid w:val="0059780E"/>
    <w:rsid w:val="0059786C"/>
    <w:rsid w:val="00597D37"/>
    <w:rsid w:val="00597E83"/>
    <w:rsid w:val="00597E9D"/>
    <w:rsid w:val="00597F12"/>
    <w:rsid w:val="005A003C"/>
    <w:rsid w:val="005A01BC"/>
    <w:rsid w:val="005A0327"/>
    <w:rsid w:val="005A03BC"/>
    <w:rsid w:val="005A0B12"/>
    <w:rsid w:val="005A0B46"/>
    <w:rsid w:val="005A0C05"/>
    <w:rsid w:val="005A0C3D"/>
    <w:rsid w:val="005A0D4F"/>
    <w:rsid w:val="005A1334"/>
    <w:rsid w:val="005A14CC"/>
    <w:rsid w:val="005A15D3"/>
    <w:rsid w:val="005A1603"/>
    <w:rsid w:val="005A1912"/>
    <w:rsid w:val="005A19EF"/>
    <w:rsid w:val="005A1B85"/>
    <w:rsid w:val="005A1C9B"/>
    <w:rsid w:val="005A1D4C"/>
    <w:rsid w:val="005A1D85"/>
    <w:rsid w:val="005A1F56"/>
    <w:rsid w:val="005A2467"/>
    <w:rsid w:val="005A267F"/>
    <w:rsid w:val="005A2868"/>
    <w:rsid w:val="005A2C8E"/>
    <w:rsid w:val="005A2D5B"/>
    <w:rsid w:val="005A2E29"/>
    <w:rsid w:val="005A31A1"/>
    <w:rsid w:val="005A321C"/>
    <w:rsid w:val="005A3277"/>
    <w:rsid w:val="005A347B"/>
    <w:rsid w:val="005A34C3"/>
    <w:rsid w:val="005A36C3"/>
    <w:rsid w:val="005A36E2"/>
    <w:rsid w:val="005A3A84"/>
    <w:rsid w:val="005A407A"/>
    <w:rsid w:val="005A4250"/>
    <w:rsid w:val="005A4503"/>
    <w:rsid w:val="005A45F3"/>
    <w:rsid w:val="005A4818"/>
    <w:rsid w:val="005A4BA9"/>
    <w:rsid w:val="005A4E6C"/>
    <w:rsid w:val="005A5044"/>
    <w:rsid w:val="005A552F"/>
    <w:rsid w:val="005A55AC"/>
    <w:rsid w:val="005A56BF"/>
    <w:rsid w:val="005A5A13"/>
    <w:rsid w:val="005A5A64"/>
    <w:rsid w:val="005A5C4C"/>
    <w:rsid w:val="005A5D13"/>
    <w:rsid w:val="005A5E31"/>
    <w:rsid w:val="005A5E55"/>
    <w:rsid w:val="005A5F59"/>
    <w:rsid w:val="005A6133"/>
    <w:rsid w:val="005A6152"/>
    <w:rsid w:val="005A667A"/>
    <w:rsid w:val="005A68DA"/>
    <w:rsid w:val="005A6DCC"/>
    <w:rsid w:val="005A6F2F"/>
    <w:rsid w:val="005A6F5B"/>
    <w:rsid w:val="005A7156"/>
    <w:rsid w:val="005A71F4"/>
    <w:rsid w:val="005A71FA"/>
    <w:rsid w:val="005A7762"/>
    <w:rsid w:val="005A789D"/>
    <w:rsid w:val="005A78C5"/>
    <w:rsid w:val="005A7ABF"/>
    <w:rsid w:val="005A7F4A"/>
    <w:rsid w:val="005B00BE"/>
    <w:rsid w:val="005B0156"/>
    <w:rsid w:val="005B02F3"/>
    <w:rsid w:val="005B05B4"/>
    <w:rsid w:val="005B08F3"/>
    <w:rsid w:val="005B09E4"/>
    <w:rsid w:val="005B0DE2"/>
    <w:rsid w:val="005B1076"/>
    <w:rsid w:val="005B1108"/>
    <w:rsid w:val="005B14F2"/>
    <w:rsid w:val="005B1604"/>
    <w:rsid w:val="005B1988"/>
    <w:rsid w:val="005B2308"/>
    <w:rsid w:val="005B2498"/>
    <w:rsid w:val="005B280B"/>
    <w:rsid w:val="005B299F"/>
    <w:rsid w:val="005B2BD7"/>
    <w:rsid w:val="005B2D2F"/>
    <w:rsid w:val="005B38A1"/>
    <w:rsid w:val="005B39AE"/>
    <w:rsid w:val="005B3A88"/>
    <w:rsid w:val="005B3BDB"/>
    <w:rsid w:val="005B3E73"/>
    <w:rsid w:val="005B455E"/>
    <w:rsid w:val="005B4900"/>
    <w:rsid w:val="005B51EA"/>
    <w:rsid w:val="005B5421"/>
    <w:rsid w:val="005B5534"/>
    <w:rsid w:val="005B58E4"/>
    <w:rsid w:val="005B61DC"/>
    <w:rsid w:val="005B62D7"/>
    <w:rsid w:val="005B6921"/>
    <w:rsid w:val="005B6D62"/>
    <w:rsid w:val="005B6D95"/>
    <w:rsid w:val="005B6E7B"/>
    <w:rsid w:val="005B6F34"/>
    <w:rsid w:val="005B7026"/>
    <w:rsid w:val="005B7104"/>
    <w:rsid w:val="005B713B"/>
    <w:rsid w:val="005B7BC6"/>
    <w:rsid w:val="005C01D0"/>
    <w:rsid w:val="005C0300"/>
    <w:rsid w:val="005C07D3"/>
    <w:rsid w:val="005C0F9C"/>
    <w:rsid w:val="005C115C"/>
    <w:rsid w:val="005C1CD5"/>
    <w:rsid w:val="005C1F93"/>
    <w:rsid w:val="005C2032"/>
    <w:rsid w:val="005C20AD"/>
    <w:rsid w:val="005C22CC"/>
    <w:rsid w:val="005C23CF"/>
    <w:rsid w:val="005C2734"/>
    <w:rsid w:val="005C2739"/>
    <w:rsid w:val="005C2917"/>
    <w:rsid w:val="005C2BB4"/>
    <w:rsid w:val="005C2BC6"/>
    <w:rsid w:val="005C3029"/>
    <w:rsid w:val="005C30C2"/>
    <w:rsid w:val="005C3255"/>
    <w:rsid w:val="005C34AB"/>
    <w:rsid w:val="005C3585"/>
    <w:rsid w:val="005C370B"/>
    <w:rsid w:val="005C3B0A"/>
    <w:rsid w:val="005C402B"/>
    <w:rsid w:val="005C40D6"/>
    <w:rsid w:val="005C4244"/>
    <w:rsid w:val="005C45B6"/>
    <w:rsid w:val="005C49FC"/>
    <w:rsid w:val="005C4AB0"/>
    <w:rsid w:val="005C5566"/>
    <w:rsid w:val="005C5AC4"/>
    <w:rsid w:val="005C5DBB"/>
    <w:rsid w:val="005C5F0B"/>
    <w:rsid w:val="005C5F21"/>
    <w:rsid w:val="005C60CC"/>
    <w:rsid w:val="005C60E1"/>
    <w:rsid w:val="005C6264"/>
    <w:rsid w:val="005C68E0"/>
    <w:rsid w:val="005C6CF9"/>
    <w:rsid w:val="005C702B"/>
    <w:rsid w:val="005C7444"/>
    <w:rsid w:val="005C75A6"/>
    <w:rsid w:val="005C7640"/>
    <w:rsid w:val="005C767A"/>
    <w:rsid w:val="005C7748"/>
    <w:rsid w:val="005C79FD"/>
    <w:rsid w:val="005D0268"/>
    <w:rsid w:val="005D0418"/>
    <w:rsid w:val="005D05BE"/>
    <w:rsid w:val="005D0621"/>
    <w:rsid w:val="005D0C84"/>
    <w:rsid w:val="005D0CA9"/>
    <w:rsid w:val="005D112E"/>
    <w:rsid w:val="005D14F4"/>
    <w:rsid w:val="005D185F"/>
    <w:rsid w:val="005D1BAE"/>
    <w:rsid w:val="005D1BF8"/>
    <w:rsid w:val="005D1ED4"/>
    <w:rsid w:val="005D2179"/>
    <w:rsid w:val="005D2233"/>
    <w:rsid w:val="005D2362"/>
    <w:rsid w:val="005D2363"/>
    <w:rsid w:val="005D244E"/>
    <w:rsid w:val="005D289D"/>
    <w:rsid w:val="005D28D6"/>
    <w:rsid w:val="005D2A65"/>
    <w:rsid w:val="005D2BDA"/>
    <w:rsid w:val="005D30EB"/>
    <w:rsid w:val="005D30F8"/>
    <w:rsid w:val="005D360D"/>
    <w:rsid w:val="005D3DF4"/>
    <w:rsid w:val="005D3DFD"/>
    <w:rsid w:val="005D4092"/>
    <w:rsid w:val="005D41D4"/>
    <w:rsid w:val="005D44C6"/>
    <w:rsid w:val="005D469D"/>
    <w:rsid w:val="005D46CB"/>
    <w:rsid w:val="005D4D03"/>
    <w:rsid w:val="005D4D74"/>
    <w:rsid w:val="005D53C5"/>
    <w:rsid w:val="005D55C5"/>
    <w:rsid w:val="005D561C"/>
    <w:rsid w:val="005D57D9"/>
    <w:rsid w:val="005D5A06"/>
    <w:rsid w:val="005D5A6E"/>
    <w:rsid w:val="005D5CBD"/>
    <w:rsid w:val="005D61CE"/>
    <w:rsid w:val="005D66E1"/>
    <w:rsid w:val="005D67E5"/>
    <w:rsid w:val="005D683B"/>
    <w:rsid w:val="005D6BA3"/>
    <w:rsid w:val="005D6CB0"/>
    <w:rsid w:val="005D6DB8"/>
    <w:rsid w:val="005D737B"/>
    <w:rsid w:val="005D737E"/>
    <w:rsid w:val="005D74E2"/>
    <w:rsid w:val="005D756E"/>
    <w:rsid w:val="005D7804"/>
    <w:rsid w:val="005D78F4"/>
    <w:rsid w:val="005D7A93"/>
    <w:rsid w:val="005D7D93"/>
    <w:rsid w:val="005D7FC2"/>
    <w:rsid w:val="005E047C"/>
    <w:rsid w:val="005E0574"/>
    <w:rsid w:val="005E0653"/>
    <w:rsid w:val="005E0726"/>
    <w:rsid w:val="005E0AF2"/>
    <w:rsid w:val="005E125C"/>
    <w:rsid w:val="005E15B1"/>
    <w:rsid w:val="005E167B"/>
    <w:rsid w:val="005E1D7E"/>
    <w:rsid w:val="005E22CC"/>
    <w:rsid w:val="005E2735"/>
    <w:rsid w:val="005E28A7"/>
    <w:rsid w:val="005E2E86"/>
    <w:rsid w:val="005E33DC"/>
    <w:rsid w:val="005E39B8"/>
    <w:rsid w:val="005E39C8"/>
    <w:rsid w:val="005E3C75"/>
    <w:rsid w:val="005E46EB"/>
    <w:rsid w:val="005E4CB7"/>
    <w:rsid w:val="005E593F"/>
    <w:rsid w:val="005E5B43"/>
    <w:rsid w:val="005E60F5"/>
    <w:rsid w:val="005E62DF"/>
    <w:rsid w:val="005E62F2"/>
    <w:rsid w:val="005E64FA"/>
    <w:rsid w:val="005E6D61"/>
    <w:rsid w:val="005E71DA"/>
    <w:rsid w:val="005E72BB"/>
    <w:rsid w:val="005E743B"/>
    <w:rsid w:val="005E7D7A"/>
    <w:rsid w:val="005E7E78"/>
    <w:rsid w:val="005E7E88"/>
    <w:rsid w:val="005F00E2"/>
    <w:rsid w:val="005F01A7"/>
    <w:rsid w:val="005F0270"/>
    <w:rsid w:val="005F0B73"/>
    <w:rsid w:val="005F0EF4"/>
    <w:rsid w:val="005F1023"/>
    <w:rsid w:val="005F1716"/>
    <w:rsid w:val="005F1781"/>
    <w:rsid w:val="005F19E6"/>
    <w:rsid w:val="005F1BD8"/>
    <w:rsid w:val="005F1F49"/>
    <w:rsid w:val="005F1FA1"/>
    <w:rsid w:val="005F1FE6"/>
    <w:rsid w:val="005F228E"/>
    <w:rsid w:val="005F231D"/>
    <w:rsid w:val="005F241E"/>
    <w:rsid w:val="005F2640"/>
    <w:rsid w:val="005F296E"/>
    <w:rsid w:val="005F2ACE"/>
    <w:rsid w:val="005F2ED3"/>
    <w:rsid w:val="005F2F60"/>
    <w:rsid w:val="005F3551"/>
    <w:rsid w:val="005F369E"/>
    <w:rsid w:val="005F3B63"/>
    <w:rsid w:val="005F421E"/>
    <w:rsid w:val="005F4449"/>
    <w:rsid w:val="005F4893"/>
    <w:rsid w:val="005F50B3"/>
    <w:rsid w:val="005F525B"/>
    <w:rsid w:val="005F54F6"/>
    <w:rsid w:val="005F5504"/>
    <w:rsid w:val="005F5FA7"/>
    <w:rsid w:val="005F6011"/>
    <w:rsid w:val="005F68E0"/>
    <w:rsid w:val="005F6973"/>
    <w:rsid w:val="005F6985"/>
    <w:rsid w:val="005F6C0C"/>
    <w:rsid w:val="005F6C85"/>
    <w:rsid w:val="005F6CD4"/>
    <w:rsid w:val="005F6DEF"/>
    <w:rsid w:val="005F6ED3"/>
    <w:rsid w:val="005F74F5"/>
    <w:rsid w:val="005F753D"/>
    <w:rsid w:val="006000E6"/>
    <w:rsid w:val="00600545"/>
    <w:rsid w:val="00600554"/>
    <w:rsid w:val="006008B0"/>
    <w:rsid w:val="00600966"/>
    <w:rsid w:val="0060096E"/>
    <w:rsid w:val="00600A46"/>
    <w:rsid w:val="006010FB"/>
    <w:rsid w:val="00601459"/>
    <w:rsid w:val="00601508"/>
    <w:rsid w:val="00601C20"/>
    <w:rsid w:val="00601F73"/>
    <w:rsid w:val="0060228C"/>
    <w:rsid w:val="006023C1"/>
    <w:rsid w:val="00602616"/>
    <w:rsid w:val="00602A0B"/>
    <w:rsid w:val="00602F69"/>
    <w:rsid w:val="00602FEC"/>
    <w:rsid w:val="00603109"/>
    <w:rsid w:val="006033AC"/>
    <w:rsid w:val="00603AE6"/>
    <w:rsid w:val="00603E46"/>
    <w:rsid w:val="00604A7A"/>
    <w:rsid w:val="00604CB4"/>
    <w:rsid w:val="0060566B"/>
    <w:rsid w:val="00605975"/>
    <w:rsid w:val="00605D2D"/>
    <w:rsid w:val="00605F32"/>
    <w:rsid w:val="0060624C"/>
    <w:rsid w:val="00606558"/>
    <w:rsid w:val="00606F33"/>
    <w:rsid w:val="00606FCD"/>
    <w:rsid w:val="00607318"/>
    <w:rsid w:val="006078D2"/>
    <w:rsid w:val="00607A24"/>
    <w:rsid w:val="00607A7C"/>
    <w:rsid w:val="00607ABE"/>
    <w:rsid w:val="00607B18"/>
    <w:rsid w:val="00607E12"/>
    <w:rsid w:val="00610627"/>
    <w:rsid w:val="006106EB"/>
    <w:rsid w:val="00610F86"/>
    <w:rsid w:val="006112CB"/>
    <w:rsid w:val="00611428"/>
    <w:rsid w:val="0061143D"/>
    <w:rsid w:val="00611ACA"/>
    <w:rsid w:val="00611BD5"/>
    <w:rsid w:val="00611D86"/>
    <w:rsid w:val="00611FB6"/>
    <w:rsid w:val="006122B6"/>
    <w:rsid w:val="0061239F"/>
    <w:rsid w:val="00612879"/>
    <w:rsid w:val="00612B1F"/>
    <w:rsid w:val="006130E7"/>
    <w:rsid w:val="00613654"/>
    <w:rsid w:val="00613B39"/>
    <w:rsid w:val="00613BA7"/>
    <w:rsid w:val="00613C54"/>
    <w:rsid w:val="00613FC7"/>
    <w:rsid w:val="00614061"/>
    <w:rsid w:val="006140BC"/>
    <w:rsid w:val="006143B5"/>
    <w:rsid w:val="00614B82"/>
    <w:rsid w:val="006159DC"/>
    <w:rsid w:val="00615A76"/>
    <w:rsid w:val="00615CC8"/>
    <w:rsid w:val="00616227"/>
    <w:rsid w:val="006169DE"/>
    <w:rsid w:val="0061730F"/>
    <w:rsid w:val="00617313"/>
    <w:rsid w:val="00617552"/>
    <w:rsid w:val="00617E32"/>
    <w:rsid w:val="00620605"/>
    <w:rsid w:val="00620785"/>
    <w:rsid w:val="00620AC5"/>
    <w:rsid w:val="0062118E"/>
    <w:rsid w:val="0062119C"/>
    <w:rsid w:val="0062154A"/>
    <w:rsid w:val="00621736"/>
    <w:rsid w:val="0062175F"/>
    <w:rsid w:val="00621D32"/>
    <w:rsid w:val="00621DCF"/>
    <w:rsid w:val="006225F3"/>
    <w:rsid w:val="00622661"/>
    <w:rsid w:val="006228DC"/>
    <w:rsid w:val="006228E2"/>
    <w:rsid w:val="00622D69"/>
    <w:rsid w:val="00622D72"/>
    <w:rsid w:val="0062307E"/>
    <w:rsid w:val="00623AB2"/>
    <w:rsid w:val="00623DC9"/>
    <w:rsid w:val="00624EEF"/>
    <w:rsid w:val="00624F8E"/>
    <w:rsid w:val="006250F2"/>
    <w:rsid w:val="006251B6"/>
    <w:rsid w:val="006253AC"/>
    <w:rsid w:val="006254AB"/>
    <w:rsid w:val="006259D9"/>
    <w:rsid w:val="00625BBB"/>
    <w:rsid w:val="00625C00"/>
    <w:rsid w:val="00625F55"/>
    <w:rsid w:val="0062601D"/>
    <w:rsid w:val="006260D8"/>
    <w:rsid w:val="00626472"/>
    <w:rsid w:val="00626737"/>
    <w:rsid w:val="00626C69"/>
    <w:rsid w:val="00627037"/>
    <w:rsid w:val="006271C3"/>
    <w:rsid w:val="006278F7"/>
    <w:rsid w:val="00627B68"/>
    <w:rsid w:val="00627CA1"/>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D28"/>
    <w:rsid w:val="00631F48"/>
    <w:rsid w:val="00632188"/>
    <w:rsid w:val="006324F7"/>
    <w:rsid w:val="00632861"/>
    <w:rsid w:val="00632944"/>
    <w:rsid w:val="006329B5"/>
    <w:rsid w:val="00633188"/>
    <w:rsid w:val="0063342D"/>
    <w:rsid w:val="0063349C"/>
    <w:rsid w:val="00633522"/>
    <w:rsid w:val="00633642"/>
    <w:rsid w:val="0063374B"/>
    <w:rsid w:val="00633D17"/>
    <w:rsid w:val="00633DCB"/>
    <w:rsid w:val="00633E7A"/>
    <w:rsid w:val="00634020"/>
    <w:rsid w:val="006341EC"/>
    <w:rsid w:val="00634817"/>
    <w:rsid w:val="00634B25"/>
    <w:rsid w:val="00634F66"/>
    <w:rsid w:val="006354D7"/>
    <w:rsid w:val="0063597E"/>
    <w:rsid w:val="00635B9B"/>
    <w:rsid w:val="00635C20"/>
    <w:rsid w:val="006364C0"/>
    <w:rsid w:val="00636911"/>
    <w:rsid w:val="00636A66"/>
    <w:rsid w:val="00636B8A"/>
    <w:rsid w:val="00636C02"/>
    <w:rsid w:val="00636C65"/>
    <w:rsid w:val="00636D1D"/>
    <w:rsid w:val="00636EFB"/>
    <w:rsid w:val="0063778B"/>
    <w:rsid w:val="006377EC"/>
    <w:rsid w:val="00637810"/>
    <w:rsid w:val="006403F4"/>
    <w:rsid w:val="00640817"/>
    <w:rsid w:val="006416BF"/>
    <w:rsid w:val="006418B6"/>
    <w:rsid w:val="00641922"/>
    <w:rsid w:val="00641971"/>
    <w:rsid w:val="00642EC2"/>
    <w:rsid w:val="00642F63"/>
    <w:rsid w:val="006436F9"/>
    <w:rsid w:val="006438C6"/>
    <w:rsid w:val="006438F0"/>
    <w:rsid w:val="00643961"/>
    <w:rsid w:val="006439F5"/>
    <w:rsid w:val="00643A97"/>
    <w:rsid w:val="00643F9D"/>
    <w:rsid w:val="00644486"/>
    <w:rsid w:val="00644B31"/>
    <w:rsid w:val="006454B4"/>
    <w:rsid w:val="006454E9"/>
    <w:rsid w:val="006455E3"/>
    <w:rsid w:val="00645AC7"/>
    <w:rsid w:val="00645DAB"/>
    <w:rsid w:val="00645E6B"/>
    <w:rsid w:val="0064662B"/>
    <w:rsid w:val="0064682B"/>
    <w:rsid w:val="00646B9F"/>
    <w:rsid w:val="00647CF5"/>
    <w:rsid w:val="00647E4D"/>
    <w:rsid w:val="00647F60"/>
    <w:rsid w:val="00647FCC"/>
    <w:rsid w:val="006500C3"/>
    <w:rsid w:val="00650870"/>
    <w:rsid w:val="00650879"/>
    <w:rsid w:val="00650919"/>
    <w:rsid w:val="00650984"/>
    <w:rsid w:val="0065133A"/>
    <w:rsid w:val="0065182F"/>
    <w:rsid w:val="006519D0"/>
    <w:rsid w:val="006519FE"/>
    <w:rsid w:val="00651BCE"/>
    <w:rsid w:val="00651C01"/>
    <w:rsid w:val="00651DA9"/>
    <w:rsid w:val="0065227A"/>
    <w:rsid w:val="0065232F"/>
    <w:rsid w:val="006523C0"/>
    <w:rsid w:val="006527AB"/>
    <w:rsid w:val="00652FB0"/>
    <w:rsid w:val="00653115"/>
    <w:rsid w:val="006532AF"/>
    <w:rsid w:val="006534D5"/>
    <w:rsid w:val="006536F4"/>
    <w:rsid w:val="00653B41"/>
    <w:rsid w:val="00653C9F"/>
    <w:rsid w:val="00654009"/>
    <w:rsid w:val="006543F4"/>
    <w:rsid w:val="006544BD"/>
    <w:rsid w:val="00654780"/>
    <w:rsid w:val="00654849"/>
    <w:rsid w:val="00654AAC"/>
    <w:rsid w:val="00654B60"/>
    <w:rsid w:val="00654BC1"/>
    <w:rsid w:val="00654F09"/>
    <w:rsid w:val="006554C9"/>
    <w:rsid w:val="0065595C"/>
    <w:rsid w:val="0065601B"/>
    <w:rsid w:val="0065620B"/>
    <w:rsid w:val="006562C0"/>
    <w:rsid w:val="00656314"/>
    <w:rsid w:val="0065641A"/>
    <w:rsid w:val="006565CA"/>
    <w:rsid w:val="006569FA"/>
    <w:rsid w:val="00656A5E"/>
    <w:rsid w:val="00656CC6"/>
    <w:rsid w:val="00657B7D"/>
    <w:rsid w:val="00657D82"/>
    <w:rsid w:val="006601B6"/>
    <w:rsid w:val="0066033B"/>
    <w:rsid w:val="006603E5"/>
    <w:rsid w:val="00660476"/>
    <w:rsid w:val="00660959"/>
    <w:rsid w:val="00660C7F"/>
    <w:rsid w:val="00660FB7"/>
    <w:rsid w:val="006611E0"/>
    <w:rsid w:val="006612CF"/>
    <w:rsid w:val="00661B55"/>
    <w:rsid w:val="00662446"/>
    <w:rsid w:val="0066286B"/>
    <w:rsid w:val="006628E8"/>
    <w:rsid w:val="00662D8A"/>
    <w:rsid w:val="00662DFC"/>
    <w:rsid w:val="00662F9D"/>
    <w:rsid w:val="00663533"/>
    <w:rsid w:val="006637A4"/>
    <w:rsid w:val="00663849"/>
    <w:rsid w:val="006638F9"/>
    <w:rsid w:val="00663F72"/>
    <w:rsid w:val="00664462"/>
    <w:rsid w:val="006644D3"/>
    <w:rsid w:val="00664871"/>
    <w:rsid w:val="00664A1E"/>
    <w:rsid w:val="00664B60"/>
    <w:rsid w:val="00664B69"/>
    <w:rsid w:val="00664BCD"/>
    <w:rsid w:val="00664D54"/>
    <w:rsid w:val="00664ED2"/>
    <w:rsid w:val="00665351"/>
    <w:rsid w:val="00665472"/>
    <w:rsid w:val="006657CA"/>
    <w:rsid w:val="006658E0"/>
    <w:rsid w:val="00665BBD"/>
    <w:rsid w:val="00665BF0"/>
    <w:rsid w:val="00665BFC"/>
    <w:rsid w:val="00665C57"/>
    <w:rsid w:val="00665DA1"/>
    <w:rsid w:val="00665F57"/>
    <w:rsid w:val="006660B0"/>
    <w:rsid w:val="00666358"/>
    <w:rsid w:val="006664C6"/>
    <w:rsid w:val="006670E8"/>
    <w:rsid w:val="0066757C"/>
    <w:rsid w:val="00667ADA"/>
    <w:rsid w:val="00667BFC"/>
    <w:rsid w:val="006703AD"/>
    <w:rsid w:val="006703D0"/>
    <w:rsid w:val="0067041D"/>
    <w:rsid w:val="00670686"/>
    <w:rsid w:val="00670742"/>
    <w:rsid w:val="006707DF"/>
    <w:rsid w:val="00670E46"/>
    <w:rsid w:val="00670FC3"/>
    <w:rsid w:val="00671A7F"/>
    <w:rsid w:val="00671C0B"/>
    <w:rsid w:val="00671D4A"/>
    <w:rsid w:val="00671DE9"/>
    <w:rsid w:val="00672193"/>
    <w:rsid w:val="0067219C"/>
    <w:rsid w:val="006722BA"/>
    <w:rsid w:val="006722CC"/>
    <w:rsid w:val="00672595"/>
    <w:rsid w:val="0067279D"/>
    <w:rsid w:val="006727FD"/>
    <w:rsid w:val="00672865"/>
    <w:rsid w:val="006728EC"/>
    <w:rsid w:val="00672D39"/>
    <w:rsid w:val="00672E41"/>
    <w:rsid w:val="00673286"/>
    <w:rsid w:val="006737CE"/>
    <w:rsid w:val="00673DFA"/>
    <w:rsid w:val="00674232"/>
    <w:rsid w:val="00674270"/>
    <w:rsid w:val="00674527"/>
    <w:rsid w:val="0067472C"/>
    <w:rsid w:val="006747BB"/>
    <w:rsid w:val="00674C59"/>
    <w:rsid w:val="0067501C"/>
    <w:rsid w:val="00675173"/>
    <w:rsid w:val="0067534F"/>
    <w:rsid w:val="0067560C"/>
    <w:rsid w:val="00675633"/>
    <w:rsid w:val="006757B1"/>
    <w:rsid w:val="00675B13"/>
    <w:rsid w:val="00675EC9"/>
    <w:rsid w:val="0067643C"/>
    <w:rsid w:val="00677549"/>
    <w:rsid w:val="006775B6"/>
    <w:rsid w:val="00677DDD"/>
    <w:rsid w:val="00680133"/>
    <w:rsid w:val="00680224"/>
    <w:rsid w:val="0068030C"/>
    <w:rsid w:val="006803F8"/>
    <w:rsid w:val="00680806"/>
    <w:rsid w:val="00680A59"/>
    <w:rsid w:val="006817DF"/>
    <w:rsid w:val="00681885"/>
    <w:rsid w:val="00681BF8"/>
    <w:rsid w:val="00681FCA"/>
    <w:rsid w:val="006825D4"/>
    <w:rsid w:val="006828DE"/>
    <w:rsid w:val="00682A4A"/>
    <w:rsid w:val="00682EB0"/>
    <w:rsid w:val="0068313F"/>
    <w:rsid w:val="00683255"/>
    <w:rsid w:val="006832B2"/>
    <w:rsid w:val="006835DC"/>
    <w:rsid w:val="00683A44"/>
    <w:rsid w:val="00683B6E"/>
    <w:rsid w:val="00684368"/>
    <w:rsid w:val="00684532"/>
    <w:rsid w:val="0068471D"/>
    <w:rsid w:val="00684953"/>
    <w:rsid w:val="00684F79"/>
    <w:rsid w:val="006850A9"/>
    <w:rsid w:val="00685674"/>
    <w:rsid w:val="00685723"/>
    <w:rsid w:val="006858F3"/>
    <w:rsid w:val="00685A1A"/>
    <w:rsid w:val="00685CD8"/>
    <w:rsid w:val="00685FDC"/>
    <w:rsid w:val="0068618D"/>
    <w:rsid w:val="0068628A"/>
    <w:rsid w:val="006866D1"/>
    <w:rsid w:val="0068670F"/>
    <w:rsid w:val="006867BE"/>
    <w:rsid w:val="0068714D"/>
    <w:rsid w:val="006879AC"/>
    <w:rsid w:val="00687AAE"/>
    <w:rsid w:val="00687C17"/>
    <w:rsid w:val="00687DD9"/>
    <w:rsid w:val="0069048B"/>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7D0"/>
    <w:rsid w:val="00693EBB"/>
    <w:rsid w:val="00693F87"/>
    <w:rsid w:val="00693FBF"/>
    <w:rsid w:val="006940BA"/>
    <w:rsid w:val="006942EE"/>
    <w:rsid w:val="006945D0"/>
    <w:rsid w:val="006945EE"/>
    <w:rsid w:val="006949BB"/>
    <w:rsid w:val="00694DC2"/>
    <w:rsid w:val="00694E3F"/>
    <w:rsid w:val="00694F30"/>
    <w:rsid w:val="0069505B"/>
    <w:rsid w:val="006953C3"/>
    <w:rsid w:val="006957E4"/>
    <w:rsid w:val="0069580D"/>
    <w:rsid w:val="00695883"/>
    <w:rsid w:val="00695C7D"/>
    <w:rsid w:val="00695FCC"/>
    <w:rsid w:val="00695FFE"/>
    <w:rsid w:val="006962B6"/>
    <w:rsid w:val="006965F7"/>
    <w:rsid w:val="00696DD3"/>
    <w:rsid w:val="00696E10"/>
    <w:rsid w:val="006970A5"/>
    <w:rsid w:val="00697304"/>
    <w:rsid w:val="006975FF"/>
    <w:rsid w:val="006977E2"/>
    <w:rsid w:val="00697906"/>
    <w:rsid w:val="00697BAE"/>
    <w:rsid w:val="006A00C9"/>
    <w:rsid w:val="006A05A9"/>
    <w:rsid w:val="006A082B"/>
    <w:rsid w:val="006A0830"/>
    <w:rsid w:val="006A087E"/>
    <w:rsid w:val="006A0C84"/>
    <w:rsid w:val="006A0CA6"/>
    <w:rsid w:val="006A0DD7"/>
    <w:rsid w:val="006A13C0"/>
    <w:rsid w:val="006A173B"/>
    <w:rsid w:val="006A1768"/>
    <w:rsid w:val="006A23CD"/>
    <w:rsid w:val="006A23FE"/>
    <w:rsid w:val="006A24C8"/>
    <w:rsid w:val="006A28F4"/>
    <w:rsid w:val="006A296E"/>
    <w:rsid w:val="006A29F0"/>
    <w:rsid w:val="006A2A71"/>
    <w:rsid w:val="006A2B4A"/>
    <w:rsid w:val="006A2E97"/>
    <w:rsid w:val="006A30A0"/>
    <w:rsid w:val="006A324A"/>
    <w:rsid w:val="006A3413"/>
    <w:rsid w:val="006A34DE"/>
    <w:rsid w:val="006A35D8"/>
    <w:rsid w:val="006A3672"/>
    <w:rsid w:val="006A38F1"/>
    <w:rsid w:val="006A39F1"/>
    <w:rsid w:val="006A40F3"/>
    <w:rsid w:val="006A435C"/>
    <w:rsid w:val="006A4493"/>
    <w:rsid w:val="006A4CE1"/>
    <w:rsid w:val="006A57DA"/>
    <w:rsid w:val="006A5C98"/>
    <w:rsid w:val="006A62CA"/>
    <w:rsid w:val="006A6574"/>
    <w:rsid w:val="006A696F"/>
    <w:rsid w:val="006A6B0A"/>
    <w:rsid w:val="006A6F57"/>
    <w:rsid w:val="006A7269"/>
    <w:rsid w:val="006A74B7"/>
    <w:rsid w:val="006A74CD"/>
    <w:rsid w:val="006A75FA"/>
    <w:rsid w:val="006A76B3"/>
    <w:rsid w:val="006A77AE"/>
    <w:rsid w:val="006A7BAE"/>
    <w:rsid w:val="006A7C61"/>
    <w:rsid w:val="006B001D"/>
    <w:rsid w:val="006B0356"/>
    <w:rsid w:val="006B03C5"/>
    <w:rsid w:val="006B057F"/>
    <w:rsid w:val="006B060E"/>
    <w:rsid w:val="006B06C3"/>
    <w:rsid w:val="006B076C"/>
    <w:rsid w:val="006B0D78"/>
    <w:rsid w:val="006B0D9B"/>
    <w:rsid w:val="006B0DDC"/>
    <w:rsid w:val="006B0F1B"/>
    <w:rsid w:val="006B1024"/>
    <w:rsid w:val="006B107B"/>
    <w:rsid w:val="006B10DB"/>
    <w:rsid w:val="006B10FB"/>
    <w:rsid w:val="006B1307"/>
    <w:rsid w:val="006B16D2"/>
    <w:rsid w:val="006B1711"/>
    <w:rsid w:val="006B171E"/>
    <w:rsid w:val="006B202C"/>
    <w:rsid w:val="006B2704"/>
    <w:rsid w:val="006B27D0"/>
    <w:rsid w:val="006B2E1B"/>
    <w:rsid w:val="006B326E"/>
    <w:rsid w:val="006B3739"/>
    <w:rsid w:val="006B377F"/>
    <w:rsid w:val="006B3C76"/>
    <w:rsid w:val="006B3CB8"/>
    <w:rsid w:val="006B3E52"/>
    <w:rsid w:val="006B418E"/>
    <w:rsid w:val="006B4313"/>
    <w:rsid w:val="006B45E4"/>
    <w:rsid w:val="006B4954"/>
    <w:rsid w:val="006B4B08"/>
    <w:rsid w:val="006B5043"/>
    <w:rsid w:val="006B5229"/>
    <w:rsid w:val="006B5905"/>
    <w:rsid w:val="006B5C1E"/>
    <w:rsid w:val="006B602B"/>
    <w:rsid w:val="006B609B"/>
    <w:rsid w:val="006B60B0"/>
    <w:rsid w:val="006B61B9"/>
    <w:rsid w:val="006B655A"/>
    <w:rsid w:val="006B65F1"/>
    <w:rsid w:val="006B68DA"/>
    <w:rsid w:val="006B6B8F"/>
    <w:rsid w:val="006B70C0"/>
    <w:rsid w:val="006B746F"/>
    <w:rsid w:val="006B74CD"/>
    <w:rsid w:val="006B752B"/>
    <w:rsid w:val="006B7656"/>
    <w:rsid w:val="006B7760"/>
    <w:rsid w:val="006B77B1"/>
    <w:rsid w:val="006B7883"/>
    <w:rsid w:val="006B7BB5"/>
    <w:rsid w:val="006B7DD4"/>
    <w:rsid w:val="006B7F29"/>
    <w:rsid w:val="006C0422"/>
    <w:rsid w:val="006C0607"/>
    <w:rsid w:val="006C0922"/>
    <w:rsid w:val="006C0968"/>
    <w:rsid w:val="006C09D6"/>
    <w:rsid w:val="006C0A3E"/>
    <w:rsid w:val="006C0A79"/>
    <w:rsid w:val="006C0BD5"/>
    <w:rsid w:val="006C0E5F"/>
    <w:rsid w:val="006C10F6"/>
    <w:rsid w:val="006C14AB"/>
    <w:rsid w:val="006C15CF"/>
    <w:rsid w:val="006C1989"/>
    <w:rsid w:val="006C1FC8"/>
    <w:rsid w:val="006C214A"/>
    <w:rsid w:val="006C225E"/>
    <w:rsid w:val="006C268B"/>
    <w:rsid w:val="006C29FD"/>
    <w:rsid w:val="006C2A64"/>
    <w:rsid w:val="006C2A78"/>
    <w:rsid w:val="006C2B5E"/>
    <w:rsid w:val="006C2CCE"/>
    <w:rsid w:val="006C2F57"/>
    <w:rsid w:val="006C3122"/>
    <w:rsid w:val="006C3209"/>
    <w:rsid w:val="006C36A6"/>
    <w:rsid w:val="006C3AE9"/>
    <w:rsid w:val="006C3B17"/>
    <w:rsid w:val="006C40A9"/>
    <w:rsid w:val="006C4330"/>
    <w:rsid w:val="006C48BA"/>
    <w:rsid w:val="006C4952"/>
    <w:rsid w:val="006C4C5B"/>
    <w:rsid w:val="006C5158"/>
    <w:rsid w:val="006C5163"/>
    <w:rsid w:val="006C531F"/>
    <w:rsid w:val="006C5356"/>
    <w:rsid w:val="006C5391"/>
    <w:rsid w:val="006C5472"/>
    <w:rsid w:val="006C5A81"/>
    <w:rsid w:val="006C5CA8"/>
    <w:rsid w:val="006C5D88"/>
    <w:rsid w:val="006C61C2"/>
    <w:rsid w:val="006C6A15"/>
    <w:rsid w:val="006C6B6F"/>
    <w:rsid w:val="006C6F1A"/>
    <w:rsid w:val="006C6FD8"/>
    <w:rsid w:val="006C71CB"/>
    <w:rsid w:val="006C740C"/>
    <w:rsid w:val="006C7829"/>
    <w:rsid w:val="006C7915"/>
    <w:rsid w:val="006C7BC3"/>
    <w:rsid w:val="006C7DD0"/>
    <w:rsid w:val="006D021A"/>
    <w:rsid w:val="006D0386"/>
    <w:rsid w:val="006D03B6"/>
    <w:rsid w:val="006D0428"/>
    <w:rsid w:val="006D056B"/>
    <w:rsid w:val="006D06E5"/>
    <w:rsid w:val="006D0B09"/>
    <w:rsid w:val="006D1382"/>
    <w:rsid w:val="006D19BD"/>
    <w:rsid w:val="006D1AB3"/>
    <w:rsid w:val="006D1AD2"/>
    <w:rsid w:val="006D1D2A"/>
    <w:rsid w:val="006D21F2"/>
    <w:rsid w:val="006D2238"/>
    <w:rsid w:val="006D2416"/>
    <w:rsid w:val="006D2972"/>
    <w:rsid w:val="006D29AC"/>
    <w:rsid w:val="006D29F6"/>
    <w:rsid w:val="006D2B5C"/>
    <w:rsid w:val="006D3207"/>
    <w:rsid w:val="006D36DE"/>
    <w:rsid w:val="006D3BCD"/>
    <w:rsid w:val="006D3D90"/>
    <w:rsid w:val="006D3D99"/>
    <w:rsid w:val="006D42C8"/>
    <w:rsid w:val="006D4311"/>
    <w:rsid w:val="006D4666"/>
    <w:rsid w:val="006D4744"/>
    <w:rsid w:val="006D4E49"/>
    <w:rsid w:val="006D507E"/>
    <w:rsid w:val="006D5134"/>
    <w:rsid w:val="006D51D7"/>
    <w:rsid w:val="006D5795"/>
    <w:rsid w:val="006D5983"/>
    <w:rsid w:val="006D6135"/>
    <w:rsid w:val="006D6595"/>
    <w:rsid w:val="006D661A"/>
    <w:rsid w:val="006D6871"/>
    <w:rsid w:val="006D6B0A"/>
    <w:rsid w:val="006D6BE2"/>
    <w:rsid w:val="006D6C73"/>
    <w:rsid w:val="006D6CD9"/>
    <w:rsid w:val="006D6D73"/>
    <w:rsid w:val="006D775A"/>
    <w:rsid w:val="006D77EF"/>
    <w:rsid w:val="006D78C4"/>
    <w:rsid w:val="006D7AB5"/>
    <w:rsid w:val="006D7B05"/>
    <w:rsid w:val="006D7BB5"/>
    <w:rsid w:val="006D7D29"/>
    <w:rsid w:val="006D7D88"/>
    <w:rsid w:val="006D7E61"/>
    <w:rsid w:val="006D7F67"/>
    <w:rsid w:val="006E0322"/>
    <w:rsid w:val="006E0358"/>
    <w:rsid w:val="006E0678"/>
    <w:rsid w:val="006E07A1"/>
    <w:rsid w:val="006E0807"/>
    <w:rsid w:val="006E0941"/>
    <w:rsid w:val="006E0970"/>
    <w:rsid w:val="006E09A1"/>
    <w:rsid w:val="006E09D4"/>
    <w:rsid w:val="006E0B0F"/>
    <w:rsid w:val="006E0F66"/>
    <w:rsid w:val="006E178E"/>
    <w:rsid w:val="006E1AB1"/>
    <w:rsid w:val="006E1AEF"/>
    <w:rsid w:val="006E1E78"/>
    <w:rsid w:val="006E1E9D"/>
    <w:rsid w:val="006E2126"/>
    <w:rsid w:val="006E2207"/>
    <w:rsid w:val="006E2316"/>
    <w:rsid w:val="006E251F"/>
    <w:rsid w:val="006E2E9B"/>
    <w:rsid w:val="006E2F14"/>
    <w:rsid w:val="006E2F84"/>
    <w:rsid w:val="006E3033"/>
    <w:rsid w:val="006E3313"/>
    <w:rsid w:val="006E3323"/>
    <w:rsid w:val="006E3687"/>
    <w:rsid w:val="006E3806"/>
    <w:rsid w:val="006E3E43"/>
    <w:rsid w:val="006E4118"/>
    <w:rsid w:val="006E4AF6"/>
    <w:rsid w:val="006E4C96"/>
    <w:rsid w:val="006E4D30"/>
    <w:rsid w:val="006E4FB0"/>
    <w:rsid w:val="006E4FE8"/>
    <w:rsid w:val="006E5245"/>
    <w:rsid w:val="006E53CD"/>
    <w:rsid w:val="006E5673"/>
    <w:rsid w:val="006E583B"/>
    <w:rsid w:val="006E5BE9"/>
    <w:rsid w:val="006E5D37"/>
    <w:rsid w:val="006E5EE4"/>
    <w:rsid w:val="006E6306"/>
    <w:rsid w:val="006E68C3"/>
    <w:rsid w:val="006E69F0"/>
    <w:rsid w:val="006E6CF1"/>
    <w:rsid w:val="006E706D"/>
    <w:rsid w:val="006E71B0"/>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1DF9"/>
    <w:rsid w:val="006F2799"/>
    <w:rsid w:val="006F2E5F"/>
    <w:rsid w:val="006F30B6"/>
    <w:rsid w:val="006F331D"/>
    <w:rsid w:val="006F3918"/>
    <w:rsid w:val="006F393A"/>
    <w:rsid w:val="006F3E99"/>
    <w:rsid w:val="006F4347"/>
    <w:rsid w:val="006F475F"/>
    <w:rsid w:val="006F4C5E"/>
    <w:rsid w:val="006F4CF0"/>
    <w:rsid w:val="006F50BF"/>
    <w:rsid w:val="006F5142"/>
    <w:rsid w:val="006F5152"/>
    <w:rsid w:val="006F5292"/>
    <w:rsid w:val="006F54EC"/>
    <w:rsid w:val="006F576A"/>
    <w:rsid w:val="006F6547"/>
    <w:rsid w:val="006F6997"/>
    <w:rsid w:val="006F6A0E"/>
    <w:rsid w:val="006F6E81"/>
    <w:rsid w:val="006F6F0E"/>
    <w:rsid w:val="006F70F3"/>
    <w:rsid w:val="006F7135"/>
    <w:rsid w:val="006F7152"/>
    <w:rsid w:val="006F7226"/>
    <w:rsid w:val="006F7329"/>
    <w:rsid w:val="006F7A25"/>
    <w:rsid w:val="006F7CE8"/>
    <w:rsid w:val="006F7F9D"/>
    <w:rsid w:val="0070042A"/>
    <w:rsid w:val="007004B1"/>
    <w:rsid w:val="007004EE"/>
    <w:rsid w:val="007005A6"/>
    <w:rsid w:val="00700905"/>
    <w:rsid w:val="007009FD"/>
    <w:rsid w:val="00700C53"/>
    <w:rsid w:val="00700FBB"/>
    <w:rsid w:val="007010B0"/>
    <w:rsid w:val="007013B2"/>
    <w:rsid w:val="00701664"/>
    <w:rsid w:val="00701F11"/>
    <w:rsid w:val="00701FD7"/>
    <w:rsid w:val="0070200B"/>
    <w:rsid w:val="007022F9"/>
    <w:rsid w:val="00702443"/>
    <w:rsid w:val="007025CC"/>
    <w:rsid w:val="00702652"/>
    <w:rsid w:val="0070288F"/>
    <w:rsid w:val="007028E8"/>
    <w:rsid w:val="00702BEC"/>
    <w:rsid w:val="00702F37"/>
    <w:rsid w:val="00703052"/>
    <w:rsid w:val="007030A1"/>
    <w:rsid w:val="0070354D"/>
    <w:rsid w:val="007037F6"/>
    <w:rsid w:val="0070391C"/>
    <w:rsid w:val="0070396F"/>
    <w:rsid w:val="00703A66"/>
    <w:rsid w:val="00703A97"/>
    <w:rsid w:val="00703C00"/>
    <w:rsid w:val="00704216"/>
    <w:rsid w:val="0070425E"/>
    <w:rsid w:val="0070495E"/>
    <w:rsid w:val="00704A70"/>
    <w:rsid w:val="00705146"/>
    <w:rsid w:val="0070520E"/>
    <w:rsid w:val="00705562"/>
    <w:rsid w:val="007055B9"/>
    <w:rsid w:val="0070583A"/>
    <w:rsid w:val="00705B27"/>
    <w:rsid w:val="00705B70"/>
    <w:rsid w:val="00705B78"/>
    <w:rsid w:val="00706171"/>
    <w:rsid w:val="007064BB"/>
    <w:rsid w:val="00706594"/>
    <w:rsid w:val="0070661F"/>
    <w:rsid w:val="00706E83"/>
    <w:rsid w:val="007070FB"/>
    <w:rsid w:val="0070759B"/>
    <w:rsid w:val="00707A5B"/>
    <w:rsid w:val="00707DEB"/>
    <w:rsid w:val="007100D5"/>
    <w:rsid w:val="007102E3"/>
    <w:rsid w:val="0071030C"/>
    <w:rsid w:val="00710310"/>
    <w:rsid w:val="007108BB"/>
    <w:rsid w:val="00710EB4"/>
    <w:rsid w:val="0071104F"/>
    <w:rsid w:val="00711159"/>
    <w:rsid w:val="00711582"/>
    <w:rsid w:val="007116D0"/>
    <w:rsid w:val="00712274"/>
    <w:rsid w:val="007126E4"/>
    <w:rsid w:val="00712B10"/>
    <w:rsid w:val="00712D2B"/>
    <w:rsid w:val="00712D48"/>
    <w:rsid w:val="007133BC"/>
    <w:rsid w:val="00713438"/>
    <w:rsid w:val="00713444"/>
    <w:rsid w:val="00713536"/>
    <w:rsid w:val="00713570"/>
    <w:rsid w:val="00713972"/>
    <w:rsid w:val="00713BF4"/>
    <w:rsid w:val="00713C49"/>
    <w:rsid w:val="00713C77"/>
    <w:rsid w:val="00713F35"/>
    <w:rsid w:val="0071404B"/>
    <w:rsid w:val="007146E3"/>
    <w:rsid w:val="0071508A"/>
    <w:rsid w:val="007152FA"/>
    <w:rsid w:val="00715366"/>
    <w:rsid w:val="0071538F"/>
    <w:rsid w:val="00715424"/>
    <w:rsid w:val="007155F2"/>
    <w:rsid w:val="00715E7B"/>
    <w:rsid w:val="00715FAF"/>
    <w:rsid w:val="00716027"/>
    <w:rsid w:val="007162BE"/>
    <w:rsid w:val="00716656"/>
    <w:rsid w:val="007167CF"/>
    <w:rsid w:val="00716FAB"/>
    <w:rsid w:val="0071703D"/>
    <w:rsid w:val="00717043"/>
    <w:rsid w:val="007177C0"/>
    <w:rsid w:val="00717856"/>
    <w:rsid w:val="007201C1"/>
    <w:rsid w:val="007202B0"/>
    <w:rsid w:val="00720344"/>
    <w:rsid w:val="007204F7"/>
    <w:rsid w:val="007205A9"/>
    <w:rsid w:val="0072090D"/>
    <w:rsid w:val="00720A17"/>
    <w:rsid w:val="00720B8E"/>
    <w:rsid w:val="007211DB"/>
    <w:rsid w:val="007221FD"/>
    <w:rsid w:val="007223F1"/>
    <w:rsid w:val="007228F2"/>
    <w:rsid w:val="00722AEC"/>
    <w:rsid w:val="00722D75"/>
    <w:rsid w:val="00722DAE"/>
    <w:rsid w:val="00723A7A"/>
    <w:rsid w:val="00723AD7"/>
    <w:rsid w:val="00723CBA"/>
    <w:rsid w:val="00723F67"/>
    <w:rsid w:val="00723FD8"/>
    <w:rsid w:val="0072493B"/>
    <w:rsid w:val="00724D5D"/>
    <w:rsid w:val="0072549A"/>
    <w:rsid w:val="007256BA"/>
    <w:rsid w:val="007257B5"/>
    <w:rsid w:val="007258D8"/>
    <w:rsid w:val="0072598F"/>
    <w:rsid w:val="00725D0C"/>
    <w:rsid w:val="0072630C"/>
    <w:rsid w:val="007265B4"/>
    <w:rsid w:val="007267DF"/>
    <w:rsid w:val="00726977"/>
    <w:rsid w:val="00726E5D"/>
    <w:rsid w:val="00726F7F"/>
    <w:rsid w:val="007270C9"/>
    <w:rsid w:val="0072749C"/>
    <w:rsid w:val="00727791"/>
    <w:rsid w:val="00727964"/>
    <w:rsid w:val="00727AF4"/>
    <w:rsid w:val="00730020"/>
    <w:rsid w:val="00730276"/>
    <w:rsid w:val="00730401"/>
    <w:rsid w:val="00730757"/>
    <w:rsid w:val="00730B70"/>
    <w:rsid w:val="00730F57"/>
    <w:rsid w:val="007310D0"/>
    <w:rsid w:val="00731409"/>
    <w:rsid w:val="0073142D"/>
    <w:rsid w:val="00731B02"/>
    <w:rsid w:val="00731CB6"/>
    <w:rsid w:val="00731F27"/>
    <w:rsid w:val="00731FDD"/>
    <w:rsid w:val="007320A8"/>
    <w:rsid w:val="00732177"/>
    <w:rsid w:val="0073253C"/>
    <w:rsid w:val="007328D4"/>
    <w:rsid w:val="00732C0B"/>
    <w:rsid w:val="00732C13"/>
    <w:rsid w:val="00732C39"/>
    <w:rsid w:val="00732C83"/>
    <w:rsid w:val="00732D1B"/>
    <w:rsid w:val="00732D5D"/>
    <w:rsid w:val="00732F11"/>
    <w:rsid w:val="00733000"/>
    <w:rsid w:val="00733248"/>
    <w:rsid w:val="00733281"/>
    <w:rsid w:val="00733320"/>
    <w:rsid w:val="0073334D"/>
    <w:rsid w:val="0073356D"/>
    <w:rsid w:val="0073381E"/>
    <w:rsid w:val="007338BB"/>
    <w:rsid w:val="007338BF"/>
    <w:rsid w:val="00733D95"/>
    <w:rsid w:val="00733EED"/>
    <w:rsid w:val="0073457F"/>
    <w:rsid w:val="007345BE"/>
    <w:rsid w:val="007345CF"/>
    <w:rsid w:val="00734AEE"/>
    <w:rsid w:val="00734C44"/>
    <w:rsid w:val="00735165"/>
    <w:rsid w:val="007351FD"/>
    <w:rsid w:val="007352BE"/>
    <w:rsid w:val="00735778"/>
    <w:rsid w:val="00735A58"/>
    <w:rsid w:val="00735CEF"/>
    <w:rsid w:val="00735E3F"/>
    <w:rsid w:val="00735F03"/>
    <w:rsid w:val="0073644C"/>
    <w:rsid w:val="00736A65"/>
    <w:rsid w:val="00736C36"/>
    <w:rsid w:val="00737182"/>
    <w:rsid w:val="0073735D"/>
    <w:rsid w:val="00737B01"/>
    <w:rsid w:val="00737BD5"/>
    <w:rsid w:val="0074028E"/>
    <w:rsid w:val="00740396"/>
    <w:rsid w:val="007404E9"/>
    <w:rsid w:val="007408FD"/>
    <w:rsid w:val="00740E4B"/>
    <w:rsid w:val="00741AEA"/>
    <w:rsid w:val="00741B17"/>
    <w:rsid w:val="00741B74"/>
    <w:rsid w:val="00741B8B"/>
    <w:rsid w:val="00741C8C"/>
    <w:rsid w:val="00741F5F"/>
    <w:rsid w:val="007424D4"/>
    <w:rsid w:val="00742591"/>
    <w:rsid w:val="0074261B"/>
    <w:rsid w:val="007427C8"/>
    <w:rsid w:val="00742A18"/>
    <w:rsid w:val="00742CD2"/>
    <w:rsid w:val="007430F7"/>
    <w:rsid w:val="00743408"/>
    <w:rsid w:val="007434A9"/>
    <w:rsid w:val="007439F9"/>
    <w:rsid w:val="00744193"/>
    <w:rsid w:val="007441EC"/>
    <w:rsid w:val="0074420E"/>
    <w:rsid w:val="0074427D"/>
    <w:rsid w:val="007443E6"/>
    <w:rsid w:val="007445BB"/>
    <w:rsid w:val="007445E9"/>
    <w:rsid w:val="00744836"/>
    <w:rsid w:val="00745123"/>
    <w:rsid w:val="0074517A"/>
    <w:rsid w:val="007452B7"/>
    <w:rsid w:val="00745579"/>
    <w:rsid w:val="0074562B"/>
    <w:rsid w:val="00745A5C"/>
    <w:rsid w:val="00745C2F"/>
    <w:rsid w:val="007462E8"/>
    <w:rsid w:val="0074650B"/>
    <w:rsid w:val="0074710F"/>
    <w:rsid w:val="007474B0"/>
    <w:rsid w:val="007477E5"/>
    <w:rsid w:val="007478FB"/>
    <w:rsid w:val="0074798D"/>
    <w:rsid w:val="007502DB"/>
    <w:rsid w:val="007502FE"/>
    <w:rsid w:val="007503B3"/>
    <w:rsid w:val="007505CE"/>
    <w:rsid w:val="007505E8"/>
    <w:rsid w:val="00750830"/>
    <w:rsid w:val="007509C7"/>
    <w:rsid w:val="00750D07"/>
    <w:rsid w:val="00750D4A"/>
    <w:rsid w:val="007511C6"/>
    <w:rsid w:val="007516A6"/>
    <w:rsid w:val="00751774"/>
    <w:rsid w:val="007517B3"/>
    <w:rsid w:val="00751A26"/>
    <w:rsid w:val="007525F3"/>
    <w:rsid w:val="0075278F"/>
    <w:rsid w:val="0075299A"/>
    <w:rsid w:val="00752C3E"/>
    <w:rsid w:val="00752E69"/>
    <w:rsid w:val="00752F02"/>
    <w:rsid w:val="00753528"/>
    <w:rsid w:val="0075352E"/>
    <w:rsid w:val="00753635"/>
    <w:rsid w:val="00753B43"/>
    <w:rsid w:val="00753E9C"/>
    <w:rsid w:val="0075408F"/>
    <w:rsid w:val="0075414A"/>
    <w:rsid w:val="007541F7"/>
    <w:rsid w:val="00754237"/>
    <w:rsid w:val="00754645"/>
    <w:rsid w:val="007546C6"/>
    <w:rsid w:val="007549AA"/>
    <w:rsid w:val="00754DA5"/>
    <w:rsid w:val="00754E08"/>
    <w:rsid w:val="00754F7B"/>
    <w:rsid w:val="00755176"/>
    <w:rsid w:val="00755438"/>
    <w:rsid w:val="00755BEB"/>
    <w:rsid w:val="00755CB1"/>
    <w:rsid w:val="00755D84"/>
    <w:rsid w:val="00755E38"/>
    <w:rsid w:val="0075603E"/>
    <w:rsid w:val="00756043"/>
    <w:rsid w:val="00756248"/>
    <w:rsid w:val="007562DB"/>
    <w:rsid w:val="007563E4"/>
    <w:rsid w:val="00756576"/>
    <w:rsid w:val="00756AE3"/>
    <w:rsid w:val="00756BEE"/>
    <w:rsid w:val="00756CB7"/>
    <w:rsid w:val="00756D5B"/>
    <w:rsid w:val="00756DDB"/>
    <w:rsid w:val="00756F38"/>
    <w:rsid w:val="00756F5D"/>
    <w:rsid w:val="00757601"/>
    <w:rsid w:val="00757B28"/>
    <w:rsid w:val="00757D23"/>
    <w:rsid w:val="00757F8A"/>
    <w:rsid w:val="00760865"/>
    <w:rsid w:val="007609EA"/>
    <w:rsid w:val="00760DAC"/>
    <w:rsid w:val="0076122C"/>
    <w:rsid w:val="007620A0"/>
    <w:rsid w:val="0076240D"/>
    <w:rsid w:val="00762624"/>
    <w:rsid w:val="007626D8"/>
    <w:rsid w:val="00762A1C"/>
    <w:rsid w:val="00762F58"/>
    <w:rsid w:val="00763622"/>
    <w:rsid w:val="007637DB"/>
    <w:rsid w:val="00763B6A"/>
    <w:rsid w:val="00763BDD"/>
    <w:rsid w:val="00764A8D"/>
    <w:rsid w:val="007652C2"/>
    <w:rsid w:val="0076566F"/>
    <w:rsid w:val="0076576A"/>
    <w:rsid w:val="007662B7"/>
    <w:rsid w:val="00766437"/>
    <w:rsid w:val="0076663A"/>
    <w:rsid w:val="007667A9"/>
    <w:rsid w:val="00766C4B"/>
    <w:rsid w:val="00766EB0"/>
    <w:rsid w:val="0076730E"/>
    <w:rsid w:val="007673D1"/>
    <w:rsid w:val="007675EB"/>
    <w:rsid w:val="007678F1"/>
    <w:rsid w:val="00767DA9"/>
    <w:rsid w:val="00770130"/>
    <w:rsid w:val="00770561"/>
    <w:rsid w:val="0077069E"/>
    <w:rsid w:val="0077077B"/>
    <w:rsid w:val="007716A5"/>
    <w:rsid w:val="00771AFE"/>
    <w:rsid w:val="00771B4D"/>
    <w:rsid w:val="00771BC1"/>
    <w:rsid w:val="00771E0A"/>
    <w:rsid w:val="00771E5C"/>
    <w:rsid w:val="00771EEA"/>
    <w:rsid w:val="007721F8"/>
    <w:rsid w:val="00772245"/>
    <w:rsid w:val="0077229B"/>
    <w:rsid w:val="0077238E"/>
    <w:rsid w:val="007729F6"/>
    <w:rsid w:val="00772A1D"/>
    <w:rsid w:val="00772B85"/>
    <w:rsid w:val="0077303F"/>
    <w:rsid w:val="00773574"/>
    <w:rsid w:val="007739D1"/>
    <w:rsid w:val="00773A6F"/>
    <w:rsid w:val="00773C8C"/>
    <w:rsid w:val="007747F4"/>
    <w:rsid w:val="007748DC"/>
    <w:rsid w:val="0077497A"/>
    <w:rsid w:val="00774D5E"/>
    <w:rsid w:val="0077538D"/>
    <w:rsid w:val="00775A39"/>
    <w:rsid w:val="00775C48"/>
    <w:rsid w:val="00775ED8"/>
    <w:rsid w:val="00776481"/>
    <w:rsid w:val="0077673B"/>
    <w:rsid w:val="007768C2"/>
    <w:rsid w:val="007769EF"/>
    <w:rsid w:val="00776B18"/>
    <w:rsid w:val="00776E79"/>
    <w:rsid w:val="00776E91"/>
    <w:rsid w:val="00777101"/>
    <w:rsid w:val="007775A4"/>
    <w:rsid w:val="0077775E"/>
    <w:rsid w:val="00777975"/>
    <w:rsid w:val="00777B35"/>
    <w:rsid w:val="007800BA"/>
    <w:rsid w:val="007800DB"/>
    <w:rsid w:val="007802BE"/>
    <w:rsid w:val="007803C8"/>
    <w:rsid w:val="00780B4F"/>
    <w:rsid w:val="00780BBC"/>
    <w:rsid w:val="00780D35"/>
    <w:rsid w:val="00781499"/>
    <w:rsid w:val="007815BD"/>
    <w:rsid w:val="0078193B"/>
    <w:rsid w:val="00781A6C"/>
    <w:rsid w:val="007822D7"/>
    <w:rsid w:val="00782303"/>
    <w:rsid w:val="0078240C"/>
    <w:rsid w:val="0078319F"/>
    <w:rsid w:val="007832AC"/>
    <w:rsid w:val="00783533"/>
    <w:rsid w:val="007836FF"/>
    <w:rsid w:val="00783C57"/>
    <w:rsid w:val="00784040"/>
    <w:rsid w:val="0078422A"/>
    <w:rsid w:val="00784468"/>
    <w:rsid w:val="00784A07"/>
    <w:rsid w:val="00784E24"/>
    <w:rsid w:val="00785017"/>
    <w:rsid w:val="0078587E"/>
    <w:rsid w:val="00785B51"/>
    <w:rsid w:val="00785B69"/>
    <w:rsid w:val="00786027"/>
    <w:rsid w:val="007866D9"/>
    <w:rsid w:val="00786743"/>
    <w:rsid w:val="007868B1"/>
    <w:rsid w:val="0078695C"/>
    <w:rsid w:val="00786B38"/>
    <w:rsid w:val="00786C25"/>
    <w:rsid w:val="00786C42"/>
    <w:rsid w:val="00786D60"/>
    <w:rsid w:val="007871B9"/>
    <w:rsid w:val="00787B41"/>
    <w:rsid w:val="00790669"/>
    <w:rsid w:val="0079068A"/>
    <w:rsid w:val="00790834"/>
    <w:rsid w:val="00790950"/>
    <w:rsid w:val="00790B16"/>
    <w:rsid w:val="00790C5E"/>
    <w:rsid w:val="00790CAD"/>
    <w:rsid w:val="00790CC4"/>
    <w:rsid w:val="00790D4D"/>
    <w:rsid w:val="00790DD6"/>
    <w:rsid w:val="00791125"/>
    <w:rsid w:val="007911DD"/>
    <w:rsid w:val="0079139E"/>
    <w:rsid w:val="007913EC"/>
    <w:rsid w:val="00791635"/>
    <w:rsid w:val="00791756"/>
    <w:rsid w:val="00791D5B"/>
    <w:rsid w:val="00791F99"/>
    <w:rsid w:val="007920BA"/>
    <w:rsid w:val="007920F4"/>
    <w:rsid w:val="007921E7"/>
    <w:rsid w:val="00792372"/>
    <w:rsid w:val="00792872"/>
    <w:rsid w:val="00792AB5"/>
    <w:rsid w:val="00792E27"/>
    <w:rsid w:val="007934C7"/>
    <w:rsid w:val="00793725"/>
    <w:rsid w:val="007937F8"/>
    <w:rsid w:val="0079392A"/>
    <w:rsid w:val="00793FAF"/>
    <w:rsid w:val="007941BC"/>
    <w:rsid w:val="00794958"/>
    <w:rsid w:val="00794A81"/>
    <w:rsid w:val="00794E21"/>
    <w:rsid w:val="00794EE5"/>
    <w:rsid w:val="007951A2"/>
    <w:rsid w:val="00795E70"/>
    <w:rsid w:val="0079617F"/>
    <w:rsid w:val="00796C9D"/>
    <w:rsid w:val="00797037"/>
    <w:rsid w:val="00797351"/>
    <w:rsid w:val="00797393"/>
    <w:rsid w:val="007974FB"/>
    <w:rsid w:val="007978B6"/>
    <w:rsid w:val="00797A33"/>
    <w:rsid w:val="00797E73"/>
    <w:rsid w:val="007A01BB"/>
    <w:rsid w:val="007A01E6"/>
    <w:rsid w:val="007A03D7"/>
    <w:rsid w:val="007A0871"/>
    <w:rsid w:val="007A0A95"/>
    <w:rsid w:val="007A0CAB"/>
    <w:rsid w:val="007A12E1"/>
    <w:rsid w:val="007A12ED"/>
    <w:rsid w:val="007A161E"/>
    <w:rsid w:val="007A16BF"/>
    <w:rsid w:val="007A17D3"/>
    <w:rsid w:val="007A188D"/>
    <w:rsid w:val="007A1AEF"/>
    <w:rsid w:val="007A2011"/>
    <w:rsid w:val="007A2058"/>
    <w:rsid w:val="007A21E6"/>
    <w:rsid w:val="007A3012"/>
    <w:rsid w:val="007A31F9"/>
    <w:rsid w:val="007A3312"/>
    <w:rsid w:val="007A3391"/>
    <w:rsid w:val="007A33A0"/>
    <w:rsid w:val="007A3417"/>
    <w:rsid w:val="007A3A95"/>
    <w:rsid w:val="007A3B95"/>
    <w:rsid w:val="007A3C2D"/>
    <w:rsid w:val="007A3F78"/>
    <w:rsid w:val="007A3FD4"/>
    <w:rsid w:val="007A4053"/>
    <w:rsid w:val="007A430D"/>
    <w:rsid w:val="007A44AB"/>
    <w:rsid w:val="007A4B38"/>
    <w:rsid w:val="007A4D03"/>
    <w:rsid w:val="007A4F3E"/>
    <w:rsid w:val="007A502E"/>
    <w:rsid w:val="007A53D6"/>
    <w:rsid w:val="007A5666"/>
    <w:rsid w:val="007A5825"/>
    <w:rsid w:val="007A587E"/>
    <w:rsid w:val="007A59B4"/>
    <w:rsid w:val="007A5C2C"/>
    <w:rsid w:val="007A5F2B"/>
    <w:rsid w:val="007A6044"/>
    <w:rsid w:val="007A60C9"/>
    <w:rsid w:val="007A60F2"/>
    <w:rsid w:val="007A67E9"/>
    <w:rsid w:val="007A6BBD"/>
    <w:rsid w:val="007A7106"/>
    <w:rsid w:val="007A72B8"/>
    <w:rsid w:val="007A745E"/>
    <w:rsid w:val="007A7E4F"/>
    <w:rsid w:val="007B0400"/>
    <w:rsid w:val="007B08B0"/>
    <w:rsid w:val="007B0909"/>
    <w:rsid w:val="007B0A37"/>
    <w:rsid w:val="007B0BEB"/>
    <w:rsid w:val="007B0FEF"/>
    <w:rsid w:val="007B117F"/>
    <w:rsid w:val="007B14A7"/>
    <w:rsid w:val="007B14BC"/>
    <w:rsid w:val="007B14C0"/>
    <w:rsid w:val="007B1857"/>
    <w:rsid w:val="007B18A1"/>
    <w:rsid w:val="007B1B2D"/>
    <w:rsid w:val="007B2411"/>
    <w:rsid w:val="007B247D"/>
    <w:rsid w:val="007B2F98"/>
    <w:rsid w:val="007B33D7"/>
    <w:rsid w:val="007B38C1"/>
    <w:rsid w:val="007B3D4E"/>
    <w:rsid w:val="007B4679"/>
    <w:rsid w:val="007B46D6"/>
    <w:rsid w:val="007B46EE"/>
    <w:rsid w:val="007B4F94"/>
    <w:rsid w:val="007B5258"/>
    <w:rsid w:val="007B544F"/>
    <w:rsid w:val="007B547D"/>
    <w:rsid w:val="007B54A6"/>
    <w:rsid w:val="007B5872"/>
    <w:rsid w:val="007B59B2"/>
    <w:rsid w:val="007B5C6A"/>
    <w:rsid w:val="007B66C9"/>
    <w:rsid w:val="007B67A8"/>
    <w:rsid w:val="007B70A7"/>
    <w:rsid w:val="007B7170"/>
    <w:rsid w:val="007B78F6"/>
    <w:rsid w:val="007B7A6C"/>
    <w:rsid w:val="007B7B16"/>
    <w:rsid w:val="007B7D9F"/>
    <w:rsid w:val="007B7E09"/>
    <w:rsid w:val="007B7FEC"/>
    <w:rsid w:val="007C0015"/>
    <w:rsid w:val="007C0304"/>
    <w:rsid w:val="007C0CF7"/>
    <w:rsid w:val="007C0E5E"/>
    <w:rsid w:val="007C0ECC"/>
    <w:rsid w:val="007C0F4C"/>
    <w:rsid w:val="007C119E"/>
    <w:rsid w:val="007C14D3"/>
    <w:rsid w:val="007C15EB"/>
    <w:rsid w:val="007C1C39"/>
    <w:rsid w:val="007C1EEF"/>
    <w:rsid w:val="007C1EFF"/>
    <w:rsid w:val="007C1FB1"/>
    <w:rsid w:val="007C21C1"/>
    <w:rsid w:val="007C2205"/>
    <w:rsid w:val="007C28FE"/>
    <w:rsid w:val="007C2C9B"/>
    <w:rsid w:val="007C2DF9"/>
    <w:rsid w:val="007C2E59"/>
    <w:rsid w:val="007C315C"/>
    <w:rsid w:val="007C3316"/>
    <w:rsid w:val="007C344B"/>
    <w:rsid w:val="007C379C"/>
    <w:rsid w:val="007C3B4E"/>
    <w:rsid w:val="007C42EA"/>
    <w:rsid w:val="007C4376"/>
    <w:rsid w:val="007C4537"/>
    <w:rsid w:val="007C4781"/>
    <w:rsid w:val="007C47F9"/>
    <w:rsid w:val="007C499D"/>
    <w:rsid w:val="007C55AD"/>
    <w:rsid w:val="007C5673"/>
    <w:rsid w:val="007C5DB6"/>
    <w:rsid w:val="007C633B"/>
    <w:rsid w:val="007C6793"/>
    <w:rsid w:val="007C69C0"/>
    <w:rsid w:val="007C69E5"/>
    <w:rsid w:val="007C70DD"/>
    <w:rsid w:val="007C71C0"/>
    <w:rsid w:val="007C7439"/>
    <w:rsid w:val="007C7689"/>
    <w:rsid w:val="007C7753"/>
    <w:rsid w:val="007C7D7A"/>
    <w:rsid w:val="007C7F9B"/>
    <w:rsid w:val="007D0273"/>
    <w:rsid w:val="007D046C"/>
    <w:rsid w:val="007D07A4"/>
    <w:rsid w:val="007D08D9"/>
    <w:rsid w:val="007D0AFE"/>
    <w:rsid w:val="007D0FD8"/>
    <w:rsid w:val="007D1002"/>
    <w:rsid w:val="007D103F"/>
    <w:rsid w:val="007D1183"/>
    <w:rsid w:val="007D1914"/>
    <w:rsid w:val="007D199A"/>
    <w:rsid w:val="007D19DF"/>
    <w:rsid w:val="007D1B09"/>
    <w:rsid w:val="007D1BBB"/>
    <w:rsid w:val="007D1BD2"/>
    <w:rsid w:val="007D1C84"/>
    <w:rsid w:val="007D1C98"/>
    <w:rsid w:val="007D1ED5"/>
    <w:rsid w:val="007D2015"/>
    <w:rsid w:val="007D24A0"/>
    <w:rsid w:val="007D26E8"/>
    <w:rsid w:val="007D2A69"/>
    <w:rsid w:val="007D2CC9"/>
    <w:rsid w:val="007D31AF"/>
    <w:rsid w:val="007D36F2"/>
    <w:rsid w:val="007D3CB1"/>
    <w:rsid w:val="007D422E"/>
    <w:rsid w:val="007D42E2"/>
    <w:rsid w:val="007D433A"/>
    <w:rsid w:val="007D487A"/>
    <w:rsid w:val="007D4C7E"/>
    <w:rsid w:val="007D4E89"/>
    <w:rsid w:val="007D4FDB"/>
    <w:rsid w:val="007D510D"/>
    <w:rsid w:val="007D56AD"/>
    <w:rsid w:val="007D5F5F"/>
    <w:rsid w:val="007D6CEC"/>
    <w:rsid w:val="007D6EBB"/>
    <w:rsid w:val="007D707F"/>
    <w:rsid w:val="007D71AF"/>
    <w:rsid w:val="007D7CE1"/>
    <w:rsid w:val="007D7E8C"/>
    <w:rsid w:val="007D7EED"/>
    <w:rsid w:val="007E04C6"/>
    <w:rsid w:val="007E0AA0"/>
    <w:rsid w:val="007E12E3"/>
    <w:rsid w:val="007E13D6"/>
    <w:rsid w:val="007E168D"/>
    <w:rsid w:val="007E1821"/>
    <w:rsid w:val="007E20AF"/>
    <w:rsid w:val="007E2430"/>
    <w:rsid w:val="007E26EE"/>
    <w:rsid w:val="007E2BDC"/>
    <w:rsid w:val="007E3032"/>
    <w:rsid w:val="007E33F6"/>
    <w:rsid w:val="007E381D"/>
    <w:rsid w:val="007E3876"/>
    <w:rsid w:val="007E38DD"/>
    <w:rsid w:val="007E39E8"/>
    <w:rsid w:val="007E3A0B"/>
    <w:rsid w:val="007E3FB2"/>
    <w:rsid w:val="007E4054"/>
    <w:rsid w:val="007E4204"/>
    <w:rsid w:val="007E4458"/>
    <w:rsid w:val="007E57AA"/>
    <w:rsid w:val="007E57C2"/>
    <w:rsid w:val="007E5828"/>
    <w:rsid w:val="007E5862"/>
    <w:rsid w:val="007E587A"/>
    <w:rsid w:val="007E6037"/>
    <w:rsid w:val="007E6136"/>
    <w:rsid w:val="007E61DB"/>
    <w:rsid w:val="007E675F"/>
    <w:rsid w:val="007E6C69"/>
    <w:rsid w:val="007E6E49"/>
    <w:rsid w:val="007E74DA"/>
    <w:rsid w:val="007E7BF2"/>
    <w:rsid w:val="007F0AAB"/>
    <w:rsid w:val="007F0C07"/>
    <w:rsid w:val="007F0E3D"/>
    <w:rsid w:val="007F0F24"/>
    <w:rsid w:val="007F13BB"/>
    <w:rsid w:val="007F1706"/>
    <w:rsid w:val="007F182B"/>
    <w:rsid w:val="007F1833"/>
    <w:rsid w:val="007F1DBB"/>
    <w:rsid w:val="007F23D7"/>
    <w:rsid w:val="007F273D"/>
    <w:rsid w:val="007F2835"/>
    <w:rsid w:val="007F28EE"/>
    <w:rsid w:val="007F2B3D"/>
    <w:rsid w:val="007F2C51"/>
    <w:rsid w:val="007F30BE"/>
    <w:rsid w:val="007F32B8"/>
    <w:rsid w:val="007F33B6"/>
    <w:rsid w:val="007F3437"/>
    <w:rsid w:val="007F3AAC"/>
    <w:rsid w:val="007F3E37"/>
    <w:rsid w:val="007F3EB5"/>
    <w:rsid w:val="007F3FE6"/>
    <w:rsid w:val="007F46CF"/>
    <w:rsid w:val="007F47E2"/>
    <w:rsid w:val="007F4BBF"/>
    <w:rsid w:val="007F4EA6"/>
    <w:rsid w:val="007F4F61"/>
    <w:rsid w:val="007F52FE"/>
    <w:rsid w:val="007F5725"/>
    <w:rsid w:val="007F57B8"/>
    <w:rsid w:val="007F5CE3"/>
    <w:rsid w:val="007F61F7"/>
    <w:rsid w:val="007F6528"/>
    <w:rsid w:val="007F6706"/>
    <w:rsid w:val="007F67CE"/>
    <w:rsid w:val="007F6C40"/>
    <w:rsid w:val="007F7205"/>
    <w:rsid w:val="007F742B"/>
    <w:rsid w:val="007F7992"/>
    <w:rsid w:val="007F7A74"/>
    <w:rsid w:val="007F7A83"/>
    <w:rsid w:val="007F7B5B"/>
    <w:rsid w:val="007F7D7D"/>
    <w:rsid w:val="00800436"/>
    <w:rsid w:val="008004B1"/>
    <w:rsid w:val="00800582"/>
    <w:rsid w:val="0080090D"/>
    <w:rsid w:val="0080119F"/>
    <w:rsid w:val="0080180C"/>
    <w:rsid w:val="0080189E"/>
    <w:rsid w:val="00802104"/>
    <w:rsid w:val="0080223E"/>
    <w:rsid w:val="008023F5"/>
    <w:rsid w:val="008028DE"/>
    <w:rsid w:val="00802972"/>
    <w:rsid w:val="00802C68"/>
    <w:rsid w:val="00802CB5"/>
    <w:rsid w:val="00803123"/>
    <w:rsid w:val="008034BE"/>
    <w:rsid w:val="00803742"/>
    <w:rsid w:val="008040CD"/>
    <w:rsid w:val="008042DA"/>
    <w:rsid w:val="008044D9"/>
    <w:rsid w:val="008045F7"/>
    <w:rsid w:val="008049FD"/>
    <w:rsid w:val="00804DE5"/>
    <w:rsid w:val="0080505D"/>
    <w:rsid w:val="00805573"/>
    <w:rsid w:val="00805A35"/>
    <w:rsid w:val="00805C50"/>
    <w:rsid w:val="00805EB4"/>
    <w:rsid w:val="0080603C"/>
    <w:rsid w:val="00806458"/>
    <w:rsid w:val="00806B32"/>
    <w:rsid w:val="00806D68"/>
    <w:rsid w:val="00806D7C"/>
    <w:rsid w:val="00806E44"/>
    <w:rsid w:val="00807B25"/>
    <w:rsid w:val="00807B2F"/>
    <w:rsid w:val="00807E04"/>
    <w:rsid w:val="00810237"/>
    <w:rsid w:val="00810273"/>
    <w:rsid w:val="008106C0"/>
    <w:rsid w:val="00810728"/>
    <w:rsid w:val="00810739"/>
    <w:rsid w:val="0081084C"/>
    <w:rsid w:val="00810BB1"/>
    <w:rsid w:val="008116A1"/>
    <w:rsid w:val="008117C0"/>
    <w:rsid w:val="00811B86"/>
    <w:rsid w:val="00811BAC"/>
    <w:rsid w:val="00811D4B"/>
    <w:rsid w:val="00812228"/>
    <w:rsid w:val="008125AF"/>
    <w:rsid w:val="0081267F"/>
    <w:rsid w:val="00812D6C"/>
    <w:rsid w:val="00812D6F"/>
    <w:rsid w:val="008135D9"/>
    <w:rsid w:val="0081392E"/>
    <w:rsid w:val="00813B4D"/>
    <w:rsid w:val="00814868"/>
    <w:rsid w:val="00814872"/>
    <w:rsid w:val="00814B18"/>
    <w:rsid w:val="0081512A"/>
    <w:rsid w:val="0081556B"/>
    <w:rsid w:val="00815A9B"/>
    <w:rsid w:val="00815B9A"/>
    <w:rsid w:val="008160EF"/>
    <w:rsid w:val="00816437"/>
    <w:rsid w:val="00816970"/>
    <w:rsid w:val="00816A54"/>
    <w:rsid w:val="00816F68"/>
    <w:rsid w:val="00817053"/>
    <w:rsid w:val="008171AF"/>
    <w:rsid w:val="008176E3"/>
    <w:rsid w:val="008176FB"/>
    <w:rsid w:val="0081799D"/>
    <w:rsid w:val="00820A39"/>
    <w:rsid w:val="00820E0C"/>
    <w:rsid w:val="008213A9"/>
    <w:rsid w:val="008215CB"/>
    <w:rsid w:val="00821758"/>
    <w:rsid w:val="0082184B"/>
    <w:rsid w:val="00821881"/>
    <w:rsid w:val="008219BD"/>
    <w:rsid w:val="00821B05"/>
    <w:rsid w:val="00821B5C"/>
    <w:rsid w:val="00821B73"/>
    <w:rsid w:val="00821E33"/>
    <w:rsid w:val="00822265"/>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3F9"/>
    <w:rsid w:val="0082448C"/>
    <w:rsid w:val="00824642"/>
    <w:rsid w:val="0082464F"/>
    <w:rsid w:val="00824890"/>
    <w:rsid w:val="00824CA0"/>
    <w:rsid w:val="00824E80"/>
    <w:rsid w:val="00824E83"/>
    <w:rsid w:val="0082518B"/>
    <w:rsid w:val="008254C3"/>
    <w:rsid w:val="00825533"/>
    <w:rsid w:val="008255C5"/>
    <w:rsid w:val="0082582A"/>
    <w:rsid w:val="00825A89"/>
    <w:rsid w:val="0082604A"/>
    <w:rsid w:val="0082617E"/>
    <w:rsid w:val="00826268"/>
    <w:rsid w:val="00826360"/>
    <w:rsid w:val="008264BA"/>
    <w:rsid w:val="0082650F"/>
    <w:rsid w:val="00826755"/>
    <w:rsid w:val="008270B5"/>
    <w:rsid w:val="00827ACE"/>
    <w:rsid w:val="00827C1E"/>
    <w:rsid w:val="00827DD2"/>
    <w:rsid w:val="00827E8F"/>
    <w:rsid w:val="00830557"/>
    <w:rsid w:val="00830808"/>
    <w:rsid w:val="00830E20"/>
    <w:rsid w:val="00830FC7"/>
    <w:rsid w:val="008311CE"/>
    <w:rsid w:val="008314BA"/>
    <w:rsid w:val="0083195A"/>
    <w:rsid w:val="008321B6"/>
    <w:rsid w:val="0083288F"/>
    <w:rsid w:val="00832F06"/>
    <w:rsid w:val="00833174"/>
    <w:rsid w:val="008331D5"/>
    <w:rsid w:val="0083324A"/>
    <w:rsid w:val="008335A6"/>
    <w:rsid w:val="008337E7"/>
    <w:rsid w:val="00833956"/>
    <w:rsid w:val="00833A0A"/>
    <w:rsid w:val="00833C38"/>
    <w:rsid w:val="00833CD0"/>
    <w:rsid w:val="00833EAC"/>
    <w:rsid w:val="00833F28"/>
    <w:rsid w:val="008340A0"/>
    <w:rsid w:val="00834166"/>
    <w:rsid w:val="00834436"/>
    <w:rsid w:val="0083498D"/>
    <w:rsid w:val="00834B04"/>
    <w:rsid w:val="00834B99"/>
    <w:rsid w:val="008351A1"/>
    <w:rsid w:val="008353DE"/>
    <w:rsid w:val="00835B5E"/>
    <w:rsid w:val="00836000"/>
    <w:rsid w:val="008361CF"/>
    <w:rsid w:val="0083623D"/>
    <w:rsid w:val="008364DD"/>
    <w:rsid w:val="0083670E"/>
    <w:rsid w:val="00836904"/>
    <w:rsid w:val="00836A39"/>
    <w:rsid w:val="00837056"/>
    <w:rsid w:val="0083725A"/>
    <w:rsid w:val="0083739A"/>
    <w:rsid w:val="00837475"/>
    <w:rsid w:val="008376FC"/>
    <w:rsid w:val="0083772D"/>
    <w:rsid w:val="00837768"/>
    <w:rsid w:val="00837AA4"/>
    <w:rsid w:val="00837CFD"/>
    <w:rsid w:val="00837FD2"/>
    <w:rsid w:val="00840070"/>
    <w:rsid w:val="008401B0"/>
    <w:rsid w:val="00840416"/>
    <w:rsid w:val="00840640"/>
    <w:rsid w:val="00840667"/>
    <w:rsid w:val="008406BD"/>
    <w:rsid w:val="00840807"/>
    <w:rsid w:val="008408D3"/>
    <w:rsid w:val="00840C9B"/>
    <w:rsid w:val="00841B16"/>
    <w:rsid w:val="00841CC4"/>
    <w:rsid w:val="00841DD6"/>
    <w:rsid w:val="00842111"/>
    <w:rsid w:val="00842356"/>
    <w:rsid w:val="00842ABB"/>
    <w:rsid w:val="00842B1E"/>
    <w:rsid w:val="00842CFC"/>
    <w:rsid w:val="00842D7D"/>
    <w:rsid w:val="00842E54"/>
    <w:rsid w:val="0084317C"/>
    <w:rsid w:val="00843398"/>
    <w:rsid w:val="00843558"/>
    <w:rsid w:val="0084359C"/>
    <w:rsid w:val="00843A01"/>
    <w:rsid w:val="00843A87"/>
    <w:rsid w:val="0084405A"/>
    <w:rsid w:val="00844391"/>
    <w:rsid w:val="00844AB5"/>
    <w:rsid w:val="008454E1"/>
    <w:rsid w:val="0084560D"/>
    <w:rsid w:val="00845DB0"/>
    <w:rsid w:val="00845DC2"/>
    <w:rsid w:val="00845FBC"/>
    <w:rsid w:val="008464D7"/>
    <w:rsid w:val="00846601"/>
    <w:rsid w:val="0084664B"/>
    <w:rsid w:val="0084671E"/>
    <w:rsid w:val="00846BFF"/>
    <w:rsid w:val="00846F73"/>
    <w:rsid w:val="00847672"/>
    <w:rsid w:val="0084782A"/>
    <w:rsid w:val="008479FC"/>
    <w:rsid w:val="00847B25"/>
    <w:rsid w:val="00850011"/>
    <w:rsid w:val="0085019B"/>
    <w:rsid w:val="0085029F"/>
    <w:rsid w:val="0085042F"/>
    <w:rsid w:val="008507C4"/>
    <w:rsid w:val="008508A8"/>
    <w:rsid w:val="00850E7D"/>
    <w:rsid w:val="00851320"/>
    <w:rsid w:val="0085145C"/>
    <w:rsid w:val="0085147F"/>
    <w:rsid w:val="008516BA"/>
    <w:rsid w:val="008517BB"/>
    <w:rsid w:val="00851C0E"/>
    <w:rsid w:val="00851FDB"/>
    <w:rsid w:val="008524E1"/>
    <w:rsid w:val="008524F8"/>
    <w:rsid w:val="0085293F"/>
    <w:rsid w:val="00853158"/>
    <w:rsid w:val="00853890"/>
    <w:rsid w:val="00853948"/>
    <w:rsid w:val="008539D4"/>
    <w:rsid w:val="00853A22"/>
    <w:rsid w:val="00853B3B"/>
    <w:rsid w:val="00853BD4"/>
    <w:rsid w:val="00853BE6"/>
    <w:rsid w:val="00853E00"/>
    <w:rsid w:val="0085405E"/>
    <w:rsid w:val="00854085"/>
    <w:rsid w:val="00854094"/>
    <w:rsid w:val="00854317"/>
    <w:rsid w:val="00854319"/>
    <w:rsid w:val="0085472F"/>
    <w:rsid w:val="00854AE8"/>
    <w:rsid w:val="008550E6"/>
    <w:rsid w:val="0085520D"/>
    <w:rsid w:val="008552CA"/>
    <w:rsid w:val="0085587E"/>
    <w:rsid w:val="00855A99"/>
    <w:rsid w:val="00855DEF"/>
    <w:rsid w:val="00856035"/>
    <w:rsid w:val="00856140"/>
    <w:rsid w:val="008564A5"/>
    <w:rsid w:val="0085694C"/>
    <w:rsid w:val="0085698A"/>
    <w:rsid w:val="00856C39"/>
    <w:rsid w:val="00856F9E"/>
    <w:rsid w:val="00857B4E"/>
    <w:rsid w:val="00857B68"/>
    <w:rsid w:val="00857DC7"/>
    <w:rsid w:val="0086023E"/>
    <w:rsid w:val="008602B9"/>
    <w:rsid w:val="008602DB"/>
    <w:rsid w:val="008608A8"/>
    <w:rsid w:val="00860A4C"/>
    <w:rsid w:val="00860F91"/>
    <w:rsid w:val="00861A15"/>
    <w:rsid w:val="00861A87"/>
    <w:rsid w:val="00861BF2"/>
    <w:rsid w:val="00861C0E"/>
    <w:rsid w:val="00861C19"/>
    <w:rsid w:val="00861E3A"/>
    <w:rsid w:val="00862C05"/>
    <w:rsid w:val="00862D16"/>
    <w:rsid w:val="00863095"/>
    <w:rsid w:val="00863170"/>
    <w:rsid w:val="008635F7"/>
    <w:rsid w:val="0086376E"/>
    <w:rsid w:val="00863A6D"/>
    <w:rsid w:val="00863A72"/>
    <w:rsid w:val="00863DF8"/>
    <w:rsid w:val="00863F61"/>
    <w:rsid w:val="0086415B"/>
    <w:rsid w:val="0086443E"/>
    <w:rsid w:val="00864AA2"/>
    <w:rsid w:val="00864ABC"/>
    <w:rsid w:val="00864E50"/>
    <w:rsid w:val="00865005"/>
    <w:rsid w:val="00865434"/>
    <w:rsid w:val="00865446"/>
    <w:rsid w:val="0086550C"/>
    <w:rsid w:val="00865707"/>
    <w:rsid w:val="00865921"/>
    <w:rsid w:val="00865AC1"/>
    <w:rsid w:val="00865B92"/>
    <w:rsid w:val="00865CAD"/>
    <w:rsid w:val="00865D6A"/>
    <w:rsid w:val="00865EBC"/>
    <w:rsid w:val="00865F50"/>
    <w:rsid w:val="00865F65"/>
    <w:rsid w:val="00865FC2"/>
    <w:rsid w:val="00866139"/>
    <w:rsid w:val="0086646F"/>
    <w:rsid w:val="00866844"/>
    <w:rsid w:val="00867000"/>
    <w:rsid w:val="008672DD"/>
    <w:rsid w:val="008676F4"/>
    <w:rsid w:val="0086794F"/>
    <w:rsid w:val="0086796E"/>
    <w:rsid w:val="008679BD"/>
    <w:rsid w:val="00867A72"/>
    <w:rsid w:val="00867AF1"/>
    <w:rsid w:val="00867B61"/>
    <w:rsid w:val="00867BBE"/>
    <w:rsid w:val="00870121"/>
    <w:rsid w:val="0087025C"/>
    <w:rsid w:val="008703D2"/>
    <w:rsid w:val="00870666"/>
    <w:rsid w:val="00870766"/>
    <w:rsid w:val="00870AF5"/>
    <w:rsid w:val="00870BAC"/>
    <w:rsid w:val="00870E15"/>
    <w:rsid w:val="00870F1E"/>
    <w:rsid w:val="00870F21"/>
    <w:rsid w:val="0087148A"/>
    <w:rsid w:val="008714DC"/>
    <w:rsid w:val="00871579"/>
    <w:rsid w:val="0087163C"/>
    <w:rsid w:val="0087175F"/>
    <w:rsid w:val="0087179B"/>
    <w:rsid w:val="00871961"/>
    <w:rsid w:val="00871C36"/>
    <w:rsid w:val="00871E25"/>
    <w:rsid w:val="0087220E"/>
    <w:rsid w:val="008725DF"/>
    <w:rsid w:val="00872675"/>
    <w:rsid w:val="00872909"/>
    <w:rsid w:val="0087297B"/>
    <w:rsid w:val="00872D1D"/>
    <w:rsid w:val="00872FE1"/>
    <w:rsid w:val="00873642"/>
    <w:rsid w:val="00873A45"/>
    <w:rsid w:val="00873A60"/>
    <w:rsid w:val="00873BDA"/>
    <w:rsid w:val="00873E72"/>
    <w:rsid w:val="00873FB4"/>
    <w:rsid w:val="00874087"/>
    <w:rsid w:val="00874994"/>
    <w:rsid w:val="00874AD7"/>
    <w:rsid w:val="00874C6C"/>
    <w:rsid w:val="00874D22"/>
    <w:rsid w:val="00874D46"/>
    <w:rsid w:val="00874E22"/>
    <w:rsid w:val="00874E6D"/>
    <w:rsid w:val="008752FB"/>
    <w:rsid w:val="00875AEC"/>
    <w:rsid w:val="00875BC9"/>
    <w:rsid w:val="00875EE7"/>
    <w:rsid w:val="00875F9D"/>
    <w:rsid w:val="00875FE8"/>
    <w:rsid w:val="00876356"/>
    <w:rsid w:val="00876714"/>
    <w:rsid w:val="0087691A"/>
    <w:rsid w:val="00876D75"/>
    <w:rsid w:val="00876E31"/>
    <w:rsid w:val="00876EBF"/>
    <w:rsid w:val="00876F97"/>
    <w:rsid w:val="008771C9"/>
    <w:rsid w:val="00877414"/>
    <w:rsid w:val="00877442"/>
    <w:rsid w:val="00877463"/>
    <w:rsid w:val="00877484"/>
    <w:rsid w:val="00877691"/>
    <w:rsid w:val="00877A44"/>
    <w:rsid w:val="0088006F"/>
    <w:rsid w:val="008800D3"/>
    <w:rsid w:val="00880239"/>
    <w:rsid w:val="008806CE"/>
    <w:rsid w:val="008808EF"/>
    <w:rsid w:val="00880AC5"/>
    <w:rsid w:val="00880B31"/>
    <w:rsid w:val="00880B35"/>
    <w:rsid w:val="008811FD"/>
    <w:rsid w:val="00881454"/>
    <w:rsid w:val="00881651"/>
    <w:rsid w:val="00881AA1"/>
    <w:rsid w:val="00881FE3"/>
    <w:rsid w:val="00882142"/>
    <w:rsid w:val="0088242D"/>
    <w:rsid w:val="008824A9"/>
    <w:rsid w:val="008829A3"/>
    <w:rsid w:val="00882C39"/>
    <w:rsid w:val="008839E2"/>
    <w:rsid w:val="00883BAD"/>
    <w:rsid w:val="00883C42"/>
    <w:rsid w:val="00883DF4"/>
    <w:rsid w:val="00883F5C"/>
    <w:rsid w:val="00884049"/>
    <w:rsid w:val="0088416A"/>
    <w:rsid w:val="00884B0A"/>
    <w:rsid w:val="00884C2D"/>
    <w:rsid w:val="00884CC7"/>
    <w:rsid w:val="00884DC7"/>
    <w:rsid w:val="0088533B"/>
    <w:rsid w:val="00885342"/>
    <w:rsid w:val="00885BD1"/>
    <w:rsid w:val="00885C3A"/>
    <w:rsid w:val="0088605C"/>
    <w:rsid w:val="008861FB"/>
    <w:rsid w:val="0088634E"/>
    <w:rsid w:val="00886478"/>
    <w:rsid w:val="008864A5"/>
    <w:rsid w:val="008865D1"/>
    <w:rsid w:val="00886605"/>
    <w:rsid w:val="008866C5"/>
    <w:rsid w:val="00886785"/>
    <w:rsid w:val="008867BA"/>
    <w:rsid w:val="00886B79"/>
    <w:rsid w:val="008870EF"/>
    <w:rsid w:val="008871D6"/>
    <w:rsid w:val="00887430"/>
    <w:rsid w:val="0088756C"/>
    <w:rsid w:val="008875D8"/>
    <w:rsid w:val="00887660"/>
    <w:rsid w:val="008879C0"/>
    <w:rsid w:val="00887C01"/>
    <w:rsid w:val="00887C9B"/>
    <w:rsid w:val="00887D02"/>
    <w:rsid w:val="00887FFE"/>
    <w:rsid w:val="008906F1"/>
    <w:rsid w:val="00890728"/>
    <w:rsid w:val="00890814"/>
    <w:rsid w:val="00890864"/>
    <w:rsid w:val="00890929"/>
    <w:rsid w:val="00890BD3"/>
    <w:rsid w:val="00890C7D"/>
    <w:rsid w:val="008912ED"/>
    <w:rsid w:val="0089148B"/>
    <w:rsid w:val="008915E7"/>
    <w:rsid w:val="008916A5"/>
    <w:rsid w:val="008917C3"/>
    <w:rsid w:val="00891974"/>
    <w:rsid w:val="00891C31"/>
    <w:rsid w:val="00891C75"/>
    <w:rsid w:val="00891ED6"/>
    <w:rsid w:val="00892052"/>
    <w:rsid w:val="008920EB"/>
    <w:rsid w:val="008925F8"/>
    <w:rsid w:val="008926A3"/>
    <w:rsid w:val="00893C4E"/>
    <w:rsid w:val="00893C5E"/>
    <w:rsid w:val="00893CBE"/>
    <w:rsid w:val="0089482A"/>
    <w:rsid w:val="00894C27"/>
    <w:rsid w:val="00894CA1"/>
    <w:rsid w:val="00894CF4"/>
    <w:rsid w:val="00894DE2"/>
    <w:rsid w:val="00895D9A"/>
    <w:rsid w:val="00895E3C"/>
    <w:rsid w:val="00895F14"/>
    <w:rsid w:val="00896574"/>
    <w:rsid w:val="0089663F"/>
    <w:rsid w:val="0089665D"/>
    <w:rsid w:val="00896AB6"/>
    <w:rsid w:val="00896BF6"/>
    <w:rsid w:val="008975FD"/>
    <w:rsid w:val="00897811"/>
    <w:rsid w:val="00897C48"/>
    <w:rsid w:val="00897DC9"/>
    <w:rsid w:val="00897FE0"/>
    <w:rsid w:val="008A03F3"/>
    <w:rsid w:val="008A04D6"/>
    <w:rsid w:val="008A07A6"/>
    <w:rsid w:val="008A0AD4"/>
    <w:rsid w:val="008A0AFE"/>
    <w:rsid w:val="008A1029"/>
    <w:rsid w:val="008A1278"/>
    <w:rsid w:val="008A1619"/>
    <w:rsid w:val="008A1DE2"/>
    <w:rsid w:val="008A2038"/>
    <w:rsid w:val="008A22D7"/>
    <w:rsid w:val="008A28AB"/>
    <w:rsid w:val="008A2AB9"/>
    <w:rsid w:val="008A2C58"/>
    <w:rsid w:val="008A2D72"/>
    <w:rsid w:val="008A2F09"/>
    <w:rsid w:val="008A332C"/>
    <w:rsid w:val="008A3B15"/>
    <w:rsid w:val="008A3BC7"/>
    <w:rsid w:val="008A43EE"/>
    <w:rsid w:val="008A4814"/>
    <w:rsid w:val="008A4C44"/>
    <w:rsid w:val="008A4DCC"/>
    <w:rsid w:val="008A4DDC"/>
    <w:rsid w:val="008A50A9"/>
    <w:rsid w:val="008A547C"/>
    <w:rsid w:val="008A589E"/>
    <w:rsid w:val="008A5B46"/>
    <w:rsid w:val="008A5D47"/>
    <w:rsid w:val="008A5F35"/>
    <w:rsid w:val="008A5FB7"/>
    <w:rsid w:val="008A7207"/>
    <w:rsid w:val="008B00A6"/>
    <w:rsid w:val="008B0148"/>
    <w:rsid w:val="008B0211"/>
    <w:rsid w:val="008B0293"/>
    <w:rsid w:val="008B037C"/>
    <w:rsid w:val="008B03B1"/>
    <w:rsid w:val="008B073A"/>
    <w:rsid w:val="008B0F5A"/>
    <w:rsid w:val="008B0F9D"/>
    <w:rsid w:val="008B1761"/>
    <w:rsid w:val="008B1AA2"/>
    <w:rsid w:val="008B1D70"/>
    <w:rsid w:val="008B1E4F"/>
    <w:rsid w:val="008B2572"/>
    <w:rsid w:val="008B26E8"/>
    <w:rsid w:val="008B27CF"/>
    <w:rsid w:val="008B2FCF"/>
    <w:rsid w:val="008B30BA"/>
    <w:rsid w:val="008B3512"/>
    <w:rsid w:val="008B3603"/>
    <w:rsid w:val="008B3619"/>
    <w:rsid w:val="008B4018"/>
    <w:rsid w:val="008B437A"/>
    <w:rsid w:val="008B46BD"/>
    <w:rsid w:val="008B47AC"/>
    <w:rsid w:val="008B4A46"/>
    <w:rsid w:val="008B4B30"/>
    <w:rsid w:val="008B4CCE"/>
    <w:rsid w:val="008B510F"/>
    <w:rsid w:val="008B5357"/>
    <w:rsid w:val="008B5456"/>
    <w:rsid w:val="008B57B6"/>
    <w:rsid w:val="008B5C01"/>
    <w:rsid w:val="008B5D83"/>
    <w:rsid w:val="008B5EBE"/>
    <w:rsid w:val="008B6309"/>
    <w:rsid w:val="008B69F4"/>
    <w:rsid w:val="008B6D88"/>
    <w:rsid w:val="008B6F27"/>
    <w:rsid w:val="008B7480"/>
    <w:rsid w:val="008B761C"/>
    <w:rsid w:val="008B7882"/>
    <w:rsid w:val="008B7F54"/>
    <w:rsid w:val="008C0058"/>
    <w:rsid w:val="008C0155"/>
    <w:rsid w:val="008C0281"/>
    <w:rsid w:val="008C08E9"/>
    <w:rsid w:val="008C0E38"/>
    <w:rsid w:val="008C0ECA"/>
    <w:rsid w:val="008C10AC"/>
    <w:rsid w:val="008C1580"/>
    <w:rsid w:val="008C1E12"/>
    <w:rsid w:val="008C2241"/>
    <w:rsid w:val="008C2BE2"/>
    <w:rsid w:val="008C380D"/>
    <w:rsid w:val="008C38C0"/>
    <w:rsid w:val="008C3E20"/>
    <w:rsid w:val="008C416D"/>
    <w:rsid w:val="008C4621"/>
    <w:rsid w:val="008C48A7"/>
    <w:rsid w:val="008C490E"/>
    <w:rsid w:val="008C4ED6"/>
    <w:rsid w:val="008C4FC5"/>
    <w:rsid w:val="008C5DAB"/>
    <w:rsid w:val="008C6A9F"/>
    <w:rsid w:val="008C6BC8"/>
    <w:rsid w:val="008C7865"/>
    <w:rsid w:val="008C7EA1"/>
    <w:rsid w:val="008D023B"/>
    <w:rsid w:val="008D031D"/>
    <w:rsid w:val="008D0324"/>
    <w:rsid w:val="008D098D"/>
    <w:rsid w:val="008D0AA7"/>
    <w:rsid w:val="008D0DA4"/>
    <w:rsid w:val="008D0DE1"/>
    <w:rsid w:val="008D0E76"/>
    <w:rsid w:val="008D0EEA"/>
    <w:rsid w:val="008D0FB3"/>
    <w:rsid w:val="008D1072"/>
    <w:rsid w:val="008D1247"/>
    <w:rsid w:val="008D1248"/>
    <w:rsid w:val="008D12DA"/>
    <w:rsid w:val="008D1B6A"/>
    <w:rsid w:val="008D1DB8"/>
    <w:rsid w:val="008D1FD3"/>
    <w:rsid w:val="008D21C5"/>
    <w:rsid w:val="008D226B"/>
    <w:rsid w:val="008D23D1"/>
    <w:rsid w:val="008D246E"/>
    <w:rsid w:val="008D2B1D"/>
    <w:rsid w:val="008D2E69"/>
    <w:rsid w:val="008D3190"/>
    <w:rsid w:val="008D32FE"/>
    <w:rsid w:val="008D3483"/>
    <w:rsid w:val="008D35B5"/>
    <w:rsid w:val="008D38E8"/>
    <w:rsid w:val="008D3918"/>
    <w:rsid w:val="008D401E"/>
    <w:rsid w:val="008D4316"/>
    <w:rsid w:val="008D433B"/>
    <w:rsid w:val="008D49C6"/>
    <w:rsid w:val="008D4DFD"/>
    <w:rsid w:val="008D4F0F"/>
    <w:rsid w:val="008D4F3D"/>
    <w:rsid w:val="008D5110"/>
    <w:rsid w:val="008D5365"/>
    <w:rsid w:val="008D54A6"/>
    <w:rsid w:val="008D556B"/>
    <w:rsid w:val="008D559E"/>
    <w:rsid w:val="008D5794"/>
    <w:rsid w:val="008D5A8A"/>
    <w:rsid w:val="008D5B35"/>
    <w:rsid w:val="008D63E0"/>
    <w:rsid w:val="008D6441"/>
    <w:rsid w:val="008D7071"/>
    <w:rsid w:val="008D794A"/>
    <w:rsid w:val="008D7BD5"/>
    <w:rsid w:val="008D7E22"/>
    <w:rsid w:val="008E0A3E"/>
    <w:rsid w:val="008E0A41"/>
    <w:rsid w:val="008E0E46"/>
    <w:rsid w:val="008E113C"/>
    <w:rsid w:val="008E1543"/>
    <w:rsid w:val="008E1669"/>
    <w:rsid w:val="008E19B9"/>
    <w:rsid w:val="008E1AD8"/>
    <w:rsid w:val="008E1CFE"/>
    <w:rsid w:val="008E1E01"/>
    <w:rsid w:val="008E1EA3"/>
    <w:rsid w:val="008E1F83"/>
    <w:rsid w:val="008E2169"/>
    <w:rsid w:val="008E33AD"/>
    <w:rsid w:val="008E33E4"/>
    <w:rsid w:val="008E3DF1"/>
    <w:rsid w:val="008E4008"/>
    <w:rsid w:val="008E4210"/>
    <w:rsid w:val="008E44EA"/>
    <w:rsid w:val="008E451E"/>
    <w:rsid w:val="008E49DD"/>
    <w:rsid w:val="008E4D2D"/>
    <w:rsid w:val="008E4ED4"/>
    <w:rsid w:val="008E50D3"/>
    <w:rsid w:val="008E51DB"/>
    <w:rsid w:val="008E5929"/>
    <w:rsid w:val="008E5975"/>
    <w:rsid w:val="008E5EDD"/>
    <w:rsid w:val="008E679A"/>
    <w:rsid w:val="008E681B"/>
    <w:rsid w:val="008E68CC"/>
    <w:rsid w:val="008E6D3F"/>
    <w:rsid w:val="008E6D5F"/>
    <w:rsid w:val="008E72EB"/>
    <w:rsid w:val="008E73E7"/>
    <w:rsid w:val="008E7480"/>
    <w:rsid w:val="008E75CE"/>
    <w:rsid w:val="008E77E9"/>
    <w:rsid w:val="008E7C05"/>
    <w:rsid w:val="008E7D13"/>
    <w:rsid w:val="008F0009"/>
    <w:rsid w:val="008F05FA"/>
    <w:rsid w:val="008F08D7"/>
    <w:rsid w:val="008F0BBF"/>
    <w:rsid w:val="008F0C6F"/>
    <w:rsid w:val="008F0F76"/>
    <w:rsid w:val="008F0F99"/>
    <w:rsid w:val="008F13F3"/>
    <w:rsid w:val="008F15F3"/>
    <w:rsid w:val="008F1C3F"/>
    <w:rsid w:val="008F25ED"/>
    <w:rsid w:val="008F2775"/>
    <w:rsid w:val="008F2921"/>
    <w:rsid w:val="008F2BC4"/>
    <w:rsid w:val="008F2EBD"/>
    <w:rsid w:val="008F315E"/>
    <w:rsid w:val="008F3928"/>
    <w:rsid w:val="008F392E"/>
    <w:rsid w:val="008F3D1F"/>
    <w:rsid w:val="008F4149"/>
    <w:rsid w:val="008F4379"/>
    <w:rsid w:val="008F45FA"/>
    <w:rsid w:val="008F4C01"/>
    <w:rsid w:val="008F4CA8"/>
    <w:rsid w:val="008F4E85"/>
    <w:rsid w:val="008F4EF5"/>
    <w:rsid w:val="008F52ED"/>
    <w:rsid w:val="008F59C0"/>
    <w:rsid w:val="008F5CDB"/>
    <w:rsid w:val="008F5F22"/>
    <w:rsid w:val="008F5F4C"/>
    <w:rsid w:val="008F679B"/>
    <w:rsid w:val="008F68C7"/>
    <w:rsid w:val="008F6E17"/>
    <w:rsid w:val="008F723B"/>
    <w:rsid w:val="008F7523"/>
    <w:rsid w:val="008F7881"/>
    <w:rsid w:val="008F79B2"/>
    <w:rsid w:val="008F7A28"/>
    <w:rsid w:val="008F7AEC"/>
    <w:rsid w:val="008F7E01"/>
    <w:rsid w:val="008F7E1D"/>
    <w:rsid w:val="008F7EB8"/>
    <w:rsid w:val="009000DF"/>
    <w:rsid w:val="009000E2"/>
    <w:rsid w:val="00900408"/>
    <w:rsid w:val="00900C77"/>
    <w:rsid w:val="009010C8"/>
    <w:rsid w:val="00901360"/>
    <w:rsid w:val="009018CA"/>
    <w:rsid w:val="0090196F"/>
    <w:rsid w:val="0090199A"/>
    <w:rsid w:val="00901DB5"/>
    <w:rsid w:val="009022A1"/>
    <w:rsid w:val="0090242B"/>
    <w:rsid w:val="00902C24"/>
    <w:rsid w:val="0090327D"/>
    <w:rsid w:val="0090400D"/>
    <w:rsid w:val="0090429F"/>
    <w:rsid w:val="009046A0"/>
    <w:rsid w:val="009047E5"/>
    <w:rsid w:val="00904CE5"/>
    <w:rsid w:val="00904E99"/>
    <w:rsid w:val="00905016"/>
    <w:rsid w:val="0090588F"/>
    <w:rsid w:val="00905E5E"/>
    <w:rsid w:val="00906349"/>
    <w:rsid w:val="0090635B"/>
    <w:rsid w:val="0090680B"/>
    <w:rsid w:val="00906AA5"/>
    <w:rsid w:val="00906CF0"/>
    <w:rsid w:val="00906F20"/>
    <w:rsid w:val="0090717D"/>
    <w:rsid w:val="009072B9"/>
    <w:rsid w:val="00907879"/>
    <w:rsid w:val="00907CF5"/>
    <w:rsid w:val="00907F07"/>
    <w:rsid w:val="00910238"/>
    <w:rsid w:val="00910971"/>
    <w:rsid w:val="00910B51"/>
    <w:rsid w:val="00910C7A"/>
    <w:rsid w:val="00910D11"/>
    <w:rsid w:val="00910FBD"/>
    <w:rsid w:val="00910FFD"/>
    <w:rsid w:val="009113B4"/>
    <w:rsid w:val="009118F5"/>
    <w:rsid w:val="00911988"/>
    <w:rsid w:val="00911C18"/>
    <w:rsid w:val="00911F1E"/>
    <w:rsid w:val="0091295C"/>
    <w:rsid w:val="00912964"/>
    <w:rsid w:val="00912B87"/>
    <w:rsid w:val="00912C31"/>
    <w:rsid w:val="00913006"/>
    <w:rsid w:val="00913463"/>
    <w:rsid w:val="00913535"/>
    <w:rsid w:val="00913A0D"/>
    <w:rsid w:val="0091405C"/>
    <w:rsid w:val="009147F5"/>
    <w:rsid w:val="00914BC3"/>
    <w:rsid w:val="00914D79"/>
    <w:rsid w:val="00914D91"/>
    <w:rsid w:val="009156E5"/>
    <w:rsid w:val="009158BF"/>
    <w:rsid w:val="009159EF"/>
    <w:rsid w:val="00916054"/>
    <w:rsid w:val="00916301"/>
    <w:rsid w:val="009164A4"/>
    <w:rsid w:val="00916676"/>
    <w:rsid w:val="009166C5"/>
    <w:rsid w:val="00916C93"/>
    <w:rsid w:val="00916E52"/>
    <w:rsid w:val="00916F8A"/>
    <w:rsid w:val="00917732"/>
    <w:rsid w:val="00917867"/>
    <w:rsid w:val="00917ADD"/>
    <w:rsid w:val="00917DB4"/>
    <w:rsid w:val="00917E91"/>
    <w:rsid w:val="009207FD"/>
    <w:rsid w:val="009209B0"/>
    <w:rsid w:val="00920AF4"/>
    <w:rsid w:val="00920EE8"/>
    <w:rsid w:val="00920F71"/>
    <w:rsid w:val="009213CA"/>
    <w:rsid w:val="00921442"/>
    <w:rsid w:val="00921448"/>
    <w:rsid w:val="00921623"/>
    <w:rsid w:val="009216AF"/>
    <w:rsid w:val="0092180A"/>
    <w:rsid w:val="009219BC"/>
    <w:rsid w:val="00921E1A"/>
    <w:rsid w:val="00921FB1"/>
    <w:rsid w:val="00922236"/>
    <w:rsid w:val="0092232D"/>
    <w:rsid w:val="0092236A"/>
    <w:rsid w:val="0092248E"/>
    <w:rsid w:val="009224AE"/>
    <w:rsid w:val="00922B47"/>
    <w:rsid w:val="00922CAE"/>
    <w:rsid w:val="00922D91"/>
    <w:rsid w:val="00922DD8"/>
    <w:rsid w:val="00922E4C"/>
    <w:rsid w:val="00922E98"/>
    <w:rsid w:val="00922EF5"/>
    <w:rsid w:val="00922F36"/>
    <w:rsid w:val="00922F97"/>
    <w:rsid w:val="009235B7"/>
    <w:rsid w:val="00923667"/>
    <w:rsid w:val="00923811"/>
    <w:rsid w:val="009239C9"/>
    <w:rsid w:val="00923A00"/>
    <w:rsid w:val="00923B80"/>
    <w:rsid w:val="00923C0A"/>
    <w:rsid w:val="00923F2B"/>
    <w:rsid w:val="00923FB4"/>
    <w:rsid w:val="009243DF"/>
    <w:rsid w:val="00924623"/>
    <w:rsid w:val="00924642"/>
    <w:rsid w:val="009246B3"/>
    <w:rsid w:val="00924B5C"/>
    <w:rsid w:val="00924BE7"/>
    <w:rsid w:val="0092516F"/>
    <w:rsid w:val="0092519B"/>
    <w:rsid w:val="00925318"/>
    <w:rsid w:val="00925549"/>
    <w:rsid w:val="0092569B"/>
    <w:rsid w:val="0092596B"/>
    <w:rsid w:val="009268E8"/>
    <w:rsid w:val="00926A1E"/>
    <w:rsid w:val="00926BE8"/>
    <w:rsid w:val="00926C13"/>
    <w:rsid w:val="00926EB2"/>
    <w:rsid w:val="0092766C"/>
    <w:rsid w:val="00927DF0"/>
    <w:rsid w:val="00930476"/>
    <w:rsid w:val="00930860"/>
    <w:rsid w:val="00930EA4"/>
    <w:rsid w:val="0093149A"/>
    <w:rsid w:val="009314D0"/>
    <w:rsid w:val="0093153C"/>
    <w:rsid w:val="00931549"/>
    <w:rsid w:val="00931DD9"/>
    <w:rsid w:val="00932376"/>
    <w:rsid w:val="00932878"/>
    <w:rsid w:val="009328B0"/>
    <w:rsid w:val="00932ED6"/>
    <w:rsid w:val="00932F5F"/>
    <w:rsid w:val="00932F91"/>
    <w:rsid w:val="00932F92"/>
    <w:rsid w:val="009333DD"/>
    <w:rsid w:val="00933D57"/>
    <w:rsid w:val="00933DC3"/>
    <w:rsid w:val="009348E7"/>
    <w:rsid w:val="00934ED0"/>
    <w:rsid w:val="009353D7"/>
    <w:rsid w:val="00935749"/>
    <w:rsid w:val="0093583B"/>
    <w:rsid w:val="00935934"/>
    <w:rsid w:val="009359C5"/>
    <w:rsid w:val="00935D7F"/>
    <w:rsid w:val="00936299"/>
    <w:rsid w:val="009365AF"/>
    <w:rsid w:val="009368DC"/>
    <w:rsid w:val="009369C2"/>
    <w:rsid w:val="00936CE1"/>
    <w:rsid w:val="00936FAF"/>
    <w:rsid w:val="00937190"/>
    <w:rsid w:val="009374A2"/>
    <w:rsid w:val="00937803"/>
    <w:rsid w:val="00937D4B"/>
    <w:rsid w:val="00937E0B"/>
    <w:rsid w:val="00937F13"/>
    <w:rsid w:val="009402A5"/>
    <w:rsid w:val="00940316"/>
    <w:rsid w:val="009405A0"/>
    <w:rsid w:val="00940864"/>
    <w:rsid w:val="009409FF"/>
    <w:rsid w:val="00940A2A"/>
    <w:rsid w:val="00940A74"/>
    <w:rsid w:val="00940B02"/>
    <w:rsid w:val="00940B72"/>
    <w:rsid w:val="00940F3E"/>
    <w:rsid w:val="0094101E"/>
    <w:rsid w:val="009410A8"/>
    <w:rsid w:val="00941182"/>
    <w:rsid w:val="00941374"/>
    <w:rsid w:val="009417B5"/>
    <w:rsid w:val="00941AAA"/>
    <w:rsid w:val="00941CF2"/>
    <w:rsid w:val="00941FB9"/>
    <w:rsid w:val="009431DD"/>
    <w:rsid w:val="00943B76"/>
    <w:rsid w:val="00943BCA"/>
    <w:rsid w:val="00944169"/>
    <w:rsid w:val="009441F7"/>
    <w:rsid w:val="0094446D"/>
    <w:rsid w:val="009445E4"/>
    <w:rsid w:val="00944617"/>
    <w:rsid w:val="00945169"/>
    <w:rsid w:val="00945378"/>
    <w:rsid w:val="00945623"/>
    <w:rsid w:val="00945917"/>
    <w:rsid w:val="00945A0F"/>
    <w:rsid w:val="009460E4"/>
    <w:rsid w:val="0094743D"/>
    <w:rsid w:val="00947AE6"/>
    <w:rsid w:val="00947B4F"/>
    <w:rsid w:val="00947DC7"/>
    <w:rsid w:val="00950077"/>
    <w:rsid w:val="00950102"/>
    <w:rsid w:val="0095043D"/>
    <w:rsid w:val="00950587"/>
    <w:rsid w:val="00950A10"/>
    <w:rsid w:val="00950A20"/>
    <w:rsid w:val="00951384"/>
    <w:rsid w:val="0095197A"/>
    <w:rsid w:val="00951C79"/>
    <w:rsid w:val="00952069"/>
    <w:rsid w:val="009520B3"/>
    <w:rsid w:val="00952519"/>
    <w:rsid w:val="00952559"/>
    <w:rsid w:val="009528CE"/>
    <w:rsid w:val="00952B47"/>
    <w:rsid w:val="009534DE"/>
    <w:rsid w:val="009538A9"/>
    <w:rsid w:val="00953E01"/>
    <w:rsid w:val="00953FB9"/>
    <w:rsid w:val="0095405B"/>
    <w:rsid w:val="0095412D"/>
    <w:rsid w:val="0095490B"/>
    <w:rsid w:val="009549A7"/>
    <w:rsid w:val="00954A66"/>
    <w:rsid w:val="00954C34"/>
    <w:rsid w:val="00954D97"/>
    <w:rsid w:val="00954FDD"/>
    <w:rsid w:val="0095526E"/>
    <w:rsid w:val="009553FE"/>
    <w:rsid w:val="009556DC"/>
    <w:rsid w:val="009557D3"/>
    <w:rsid w:val="009558EB"/>
    <w:rsid w:val="00955AA9"/>
    <w:rsid w:val="00955AE4"/>
    <w:rsid w:val="00956240"/>
    <w:rsid w:val="00956310"/>
    <w:rsid w:val="009564F0"/>
    <w:rsid w:val="00956714"/>
    <w:rsid w:val="00956EE3"/>
    <w:rsid w:val="00957455"/>
    <w:rsid w:val="009576C8"/>
    <w:rsid w:val="00957702"/>
    <w:rsid w:val="00957789"/>
    <w:rsid w:val="0095786A"/>
    <w:rsid w:val="0095796E"/>
    <w:rsid w:val="00957BE6"/>
    <w:rsid w:val="00957EF8"/>
    <w:rsid w:val="0096008D"/>
    <w:rsid w:val="009600FD"/>
    <w:rsid w:val="009601D3"/>
    <w:rsid w:val="00960214"/>
    <w:rsid w:val="009605BA"/>
    <w:rsid w:val="00960A82"/>
    <w:rsid w:val="00960D4F"/>
    <w:rsid w:val="00960DD8"/>
    <w:rsid w:val="009617A1"/>
    <w:rsid w:val="00961A14"/>
    <w:rsid w:val="00961AA5"/>
    <w:rsid w:val="00961CDC"/>
    <w:rsid w:val="009627C1"/>
    <w:rsid w:val="009629D5"/>
    <w:rsid w:val="00962A0B"/>
    <w:rsid w:val="00962DA3"/>
    <w:rsid w:val="00962DB1"/>
    <w:rsid w:val="00962E07"/>
    <w:rsid w:val="00963167"/>
    <w:rsid w:val="00963244"/>
    <w:rsid w:val="00963860"/>
    <w:rsid w:val="009639DD"/>
    <w:rsid w:val="00963BB5"/>
    <w:rsid w:val="00963BDB"/>
    <w:rsid w:val="00964768"/>
    <w:rsid w:val="00964777"/>
    <w:rsid w:val="009648E6"/>
    <w:rsid w:val="00964CA9"/>
    <w:rsid w:val="00964D00"/>
    <w:rsid w:val="00964D94"/>
    <w:rsid w:val="00964F18"/>
    <w:rsid w:val="0096505A"/>
    <w:rsid w:val="009653DA"/>
    <w:rsid w:val="009656A9"/>
    <w:rsid w:val="00965B07"/>
    <w:rsid w:val="00965E17"/>
    <w:rsid w:val="009661AA"/>
    <w:rsid w:val="009661DC"/>
    <w:rsid w:val="009662CE"/>
    <w:rsid w:val="009664C5"/>
    <w:rsid w:val="00966571"/>
    <w:rsid w:val="00966939"/>
    <w:rsid w:val="009669D0"/>
    <w:rsid w:val="00966BB8"/>
    <w:rsid w:val="00966CB6"/>
    <w:rsid w:val="009670E3"/>
    <w:rsid w:val="009673AD"/>
    <w:rsid w:val="009676D1"/>
    <w:rsid w:val="00967943"/>
    <w:rsid w:val="0097074A"/>
    <w:rsid w:val="00970779"/>
    <w:rsid w:val="00971013"/>
    <w:rsid w:val="00971083"/>
    <w:rsid w:val="009710D5"/>
    <w:rsid w:val="00971155"/>
    <w:rsid w:val="00971372"/>
    <w:rsid w:val="009719F6"/>
    <w:rsid w:val="00971D70"/>
    <w:rsid w:val="00971F18"/>
    <w:rsid w:val="009722A8"/>
    <w:rsid w:val="009727C3"/>
    <w:rsid w:val="00972986"/>
    <w:rsid w:val="00972B54"/>
    <w:rsid w:val="00972BD5"/>
    <w:rsid w:val="00972C1B"/>
    <w:rsid w:val="00972D4D"/>
    <w:rsid w:val="00972DAB"/>
    <w:rsid w:val="009734F2"/>
    <w:rsid w:val="00973706"/>
    <w:rsid w:val="00973C95"/>
    <w:rsid w:val="00973F39"/>
    <w:rsid w:val="00974010"/>
    <w:rsid w:val="0097405D"/>
    <w:rsid w:val="00974806"/>
    <w:rsid w:val="0097498F"/>
    <w:rsid w:val="00974A5A"/>
    <w:rsid w:val="0097536D"/>
    <w:rsid w:val="00975459"/>
    <w:rsid w:val="009754D2"/>
    <w:rsid w:val="009758C3"/>
    <w:rsid w:val="00975B0E"/>
    <w:rsid w:val="00975BE6"/>
    <w:rsid w:val="00975CA0"/>
    <w:rsid w:val="00975D94"/>
    <w:rsid w:val="009763AA"/>
    <w:rsid w:val="009765E8"/>
    <w:rsid w:val="00976653"/>
    <w:rsid w:val="00976938"/>
    <w:rsid w:val="00976AAC"/>
    <w:rsid w:val="00976DCE"/>
    <w:rsid w:val="0097703D"/>
    <w:rsid w:val="00977A2E"/>
    <w:rsid w:val="00977D44"/>
    <w:rsid w:val="00977EC9"/>
    <w:rsid w:val="0098019C"/>
    <w:rsid w:val="0098026D"/>
    <w:rsid w:val="00980657"/>
    <w:rsid w:val="00980A01"/>
    <w:rsid w:val="00980FB4"/>
    <w:rsid w:val="0098110B"/>
    <w:rsid w:val="009813D0"/>
    <w:rsid w:val="009814CE"/>
    <w:rsid w:val="009816A1"/>
    <w:rsid w:val="00981741"/>
    <w:rsid w:val="00981805"/>
    <w:rsid w:val="009819BB"/>
    <w:rsid w:val="00981A47"/>
    <w:rsid w:val="009823D0"/>
    <w:rsid w:val="0098260E"/>
    <w:rsid w:val="00982610"/>
    <w:rsid w:val="0098274A"/>
    <w:rsid w:val="00982862"/>
    <w:rsid w:val="00982B25"/>
    <w:rsid w:val="00982D48"/>
    <w:rsid w:val="00982E83"/>
    <w:rsid w:val="009832EA"/>
    <w:rsid w:val="0098334E"/>
    <w:rsid w:val="009837E7"/>
    <w:rsid w:val="0098383F"/>
    <w:rsid w:val="00983B11"/>
    <w:rsid w:val="00983ED1"/>
    <w:rsid w:val="009846DE"/>
    <w:rsid w:val="00984BFE"/>
    <w:rsid w:val="00985058"/>
    <w:rsid w:val="0098576C"/>
    <w:rsid w:val="00985790"/>
    <w:rsid w:val="00985989"/>
    <w:rsid w:val="0098691C"/>
    <w:rsid w:val="00987074"/>
    <w:rsid w:val="009871AF"/>
    <w:rsid w:val="00987507"/>
    <w:rsid w:val="009876B2"/>
    <w:rsid w:val="009876FE"/>
    <w:rsid w:val="0098785C"/>
    <w:rsid w:val="009878B5"/>
    <w:rsid w:val="00987BF4"/>
    <w:rsid w:val="00987C92"/>
    <w:rsid w:val="00990698"/>
    <w:rsid w:val="00990702"/>
    <w:rsid w:val="009907D7"/>
    <w:rsid w:val="0099097E"/>
    <w:rsid w:val="00990B76"/>
    <w:rsid w:val="00990DBC"/>
    <w:rsid w:val="00990EBA"/>
    <w:rsid w:val="00991068"/>
    <w:rsid w:val="009912DA"/>
    <w:rsid w:val="009915B6"/>
    <w:rsid w:val="0099160F"/>
    <w:rsid w:val="009917E9"/>
    <w:rsid w:val="00991DBC"/>
    <w:rsid w:val="009921E5"/>
    <w:rsid w:val="009921F7"/>
    <w:rsid w:val="00992241"/>
    <w:rsid w:val="009923A0"/>
    <w:rsid w:val="0099250F"/>
    <w:rsid w:val="00992625"/>
    <w:rsid w:val="0099271F"/>
    <w:rsid w:val="00992D22"/>
    <w:rsid w:val="00992F45"/>
    <w:rsid w:val="00993586"/>
    <w:rsid w:val="00993678"/>
    <w:rsid w:val="009936F4"/>
    <w:rsid w:val="00993806"/>
    <w:rsid w:val="00993A45"/>
    <w:rsid w:val="00993C36"/>
    <w:rsid w:val="009942B6"/>
    <w:rsid w:val="00994839"/>
    <w:rsid w:val="0099496B"/>
    <w:rsid w:val="00994C5B"/>
    <w:rsid w:val="00994D72"/>
    <w:rsid w:val="00994DBC"/>
    <w:rsid w:val="009955CA"/>
    <w:rsid w:val="009957EC"/>
    <w:rsid w:val="00995BAF"/>
    <w:rsid w:val="00995C4B"/>
    <w:rsid w:val="00995F1F"/>
    <w:rsid w:val="0099613A"/>
    <w:rsid w:val="009962C0"/>
    <w:rsid w:val="009964CD"/>
    <w:rsid w:val="00996A96"/>
    <w:rsid w:val="00996B43"/>
    <w:rsid w:val="00996DE2"/>
    <w:rsid w:val="00996F08"/>
    <w:rsid w:val="0099739C"/>
    <w:rsid w:val="009974A0"/>
    <w:rsid w:val="00997571"/>
    <w:rsid w:val="0099761B"/>
    <w:rsid w:val="00997A4A"/>
    <w:rsid w:val="00997B57"/>
    <w:rsid w:val="00997B80"/>
    <w:rsid w:val="009A001B"/>
    <w:rsid w:val="009A00D6"/>
    <w:rsid w:val="009A014B"/>
    <w:rsid w:val="009A08E8"/>
    <w:rsid w:val="009A090C"/>
    <w:rsid w:val="009A0EE8"/>
    <w:rsid w:val="009A0FD7"/>
    <w:rsid w:val="009A1154"/>
    <w:rsid w:val="009A132D"/>
    <w:rsid w:val="009A1AD8"/>
    <w:rsid w:val="009A1AEE"/>
    <w:rsid w:val="009A201F"/>
    <w:rsid w:val="009A215F"/>
    <w:rsid w:val="009A21A9"/>
    <w:rsid w:val="009A2658"/>
    <w:rsid w:val="009A2702"/>
    <w:rsid w:val="009A299D"/>
    <w:rsid w:val="009A2A4F"/>
    <w:rsid w:val="009A2BCE"/>
    <w:rsid w:val="009A2DC8"/>
    <w:rsid w:val="009A2E7F"/>
    <w:rsid w:val="009A32B4"/>
    <w:rsid w:val="009A3642"/>
    <w:rsid w:val="009A3FB4"/>
    <w:rsid w:val="009A4226"/>
    <w:rsid w:val="009A4348"/>
    <w:rsid w:val="009A44DB"/>
    <w:rsid w:val="009A4B07"/>
    <w:rsid w:val="009A4BF1"/>
    <w:rsid w:val="009A4F4A"/>
    <w:rsid w:val="009A5023"/>
    <w:rsid w:val="009A5433"/>
    <w:rsid w:val="009A5489"/>
    <w:rsid w:val="009A54F9"/>
    <w:rsid w:val="009A58D0"/>
    <w:rsid w:val="009A5C73"/>
    <w:rsid w:val="009A5E41"/>
    <w:rsid w:val="009A6091"/>
    <w:rsid w:val="009A657B"/>
    <w:rsid w:val="009A6ABC"/>
    <w:rsid w:val="009A6BA3"/>
    <w:rsid w:val="009A707A"/>
    <w:rsid w:val="009A789F"/>
    <w:rsid w:val="009A7E97"/>
    <w:rsid w:val="009B0407"/>
    <w:rsid w:val="009B0B98"/>
    <w:rsid w:val="009B10A2"/>
    <w:rsid w:val="009B10F5"/>
    <w:rsid w:val="009B1514"/>
    <w:rsid w:val="009B1678"/>
    <w:rsid w:val="009B1919"/>
    <w:rsid w:val="009B1A89"/>
    <w:rsid w:val="009B1B6E"/>
    <w:rsid w:val="009B1C5C"/>
    <w:rsid w:val="009B1D26"/>
    <w:rsid w:val="009B1DB8"/>
    <w:rsid w:val="009B204B"/>
    <w:rsid w:val="009B2B80"/>
    <w:rsid w:val="009B2BFB"/>
    <w:rsid w:val="009B2FA6"/>
    <w:rsid w:val="009B349B"/>
    <w:rsid w:val="009B34B3"/>
    <w:rsid w:val="009B34B4"/>
    <w:rsid w:val="009B36E6"/>
    <w:rsid w:val="009B38CD"/>
    <w:rsid w:val="009B3ABC"/>
    <w:rsid w:val="009B3E0E"/>
    <w:rsid w:val="009B3E19"/>
    <w:rsid w:val="009B415D"/>
    <w:rsid w:val="009B450A"/>
    <w:rsid w:val="009B4648"/>
    <w:rsid w:val="009B46D2"/>
    <w:rsid w:val="009B4937"/>
    <w:rsid w:val="009B498C"/>
    <w:rsid w:val="009B4AB7"/>
    <w:rsid w:val="009B53D6"/>
    <w:rsid w:val="009B54CD"/>
    <w:rsid w:val="009B5BDD"/>
    <w:rsid w:val="009B5D17"/>
    <w:rsid w:val="009B623F"/>
    <w:rsid w:val="009B6302"/>
    <w:rsid w:val="009B633D"/>
    <w:rsid w:val="009B6D0C"/>
    <w:rsid w:val="009B6EE9"/>
    <w:rsid w:val="009B70A7"/>
    <w:rsid w:val="009B71F7"/>
    <w:rsid w:val="009B73A4"/>
    <w:rsid w:val="009B784E"/>
    <w:rsid w:val="009B7E1F"/>
    <w:rsid w:val="009C0675"/>
    <w:rsid w:val="009C0800"/>
    <w:rsid w:val="009C0B42"/>
    <w:rsid w:val="009C0E7D"/>
    <w:rsid w:val="009C10BE"/>
    <w:rsid w:val="009C12AD"/>
    <w:rsid w:val="009C142A"/>
    <w:rsid w:val="009C1579"/>
    <w:rsid w:val="009C1B1F"/>
    <w:rsid w:val="009C1D99"/>
    <w:rsid w:val="009C1DC1"/>
    <w:rsid w:val="009C238B"/>
    <w:rsid w:val="009C2A69"/>
    <w:rsid w:val="009C2CED"/>
    <w:rsid w:val="009C3107"/>
    <w:rsid w:val="009C347B"/>
    <w:rsid w:val="009C34AF"/>
    <w:rsid w:val="009C358E"/>
    <w:rsid w:val="009C371D"/>
    <w:rsid w:val="009C39B0"/>
    <w:rsid w:val="009C3A5A"/>
    <w:rsid w:val="009C3B5F"/>
    <w:rsid w:val="009C3BB2"/>
    <w:rsid w:val="009C3CD3"/>
    <w:rsid w:val="009C3DB6"/>
    <w:rsid w:val="009C3DDB"/>
    <w:rsid w:val="009C3F3E"/>
    <w:rsid w:val="009C4BB5"/>
    <w:rsid w:val="009C50BE"/>
    <w:rsid w:val="009C5372"/>
    <w:rsid w:val="009C537E"/>
    <w:rsid w:val="009C5E3C"/>
    <w:rsid w:val="009C626D"/>
    <w:rsid w:val="009C62E9"/>
    <w:rsid w:val="009C636C"/>
    <w:rsid w:val="009C6440"/>
    <w:rsid w:val="009C6568"/>
    <w:rsid w:val="009C66F2"/>
    <w:rsid w:val="009C67DE"/>
    <w:rsid w:val="009C6A09"/>
    <w:rsid w:val="009C725E"/>
    <w:rsid w:val="009C72CE"/>
    <w:rsid w:val="009C78EC"/>
    <w:rsid w:val="009C792B"/>
    <w:rsid w:val="009C7DD2"/>
    <w:rsid w:val="009C7E5E"/>
    <w:rsid w:val="009D05B1"/>
    <w:rsid w:val="009D05F8"/>
    <w:rsid w:val="009D0919"/>
    <w:rsid w:val="009D0CB6"/>
    <w:rsid w:val="009D0CC7"/>
    <w:rsid w:val="009D0CD6"/>
    <w:rsid w:val="009D0E19"/>
    <w:rsid w:val="009D0FE8"/>
    <w:rsid w:val="009D104B"/>
    <w:rsid w:val="009D10D5"/>
    <w:rsid w:val="009D10EE"/>
    <w:rsid w:val="009D1392"/>
    <w:rsid w:val="009D149D"/>
    <w:rsid w:val="009D1BC1"/>
    <w:rsid w:val="009D2197"/>
    <w:rsid w:val="009D23C4"/>
    <w:rsid w:val="009D259B"/>
    <w:rsid w:val="009D2943"/>
    <w:rsid w:val="009D2BCE"/>
    <w:rsid w:val="009D2D28"/>
    <w:rsid w:val="009D2F7B"/>
    <w:rsid w:val="009D3034"/>
    <w:rsid w:val="009D30F6"/>
    <w:rsid w:val="009D32B3"/>
    <w:rsid w:val="009D3492"/>
    <w:rsid w:val="009D363D"/>
    <w:rsid w:val="009D3CE5"/>
    <w:rsid w:val="009D3D8E"/>
    <w:rsid w:val="009D44D4"/>
    <w:rsid w:val="009D4A04"/>
    <w:rsid w:val="009D4FE7"/>
    <w:rsid w:val="009D54C2"/>
    <w:rsid w:val="009D54FE"/>
    <w:rsid w:val="009D5C17"/>
    <w:rsid w:val="009D5C5C"/>
    <w:rsid w:val="009D5C9A"/>
    <w:rsid w:val="009D69C3"/>
    <w:rsid w:val="009D6DB3"/>
    <w:rsid w:val="009D7102"/>
    <w:rsid w:val="009D725A"/>
    <w:rsid w:val="009D72B7"/>
    <w:rsid w:val="009D75A0"/>
    <w:rsid w:val="009D76D8"/>
    <w:rsid w:val="009D787B"/>
    <w:rsid w:val="009D7986"/>
    <w:rsid w:val="009D7D9C"/>
    <w:rsid w:val="009E0494"/>
    <w:rsid w:val="009E081C"/>
    <w:rsid w:val="009E0898"/>
    <w:rsid w:val="009E0B9D"/>
    <w:rsid w:val="009E0DEE"/>
    <w:rsid w:val="009E1210"/>
    <w:rsid w:val="009E1216"/>
    <w:rsid w:val="009E16D3"/>
    <w:rsid w:val="009E1707"/>
    <w:rsid w:val="009E1849"/>
    <w:rsid w:val="009E18E0"/>
    <w:rsid w:val="009E1EF1"/>
    <w:rsid w:val="009E1F09"/>
    <w:rsid w:val="009E2473"/>
    <w:rsid w:val="009E2788"/>
    <w:rsid w:val="009E29AA"/>
    <w:rsid w:val="009E2CFB"/>
    <w:rsid w:val="009E31DD"/>
    <w:rsid w:val="009E3222"/>
    <w:rsid w:val="009E340B"/>
    <w:rsid w:val="009E3879"/>
    <w:rsid w:val="009E3C00"/>
    <w:rsid w:val="009E3E03"/>
    <w:rsid w:val="009E3E17"/>
    <w:rsid w:val="009E477A"/>
    <w:rsid w:val="009E49AC"/>
    <w:rsid w:val="009E4B72"/>
    <w:rsid w:val="009E4B8C"/>
    <w:rsid w:val="009E4C35"/>
    <w:rsid w:val="009E5334"/>
    <w:rsid w:val="009E53EA"/>
    <w:rsid w:val="009E542D"/>
    <w:rsid w:val="009E55E6"/>
    <w:rsid w:val="009E5A06"/>
    <w:rsid w:val="009E62E2"/>
    <w:rsid w:val="009E62EA"/>
    <w:rsid w:val="009E6858"/>
    <w:rsid w:val="009E73AF"/>
    <w:rsid w:val="009F0194"/>
    <w:rsid w:val="009F0459"/>
    <w:rsid w:val="009F053F"/>
    <w:rsid w:val="009F096A"/>
    <w:rsid w:val="009F0A37"/>
    <w:rsid w:val="009F0B94"/>
    <w:rsid w:val="009F0CF9"/>
    <w:rsid w:val="009F0E97"/>
    <w:rsid w:val="009F10AB"/>
    <w:rsid w:val="009F1F3A"/>
    <w:rsid w:val="009F1F79"/>
    <w:rsid w:val="009F22EE"/>
    <w:rsid w:val="009F2500"/>
    <w:rsid w:val="009F25FA"/>
    <w:rsid w:val="009F26C9"/>
    <w:rsid w:val="009F27DE"/>
    <w:rsid w:val="009F2E57"/>
    <w:rsid w:val="009F3450"/>
    <w:rsid w:val="009F37CA"/>
    <w:rsid w:val="009F37F1"/>
    <w:rsid w:val="009F38A9"/>
    <w:rsid w:val="009F38F6"/>
    <w:rsid w:val="009F3FC5"/>
    <w:rsid w:val="009F418E"/>
    <w:rsid w:val="009F43B9"/>
    <w:rsid w:val="009F4479"/>
    <w:rsid w:val="009F46B2"/>
    <w:rsid w:val="009F4954"/>
    <w:rsid w:val="009F4B87"/>
    <w:rsid w:val="009F4C5D"/>
    <w:rsid w:val="009F5CA5"/>
    <w:rsid w:val="009F625D"/>
    <w:rsid w:val="009F6497"/>
    <w:rsid w:val="009F6A28"/>
    <w:rsid w:val="009F6D8F"/>
    <w:rsid w:val="009F6E1D"/>
    <w:rsid w:val="009F7173"/>
    <w:rsid w:val="009F74D2"/>
    <w:rsid w:val="009F751B"/>
    <w:rsid w:val="009F79DD"/>
    <w:rsid w:val="009F7F96"/>
    <w:rsid w:val="009F7FE3"/>
    <w:rsid w:val="00A001E0"/>
    <w:rsid w:val="00A00A6E"/>
    <w:rsid w:val="00A00D27"/>
    <w:rsid w:val="00A010D5"/>
    <w:rsid w:val="00A010F0"/>
    <w:rsid w:val="00A011FD"/>
    <w:rsid w:val="00A014BC"/>
    <w:rsid w:val="00A01701"/>
    <w:rsid w:val="00A0170A"/>
    <w:rsid w:val="00A01885"/>
    <w:rsid w:val="00A01DAF"/>
    <w:rsid w:val="00A01F3E"/>
    <w:rsid w:val="00A02790"/>
    <w:rsid w:val="00A02A87"/>
    <w:rsid w:val="00A02B6B"/>
    <w:rsid w:val="00A03611"/>
    <w:rsid w:val="00A038C0"/>
    <w:rsid w:val="00A03C1F"/>
    <w:rsid w:val="00A03F3B"/>
    <w:rsid w:val="00A04464"/>
    <w:rsid w:val="00A046C0"/>
    <w:rsid w:val="00A0490D"/>
    <w:rsid w:val="00A04EAE"/>
    <w:rsid w:val="00A04ED0"/>
    <w:rsid w:val="00A04F78"/>
    <w:rsid w:val="00A0556B"/>
    <w:rsid w:val="00A055A6"/>
    <w:rsid w:val="00A0578F"/>
    <w:rsid w:val="00A0596A"/>
    <w:rsid w:val="00A059D7"/>
    <w:rsid w:val="00A06B4B"/>
    <w:rsid w:val="00A06E5F"/>
    <w:rsid w:val="00A06F30"/>
    <w:rsid w:val="00A072AA"/>
    <w:rsid w:val="00A07502"/>
    <w:rsid w:val="00A10302"/>
    <w:rsid w:val="00A10679"/>
    <w:rsid w:val="00A10AD8"/>
    <w:rsid w:val="00A10C42"/>
    <w:rsid w:val="00A10FB8"/>
    <w:rsid w:val="00A11254"/>
    <w:rsid w:val="00A1136F"/>
    <w:rsid w:val="00A11622"/>
    <w:rsid w:val="00A11772"/>
    <w:rsid w:val="00A11EAF"/>
    <w:rsid w:val="00A12104"/>
    <w:rsid w:val="00A1275F"/>
    <w:rsid w:val="00A12886"/>
    <w:rsid w:val="00A12957"/>
    <w:rsid w:val="00A12A12"/>
    <w:rsid w:val="00A12D4F"/>
    <w:rsid w:val="00A131FF"/>
    <w:rsid w:val="00A132C2"/>
    <w:rsid w:val="00A138E9"/>
    <w:rsid w:val="00A13FDE"/>
    <w:rsid w:val="00A142F4"/>
    <w:rsid w:val="00A143C4"/>
    <w:rsid w:val="00A144FF"/>
    <w:rsid w:val="00A14652"/>
    <w:rsid w:val="00A1469C"/>
    <w:rsid w:val="00A1483E"/>
    <w:rsid w:val="00A14872"/>
    <w:rsid w:val="00A14913"/>
    <w:rsid w:val="00A14BF9"/>
    <w:rsid w:val="00A14C90"/>
    <w:rsid w:val="00A14E43"/>
    <w:rsid w:val="00A15291"/>
    <w:rsid w:val="00A1534E"/>
    <w:rsid w:val="00A15923"/>
    <w:rsid w:val="00A15BEB"/>
    <w:rsid w:val="00A15CA2"/>
    <w:rsid w:val="00A1619C"/>
    <w:rsid w:val="00A16A45"/>
    <w:rsid w:val="00A16B4E"/>
    <w:rsid w:val="00A16BCB"/>
    <w:rsid w:val="00A16EBD"/>
    <w:rsid w:val="00A17145"/>
    <w:rsid w:val="00A175DB"/>
    <w:rsid w:val="00A1790F"/>
    <w:rsid w:val="00A17DBB"/>
    <w:rsid w:val="00A20190"/>
    <w:rsid w:val="00A20771"/>
    <w:rsid w:val="00A207BC"/>
    <w:rsid w:val="00A20A56"/>
    <w:rsid w:val="00A20BA7"/>
    <w:rsid w:val="00A21473"/>
    <w:rsid w:val="00A21A3C"/>
    <w:rsid w:val="00A21E50"/>
    <w:rsid w:val="00A22378"/>
    <w:rsid w:val="00A2296E"/>
    <w:rsid w:val="00A22CFB"/>
    <w:rsid w:val="00A231E9"/>
    <w:rsid w:val="00A233C6"/>
    <w:rsid w:val="00A235D7"/>
    <w:rsid w:val="00A235E2"/>
    <w:rsid w:val="00A2363B"/>
    <w:rsid w:val="00A238CB"/>
    <w:rsid w:val="00A23E79"/>
    <w:rsid w:val="00A245F2"/>
    <w:rsid w:val="00A24DA4"/>
    <w:rsid w:val="00A25776"/>
    <w:rsid w:val="00A263CA"/>
    <w:rsid w:val="00A2678F"/>
    <w:rsid w:val="00A2680A"/>
    <w:rsid w:val="00A26C9F"/>
    <w:rsid w:val="00A26D04"/>
    <w:rsid w:val="00A26DD0"/>
    <w:rsid w:val="00A2702B"/>
    <w:rsid w:val="00A27628"/>
    <w:rsid w:val="00A27903"/>
    <w:rsid w:val="00A30251"/>
    <w:rsid w:val="00A30377"/>
    <w:rsid w:val="00A3083F"/>
    <w:rsid w:val="00A30ACA"/>
    <w:rsid w:val="00A30B63"/>
    <w:rsid w:val="00A30C63"/>
    <w:rsid w:val="00A30F87"/>
    <w:rsid w:val="00A3150D"/>
    <w:rsid w:val="00A317D6"/>
    <w:rsid w:val="00A31924"/>
    <w:rsid w:val="00A31A1E"/>
    <w:rsid w:val="00A31A8D"/>
    <w:rsid w:val="00A3250E"/>
    <w:rsid w:val="00A3261B"/>
    <w:rsid w:val="00A3271C"/>
    <w:rsid w:val="00A32B6F"/>
    <w:rsid w:val="00A32F4D"/>
    <w:rsid w:val="00A32FAF"/>
    <w:rsid w:val="00A33572"/>
    <w:rsid w:val="00A3370A"/>
    <w:rsid w:val="00A337CA"/>
    <w:rsid w:val="00A339D3"/>
    <w:rsid w:val="00A33A89"/>
    <w:rsid w:val="00A33AB5"/>
    <w:rsid w:val="00A33FF2"/>
    <w:rsid w:val="00A34157"/>
    <w:rsid w:val="00A342ED"/>
    <w:rsid w:val="00A34C99"/>
    <w:rsid w:val="00A34F6F"/>
    <w:rsid w:val="00A353B9"/>
    <w:rsid w:val="00A353D7"/>
    <w:rsid w:val="00A35462"/>
    <w:rsid w:val="00A354EA"/>
    <w:rsid w:val="00A35A43"/>
    <w:rsid w:val="00A35AAF"/>
    <w:rsid w:val="00A35BE6"/>
    <w:rsid w:val="00A36264"/>
    <w:rsid w:val="00A363F8"/>
    <w:rsid w:val="00A3652E"/>
    <w:rsid w:val="00A36926"/>
    <w:rsid w:val="00A369B5"/>
    <w:rsid w:val="00A36A2C"/>
    <w:rsid w:val="00A36EE7"/>
    <w:rsid w:val="00A37469"/>
    <w:rsid w:val="00A37B26"/>
    <w:rsid w:val="00A37BAB"/>
    <w:rsid w:val="00A37EB4"/>
    <w:rsid w:val="00A40009"/>
    <w:rsid w:val="00A40107"/>
    <w:rsid w:val="00A40343"/>
    <w:rsid w:val="00A4061F"/>
    <w:rsid w:val="00A406FA"/>
    <w:rsid w:val="00A407E0"/>
    <w:rsid w:val="00A4081C"/>
    <w:rsid w:val="00A40F32"/>
    <w:rsid w:val="00A41083"/>
    <w:rsid w:val="00A41197"/>
    <w:rsid w:val="00A41326"/>
    <w:rsid w:val="00A41368"/>
    <w:rsid w:val="00A41513"/>
    <w:rsid w:val="00A415AA"/>
    <w:rsid w:val="00A417C2"/>
    <w:rsid w:val="00A41A68"/>
    <w:rsid w:val="00A41C73"/>
    <w:rsid w:val="00A41D72"/>
    <w:rsid w:val="00A41E08"/>
    <w:rsid w:val="00A4253D"/>
    <w:rsid w:val="00A42849"/>
    <w:rsid w:val="00A429CE"/>
    <w:rsid w:val="00A42D46"/>
    <w:rsid w:val="00A42E74"/>
    <w:rsid w:val="00A435F1"/>
    <w:rsid w:val="00A4366B"/>
    <w:rsid w:val="00A436B3"/>
    <w:rsid w:val="00A436CD"/>
    <w:rsid w:val="00A43716"/>
    <w:rsid w:val="00A43F5B"/>
    <w:rsid w:val="00A44068"/>
    <w:rsid w:val="00A44292"/>
    <w:rsid w:val="00A4464B"/>
    <w:rsid w:val="00A447CF"/>
    <w:rsid w:val="00A450F0"/>
    <w:rsid w:val="00A45192"/>
    <w:rsid w:val="00A4523B"/>
    <w:rsid w:val="00A45307"/>
    <w:rsid w:val="00A453A4"/>
    <w:rsid w:val="00A4564A"/>
    <w:rsid w:val="00A45738"/>
    <w:rsid w:val="00A457A2"/>
    <w:rsid w:val="00A458D2"/>
    <w:rsid w:val="00A459C1"/>
    <w:rsid w:val="00A459C6"/>
    <w:rsid w:val="00A459D9"/>
    <w:rsid w:val="00A46283"/>
    <w:rsid w:val="00A462EA"/>
    <w:rsid w:val="00A46A14"/>
    <w:rsid w:val="00A46E1C"/>
    <w:rsid w:val="00A46EFA"/>
    <w:rsid w:val="00A4780B"/>
    <w:rsid w:val="00A47850"/>
    <w:rsid w:val="00A478A1"/>
    <w:rsid w:val="00A47E36"/>
    <w:rsid w:val="00A5063D"/>
    <w:rsid w:val="00A5072C"/>
    <w:rsid w:val="00A50AFB"/>
    <w:rsid w:val="00A50B17"/>
    <w:rsid w:val="00A5108D"/>
    <w:rsid w:val="00A511D1"/>
    <w:rsid w:val="00A51452"/>
    <w:rsid w:val="00A51759"/>
    <w:rsid w:val="00A519C2"/>
    <w:rsid w:val="00A51AB4"/>
    <w:rsid w:val="00A521AD"/>
    <w:rsid w:val="00A522D0"/>
    <w:rsid w:val="00A5244C"/>
    <w:rsid w:val="00A52BE7"/>
    <w:rsid w:val="00A52D6C"/>
    <w:rsid w:val="00A52D87"/>
    <w:rsid w:val="00A53044"/>
    <w:rsid w:val="00A533A6"/>
    <w:rsid w:val="00A5348A"/>
    <w:rsid w:val="00A5384E"/>
    <w:rsid w:val="00A53B37"/>
    <w:rsid w:val="00A53D02"/>
    <w:rsid w:val="00A53D08"/>
    <w:rsid w:val="00A53E10"/>
    <w:rsid w:val="00A53E55"/>
    <w:rsid w:val="00A53F56"/>
    <w:rsid w:val="00A54006"/>
    <w:rsid w:val="00A5411B"/>
    <w:rsid w:val="00A541CA"/>
    <w:rsid w:val="00A5422B"/>
    <w:rsid w:val="00A543B9"/>
    <w:rsid w:val="00A5458C"/>
    <w:rsid w:val="00A54C55"/>
    <w:rsid w:val="00A54E04"/>
    <w:rsid w:val="00A54FA7"/>
    <w:rsid w:val="00A55286"/>
    <w:rsid w:val="00A5537F"/>
    <w:rsid w:val="00A554C7"/>
    <w:rsid w:val="00A555FF"/>
    <w:rsid w:val="00A5571E"/>
    <w:rsid w:val="00A5591A"/>
    <w:rsid w:val="00A5592C"/>
    <w:rsid w:val="00A5598D"/>
    <w:rsid w:val="00A55B79"/>
    <w:rsid w:val="00A55CBA"/>
    <w:rsid w:val="00A55F0B"/>
    <w:rsid w:val="00A55F9E"/>
    <w:rsid w:val="00A5632C"/>
    <w:rsid w:val="00A564F1"/>
    <w:rsid w:val="00A565B9"/>
    <w:rsid w:val="00A56762"/>
    <w:rsid w:val="00A56914"/>
    <w:rsid w:val="00A56C81"/>
    <w:rsid w:val="00A56D96"/>
    <w:rsid w:val="00A56E75"/>
    <w:rsid w:val="00A57165"/>
    <w:rsid w:val="00A573FE"/>
    <w:rsid w:val="00A57428"/>
    <w:rsid w:val="00A5786B"/>
    <w:rsid w:val="00A57887"/>
    <w:rsid w:val="00A60083"/>
    <w:rsid w:val="00A60474"/>
    <w:rsid w:val="00A6062B"/>
    <w:rsid w:val="00A6063F"/>
    <w:rsid w:val="00A60689"/>
    <w:rsid w:val="00A607E3"/>
    <w:rsid w:val="00A608F3"/>
    <w:rsid w:val="00A60CF3"/>
    <w:rsid w:val="00A6108C"/>
    <w:rsid w:val="00A61286"/>
    <w:rsid w:val="00A612F6"/>
    <w:rsid w:val="00A618D7"/>
    <w:rsid w:val="00A61F0E"/>
    <w:rsid w:val="00A622BB"/>
    <w:rsid w:val="00A624C9"/>
    <w:rsid w:val="00A6253D"/>
    <w:rsid w:val="00A62607"/>
    <w:rsid w:val="00A62C15"/>
    <w:rsid w:val="00A62E92"/>
    <w:rsid w:val="00A62E98"/>
    <w:rsid w:val="00A62F74"/>
    <w:rsid w:val="00A6306B"/>
    <w:rsid w:val="00A63121"/>
    <w:rsid w:val="00A632BC"/>
    <w:rsid w:val="00A632BE"/>
    <w:rsid w:val="00A638BD"/>
    <w:rsid w:val="00A6390A"/>
    <w:rsid w:val="00A63970"/>
    <w:rsid w:val="00A6398C"/>
    <w:rsid w:val="00A63A59"/>
    <w:rsid w:val="00A6432C"/>
    <w:rsid w:val="00A6458F"/>
    <w:rsid w:val="00A648C0"/>
    <w:rsid w:val="00A649D5"/>
    <w:rsid w:val="00A64DD4"/>
    <w:rsid w:val="00A64EFE"/>
    <w:rsid w:val="00A65149"/>
    <w:rsid w:val="00A654D5"/>
    <w:rsid w:val="00A6561F"/>
    <w:rsid w:val="00A65AA0"/>
    <w:rsid w:val="00A65D0D"/>
    <w:rsid w:val="00A65EDF"/>
    <w:rsid w:val="00A65FF1"/>
    <w:rsid w:val="00A661BD"/>
    <w:rsid w:val="00A6632A"/>
    <w:rsid w:val="00A66488"/>
    <w:rsid w:val="00A666ED"/>
    <w:rsid w:val="00A6672D"/>
    <w:rsid w:val="00A6683D"/>
    <w:rsid w:val="00A66858"/>
    <w:rsid w:val="00A66B8B"/>
    <w:rsid w:val="00A66C78"/>
    <w:rsid w:val="00A66CD9"/>
    <w:rsid w:val="00A675AB"/>
    <w:rsid w:val="00A67E61"/>
    <w:rsid w:val="00A700AD"/>
    <w:rsid w:val="00A702A0"/>
    <w:rsid w:val="00A7055A"/>
    <w:rsid w:val="00A706E2"/>
    <w:rsid w:val="00A70882"/>
    <w:rsid w:val="00A70962"/>
    <w:rsid w:val="00A70B1C"/>
    <w:rsid w:val="00A70D5C"/>
    <w:rsid w:val="00A70F77"/>
    <w:rsid w:val="00A7133C"/>
    <w:rsid w:val="00A71357"/>
    <w:rsid w:val="00A71455"/>
    <w:rsid w:val="00A71496"/>
    <w:rsid w:val="00A71913"/>
    <w:rsid w:val="00A71F64"/>
    <w:rsid w:val="00A71F77"/>
    <w:rsid w:val="00A723CD"/>
    <w:rsid w:val="00A72689"/>
    <w:rsid w:val="00A72DEE"/>
    <w:rsid w:val="00A72E78"/>
    <w:rsid w:val="00A72FEF"/>
    <w:rsid w:val="00A737C0"/>
    <w:rsid w:val="00A73A25"/>
    <w:rsid w:val="00A73AE7"/>
    <w:rsid w:val="00A73B2A"/>
    <w:rsid w:val="00A73B83"/>
    <w:rsid w:val="00A73BF4"/>
    <w:rsid w:val="00A73D3D"/>
    <w:rsid w:val="00A7415E"/>
    <w:rsid w:val="00A741CB"/>
    <w:rsid w:val="00A74480"/>
    <w:rsid w:val="00A745BE"/>
    <w:rsid w:val="00A7461E"/>
    <w:rsid w:val="00A747FB"/>
    <w:rsid w:val="00A74E68"/>
    <w:rsid w:val="00A7502C"/>
    <w:rsid w:val="00A750EC"/>
    <w:rsid w:val="00A75160"/>
    <w:rsid w:val="00A7520C"/>
    <w:rsid w:val="00A7574D"/>
    <w:rsid w:val="00A75889"/>
    <w:rsid w:val="00A759EC"/>
    <w:rsid w:val="00A75B3C"/>
    <w:rsid w:val="00A75DDC"/>
    <w:rsid w:val="00A76DD7"/>
    <w:rsid w:val="00A76FA4"/>
    <w:rsid w:val="00A771AC"/>
    <w:rsid w:val="00A77CD5"/>
    <w:rsid w:val="00A77EAF"/>
    <w:rsid w:val="00A77FA2"/>
    <w:rsid w:val="00A80056"/>
    <w:rsid w:val="00A8016B"/>
    <w:rsid w:val="00A80515"/>
    <w:rsid w:val="00A80E4C"/>
    <w:rsid w:val="00A80E53"/>
    <w:rsid w:val="00A80EC8"/>
    <w:rsid w:val="00A813EC"/>
    <w:rsid w:val="00A8149D"/>
    <w:rsid w:val="00A815F0"/>
    <w:rsid w:val="00A81776"/>
    <w:rsid w:val="00A819FC"/>
    <w:rsid w:val="00A8268D"/>
    <w:rsid w:val="00A8298B"/>
    <w:rsid w:val="00A829A5"/>
    <w:rsid w:val="00A82E30"/>
    <w:rsid w:val="00A83037"/>
    <w:rsid w:val="00A831D1"/>
    <w:rsid w:val="00A838D6"/>
    <w:rsid w:val="00A83ADB"/>
    <w:rsid w:val="00A84199"/>
    <w:rsid w:val="00A8423E"/>
    <w:rsid w:val="00A84327"/>
    <w:rsid w:val="00A84346"/>
    <w:rsid w:val="00A8486F"/>
    <w:rsid w:val="00A84C46"/>
    <w:rsid w:val="00A851D1"/>
    <w:rsid w:val="00A8529B"/>
    <w:rsid w:val="00A85401"/>
    <w:rsid w:val="00A8547F"/>
    <w:rsid w:val="00A85A77"/>
    <w:rsid w:val="00A85B94"/>
    <w:rsid w:val="00A85C53"/>
    <w:rsid w:val="00A86287"/>
    <w:rsid w:val="00A86316"/>
    <w:rsid w:val="00A863AB"/>
    <w:rsid w:val="00A86480"/>
    <w:rsid w:val="00A86683"/>
    <w:rsid w:val="00A86A90"/>
    <w:rsid w:val="00A86AE4"/>
    <w:rsid w:val="00A8779A"/>
    <w:rsid w:val="00A87C8A"/>
    <w:rsid w:val="00A87E38"/>
    <w:rsid w:val="00A90019"/>
    <w:rsid w:val="00A900AE"/>
    <w:rsid w:val="00A90506"/>
    <w:rsid w:val="00A90673"/>
    <w:rsid w:val="00A90836"/>
    <w:rsid w:val="00A90851"/>
    <w:rsid w:val="00A90E34"/>
    <w:rsid w:val="00A90FBD"/>
    <w:rsid w:val="00A91021"/>
    <w:rsid w:val="00A9107C"/>
    <w:rsid w:val="00A91372"/>
    <w:rsid w:val="00A914A6"/>
    <w:rsid w:val="00A91868"/>
    <w:rsid w:val="00A91C33"/>
    <w:rsid w:val="00A92560"/>
    <w:rsid w:val="00A926E5"/>
    <w:rsid w:val="00A92CC1"/>
    <w:rsid w:val="00A9355E"/>
    <w:rsid w:val="00A936C1"/>
    <w:rsid w:val="00A9398A"/>
    <w:rsid w:val="00A93B46"/>
    <w:rsid w:val="00A93EA2"/>
    <w:rsid w:val="00A942AD"/>
    <w:rsid w:val="00A9468A"/>
    <w:rsid w:val="00A94BB5"/>
    <w:rsid w:val="00A94F99"/>
    <w:rsid w:val="00A9508E"/>
    <w:rsid w:val="00A953E1"/>
    <w:rsid w:val="00A954D0"/>
    <w:rsid w:val="00A95924"/>
    <w:rsid w:val="00A95A0D"/>
    <w:rsid w:val="00A9606E"/>
    <w:rsid w:val="00A963A7"/>
    <w:rsid w:val="00A96855"/>
    <w:rsid w:val="00A969F3"/>
    <w:rsid w:val="00A96AAB"/>
    <w:rsid w:val="00A96B69"/>
    <w:rsid w:val="00A96EF6"/>
    <w:rsid w:val="00A97528"/>
    <w:rsid w:val="00A977DA"/>
    <w:rsid w:val="00A97845"/>
    <w:rsid w:val="00A97860"/>
    <w:rsid w:val="00A97A32"/>
    <w:rsid w:val="00A97C4F"/>
    <w:rsid w:val="00A97E91"/>
    <w:rsid w:val="00A97F12"/>
    <w:rsid w:val="00AA0074"/>
    <w:rsid w:val="00AA051D"/>
    <w:rsid w:val="00AA052F"/>
    <w:rsid w:val="00AA06C6"/>
    <w:rsid w:val="00AA07C1"/>
    <w:rsid w:val="00AA0848"/>
    <w:rsid w:val="00AA08BA"/>
    <w:rsid w:val="00AA09D8"/>
    <w:rsid w:val="00AA1018"/>
    <w:rsid w:val="00AA107F"/>
    <w:rsid w:val="00AA1552"/>
    <w:rsid w:val="00AA16EF"/>
    <w:rsid w:val="00AA18BD"/>
    <w:rsid w:val="00AA1903"/>
    <w:rsid w:val="00AA23EE"/>
    <w:rsid w:val="00AA2788"/>
    <w:rsid w:val="00AA283A"/>
    <w:rsid w:val="00AA2B71"/>
    <w:rsid w:val="00AA2DBB"/>
    <w:rsid w:val="00AA2E7E"/>
    <w:rsid w:val="00AA31DB"/>
    <w:rsid w:val="00AA3258"/>
    <w:rsid w:val="00AA3290"/>
    <w:rsid w:val="00AA349F"/>
    <w:rsid w:val="00AA3534"/>
    <w:rsid w:val="00AA377A"/>
    <w:rsid w:val="00AA39EC"/>
    <w:rsid w:val="00AA3BEC"/>
    <w:rsid w:val="00AA3EB0"/>
    <w:rsid w:val="00AA3FA2"/>
    <w:rsid w:val="00AA4297"/>
    <w:rsid w:val="00AA4557"/>
    <w:rsid w:val="00AA4887"/>
    <w:rsid w:val="00AA489F"/>
    <w:rsid w:val="00AA4B80"/>
    <w:rsid w:val="00AA4C92"/>
    <w:rsid w:val="00AA4EE4"/>
    <w:rsid w:val="00AA4F26"/>
    <w:rsid w:val="00AA5173"/>
    <w:rsid w:val="00AA534B"/>
    <w:rsid w:val="00AA5675"/>
    <w:rsid w:val="00AA582C"/>
    <w:rsid w:val="00AA58DA"/>
    <w:rsid w:val="00AA5A70"/>
    <w:rsid w:val="00AA5C45"/>
    <w:rsid w:val="00AA5F52"/>
    <w:rsid w:val="00AA607F"/>
    <w:rsid w:val="00AA60B9"/>
    <w:rsid w:val="00AA6168"/>
    <w:rsid w:val="00AA62F9"/>
    <w:rsid w:val="00AA63C7"/>
    <w:rsid w:val="00AA649F"/>
    <w:rsid w:val="00AA65D2"/>
    <w:rsid w:val="00AA66CB"/>
    <w:rsid w:val="00AA6740"/>
    <w:rsid w:val="00AA6A41"/>
    <w:rsid w:val="00AA6FC4"/>
    <w:rsid w:val="00AA7175"/>
    <w:rsid w:val="00AA770D"/>
    <w:rsid w:val="00AA78CF"/>
    <w:rsid w:val="00AA7D9A"/>
    <w:rsid w:val="00AA7FA3"/>
    <w:rsid w:val="00AB014C"/>
    <w:rsid w:val="00AB0171"/>
    <w:rsid w:val="00AB024E"/>
    <w:rsid w:val="00AB0384"/>
    <w:rsid w:val="00AB0665"/>
    <w:rsid w:val="00AB0C77"/>
    <w:rsid w:val="00AB0E18"/>
    <w:rsid w:val="00AB0F82"/>
    <w:rsid w:val="00AB10F4"/>
    <w:rsid w:val="00AB140C"/>
    <w:rsid w:val="00AB1432"/>
    <w:rsid w:val="00AB196F"/>
    <w:rsid w:val="00AB1E06"/>
    <w:rsid w:val="00AB2259"/>
    <w:rsid w:val="00AB22F8"/>
    <w:rsid w:val="00AB24E6"/>
    <w:rsid w:val="00AB31BD"/>
    <w:rsid w:val="00AB34E9"/>
    <w:rsid w:val="00AB38A0"/>
    <w:rsid w:val="00AB3D5B"/>
    <w:rsid w:val="00AB3FE6"/>
    <w:rsid w:val="00AB403B"/>
    <w:rsid w:val="00AB45B2"/>
    <w:rsid w:val="00AB472E"/>
    <w:rsid w:val="00AB4963"/>
    <w:rsid w:val="00AB49A4"/>
    <w:rsid w:val="00AB49FF"/>
    <w:rsid w:val="00AB4A9D"/>
    <w:rsid w:val="00AB4B40"/>
    <w:rsid w:val="00AB4D87"/>
    <w:rsid w:val="00AB4D90"/>
    <w:rsid w:val="00AB4E23"/>
    <w:rsid w:val="00AB4E8D"/>
    <w:rsid w:val="00AB54A8"/>
    <w:rsid w:val="00AB59E3"/>
    <w:rsid w:val="00AB5C42"/>
    <w:rsid w:val="00AB5C97"/>
    <w:rsid w:val="00AB5E1E"/>
    <w:rsid w:val="00AB5FFE"/>
    <w:rsid w:val="00AB6718"/>
    <w:rsid w:val="00AB67FB"/>
    <w:rsid w:val="00AB69B1"/>
    <w:rsid w:val="00AB6A2F"/>
    <w:rsid w:val="00AB6BA9"/>
    <w:rsid w:val="00AB6CA1"/>
    <w:rsid w:val="00AB6CFA"/>
    <w:rsid w:val="00AB6D93"/>
    <w:rsid w:val="00AB6DBA"/>
    <w:rsid w:val="00AB6EFF"/>
    <w:rsid w:val="00AB72D2"/>
    <w:rsid w:val="00AB74CA"/>
    <w:rsid w:val="00AB74F2"/>
    <w:rsid w:val="00AB75B5"/>
    <w:rsid w:val="00AB7D0F"/>
    <w:rsid w:val="00AB7ED6"/>
    <w:rsid w:val="00AC02E2"/>
    <w:rsid w:val="00AC0E1E"/>
    <w:rsid w:val="00AC1409"/>
    <w:rsid w:val="00AC1445"/>
    <w:rsid w:val="00AC17BC"/>
    <w:rsid w:val="00AC1832"/>
    <w:rsid w:val="00AC1DAD"/>
    <w:rsid w:val="00AC25EE"/>
    <w:rsid w:val="00AC283D"/>
    <w:rsid w:val="00AC288D"/>
    <w:rsid w:val="00AC2A5A"/>
    <w:rsid w:val="00AC2F7F"/>
    <w:rsid w:val="00AC3195"/>
    <w:rsid w:val="00AC324A"/>
    <w:rsid w:val="00AC36FD"/>
    <w:rsid w:val="00AC44CA"/>
    <w:rsid w:val="00AC4A2C"/>
    <w:rsid w:val="00AC4BA3"/>
    <w:rsid w:val="00AC4CFB"/>
    <w:rsid w:val="00AC4F85"/>
    <w:rsid w:val="00AC4FED"/>
    <w:rsid w:val="00AC52B5"/>
    <w:rsid w:val="00AC57C9"/>
    <w:rsid w:val="00AC57D2"/>
    <w:rsid w:val="00AC59C0"/>
    <w:rsid w:val="00AC5B70"/>
    <w:rsid w:val="00AC6131"/>
    <w:rsid w:val="00AC61CF"/>
    <w:rsid w:val="00AC6494"/>
    <w:rsid w:val="00AC69AF"/>
    <w:rsid w:val="00AC6A1C"/>
    <w:rsid w:val="00AC6E07"/>
    <w:rsid w:val="00AC6F3F"/>
    <w:rsid w:val="00AC7301"/>
    <w:rsid w:val="00AC7333"/>
    <w:rsid w:val="00AC7A83"/>
    <w:rsid w:val="00AC7E57"/>
    <w:rsid w:val="00AC7E89"/>
    <w:rsid w:val="00AC7EBB"/>
    <w:rsid w:val="00AD016E"/>
    <w:rsid w:val="00AD020D"/>
    <w:rsid w:val="00AD02C8"/>
    <w:rsid w:val="00AD02DF"/>
    <w:rsid w:val="00AD0A4C"/>
    <w:rsid w:val="00AD0DC5"/>
    <w:rsid w:val="00AD0EAA"/>
    <w:rsid w:val="00AD16E5"/>
    <w:rsid w:val="00AD1716"/>
    <w:rsid w:val="00AD17E8"/>
    <w:rsid w:val="00AD191F"/>
    <w:rsid w:val="00AD1E6C"/>
    <w:rsid w:val="00AD20B4"/>
    <w:rsid w:val="00AD22B0"/>
    <w:rsid w:val="00AD2504"/>
    <w:rsid w:val="00AD264D"/>
    <w:rsid w:val="00AD2E12"/>
    <w:rsid w:val="00AD2E49"/>
    <w:rsid w:val="00AD344D"/>
    <w:rsid w:val="00AD35C6"/>
    <w:rsid w:val="00AD35D8"/>
    <w:rsid w:val="00AD39C1"/>
    <w:rsid w:val="00AD3F18"/>
    <w:rsid w:val="00AD4079"/>
    <w:rsid w:val="00AD4299"/>
    <w:rsid w:val="00AD4B38"/>
    <w:rsid w:val="00AD4B74"/>
    <w:rsid w:val="00AD4BE5"/>
    <w:rsid w:val="00AD4CB3"/>
    <w:rsid w:val="00AD5044"/>
    <w:rsid w:val="00AD5366"/>
    <w:rsid w:val="00AD5371"/>
    <w:rsid w:val="00AD560C"/>
    <w:rsid w:val="00AD596C"/>
    <w:rsid w:val="00AD59A0"/>
    <w:rsid w:val="00AD5CC9"/>
    <w:rsid w:val="00AD5FD6"/>
    <w:rsid w:val="00AD6440"/>
    <w:rsid w:val="00AD674C"/>
    <w:rsid w:val="00AD6D82"/>
    <w:rsid w:val="00AD72E2"/>
    <w:rsid w:val="00AD73C3"/>
    <w:rsid w:val="00AD744F"/>
    <w:rsid w:val="00AD7B2A"/>
    <w:rsid w:val="00AD7EBC"/>
    <w:rsid w:val="00AE0121"/>
    <w:rsid w:val="00AE02DE"/>
    <w:rsid w:val="00AE039A"/>
    <w:rsid w:val="00AE0859"/>
    <w:rsid w:val="00AE0870"/>
    <w:rsid w:val="00AE08FE"/>
    <w:rsid w:val="00AE18C1"/>
    <w:rsid w:val="00AE1912"/>
    <w:rsid w:val="00AE1E11"/>
    <w:rsid w:val="00AE1E52"/>
    <w:rsid w:val="00AE1F2F"/>
    <w:rsid w:val="00AE1FD7"/>
    <w:rsid w:val="00AE2430"/>
    <w:rsid w:val="00AE26BE"/>
    <w:rsid w:val="00AE2E6D"/>
    <w:rsid w:val="00AE2F7D"/>
    <w:rsid w:val="00AE396E"/>
    <w:rsid w:val="00AE3FC4"/>
    <w:rsid w:val="00AE49A5"/>
    <w:rsid w:val="00AE4ABF"/>
    <w:rsid w:val="00AE5080"/>
    <w:rsid w:val="00AE52FE"/>
    <w:rsid w:val="00AE530A"/>
    <w:rsid w:val="00AE548F"/>
    <w:rsid w:val="00AE5DB8"/>
    <w:rsid w:val="00AE5FD2"/>
    <w:rsid w:val="00AE6155"/>
    <w:rsid w:val="00AE6318"/>
    <w:rsid w:val="00AE66F5"/>
    <w:rsid w:val="00AE6788"/>
    <w:rsid w:val="00AE6D33"/>
    <w:rsid w:val="00AE72D1"/>
    <w:rsid w:val="00AE741C"/>
    <w:rsid w:val="00AE7484"/>
    <w:rsid w:val="00AE775C"/>
    <w:rsid w:val="00AE78B0"/>
    <w:rsid w:val="00AE7F2E"/>
    <w:rsid w:val="00AF0533"/>
    <w:rsid w:val="00AF0589"/>
    <w:rsid w:val="00AF0A4A"/>
    <w:rsid w:val="00AF0FD2"/>
    <w:rsid w:val="00AF1393"/>
    <w:rsid w:val="00AF1991"/>
    <w:rsid w:val="00AF1B10"/>
    <w:rsid w:val="00AF1B8C"/>
    <w:rsid w:val="00AF1DCF"/>
    <w:rsid w:val="00AF20E1"/>
    <w:rsid w:val="00AF238C"/>
    <w:rsid w:val="00AF23DC"/>
    <w:rsid w:val="00AF29F7"/>
    <w:rsid w:val="00AF2A7B"/>
    <w:rsid w:val="00AF2E64"/>
    <w:rsid w:val="00AF2E88"/>
    <w:rsid w:val="00AF3544"/>
    <w:rsid w:val="00AF35B0"/>
    <w:rsid w:val="00AF37CA"/>
    <w:rsid w:val="00AF3C52"/>
    <w:rsid w:val="00AF44E4"/>
    <w:rsid w:val="00AF44F4"/>
    <w:rsid w:val="00AF4A12"/>
    <w:rsid w:val="00AF4BB2"/>
    <w:rsid w:val="00AF4CE5"/>
    <w:rsid w:val="00AF4D39"/>
    <w:rsid w:val="00AF5023"/>
    <w:rsid w:val="00AF5297"/>
    <w:rsid w:val="00AF533D"/>
    <w:rsid w:val="00AF577D"/>
    <w:rsid w:val="00AF582A"/>
    <w:rsid w:val="00AF5D61"/>
    <w:rsid w:val="00AF609D"/>
    <w:rsid w:val="00AF6702"/>
    <w:rsid w:val="00AF692A"/>
    <w:rsid w:val="00AF696C"/>
    <w:rsid w:val="00AF6B62"/>
    <w:rsid w:val="00AF76A0"/>
    <w:rsid w:val="00AF7738"/>
    <w:rsid w:val="00AF79C8"/>
    <w:rsid w:val="00AF7B5C"/>
    <w:rsid w:val="00AF7B81"/>
    <w:rsid w:val="00AF7C93"/>
    <w:rsid w:val="00B003D7"/>
    <w:rsid w:val="00B00C3E"/>
    <w:rsid w:val="00B01192"/>
    <w:rsid w:val="00B01517"/>
    <w:rsid w:val="00B016AC"/>
    <w:rsid w:val="00B0186F"/>
    <w:rsid w:val="00B019C1"/>
    <w:rsid w:val="00B01B35"/>
    <w:rsid w:val="00B01B77"/>
    <w:rsid w:val="00B020BF"/>
    <w:rsid w:val="00B02C6B"/>
    <w:rsid w:val="00B0377F"/>
    <w:rsid w:val="00B038AE"/>
    <w:rsid w:val="00B039D1"/>
    <w:rsid w:val="00B03C03"/>
    <w:rsid w:val="00B03FC0"/>
    <w:rsid w:val="00B0407F"/>
    <w:rsid w:val="00B04487"/>
    <w:rsid w:val="00B04827"/>
    <w:rsid w:val="00B048C3"/>
    <w:rsid w:val="00B04D04"/>
    <w:rsid w:val="00B04D14"/>
    <w:rsid w:val="00B04E9C"/>
    <w:rsid w:val="00B0547A"/>
    <w:rsid w:val="00B0550E"/>
    <w:rsid w:val="00B05553"/>
    <w:rsid w:val="00B0587F"/>
    <w:rsid w:val="00B05EC9"/>
    <w:rsid w:val="00B05F31"/>
    <w:rsid w:val="00B064D3"/>
    <w:rsid w:val="00B067C2"/>
    <w:rsid w:val="00B06991"/>
    <w:rsid w:val="00B06A25"/>
    <w:rsid w:val="00B06C7E"/>
    <w:rsid w:val="00B07003"/>
    <w:rsid w:val="00B071DA"/>
    <w:rsid w:val="00B07645"/>
    <w:rsid w:val="00B077CD"/>
    <w:rsid w:val="00B07D16"/>
    <w:rsid w:val="00B07D1A"/>
    <w:rsid w:val="00B07D44"/>
    <w:rsid w:val="00B07DD0"/>
    <w:rsid w:val="00B104AC"/>
    <w:rsid w:val="00B10781"/>
    <w:rsid w:val="00B1088E"/>
    <w:rsid w:val="00B1091D"/>
    <w:rsid w:val="00B10E90"/>
    <w:rsid w:val="00B11223"/>
    <w:rsid w:val="00B1145E"/>
    <w:rsid w:val="00B11CC5"/>
    <w:rsid w:val="00B11D88"/>
    <w:rsid w:val="00B11E8C"/>
    <w:rsid w:val="00B11F4F"/>
    <w:rsid w:val="00B1218A"/>
    <w:rsid w:val="00B121A8"/>
    <w:rsid w:val="00B121C7"/>
    <w:rsid w:val="00B123F4"/>
    <w:rsid w:val="00B12514"/>
    <w:rsid w:val="00B1309A"/>
    <w:rsid w:val="00B1318D"/>
    <w:rsid w:val="00B13327"/>
    <w:rsid w:val="00B1342D"/>
    <w:rsid w:val="00B1345C"/>
    <w:rsid w:val="00B1355D"/>
    <w:rsid w:val="00B136C2"/>
    <w:rsid w:val="00B13796"/>
    <w:rsid w:val="00B13DCA"/>
    <w:rsid w:val="00B14119"/>
    <w:rsid w:val="00B1472C"/>
    <w:rsid w:val="00B147B9"/>
    <w:rsid w:val="00B147C8"/>
    <w:rsid w:val="00B147D5"/>
    <w:rsid w:val="00B148CB"/>
    <w:rsid w:val="00B14A3A"/>
    <w:rsid w:val="00B14C16"/>
    <w:rsid w:val="00B14DFA"/>
    <w:rsid w:val="00B14F34"/>
    <w:rsid w:val="00B1562D"/>
    <w:rsid w:val="00B15804"/>
    <w:rsid w:val="00B1591A"/>
    <w:rsid w:val="00B15976"/>
    <w:rsid w:val="00B159E6"/>
    <w:rsid w:val="00B169B7"/>
    <w:rsid w:val="00B16ED0"/>
    <w:rsid w:val="00B16FF3"/>
    <w:rsid w:val="00B171C9"/>
    <w:rsid w:val="00B1734F"/>
    <w:rsid w:val="00B176DE"/>
    <w:rsid w:val="00B17849"/>
    <w:rsid w:val="00B17A27"/>
    <w:rsid w:val="00B17E5A"/>
    <w:rsid w:val="00B2052A"/>
    <w:rsid w:val="00B20D83"/>
    <w:rsid w:val="00B20FD7"/>
    <w:rsid w:val="00B2193A"/>
    <w:rsid w:val="00B21B6B"/>
    <w:rsid w:val="00B21F0C"/>
    <w:rsid w:val="00B2221D"/>
    <w:rsid w:val="00B2224F"/>
    <w:rsid w:val="00B222FA"/>
    <w:rsid w:val="00B22382"/>
    <w:rsid w:val="00B22422"/>
    <w:rsid w:val="00B22A41"/>
    <w:rsid w:val="00B22A8B"/>
    <w:rsid w:val="00B22D2A"/>
    <w:rsid w:val="00B2310C"/>
    <w:rsid w:val="00B233E9"/>
    <w:rsid w:val="00B2390B"/>
    <w:rsid w:val="00B23AAA"/>
    <w:rsid w:val="00B23F4E"/>
    <w:rsid w:val="00B24239"/>
    <w:rsid w:val="00B2493A"/>
    <w:rsid w:val="00B24A2F"/>
    <w:rsid w:val="00B24C14"/>
    <w:rsid w:val="00B24D68"/>
    <w:rsid w:val="00B24FB2"/>
    <w:rsid w:val="00B25333"/>
    <w:rsid w:val="00B25632"/>
    <w:rsid w:val="00B25762"/>
    <w:rsid w:val="00B257A1"/>
    <w:rsid w:val="00B25888"/>
    <w:rsid w:val="00B26562"/>
    <w:rsid w:val="00B26A33"/>
    <w:rsid w:val="00B26FAA"/>
    <w:rsid w:val="00B273B9"/>
    <w:rsid w:val="00B2798B"/>
    <w:rsid w:val="00B30010"/>
    <w:rsid w:val="00B301E4"/>
    <w:rsid w:val="00B302F2"/>
    <w:rsid w:val="00B3037C"/>
    <w:rsid w:val="00B303EC"/>
    <w:rsid w:val="00B30616"/>
    <w:rsid w:val="00B3089E"/>
    <w:rsid w:val="00B30AF9"/>
    <w:rsid w:val="00B30B7B"/>
    <w:rsid w:val="00B30DD5"/>
    <w:rsid w:val="00B3111E"/>
    <w:rsid w:val="00B31567"/>
    <w:rsid w:val="00B316C5"/>
    <w:rsid w:val="00B31A3B"/>
    <w:rsid w:val="00B31E73"/>
    <w:rsid w:val="00B31E98"/>
    <w:rsid w:val="00B32177"/>
    <w:rsid w:val="00B32297"/>
    <w:rsid w:val="00B3233B"/>
    <w:rsid w:val="00B32401"/>
    <w:rsid w:val="00B325DF"/>
    <w:rsid w:val="00B3292F"/>
    <w:rsid w:val="00B32EF0"/>
    <w:rsid w:val="00B33109"/>
    <w:rsid w:val="00B3368C"/>
    <w:rsid w:val="00B33756"/>
    <w:rsid w:val="00B339D6"/>
    <w:rsid w:val="00B33FFC"/>
    <w:rsid w:val="00B3418D"/>
    <w:rsid w:val="00B34485"/>
    <w:rsid w:val="00B34666"/>
    <w:rsid w:val="00B355F7"/>
    <w:rsid w:val="00B35859"/>
    <w:rsid w:val="00B35A33"/>
    <w:rsid w:val="00B35A5C"/>
    <w:rsid w:val="00B35BC0"/>
    <w:rsid w:val="00B35EFA"/>
    <w:rsid w:val="00B365A0"/>
    <w:rsid w:val="00B36A78"/>
    <w:rsid w:val="00B36D54"/>
    <w:rsid w:val="00B36E8F"/>
    <w:rsid w:val="00B36EF0"/>
    <w:rsid w:val="00B370B6"/>
    <w:rsid w:val="00B3783A"/>
    <w:rsid w:val="00B379D0"/>
    <w:rsid w:val="00B37B34"/>
    <w:rsid w:val="00B37C70"/>
    <w:rsid w:val="00B37C97"/>
    <w:rsid w:val="00B37D73"/>
    <w:rsid w:val="00B37EC0"/>
    <w:rsid w:val="00B402FA"/>
    <w:rsid w:val="00B4030F"/>
    <w:rsid w:val="00B4090A"/>
    <w:rsid w:val="00B40911"/>
    <w:rsid w:val="00B40AE9"/>
    <w:rsid w:val="00B40B5B"/>
    <w:rsid w:val="00B40C44"/>
    <w:rsid w:val="00B40D22"/>
    <w:rsid w:val="00B41060"/>
    <w:rsid w:val="00B411D3"/>
    <w:rsid w:val="00B41470"/>
    <w:rsid w:val="00B41492"/>
    <w:rsid w:val="00B4163B"/>
    <w:rsid w:val="00B41766"/>
    <w:rsid w:val="00B418FE"/>
    <w:rsid w:val="00B41980"/>
    <w:rsid w:val="00B41F32"/>
    <w:rsid w:val="00B41FD7"/>
    <w:rsid w:val="00B421E0"/>
    <w:rsid w:val="00B422C2"/>
    <w:rsid w:val="00B427AE"/>
    <w:rsid w:val="00B42FD3"/>
    <w:rsid w:val="00B43200"/>
    <w:rsid w:val="00B43918"/>
    <w:rsid w:val="00B439E4"/>
    <w:rsid w:val="00B4427B"/>
    <w:rsid w:val="00B44579"/>
    <w:rsid w:val="00B44B36"/>
    <w:rsid w:val="00B44BEE"/>
    <w:rsid w:val="00B44FC1"/>
    <w:rsid w:val="00B451E8"/>
    <w:rsid w:val="00B452E4"/>
    <w:rsid w:val="00B454A7"/>
    <w:rsid w:val="00B45680"/>
    <w:rsid w:val="00B45958"/>
    <w:rsid w:val="00B45A83"/>
    <w:rsid w:val="00B462C0"/>
    <w:rsid w:val="00B46A32"/>
    <w:rsid w:val="00B46B36"/>
    <w:rsid w:val="00B46D7A"/>
    <w:rsid w:val="00B46E24"/>
    <w:rsid w:val="00B46F79"/>
    <w:rsid w:val="00B46FD6"/>
    <w:rsid w:val="00B475EE"/>
    <w:rsid w:val="00B47770"/>
    <w:rsid w:val="00B47EFA"/>
    <w:rsid w:val="00B47FC2"/>
    <w:rsid w:val="00B5004F"/>
    <w:rsid w:val="00B502EF"/>
    <w:rsid w:val="00B5078A"/>
    <w:rsid w:val="00B50ABA"/>
    <w:rsid w:val="00B510BB"/>
    <w:rsid w:val="00B515FB"/>
    <w:rsid w:val="00B51738"/>
    <w:rsid w:val="00B518B5"/>
    <w:rsid w:val="00B51BCB"/>
    <w:rsid w:val="00B51D3C"/>
    <w:rsid w:val="00B52078"/>
    <w:rsid w:val="00B522AC"/>
    <w:rsid w:val="00B523FC"/>
    <w:rsid w:val="00B52684"/>
    <w:rsid w:val="00B52AFE"/>
    <w:rsid w:val="00B52B18"/>
    <w:rsid w:val="00B52D7E"/>
    <w:rsid w:val="00B5331E"/>
    <w:rsid w:val="00B53888"/>
    <w:rsid w:val="00B53EA5"/>
    <w:rsid w:val="00B53EDA"/>
    <w:rsid w:val="00B54026"/>
    <w:rsid w:val="00B546A5"/>
    <w:rsid w:val="00B547BB"/>
    <w:rsid w:val="00B55612"/>
    <w:rsid w:val="00B55AB2"/>
    <w:rsid w:val="00B55BB6"/>
    <w:rsid w:val="00B55E4C"/>
    <w:rsid w:val="00B55FEE"/>
    <w:rsid w:val="00B5679D"/>
    <w:rsid w:val="00B567F3"/>
    <w:rsid w:val="00B56881"/>
    <w:rsid w:val="00B568E8"/>
    <w:rsid w:val="00B56AC9"/>
    <w:rsid w:val="00B56C7C"/>
    <w:rsid w:val="00B56CB7"/>
    <w:rsid w:val="00B5732F"/>
    <w:rsid w:val="00B575AC"/>
    <w:rsid w:val="00B57973"/>
    <w:rsid w:val="00B5797E"/>
    <w:rsid w:val="00B579D7"/>
    <w:rsid w:val="00B601E6"/>
    <w:rsid w:val="00B6025A"/>
    <w:rsid w:val="00B6032F"/>
    <w:rsid w:val="00B608FF"/>
    <w:rsid w:val="00B6099C"/>
    <w:rsid w:val="00B60BAE"/>
    <w:rsid w:val="00B60CD9"/>
    <w:rsid w:val="00B60F6C"/>
    <w:rsid w:val="00B61298"/>
    <w:rsid w:val="00B61397"/>
    <w:rsid w:val="00B6162E"/>
    <w:rsid w:val="00B619E4"/>
    <w:rsid w:val="00B61DA8"/>
    <w:rsid w:val="00B61F33"/>
    <w:rsid w:val="00B62C0E"/>
    <w:rsid w:val="00B62C51"/>
    <w:rsid w:val="00B63001"/>
    <w:rsid w:val="00B63257"/>
    <w:rsid w:val="00B633E0"/>
    <w:rsid w:val="00B6352B"/>
    <w:rsid w:val="00B63799"/>
    <w:rsid w:val="00B63A35"/>
    <w:rsid w:val="00B64C23"/>
    <w:rsid w:val="00B64C58"/>
    <w:rsid w:val="00B64CB6"/>
    <w:rsid w:val="00B64FB8"/>
    <w:rsid w:val="00B650DC"/>
    <w:rsid w:val="00B65382"/>
    <w:rsid w:val="00B65679"/>
    <w:rsid w:val="00B65E55"/>
    <w:rsid w:val="00B66226"/>
    <w:rsid w:val="00B66321"/>
    <w:rsid w:val="00B6638B"/>
    <w:rsid w:val="00B668AB"/>
    <w:rsid w:val="00B668E6"/>
    <w:rsid w:val="00B66A55"/>
    <w:rsid w:val="00B66CDB"/>
    <w:rsid w:val="00B66DC7"/>
    <w:rsid w:val="00B66DED"/>
    <w:rsid w:val="00B66EF8"/>
    <w:rsid w:val="00B67140"/>
    <w:rsid w:val="00B67184"/>
    <w:rsid w:val="00B671B1"/>
    <w:rsid w:val="00B672F0"/>
    <w:rsid w:val="00B6738C"/>
    <w:rsid w:val="00B67396"/>
    <w:rsid w:val="00B67AAF"/>
    <w:rsid w:val="00B706E7"/>
    <w:rsid w:val="00B70AA0"/>
    <w:rsid w:val="00B70C0D"/>
    <w:rsid w:val="00B70C6B"/>
    <w:rsid w:val="00B71008"/>
    <w:rsid w:val="00B71269"/>
    <w:rsid w:val="00B712D5"/>
    <w:rsid w:val="00B71693"/>
    <w:rsid w:val="00B71735"/>
    <w:rsid w:val="00B71A1E"/>
    <w:rsid w:val="00B71BCA"/>
    <w:rsid w:val="00B71BE9"/>
    <w:rsid w:val="00B71C5A"/>
    <w:rsid w:val="00B7214D"/>
    <w:rsid w:val="00B72BC3"/>
    <w:rsid w:val="00B72CBA"/>
    <w:rsid w:val="00B72ECC"/>
    <w:rsid w:val="00B732C8"/>
    <w:rsid w:val="00B73666"/>
    <w:rsid w:val="00B73760"/>
    <w:rsid w:val="00B74B78"/>
    <w:rsid w:val="00B74BB6"/>
    <w:rsid w:val="00B74C44"/>
    <w:rsid w:val="00B74FB1"/>
    <w:rsid w:val="00B75209"/>
    <w:rsid w:val="00B75C63"/>
    <w:rsid w:val="00B76162"/>
    <w:rsid w:val="00B765F6"/>
    <w:rsid w:val="00B76AFF"/>
    <w:rsid w:val="00B76C9F"/>
    <w:rsid w:val="00B770B3"/>
    <w:rsid w:val="00B77333"/>
    <w:rsid w:val="00B7751F"/>
    <w:rsid w:val="00B77BB9"/>
    <w:rsid w:val="00B77DA4"/>
    <w:rsid w:val="00B801E2"/>
    <w:rsid w:val="00B8088A"/>
    <w:rsid w:val="00B80B7A"/>
    <w:rsid w:val="00B80B80"/>
    <w:rsid w:val="00B80B90"/>
    <w:rsid w:val="00B80CC6"/>
    <w:rsid w:val="00B8103E"/>
    <w:rsid w:val="00B8173F"/>
    <w:rsid w:val="00B8176C"/>
    <w:rsid w:val="00B819DB"/>
    <w:rsid w:val="00B819E5"/>
    <w:rsid w:val="00B81BC4"/>
    <w:rsid w:val="00B81CF9"/>
    <w:rsid w:val="00B82375"/>
    <w:rsid w:val="00B826E7"/>
    <w:rsid w:val="00B82939"/>
    <w:rsid w:val="00B82975"/>
    <w:rsid w:val="00B8297F"/>
    <w:rsid w:val="00B82CEB"/>
    <w:rsid w:val="00B832FD"/>
    <w:rsid w:val="00B833B6"/>
    <w:rsid w:val="00B83650"/>
    <w:rsid w:val="00B83866"/>
    <w:rsid w:val="00B8386F"/>
    <w:rsid w:val="00B839A3"/>
    <w:rsid w:val="00B840F2"/>
    <w:rsid w:val="00B84284"/>
    <w:rsid w:val="00B844F3"/>
    <w:rsid w:val="00B84572"/>
    <w:rsid w:val="00B84804"/>
    <w:rsid w:val="00B84E8D"/>
    <w:rsid w:val="00B84F73"/>
    <w:rsid w:val="00B84FC2"/>
    <w:rsid w:val="00B85000"/>
    <w:rsid w:val="00B855BA"/>
    <w:rsid w:val="00B85765"/>
    <w:rsid w:val="00B85979"/>
    <w:rsid w:val="00B85A4F"/>
    <w:rsid w:val="00B85E24"/>
    <w:rsid w:val="00B86477"/>
    <w:rsid w:val="00B867D9"/>
    <w:rsid w:val="00B86BEA"/>
    <w:rsid w:val="00B87009"/>
    <w:rsid w:val="00B873A3"/>
    <w:rsid w:val="00B87989"/>
    <w:rsid w:val="00B87F4A"/>
    <w:rsid w:val="00B901D0"/>
    <w:rsid w:val="00B90381"/>
    <w:rsid w:val="00B90390"/>
    <w:rsid w:val="00B90608"/>
    <w:rsid w:val="00B906B4"/>
    <w:rsid w:val="00B906F2"/>
    <w:rsid w:val="00B9081E"/>
    <w:rsid w:val="00B9100E"/>
    <w:rsid w:val="00B9197D"/>
    <w:rsid w:val="00B91A46"/>
    <w:rsid w:val="00B9231D"/>
    <w:rsid w:val="00B92572"/>
    <w:rsid w:val="00B927A5"/>
    <w:rsid w:val="00B92960"/>
    <w:rsid w:val="00B92EAA"/>
    <w:rsid w:val="00B92F99"/>
    <w:rsid w:val="00B92FBA"/>
    <w:rsid w:val="00B9345D"/>
    <w:rsid w:val="00B93596"/>
    <w:rsid w:val="00B93635"/>
    <w:rsid w:val="00B93A94"/>
    <w:rsid w:val="00B94933"/>
    <w:rsid w:val="00B94D59"/>
    <w:rsid w:val="00B94EA9"/>
    <w:rsid w:val="00B950C9"/>
    <w:rsid w:val="00B951D8"/>
    <w:rsid w:val="00B953FC"/>
    <w:rsid w:val="00B95648"/>
    <w:rsid w:val="00B956AF"/>
    <w:rsid w:val="00B9596E"/>
    <w:rsid w:val="00B960DB"/>
    <w:rsid w:val="00B96952"/>
    <w:rsid w:val="00B969A7"/>
    <w:rsid w:val="00B969E3"/>
    <w:rsid w:val="00B969F3"/>
    <w:rsid w:val="00B97000"/>
    <w:rsid w:val="00B97104"/>
    <w:rsid w:val="00B97536"/>
    <w:rsid w:val="00B9780E"/>
    <w:rsid w:val="00B97CF8"/>
    <w:rsid w:val="00B97D0D"/>
    <w:rsid w:val="00BA006D"/>
    <w:rsid w:val="00BA00C4"/>
    <w:rsid w:val="00BA03AB"/>
    <w:rsid w:val="00BA08F8"/>
    <w:rsid w:val="00BA0FB9"/>
    <w:rsid w:val="00BA1333"/>
    <w:rsid w:val="00BA15B8"/>
    <w:rsid w:val="00BA16C0"/>
    <w:rsid w:val="00BA19FD"/>
    <w:rsid w:val="00BA1B00"/>
    <w:rsid w:val="00BA1D1D"/>
    <w:rsid w:val="00BA2295"/>
    <w:rsid w:val="00BA2431"/>
    <w:rsid w:val="00BA2574"/>
    <w:rsid w:val="00BA2751"/>
    <w:rsid w:val="00BA2A13"/>
    <w:rsid w:val="00BA2D97"/>
    <w:rsid w:val="00BA2DC0"/>
    <w:rsid w:val="00BA2FA9"/>
    <w:rsid w:val="00BA3550"/>
    <w:rsid w:val="00BA3825"/>
    <w:rsid w:val="00BA3851"/>
    <w:rsid w:val="00BA3BE0"/>
    <w:rsid w:val="00BA3C76"/>
    <w:rsid w:val="00BA4254"/>
    <w:rsid w:val="00BA43CA"/>
    <w:rsid w:val="00BA46A0"/>
    <w:rsid w:val="00BA4BC3"/>
    <w:rsid w:val="00BA5417"/>
    <w:rsid w:val="00BA5BA4"/>
    <w:rsid w:val="00BA5CAC"/>
    <w:rsid w:val="00BA5FE3"/>
    <w:rsid w:val="00BA60BE"/>
    <w:rsid w:val="00BA61AF"/>
    <w:rsid w:val="00BA6212"/>
    <w:rsid w:val="00BA647E"/>
    <w:rsid w:val="00BA67AC"/>
    <w:rsid w:val="00BA6856"/>
    <w:rsid w:val="00BA6C78"/>
    <w:rsid w:val="00BA6FEA"/>
    <w:rsid w:val="00BA77E9"/>
    <w:rsid w:val="00BA78F1"/>
    <w:rsid w:val="00BB000B"/>
    <w:rsid w:val="00BB019B"/>
    <w:rsid w:val="00BB022C"/>
    <w:rsid w:val="00BB0340"/>
    <w:rsid w:val="00BB066F"/>
    <w:rsid w:val="00BB077E"/>
    <w:rsid w:val="00BB0822"/>
    <w:rsid w:val="00BB0AFD"/>
    <w:rsid w:val="00BB12C2"/>
    <w:rsid w:val="00BB13C0"/>
    <w:rsid w:val="00BB15DA"/>
    <w:rsid w:val="00BB16FD"/>
    <w:rsid w:val="00BB1874"/>
    <w:rsid w:val="00BB18AE"/>
    <w:rsid w:val="00BB1A09"/>
    <w:rsid w:val="00BB1DED"/>
    <w:rsid w:val="00BB1E64"/>
    <w:rsid w:val="00BB2036"/>
    <w:rsid w:val="00BB20C7"/>
    <w:rsid w:val="00BB2143"/>
    <w:rsid w:val="00BB2172"/>
    <w:rsid w:val="00BB255F"/>
    <w:rsid w:val="00BB3367"/>
    <w:rsid w:val="00BB416B"/>
    <w:rsid w:val="00BB41FD"/>
    <w:rsid w:val="00BB4344"/>
    <w:rsid w:val="00BB4438"/>
    <w:rsid w:val="00BB4544"/>
    <w:rsid w:val="00BB45D8"/>
    <w:rsid w:val="00BB498D"/>
    <w:rsid w:val="00BB4AC3"/>
    <w:rsid w:val="00BB5353"/>
    <w:rsid w:val="00BB5546"/>
    <w:rsid w:val="00BB5736"/>
    <w:rsid w:val="00BB59B1"/>
    <w:rsid w:val="00BB5ABA"/>
    <w:rsid w:val="00BB5EE8"/>
    <w:rsid w:val="00BB6008"/>
    <w:rsid w:val="00BB6148"/>
    <w:rsid w:val="00BB62F3"/>
    <w:rsid w:val="00BB64F2"/>
    <w:rsid w:val="00BB6AAC"/>
    <w:rsid w:val="00BB6C35"/>
    <w:rsid w:val="00BB6DD1"/>
    <w:rsid w:val="00BB712A"/>
    <w:rsid w:val="00BB7609"/>
    <w:rsid w:val="00BB77A3"/>
    <w:rsid w:val="00BB7872"/>
    <w:rsid w:val="00BB78F9"/>
    <w:rsid w:val="00BB79CC"/>
    <w:rsid w:val="00BB7A60"/>
    <w:rsid w:val="00BB7C70"/>
    <w:rsid w:val="00BB7DF0"/>
    <w:rsid w:val="00BC0034"/>
    <w:rsid w:val="00BC0098"/>
    <w:rsid w:val="00BC069F"/>
    <w:rsid w:val="00BC092E"/>
    <w:rsid w:val="00BC0B19"/>
    <w:rsid w:val="00BC10EB"/>
    <w:rsid w:val="00BC127C"/>
    <w:rsid w:val="00BC134D"/>
    <w:rsid w:val="00BC1747"/>
    <w:rsid w:val="00BC2088"/>
    <w:rsid w:val="00BC2266"/>
    <w:rsid w:val="00BC2454"/>
    <w:rsid w:val="00BC26F8"/>
    <w:rsid w:val="00BC2AF2"/>
    <w:rsid w:val="00BC2DFD"/>
    <w:rsid w:val="00BC2FC7"/>
    <w:rsid w:val="00BC2FD2"/>
    <w:rsid w:val="00BC3133"/>
    <w:rsid w:val="00BC3A87"/>
    <w:rsid w:val="00BC3C64"/>
    <w:rsid w:val="00BC3CC7"/>
    <w:rsid w:val="00BC43C6"/>
    <w:rsid w:val="00BC4EDC"/>
    <w:rsid w:val="00BC4F19"/>
    <w:rsid w:val="00BC5148"/>
    <w:rsid w:val="00BC51E1"/>
    <w:rsid w:val="00BC5404"/>
    <w:rsid w:val="00BC55B4"/>
    <w:rsid w:val="00BC57AE"/>
    <w:rsid w:val="00BC5FA6"/>
    <w:rsid w:val="00BC6258"/>
    <w:rsid w:val="00BC650F"/>
    <w:rsid w:val="00BC6E01"/>
    <w:rsid w:val="00BC72EF"/>
    <w:rsid w:val="00BC7A91"/>
    <w:rsid w:val="00BC7BCF"/>
    <w:rsid w:val="00BC7CEC"/>
    <w:rsid w:val="00BD03B9"/>
    <w:rsid w:val="00BD0431"/>
    <w:rsid w:val="00BD08B0"/>
    <w:rsid w:val="00BD0CA2"/>
    <w:rsid w:val="00BD0E11"/>
    <w:rsid w:val="00BD0EA3"/>
    <w:rsid w:val="00BD0F49"/>
    <w:rsid w:val="00BD0F50"/>
    <w:rsid w:val="00BD151D"/>
    <w:rsid w:val="00BD162E"/>
    <w:rsid w:val="00BD178B"/>
    <w:rsid w:val="00BD17E2"/>
    <w:rsid w:val="00BD1809"/>
    <w:rsid w:val="00BD1B9A"/>
    <w:rsid w:val="00BD1CFD"/>
    <w:rsid w:val="00BD207D"/>
    <w:rsid w:val="00BD2080"/>
    <w:rsid w:val="00BD20CB"/>
    <w:rsid w:val="00BD2881"/>
    <w:rsid w:val="00BD2999"/>
    <w:rsid w:val="00BD2AE2"/>
    <w:rsid w:val="00BD2B11"/>
    <w:rsid w:val="00BD2C1F"/>
    <w:rsid w:val="00BD2C6D"/>
    <w:rsid w:val="00BD2DFE"/>
    <w:rsid w:val="00BD33A3"/>
    <w:rsid w:val="00BD35DC"/>
    <w:rsid w:val="00BD384F"/>
    <w:rsid w:val="00BD3938"/>
    <w:rsid w:val="00BD3942"/>
    <w:rsid w:val="00BD39A9"/>
    <w:rsid w:val="00BD3A23"/>
    <w:rsid w:val="00BD3AD0"/>
    <w:rsid w:val="00BD44C2"/>
    <w:rsid w:val="00BD44C3"/>
    <w:rsid w:val="00BD482E"/>
    <w:rsid w:val="00BD4C59"/>
    <w:rsid w:val="00BD5015"/>
    <w:rsid w:val="00BD5023"/>
    <w:rsid w:val="00BD5345"/>
    <w:rsid w:val="00BD545F"/>
    <w:rsid w:val="00BD5A22"/>
    <w:rsid w:val="00BD5DCA"/>
    <w:rsid w:val="00BD5FA7"/>
    <w:rsid w:val="00BD6068"/>
    <w:rsid w:val="00BD612E"/>
    <w:rsid w:val="00BD66FA"/>
    <w:rsid w:val="00BD68F3"/>
    <w:rsid w:val="00BD6951"/>
    <w:rsid w:val="00BD6AB1"/>
    <w:rsid w:val="00BD6AFD"/>
    <w:rsid w:val="00BD6C92"/>
    <w:rsid w:val="00BD6FEE"/>
    <w:rsid w:val="00BD7176"/>
    <w:rsid w:val="00BD7185"/>
    <w:rsid w:val="00BD7503"/>
    <w:rsid w:val="00BD7ADA"/>
    <w:rsid w:val="00BD7CA0"/>
    <w:rsid w:val="00BD7E0F"/>
    <w:rsid w:val="00BD7F07"/>
    <w:rsid w:val="00BD7F7B"/>
    <w:rsid w:val="00BE01E1"/>
    <w:rsid w:val="00BE02D8"/>
    <w:rsid w:val="00BE0308"/>
    <w:rsid w:val="00BE058E"/>
    <w:rsid w:val="00BE0883"/>
    <w:rsid w:val="00BE0C5F"/>
    <w:rsid w:val="00BE0D76"/>
    <w:rsid w:val="00BE18DB"/>
    <w:rsid w:val="00BE1930"/>
    <w:rsid w:val="00BE19A5"/>
    <w:rsid w:val="00BE1A67"/>
    <w:rsid w:val="00BE1BE3"/>
    <w:rsid w:val="00BE1C00"/>
    <w:rsid w:val="00BE1E00"/>
    <w:rsid w:val="00BE1E34"/>
    <w:rsid w:val="00BE1E46"/>
    <w:rsid w:val="00BE20A5"/>
    <w:rsid w:val="00BE22AE"/>
    <w:rsid w:val="00BE2A4D"/>
    <w:rsid w:val="00BE2D6D"/>
    <w:rsid w:val="00BE2E4E"/>
    <w:rsid w:val="00BE2EBC"/>
    <w:rsid w:val="00BE3473"/>
    <w:rsid w:val="00BE34BA"/>
    <w:rsid w:val="00BE3536"/>
    <w:rsid w:val="00BE4368"/>
    <w:rsid w:val="00BE4619"/>
    <w:rsid w:val="00BE47C7"/>
    <w:rsid w:val="00BE4878"/>
    <w:rsid w:val="00BE4BBE"/>
    <w:rsid w:val="00BE4D31"/>
    <w:rsid w:val="00BE4D3D"/>
    <w:rsid w:val="00BE524A"/>
    <w:rsid w:val="00BE537C"/>
    <w:rsid w:val="00BE5856"/>
    <w:rsid w:val="00BE594C"/>
    <w:rsid w:val="00BE5BAA"/>
    <w:rsid w:val="00BE5ECE"/>
    <w:rsid w:val="00BE61CF"/>
    <w:rsid w:val="00BE632C"/>
    <w:rsid w:val="00BE6784"/>
    <w:rsid w:val="00BE6C5C"/>
    <w:rsid w:val="00BE6E4A"/>
    <w:rsid w:val="00BE6E97"/>
    <w:rsid w:val="00BE6EF5"/>
    <w:rsid w:val="00BE6FA0"/>
    <w:rsid w:val="00BE6FCD"/>
    <w:rsid w:val="00BE7020"/>
    <w:rsid w:val="00BE7073"/>
    <w:rsid w:val="00BE70A2"/>
    <w:rsid w:val="00BE71D3"/>
    <w:rsid w:val="00BE71EB"/>
    <w:rsid w:val="00BE7200"/>
    <w:rsid w:val="00BE7BF0"/>
    <w:rsid w:val="00BE7CB0"/>
    <w:rsid w:val="00BF026D"/>
    <w:rsid w:val="00BF055D"/>
    <w:rsid w:val="00BF0687"/>
    <w:rsid w:val="00BF0750"/>
    <w:rsid w:val="00BF0A55"/>
    <w:rsid w:val="00BF0AAB"/>
    <w:rsid w:val="00BF111E"/>
    <w:rsid w:val="00BF1F8C"/>
    <w:rsid w:val="00BF2269"/>
    <w:rsid w:val="00BF2404"/>
    <w:rsid w:val="00BF2479"/>
    <w:rsid w:val="00BF2BCA"/>
    <w:rsid w:val="00BF2D33"/>
    <w:rsid w:val="00BF302E"/>
    <w:rsid w:val="00BF3450"/>
    <w:rsid w:val="00BF378B"/>
    <w:rsid w:val="00BF3969"/>
    <w:rsid w:val="00BF3D23"/>
    <w:rsid w:val="00BF3E83"/>
    <w:rsid w:val="00BF419D"/>
    <w:rsid w:val="00BF41A9"/>
    <w:rsid w:val="00BF46CF"/>
    <w:rsid w:val="00BF4DBC"/>
    <w:rsid w:val="00BF4EAD"/>
    <w:rsid w:val="00BF4F2D"/>
    <w:rsid w:val="00BF504C"/>
    <w:rsid w:val="00BF50EE"/>
    <w:rsid w:val="00BF5560"/>
    <w:rsid w:val="00BF5687"/>
    <w:rsid w:val="00BF5758"/>
    <w:rsid w:val="00BF5C34"/>
    <w:rsid w:val="00BF5D17"/>
    <w:rsid w:val="00BF5F56"/>
    <w:rsid w:val="00BF61E2"/>
    <w:rsid w:val="00BF6467"/>
    <w:rsid w:val="00BF65C6"/>
    <w:rsid w:val="00BF6811"/>
    <w:rsid w:val="00BF6FDA"/>
    <w:rsid w:val="00BF71F6"/>
    <w:rsid w:val="00BF71FF"/>
    <w:rsid w:val="00BF7234"/>
    <w:rsid w:val="00BF72E4"/>
    <w:rsid w:val="00BF770E"/>
    <w:rsid w:val="00BF778B"/>
    <w:rsid w:val="00BF7F74"/>
    <w:rsid w:val="00C00094"/>
    <w:rsid w:val="00C000FC"/>
    <w:rsid w:val="00C005C9"/>
    <w:rsid w:val="00C008DA"/>
    <w:rsid w:val="00C00A34"/>
    <w:rsid w:val="00C00AA5"/>
    <w:rsid w:val="00C00BA8"/>
    <w:rsid w:val="00C00CA2"/>
    <w:rsid w:val="00C00CB2"/>
    <w:rsid w:val="00C00F83"/>
    <w:rsid w:val="00C01111"/>
    <w:rsid w:val="00C019C2"/>
    <w:rsid w:val="00C01A37"/>
    <w:rsid w:val="00C01CC3"/>
    <w:rsid w:val="00C0200B"/>
    <w:rsid w:val="00C0211B"/>
    <w:rsid w:val="00C02165"/>
    <w:rsid w:val="00C02470"/>
    <w:rsid w:val="00C02870"/>
    <w:rsid w:val="00C02A0B"/>
    <w:rsid w:val="00C02C2A"/>
    <w:rsid w:val="00C02FEA"/>
    <w:rsid w:val="00C0308F"/>
    <w:rsid w:val="00C0310A"/>
    <w:rsid w:val="00C03176"/>
    <w:rsid w:val="00C032B9"/>
    <w:rsid w:val="00C0398C"/>
    <w:rsid w:val="00C03E3F"/>
    <w:rsid w:val="00C04157"/>
    <w:rsid w:val="00C04ADE"/>
    <w:rsid w:val="00C04DB1"/>
    <w:rsid w:val="00C0515A"/>
    <w:rsid w:val="00C054A9"/>
    <w:rsid w:val="00C0564A"/>
    <w:rsid w:val="00C057D4"/>
    <w:rsid w:val="00C05CD4"/>
    <w:rsid w:val="00C05E35"/>
    <w:rsid w:val="00C05E54"/>
    <w:rsid w:val="00C0625D"/>
    <w:rsid w:val="00C06BB9"/>
    <w:rsid w:val="00C0728D"/>
    <w:rsid w:val="00C072EA"/>
    <w:rsid w:val="00C073E8"/>
    <w:rsid w:val="00C07812"/>
    <w:rsid w:val="00C07916"/>
    <w:rsid w:val="00C0795D"/>
    <w:rsid w:val="00C07AB0"/>
    <w:rsid w:val="00C1000A"/>
    <w:rsid w:val="00C10202"/>
    <w:rsid w:val="00C1025C"/>
    <w:rsid w:val="00C10613"/>
    <w:rsid w:val="00C10793"/>
    <w:rsid w:val="00C10B19"/>
    <w:rsid w:val="00C10F7B"/>
    <w:rsid w:val="00C11540"/>
    <w:rsid w:val="00C11A59"/>
    <w:rsid w:val="00C11AD6"/>
    <w:rsid w:val="00C122CF"/>
    <w:rsid w:val="00C125CD"/>
    <w:rsid w:val="00C125F6"/>
    <w:rsid w:val="00C127AA"/>
    <w:rsid w:val="00C129EE"/>
    <w:rsid w:val="00C12D35"/>
    <w:rsid w:val="00C13101"/>
    <w:rsid w:val="00C13454"/>
    <w:rsid w:val="00C13769"/>
    <w:rsid w:val="00C1387A"/>
    <w:rsid w:val="00C13963"/>
    <w:rsid w:val="00C13AC6"/>
    <w:rsid w:val="00C13CEF"/>
    <w:rsid w:val="00C13D32"/>
    <w:rsid w:val="00C14165"/>
    <w:rsid w:val="00C14C1E"/>
    <w:rsid w:val="00C14E50"/>
    <w:rsid w:val="00C15713"/>
    <w:rsid w:val="00C1592E"/>
    <w:rsid w:val="00C15E0B"/>
    <w:rsid w:val="00C15FDC"/>
    <w:rsid w:val="00C15FF4"/>
    <w:rsid w:val="00C160F5"/>
    <w:rsid w:val="00C1638C"/>
    <w:rsid w:val="00C169F8"/>
    <w:rsid w:val="00C178CF"/>
    <w:rsid w:val="00C178DC"/>
    <w:rsid w:val="00C1798B"/>
    <w:rsid w:val="00C17A5F"/>
    <w:rsid w:val="00C17EA5"/>
    <w:rsid w:val="00C17FDE"/>
    <w:rsid w:val="00C20291"/>
    <w:rsid w:val="00C20298"/>
    <w:rsid w:val="00C20401"/>
    <w:rsid w:val="00C204D8"/>
    <w:rsid w:val="00C2076D"/>
    <w:rsid w:val="00C20F62"/>
    <w:rsid w:val="00C214C7"/>
    <w:rsid w:val="00C219E4"/>
    <w:rsid w:val="00C21A37"/>
    <w:rsid w:val="00C22C9F"/>
    <w:rsid w:val="00C22E64"/>
    <w:rsid w:val="00C233DB"/>
    <w:rsid w:val="00C23A33"/>
    <w:rsid w:val="00C23C4C"/>
    <w:rsid w:val="00C23EFF"/>
    <w:rsid w:val="00C24272"/>
    <w:rsid w:val="00C24966"/>
    <w:rsid w:val="00C24C8A"/>
    <w:rsid w:val="00C24FDF"/>
    <w:rsid w:val="00C25255"/>
    <w:rsid w:val="00C252FB"/>
    <w:rsid w:val="00C255FA"/>
    <w:rsid w:val="00C256E1"/>
    <w:rsid w:val="00C2574B"/>
    <w:rsid w:val="00C2601C"/>
    <w:rsid w:val="00C26285"/>
    <w:rsid w:val="00C262EB"/>
    <w:rsid w:val="00C265A5"/>
    <w:rsid w:val="00C266A7"/>
    <w:rsid w:val="00C2695B"/>
    <w:rsid w:val="00C26BC5"/>
    <w:rsid w:val="00C26F26"/>
    <w:rsid w:val="00C26F92"/>
    <w:rsid w:val="00C2740D"/>
    <w:rsid w:val="00C27D40"/>
    <w:rsid w:val="00C30249"/>
    <w:rsid w:val="00C309F8"/>
    <w:rsid w:val="00C30B1C"/>
    <w:rsid w:val="00C30B32"/>
    <w:rsid w:val="00C31078"/>
    <w:rsid w:val="00C314F5"/>
    <w:rsid w:val="00C31AFC"/>
    <w:rsid w:val="00C31E23"/>
    <w:rsid w:val="00C3233C"/>
    <w:rsid w:val="00C3278F"/>
    <w:rsid w:val="00C327D6"/>
    <w:rsid w:val="00C3289E"/>
    <w:rsid w:val="00C32A22"/>
    <w:rsid w:val="00C32A93"/>
    <w:rsid w:val="00C32F25"/>
    <w:rsid w:val="00C33560"/>
    <w:rsid w:val="00C33668"/>
    <w:rsid w:val="00C33675"/>
    <w:rsid w:val="00C336AB"/>
    <w:rsid w:val="00C33B5C"/>
    <w:rsid w:val="00C34113"/>
    <w:rsid w:val="00C34136"/>
    <w:rsid w:val="00C34203"/>
    <w:rsid w:val="00C34539"/>
    <w:rsid w:val="00C3473F"/>
    <w:rsid w:val="00C34DF0"/>
    <w:rsid w:val="00C34FDB"/>
    <w:rsid w:val="00C35233"/>
    <w:rsid w:val="00C35373"/>
    <w:rsid w:val="00C3537C"/>
    <w:rsid w:val="00C353BD"/>
    <w:rsid w:val="00C354EC"/>
    <w:rsid w:val="00C35A75"/>
    <w:rsid w:val="00C35B88"/>
    <w:rsid w:val="00C35BB6"/>
    <w:rsid w:val="00C369B4"/>
    <w:rsid w:val="00C36C04"/>
    <w:rsid w:val="00C36C15"/>
    <w:rsid w:val="00C36C3D"/>
    <w:rsid w:val="00C3743C"/>
    <w:rsid w:val="00C3746A"/>
    <w:rsid w:val="00C37D0F"/>
    <w:rsid w:val="00C37D4E"/>
    <w:rsid w:val="00C37DE9"/>
    <w:rsid w:val="00C402CF"/>
    <w:rsid w:val="00C405B9"/>
    <w:rsid w:val="00C4074C"/>
    <w:rsid w:val="00C409C4"/>
    <w:rsid w:val="00C40A33"/>
    <w:rsid w:val="00C40B66"/>
    <w:rsid w:val="00C41257"/>
    <w:rsid w:val="00C4143D"/>
    <w:rsid w:val="00C41717"/>
    <w:rsid w:val="00C41740"/>
    <w:rsid w:val="00C418EB"/>
    <w:rsid w:val="00C41A3E"/>
    <w:rsid w:val="00C41E2F"/>
    <w:rsid w:val="00C421AB"/>
    <w:rsid w:val="00C4250F"/>
    <w:rsid w:val="00C425BC"/>
    <w:rsid w:val="00C4278E"/>
    <w:rsid w:val="00C4293A"/>
    <w:rsid w:val="00C42AB9"/>
    <w:rsid w:val="00C42C8C"/>
    <w:rsid w:val="00C43608"/>
    <w:rsid w:val="00C43A0D"/>
    <w:rsid w:val="00C43A21"/>
    <w:rsid w:val="00C43D5C"/>
    <w:rsid w:val="00C44169"/>
    <w:rsid w:val="00C447CE"/>
    <w:rsid w:val="00C448EA"/>
    <w:rsid w:val="00C44A84"/>
    <w:rsid w:val="00C44CF8"/>
    <w:rsid w:val="00C44D02"/>
    <w:rsid w:val="00C44D57"/>
    <w:rsid w:val="00C451BD"/>
    <w:rsid w:val="00C4531F"/>
    <w:rsid w:val="00C457B3"/>
    <w:rsid w:val="00C457F6"/>
    <w:rsid w:val="00C45C5D"/>
    <w:rsid w:val="00C46759"/>
    <w:rsid w:val="00C4686E"/>
    <w:rsid w:val="00C46986"/>
    <w:rsid w:val="00C46D8A"/>
    <w:rsid w:val="00C46E25"/>
    <w:rsid w:val="00C47331"/>
    <w:rsid w:val="00C475A6"/>
    <w:rsid w:val="00C479CF"/>
    <w:rsid w:val="00C47A0F"/>
    <w:rsid w:val="00C47B11"/>
    <w:rsid w:val="00C5044B"/>
    <w:rsid w:val="00C50814"/>
    <w:rsid w:val="00C508B2"/>
    <w:rsid w:val="00C5100E"/>
    <w:rsid w:val="00C51125"/>
    <w:rsid w:val="00C51138"/>
    <w:rsid w:val="00C517BD"/>
    <w:rsid w:val="00C51881"/>
    <w:rsid w:val="00C51B4B"/>
    <w:rsid w:val="00C51B7F"/>
    <w:rsid w:val="00C51F4D"/>
    <w:rsid w:val="00C52653"/>
    <w:rsid w:val="00C52C84"/>
    <w:rsid w:val="00C52D8A"/>
    <w:rsid w:val="00C52E99"/>
    <w:rsid w:val="00C52EA6"/>
    <w:rsid w:val="00C52F29"/>
    <w:rsid w:val="00C52F45"/>
    <w:rsid w:val="00C52FD9"/>
    <w:rsid w:val="00C5336B"/>
    <w:rsid w:val="00C53B82"/>
    <w:rsid w:val="00C53D12"/>
    <w:rsid w:val="00C53FF0"/>
    <w:rsid w:val="00C540E8"/>
    <w:rsid w:val="00C54492"/>
    <w:rsid w:val="00C54595"/>
    <w:rsid w:val="00C54744"/>
    <w:rsid w:val="00C547F1"/>
    <w:rsid w:val="00C54B59"/>
    <w:rsid w:val="00C54E0C"/>
    <w:rsid w:val="00C555FE"/>
    <w:rsid w:val="00C55919"/>
    <w:rsid w:val="00C55C62"/>
    <w:rsid w:val="00C55DDD"/>
    <w:rsid w:val="00C56922"/>
    <w:rsid w:val="00C56B17"/>
    <w:rsid w:val="00C5758C"/>
    <w:rsid w:val="00C57599"/>
    <w:rsid w:val="00C5761F"/>
    <w:rsid w:val="00C57F17"/>
    <w:rsid w:val="00C600EE"/>
    <w:rsid w:val="00C60148"/>
    <w:rsid w:val="00C602DC"/>
    <w:rsid w:val="00C6069B"/>
    <w:rsid w:val="00C60D78"/>
    <w:rsid w:val="00C60DEE"/>
    <w:rsid w:val="00C61037"/>
    <w:rsid w:val="00C6106B"/>
    <w:rsid w:val="00C61129"/>
    <w:rsid w:val="00C61618"/>
    <w:rsid w:val="00C61BB8"/>
    <w:rsid w:val="00C61D8B"/>
    <w:rsid w:val="00C61FD5"/>
    <w:rsid w:val="00C620DF"/>
    <w:rsid w:val="00C62127"/>
    <w:rsid w:val="00C623F2"/>
    <w:rsid w:val="00C62506"/>
    <w:rsid w:val="00C6255B"/>
    <w:rsid w:val="00C625DF"/>
    <w:rsid w:val="00C62602"/>
    <w:rsid w:val="00C62749"/>
    <w:rsid w:val="00C62A03"/>
    <w:rsid w:val="00C62AD6"/>
    <w:rsid w:val="00C62C13"/>
    <w:rsid w:val="00C62CE9"/>
    <w:rsid w:val="00C62EE7"/>
    <w:rsid w:val="00C62EEB"/>
    <w:rsid w:val="00C6304C"/>
    <w:rsid w:val="00C630A0"/>
    <w:rsid w:val="00C63298"/>
    <w:rsid w:val="00C633E6"/>
    <w:rsid w:val="00C6340A"/>
    <w:rsid w:val="00C6378E"/>
    <w:rsid w:val="00C637EF"/>
    <w:rsid w:val="00C63A3A"/>
    <w:rsid w:val="00C63CD4"/>
    <w:rsid w:val="00C63EDC"/>
    <w:rsid w:val="00C64778"/>
    <w:rsid w:val="00C64AB1"/>
    <w:rsid w:val="00C64B2B"/>
    <w:rsid w:val="00C64C2C"/>
    <w:rsid w:val="00C651FF"/>
    <w:rsid w:val="00C65A47"/>
    <w:rsid w:val="00C65A9F"/>
    <w:rsid w:val="00C65B47"/>
    <w:rsid w:val="00C66053"/>
    <w:rsid w:val="00C66291"/>
    <w:rsid w:val="00C6633B"/>
    <w:rsid w:val="00C66347"/>
    <w:rsid w:val="00C667D9"/>
    <w:rsid w:val="00C6694A"/>
    <w:rsid w:val="00C669F9"/>
    <w:rsid w:val="00C66AF2"/>
    <w:rsid w:val="00C66CB0"/>
    <w:rsid w:val="00C66ED4"/>
    <w:rsid w:val="00C67C55"/>
    <w:rsid w:val="00C67F8A"/>
    <w:rsid w:val="00C67FF5"/>
    <w:rsid w:val="00C70391"/>
    <w:rsid w:val="00C70691"/>
    <w:rsid w:val="00C70C12"/>
    <w:rsid w:val="00C710CC"/>
    <w:rsid w:val="00C7193E"/>
    <w:rsid w:val="00C71955"/>
    <w:rsid w:val="00C71AC5"/>
    <w:rsid w:val="00C71B88"/>
    <w:rsid w:val="00C71E52"/>
    <w:rsid w:val="00C71F50"/>
    <w:rsid w:val="00C7212C"/>
    <w:rsid w:val="00C72139"/>
    <w:rsid w:val="00C722C9"/>
    <w:rsid w:val="00C724A6"/>
    <w:rsid w:val="00C729F7"/>
    <w:rsid w:val="00C72BD7"/>
    <w:rsid w:val="00C72BFE"/>
    <w:rsid w:val="00C72EA1"/>
    <w:rsid w:val="00C72EF2"/>
    <w:rsid w:val="00C72F9E"/>
    <w:rsid w:val="00C73097"/>
    <w:rsid w:val="00C734C6"/>
    <w:rsid w:val="00C73579"/>
    <w:rsid w:val="00C73BA0"/>
    <w:rsid w:val="00C73D64"/>
    <w:rsid w:val="00C73DC8"/>
    <w:rsid w:val="00C74385"/>
    <w:rsid w:val="00C74539"/>
    <w:rsid w:val="00C745A1"/>
    <w:rsid w:val="00C74709"/>
    <w:rsid w:val="00C74925"/>
    <w:rsid w:val="00C74DB9"/>
    <w:rsid w:val="00C7517D"/>
    <w:rsid w:val="00C75269"/>
    <w:rsid w:val="00C75629"/>
    <w:rsid w:val="00C75799"/>
    <w:rsid w:val="00C75A24"/>
    <w:rsid w:val="00C75F57"/>
    <w:rsid w:val="00C7609A"/>
    <w:rsid w:val="00C76535"/>
    <w:rsid w:val="00C765E2"/>
    <w:rsid w:val="00C768E6"/>
    <w:rsid w:val="00C76901"/>
    <w:rsid w:val="00C769C6"/>
    <w:rsid w:val="00C76FC4"/>
    <w:rsid w:val="00C7701D"/>
    <w:rsid w:val="00C7704A"/>
    <w:rsid w:val="00C77273"/>
    <w:rsid w:val="00C77652"/>
    <w:rsid w:val="00C776F9"/>
    <w:rsid w:val="00C80081"/>
    <w:rsid w:val="00C805C9"/>
    <w:rsid w:val="00C805E4"/>
    <w:rsid w:val="00C80C61"/>
    <w:rsid w:val="00C80FCD"/>
    <w:rsid w:val="00C819CF"/>
    <w:rsid w:val="00C81BD2"/>
    <w:rsid w:val="00C822D7"/>
    <w:rsid w:val="00C8233F"/>
    <w:rsid w:val="00C82486"/>
    <w:rsid w:val="00C824B0"/>
    <w:rsid w:val="00C82554"/>
    <w:rsid w:val="00C825B9"/>
    <w:rsid w:val="00C8263F"/>
    <w:rsid w:val="00C82786"/>
    <w:rsid w:val="00C828C8"/>
    <w:rsid w:val="00C82C40"/>
    <w:rsid w:val="00C82E19"/>
    <w:rsid w:val="00C831B0"/>
    <w:rsid w:val="00C83301"/>
    <w:rsid w:val="00C83535"/>
    <w:rsid w:val="00C8356B"/>
    <w:rsid w:val="00C835EC"/>
    <w:rsid w:val="00C8379D"/>
    <w:rsid w:val="00C8397D"/>
    <w:rsid w:val="00C839A3"/>
    <w:rsid w:val="00C839EB"/>
    <w:rsid w:val="00C83C5A"/>
    <w:rsid w:val="00C83E31"/>
    <w:rsid w:val="00C84083"/>
    <w:rsid w:val="00C843AE"/>
    <w:rsid w:val="00C8479E"/>
    <w:rsid w:val="00C8491E"/>
    <w:rsid w:val="00C8497C"/>
    <w:rsid w:val="00C84A7C"/>
    <w:rsid w:val="00C85227"/>
    <w:rsid w:val="00C8530E"/>
    <w:rsid w:val="00C85AC4"/>
    <w:rsid w:val="00C86784"/>
    <w:rsid w:val="00C86919"/>
    <w:rsid w:val="00C86FBB"/>
    <w:rsid w:val="00C86FD7"/>
    <w:rsid w:val="00C8712E"/>
    <w:rsid w:val="00C87147"/>
    <w:rsid w:val="00C87D59"/>
    <w:rsid w:val="00C904F1"/>
    <w:rsid w:val="00C907FD"/>
    <w:rsid w:val="00C9089F"/>
    <w:rsid w:val="00C9090F"/>
    <w:rsid w:val="00C90A33"/>
    <w:rsid w:val="00C90A6A"/>
    <w:rsid w:val="00C90C9B"/>
    <w:rsid w:val="00C91314"/>
    <w:rsid w:val="00C9143E"/>
    <w:rsid w:val="00C9144F"/>
    <w:rsid w:val="00C91575"/>
    <w:rsid w:val="00C92171"/>
    <w:rsid w:val="00C92312"/>
    <w:rsid w:val="00C924D1"/>
    <w:rsid w:val="00C92646"/>
    <w:rsid w:val="00C92695"/>
    <w:rsid w:val="00C92801"/>
    <w:rsid w:val="00C92922"/>
    <w:rsid w:val="00C92EBB"/>
    <w:rsid w:val="00C92FAD"/>
    <w:rsid w:val="00C93170"/>
    <w:rsid w:val="00C934C1"/>
    <w:rsid w:val="00C9382E"/>
    <w:rsid w:val="00C93DFB"/>
    <w:rsid w:val="00C93F89"/>
    <w:rsid w:val="00C9460A"/>
    <w:rsid w:val="00C947BB"/>
    <w:rsid w:val="00C94A5F"/>
    <w:rsid w:val="00C94C2A"/>
    <w:rsid w:val="00C94C6D"/>
    <w:rsid w:val="00C94F12"/>
    <w:rsid w:val="00C951E6"/>
    <w:rsid w:val="00C95460"/>
    <w:rsid w:val="00C959E3"/>
    <w:rsid w:val="00C95AEB"/>
    <w:rsid w:val="00C95D73"/>
    <w:rsid w:val="00C965E6"/>
    <w:rsid w:val="00C966AD"/>
    <w:rsid w:val="00C96730"/>
    <w:rsid w:val="00C96B38"/>
    <w:rsid w:val="00C96E80"/>
    <w:rsid w:val="00C96EA7"/>
    <w:rsid w:val="00C96EB0"/>
    <w:rsid w:val="00C96FCE"/>
    <w:rsid w:val="00C9703A"/>
    <w:rsid w:val="00C971C5"/>
    <w:rsid w:val="00C973BB"/>
    <w:rsid w:val="00C97665"/>
    <w:rsid w:val="00C97F43"/>
    <w:rsid w:val="00C97F70"/>
    <w:rsid w:val="00CA0226"/>
    <w:rsid w:val="00CA03AF"/>
    <w:rsid w:val="00CA03B6"/>
    <w:rsid w:val="00CA0BAE"/>
    <w:rsid w:val="00CA0CDA"/>
    <w:rsid w:val="00CA0CFF"/>
    <w:rsid w:val="00CA0E4D"/>
    <w:rsid w:val="00CA11D2"/>
    <w:rsid w:val="00CA1713"/>
    <w:rsid w:val="00CA18A1"/>
    <w:rsid w:val="00CA1A59"/>
    <w:rsid w:val="00CA214A"/>
    <w:rsid w:val="00CA233E"/>
    <w:rsid w:val="00CA27E9"/>
    <w:rsid w:val="00CA2881"/>
    <w:rsid w:val="00CA35A6"/>
    <w:rsid w:val="00CA3C2A"/>
    <w:rsid w:val="00CA437C"/>
    <w:rsid w:val="00CA449E"/>
    <w:rsid w:val="00CA466F"/>
    <w:rsid w:val="00CA4699"/>
    <w:rsid w:val="00CA46DE"/>
    <w:rsid w:val="00CA49AB"/>
    <w:rsid w:val="00CA4DEC"/>
    <w:rsid w:val="00CA50CB"/>
    <w:rsid w:val="00CA51C0"/>
    <w:rsid w:val="00CA545D"/>
    <w:rsid w:val="00CA579B"/>
    <w:rsid w:val="00CA58A7"/>
    <w:rsid w:val="00CA5B0E"/>
    <w:rsid w:val="00CA5FDB"/>
    <w:rsid w:val="00CA63C8"/>
    <w:rsid w:val="00CA64EF"/>
    <w:rsid w:val="00CA65DC"/>
    <w:rsid w:val="00CA6693"/>
    <w:rsid w:val="00CA67EF"/>
    <w:rsid w:val="00CA7237"/>
    <w:rsid w:val="00CB064B"/>
    <w:rsid w:val="00CB06DF"/>
    <w:rsid w:val="00CB08BF"/>
    <w:rsid w:val="00CB08CB"/>
    <w:rsid w:val="00CB0FBA"/>
    <w:rsid w:val="00CB0FDA"/>
    <w:rsid w:val="00CB1009"/>
    <w:rsid w:val="00CB138D"/>
    <w:rsid w:val="00CB145D"/>
    <w:rsid w:val="00CB149E"/>
    <w:rsid w:val="00CB14CD"/>
    <w:rsid w:val="00CB17C2"/>
    <w:rsid w:val="00CB192F"/>
    <w:rsid w:val="00CB1C6B"/>
    <w:rsid w:val="00CB1CF5"/>
    <w:rsid w:val="00CB20D4"/>
    <w:rsid w:val="00CB22D5"/>
    <w:rsid w:val="00CB244D"/>
    <w:rsid w:val="00CB2ABB"/>
    <w:rsid w:val="00CB3430"/>
    <w:rsid w:val="00CB372E"/>
    <w:rsid w:val="00CB3778"/>
    <w:rsid w:val="00CB3B26"/>
    <w:rsid w:val="00CB4181"/>
    <w:rsid w:val="00CB45F7"/>
    <w:rsid w:val="00CB462E"/>
    <w:rsid w:val="00CB47CC"/>
    <w:rsid w:val="00CB480C"/>
    <w:rsid w:val="00CB49A5"/>
    <w:rsid w:val="00CB49C3"/>
    <w:rsid w:val="00CB4A50"/>
    <w:rsid w:val="00CB4BF9"/>
    <w:rsid w:val="00CB4EDC"/>
    <w:rsid w:val="00CB4FA5"/>
    <w:rsid w:val="00CB5571"/>
    <w:rsid w:val="00CB572A"/>
    <w:rsid w:val="00CB5E0B"/>
    <w:rsid w:val="00CB603B"/>
    <w:rsid w:val="00CB6068"/>
    <w:rsid w:val="00CB6382"/>
    <w:rsid w:val="00CB63A2"/>
    <w:rsid w:val="00CB63FF"/>
    <w:rsid w:val="00CB661B"/>
    <w:rsid w:val="00CB6631"/>
    <w:rsid w:val="00CB6A3A"/>
    <w:rsid w:val="00CB6BA1"/>
    <w:rsid w:val="00CB6D20"/>
    <w:rsid w:val="00CB6D87"/>
    <w:rsid w:val="00CB71ED"/>
    <w:rsid w:val="00CB7FA3"/>
    <w:rsid w:val="00CC03DB"/>
    <w:rsid w:val="00CC03F7"/>
    <w:rsid w:val="00CC0499"/>
    <w:rsid w:val="00CC089D"/>
    <w:rsid w:val="00CC08A3"/>
    <w:rsid w:val="00CC09B7"/>
    <w:rsid w:val="00CC0D6A"/>
    <w:rsid w:val="00CC0ED6"/>
    <w:rsid w:val="00CC10A8"/>
    <w:rsid w:val="00CC10B7"/>
    <w:rsid w:val="00CC125A"/>
    <w:rsid w:val="00CC133D"/>
    <w:rsid w:val="00CC135F"/>
    <w:rsid w:val="00CC1596"/>
    <w:rsid w:val="00CC19A0"/>
    <w:rsid w:val="00CC1A85"/>
    <w:rsid w:val="00CC1FB9"/>
    <w:rsid w:val="00CC26FE"/>
    <w:rsid w:val="00CC2759"/>
    <w:rsid w:val="00CC277E"/>
    <w:rsid w:val="00CC2D76"/>
    <w:rsid w:val="00CC2E1A"/>
    <w:rsid w:val="00CC2F82"/>
    <w:rsid w:val="00CC2F9A"/>
    <w:rsid w:val="00CC32C0"/>
    <w:rsid w:val="00CC3E23"/>
    <w:rsid w:val="00CC4A80"/>
    <w:rsid w:val="00CC4D7D"/>
    <w:rsid w:val="00CC4EEF"/>
    <w:rsid w:val="00CC593B"/>
    <w:rsid w:val="00CC5BCB"/>
    <w:rsid w:val="00CC5DCB"/>
    <w:rsid w:val="00CC6C13"/>
    <w:rsid w:val="00CC6C56"/>
    <w:rsid w:val="00CC6FC0"/>
    <w:rsid w:val="00CC7263"/>
    <w:rsid w:val="00CC7917"/>
    <w:rsid w:val="00CC798B"/>
    <w:rsid w:val="00CC7C8E"/>
    <w:rsid w:val="00CC7CE1"/>
    <w:rsid w:val="00CD00D8"/>
    <w:rsid w:val="00CD0616"/>
    <w:rsid w:val="00CD09B8"/>
    <w:rsid w:val="00CD0AEC"/>
    <w:rsid w:val="00CD0B66"/>
    <w:rsid w:val="00CD1262"/>
    <w:rsid w:val="00CD128C"/>
    <w:rsid w:val="00CD129B"/>
    <w:rsid w:val="00CD1F10"/>
    <w:rsid w:val="00CD2344"/>
    <w:rsid w:val="00CD27F6"/>
    <w:rsid w:val="00CD2B0B"/>
    <w:rsid w:val="00CD2D7C"/>
    <w:rsid w:val="00CD337C"/>
    <w:rsid w:val="00CD3451"/>
    <w:rsid w:val="00CD3529"/>
    <w:rsid w:val="00CD3DAD"/>
    <w:rsid w:val="00CD409B"/>
    <w:rsid w:val="00CD43B0"/>
    <w:rsid w:val="00CD44C2"/>
    <w:rsid w:val="00CD4806"/>
    <w:rsid w:val="00CD4A6C"/>
    <w:rsid w:val="00CD51F3"/>
    <w:rsid w:val="00CD5275"/>
    <w:rsid w:val="00CD55FE"/>
    <w:rsid w:val="00CD56AC"/>
    <w:rsid w:val="00CD5766"/>
    <w:rsid w:val="00CD5968"/>
    <w:rsid w:val="00CD59DF"/>
    <w:rsid w:val="00CD61CA"/>
    <w:rsid w:val="00CD70AE"/>
    <w:rsid w:val="00CD7175"/>
    <w:rsid w:val="00CD7557"/>
    <w:rsid w:val="00CD7B15"/>
    <w:rsid w:val="00CE03C6"/>
    <w:rsid w:val="00CE04A2"/>
    <w:rsid w:val="00CE05D8"/>
    <w:rsid w:val="00CE0787"/>
    <w:rsid w:val="00CE07FB"/>
    <w:rsid w:val="00CE0824"/>
    <w:rsid w:val="00CE0959"/>
    <w:rsid w:val="00CE0BAA"/>
    <w:rsid w:val="00CE0D44"/>
    <w:rsid w:val="00CE0D79"/>
    <w:rsid w:val="00CE0E28"/>
    <w:rsid w:val="00CE0FA9"/>
    <w:rsid w:val="00CE102A"/>
    <w:rsid w:val="00CE131C"/>
    <w:rsid w:val="00CE1DEF"/>
    <w:rsid w:val="00CE1EAD"/>
    <w:rsid w:val="00CE2055"/>
    <w:rsid w:val="00CE25D5"/>
    <w:rsid w:val="00CE2B90"/>
    <w:rsid w:val="00CE2C30"/>
    <w:rsid w:val="00CE2C6E"/>
    <w:rsid w:val="00CE2FAB"/>
    <w:rsid w:val="00CE3453"/>
    <w:rsid w:val="00CE36D6"/>
    <w:rsid w:val="00CE3739"/>
    <w:rsid w:val="00CE3B6B"/>
    <w:rsid w:val="00CE3BC1"/>
    <w:rsid w:val="00CE42D5"/>
    <w:rsid w:val="00CE43ED"/>
    <w:rsid w:val="00CE4483"/>
    <w:rsid w:val="00CE4893"/>
    <w:rsid w:val="00CE4A12"/>
    <w:rsid w:val="00CE4BD5"/>
    <w:rsid w:val="00CE4CE5"/>
    <w:rsid w:val="00CE507C"/>
    <w:rsid w:val="00CE528D"/>
    <w:rsid w:val="00CE5E19"/>
    <w:rsid w:val="00CE5F64"/>
    <w:rsid w:val="00CE6122"/>
    <w:rsid w:val="00CE620F"/>
    <w:rsid w:val="00CE639E"/>
    <w:rsid w:val="00CE643B"/>
    <w:rsid w:val="00CE6491"/>
    <w:rsid w:val="00CE6BF5"/>
    <w:rsid w:val="00CE6CD4"/>
    <w:rsid w:val="00CE6FF5"/>
    <w:rsid w:val="00CE746E"/>
    <w:rsid w:val="00CE749A"/>
    <w:rsid w:val="00CE763A"/>
    <w:rsid w:val="00CE7760"/>
    <w:rsid w:val="00CE7A1B"/>
    <w:rsid w:val="00CE7CB1"/>
    <w:rsid w:val="00CE7D65"/>
    <w:rsid w:val="00CE7DCA"/>
    <w:rsid w:val="00CE7FD1"/>
    <w:rsid w:val="00CF0010"/>
    <w:rsid w:val="00CF0578"/>
    <w:rsid w:val="00CF063E"/>
    <w:rsid w:val="00CF0704"/>
    <w:rsid w:val="00CF1279"/>
    <w:rsid w:val="00CF18B4"/>
    <w:rsid w:val="00CF1EE1"/>
    <w:rsid w:val="00CF2093"/>
    <w:rsid w:val="00CF20A3"/>
    <w:rsid w:val="00CF26B0"/>
    <w:rsid w:val="00CF26FD"/>
    <w:rsid w:val="00CF27F1"/>
    <w:rsid w:val="00CF2A79"/>
    <w:rsid w:val="00CF2BA7"/>
    <w:rsid w:val="00CF2C94"/>
    <w:rsid w:val="00CF2FCE"/>
    <w:rsid w:val="00CF3464"/>
    <w:rsid w:val="00CF3940"/>
    <w:rsid w:val="00CF3B58"/>
    <w:rsid w:val="00CF3F50"/>
    <w:rsid w:val="00CF43A3"/>
    <w:rsid w:val="00CF4AC1"/>
    <w:rsid w:val="00CF5074"/>
    <w:rsid w:val="00CF50F7"/>
    <w:rsid w:val="00CF5939"/>
    <w:rsid w:val="00CF5C5C"/>
    <w:rsid w:val="00CF63FC"/>
    <w:rsid w:val="00CF658B"/>
    <w:rsid w:val="00CF6653"/>
    <w:rsid w:val="00CF6985"/>
    <w:rsid w:val="00CF69AA"/>
    <w:rsid w:val="00CF7311"/>
    <w:rsid w:val="00CF77CC"/>
    <w:rsid w:val="00CF7B50"/>
    <w:rsid w:val="00CF7F06"/>
    <w:rsid w:val="00D0016E"/>
    <w:rsid w:val="00D005AD"/>
    <w:rsid w:val="00D00B18"/>
    <w:rsid w:val="00D00F9E"/>
    <w:rsid w:val="00D01B02"/>
    <w:rsid w:val="00D01B9F"/>
    <w:rsid w:val="00D01E5F"/>
    <w:rsid w:val="00D01F6F"/>
    <w:rsid w:val="00D020EC"/>
    <w:rsid w:val="00D021A7"/>
    <w:rsid w:val="00D02411"/>
    <w:rsid w:val="00D0286D"/>
    <w:rsid w:val="00D02D6F"/>
    <w:rsid w:val="00D02E78"/>
    <w:rsid w:val="00D0308C"/>
    <w:rsid w:val="00D033E6"/>
    <w:rsid w:val="00D03407"/>
    <w:rsid w:val="00D034C9"/>
    <w:rsid w:val="00D03A80"/>
    <w:rsid w:val="00D03DBC"/>
    <w:rsid w:val="00D04618"/>
    <w:rsid w:val="00D0477C"/>
    <w:rsid w:val="00D047DE"/>
    <w:rsid w:val="00D04B2E"/>
    <w:rsid w:val="00D04D1A"/>
    <w:rsid w:val="00D0574D"/>
    <w:rsid w:val="00D0576A"/>
    <w:rsid w:val="00D05882"/>
    <w:rsid w:val="00D05D08"/>
    <w:rsid w:val="00D05D50"/>
    <w:rsid w:val="00D05FF4"/>
    <w:rsid w:val="00D060D1"/>
    <w:rsid w:val="00D0643F"/>
    <w:rsid w:val="00D06740"/>
    <w:rsid w:val="00D06802"/>
    <w:rsid w:val="00D0681D"/>
    <w:rsid w:val="00D068CB"/>
    <w:rsid w:val="00D076BF"/>
    <w:rsid w:val="00D07737"/>
    <w:rsid w:val="00D07EDE"/>
    <w:rsid w:val="00D07F4F"/>
    <w:rsid w:val="00D10041"/>
    <w:rsid w:val="00D10327"/>
    <w:rsid w:val="00D10C7E"/>
    <w:rsid w:val="00D10CC3"/>
    <w:rsid w:val="00D10CF7"/>
    <w:rsid w:val="00D10D92"/>
    <w:rsid w:val="00D10DFF"/>
    <w:rsid w:val="00D110F1"/>
    <w:rsid w:val="00D112E4"/>
    <w:rsid w:val="00D11553"/>
    <w:rsid w:val="00D11A7B"/>
    <w:rsid w:val="00D11F14"/>
    <w:rsid w:val="00D12563"/>
    <w:rsid w:val="00D12651"/>
    <w:rsid w:val="00D12B0B"/>
    <w:rsid w:val="00D12D0E"/>
    <w:rsid w:val="00D13870"/>
    <w:rsid w:val="00D13973"/>
    <w:rsid w:val="00D139FB"/>
    <w:rsid w:val="00D13CC4"/>
    <w:rsid w:val="00D13CC9"/>
    <w:rsid w:val="00D13E13"/>
    <w:rsid w:val="00D13F5F"/>
    <w:rsid w:val="00D140D7"/>
    <w:rsid w:val="00D143D3"/>
    <w:rsid w:val="00D14416"/>
    <w:rsid w:val="00D14610"/>
    <w:rsid w:val="00D14944"/>
    <w:rsid w:val="00D149A7"/>
    <w:rsid w:val="00D14D8A"/>
    <w:rsid w:val="00D14E9E"/>
    <w:rsid w:val="00D152A6"/>
    <w:rsid w:val="00D153FB"/>
    <w:rsid w:val="00D1563E"/>
    <w:rsid w:val="00D156BC"/>
    <w:rsid w:val="00D15FFC"/>
    <w:rsid w:val="00D1642F"/>
    <w:rsid w:val="00D16A08"/>
    <w:rsid w:val="00D171C2"/>
    <w:rsid w:val="00D17295"/>
    <w:rsid w:val="00D1780A"/>
    <w:rsid w:val="00D17C37"/>
    <w:rsid w:val="00D17D66"/>
    <w:rsid w:val="00D202BC"/>
    <w:rsid w:val="00D203A9"/>
    <w:rsid w:val="00D2051E"/>
    <w:rsid w:val="00D206BA"/>
    <w:rsid w:val="00D2072B"/>
    <w:rsid w:val="00D20BCC"/>
    <w:rsid w:val="00D20D78"/>
    <w:rsid w:val="00D20F35"/>
    <w:rsid w:val="00D2100B"/>
    <w:rsid w:val="00D214A1"/>
    <w:rsid w:val="00D2168F"/>
    <w:rsid w:val="00D21C75"/>
    <w:rsid w:val="00D21F47"/>
    <w:rsid w:val="00D21F97"/>
    <w:rsid w:val="00D2233D"/>
    <w:rsid w:val="00D22769"/>
    <w:rsid w:val="00D2292C"/>
    <w:rsid w:val="00D22D6C"/>
    <w:rsid w:val="00D23315"/>
    <w:rsid w:val="00D235FE"/>
    <w:rsid w:val="00D23969"/>
    <w:rsid w:val="00D23E3D"/>
    <w:rsid w:val="00D24065"/>
    <w:rsid w:val="00D24290"/>
    <w:rsid w:val="00D242F9"/>
    <w:rsid w:val="00D24704"/>
    <w:rsid w:val="00D24803"/>
    <w:rsid w:val="00D24835"/>
    <w:rsid w:val="00D24E0F"/>
    <w:rsid w:val="00D24E27"/>
    <w:rsid w:val="00D251C7"/>
    <w:rsid w:val="00D253C8"/>
    <w:rsid w:val="00D258B0"/>
    <w:rsid w:val="00D25C24"/>
    <w:rsid w:val="00D25EEE"/>
    <w:rsid w:val="00D25FC7"/>
    <w:rsid w:val="00D26378"/>
    <w:rsid w:val="00D26D15"/>
    <w:rsid w:val="00D26F16"/>
    <w:rsid w:val="00D26FBB"/>
    <w:rsid w:val="00D2723B"/>
    <w:rsid w:val="00D272F6"/>
    <w:rsid w:val="00D27375"/>
    <w:rsid w:val="00D2750E"/>
    <w:rsid w:val="00D279FC"/>
    <w:rsid w:val="00D27CCB"/>
    <w:rsid w:val="00D27D0A"/>
    <w:rsid w:val="00D27D96"/>
    <w:rsid w:val="00D3032F"/>
    <w:rsid w:val="00D3084E"/>
    <w:rsid w:val="00D3087D"/>
    <w:rsid w:val="00D30B52"/>
    <w:rsid w:val="00D30EDE"/>
    <w:rsid w:val="00D30F85"/>
    <w:rsid w:val="00D31746"/>
    <w:rsid w:val="00D318FE"/>
    <w:rsid w:val="00D3192B"/>
    <w:rsid w:val="00D31954"/>
    <w:rsid w:val="00D31970"/>
    <w:rsid w:val="00D319EF"/>
    <w:rsid w:val="00D31A12"/>
    <w:rsid w:val="00D3236A"/>
    <w:rsid w:val="00D32A51"/>
    <w:rsid w:val="00D32B2D"/>
    <w:rsid w:val="00D32E8A"/>
    <w:rsid w:val="00D33224"/>
    <w:rsid w:val="00D334C7"/>
    <w:rsid w:val="00D3358D"/>
    <w:rsid w:val="00D3362D"/>
    <w:rsid w:val="00D33702"/>
    <w:rsid w:val="00D337B7"/>
    <w:rsid w:val="00D339F2"/>
    <w:rsid w:val="00D33A85"/>
    <w:rsid w:val="00D33D90"/>
    <w:rsid w:val="00D33E08"/>
    <w:rsid w:val="00D342EA"/>
    <w:rsid w:val="00D34435"/>
    <w:rsid w:val="00D3455B"/>
    <w:rsid w:val="00D34640"/>
    <w:rsid w:val="00D34FDE"/>
    <w:rsid w:val="00D35B98"/>
    <w:rsid w:val="00D35FD8"/>
    <w:rsid w:val="00D360D5"/>
    <w:rsid w:val="00D360F6"/>
    <w:rsid w:val="00D361E5"/>
    <w:rsid w:val="00D365BB"/>
    <w:rsid w:val="00D36616"/>
    <w:rsid w:val="00D367A7"/>
    <w:rsid w:val="00D36ABE"/>
    <w:rsid w:val="00D36CB3"/>
    <w:rsid w:val="00D36D74"/>
    <w:rsid w:val="00D36F92"/>
    <w:rsid w:val="00D372C5"/>
    <w:rsid w:val="00D37708"/>
    <w:rsid w:val="00D37731"/>
    <w:rsid w:val="00D37C9D"/>
    <w:rsid w:val="00D37E8B"/>
    <w:rsid w:val="00D4049B"/>
    <w:rsid w:val="00D40558"/>
    <w:rsid w:val="00D408D6"/>
    <w:rsid w:val="00D40AED"/>
    <w:rsid w:val="00D41123"/>
    <w:rsid w:val="00D4113F"/>
    <w:rsid w:val="00D41149"/>
    <w:rsid w:val="00D414BF"/>
    <w:rsid w:val="00D414D1"/>
    <w:rsid w:val="00D41646"/>
    <w:rsid w:val="00D41696"/>
    <w:rsid w:val="00D4189D"/>
    <w:rsid w:val="00D41AA9"/>
    <w:rsid w:val="00D41AEE"/>
    <w:rsid w:val="00D42421"/>
    <w:rsid w:val="00D427AF"/>
    <w:rsid w:val="00D4288A"/>
    <w:rsid w:val="00D42992"/>
    <w:rsid w:val="00D42B45"/>
    <w:rsid w:val="00D42C2F"/>
    <w:rsid w:val="00D42E25"/>
    <w:rsid w:val="00D42F2B"/>
    <w:rsid w:val="00D43B46"/>
    <w:rsid w:val="00D441DC"/>
    <w:rsid w:val="00D44238"/>
    <w:rsid w:val="00D4432C"/>
    <w:rsid w:val="00D447FB"/>
    <w:rsid w:val="00D44B92"/>
    <w:rsid w:val="00D44D34"/>
    <w:rsid w:val="00D4511C"/>
    <w:rsid w:val="00D4559E"/>
    <w:rsid w:val="00D457AE"/>
    <w:rsid w:val="00D45CB2"/>
    <w:rsid w:val="00D46C7D"/>
    <w:rsid w:val="00D46D96"/>
    <w:rsid w:val="00D46DC3"/>
    <w:rsid w:val="00D46DEC"/>
    <w:rsid w:val="00D46F82"/>
    <w:rsid w:val="00D47418"/>
    <w:rsid w:val="00D476D9"/>
    <w:rsid w:val="00D477F7"/>
    <w:rsid w:val="00D47D27"/>
    <w:rsid w:val="00D47E7C"/>
    <w:rsid w:val="00D47F5A"/>
    <w:rsid w:val="00D5021B"/>
    <w:rsid w:val="00D5036D"/>
    <w:rsid w:val="00D506EB"/>
    <w:rsid w:val="00D507B9"/>
    <w:rsid w:val="00D50971"/>
    <w:rsid w:val="00D50A7C"/>
    <w:rsid w:val="00D50D8E"/>
    <w:rsid w:val="00D50F09"/>
    <w:rsid w:val="00D50F45"/>
    <w:rsid w:val="00D512CC"/>
    <w:rsid w:val="00D513D9"/>
    <w:rsid w:val="00D5184C"/>
    <w:rsid w:val="00D519AD"/>
    <w:rsid w:val="00D51C3A"/>
    <w:rsid w:val="00D51CFE"/>
    <w:rsid w:val="00D51D49"/>
    <w:rsid w:val="00D51EEC"/>
    <w:rsid w:val="00D5245B"/>
    <w:rsid w:val="00D52D63"/>
    <w:rsid w:val="00D52E4F"/>
    <w:rsid w:val="00D52FD3"/>
    <w:rsid w:val="00D533B3"/>
    <w:rsid w:val="00D53533"/>
    <w:rsid w:val="00D53C20"/>
    <w:rsid w:val="00D53FB5"/>
    <w:rsid w:val="00D53FC5"/>
    <w:rsid w:val="00D541A6"/>
    <w:rsid w:val="00D54C0B"/>
    <w:rsid w:val="00D54C49"/>
    <w:rsid w:val="00D554A9"/>
    <w:rsid w:val="00D55531"/>
    <w:rsid w:val="00D55543"/>
    <w:rsid w:val="00D55D43"/>
    <w:rsid w:val="00D560DD"/>
    <w:rsid w:val="00D561AF"/>
    <w:rsid w:val="00D5629C"/>
    <w:rsid w:val="00D5644B"/>
    <w:rsid w:val="00D56484"/>
    <w:rsid w:val="00D56F91"/>
    <w:rsid w:val="00D574A7"/>
    <w:rsid w:val="00D57D18"/>
    <w:rsid w:val="00D57D2C"/>
    <w:rsid w:val="00D57D61"/>
    <w:rsid w:val="00D57E14"/>
    <w:rsid w:val="00D57F3C"/>
    <w:rsid w:val="00D6005D"/>
    <w:rsid w:val="00D600E6"/>
    <w:rsid w:val="00D606C9"/>
    <w:rsid w:val="00D610EA"/>
    <w:rsid w:val="00D613BC"/>
    <w:rsid w:val="00D61596"/>
    <w:rsid w:val="00D61726"/>
    <w:rsid w:val="00D6199E"/>
    <w:rsid w:val="00D6229C"/>
    <w:rsid w:val="00D62328"/>
    <w:rsid w:val="00D62662"/>
    <w:rsid w:val="00D6299A"/>
    <w:rsid w:val="00D62B46"/>
    <w:rsid w:val="00D62D46"/>
    <w:rsid w:val="00D62F66"/>
    <w:rsid w:val="00D63036"/>
    <w:rsid w:val="00D6364F"/>
    <w:rsid w:val="00D6379A"/>
    <w:rsid w:val="00D63805"/>
    <w:rsid w:val="00D639B5"/>
    <w:rsid w:val="00D63D3F"/>
    <w:rsid w:val="00D63E34"/>
    <w:rsid w:val="00D64197"/>
    <w:rsid w:val="00D64428"/>
    <w:rsid w:val="00D644BA"/>
    <w:rsid w:val="00D645E8"/>
    <w:rsid w:val="00D64AE4"/>
    <w:rsid w:val="00D64D42"/>
    <w:rsid w:val="00D65296"/>
    <w:rsid w:val="00D652E6"/>
    <w:rsid w:val="00D658F8"/>
    <w:rsid w:val="00D65ECC"/>
    <w:rsid w:val="00D65F5B"/>
    <w:rsid w:val="00D661A1"/>
    <w:rsid w:val="00D664A2"/>
    <w:rsid w:val="00D66725"/>
    <w:rsid w:val="00D668C6"/>
    <w:rsid w:val="00D66995"/>
    <w:rsid w:val="00D66A67"/>
    <w:rsid w:val="00D66B23"/>
    <w:rsid w:val="00D66CE3"/>
    <w:rsid w:val="00D67438"/>
    <w:rsid w:val="00D674B1"/>
    <w:rsid w:val="00D674BA"/>
    <w:rsid w:val="00D677DB"/>
    <w:rsid w:val="00D67A43"/>
    <w:rsid w:val="00D67B54"/>
    <w:rsid w:val="00D70093"/>
    <w:rsid w:val="00D703A6"/>
    <w:rsid w:val="00D70664"/>
    <w:rsid w:val="00D70EB5"/>
    <w:rsid w:val="00D70FB0"/>
    <w:rsid w:val="00D718D1"/>
    <w:rsid w:val="00D71E71"/>
    <w:rsid w:val="00D724A8"/>
    <w:rsid w:val="00D72745"/>
    <w:rsid w:val="00D72D3C"/>
    <w:rsid w:val="00D72D6C"/>
    <w:rsid w:val="00D73116"/>
    <w:rsid w:val="00D73608"/>
    <w:rsid w:val="00D73615"/>
    <w:rsid w:val="00D73735"/>
    <w:rsid w:val="00D739F0"/>
    <w:rsid w:val="00D73E8B"/>
    <w:rsid w:val="00D740A5"/>
    <w:rsid w:val="00D742CF"/>
    <w:rsid w:val="00D74646"/>
    <w:rsid w:val="00D74898"/>
    <w:rsid w:val="00D74ADF"/>
    <w:rsid w:val="00D75271"/>
    <w:rsid w:val="00D7563F"/>
    <w:rsid w:val="00D7579A"/>
    <w:rsid w:val="00D7589C"/>
    <w:rsid w:val="00D758E7"/>
    <w:rsid w:val="00D75C90"/>
    <w:rsid w:val="00D75FA0"/>
    <w:rsid w:val="00D7640E"/>
    <w:rsid w:val="00D76ADD"/>
    <w:rsid w:val="00D76B34"/>
    <w:rsid w:val="00D76C3C"/>
    <w:rsid w:val="00D77208"/>
    <w:rsid w:val="00D775F8"/>
    <w:rsid w:val="00D77634"/>
    <w:rsid w:val="00D7794B"/>
    <w:rsid w:val="00D77B57"/>
    <w:rsid w:val="00D77BD1"/>
    <w:rsid w:val="00D803A9"/>
    <w:rsid w:val="00D806F9"/>
    <w:rsid w:val="00D807EF"/>
    <w:rsid w:val="00D809E2"/>
    <w:rsid w:val="00D80AAF"/>
    <w:rsid w:val="00D81595"/>
    <w:rsid w:val="00D815E5"/>
    <w:rsid w:val="00D81BF2"/>
    <w:rsid w:val="00D81D5B"/>
    <w:rsid w:val="00D81E0E"/>
    <w:rsid w:val="00D81E85"/>
    <w:rsid w:val="00D82006"/>
    <w:rsid w:val="00D82430"/>
    <w:rsid w:val="00D8245C"/>
    <w:rsid w:val="00D82B55"/>
    <w:rsid w:val="00D82E51"/>
    <w:rsid w:val="00D82F92"/>
    <w:rsid w:val="00D831BF"/>
    <w:rsid w:val="00D832D6"/>
    <w:rsid w:val="00D83666"/>
    <w:rsid w:val="00D83BAE"/>
    <w:rsid w:val="00D83C11"/>
    <w:rsid w:val="00D8429C"/>
    <w:rsid w:val="00D845C4"/>
    <w:rsid w:val="00D8492B"/>
    <w:rsid w:val="00D849BA"/>
    <w:rsid w:val="00D84E79"/>
    <w:rsid w:val="00D84FC5"/>
    <w:rsid w:val="00D852D2"/>
    <w:rsid w:val="00D8538F"/>
    <w:rsid w:val="00D853FE"/>
    <w:rsid w:val="00D85764"/>
    <w:rsid w:val="00D85D69"/>
    <w:rsid w:val="00D85E46"/>
    <w:rsid w:val="00D85F27"/>
    <w:rsid w:val="00D85FE6"/>
    <w:rsid w:val="00D8635B"/>
    <w:rsid w:val="00D866B6"/>
    <w:rsid w:val="00D86959"/>
    <w:rsid w:val="00D869E0"/>
    <w:rsid w:val="00D86B47"/>
    <w:rsid w:val="00D86CAC"/>
    <w:rsid w:val="00D87043"/>
    <w:rsid w:val="00D8739B"/>
    <w:rsid w:val="00D87500"/>
    <w:rsid w:val="00D87608"/>
    <w:rsid w:val="00D878D1"/>
    <w:rsid w:val="00D878E1"/>
    <w:rsid w:val="00D87EBA"/>
    <w:rsid w:val="00D90260"/>
    <w:rsid w:val="00D9050E"/>
    <w:rsid w:val="00D9069A"/>
    <w:rsid w:val="00D90B53"/>
    <w:rsid w:val="00D90E1B"/>
    <w:rsid w:val="00D90FC7"/>
    <w:rsid w:val="00D91668"/>
    <w:rsid w:val="00D916E0"/>
    <w:rsid w:val="00D9181F"/>
    <w:rsid w:val="00D92017"/>
    <w:rsid w:val="00D9204A"/>
    <w:rsid w:val="00D9296C"/>
    <w:rsid w:val="00D92C86"/>
    <w:rsid w:val="00D92D9E"/>
    <w:rsid w:val="00D92EBA"/>
    <w:rsid w:val="00D9341C"/>
    <w:rsid w:val="00D9385E"/>
    <w:rsid w:val="00D94114"/>
    <w:rsid w:val="00D94207"/>
    <w:rsid w:val="00D9497B"/>
    <w:rsid w:val="00D95108"/>
    <w:rsid w:val="00D95136"/>
    <w:rsid w:val="00D952BF"/>
    <w:rsid w:val="00D952F4"/>
    <w:rsid w:val="00D95341"/>
    <w:rsid w:val="00D95BA3"/>
    <w:rsid w:val="00D95BFF"/>
    <w:rsid w:val="00D95FB1"/>
    <w:rsid w:val="00D961F3"/>
    <w:rsid w:val="00D96452"/>
    <w:rsid w:val="00D973FB"/>
    <w:rsid w:val="00D97522"/>
    <w:rsid w:val="00D97AAA"/>
    <w:rsid w:val="00D97AD7"/>
    <w:rsid w:val="00DA03A7"/>
    <w:rsid w:val="00DA04EA"/>
    <w:rsid w:val="00DA07FD"/>
    <w:rsid w:val="00DA08CC"/>
    <w:rsid w:val="00DA09A1"/>
    <w:rsid w:val="00DA0BFE"/>
    <w:rsid w:val="00DA0DD7"/>
    <w:rsid w:val="00DA0E02"/>
    <w:rsid w:val="00DA0F28"/>
    <w:rsid w:val="00DA1503"/>
    <w:rsid w:val="00DA164A"/>
    <w:rsid w:val="00DA203A"/>
    <w:rsid w:val="00DA211F"/>
    <w:rsid w:val="00DA2525"/>
    <w:rsid w:val="00DA25C1"/>
    <w:rsid w:val="00DA2654"/>
    <w:rsid w:val="00DA2F2F"/>
    <w:rsid w:val="00DA39D6"/>
    <w:rsid w:val="00DA3B7D"/>
    <w:rsid w:val="00DA3C25"/>
    <w:rsid w:val="00DA3F25"/>
    <w:rsid w:val="00DA482D"/>
    <w:rsid w:val="00DA4B62"/>
    <w:rsid w:val="00DA54AB"/>
    <w:rsid w:val="00DA54C0"/>
    <w:rsid w:val="00DA5BE8"/>
    <w:rsid w:val="00DA5C3B"/>
    <w:rsid w:val="00DA5C67"/>
    <w:rsid w:val="00DA5C8D"/>
    <w:rsid w:val="00DA6250"/>
    <w:rsid w:val="00DA64EB"/>
    <w:rsid w:val="00DA6578"/>
    <w:rsid w:val="00DA6916"/>
    <w:rsid w:val="00DA69BA"/>
    <w:rsid w:val="00DA6B89"/>
    <w:rsid w:val="00DA6EA2"/>
    <w:rsid w:val="00DA76A1"/>
    <w:rsid w:val="00DA790E"/>
    <w:rsid w:val="00DA795D"/>
    <w:rsid w:val="00DA7BC1"/>
    <w:rsid w:val="00DB0105"/>
    <w:rsid w:val="00DB03AE"/>
    <w:rsid w:val="00DB0B0B"/>
    <w:rsid w:val="00DB0F44"/>
    <w:rsid w:val="00DB10A4"/>
    <w:rsid w:val="00DB111B"/>
    <w:rsid w:val="00DB1E4F"/>
    <w:rsid w:val="00DB1EBB"/>
    <w:rsid w:val="00DB255B"/>
    <w:rsid w:val="00DB28E4"/>
    <w:rsid w:val="00DB2D0C"/>
    <w:rsid w:val="00DB3011"/>
    <w:rsid w:val="00DB3100"/>
    <w:rsid w:val="00DB310B"/>
    <w:rsid w:val="00DB324A"/>
    <w:rsid w:val="00DB391B"/>
    <w:rsid w:val="00DB39B2"/>
    <w:rsid w:val="00DB3A17"/>
    <w:rsid w:val="00DB3A19"/>
    <w:rsid w:val="00DB3A5E"/>
    <w:rsid w:val="00DB3CFD"/>
    <w:rsid w:val="00DB41FA"/>
    <w:rsid w:val="00DB4601"/>
    <w:rsid w:val="00DB4B90"/>
    <w:rsid w:val="00DB4D46"/>
    <w:rsid w:val="00DB4D69"/>
    <w:rsid w:val="00DB5004"/>
    <w:rsid w:val="00DB5243"/>
    <w:rsid w:val="00DB589F"/>
    <w:rsid w:val="00DB5CE8"/>
    <w:rsid w:val="00DB5F88"/>
    <w:rsid w:val="00DB62AE"/>
    <w:rsid w:val="00DB637D"/>
    <w:rsid w:val="00DB63C1"/>
    <w:rsid w:val="00DB6573"/>
    <w:rsid w:val="00DB70F9"/>
    <w:rsid w:val="00DB75AA"/>
    <w:rsid w:val="00DB762E"/>
    <w:rsid w:val="00DB785E"/>
    <w:rsid w:val="00DB7872"/>
    <w:rsid w:val="00DB7CD6"/>
    <w:rsid w:val="00DB7DD6"/>
    <w:rsid w:val="00DB7ECA"/>
    <w:rsid w:val="00DC046F"/>
    <w:rsid w:val="00DC13DF"/>
    <w:rsid w:val="00DC152A"/>
    <w:rsid w:val="00DC1815"/>
    <w:rsid w:val="00DC192E"/>
    <w:rsid w:val="00DC1AE5"/>
    <w:rsid w:val="00DC2082"/>
    <w:rsid w:val="00DC2292"/>
    <w:rsid w:val="00DC2627"/>
    <w:rsid w:val="00DC2BA9"/>
    <w:rsid w:val="00DC2C06"/>
    <w:rsid w:val="00DC2EF3"/>
    <w:rsid w:val="00DC3256"/>
    <w:rsid w:val="00DC345F"/>
    <w:rsid w:val="00DC4074"/>
    <w:rsid w:val="00DC40F2"/>
    <w:rsid w:val="00DC4371"/>
    <w:rsid w:val="00DC443D"/>
    <w:rsid w:val="00DC4463"/>
    <w:rsid w:val="00DC456D"/>
    <w:rsid w:val="00DC4570"/>
    <w:rsid w:val="00DC45CF"/>
    <w:rsid w:val="00DC496C"/>
    <w:rsid w:val="00DC4C7E"/>
    <w:rsid w:val="00DC4F9B"/>
    <w:rsid w:val="00DC548B"/>
    <w:rsid w:val="00DC554A"/>
    <w:rsid w:val="00DC55D9"/>
    <w:rsid w:val="00DC5A9D"/>
    <w:rsid w:val="00DC5B77"/>
    <w:rsid w:val="00DC5D61"/>
    <w:rsid w:val="00DC5F3A"/>
    <w:rsid w:val="00DC6048"/>
    <w:rsid w:val="00DC60F8"/>
    <w:rsid w:val="00DC61A5"/>
    <w:rsid w:val="00DC694B"/>
    <w:rsid w:val="00DC6AAC"/>
    <w:rsid w:val="00DC6F1C"/>
    <w:rsid w:val="00DC7835"/>
    <w:rsid w:val="00DC784F"/>
    <w:rsid w:val="00DC7851"/>
    <w:rsid w:val="00DC7D30"/>
    <w:rsid w:val="00DD0193"/>
    <w:rsid w:val="00DD020B"/>
    <w:rsid w:val="00DD0AFB"/>
    <w:rsid w:val="00DD0C97"/>
    <w:rsid w:val="00DD0E00"/>
    <w:rsid w:val="00DD0FE5"/>
    <w:rsid w:val="00DD1271"/>
    <w:rsid w:val="00DD1745"/>
    <w:rsid w:val="00DD1D97"/>
    <w:rsid w:val="00DD1EAA"/>
    <w:rsid w:val="00DD2B16"/>
    <w:rsid w:val="00DD2C03"/>
    <w:rsid w:val="00DD2FCE"/>
    <w:rsid w:val="00DD30FB"/>
    <w:rsid w:val="00DD31E4"/>
    <w:rsid w:val="00DD3D89"/>
    <w:rsid w:val="00DD3FBC"/>
    <w:rsid w:val="00DD4221"/>
    <w:rsid w:val="00DD4371"/>
    <w:rsid w:val="00DD455C"/>
    <w:rsid w:val="00DD4618"/>
    <w:rsid w:val="00DD4CB8"/>
    <w:rsid w:val="00DD4E2C"/>
    <w:rsid w:val="00DD5423"/>
    <w:rsid w:val="00DD563B"/>
    <w:rsid w:val="00DD57D2"/>
    <w:rsid w:val="00DD5889"/>
    <w:rsid w:val="00DD5FC6"/>
    <w:rsid w:val="00DD6620"/>
    <w:rsid w:val="00DD695E"/>
    <w:rsid w:val="00DD6B1E"/>
    <w:rsid w:val="00DD6BCB"/>
    <w:rsid w:val="00DD70C5"/>
    <w:rsid w:val="00DD71E8"/>
    <w:rsid w:val="00DD762B"/>
    <w:rsid w:val="00DD7653"/>
    <w:rsid w:val="00DD7727"/>
    <w:rsid w:val="00DD7992"/>
    <w:rsid w:val="00DD7A27"/>
    <w:rsid w:val="00DD7B25"/>
    <w:rsid w:val="00DD7DF7"/>
    <w:rsid w:val="00DE042A"/>
    <w:rsid w:val="00DE07A1"/>
    <w:rsid w:val="00DE088D"/>
    <w:rsid w:val="00DE08C9"/>
    <w:rsid w:val="00DE0915"/>
    <w:rsid w:val="00DE0EDC"/>
    <w:rsid w:val="00DE0FA2"/>
    <w:rsid w:val="00DE1366"/>
    <w:rsid w:val="00DE1558"/>
    <w:rsid w:val="00DE17F3"/>
    <w:rsid w:val="00DE1935"/>
    <w:rsid w:val="00DE1941"/>
    <w:rsid w:val="00DE1A23"/>
    <w:rsid w:val="00DE1A43"/>
    <w:rsid w:val="00DE1DE3"/>
    <w:rsid w:val="00DE1DF8"/>
    <w:rsid w:val="00DE1E5A"/>
    <w:rsid w:val="00DE2185"/>
    <w:rsid w:val="00DE21D7"/>
    <w:rsid w:val="00DE27DA"/>
    <w:rsid w:val="00DE2B8A"/>
    <w:rsid w:val="00DE2CE7"/>
    <w:rsid w:val="00DE3251"/>
    <w:rsid w:val="00DE3302"/>
    <w:rsid w:val="00DE34E0"/>
    <w:rsid w:val="00DE38B9"/>
    <w:rsid w:val="00DE3B32"/>
    <w:rsid w:val="00DE3F03"/>
    <w:rsid w:val="00DE3F2A"/>
    <w:rsid w:val="00DE4182"/>
    <w:rsid w:val="00DE4719"/>
    <w:rsid w:val="00DE4C12"/>
    <w:rsid w:val="00DE4E7F"/>
    <w:rsid w:val="00DE541F"/>
    <w:rsid w:val="00DE5627"/>
    <w:rsid w:val="00DE5674"/>
    <w:rsid w:val="00DE57ED"/>
    <w:rsid w:val="00DE59DD"/>
    <w:rsid w:val="00DE5C2E"/>
    <w:rsid w:val="00DE5E64"/>
    <w:rsid w:val="00DE643F"/>
    <w:rsid w:val="00DE64CE"/>
    <w:rsid w:val="00DE66F3"/>
    <w:rsid w:val="00DE6B44"/>
    <w:rsid w:val="00DE6FD5"/>
    <w:rsid w:val="00DE7564"/>
    <w:rsid w:val="00DE7A51"/>
    <w:rsid w:val="00DF0305"/>
    <w:rsid w:val="00DF078A"/>
    <w:rsid w:val="00DF0809"/>
    <w:rsid w:val="00DF0B6B"/>
    <w:rsid w:val="00DF1074"/>
    <w:rsid w:val="00DF10DD"/>
    <w:rsid w:val="00DF15E7"/>
    <w:rsid w:val="00DF1E3A"/>
    <w:rsid w:val="00DF2664"/>
    <w:rsid w:val="00DF2AE4"/>
    <w:rsid w:val="00DF3987"/>
    <w:rsid w:val="00DF3B15"/>
    <w:rsid w:val="00DF45BE"/>
    <w:rsid w:val="00DF4661"/>
    <w:rsid w:val="00DF4AF5"/>
    <w:rsid w:val="00DF4F02"/>
    <w:rsid w:val="00DF5147"/>
    <w:rsid w:val="00DF55BB"/>
    <w:rsid w:val="00DF55C7"/>
    <w:rsid w:val="00DF5F6A"/>
    <w:rsid w:val="00DF61C9"/>
    <w:rsid w:val="00DF63C2"/>
    <w:rsid w:val="00DF6463"/>
    <w:rsid w:val="00DF6591"/>
    <w:rsid w:val="00DF6656"/>
    <w:rsid w:val="00DF6914"/>
    <w:rsid w:val="00DF6ABC"/>
    <w:rsid w:val="00DF6C3D"/>
    <w:rsid w:val="00DF6E45"/>
    <w:rsid w:val="00DF6E92"/>
    <w:rsid w:val="00DF6EC0"/>
    <w:rsid w:val="00DF6F81"/>
    <w:rsid w:val="00DF7023"/>
    <w:rsid w:val="00DF734A"/>
    <w:rsid w:val="00DF7359"/>
    <w:rsid w:val="00DF75D4"/>
    <w:rsid w:val="00DF77B1"/>
    <w:rsid w:val="00DF7B86"/>
    <w:rsid w:val="00DF7F09"/>
    <w:rsid w:val="00DF7FBE"/>
    <w:rsid w:val="00E002B1"/>
    <w:rsid w:val="00E0031A"/>
    <w:rsid w:val="00E004DE"/>
    <w:rsid w:val="00E00604"/>
    <w:rsid w:val="00E0060F"/>
    <w:rsid w:val="00E006F9"/>
    <w:rsid w:val="00E008A7"/>
    <w:rsid w:val="00E008C5"/>
    <w:rsid w:val="00E008CF"/>
    <w:rsid w:val="00E009B4"/>
    <w:rsid w:val="00E00CC2"/>
    <w:rsid w:val="00E01419"/>
    <w:rsid w:val="00E01440"/>
    <w:rsid w:val="00E01EA0"/>
    <w:rsid w:val="00E01F1C"/>
    <w:rsid w:val="00E021B5"/>
    <w:rsid w:val="00E022E8"/>
    <w:rsid w:val="00E022F6"/>
    <w:rsid w:val="00E034C4"/>
    <w:rsid w:val="00E03D9B"/>
    <w:rsid w:val="00E040C7"/>
    <w:rsid w:val="00E041E6"/>
    <w:rsid w:val="00E04244"/>
    <w:rsid w:val="00E042DB"/>
    <w:rsid w:val="00E04393"/>
    <w:rsid w:val="00E0458B"/>
    <w:rsid w:val="00E045D3"/>
    <w:rsid w:val="00E04CBC"/>
    <w:rsid w:val="00E050C9"/>
    <w:rsid w:val="00E05319"/>
    <w:rsid w:val="00E05395"/>
    <w:rsid w:val="00E053E6"/>
    <w:rsid w:val="00E0554F"/>
    <w:rsid w:val="00E0561A"/>
    <w:rsid w:val="00E05B94"/>
    <w:rsid w:val="00E05BF9"/>
    <w:rsid w:val="00E05CD1"/>
    <w:rsid w:val="00E0668A"/>
    <w:rsid w:val="00E066FE"/>
    <w:rsid w:val="00E06723"/>
    <w:rsid w:val="00E06900"/>
    <w:rsid w:val="00E069CC"/>
    <w:rsid w:val="00E06BAF"/>
    <w:rsid w:val="00E0721B"/>
    <w:rsid w:val="00E07C42"/>
    <w:rsid w:val="00E10183"/>
    <w:rsid w:val="00E10202"/>
    <w:rsid w:val="00E1020F"/>
    <w:rsid w:val="00E10364"/>
    <w:rsid w:val="00E105C4"/>
    <w:rsid w:val="00E10C9B"/>
    <w:rsid w:val="00E10CE1"/>
    <w:rsid w:val="00E10E15"/>
    <w:rsid w:val="00E11192"/>
    <w:rsid w:val="00E111A3"/>
    <w:rsid w:val="00E11283"/>
    <w:rsid w:val="00E11435"/>
    <w:rsid w:val="00E116A7"/>
    <w:rsid w:val="00E11784"/>
    <w:rsid w:val="00E118B0"/>
    <w:rsid w:val="00E11B51"/>
    <w:rsid w:val="00E11D35"/>
    <w:rsid w:val="00E11F90"/>
    <w:rsid w:val="00E12056"/>
    <w:rsid w:val="00E1219A"/>
    <w:rsid w:val="00E1259F"/>
    <w:rsid w:val="00E12AC4"/>
    <w:rsid w:val="00E12E4A"/>
    <w:rsid w:val="00E12F8A"/>
    <w:rsid w:val="00E13ED5"/>
    <w:rsid w:val="00E13EE9"/>
    <w:rsid w:val="00E13FDB"/>
    <w:rsid w:val="00E1403D"/>
    <w:rsid w:val="00E14278"/>
    <w:rsid w:val="00E14487"/>
    <w:rsid w:val="00E14836"/>
    <w:rsid w:val="00E149BA"/>
    <w:rsid w:val="00E149D8"/>
    <w:rsid w:val="00E14ACD"/>
    <w:rsid w:val="00E14AD3"/>
    <w:rsid w:val="00E14BFC"/>
    <w:rsid w:val="00E15126"/>
    <w:rsid w:val="00E1518A"/>
    <w:rsid w:val="00E1521E"/>
    <w:rsid w:val="00E152BB"/>
    <w:rsid w:val="00E153FB"/>
    <w:rsid w:val="00E167F5"/>
    <w:rsid w:val="00E168B1"/>
    <w:rsid w:val="00E168D0"/>
    <w:rsid w:val="00E16D6A"/>
    <w:rsid w:val="00E173DB"/>
    <w:rsid w:val="00E1797A"/>
    <w:rsid w:val="00E17A82"/>
    <w:rsid w:val="00E200A4"/>
    <w:rsid w:val="00E202D0"/>
    <w:rsid w:val="00E20682"/>
    <w:rsid w:val="00E2089E"/>
    <w:rsid w:val="00E2105E"/>
    <w:rsid w:val="00E2118A"/>
    <w:rsid w:val="00E21200"/>
    <w:rsid w:val="00E212DB"/>
    <w:rsid w:val="00E21673"/>
    <w:rsid w:val="00E21C17"/>
    <w:rsid w:val="00E220EB"/>
    <w:rsid w:val="00E229E5"/>
    <w:rsid w:val="00E22C97"/>
    <w:rsid w:val="00E22CA4"/>
    <w:rsid w:val="00E22EF6"/>
    <w:rsid w:val="00E23733"/>
    <w:rsid w:val="00E237E6"/>
    <w:rsid w:val="00E237F0"/>
    <w:rsid w:val="00E2451F"/>
    <w:rsid w:val="00E246E8"/>
    <w:rsid w:val="00E24966"/>
    <w:rsid w:val="00E24B2B"/>
    <w:rsid w:val="00E2530E"/>
    <w:rsid w:val="00E25420"/>
    <w:rsid w:val="00E254D2"/>
    <w:rsid w:val="00E255EE"/>
    <w:rsid w:val="00E2560D"/>
    <w:rsid w:val="00E258B3"/>
    <w:rsid w:val="00E25D72"/>
    <w:rsid w:val="00E25DDB"/>
    <w:rsid w:val="00E2649F"/>
    <w:rsid w:val="00E27320"/>
    <w:rsid w:val="00E2753D"/>
    <w:rsid w:val="00E275AF"/>
    <w:rsid w:val="00E278EB"/>
    <w:rsid w:val="00E27CE7"/>
    <w:rsid w:val="00E27DC9"/>
    <w:rsid w:val="00E302BB"/>
    <w:rsid w:val="00E302F8"/>
    <w:rsid w:val="00E30344"/>
    <w:rsid w:val="00E30874"/>
    <w:rsid w:val="00E30EA6"/>
    <w:rsid w:val="00E311EB"/>
    <w:rsid w:val="00E3149F"/>
    <w:rsid w:val="00E315BE"/>
    <w:rsid w:val="00E316DD"/>
    <w:rsid w:val="00E319FD"/>
    <w:rsid w:val="00E31DD9"/>
    <w:rsid w:val="00E31ED2"/>
    <w:rsid w:val="00E321E6"/>
    <w:rsid w:val="00E33333"/>
    <w:rsid w:val="00E3367B"/>
    <w:rsid w:val="00E339BE"/>
    <w:rsid w:val="00E33BC1"/>
    <w:rsid w:val="00E34574"/>
    <w:rsid w:val="00E3463A"/>
    <w:rsid w:val="00E34910"/>
    <w:rsid w:val="00E34934"/>
    <w:rsid w:val="00E34A36"/>
    <w:rsid w:val="00E34FE1"/>
    <w:rsid w:val="00E35BA4"/>
    <w:rsid w:val="00E35BE2"/>
    <w:rsid w:val="00E360B8"/>
    <w:rsid w:val="00E36313"/>
    <w:rsid w:val="00E3643D"/>
    <w:rsid w:val="00E36A3C"/>
    <w:rsid w:val="00E36C0F"/>
    <w:rsid w:val="00E36FEA"/>
    <w:rsid w:val="00E37081"/>
    <w:rsid w:val="00E370D1"/>
    <w:rsid w:val="00E373AB"/>
    <w:rsid w:val="00E373D3"/>
    <w:rsid w:val="00E374B1"/>
    <w:rsid w:val="00E375E9"/>
    <w:rsid w:val="00E37727"/>
    <w:rsid w:val="00E37772"/>
    <w:rsid w:val="00E37A50"/>
    <w:rsid w:val="00E37A5C"/>
    <w:rsid w:val="00E37B5A"/>
    <w:rsid w:val="00E37F3A"/>
    <w:rsid w:val="00E4095F"/>
    <w:rsid w:val="00E40D5C"/>
    <w:rsid w:val="00E411C7"/>
    <w:rsid w:val="00E41360"/>
    <w:rsid w:val="00E4172C"/>
    <w:rsid w:val="00E41F6A"/>
    <w:rsid w:val="00E4245D"/>
    <w:rsid w:val="00E42728"/>
    <w:rsid w:val="00E42799"/>
    <w:rsid w:val="00E430BA"/>
    <w:rsid w:val="00E43106"/>
    <w:rsid w:val="00E43112"/>
    <w:rsid w:val="00E432BC"/>
    <w:rsid w:val="00E435E8"/>
    <w:rsid w:val="00E4366F"/>
    <w:rsid w:val="00E43843"/>
    <w:rsid w:val="00E43972"/>
    <w:rsid w:val="00E43AEB"/>
    <w:rsid w:val="00E43BC7"/>
    <w:rsid w:val="00E43D7B"/>
    <w:rsid w:val="00E444F5"/>
    <w:rsid w:val="00E4504A"/>
    <w:rsid w:val="00E45593"/>
    <w:rsid w:val="00E457A9"/>
    <w:rsid w:val="00E458DE"/>
    <w:rsid w:val="00E459B4"/>
    <w:rsid w:val="00E45C1B"/>
    <w:rsid w:val="00E45C1C"/>
    <w:rsid w:val="00E45CC0"/>
    <w:rsid w:val="00E465FC"/>
    <w:rsid w:val="00E46660"/>
    <w:rsid w:val="00E467CA"/>
    <w:rsid w:val="00E46801"/>
    <w:rsid w:val="00E469C3"/>
    <w:rsid w:val="00E46EB0"/>
    <w:rsid w:val="00E470AC"/>
    <w:rsid w:val="00E473D8"/>
    <w:rsid w:val="00E47852"/>
    <w:rsid w:val="00E478F7"/>
    <w:rsid w:val="00E47BEB"/>
    <w:rsid w:val="00E47D35"/>
    <w:rsid w:val="00E47FFD"/>
    <w:rsid w:val="00E5001A"/>
    <w:rsid w:val="00E50075"/>
    <w:rsid w:val="00E50092"/>
    <w:rsid w:val="00E5028E"/>
    <w:rsid w:val="00E50467"/>
    <w:rsid w:val="00E504CC"/>
    <w:rsid w:val="00E506B1"/>
    <w:rsid w:val="00E511C1"/>
    <w:rsid w:val="00E511ED"/>
    <w:rsid w:val="00E512F9"/>
    <w:rsid w:val="00E519D7"/>
    <w:rsid w:val="00E519E1"/>
    <w:rsid w:val="00E51ACB"/>
    <w:rsid w:val="00E51EEA"/>
    <w:rsid w:val="00E5219B"/>
    <w:rsid w:val="00E52E22"/>
    <w:rsid w:val="00E52F4B"/>
    <w:rsid w:val="00E52FCE"/>
    <w:rsid w:val="00E53036"/>
    <w:rsid w:val="00E53078"/>
    <w:rsid w:val="00E5325D"/>
    <w:rsid w:val="00E536A3"/>
    <w:rsid w:val="00E5383F"/>
    <w:rsid w:val="00E53874"/>
    <w:rsid w:val="00E5390F"/>
    <w:rsid w:val="00E53950"/>
    <w:rsid w:val="00E53C86"/>
    <w:rsid w:val="00E53D44"/>
    <w:rsid w:val="00E53ED6"/>
    <w:rsid w:val="00E542F4"/>
    <w:rsid w:val="00E54625"/>
    <w:rsid w:val="00E546D9"/>
    <w:rsid w:val="00E547CE"/>
    <w:rsid w:val="00E55059"/>
    <w:rsid w:val="00E55190"/>
    <w:rsid w:val="00E551DE"/>
    <w:rsid w:val="00E55712"/>
    <w:rsid w:val="00E5572D"/>
    <w:rsid w:val="00E55761"/>
    <w:rsid w:val="00E558B1"/>
    <w:rsid w:val="00E55D67"/>
    <w:rsid w:val="00E5600B"/>
    <w:rsid w:val="00E5610B"/>
    <w:rsid w:val="00E5615D"/>
    <w:rsid w:val="00E56381"/>
    <w:rsid w:val="00E56B46"/>
    <w:rsid w:val="00E56BA1"/>
    <w:rsid w:val="00E56BC4"/>
    <w:rsid w:val="00E56CBF"/>
    <w:rsid w:val="00E56D82"/>
    <w:rsid w:val="00E56EDA"/>
    <w:rsid w:val="00E56F7B"/>
    <w:rsid w:val="00E57156"/>
    <w:rsid w:val="00E57429"/>
    <w:rsid w:val="00E57726"/>
    <w:rsid w:val="00E57AB9"/>
    <w:rsid w:val="00E57E35"/>
    <w:rsid w:val="00E57FB9"/>
    <w:rsid w:val="00E60160"/>
    <w:rsid w:val="00E60899"/>
    <w:rsid w:val="00E60C18"/>
    <w:rsid w:val="00E61690"/>
    <w:rsid w:val="00E61DBA"/>
    <w:rsid w:val="00E61F7C"/>
    <w:rsid w:val="00E62064"/>
    <w:rsid w:val="00E62596"/>
    <w:rsid w:val="00E62753"/>
    <w:rsid w:val="00E62963"/>
    <w:rsid w:val="00E62A53"/>
    <w:rsid w:val="00E62E76"/>
    <w:rsid w:val="00E63051"/>
    <w:rsid w:val="00E63BEF"/>
    <w:rsid w:val="00E63E7A"/>
    <w:rsid w:val="00E63F51"/>
    <w:rsid w:val="00E642A4"/>
    <w:rsid w:val="00E643C0"/>
    <w:rsid w:val="00E64482"/>
    <w:rsid w:val="00E6498E"/>
    <w:rsid w:val="00E64C84"/>
    <w:rsid w:val="00E65035"/>
    <w:rsid w:val="00E6529D"/>
    <w:rsid w:val="00E65A6F"/>
    <w:rsid w:val="00E65B32"/>
    <w:rsid w:val="00E65E45"/>
    <w:rsid w:val="00E65EE2"/>
    <w:rsid w:val="00E65F29"/>
    <w:rsid w:val="00E65FF2"/>
    <w:rsid w:val="00E66A90"/>
    <w:rsid w:val="00E66DAD"/>
    <w:rsid w:val="00E67011"/>
    <w:rsid w:val="00E670A4"/>
    <w:rsid w:val="00E6778A"/>
    <w:rsid w:val="00E67886"/>
    <w:rsid w:val="00E67DF9"/>
    <w:rsid w:val="00E67EFF"/>
    <w:rsid w:val="00E704CA"/>
    <w:rsid w:val="00E707E1"/>
    <w:rsid w:val="00E70DF7"/>
    <w:rsid w:val="00E71180"/>
    <w:rsid w:val="00E715DA"/>
    <w:rsid w:val="00E71FAC"/>
    <w:rsid w:val="00E71FE5"/>
    <w:rsid w:val="00E720F4"/>
    <w:rsid w:val="00E72473"/>
    <w:rsid w:val="00E7277F"/>
    <w:rsid w:val="00E72B5F"/>
    <w:rsid w:val="00E72D58"/>
    <w:rsid w:val="00E72EC9"/>
    <w:rsid w:val="00E7320E"/>
    <w:rsid w:val="00E7328E"/>
    <w:rsid w:val="00E73684"/>
    <w:rsid w:val="00E73688"/>
    <w:rsid w:val="00E7368F"/>
    <w:rsid w:val="00E73705"/>
    <w:rsid w:val="00E7379C"/>
    <w:rsid w:val="00E73A00"/>
    <w:rsid w:val="00E73ED5"/>
    <w:rsid w:val="00E7431C"/>
    <w:rsid w:val="00E74701"/>
    <w:rsid w:val="00E747FC"/>
    <w:rsid w:val="00E74F77"/>
    <w:rsid w:val="00E754DD"/>
    <w:rsid w:val="00E757C3"/>
    <w:rsid w:val="00E75DA1"/>
    <w:rsid w:val="00E75E72"/>
    <w:rsid w:val="00E76205"/>
    <w:rsid w:val="00E76272"/>
    <w:rsid w:val="00E7680E"/>
    <w:rsid w:val="00E76B4E"/>
    <w:rsid w:val="00E76CB9"/>
    <w:rsid w:val="00E77565"/>
    <w:rsid w:val="00E77BE5"/>
    <w:rsid w:val="00E80341"/>
    <w:rsid w:val="00E806DA"/>
    <w:rsid w:val="00E8074F"/>
    <w:rsid w:val="00E80789"/>
    <w:rsid w:val="00E808CD"/>
    <w:rsid w:val="00E808EE"/>
    <w:rsid w:val="00E809B0"/>
    <w:rsid w:val="00E80B37"/>
    <w:rsid w:val="00E80BE0"/>
    <w:rsid w:val="00E80CDF"/>
    <w:rsid w:val="00E80EDB"/>
    <w:rsid w:val="00E814DB"/>
    <w:rsid w:val="00E8151A"/>
    <w:rsid w:val="00E816ED"/>
    <w:rsid w:val="00E81BE5"/>
    <w:rsid w:val="00E81D2A"/>
    <w:rsid w:val="00E81F1B"/>
    <w:rsid w:val="00E825DF"/>
    <w:rsid w:val="00E82893"/>
    <w:rsid w:val="00E8312E"/>
    <w:rsid w:val="00E831D8"/>
    <w:rsid w:val="00E83420"/>
    <w:rsid w:val="00E8361D"/>
    <w:rsid w:val="00E83833"/>
    <w:rsid w:val="00E8385B"/>
    <w:rsid w:val="00E83A98"/>
    <w:rsid w:val="00E83A99"/>
    <w:rsid w:val="00E83D84"/>
    <w:rsid w:val="00E83E20"/>
    <w:rsid w:val="00E83FCE"/>
    <w:rsid w:val="00E841F9"/>
    <w:rsid w:val="00E84277"/>
    <w:rsid w:val="00E8476F"/>
    <w:rsid w:val="00E847F0"/>
    <w:rsid w:val="00E8486A"/>
    <w:rsid w:val="00E84AFC"/>
    <w:rsid w:val="00E84B07"/>
    <w:rsid w:val="00E84BB9"/>
    <w:rsid w:val="00E84C23"/>
    <w:rsid w:val="00E84CD8"/>
    <w:rsid w:val="00E85692"/>
    <w:rsid w:val="00E85CAC"/>
    <w:rsid w:val="00E86839"/>
    <w:rsid w:val="00E868FF"/>
    <w:rsid w:val="00E86BA0"/>
    <w:rsid w:val="00E87002"/>
    <w:rsid w:val="00E8717F"/>
    <w:rsid w:val="00E8734F"/>
    <w:rsid w:val="00E87427"/>
    <w:rsid w:val="00E87605"/>
    <w:rsid w:val="00E877BD"/>
    <w:rsid w:val="00E87920"/>
    <w:rsid w:val="00E87FC7"/>
    <w:rsid w:val="00E900C2"/>
    <w:rsid w:val="00E9016E"/>
    <w:rsid w:val="00E903E3"/>
    <w:rsid w:val="00E90506"/>
    <w:rsid w:val="00E9099A"/>
    <w:rsid w:val="00E909A5"/>
    <w:rsid w:val="00E90DE2"/>
    <w:rsid w:val="00E9100B"/>
    <w:rsid w:val="00E912F0"/>
    <w:rsid w:val="00E91504"/>
    <w:rsid w:val="00E9151E"/>
    <w:rsid w:val="00E91C9D"/>
    <w:rsid w:val="00E91D76"/>
    <w:rsid w:val="00E92027"/>
    <w:rsid w:val="00E920EA"/>
    <w:rsid w:val="00E92126"/>
    <w:rsid w:val="00E92397"/>
    <w:rsid w:val="00E92E21"/>
    <w:rsid w:val="00E93493"/>
    <w:rsid w:val="00E936CA"/>
    <w:rsid w:val="00E936D6"/>
    <w:rsid w:val="00E9371A"/>
    <w:rsid w:val="00E9384F"/>
    <w:rsid w:val="00E93B56"/>
    <w:rsid w:val="00E93C10"/>
    <w:rsid w:val="00E93D3B"/>
    <w:rsid w:val="00E93D80"/>
    <w:rsid w:val="00E93ED3"/>
    <w:rsid w:val="00E94574"/>
    <w:rsid w:val="00E9462E"/>
    <w:rsid w:val="00E946BE"/>
    <w:rsid w:val="00E94ADF"/>
    <w:rsid w:val="00E94F1C"/>
    <w:rsid w:val="00E951D1"/>
    <w:rsid w:val="00E95226"/>
    <w:rsid w:val="00E95503"/>
    <w:rsid w:val="00E955B8"/>
    <w:rsid w:val="00E956E4"/>
    <w:rsid w:val="00E9602B"/>
    <w:rsid w:val="00E966D0"/>
    <w:rsid w:val="00E96BA3"/>
    <w:rsid w:val="00E96CF8"/>
    <w:rsid w:val="00E96F6B"/>
    <w:rsid w:val="00E9711C"/>
    <w:rsid w:val="00E97190"/>
    <w:rsid w:val="00E974BA"/>
    <w:rsid w:val="00E97585"/>
    <w:rsid w:val="00E97597"/>
    <w:rsid w:val="00E975D6"/>
    <w:rsid w:val="00E9765C"/>
    <w:rsid w:val="00E9774C"/>
    <w:rsid w:val="00E978DF"/>
    <w:rsid w:val="00E97930"/>
    <w:rsid w:val="00E97B79"/>
    <w:rsid w:val="00E97C48"/>
    <w:rsid w:val="00E97F1A"/>
    <w:rsid w:val="00EA02B5"/>
    <w:rsid w:val="00EA06E6"/>
    <w:rsid w:val="00EA08F0"/>
    <w:rsid w:val="00EA0A71"/>
    <w:rsid w:val="00EA0D01"/>
    <w:rsid w:val="00EA0E20"/>
    <w:rsid w:val="00EA0E86"/>
    <w:rsid w:val="00EA10E5"/>
    <w:rsid w:val="00EA11C4"/>
    <w:rsid w:val="00EA127C"/>
    <w:rsid w:val="00EA14DF"/>
    <w:rsid w:val="00EA1948"/>
    <w:rsid w:val="00EA1B71"/>
    <w:rsid w:val="00EA1E7D"/>
    <w:rsid w:val="00EA1F35"/>
    <w:rsid w:val="00EA20A3"/>
    <w:rsid w:val="00EA2367"/>
    <w:rsid w:val="00EA2544"/>
    <w:rsid w:val="00EA2600"/>
    <w:rsid w:val="00EA2A79"/>
    <w:rsid w:val="00EA30BC"/>
    <w:rsid w:val="00EA31BE"/>
    <w:rsid w:val="00EA32FF"/>
    <w:rsid w:val="00EA333B"/>
    <w:rsid w:val="00EA365F"/>
    <w:rsid w:val="00EA3779"/>
    <w:rsid w:val="00EA3890"/>
    <w:rsid w:val="00EA3C93"/>
    <w:rsid w:val="00EA3DB4"/>
    <w:rsid w:val="00EA437F"/>
    <w:rsid w:val="00EA43C6"/>
    <w:rsid w:val="00EA44F7"/>
    <w:rsid w:val="00EA4B1D"/>
    <w:rsid w:val="00EA4D4F"/>
    <w:rsid w:val="00EA566A"/>
    <w:rsid w:val="00EA56E7"/>
    <w:rsid w:val="00EA58E9"/>
    <w:rsid w:val="00EA5EA5"/>
    <w:rsid w:val="00EA6549"/>
    <w:rsid w:val="00EA660E"/>
    <w:rsid w:val="00EA6746"/>
    <w:rsid w:val="00EA67D7"/>
    <w:rsid w:val="00EA6FAF"/>
    <w:rsid w:val="00EA77BE"/>
    <w:rsid w:val="00EA795D"/>
    <w:rsid w:val="00EB04E8"/>
    <w:rsid w:val="00EB0540"/>
    <w:rsid w:val="00EB074B"/>
    <w:rsid w:val="00EB0784"/>
    <w:rsid w:val="00EB09C1"/>
    <w:rsid w:val="00EB1473"/>
    <w:rsid w:val="00EB18CD"/>
    <w:rsid w:val="00EB18E7"/>
    <w:rsid w:val="00EB1CA3"/>
    <w:rsid w:val="00EB2D53"/>
    <w:rsid w:val="00EB2DD2"/>
    <w:rsid w:val="00EB2F4D"/>
    <w:rsid w:val="00EB2F5B"/>
    <w:rsid w:val="00EB31E0"/>
    <w:rsid w:val="00EB3517"/>
    <w:rsid w:val="00EB35A2"/>
    <w:rsid w:val="00EB3C79"/>
    <w:rsid w:val="00EB3CA7"/>
    <w:rsid w:val="00EB3E16"/>
    <w:rsid w:val="00EB4087"/>
    <w:rsid w:val="00EB42CC"/>
    <w:rsid w:val="00EB45D2"/>
    <w:rsid w:val="00EB4800"/>
    <w:rsid w:val="00EB4892"/>
    <w:rsid w:val="00EB48EA"/>
    <w:rsid w:val="00EB4AF7"/>
    <w:rsid w:val="00EB5118"/>
    <w:rsid w:val="00EB5574"/>
    <w:rsid w:val="00EB5822"/>
    <w:rsid w:val="00EB5BC1"/>
    <w:rsid w:val="00EB5CC3"/>
    <w:rsid w:val="00EB5DC8"/>
    <w:rsid w:val="00EB5FB3"/>
    <w:rsid w:val="00EB6009"/>
    <w:rsid w:val="00EB627F"/>
    <w:rsid w:val="00EB676D"/>
    <w:rsid w:val="00EB70DE"/>
    <w:rsid w:val="00EB72BE"/>
    <w:rsid w:val="00EB72FD"/>
    <w:rsid w:val="00EC0072"/>
    <w:rsid w:val="00EC09E7"/>
    <w:rsid w:val="00EC12D1"/>
    <w:rsid w:val="00EC1482"/>
    <w:rsid w:val="00EC1880"/>
    <w:rsid w:val="00EC193F"/>
    <w:rsid w:val="00EC1C37"/>
    <w:rsid w:val="00EC2058"/>
    <w:rsid w:val="00EC247D"/>
    <w:rsid w:val="00EC27B3"/>
    <w:rsid w:val="00EC2C33"/>
    <w:rsid w:val="00EC3078"/>
    <w:rsid w:val="00EC31A6"/>
    <w:rsid w:val="00EC3285"/>
    <w:rsid w:val="00EC3449"/>
    <w:rsid w:val="00EC3525"/>
    <w:rsid w:val="00EC387E"/>
    <w:rsid w:val="00EC399F"/>
    <w:rsid w:val="00EC3D53"/>
    <w:rsid w:val="00EC406E"/>
    <w:rsid w:val="00EC42D6"/>
    <w:rsid w:val="00EC4C8F"/>
    <w:rsid w:val="00EC5078"/>
    <w:rsid w:val="00EC5121"/>
    <w:rsid w:val="00EC5229"/>
    <w:rsid w:val="00EC5535"/>
    <w:rsid w:val="00EC56EA"/>
    <w:rsid w:val="00EC58F7"/>
    <w:rsid w:val="00EC6577"/>
    <w:rsid w:val="00EC6886"/>
    <w:rsid w:val="00EC72FB"/>
    <w:rsid w:val="00EC7388"/>
    <w:rsid w:val="00EC73D2"/>
    <w:rsid w:val="00EC7BB6"/>
    <w:rsid w:val="00ED0003"/>
    <w:rsid w:val="00ED036A"/>
    <w:rsid w:val="00ED05D6"/>
    <w:rsid w:val="00ED0B9D"/>
    <w:rsid w:val="00ED0BF5"/>
    <w:rsid w:val="00ED0C3A"/>
    <w:rsid w:val="00ED0DE3"/>
    <w:rsid w:val="00ED1742"/>
    <w:rsid w:val="00ED1842"/>
    <w:rsid w:val="00ED19C2"/>
    <w:rsid w:val="00ED1DB4"/>
    <w:rsid w:val="00ED1F33"/>
    <w:rsid w:val="00ED1F5D"/>
    <w:rsid w:val="00ED202D"/>
    <w:rsid w:val="00ED2152"/>
    <w:rsid w:val="00ED259F"/>
    <w:rsid w:val="00ED2736"/>
    <w:rsid w:val="00ED2ED5"/>
    <w:rsid w:val="00ED3638"/>
    <w:rsid w:val="00ED3764"/>
    <w:rsid w:val="00ED3909"/>
    <w:rsid w:val="00ED3DDE"/>
    <w:rsid w:val="00ED3F55"/>
    <w:rsid w:val="00ED4821"/>
    <w:rsid w:val="00ED4841"/>
    <w:rsid w:val="00ED4A9B"/>
    <w:rsid w:val="00ED4ACA"/>
    <w:rsid w:val="00ED4D25"/>
    <w:rsid w:val="00ED4D66"/>
    <w:rsid w:val="00ED4F69"/>
    <w:rsid w:val="00ED5009"/>
    <w:rsid w:val="00ED5189"/>
    <w:rsid w:val="00ED56E8"/>
    <w:rsid w:val="00ED593F"/>
    <w:rsid w:val="00ED5CBF"/>
    <w:rsid w:val="00ED5CFE"/>
    <w:rsid w:val="00ED639A"/>
    <w:rsid w:val="00ED65C6"/>
    <w:rsid w:val="00ED693D"/>
    <w:rsid w:val="00ED6E88"/>
    <w:rsid w:val="00ED6FAE"/>
    <w:rsid w:val="00ED7097"/>
    <w:rsid w:val="00ED7190"/>
    <w:rsid w:val="00ED73A9"/>
    <w:rsid w:val="00ED7470"/>
    <w:rsid w:val="00ED7651"/>
    <w:rsid w:val="00ED778D"/>
    <w:rsid w:val="00ED78F1"/>
    <w:rsid w:val="00ED793C"/>
    <w:rsid w:val="00ED7E41"/>
    <w:rsid w:val="00EE000D"/>
    <w:rsid w:val="00EE0423"/>
    <w:rsid w:val="00EE04D2"/>
    <w:rsid w:val="00EE0CCD"/>
    <w:rsid w:val="00EE0D2D"/>
    <w:rsid w:val="00EE0E87"/>
    <w:rsid w:val="00EE10CE"/>
    <w:rsid w:val="00EE1409"/>
    <w:rsid w:val="00EE1A09"/>
    <w:rsid w:val="00EE1E8E"/>
    <w:rsid w:val="00EE208A"/>
    <w:rsid w:val="00EE2377"/>
    <w:rsid w:val="00EE2645"/>
    <w:rsid w:val="00EE2BD3"/>
    <w:rsid w:val="00EE2D53"/>
    <w:rsid w:val="00EE2DB3"/>
    <w:rsid w:val="00EE3019"/>
    <w:rsid w:val="00EE33A7"/>
    <w:rsid w:val="00EE3656"/>
    <w:rsid w:val="00EE3695"/>
    <w:rsid w:val="00EE3934"/>
    <w:rsid w:val="00EE3AF7"/>
    <w:rsid w:val="00EE3B51"/>
    <w:rsid w:val="00EE3C63"/>
    <w:rsid w:val="00EE3CD3"/>
    <w:rsid w:val="00EE3F45"/>
    <w:rsid w:val="00EE45D0"/>
    <w:rsid w:val="00EE4639"/>
    <w:rsid w:val="00EE4BBB"/>
    <w:rsid w:val="00EE4C63"/>
    <w:rsid w:val="00EE4D0E"/>
    <w:rsid w:val="00EE4DE9"/>
    <w:rsid w:val="00EE5054"/>
    <w:rsid w:val="00EE52AA"/>
    <w:rsid w:val="00EE5454"/>
    <w:rsid w:val="00EE59E3"/>
    <w:rsid w:val="00EE5AE9"/>
    <w:rsid w:val="00EE620E"/>
    <w:rsid w:val="00EE68A4"/>
    <w:rsid w:val="00EE6AA9"/>
    <w:rsid w:val="00EE6EC0"/>
    <w:rsid w:val="00EE6F35"/>
    <w:rsid w:val="00EE70EB"/>
    <w:rsid w:val="00EE7296"/>
    <w:rsid w:val="00EE7599"/>
    <w:rsid w:val="00EE7809"/>
    <w:rsid w:val="00EE7A21"/>
    <w:rsid w:val="00EE7AC6"/>
    <w:rsid w:val="00EE7B27"/>
    <w:rsid w:val="00EF029D"/>
    <w:rsid w:val="00EF037E"/>
    <w:rsid w:val="00EF046C"/>
    <w:rsid w:val="00EF0815"/>
    <w:rsid w:val="00EF0959"/>
    <w:rsid w:val="00EF0FB9"/>
    <w:rsid w:val="00EF1103"/>
    <w:rsid w:val="00EF1ACE"/>
    <w:rsid w:val="00EF1C1D"/>
    <w:rsid w:val="00EF1E58"/>
    <w:rsid w:val="00EF1EFC"/>
    <w:rsid w:val="00EF1F5D"/>
    <w:rsid w:val="00EF1F5E"/>
    <w:rsid w:val="00EF2241"/>
    <w:rsid w:val="00EF23D3"/>
    <w:rsid w:val="00EF2438"/>
    <w:rsid w:val="00EF2AA9"/>
    <w:rsid w:val="00EF2E13"/>
    <w:rsid w:val="00EF3114"/>
    <w:rsid w:val="00EF3505"/>
    <w:rsid w:val="00EF382F"/>
    <w:rsid w:val="00EF3845"/>
    <w:rsid w:val="00EF3914"/>
    <w:rsid w:val="00EF3D55"/>
    <w:rsid w:val="00EF3F66"/>
    <w:rsid w:val="00EF401F"/>
    <w:rsid w:val="00EF450E"/>
    <w:rsid w:val="00EF4557"/>
    <w:rsid w:val="00EF4822"/>
    <w:rsid w:val="00EF4842"/>
    <w:rsid w:val="00EF4846"/>
    <w:rsid w:val="00EF4CE7"/>
    <w:rsid w:val="00EF4E69"/>
    <w:rsid w:val="00EF50BC"/>
    <w:rsid w:val="00EF53C0"/>
    <w:rsid w:val="00EF5B0B"/>
    <w:rsid w:val="00EF5C88"/>
    <w:rsid w:val="00EF5CE5"/>
    <w:rsid w:val="00EF5CED"/>
    <w:rsid w:val="00EF5F0F"/>
    <w:rsid w:val="00EF5FDA"/>
    <w:rsid w:val="00EF6181"/>
    <w:rsid w:val="00EF658A"/>
    <w:rsid w:val="00EF6619"/>
    <w:rsid w:val="00EF69EA"/>
    <w:rsid w:val="00EF6CA9"/>
    <w:rsid w:val="00EF6E44"/>
    <w:rsid w:val="00EF70B2"/>
    <w:rsid w:val="00EF75E7"/>
    <w:rsid w:val="00EF7631"/>
    <w:rsid w:val="00EF7A92"/>
    <w:rsid w:val="00EF7B9D"/>
    <w:rsid w:val="00EF7B9E"/>
    <w:rsid w:val="00EF7FE1"/>
    <w:rsid w:val="00F00273"/>
    <w:rsid w:val="00F002FA"/>
    <w:rsid w:val="00F005F3"/>
    <w:rsid w:val="00F00651"/>
    <w:rsid w:val="00F0071E"/>
    <w:rsid w:val="00F0092B"/>
    <w:rsid w:val="00F00E79"/>
    <w:rsid w:val="00F01181"/>
    <w:rsid w:val="00F01201"/>
    <w:rsid w:val="00F01525"/>
    <w:rsid w:val="00F01B00"/>
    <w:rsid w:val="00F01C61"/>
    <w:rsid w:val="00F021E4"/>
    <w:rsid w:val="00F02391"/>
    <w:rsid w:val="00F0253E"/>
    <w:rsid w:val="00F029E6"/>
    <w:rsid w:val="00F02E23"/>
    <w:rsid w:val="00F03099"/>
    <w:rsid w:val="00F03167"/>
    <w:rsid w:val="00F036C5"/>
    <w:rsid w:val="00F036E5"/>
    <w:rsid w:val="00F036F6"/>
    <w:rsid w:val="00F03700"/>
    <w:rsid w:val="00F039A8"/>
    <w:rsid w:val="00F039B0"/>
    <w:rsid w:val="00F03A4E"/>
    <w:rsid w:val="00F03B9A"/>
    <w:rsid w:val="00F03BDD"/>
    <w:rsid w:val="00F03D2E"/>
    <w:rsid w:val="00F03EB0"/>
    <w:rsid w:val="00F0427A"/>
    <w:rsid w:val="00F042E6"/>
    <w:rsid w:val="00F043E0"/>
    <w:rsid w:val="00F046FD"/>
    <w:rsid w:val="00F04B12"/>
    <w:rsid w:val="00F04C3D"/>
    <w:rsid w:val="00F050CA"/>
    <w:rsid w:val="00F05B40"/>
    <w:rsid w:val="00F05C0E"/>
    <w:rsid w:val="00F05D37"/>
    <w:rsid w:val="00F05DC4"/>
    <w:rsid w:val="00F06172"/>
    <w:rsid w:val="00F064E9"/>
    <w:rsid w:val="00F0653F"/>
    <w:rsid w:val="00F06853"/>
    <w:rsid w:val="00F0706E"/>
    <w:rsid w:val="00F072DA"/>
    <w:rsid w:val="00F07558"/>
    <w:rsid w:val="00F07622"/>
    <w:rsid w:val="00F0775E"/>
    <w:rsid w:val="00F07BF3"/>
    <w:rsid w:val="00F07F82"/>
    <w:rsid w:val="00F1009A"/>
    <w:rsid w:val="00F10334"/>
    <w:rsid w:val="00F10583"/>
    <w:rsid w:val="00F107E4"/>
    <w:rsid w:val="00F10ED4"/>
    <w:rsid w:val="00F110E6"/>
    <w:rsid w:val="00F1113D"/>
    <w:rsid w:val="00F11367"/>
    <w:rsid w:val="00F114CA"/>
    <w:rsid w:val="00F1151A"/>
    <w:rsid w:val="00F115AC"/>
    <w:rsid w:val="00F115F0"/>
    <w:rsid w:val="00F11DE1"/>
    <w:rsid w:val="00F11F0B"/>
    <w:rsid w:val="00F11F9C"/>
    <w:rsid w:val="00F120C3"/>
    <w:rsid w:val="00F122C5"/>
    <w:rsid w:val="00F12575"/>
    <w:rsid w:val="00F1268E"/>
    <w:rsid w:val="00F12985"/>
    <w:rsid w:val="00F12EB6"/>
    <w:rsid w:val="00F12F0A"/>
    <w:rsid w:val="00F131A4"/>
    <w:rsid w:val="00F13249"/>
    <w:rsid w:val="00F13325"/>
    <w:rsid w:val="00F1358D"/>
    <w:rsid w:val="00F135F8"/>
    <w:rsid w:val="00F13650"/>
    <w:rsid w:val="00F13765"/>
    <w:rsid w:val="00F13788"/>
    <w:rsid w:val="00F13EFF"/>
    <w:rsid w:val="00F148E6"/>
    <w:rsid w:val="00F14C1A"/>
    <w:rsid w:val="00F14CE6"/>
    <w:rsid w:val="00F14D5E"/>
    <w:rsid w:val="00F14D9D"/>
    <w:rsid w:val="00F14E33"/>
    <w:rsid w:val="00F151D1"/>
    <w:rsid w:val="00F15565"/>
    <w:rsid w:val="00F156DD"/>
    <w:rsid w:val="00F15CC7"/>
    <w:rsid w:val="00F15EA1"/>
    <w:rsid w:val="00F165B1"/>
    <w:rsid w:val="00F171C9"/>
    <w:rsid w:val="00F172D1"/>
    <w:rsid w:val="00F17466"/>
    <w:rsid w:val="00F17840"/>
    <w:rsid w:val="00F1788B"/>
    <w:rsid w:val="00F179AE"/>
    <w:rsid w:val="00F17D71"/>
    <w:rsid w:val="00F2079D"/>
    <w:rsid w:val="00F20D5E"/>
    <w:rsid w:val="00F20E89"/>
    <w:rsid w:val="00F21012"/>
    <w:rsid w:val="00F21738"/>
    <w:rsid w:val="00F21873"/>
    <w:rsid w:val="00F218D5"/>
    <w:rsid w:val="00F219E3"/>
    <w:rsid w:val="00F222B0"/>
    <w:rsid w:val="00F22431"/>
    <w:rsid w:val="00F231A9"/>
    <w:rsid w:val="00F232A1"/>
    <w:rsid w:val="00F234A7"/>
    <w:rsid w:val="00F238A7"/>
    <w:rsid w:val="00F2391B"/>
    <w:rsid w:val="00F23C8B"/>
    <w:rsid w:val="00F2410E"/>
    <w:rsid w:val="00F241EB"/>
    <w:rsid w:val="00F243EE"/>
    <w:rsid w:val="00F24808"/>
    <w:rsid w:val="00F2483A"/>
    <w:rsid w:val="00F24D12"/>
    <w:rsid w:val="00F2509A"/>
    <w:rsid w:val="00F25591"/>
    <w:rsid w:val="00F25A39"/>
    <w:rsid w:val="00F25B7F"/>
    <w:rsid w:val="00F25E5E"/>
    <w:rsid w:val="00F260FA"/>
    <w:rsid w:val="00F26711"/>
    <w:rsid w:val="00F267A5"/>
    <w:rsid w:val="00F2680B"/>
    <w:rsid w:val="00F268E3"/>
    <w:rsid w:val="00F26BBF"/>
    <w:rsid w:val="00F27287"/>
    <w:rsid w:val="00F272EF"/>
    <w:rsid w:val="00F2745D"/>
    <w:rsid w:val="00F27B10"/>
    <w:rsid w:val="00F27C46"/>
    <w:rsid w:val="00F3036E"/>
    <w:rsid w:val="00F303B5"/>
    <w:rsid w:val="00F30762"/>
    <w:rsid w:val="00F30F40"/>
    <w:rsid w:val="00F3163C"/>
    <w:rsid w:val="00F3168C"/>
    <w:rsid w:val="00F31BE9"/>
    <w:rsid w:val="00F3203D"/>
    <w:rsid w:val="00F32232"/>
    <w:rsid w:val="00F32422"/>
    <w:rsid w:val="00F32592"/>
    <w:rsid w:val="00F325EB"/>
    <w:rsid w:val="00F3292E"/>
    <w:rsid w:val="00F32E49"/>
    <w:rsid w:val="00F330B7"/>
    <w:rsid w:val="00F332D0"/>
    <w:rsid w:val="00F336A6"/>
    <w:rsid w:val="00F3373C"/>
    <w:rsid w:val="00F33B18"/>
    <w:rsid w:val="00F33C20"/>
    <w:rsid w:val="00F33FF1"/>
    <w:rsid w:val="00F34432"/>
    <w:rsid w:val="00F353C4"/>
    <w:rsid w:val="00F35FC5"/>
    <w:rsid w:val="00F36196"/>
    <w:rsid w:val="00F362E8"/>
    <w:rsid w:val="00F3651E"/>
    <w:rsid w:val="00F3654C"/>
    <w:rsid w:val="00F36559"/>
    <w:rsid w:val="00F36988"/>
    <w:rsid w:val="00F36D52"/>
    <w:rsid w:val="00F3715E"/>
    <w:rsid w:val="00F37252"/>
    <w:rsid w:val="00F3744E"/>
    <w:rsid w:val="00F374A9"/>
    <w:rsid w:val="00F379C9"/>
    <w:rsid w:val="00F4049E"/>
    <w:rsid w:val="00F4059D"/>
    <w:rsid w:val="00F40786"/>
    <w:rsid w:val="00F40C62"/>
    <w:rsid w:val="00F40C7C"/>
    <w:rsid w:val="00F40DF3"/>
    <w:rsid w:val="00F40F43"/>
    <w:rsid w:val="00F40FC9"/>
    <w:rsid w:val="00F41189"/>
    <w:rsid w:val="00F413C6"/>
    <w:rsid w:val="00F413C7"/>
    <w:rsid w:val="00F41512"/>
    <w:rsid w:val="00F41556"/>
    <w:rsid w:val="00F41A56"/>
    <w:rsid w:val="00F41FAE"/>
    <w:rsid w:val="00F42071"/>
    <w:rsid w:val="00F4213B"/>
    <w:rsid w:val="00F4214D"/>
    <w:rsid w:val="00F42219"/>
    <w:rsid w:val="00F42275"/>
    <w:rsid w:val="00F425AB"/>
    <w:rsid w:val="00F42676"/>
    <w:rsid w:val="00F42896"/>
    <w:rsid w:val="00F42A02"/>
    <w:rsid w:val="00F42B52"/>
    <w:rsid w:val="00F42B5A"/>
    <w:rsid w:val="00F42E29"/>
    <w:rsid w:val="00F42FB7"/>
    <w:rsid w:val="00F4301A"/>
    <w:rsid w:val="00F430CF"/>
    <w:rsid w:val="00F430E1"/>
    <w:rsid w:val="00F432E2"/>
    <w:rsid w:val="00F433E5"/>
    <w:rsid w:val="00F434AC"/>
    <w:rsid w:val="00F43B0A"/>
    <w:rsid w:val="00F4411F"/>
    <w:rsid w:val="00F44547"/>
    <w:rsid w:val="00F4495B"/>
    <w:rsid w:val="00F44D70"/>
    <w:rsid w:val="00F450A6"/>
    <w:rsid w:val="00F45269"/>
    <w:rsid w:val="00F45630"/>
    <w:rsid w:val="00F463B4"/>
    <w:rsid w:val="00F46483"/>
    <w:rsid w:val="00F46536"/>
    <w:rsid w:val="00F46A0C"/>
    <w:rsid w:val="00F46BAD"/>
    <w:rsid w:val="00F46C07"/>
    <w:rsid w:val="00F46F12"/>
    <w:rsid w:val="00F470C2"/>
    <w:rsid w:val="00F47947"/>
    <w:rsid w:val="00F47950"/>
    <w:rsid w:val="00F47A63"/>
    <w:rsid w:val="00F47DD4"/>
    <w:rsid w:val="00F500A5"/>
    <w:rsid w:val="00F50295"/>
    <w:rsid w:val="00F502B2"/>
    <w:rsid w:val="00F503B5"/>
    <w:rsid w:val="00F506D9"/>
    <w:rsid w:val="00F508AD"/>
    <w:rsid w:val="00F50ECC"/>
    <w:rsid w:val="00F50F85"/>
    <w:rsid w:val="00F51212"/>
    <w:rsid w:val="00F512D4"/>
    <w:rsid w:val="00F51ACE"/>
    <w:rsid w:val="00F51B99"/>
    <w:rsid w:val="00F520B3"/>
    <w:rsid w:val="00F52700"/>
    <w:rsid w:val="00F52A62"/>
    <w:rsid w:val="00F52B7D"/>
    <w:rsid w:val="00F52F2A"/>
    <w:rsid w:val="00F5308F"/>
    <w:rsid w:val="00F5312C"/>
    <w:rsid w:val="00F532BF"/>
    <w:rsid w:val="00F53318"/>
    <w:rsid w:val="00F53DF9"/>
    <w:rsid w:val="00F53EB9"/>
    <w:rsid w:val="00F546AE"/>
    <w:rsid w:val="00F5495E"/>
    <w:rsid w:val="00F54969"/>
    <w:rsid w:val="00F54E14"/>
    <w:rsid w:val="00F55182"/>
    <w:rsid w:val="00F55464"/>
    <w:rsid w:val="00F5558E"/>
    <w:rsid w:val="00F55A33"/>
    <w:rsid w:val="00F56061"/>
    <w:rsid w:val="00F56A08"/>
    <w:rsid w:val="00F56A85"/>
    <w:rsid w:val="00F56D59"/>
    <w:rsid w:val="00F57618"/>
    <w:rsid w:val="00F576E2"/>
    <w:rsid w:val="00F579BF"/>
    <w:rsid w:val="00F57A04"/>
    <w:rsid w:val="00F57A0B"/>
    <w:rsid w:val="00F57B2E"/>
    <w:rsid w:val="00F6005F"/>
    <w:rsid w:val="00F60162"/>
    <w:rsid w:val="00F6033C"/>
    <w:rsid w:val="00F609A2"/>
    <w:rsid w:val="00F610DF"/>
    <w:rsid w:val="00F611EC"/>
    <w:rsid w:val="00F615C2"/>
    <w:rsid w:val="00F6196E"/>
    <w:rsid w:val="00F61AC2"/>
    <w:rsid w:val="00F61C1C"/>
    <w:rsid w:val="00F61E75"/>
    <w:rsid w:val="00F61F33"/>
    <w:rsid w:val="00F62715"/>
    <w:rsid w:val="00F62A96"/>
    <w:rsid w:val="00F63039"/>
    <w:rsid w:val="00F6307A"/>
    <w:rsid w:val="00F632BE"/>
    <w:rsid w:val="00F637EB"/>
    <w:rsid w:val="00F639E6"/>
    <w:rsid w:val="00F6411C"/>
    <w:rsid w:val="00F64833"/>
    <w:rsid w:val="00F64B52"/>
    <w:rsid w:val="00F64EE9"/>
    <w:rsid w:val="00F65AB5"/>
    <w:rsid w:val="00F65EE6"/>
    <w:rsid w:val="00F66088"/>
    <w:rsid w:val="00F6626C"/>
    <w:rsid w:val="00F66415"/>
    <w:rsid w:val="00F66460"/>
    <w:rsid w:val="00F667C6"/>
    <w:rsid w:val="00F66DB8"/>
    <w:rsid w:val="00F66DD5"/>
    <w:rsid w:val="00F66DEC"/>
    <w:rsid w:val="00F67343"/>
    <w:rsid w:val="00F67358"/>
    <w:rsid w:val="00F67624"/>
    <w:rsid w:val="00F67A08"/>
    <w:rsid w:val="00F67BA1"/>
    <w:rsid w:val="00F67D77"/>
    <w:rsid w:val="00F67F9E"/>
    <w:rsid w:val="00F7042A"/>
    <w:rsid w:val="00F70C03"/>
    <w:rsid w:val="00F70FE0"/>
    <w:rsid w:val="00F7124B"/>
    <w:rsid w:val="00F713F5"/>
    <w:rsid w:val="00F71C6C"/>
    <w:rsid w:val="00F71D63"/>
    <w:rsid w:val="00F7218D"/>
    <w:rsid w:val="00F7222A"/>
    <w:rsid w:val="00F72263"/>
    <w:rsid w:val="00F725D0"/>
    <w:rsid w:val="00F72AAA"/>
    <w:rsid w:val="00F72AED"/>
    <w:rsid w:val="00F72B05"/>
    <w:rsid w:val="00F72BBB"/>
    <w:rsid w:val="00F733CB"/>
    <w:rsid w:val="00F73582"/>
    <w:rsid w:val="00F73672"/>
    <w:rsid w:val="00F7368D"/>
    <w:rsid w:val="00F73B2B"/>
    <w:rsid w:val="00F73CA6"/>
    <w:rsid w:val="00F74153"/>
    <w:rsid w:val="00F74199"/>
    <w:rsid w:val="00F7433E"/>
    <w:rsid w:val="00F743AE"/>
    <w:rsid w:val="00F745EC"/>
    <w:rsid w:val="00F74987"/>
    <w:rsid w:val="00F74AEB"/>
    <w:rsid w:val="00F74BF2"/>
    <w:rsid w:val="00F74D0C"/>
    <w:rsid w:val="00F74D16"/>
    <w:rsid w:val="00F74D26"/>
    <w:rsid w:val="00F7508D"/>
    <w:rsid w:val="00F75154"/>
    <w:rsid w:val="00F75481"/>
    <w:rsid w:val="00F7548D"/>
    <w:rsid w:val="00F7560F"/>
    <w:rsid w:val="00F75627"/>
    <w:rsid w:val="00F75823"/>
    <w:rsid w:val="00F759F2"/>
    <w:rsid w:val="00F761FF"/>
    <w:rsid w:val="00F76268"/>
    <w:rsid w:val="00F764A8"/>
    <w:rsid w:val="00F76535"/>
    <w:rsid w:val="00F766CF"/>
    <w:rsid w:val="00F76A97"/>
    <w:rsid w:val="00F76B1E"/>
    <w:rsid w:val="00F76BED"/>
    <w:rsid w:val="00F771A6"/>
    <w:rsid w:val="00F77832"/>
    <w:rsid w:val="00F80793"/>
    <w:rsid w:val="00F8088F"/>
    <w:rsid w:val="00F80F90"/>
    <w:rsid w:val="00F81111"/>
    <w:rsid w:val="00F8121D"/>
    <w:rsid w:val="00F81497"/>
    <w:rsid w:val="00F814AE"/>
    <w:rsid w:val="00F814D5"/>
    <w:rsid w:val="00F81579"/>
    <w:rsid w:val="00F81836"/>
    <w:rsid w:val="00F82017"/>
    <w:rsid w:val="00F8258C"/>
    <w:rsid w:val="00F82813"/>
    <w:rsid w:val="00F82D34"/>
    <w:rsid w:val="00F83BE9"/>
    <w:rsid w:val="00F83D3D"/>
    <w:rsid w:val="00F840CB"/>
    <w:rsid w:val="00F847CC"/>
    <w:rsid w:val="00F84BBD"/>
    <w:rsid w:val="00F84C91"/>
    <w:rsid w:val="00F84DC9"/>
    <w:rsid w:val="00F85136"/>
    <w:rsid w:val="00F853A1"/>
    <w:rsid w:val="00F858A8"/>
    <w:rsid w:val="00F85A2A"/>
    <w:rsid w:val="00F85C60"/>
    <w:rsid w:val="00F85E43"/>
    <w:rsid w:val="00F85E94"/>
    <w:rsid w:val="00F8601E"/>
    <w:rsid w:val="00F863D4"/>
    <w:rsid w:val="00F86764"/>
    <w:rsid w:val="00F869C8"/>
    <w:rsid w:val="00F86A42"/>
    <w:rsid w:val="00F86AE2"/>
    <w:rsid w:val="00F86BCA"/>
    <w:rsid w:val="00F871BD"/>
    <w:rsid w:val="00F87559"/>
    <w:rsid w:val="00F877CE"/>
    <w:rsid w:val="00F87F33"/>
    <w:rsid w:val="00F87F61"/>
    <w:rsid w:val="00F87F97"/>
    <w:rsid w:val="00F90017"/>
    <w:rsid w:val="00F908DA"/>
    <w:rsid w:val="00F90ED7"/>
    <w:rsid w:val="00F91106"/>
    <w:rsid w:val="00F9119C"/>
    <w:rsid w:val="00F913E2"/>
    <w:rsid w:val="00F914B7"/>
    <w:rsid w:val="00F916B1"/>
    <w:rsid w:val="00F91B5B"/>
    <w:rsid w:val="00F91CCD"/>
    <w:rsid w:val="00F91E1A"/>
    <w:rsid w:val="00F93000"/>
    <w:rsid w:val="00F93015"/>
    <w:rsid w:val="00F930DD"/>
    <w:rsid w:val="00F935F6"/>
    <w:rsid w:val="00F93719"/>
    <w:rsid w:val="00F938E2"/>
    <w:rsid w:val="00F93910"/>
    <w:rsid w:val="00F939BA"/>
    <w:rsid w:val="00F93B1F"/>
    <w:rsid w:val="00F93B2E"/>
    <w:rsid w:val="00F93B6B"/>
    <w:rsid w:val="00F93D1F"/>
    <w:rsid w:val="00F93F29"/>
    <w:rsid w:val="00F94433"/>
    <w:rsid w:val="00F94435"/>
    <w:rsid w:val="00F9464B"/>
    <w:rsid w:val="00F94BAD"/>
    <w:rsid w:val="00F94BF0"/>
    <w:rsid w:val="00F953C2"/>
    <w:rsid w:val="00F958D7"/>
    <w:rsid w:val="00F95CD5"/>
    <w:rsid w:val="00F95CFE"/>
    <w:rsid w:val="00F95D95"/>
    <w:rsid w:val="00F95E8C"/>
    <w:rsid w:val="00F95FA3"/>
    <w:rsid w:val="00F96E4E"/>
    <w:rsid w:val="00F96F30"/>
    <w:rsid w:val="00F97188"/>
    <w:rsid w:val="00F973E2"/>
    <w:rsid w:val="00F979B7"/>
    <w:rsid w:val="00F979EC"/>
    <w:rsid w:val="00F97C2E"/>
    <w:rsid w:val="00F97CF5"/>
    <w:rsid w:val="00F97D5A"/>
    <w:rsid w:val="00F97D96"/>
    <w:rsid w:val="00FA051B"/>
    <w:rsid w:val="00FA074C"/>
    <w:rsid w:val="00FA082B"/>
    <w:rsid w:val="00FA0831"/>
    <w:rsid w:val="00FA0BD2"/>
    <w:rsid w:val="00FA0F79"/>
    <w:rsid w:val="00FA11F0"/>
    <w:rsid w:val="00FA1B9E"/>
    <w:rsid w:val="00FA26FE"/>
    <w:rsid w:val="00FA2802"/>
    <w:rsid w:val="00FA2CC4"/>
    <w:rsid w:val="00FA2F06"/>
    <w:rsid w:val="00FA2F25"/>
    <w:rsid w:val="00FA3081"/>
    <w:rsid w:val="00FA3108"/>
    <w:rsid w:val="00FA3279"/>
    <w:rsid w:val="00FA365F"/>
    <w:rsid w:val="00FA37FF"/>
    <w:rsid w:val="00FA3872"/>
    <w:rsid w:val="00FA3B05"/>
    <w:rsid w:val="00FA3BA4"/>
    <w:rsid w:val="00FA404E"/>
    <w:rsid w:val="00FA4131"/>
    <w:rsid w:val="00FA451C"/>
    <w:rsid w:val="00FA485B"/>
    <w:rsid w:val="00FA4CD4"/>
    <w:rsid w:val="00FA515A"/>
    <w:rsid w:val="00FA5187"/>
    <w:rsid w:val="00FA5359"/>
    <w:rsid w:val="00FA555C"/>
    <w:rsid w:val="00FA5ACE"/>
    <w:rsid w:val="00FA60E5"/>
    <w:rsid w:val="00FA626F"/>
    <w:rsid w:val="00FA6330"/>
    <w:rsid w:val="00FA64A6"/>
    <w:rsid w:val="00FA66BB"/>
    <w:rsid w:val="00FA680B"/>
    <w:rsid w:val="00FA6CB3"/>
    <w:rsid w:val="00FA6ED4"/>
    <w:rsid w:val="00FA6FC8"/>
    <w:rsid w:val="00FA73A6"/>
    <w:rsid w:val="00FA7433"/>
    <w:rsid w:val="00FA7891"/>
    <w:rsid w:val="00FA7A4B"/>
    <w:rsid w:val="00FA7D0B"/>
    <w:rsid w:val="00FB00A9"/>
    <w:rsid w:val="00FB00E8"/>
    <w:rsid w:val="00FB0228"/>
    <w:rsid w:val="00FB0716"/>
    <w:rsid w:val="00FB075C"/>
    <w:rsid w:val="00FB0F3F"/>
    <w:rsid w:val="00FB12E8"/>
    <w:rsid w:val="00FB1371"/>
    <w:rsid w:val="00FB1828"/>
    <w:rsid w:val="00FB1FF0"/>
    <w:rsid w:val="00FB20F6"/>
    <w:rsid w:val="00FB226D"/>
    <w:rsid w:val="00FB2287"/>
    <w:rsid w:val="00FB244F"/>
    <w:rsid w:val="00FB2608"/>
    <w:rsid w:val="00FB2C19"/>
    <w:rsid w:val="00FB2EAA"/>
    <w:rsid w:val="00FB2F2E"/>
    <w:rsid w:val="00FB3536"/>
    <w:rsid w:val="00FB35E6"/>
    <w:rsid w:val="00FB365A"/>
    <w:rsid w:val="00FB3B57"/>
    <w:rsid w:val="00FB3C0B"/>
    <w:rsid w:val="00FB3C21"/>
    <w:rsid w:val="00FB3F80"/>
    <w:rsid w:val="00FB408B"/>
    <w:rsid w:val="00FB4172"/>
    <w:rsid w:val="00FB4407"/>
    <w:rsid w:val="00FB45E6"/>
    <w:rsid w:val="00FB45F4"/>
    <w:rsid w:val="00FB55D1"/>
    <w:rsid w:val="00FB5613"/>
    <w:rsid w:val="00FB569C"/>
    <w:rsid w:val="00FB5775"/>
    <w:rsid w:val="00FB58C5"/>
    <w:rsid w:val="00FB591D"/>
    <w:rsid w:val="00FB5B72"/>
    <w:rsid w:val="00FB5E3C"/>
    <w:rsid w:val="00FB66A6"/>
    <w:rsid w:val="00FB6B35"/>
    <w:rsid w:val="00FB6C9E"/>
    <w:rsid w:val="00FB707C"/>
    <w:rsid w:val="00FB71AB"/>
    <w:rsid w:val="00FB7516"/>
    <w:rsid w:val="00FB7CF7"/>
    <w:rsid w:val="00FB7E42"/>
    <w:rsid w:val="00FB7ED3"/>
    <w:rsid w:val="00FC0083"/>
    <w:rsid w:val="00FC013F"/>
    <w:rsid w:val="00FC0214"/>
    <w:rsid w:val="00FC0B4C"/>
    <w:rsid w:val="00FC0BE1"/>
    <w:rsid w:val="00FC10EB"/>
    <w:rsid w:val="00FC14CD"/>
    <w:rsid w:val="00FC14E1"/>
    <w:rsid w:val="00FC1530"/>
    <w:rsid w:val="00FC160A"/>
    <w:rsid w:val="00FC1876"/>
    <w:rsid w:val="00FC1FDC"/>
    <w:rsid w:val="00FC2179"/>
    <w:rsid w:val="00FC2EFA"/>
    <w:rsid w:val="00FC2F2D"/>
    <w:rsid w:val="00FC2F89"/>
    <w:rsid w:val="00FC30A7"/>
    <w:rsid w:val="00FC3125"/>
    <w:rsid w:val="00FC3178"/>
    <w:rsid w:val="00FC325C"/>
    <w:rsid w:val="00FC3A62"/>
    <w:rsid w:val="00FC3C01"/>
    <w:rsid w:val="00FC4503"/>
    <w:rsid w:val="00FC4946"/>
    <w:rsid w:val="00FC4A90"/>
    <w:rsid w:val="00FC4FF1"/>
    <w:rsid w:val="00FC5072"/>
    <w:rsid w:val="00FC5168"/>
    <w:rsid w:val="00FC5796"/>
    <w:rsid w:val="00FC58CC"/>
    <w:rsid w:val="00FC5AB8"/>
    <w:rsid w:val="00FC6658"/>
    <w:rsid w:val="00FC6999"/>
    <w:rsid w:val="00FC6A42"/>
    <w:rsid w:val="00FC6A54"/>
    <w:rsid w:val="00FC6B54"/>
    <w:rsid w:val="00FC7100"/>
    <w:rsid w:val="00FC716B"/>
    <w:rsid w:val="00FC71B4"/>
    <w:rsid w:val="00FC7892"/>
    <w:rsid w:val="00FC7D9F"/>
    <w:rsid w:val="00FC7E01"/>
    <w:rsid w:val="00FD021B"/>
    <w:rsid w:val="00FD0300"/>
    <w:rsid w:val="00FD0644"/>
    <w:rsid w:val="00FD09CF"/>
    <w:rsid w:val="00FD0A09"/>
    <w:rsid w:val="00FD0CD8"/>
    <w:rsid w:val="00FD0D03"/>
    <w:rsid w:val="00FD0D35"/>
    <w:rsid w:val="00FD11C6"/>
    <w:rsid w:val="00FD11E4"/>
    <w:rsid w:val="00FD13C8"/>
    <w:rsid w:val="00FD146E"/>
    <w:rsid w:val="00FD14B6"/>
    <w:rsid w:val="00FD1614"/>
    <w:rsid w:val="00FD16AE"/>
    <w:rsid w:val="00FD17A7"/>
    <w:rsid w:val="00FD186B"/>
    <w:rsid w:val="00FD1B38"/>
    <w:rsid w:val="00FD1C0D"/>
    <w:rsid w:val="00FD2438"/>
    <w:rsid w:val="00FD2922"/>
    <w:rsid w:val="00FD2B76"/>
    <w:rsid w:val="00FD2E19"/>
    <w:rsid w:val="00FD2EDB"/>
    <w:rsid w:val="00FD30C7"/>
    <w:rsid w:val="00FD31F0"/>
    <w:rsid w:val="00FD3379"/>
    <w:rsid w:val="00FD36ED"/>
    <w:rsid w:val="00FD3843"/>
    <w:rsid w:val="00FD3984"/>
    <w:rsid w:val="00FD3B2C"/>
    <w:rsid w:val="00FD3B7C"/>
    <w:rsid w:val="00FD3F23"/>
    <w:rsid w:val="00FD3FA4"/>
    <w:rsid w:val="00FD42CB"/>
    <w:rsid w:val="00FD44C9"/>
    <w:rsid w:val="00FD44E2"/>
    <w:rsid w:val="00FD45EA"/>
    <w:rsid w:val="00FD4711"/>
    <w:rsid w:val="00FD47C5"/>
    <w:rsid w:val="00FD48D7"/>
    <w:rsid w:val="00FD48FF"/>
    <w:rsid w:val="00FD4ACA"/>
    <w:rsid w:val="00FD4C29"/>
    <w:rsid w:val="00FD4C88"/>
    <w:rsid w:val="00FD6210"/>
    <w:rsid w:val="00FD634D"/>
    <w:rsid w:val="00FD6426"/>
    <w:rsid w:val="00FD6489"/>
    <w:rsid w:val="00FD6516"/>
    <w:rsid w:val="00FD66A9"/>
    <w:rsid w:val="00FD727B"/>
    <w:rsid w:val="00FD7553"/>
    <w:rsid w:val="00FD757F"/>
    <w:rsid w:val="00FD78C4"/>
    <w:rsid w:val="00FD7954"/>
    <w:rsid w:val="00FD7F26"/>
    <w:rsid w:val="00FD7F84"/>
    <w:rsid w:val="00FE0203"/>
    <w:rsid w:val="00FE0444"/>
    <w:rsid w:val="00FE04DB"/>
    <w:rsid w:val="00FE0626"/>
    <w:rsid w:val="00FE0B18"/>
    <w:rsid w:val="00FE0DF3"/>
    <w:rsid w:val="00FE0FB9"/>
    <w:rsid w:val="00FE0FC3"/>
    <w:rsid w:val="00FE1121"/>
    <w:rsid w:val="00FE1469"/>
    <w:rsid w:val="00FE1618"/>
    <w:rsid w:val="00FE1657"/>
    <w:rsid w:val="00FE17FC"/>
    <w:rsid w:val="00FE184E"/>
    <w:rsid w:val="00FE1B4B"/>
    <w:rsid w:val="00FE1C43"/>
    <w:rsid w:val="00FE1C99"/>
    <w:rsid w:val="00FE1F69"/>
    <w:rsid w:val="00FE2176"/>
    <w:rsid w:val="00FE2399"/>
    <w:rsid w:val="00FE2687"/>
    <w:rsid w:val="00FE2B67"/>
    <w:rsid w:val="00FE3059"/>
    <w:rsid w:val="00FE3576"/>
    <w:rsid w:val="00FE3678"/>
    <w:rsid w:val="00FE3B73"/>
    <w:rsid w:val="00FE3F52"/>
    <w:rsid w:val="00FE403F"/>
    <w:rsid w:val="00FE4045"/>
    <w:rsid w:val="00FE472C"/>
    <w:rsid w:val="00FE53CB"/>
    <w:rsid w:val="00FE550D"/>
    <w:rsid w:val="00FE58E3"/>
    <w:rsid w:val="00FE5EDE"/>
    <w:rsid w:val="00FE61B4"/>
    <w:rsid w:val="00FE631D"/>
    <w:rsid w:val="00FE63D6"/>
    <w:rsid w:val="00FE6549"/>
    <w:rsid w:val="00FE69F4"/>
    <w:rsid w:val="00FE6B28"/>
    <w:rsid w:val="00FE749E"/>
    <w:rsid w:val="00FE74D3"/>
    <w:rsid w:val="00FE76F5"/>
    <w:rsid w:val="00FE7827"/>
    <w:rsid w:val="00FE797A"/>
    <w:rsid w:val="00FE7A39"/>
    <w:rsid w:val="00FE7BE1"/>
    <w:rsid w:val="00FE7BE3"/>
    <w:rsid w:val="00FE7E62"/>
    <w:rsid w:val="00FE7E76"/>
    <w:rsid w:val="00FF004D"/>
    <w:rsid w:val="00FF08AF"/>
    <w:rsid w:val="00FF0D68"/>
    <w:rsid w:val="00FF0FA5"/>
    <w:rsid w:val="00FF1A5C"/>
    <w:rsid w:val="00FF1BFB"/>
    <w:rsid w:val="00FF1F6E"/>
    <w:rsid w:val="00FF20BA"/>
    <w:rsid w:val="00FF219D"/>
    <w:rsid w:val="00FF22E7"/>
    <w:rsid w:val="00FF2B00"/>
    <w:rsid w:val="00FF36A4"/>
    <w:rsid w:val="00FF3769"/>
    <w:rsid w:val="00FF37CE"/>
    <w:rsid w:val="00FF3C59"/>
    <w:rsid w:val="00FF4148"/>
    <w:rsid w:val="00FF42AC"/>
    <w:rsid w:val="00FF4518"/>
    <w:rsid w:val="00FF4A4B"/>
    <w:rsid w:val="00FF4BDE"/>
    <w:rsid w:val="00FF4C39"/>
    <w:rsid w:val="00FF4E23"/>
    <w:rsid w:val="00FF506F"/>
    <w:rsid w:val="00FF50CA"/>
    <w:rsid w:val="00FF50E2"/>
    <w:rsid w:val="00FF5442"/>
    <w:rsid w:val="00FF54F4"/>
    <w:rsid w:val="00FF5ED7"/>
    <w:rsid w:val="00FF5F1D"/>
    <w:rsid w:val="00FF5F49"/>
    <w:rsid w:val="00FF663F"/>
    <w:rsid w:val="00FF66BA"/>
    <w:rsid w:val="00FF67E8"/>
    <w:rsid w:val="00FF68DB"/>
    <w:rsid w:val="00FF68E6"/>
    <w:rsid w:val="00FF6D61"/>
    <w:rsid w:val="00FF6DEB"/>
    <w:rsid w:val="00FF7194"/>
    <w:rsid w:val="00FF7196"/>
    <w:rsid w:val="00FF7289"/>
    <w:rsid w:val="00FF743A"/>
    <w:rsid w:val="00FF74B6"/>
    <w:rsid w:val="00FF77EA"/>
    <w:rsid w:val="00FF7A85"/>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96"/>
  <w15:docId w15:val="{F2CC637D-6F11-4206-9D2D-D9D8F9938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customStyle="1" w:styleId="Mention1">
    <w:name w:val="Mention1"/>
    <w:basedOn w:val="DefaultParagraphFont"/>
    <w:uiPriority w:val="99"/>
    <w:unhideWhenUsed/>
    <w:rsid w:val="00CE4893"/>
    <w:rPr>
      <w:color w:val="2B579A"/>
      <w:shd w:val="clear" w:color="auto" w:fill="E1DFDD"/>
    </w:rPr>
  </w:style>
  <w:style w:type="paragraph" w:customStyle="1" w:styleId="SP15299402">
    <w:name w:val="SP.15.299402"/>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413">
    <w:name w:val="SP.15.299413"/>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024">
    <w:name w:val="SP.15.299024"/>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character" w:customStyle="1" w:styleId="SC15323705">
    <w:name w:val="SC.15.323705"/>
    <w:uiPriority w:val="99"/>
    <w:rsid w:val="00A66CD9"/>
    <w:rPr>
      <w:b/>
      <w:bCs/>
      <w:color w:val="000000"/>
      <w:sz w:val="20"/>
      <w:szCs w:val="20"/>
      <w:u w:val="single"/>
    </w:rPr>
  </w:style>
  <w:style w:type="paragraph" w:customStyle="1" w:styleId="SP15299369">
    <w:name w:val="SP.15.299369"/>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paragraph" w:customStyle="1" w:styleId="SP15299380">
    <w:name w:val="SP.15.299380"/>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character" w:customStyle="1" w:styleId="SC15323639">
    <w:name w:val="SC.15.323639"/>
    <w:uiPriority w:val="99"/>
    <w:rsid w:val="00BC57AE"/>
    <w:rPr>
      <w:color w:val="000000"/>
      <w:sz w:val="20"/>
      <w:szCs w:val="20"/>
    </w:rPr>
  </w:style>
  <w:style w:type="paragraph" w:customStyle="1" w:styleId="SP14147542">
    <w:name w:val="SP.14.147542"/>
    <w:basedOn w:val="Normal"/>
    <w:next w:val="Normal"/>
    <w:uiPriority w:val="99"/>
    <w:rsid w:val="007620A0"/>
    <w:pPr>
      <w:autoSpaceDE w:val="0"/>
      <w:autoSpaceDN w:val="0"/>
      <w:adjustRightInd w:val="0"/>
      <w:spacing w:after="0" w:line="240" w:lineRule="auto"/>
    </w:pPr>
    <w:rPr>
      <w:rFonts w:ascii="Arial" w:hAnsi="Arial" w:cs="Arial"/>
      <w:sz w:val="24"/>
      <w:szCs w:val="24"/>
    </w:rPr>
  </w:style>
  <w:style w:type="paragraph" w:customStyle="1" w:styleId="SP14147710">
    <w:name w:val="SP.14.147710"/>
    <w:basedOn w:val="Normal"/>
    <w:next w:val="Normal"/>
    <w:uiPriority w:val="99"/>
    <w:rsid w:val="007620A0"/>
    <w:pPr>
      <w:autoSpaceDE w:val="0"/>
      <w:autoSpaceDN w:val="0"/>
      <w:adjustRightInd w:val="0"/>
      <w:spacing w:after="0" w:line="240" w:lineRule="auto"/>
    </w:pPr>
    <w:rPr>
      <w:rFonts w:ascii="Arial" w:hAnsi="Arial" w:cs="Arial"/>
      <w:sz w:val="24"/>
      <w:szCs w:val="24"/>
    </w:rPr>
  </w:style>
  <w:style w:type="character" w:customStyle="1" w:styleId="SC144058">
    <w:name w:val="SC.14.4058"/>
    <w:uiPriority w:val="99"/>
    <w:rsid w:val="007620A0"/>
    <w:rPr>
      <w:b/>
      <w:bCs/>
      <w:color w:val="000000"/>
      <w:sz w:val="20"/>
      <w:szCs w:val="20"/>
    </w:rPr>
  </w:style>
  <w:style w:type="paragraph" w:customStyle="1" w:styleId="SP14147586">
    <w:name w:val="SP.14.147586"/>
    <w:basedOn w:val="Normal"/>
    <w:next w:val="Normal"/>
    <w:uiPriority w:val="99"/>
    <w:rsid w:val="007620A0"/>
    <w:pPr>
      <w:autoSpaceDE w:val="0"/>
      <w:autoSpaceDN w:val="0"/>
      <w:adjustRightInd w:val="0"/>
      <w:spacing w:after="0" w:line="240" w:lineRule="auto"/>
    </w:pPr>
    <w:rPr>
      <w:rFonts w:ascii="Times New Roman" w:hAnsi="Times New Roman" w:cs="Times New Roman"/>
      <w:sz w:val="24"/>
      <w:szCs w:val="24"/>
    </w:rPr>
  </w:style>
  <w:style w:type="character" w:customStyle="1" w:styleId="SC144031">
    <w:name w:val="SC.14.4031"/>
    <w:uiPriority w:val="99"/>
    <w:rsid w:val="007620A0"/>
    <w:rPr>
      <w:color w:val="000000"/>
      <w:sz w:val="20"/>
      <w:szCs w:val="20"/>
      <w:u w:val="single"/>
    </w:rPr>
  </w:style>
  <w:style w:type="paragraph" w:customStyle="1" w:styleId="SP1278218">
    <w:name w:val="SP.12.78218"/>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paragraph" w:customStyle="1" w:styleId="SP1278229">
    <w:name w:val="SP.12.78229"/>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paragraph" w:customStyle="1" w:styleId="SP1277840">
    <w:name w:val="SP.12.77840"/>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character" w:customStyle="1" w:styleId="SC12323600">
    <w:name w:val="SC.12.323600"/>
    <w:uiPriority w:val="99"/>
    <w:rsid w:val="0099271F"/>
    <w:rPr>
      <w:b/>
      <w:bCs/>
      <w:color w:val="000000"/>
      <w:sz w:val="20"/>
      <w:szCs w:val="20"/>
    </w:rPr>
  </w:style>
  <w:style w:type="character" w:customStyle="1" w:styleId="SC214028">
    <w:name w:val="SC.21.4028"/>
    <w:uiPriority w:val="99"/>
    <w:rsid w:val="00DE1DE3"/>
    <w:rPr>
      <w:b/>
      <w:bCs/>
      <w:color w:val="000000"/>
    </w:rPr>
  </w:style>
  <w:style w:type="paragraph" w:customStyle="1" w:styleId="SP21102486">
    <w:name w:val="SP.21.102486"/>
    <w:basedOn w:val="Normal"/>
    <w:next w:val="Normal"/>
    <w:uiPriority w:val="99"/>
    <w:rsid w:val="005D05BE"/>
    <w:pPr>
      <w:autoSpaceDE w:val="0"/>
      <w:autoSpaceDN w:val="0"/>
      <w:adjustRightInd w:val="0"/>
      <w:spacing w:after="0" w:line="240" w:lineRule="auto"/>
    </w:pPr>
    <w:rPr>
      <w:rFonts w:ascii="Arial" w:hAnsi="Arial" w:cs="Arial"/>
      <w:sz w:val="24"/>
      <w:szCs w:val="24"/>
    </w:rPr>
  </w:style>
  <w:style w:type="paragraph" w:customStyle="1" w:styleId="SP16131466">
    <w:name w:val="SP.16.131466"/>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paragraph" w:customStyle="1" w:styleId="SP16131477">
    <w:name w:val="SP.16.131477"/>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paragraph" w:customStyle="1" w:styleId="SP16131088">
    <w:name w:val="SP.16.131088"/>
    <w:basedOn w:val="Normal"/>
    <w:next w:val="Normal"/>
    <w:uiPriority w:val="99"/>
    <w:rsid w:val="00531841"/>
    <w:pPr>
      <w:autoSpaceDE w:val="0"/>
      <w:autoSpaceDN w:val="0"/>
      <w:adjustRightInd w:val="0"/>
      <w:spacing w:after="0" w:line="240" w:lineRule="auto"/>
    </w:pPr>
    <w:rPr>
      <w:rFonts w:ascii="Arial" w:hAnsi="Arial" w:cs="Arial"/>
      <w:sz w:val="24"/>
      <w:szCs w:val="24"/>
    </w:rPr>
  </w:style>
  <w:style w:type="character" w:customStyle="1" w:styleId="SC16323589">
    <w:name w:val="SC.16.323589"/>
    <w:uiPriority w:val="99"/>
    <w:rsid w:val="00531841"/>
    <w:rPr>
      <w:color w:val="000000"/>
      <w:sz w:val="20"/>
      <w:szCs w:val="20"/>
    </w:rPr>
  </w:style>
  <w:style w:type="character" w:customStyle="1" w:styleId="SC16323705">
    <w:name w:val="SC.16.323705"/>
    <w:uiPriority w:val="99"/>
    <w:rsid w:val="00531841"/>
    <w:rPr>
      <w:color w:val="000000"/>
      <w:sz w:val="20"/>
      <w:szCs w:val="20"/>
      <w:u w:val="single"/>
    </w:rPr>
  </w:style>
  <w:style w:type="paragraph" w:customStyle="1" w:styleId="cellbody2">
    <w:name w:val="cellbody2"/>
    <w:uiPriority w:val="99"/>
    <w:rsid w:val="00EE7296"/>
    <w:pPr>
      <w:widowControl w:val="0"/>
      <w:autoSpaceDE w:val="0"/>
      <w:autoSpaceDN w:val="0"/>
      <w:adjustRightInd w:val="0"/>
      <w:spacing w:after="0" w:line="160" w:lineRule="atLeast"/>
      <w:jc w:val="center"/>
    </w:pPr>
    <w:rPr>
      <w:rFonts w:ascii="Arial" w:hAnsi="Arial" w:cs="Arial"/>
      <w:color w:val="000000"/>
      <w:w w:val="0"/>
      <w:sz w:val="16"/>
      <w:szCs w:val="16"/>
      <w:lang w:eastAsia="zh-CN"/>
    </w:rPr>
  </w:style>
  <w:style w:type="table" w:customStyle="1" w:styleId="TableGrid1">
    <w:name w:val="Table Grid1"/>
    <w:basedOn w:val="TableNormal"/>
    <w:next w:val="TableGrid"/>
    <w:uiPriority w:val="39"/>
    <w:rsid w:val="00C61D8B"/>
    <w:pPr>
      <w:spacing w:after="0" w:line="240" w:lineRule="auto"/>
    </w:pPr>
    <w:rPr>
      <w:rFonts w:ascii="Times New Roman" w:eastAsia="Malgun Gothic" w:hAnsi="Times New Roman" w:cs="Times New Roman"/>
      <w:sz w:val="20"/>
      <w:szCs w:val="20"/>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8541917">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4161692">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9482817">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59166831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40834340">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1082648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46131732">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157261">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8255408">
      <w:bodyDiv w:val="1"/>
      <w:marLeft w:val="0"/>
      <w:marRight w:val="0"/>
      <w:marTop w:val="0"/>
      <w:marBottom w:val="0"/>
      <w:divBdr>
        <w:top w:val="none" w:sz="0" w:space="0" w:color="auto"/>
        <w:left w:val="none" w:sz="0" w:space="0" w:color="auto"/>
        <w:bottom w:val="none" w:sz="0" w:space="0" w:color="auto"/>
        <w:right w:val="none" w:sz="0" w:space="0" w:color="auto"/>
      </w:divBdr>
    </w:div>
    <w:div w:id="1826706397">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2735912">
      <w:bodyDiv w:val="1"/>
      <w:marLeft w:val="0"/>
      <w:marRight w:val="0"/>
      <w:marTop w:val="0"/>
      <w:marBottom w:val="0"/>
      <w:divBdr>
        <w:top w:val="none" w:sz="0" w:space="0" w:color="auto"/>
        <w:left w:val="none" w:sz="0" w:space="0" w:color="auto"/>
        <w:bottom w:val="none" w:sz="0" w:space="0" w:color="auto"/>
        <w:right w:val="none" w:sz="0" w:space="0" w:color="auto"/>
      </w:divBdr>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B039D84F-B66F-45D0-9A9D-C9B610E2B01B}">
  <ds:schemaRefs>
    <ds:schemaRef ds:uri="http://schemas.openxmlformats.org/officeDocument/2006/bibliography"/>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CB4D2669-5526-4E90-9761-2CD284318B8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10</Pages>
  <Words>3500</Words>
  <Characters>19955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23409</CharactersWithSpaces>
  <SharedDoc>false</SharedDoc>
  <HLinks>
    <vt:vector size="12" baseType="variant">
      <vt:variant>
        <vt:i4>3670054</vt:i4>
      </vt:variant>
      <vt:variant>
        <vt:i4>3</vt:i4>
      </vt:variant>
      <vt:variant>
        <vt:i4>0</vt:i4>
      </vt:variant>
      <vt:variant>
        <vt:i4>5</vt:i4>
      </vt:variant>
      <vt:variant>
        <vt:lpwstr/>
      </vt:variant>
      <vt:variant>
        <vt:lpwstr>bookmark46</vt:lpwstr>
      </vt:variant>
      <vt:variant>
        <vt:i4>3801123</vt:i4>
      </vt:variant>
      <vt:variant>
        <vt:i4>0</vt:i4>
      </vt:variant>
      <vt:variant>
        <vt:i4>0</vt:i4>
      </vt:variant>
      <vt:variant>
        <vt:i4>5</vt:i4>
      </vt:variant>
      <vt:variant>
        <vt:lpwstr/>
      </vt:variant>
      <vt:variant>
        <vt:lpwstr>bookmark14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Yonggang Fang</cp:lastModifiedBy>
  <cp:revision>42</cp:revision>
  <dcterms:created xsi:type="dcterms:W3CDTF">2021-12-22T21:54:00Z</dcterms:created>
  <dcterms:modified xsi:type="dcterms:W3CDTF">2021-12-23T16:50:00Z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