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B370" w14:textId="77777777" w:rsidR="00CA09B2" w:rsidRPr="006D1453" w:rsidRDefault="00CA09B2">
      <w:pPr>
        <w:pStyle w:val="T1"/>
        <w:pBdr>
          <w:bottom w:val="single" w:sz="6" w:space="0" w:color="auto"/>
        </w:pBdr>
        <w:spacing w:after="240"/>
      </w:pPr>
      <w:r w:rsidRPr="006D1453">
        <w:t>IEEE P802.11</w:t>
      </w:r>
      <w:r w:rsidRPr="006D145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253"/>
        <w:gridCol w:w="2635"/>
      </w:tblGrid>
      <w:tr w:rsidR="00CA09B2" w:rsidRPr="006D1453" w14:paraId="31E63EE8" w14:textId="77777777" w:rsidTr="00830556">
        <w:trPr>
          <w:trHeight w:val="485"/>
          <w:jc w:val="center"/>
        </w:trPr>
        <w:tc>
          <w:tcPr>
            <w:tcW w:w="9576" w:type="dxa"/>
            <w:gridSpan w:val="5"/>
            <w:vAlign w:val="center"/>
          </w:tcPr>
          <w:p w14:paraId="0183A1E3" w14:textId="5B30E3ED" w:rsidR="00440017" w:rsidRPr="006D1453" w:rsidRDefault="00881E7E" w:rsidP="00881E7E">
            <w:pPr>
              <w:pStyle w:val="T2"/>
              <w:rPr>
                <w:lang w:eastAsia="zh-CN"/>
              </w:rPr>
            </w:pPr>
            <w:r w:rsidRPr="006D1453">
              <w:rPr>
                <w:lang w:eastAsia="zh-CN"/>
              </w:rPr>
              <w:t xml:space="preserve">CC36 CR for </w:t>
            </w:r>
            <w:r w:rsidR="00DD1A98" w:rsidRPr="006D1453">
              <w:rPr>
                <w:lang w:eastAsia="zh-CN"/>
              </w:rPr>
              <w:t xml:space="preserve">CID </w:t>
            </w:r>
            <w:r w:rsidRPr="006D1453">
              <w:rPr>
                <w:lang w:eastAsia="zh-CN"/>
              </w:rPr>
              <w:t>4584</w:t>
            </w:r>
            <w:r w:rsidR="0055532B" w:rsidRPr="006D1453">
              <w:rPr>
                <w:lang w:eastAsia="zh-CN"/>
              </w:rPr>
              <w:t xml:space="preserve"> </w:t>
            </w:r>
          </w:p>
        </w:tc>
      </w:tr>
      <w:tr w:rsidR="00CA09B2" w:rsidRPr="006D1453" w14:paraId="780E1A0E" w14:textId="77777777" w:rsidTr="00830556">
        <w:trPr>
          <w:trHeight w:val="359"/>
          <w:jc w:val="center"/>
        </w:trPr>
        <w:tc>
          <w:tcPr>
            <w:tcW w:w="9576" w:type="dxa"/>
            <w:gridSpan w:val="5"/>
            <w:vAlign w:val="center"/>
          </w:tcPr>
          <w:p w14:paraId="69082205" w14:textId="15CCD672" w:rsidR="00CA09B2" w:rsidRPr="006D1453" w:rsidRDefault="00CA09B2" w:rsidP="00532528">
            <w:pPr>
              <w:pStyle w:val="T2"/>
              <w:ind w:left="0"/>
              <w:rPr>
                <w:sz w:val="22"/>
                <w:lang w:eastAsia="zh-CN"/>
              </w:rPr>
            </w:pPr>
            <w:r w:rsidRPr="006D1453">
              <w:rPr>
                <w:sz w:val="22"/>
              </w:rPr>
              <w:t>Date:</w:t>
            </w:r>
            <w:r w:rsidRPr="006D1453">
              <w:rPr>
                <w:b w:val="0"/>
                <w:sz w:val="22"/>
              </w:rPr>
              <w:t xml:space="preserve">  </w:t>
            </w:r>
            <w:r w:rsidR="002D1106" w:rsidRPr="006D1453">
              <w:rPr>
                <w:b w:val="0"/>
                <w:sz w:val="22"/>
              </w:rPr>
              <w:t>20</w:t>
            </w:r>
            <w:r w:rsidR="004F1F52" w:rsidRPr="006D1453">
              <w:rPr>
                <w:b w:val="0"/>
                <w:sz w:val="22"/>
              </w:rPr>
              <w:t>2</w:t>
            </w:r>
            <w:r w:rsidR="0031229E" w:rsidRPr="006D1453">
              <w:rPr>
                <w:b w:val="0"/>
                <w:sz w:val="22"/>
              </w:rPr>
              <w:t>1</w:t>
            </w:r>
            <w:r w:rsidR="004F1F52" w:rsidRPr="006D1453">
              <w:rPr>
                <w:b w:val="0"/>
                <w:sz w:val="22"/>
              </w:rPr>
              <w:t>.0</w:t>
            </w:r>
            <w:r w:rsidR="00532528" w:rsidRPr="006D1453">
              <w:rPr>
                <w:b w:val="0"/>
                <w:sz w:val="22"/>
              </w:rPr>
              <w:t>8</w:t>
            </w:r>
            <w:r w:rsidR="008E67AA" w:rsidRPr="006D1453">
              <w:rPr>
                <w:b w:val="0"/>
                <w:sz w:val="22"/>
              </w:rPr>
              <w:t>.</w:t>
            </w:r>
            <w:r w:rsidR="00532528" w:rsidRPr="006D1453">
              <w:rPr>
                <w:b w:val="0"/>
                <w:sz w:val="22"/>
              </w:rPr>
              <w:t>09</w:t>
            </w:r>
          </w:p>
        </w:tc>
      </w:tr>
      <w:tr w:rsidR="00CA09B2" w:rsidRPr="006D1453" w14:paraId="3BF970CF" w14:textId="77777777" w:rsidTr="00830556">
        <w:trPr>
          <w:cantSplit/>
          <w:jc w:val="center"/>
        </w:trPr>
        <w:tc>
          <w:tcPr>
            <w:tcW w:w="9576" w:type="dxa"/>
            <w:gridSpan w:val="5"/>
            <w:vAlign w:val="center"/>
          </w:tcPr>
          <w:p w14:paraId="500A7363" w14:textId="77777777" w:rsidR="00CA09B2" w:rsidRPr="006D1453" w:rsidRDefault="00CA09B2">
            <w:pPr>
              <w:pStyle w:val="T2"/>
              <w:spacing w:after="0"/>
              <w:ind w:left="0" w:right="0"/>
              <w:jc w:val="left"/>
              <w:rPr>
                <w:sz w:val="20"/>
              </w:rPr>
            </w:pPr>
            <w:r w:rsidRPr="006D1453">
              <w:rPr>
                <w:sz w:val="20"/>
              </w:rPr>
              <w:t>Author(s):</w:t>
            </w:r>
          </w:p>
        </w:tc>
      </w:tr>
      <w:tr w:rsidR="00CA09B2" w:rsidRPr="006D1453" w14:paraId="258D4649" w14:textId="77777777" w:rsidTr="00532528">
        <w:trPr>
          <w:jc w:val="center"/>
        </w:trPr>
        <w:tc>
          <w:tcPr>
            <w:tcW w:w="1638" w:type="dxa"/>
            <w:vAlign w:val="center"/>
          </w:tcPr>
          <w:p w14:paraId="6B6998DA" w14:textId="77777777" w:rsidR="00CA09B2" w:rsidRPr="006D1453" w:rsidRDefault="00CA09B2" w:rsidP="00FF503F">
            <w:pPr>
              <w:pStyle w:val="T2"/>
              <w:spacing w:after="0"/>
              <w:ind w:left="0" w:right="0"/>
              <w:rPr>
                <w:sz w:val="20"/>
              </w:rPr>
            </w:pPr>
            <w:r w:rsidRPr="006D1453">
              <w:rPr>
                <w:sz w:val="20"/>
              </w:rPr>
              <w:t>Name</w:t>
            </w:r>
          </w:p>
        </w:tc>
        <w:tc>
          <w:tcPr>
            <w:tcW w:w="1440" w:type="dxa"/>
            <w:vAlign w:val="center"/>
          </w:tcPr>
          <w:p w14:paraId="4D19D35D" w14:textId="77777777" w:rsidR="00CA09B2" w:rsidRPr="006D1453" w:rsidRDefault="00CA09B2" w:rsidP="00FF503F">
            <w:pPr>
              <w:pStyle w:val="T2"/>
              <w:spacing w:after="0"/>
              <w:ind w:left="0" w:right="0"/>
              <w:rPr>
                <w:sz w:val="20"/>
              </w:rPr>
            </w:pPr>
            <w:r w:rsidRPr="006D1453">
              <w:rPr>
                <w:sz w:val="20"/>
              </w:rPr>
              <w:t>Company</w:t>
            </w:r>
          </w:p>
        </w:tc>
        <w:tc>
          <w:tcPr>
            <w:tcW w:w="2610" w:type="dxa"/>
            <w:vAlign w:val="center"/>
          </w:tcPr>
          <w:p w14:paraId="72CE6D79" w14:textId="77777777" w:rsidR="00CA09B2" w:rsidRPr="006D1453" w:rsidRDefault="00CA09B2" w:rsidP="00FF503F">
            <w:pPr>
              <w:pStyle w:val="T2"/>
              <w:spacing w:after="0"/>
              <w:ind w:left="0" w:right="0"/>
              <w:rPr>
                <w:sz w:val="20"/>
              </w:rPr>
            </w:pPr>
            <w:r w:rsidRPr="006D1453">
              <w:rPr>
                <w:sz w:val="20"/>
              </w:rPr>
              <w:t>Address</w:t>
            </w:r>
          </w:p>
        </w:tc>
        <w:tc>
          <w:tcPr>
            <w:tcW w:w="1253" w:type="dxa"/>
            <w:vAlign w:val="center"/>
          </w:tcPr>
          <w:p w14:paraId="744AC13A" w14:textId="77777777" w:rsidR="00CA09B2" w:rsidRPr="006D1453" w:rsidRDefault="00CA09B2" w:rsidP="00FF503F">
            <w:pPr>
              <w:pStyle w:val="T2"/>
              <w:spacing w:after="0"/>
              <w:ind w:left="0" w:right="0"/>
              <w:rPr>
                <w:sz w:val="20"/>
              </w:rPr>
            </w:pPr>
            <w:r w:rsidRPr="006D1453">
              <w:rPr>
                <w:sz w:val="20"/>
              </w:rPr>
              <w:t>Phone</w:t>
            </w:r>
          </w:p>
        </w:tc>
        <w:tc>
          <w:tcPr>
            <w:tcW w:w="2635" w:type="dxa"/>
            <w:vAlign w:val="center"/>
          </w:tcPr>
          <w:p w14:paraId="72E3BB17" w14:textId="77777777" w:rsidR="00CA09B2" w:rsidRPr="006D1453" w:rsidRDefault="00CA09B2" w:rsidP="00FF503F">
            <w:pPr>
              <w:pStyle w:val="T2"/>
              <w:spacing w:after="0"/>
              <w:ind w:left="0" w:right="0"/>
              <w:rPr>
                <w:sz w:val="20"/>
              </w:rPr>
            </w:pPr>
            <w:r w:rsidRPr="006D1453">
              <w:rPr>
                <w:sz w:val="20"/>
              </w:rPr>
              <w:t>email</w:t>
            </w:r>
          </w:p>
        </w:tc>
      </w:tr>
      <w:tr w:rsidR="00830556" w:rsidRPr="006D1453" w14:paraId="0E5C33CA" w14:textId="77777777" w:rsidTr="00532528">
        <w:trPr>
          <w:jc w:val="center"/>
        </w:trPr>
        <w:tc>
          <w:tcPr>
            <w:tcW w:w="1638" w:type="dxa"/>
            <w:vAlign w:val="center"/>
          </w:tcPr>
          <w:p w14:paraId="37CE2BC5" w14:textId="77777777" w:rsidR="00830556" w:rsidRPr="006D1453" w:rsidRDefault="00830556" w:rsidP="00DF54BE">
            <w:pPr>
              <w:pStyle w:val="T2"/>
              <w:spacing w:after="0"/>
              <w:ind w:left="0" w:right="0"/>
              <w:rPr>
                <w:b w:val="0"/>
                <w:sz w:val="20"/>
                <w:lang w:eastAsia="zh-CN"/>
              </w:rPr>
            </w:pPr>
            <w:r w:rsidRPr="006D1453">
              <w:rPr>
                <w:b w:val="0"/>
                <w:sz w:val="20"/>
                <w:lang w:eastAsia="zh-CN"/>
              </w:rPr>
              <w:t>Mengshi Hu</w:t>
            </w:r>
          </w:p>
        </w:tc>
        <w:tc>
          <w:tcPr>
            <w:tcW w:w="1440" w:type="dxa"/>
            <w:vMerge w:val="restart"/>
            <w:vAlign w:val="center"/>
          </w:tcPr>
          <w:p w14:paraId="7B7208D1" w14:textId="77777777" w:rsidR="00830556" w:rsidRPr="006D1453" w:rsidRDefault="00830556" w:rsidP="00830556">
            <w:pPr>
              <w:pStyle w:val="T2"/>
              <w:spacing w:after="0"/>
              <w:ind w:left="0" w:right="0"/>
              <w:rPr>
                <w:b w:val="0"/>
                <w:sz w:val="20"/>
                <w:lang w:eastAsia="zh-CN"/>
              </w:rPr>
            </w:pPr>
            <w:r w:rsidRPr="006D1453">
              <w:rPr>
                <w:b w:val="0"/>
                <w:sz w:val="20"/>
                <w:lang w:eastAsia="zh-CN"/>
              </w:rPr>
              <w:t>Huawei Technologies</w:t>
            </w:r>
          </w:p>
        </w:tc>
        <w:tc>
          <w:tcPr>
            <w:tcW w:w="2610" w:type="dxa"/>
            <w:vAlign w:val="center"/>
          </w:tcPr>
          <w:p w14:paraId="60C93B7A" w14:textId="77777777" w:rsidR="00830556" w:rsidRPr="006D1453" w:rsidRDefault="00830556" w:rsidP="008A57CF">
            <w:pPr>
              <w:pStyle w:val="T2"/>
              <w:spacing w:after="0"/>
              <w:ind w:left="0" w:right="0"/>
              <w:rPr>
                <w:b w:val="0"/>
                <w:sz w:val="20"/>
                <w:lang w:eastAsia="zh-CN"/>
              </w:rPr>
            </w:pPr>
            <w:r w:rsidRPr="006D1453">
              <w:rPr>
                <w:b w:val="0"/>
                <w:sz w:val="20"/>
                <w:lang w:eastAsia="zh-CN"/>
              </w:rPr>
              <w:t xml:space="preserve">F3-6-A118, Huawei Base, </w:t>
            </w:r>
            <w:proofErr w:type="spellStart"/>
            <w:r w:rsidRPr="006D1453">
              <w:rPr>
                <w:b w:val="0"/>
                <w:sz w:val="20"/>
                <w:lang w:eastAsia="zh-CN"/>
              </w:rPr>
              <w:t>Bantian</w:t>
            </w:r>
            <w:proofErr w:type="spellEnd"/>
            <w:r w:rsidRPr="006D1453">
              <w:rPr>
                <w:b w:val="0"/>
                <w:sz w:val="20"/>
                <w:lang w:eastAsia="zh-CN"/>
              </w:rPr>
              <w:t xml:space="preserve">, </w:t>
            </w:r>
            <w:proofErr w:type="spellStart"/>
            <w:r w:rsidRPr="006D1453">
              <w:rPr>
                <w:b w:val="0"/>
                <w:sz w:val="20"/>
                <w:lang w:eastAsia="zh-CN"/>
              </w:rPr>
              <w:t>Longgang</w:t>
            </w:r>
            <w:proofErr w:type="spellEnd"/>
            <w:r w:rsidRPr="006D1453">
              <w:rPr>
                <w:b w:val="0"/>
                <w:sz w:val="20"/>
                <w:lang w:eastAsia="zh-CN"/>
              </w:rPr>
              <w:t>, Shenzhen, Guangdong, China, 518129</w:t>
            </w:r>
          </w:p>
        </w:tc>
        <w:tc>
          <w:tcPr>
            <w:tcW w:w="1253" w:type="dxa"/>
            <w:vAlign w:val="center"/>
          </w:tcPr>
          <w:p w14:paraId="22FB9369" w14:textId="77777777" w:rsidR="00830556" w:rsidRPr="006D1453" w:rsidRDefault="00830556" w:rsidP="008148D5">
            <w:pPr>
              <w:pStyle w:val="T2"/>
              <w:spacing w:after="0"/>
              <w:ind w:left="0" w:right="0"/>
              <w:rPr>
                <w:b w:val="0"/>
                <w:sz w:val="20"/>
                <w:lang w:eastAsia="zh-CN"/>
              </w:rPr>
            </w:pPr>
          </w:p>
        </w:tc>
        <w:tc>
          <w:tcPr>
            <w:tcW w:w="2635" w:type="dxa"/>
            <w:vAlign w:val="center"/>
          </w:tcPr>
          <w:p w14:paraId="2852DFB0" w14:textId="77777777" w:rsidR="00830556" w:rsidRPr="006D1453" w:rsidRDefault="00830556" w:rsidP="008148D5">
            <w:pPr>
              <w:pStyle w:val="T2"/>
              <w:spacing w:after="0"/>
              <w:ind w:left="0" w:right="0"/>
              <w:rPr>
                <w:b w:val="0"/>
                <w:sz w:val="20"/>
                <w:lang w:eastAsia="zh-CN"/>
              </w:rPr>
            </w:pPr>
            <w:r w:rsidRPr="006D1453">
              <w:rPr>
                <w:b w:val="0"/>
                <w:sz w:val="20"/>
                <w:lang w:eastAsia="zh-CN"/>
              </w:rPr>
              <w:t>humengshi@huawei.com</w:t>
            </w:r>
          </w:p>
        </w:tc>
      </w:tr>
      <w:tr w:rsidR="00830556" w:rsidRPr="006D1453" w14:paraId="385091A7" w14:textId="77777777" w:rsidTr="00532528">
        <w:trPr>
          <w:jc w:val="center"/>
        </w:trPr>
        <w:tc>
          <w:tcPr>
            <w:tcW w:w="1638" w:type="dxa"/>
            <w:vAlign w:val="center"/>
          </w:tcPr>
          <w:p w14:paraId="023B7F7D" w14:textId="77777777" w:rsidR="00830556" w:rsidRPr="006D1453" w:rsidRDefault="00830556" w:rsidP="00DF54BE">
            <w:pPr>
              <w:pStyle w:val="T2"/>
              <w:spacing w:after="0"/>
              <w:ind w:left="0" w:right="0"/>
              <w:rPr>
                <w:b w:val="0"/>
                <w:sz w:val="20"/>
                <w:lang w:eastAsia="zh-CN"/>
              </w:rPr>
            </w:pPr>
            <w:r w:rsidRPr="006D1453">
              <w:rPr>
                <w:b w:val="0"/>
                <w:sz w:val="20"/>
                <w:lang w:eastAsia="zh-CN"/>
              </w:rPr>
              <w:t>Ross Yu</w:t>
            </w:r>
          </w:p>
        </w:tc>
        <w:tc>
          <w:tcPr>
            <w:tcW w:w="1440" w:type="dxa"/>
            <w:vMerge/>
            <w:vAlign w:val="center"/>
          </w:tcPr>
          <w:p w14:paraId="3F968D3E" w14:textId="77777777" w:rsidR="00830556" w:rsidRPr="006D1453" w:rsidRDefault="00830556" w:rsidP="00DF54BE">
            <w:pPr>
              <w:pStyle w:val="T2"/>
              <w:spacing w:after="0"/>
              <w:ind w:left="0" w:right="0"/>
              <w:rPr>
                <w:b w:val="0"/>
                <w:sz w:val="20"/>
                <w:lang w:eastAsia="zh-CN"/>
              </w:rPr>
            </w:pPr>
          </w:p>
        </w:tc>
        <w:tc>
          <w:tcPr>
            <w:tcW w:w="2610" w:type="dxa"/>
            <w:vAlign w:val="center"/>
          </w:tcPr>
          <w:p w14:paraId="0DB54B29" w14:textId="77777777" w:rsidR="00830556" w:rsidRPr="006D1453" w:rsidRDefault="00830556" w:rsidP="00DF54BE">
            <w:pPr>
              <w:pStyle w:val="T2"/>
              <w:spacing w:after="0"/>
              <w:ind w:left="0" w:right="0"/>
              <w:rPr>
                <w:b w:val="0"/>
                <w:sz w:val="20"/>
                <w:lang w:eastAsia="zh-CN"/>
              </w:rPr>
            </w:pPr>
          </w:p>
        </w:tc>
        <w:tc>
          <w:tcPr>
            <w:tcW w:w="1253" w:type="dxa"/>
            <w:vAlign w:val="center"/>
          </w:tcPr>
          <w:p w14:paraId="7F1120E2" w14:textId="77777777" w:rsidR="00830556" w:rsidRPr="006D1453" w:rsidRDefault="00830556" w:rsidP="008148D5">
            <w:pPr>
              <w:pStyle w:val="T2"/>
              <w:spacing w:after="0"/>
              <w:ind w:left="0" w:right="0"/>
              <w:rPr>
                <w:b w:val="0"/>
                <w:sz w:val="20"/>
              </w:rPr>
            </w:pPr>
          </w:p>
        </w:tc>
        <w:tc>
          <w:tcPr>
            <w:tcW w:w="2635" w:type="dxa"/>
            <w:vAlign w:val="center"/>
          </w:tcPr>
          <w:p w14:paraId="4F2778C2" w14:textId="77777777" w:rsidR="00830556" w:rsidRPr="006D1453" w:rsidRDefault="00830556" w:rsidP="00C31449">
            <w:pPr>
              <w:pStyle w:val="T2"/>
              <w:spacing w:after="0"/>
              <w:ind w:left="0" w:right="0"/>
              <w:rPr>
                <w:b w:val="0"/>
                <w:sz w:val="16"/>
                <w:lang w:eastAsia="zh-CN"/>
              </w:rPr>
            </w:pPr>
          </w:p>
        </w:tc>
      </w:tr>
      <w:tr w:rsidR="00830556" w:rsidRPr="006D1453" w14:paraId="5244134D" w14:textId="77777777" w:rsidTr="00532528">
        <w:trPr>
          <w:jc w:val="center"/>
        </w:trPr>
        <w:tc>
          <w:tcPr>
            <w:tcW w:w="1638" w:type="dxa"/>
            <w:vAlign w:val="center"/>
          </w:tcPr>
          <w:p w14:paraId="05F09215" w14:textId="77777777" w:rsidR="00830556" w:rsidRPr="006D1453" w:rsidRDefault="00830556" w:rsidP="00DF54BE">
            <w:pPr>
              <w:pStyle w:val="T2"/>
              <w:spacing w:after="0"/>
              <w:ind w:left="0" w:right="0"/>
              <w:rPr>
                <w:b w:val="0"/>
                <w:sz w:val="20"/>
                <w:lang w:eastAsia="zh-CN"/>
              </w:rPr>
            </w:pPr>
            <w:r w:rsidRPr="006D1453">
              <w:rPr>
                <w:b w:val="0"/>
                <w:sz w:val="20"/>
                <w:lang w:eastAsia="zh-CN"/>
              </w:rPr>
              <w:t>Ming Gan</w:t>
            </w:r>
          </w:p>
        </w:tc>
        <w:tc>
          <w:tcPr>
            <w:tcW w:w="1440" w:type="dxa"/>
            <w:vMerge/>
            <w:vAlign w:val="center"/>
          </w:tcPr>
          <w:p w14:paraId="7920DE02" w14:textId="77777777" w:rsidR="00830556" w:rsidRPr="006D1453" w:rsidRDefault="00830556" w:rsidP="00DF54BE">
            <w:pPr>
              <w:pStyle w:val="T2"/>
              <w:spacing w:after="0"/>
              <w:ind w:left="0" w:right="0"/>
              <w:rPr>
                <w:b w:val="0"/>
                <w:sz w:val="20"/>
                <w:lang w:eastAsia="zh-CN"/>
              </w:rPr>
            </w:pPr>
          </w:p>
        </w:tc>
        <w:tc>
          <w:tcPr>
            <w:tcW w:w="2610" w:type="dxa"/>
            <w:vAlign w:val="center"/>
          </w:tcPr>
          <w:p w14:paraId="7CF1DD45" w14:textId="77777777" w:rsidR="00830556" w:rsidRPr="006D1453" w:rsidRDefault="00830556" w:rsidP="00DF54BE">
            <w:pPr>
              <w:pStyle w:val="T2"/>
              <w:spacing w:after="0"/>
              <w:ind w:left="0" w:right="0"/>
              <w:rPr>
                <w:b w:val="0"/>
                <w:sz w:val="20"/>
                <w:lang w:eastAsia="zh-CN"/>
              </w:rPr>
            </w:pPr>
          </w:p>
        </w:tc>
        <w:tc>
          <w:tcPr>
            <w:tcW w:w="1253" w:type="dxa"/>
            <w:vAlign w:val="center"/>
          </w:tcPr>
          <w:p w14:paraId="65C2ABA8" w14:textId="77777777" w:rsidR="00830556" w:rsidRPr="006D1453" w:rsidRDefault="00830556" w:rsidP="008148D5">
            <w:pPr>
              <w:pStyle w:val="T2"/>
              <w:spacing w:after="0"/>
              <w:ind w:left="0" w:right="0"/>
              <w:rPr>
                <w:b w:val="0"/>
                <w:sz w:val="20"/>
              </w:rPr>
            </w:pPr>
          </w:p>
        </w:tc>
        <w:tc>
          <w:tcPr>
            <w:tcW w:w="2635" w:type="dxa"/>
            <w:vAlign w:val="center"/>
          </w:tcPr>
          <w:p w14:paraId="78403527" w14:textId="77777777" w:rsidR="00830556" w:rsidRPr="006D1453" w:rsidRDefault="00830556" w:rsidP="00C31449">
            <w:pPr>
              <w:pStyle w:val="T2"/>
              <w:spacing w:after="0"/>
              <w:ind w:left="0" w:right="0"/>
              <w:rPr>
                <w:b w:val="0"/>
                <w:sz w:val="16"/>
                <w:lang w:eastAsia="zh-CN"/>
              </w:rPr>
            </w:pPr>
          </w:p>
        </w:tc>
      </w:tr>
      <w:tr w:rsidR="006053A9" w:rsidRPr="006D1453" w14:paraId="08EC473B" w14:textId="77777777" w:rsidTr="00532528">
        <w:trPr>
          <w:jc w:val="center"/>
        </w:trPr>
        <w:tc>
          <w:tcPr>
            <w:tcW w:w="1638" w:type="dxa"/>
            <w:vAlign w:val="center"/>
          </w:tcPr>
          <w:p w14:paraId="1CFCDB1D" w14:textId="008C5AB7" w:rsidR="006053A9" w:rsidRPr="006D1453" w:rsidRDefault="006053A9" w:rsidP="00DF54BE">
            <w:pPr>
              <w:pStyle w:val="T2"/>
              <w:spacing w:after="0"/>
              <w:ind w:left="0" w:right="0"/>
              <w:rPr>
                <w:b w:val="0"/>
                <w:sz w:val="20"/>
                <w:lang w:eastAsia="zh-CN"/>
              </w:rPr>
            </w:pPr>
            <w:r w:rsidRPr="006D1453">
              <w:rPr>
                <w:b w:val="0"/>
                <w:sz w:val="20"/>
                <w:lang w:eastAsia="zh-CN"/>
              </w:rPr>
              <w:t>Yanjun Sun</w:t>
            </w:r>
          </w:p>
        </w:tc>
        <w:tc>
          <w:tcPr>
            <w:tcW w:w="1440" w:type="dxa"/>
            <w:vMerge w:val="restart"/>
            <w:vAlign w:val="center"/>
          </w:tcPr>
          <w:p w14:paraId="2B6EB2FD" w14:textId="2228F070" w:rsidR="006053A9" w:rsidRPr="006D1453" w:rsidRDefault="006053A9" w:rsidP="00DF54BE">
            <w:pPr>
              <w:pStyle w:val="T2"/>
              <w:spacing w:after="0"/>
              <w:ind w:left="0" w:right="0"/>
              <w:rPr>
                <w:b w:val="0"/>
                <w:sz w:val="20"/>
                <w:lang w:eastAsia="zh-CN"/>
              </w:rPr>
            </w:pPr>
            <w:r w:rsidRPr="006D1453">
              <w:rPr>
                <w:b w:val="0"/>
                <w:sz w:val="22"/>
                <w:szCs w:val="22"/>
                <w:lang w:eastAsia="ko-KR"/>
              </w:rPr>
              <w:t>Qualcomm</w:t>
            </w:r>
          </w:p>
        </w:tc>
        <w:tc>
          <w:tcPr>
            <w:tcW w:w="2610" w:type="dxa"/>
            <w:vAlign w:val="center"/>
          </w:tcPr>
          <w:p w14:paraId="50D56A60" w14:textId="77777777" w:rsidR="006053A9" w:rsidRPr="006D1453" w:rsidRDefault="006053A9" w:rsidP="00DF54BE">
            <w:pPr>
              <w:pStyle w:val="T2"/>
              <w:spacing w:after="0"/>
              <w:ind w:left="0" w:right="0"/>
              <w:rPr>
                <w:b w:val="0"/>
                <w:sz w:val="20"/>
                <w:lang w:eastAsia="zh-CN"/>
              </w:rPr>
            </w:pPr>
          </w:p>
        </w:tc>
        <w:tc>
          <w:tcPr>
            <w:tcW w:w="1253" w:type="dxa"/>
            <w:vAlign w:val="center"/>
          </w:tcPr>
          <w:p w14:paraId="265ED63E" w14:textId="77777777" w:rsidR="006053A9" w:rsidRPr="006D1453" w:rsidRDefault="006053A9" w:rsidP="008148D5">
            <w:pPr>
              <w:pStyle w:val="T2"/>
              <w:spacing w:after="0"/>
              <w:ind w:left="0" w:right="0"/>
              <w:rPr>
                <w:b w:val="0"/>
                <w:sz w:val="20"/>
              </w:rPr>
            </w:pPr>
          </w:p>
        </w:tc>
        <w:tc>
          <w:tcPr>
            <w:tcW w:w="2635" w:type="dxa"/>
            <w:vAlign w:val="center"/>
          </w:tcPr>
          <w:p w14:paraId="1F4DDB8C" w14:textId="6CC78001" w:rsidR="006053A9" w:rsidRPr="006D1453" w:rsidRDefault="006053A9" w:rsidP="00C31449">
            <w:pPr>
              <w:pStyle w:val="T2"/>
              <w:spacing w:after="0"/>
              <w:ind w:left="0" w:right="0"/>
              <w:rPr>
                <w:b w:val="0"/>
                <w:sz w:val="20"/>
                <w:lang w:eastAsia="zh-CN"/>
              </w:rPr>
            </w:pPr>
            <w:r w:rsidRPr="006D1453">
              <w:rPr>
                <w:b w:val="0"/>
                <w:sz w:val="20"/>
                <w:lang w:eastAsia="zh-CN"/>
              </w:rPr>
              <w:t>yanjuns@qti.qualcomm.com</w:t>
            </w:r>
          </w:p>
        </w:tc>
      </w:tr>
      <w:tr w:rsidR="006053A9" w:rsidRPr="006D1453" w14:paraId="72C26653" w14:textId="77777777" w:rsidTr="00532528">
        <w:trPr>
          <w:jc w:val="center"/>
        </w:trPr>
        <w:tc>
          <w:tcPr>
            <w:tcW w:w="1638" w:type="dxa"/>
            <w:vAlign w:val="center"/>
          </w:tcPr>
          <w:p w14:paraId="5C684A3C" w14:textId="54AEB8DA" w:rsidR="006053A9" w:rsidRPr="006D1453" w:rsidRDefault="006053A9" w:rsidP="00DF54BE">
            <w:pPr>
              <w:pStyle w:val="T2"/>
              <w:spacing w:after="0"/>
              <w:ind w:left="0" w:right="0"/>
              <w:rPr>
                <w:b w:val="0"/>
                <w:sz w:val="20"/>
                <w:lang w:eastAsia="zh-CN"/>
              </w:rPr>
            </w:pPr>
            <w:bookmarkStart w:id="0" w:name="OLE_LINK6"/>
            <w:r w:rsidRPr="006D1453">
              <w:rPr>
                <w:b w:val="0"/>
                <w:sz w:val="20"/>
                <w:lang w:eastAsia="zh-CN"/>
              </w:rPr>
              <w:t>Steve Shellhammer</w:t>
            </w:r>
            <w:bookmarkEnd w:id="0"/>
          </w:p>
        </w:tc>
        <w:tc>
          <w:tcPr>
            <w:tcW w:w="1440" w:type="dxa"/>
            <w:vMerge/>
            <w:vAlign w:val="center"/>
          </w:tcPr>
          <w:p w14:paraId="27F4C0AE" w14:textId="77777777" w:rsidR="006053A9" w:rsidRPr="006D1453" w:rsidRDefault="006053A9" w:rsidP="00DF54BE">
            <w:pPr>
              <w:pStyle w:val="T2"/>
              <w:spacing w:after="0"/>
              <w:ind w:left="0" w:right="0"/>
              <w:rPr>
                <w:b w:val="0"/>
                <w:sz w:val="20"/>
                <w:lang w:eastAsia="zh-CN"/>
              </w:rPr>
            </w:pPr>
          </w:p>
        </w:tc>
        <w:tc>
          <w:tcPr>
            <w:tcW w:w="2610" w:type="dxa"/>
            <w:vAlign w:val="center"/>
          </w:tcPr>
          <w:p w14:paraId="7390A7BA" w14:textId="77777777" w:rsidR="006053A9" w:rsidRPr="006D1453" w:rsidRDefault="006053A9" w:rsidP="00DF54BE">
            <w:pPr>
              <w:pStyle w:val="T2"/>
              <w:spacing w:after="0"/>
              <w:ind w:left="0" w:right="0"/>
              <w:rPr>
                <w:b w:val="0"/>
                <w:sz w:val="20"/>
                <w:lang w:eastAsia="zh-CN"/>
              </w:rPr>
            </w:pPr>
          </w:p>
        </w:tc>
        <w:tc>
          <w:tcPr>
            <w:tcW w:w="1253" w:type="dxa"/>
            <w:vAlign w:val="center"/>
          </w:tcPr>
          <w:p w14:paraId="0F7F8694" w14:textId="77777777" w:rsidR="006053A9" w:rsidRPr="006D1453" w:rsidRDefault="006053A9" w:rsidP="008148D5">
            <w:pPr>
              <w:pStyle w:val="T2"/>
              <w:spacing w:after="0"/>
              <w:ind w:left="0" w:right="0"/>
              <w:rPr>
                <w:b w:val="0"/>
                <w:sz w:val="20"/>
              </w:rPr>
            </w:pPr>
          </w:p>
        </w:tc>
        <w:tc>
          <w:tcPr>
            <w:tcW w:w="2635" w:type="dxa"/>
            <w:vAlign w:val="center"/>
          </w:tcPr>
          <w:p w14:paraId="2A5AA6EC" w14:textId="14AC9EB1" w:rsidR="006053A9" w:rsidRPr="006D1453" w:rsidRDefault="006053A9" w:rsidP="00C31449">
            <w:pPr>
              <w:pStyle w:val="T2"/>
              <w:spacing w:after="0"/>
              <w:ind w:left="0" w:right="0"/>
              <w:rPr>
                <w:b w:val="0"/>
                <w:sz w:val="20"/>
                <w:lang w:eastAsia="zh-CN"/>
              </w:rPr>
            </w:pPr>
            <w:r w:rsidRPr="006D1453">
              <w:rPr>
                <w:b w:val="0"/>
                <w:sz w:val="20"/>
                <w:lang w:eastAsia="zh-CN"/>
              </w:rPr>
              <w:t>shellhammer@ieee.org</w:t>
            </w:r>
          </w:p>
        </w:tc>
      </w:tr>
      <w:tr w:rsidR="006053A9" w:rsidRPr="006D1453" w14:paraId="02990EC7" w14:textId="77777777" w:rsidTr="00532528">
        <w:trPr>
          <w:jc w:val="center"/>
        </w:trPr>
        <w:tc>
          <w:tcPr>
            <w:tcW w:w="1638" w:type="dxa"/>
            <w:vAlign w:val="center"/>
          </w:tcPr>
          <w:p w14:paraId="2C884995" w14:textId="4C0663A0" w:rsidR="006053A9" w:rsidRPr="006D1453" w:rsidRDefault="006053A9" w:rsidP="00DF54BE">
            <w:pPr>
              <w:pStyle w:val="T2"/>
              <w:spacing w:after="0"/>
              <w:ind w:left="0" w:right="0"/>
              <w:rPr>
                <w:b w:val="0"/>
                <w:sz w:val="20"/>
                <w:lang w:eastAsia="zh-CN"/>
              </w:rPr>
            </w:pPr>
            <w:r w:rsidRPr="006D1453">
              <w:rPr>
                <w:b w:val="0"/>
                <w:sz w:val="20"/>
                <w:lang w:eastAsia="zh-CN"/>
              </w:rPr>
              <w:t>Youhan Kim</w:t>
            </w:r>
          </w:p>
        </w:tc>
        <w:tc>
          <w:tcPr>
            <w:tcW w:w="1440" w:type="dxa"/>
            <w:vMerge/>
            <w:vAlign w:val="center"/>
          </w:tcPr>
          <w:p w14:paraId="037BB658" w14:textId="77777777" w:rsidR="006053A9" w:rsidRPr="006D1453" w:rsidRDefault="006053A9" w:rsidP="00DF54BE">
            <w:pPr>
              <w:pStyle w:val="T2"/>
              <w:spacing w:after="0"/>
              <w:ind w:left="0" w:right="0"/>
              <w:rPr>
                <w:b w:val="0"/>
                <w:sz w:val="20"/>
                <w:lang w:eastAsia="zh-CN"/>
              </w:rPr>
            </w:pPr>
          </w:p>
        </w:tc>
        <w:tc>
          <w:tcPr>
            <w:tcW w:w="2610" w:type="dxa"/>
            <w:vAlign w:val="center"/>
          </w:tcPr>
          <w:p w14:paraId="3C0EFFF2" w14:textId="77777777" w:rsidR="006053A9" w:rsidRPr="006D1453" w:rsidRDefault="006053A9" w:rsidP="00DF54BE">
            <w:pPr>
              <w:pStyle w:val="T2"/>
              <w:spacing w:after="0"/>
              <w:ind w:left="0" w:right="0"/>
              <w:rPr>
                <w:b w:val="0"/>
                <w:sz w:val="20"/>
                <w:lang w:eastAsia="zh-CN"/>
              </w:rPr>
            </w:pPr>
          </w:p>
        </w:tc>
        <w:tc>
          <w:tcPr>
            <w:tcW w:w="1253" w:type="dxa"/>
            <w:vAlign w:val="center"/>
          </w:tcPr>
          <w:p w14:paraId="267DC6AD" w14:textId="77777777" w:rsidR="006053A9" w:rsidRPr="006D1453" w:rsidRDefault="006053A9" w:rsidP="008148D5">
            <w:pPr>
              <w:pStyle w:val="T2"/>
              <w:spacing w:after="0"/>
              <w:ind w:left="0" w:right="0"/>
              <w:rPr>
                <w:b w:val="0"/>
                <w:sz w:val="20"/>
              </w:rPr>
            </w:pPr>
          </w:p>
        </w:tc>
        <w:tc>
          <w:tcPr>
            <w:tcW w:w="2635" w:type="dxa"/>
            <w:vAlign w:val="center"/>
          </w:tcPr>
          <w:p w14:paraId="423B9392" w14:textId="60377A9F" w:rsidR="006053A9" w:rsidRPr="006D1453" w:rsidRDefault="006053A9" w:rsidP="00C31449">
            <w:pPr>
              <w:pStyle w:val="T2"/>
              <w:spacing w:after="0"/>
              <w:ind w:left="0" w:right="0"/>
              <w:rPr>
                <w:b w:val="0"/>
                <w:sz w:val="20"/>
                <w:lang w:eastAsia="zh-CN"/>
              </w:rPr>
            </w:pPr>
            <w:r w:rsidRPr="006D1453">
              <w:rPr>
                <w:b w:val="0"/>
                <w:sz w:val="20"/>
                <w:lang w:eastAsia="zh-CN"/>
              </w:rPr>
              <w:t>youhank@qti.qualcomm.com</w:t>
            </w:r>
          </w:p>
        </w:tc>
      </w:tr>
      <w:tr w:rsidR="006053A9" w:rsidRPr="006D1453" w14:paraId="673931EE" w14:textId="77777777" w:rsidTr="00532528">
        <w:trPr>
          <w:jc w:val="center"/>
        </w:trPr>
        <w:tc>
          <w:tcPr>
            <w:tcW w:w="1638" w:type="dxa"/>
            <w:vAlign w:val="center"/>
          </w:tcPr>
          <w:p w14:paraId="190BEE15" w14:textId="3D418A14" w:rsidR="006053A9" w:rsidRPr="006D1453" w:rsidRDefault="006053A9" w:rsidP="00532528">
            <w:pPr>
              <w:pStyle w:val="T2"/>
              <w:spacing w:after="0"/>
              <w:ind w:left="0" w:right="0"/>
              <w:rPr>
                <w:b w:val="0"/>
                <w:sz w:val="20"/>
                <w:lang w:eastAsia="zh-CN"/>
              </w:rPr>
            </w:pPr>
            <w:r w:rsidRPr="006D1453">
              <w:rPr>
                <w:b w:val="0"/>
                <w:sz w:val="20"/>
                <w:lang w:eastAsia="zh-CN"/>
              </w:rPr>
              <w:t>Bin Tian</w:t>
            </w:r>
          </w:p>
        </w:tc>
        <w:tc>
          <w:tcPr>
            <w:tcW w:w="1440" w:type="dxa"/>
            <w:vMerge/>
            <w:vAlign w:val="center"/>
          </w:tcPr>
          <w:p w14:paraId="79B96AC1" w14:textId="77777777" w:rsidR="006053A9" w:rsidRPr="006D1453" w:rsidRDefault="006053A9" w:rsidP="00532528">
            <w:pPr>
              <w:pStyle w:val="T2"/>
              <w:spacing w:after="0"/>
              <w:ind w:left="0" w:right="0"/>
              <w:rPr>
                <w:b w:val="0"/>
                <w:sz w:val="20"/>
                <w:lang w:eastAsia="zh-CN"/>
              </w:rPr>
            </w:pPr>
          </w:p>
        </w:tc>
        <w:tc>
          <w:tcPr>
            <w:tcW w:w="2610" w:type="dxa"/>
            <w:vAlign w:val="center"/>
          </w:tcPr>
          <w:p w14:paraId="594157C3" w14:textId="77777777" w:rsidR="006053A9" w:rsidRPr="006D1453" w:rsidRDefault="006053A9" w:rsidP="00532528">
            <w:pPr>
              <w:pStyle w:val="T2"/>
              <w:spacing w:after="0"/>
              <w:ind w:left="0" w:right="0"/>
              <w:rPr>
                <w:b w:val="0"/>
                <w:sz w:val="20"/>
                <w:lang w:eastAsia="zh-CN"/>
              </w:rPr>
            </w:pPr>
          </w:p>
        </w:tc>
        <w:tc>
          <w:tcPr>
            <w:tcW w:w="1253" w:type="dxa"/>
            <w:vAlign w:val="center"/>
          </w:tcPr>
          <w:p w14:paraId="3AD0B22D" w14:textId="77777777" w:rsidR="006053A9" w:rsidRPr="006D1453" w:rsidRDefault="006053A9" w:rsidP="00532528">
            <w:pPr>
              <w:pStyle w:val="T2"/>
              <w:spacing w:after="0"/>
              <w:ind w:left="0" w:right="0"/>
              <w:rPr>
                <w:b w:val="0"/>
                <w:sz w:val="20"/>
              </w:rPr>
            </w:pPr>
          </w:p>
        </w:tc>
        <w:tc>
          <w:tcPr>
            <w:tcW w:w="2635" w:type="dxa"/>
            <w:vAlign w:val="center"/>
          </w:tcPr>
          <w:p w14:paraId="7350361F" w14:textId="7723FFFA" w:rsidR="006053A9" w:rsidRPr="006D1453" w:rsidRDefault="006053A9" w:rsidP="00532528">
            <w:pPr>
              <w:pStyle w:val="T2"/>
              <w:spacing w:after="0"/>
              <w:ind w:left="0" w:right="0"/>
              <w:rPr>
                <w:b w:val="0"/>
                <w:sz w:val="20"/>
                <w:lang w:eastAsia="zh-CN"/>
              </w:rPr>
            </w:pPr>
            <w:r w:rsidRPr="006D1453">
              <w:rPr>
                <w:b w:val="0"/>
                <w:sz w:val="20"/>
                <w:lang w:eastAsia="zh-CN"/>
              </w:rPr>
              <w:t>btian@qti.qualcomm.com</w:t>
            </w:r>
          </w:p>
        </w:tc>
      </w:tr>
    </w:tbl>
    <w:p w14:paraId="18A54DD0" w14:textId="77777777" w:rsidR="00CA09B2" w:rsidRPr="006D1453" w:rsidRDefault="00C13ADE">
      <w:pPr>
        <w:pStyle w:val="T1"/>
        <w:spacing w:after="120"/>
        <w:rPr>
          <w:sz w:val="32"/>
          <w:u w:val="single"/>
        </w:rPr>
      </w:pPr>
      <w:r w:rsidRPr="006D1453">
        <w:rPr>
          <w:noProof/>
          <w:sz w:val="32"/>
          <w:u w:val="single"/>
          <w:lang w:val="en-US" w:eastAsia="zh-CN"/>
        </w:rPr>
        <mc:AlternateContent>
          <mc:Choice Requires="wps">
            <w:drawing>
              <wp:anchor distT="0" distB="0" distL="114300" distR="114300" simplePos="0" relativeHeight="251657728" behindDoc="0" locked="0" layoutInCell="0" allowOverlap="1" wp14:anchorId="05CAB1F7" wp14:editId="4C19FD63">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256C3" w14:textId="77777777" w:rsidR="009D010E" w:rsidRDefault="009D010E">
                            <w:pPr>
                              <w:pStyle w:val="T1"/>
                              <w:spacing w:after="120"/>
                            </w:pPr>
                            <w:r>
                              <w:t>Abstract</w:t>
                            </w:r>
                          </w:p>
                          <w:p w14:paraId="5C97595E" w14:textId="0ECFC653" w:rsidR="009D010E" w:rsidRPr="001A38C2" w:rsidRDefault="009D010E" w:rsidP="00222EB5">
                            <w:r w:rsidRPr="001A38C2">
                              <w:t xml:space="preserve">This submission contains </w:t>
                            </w:r>
                            <w:r w:rsidR="003D173E">
                              <w:t>a</w:t>
                            </w:r>
                            <w:r>
                              <w:t xml:space="preserve"> </w:t>
                            </w:r>
                            <w:r w:rsidRPr="001A38C2">
                              <w:t xml:space="preserve">comment resolution </w:t>
                            </w:r>
                            <w:r>
                              <w:t xml:space="preserve">for the </w:t>
                            </w:r>
                            <w:r w:rsidR="003D173E">
                              <w:t>CID 4584</w:t>
                            </w:r>
                            <w:r w:rsidRPr="001A38C2">
                              <w:t xml:space="preserve"> </w:t>
                            </w:r>
                            <w:r>
                              <w:rPr>
                                <w:rFonts w:hint="eastAsia"/>
                                <w:lang w:eastAsia="zh-CN"/>
                              </w:rPr>
                              <w:t xml:space="preserve">on </w:t>
                            </w:r>
                            <w:r>
                              <w:rPr>
                                <w:lang w:eastAsia="zh-CN"/>
                              </w:rPr>
                              <w:t>P802.11be D1.</w:t>
                            </w:r>
                            <w:r w:rsidR="0064002B">
                              <w:rPr>
                                <w:lang w:eastAsia="zh-CN"/>
                              </w:rPr>
                              <w:t>0</w:t>
                            </w:r>
                            <w:r w:rsidRPr="001A38C2">
                              <w:t>.</w:t>
                            </w:r>
                          </w:p>
                          <w:p w14:paraId="354C65E2" w14:textId="77777777" w:rsidR="009D010E" w:rsidRPr="00CC639B" w:rsidRDefault="009D010E" w:rsidP="00222EB5"/>
                          <w:p w14:paraId="4EED56CF" w14:textId="77777777" w:rsidR="009D010E" w:rsidRDefault="009D010E" w:rsidP="00E72099">
                            <w:pPr>
                              <w:jc w:val="both"/>
                              <w:rPr>
                                <w:lang w:eastAsia="zh-CN"/>
                              </w:rPr>
                            </w:pPr>
                          </w:p>
                          <w:p w14:paraId="7FF47227" w14:textId="77777777" w:rsidR="009D010E" w:rsidRDefault="009D010E" w:rsidP="004C0088">
                            <w:pPr>
                              <w:jc w:val="both"/>
                              <w:rPr>
                                <w:szCs w:val="22"/>
                                <w:lang w:eastAsia="zh-CN"/>
                              </w:rPr>
                            </w:pPr>
                          </w:p>
                          <w:p w14:paraId="5FCC510E" w14:textId="77777777" w:rsidR="009D010E" w:rsidRDefault="009D010E" w:rsidP="00837294">
                            <w:pPr>
                              <w:jc w:val="both"/>
                              <w:rPr>
                                <w:szCs w:val="22"/>
                              </w:rPr>
                            </w:pPr>
                          </w:p>
                          <w:p w14:paraId="3C4E6EE9" w14:textId="77777777" w:rsidR="009D010E" w:rsidRDefault="009D010E" w:rsidP="00837294">
                            <w:pPr>
                              <w:jc w:val="both"/>
                              <w:rPr>
                                <w:szCs w:val="22"/>
                              </w:rPr>
                            </w:pPr>
                          </w:p>
                          <w:p w14:paraId="2801BEE8" w14:textId="77777777" w:rsidR="009D010E" w:rsidRPr="001A38C2" w:rsidRDefault="009D010E"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AB1F7"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6A1256C3" w14:textId="77777777" w:rsidR="009D010E" w:rsidRDefault="009D010E">
                      <w:pPr>
                        <w:pStyle w:val="T1"/>
                        <w:spacing w:after="120"/>
                      </w:pPr>
                      <w:r>
                        <w:t>Abstract</w:t>
                      </w:r>
                    </w:p>
                    <w:p w14:paraId="5C97595E" w14:textId="0ECFC653" w:rsidR="009D010E" w:rsidRPr="001A38C2" w:rsidRDefault="009D010E" w:rsidP="00222EB5">
                      <w:r w:rsidRPr="001A38C2">
                        <w:t xml:space="preserve">This submission contains </w:t>
                      </w:r>
                      <w:r w:rsidR="003D173E">
                        <w:t>a</w:t>
                      </w:r>
                      <w:r>
                        <w:t xml:space="preserve"> </w:t>
                      </w:r>
                      <w:r w:rsidRPr="001A38C2">
                        <w:t xml:space="preserve">comment resolution </w:t>
                      </w:r>
                      <w:r>
                        <w:t xml:space="preserve">for the </w:t>
                      </w:r>
                      <w:r w:rsidR="003D173E">
                        <w:t>CID 4584</w:t>
                      </w:r>
                      <w:r w:rsidRPr="001A38C2">
                        <w:t xml:space="preserve"> </w:t>
                      </w:r>
                      <w:r>
                        <w:rPr>
                          <w:rFonts w:hint="eastAsia"/>
                          <w:lang w:eastAsia="zh-CN"/>
                        </w:rPr>
                        <w:t xml:space="preserve">on </w:t>
                      </w:r>
                      <w:r>
                        <w:rPr>
                          <w:lang w:eastAsia="zh-CN"/>
                        </w:rPr>
                        <w:t>P802.11be D1.</w:t>
                      </w:r>
                      <w:r w:rsidR="0064002B">
                        <w:rPr>
                          <w:lang w:eastAsia="zh-CN"/>
                        </w:rPr>
                        <w:t>0</w:t>
                      </w:r>
                      <w:r w:rsidRPr="001A38C2">
                        <w:t>.</w:t>
                      </w:r>
                    </w:p>
                    <w:p w14:paraId="354C65E2" w14:textId="77777777" w:rsidR="009D010E" w:rsidRPr="00CC639B" w:rsidRDefault="009D010E" w:rsidP="00222EB5"/>
                    <w:p w14:paraId="4EED56CF" w14:textId="77777777" w:rsidR="009D010E" w:rsidRDefault="009D010E" w:rsidP="00E72099">
                      <w:pPr>
                        <w:jc w:val="both"/>
                        <w:rPr>
                          <w:lang w:eastAsia="zh-CN"/>
                        </w:rPr>
                      </w:pPr>
                    </w:p>
                    <w:p w14:paraId="7FF47227" w14:textId="77777777" w:rsidR="009D010E" w:rsidRDefault="009D010E" w:rsidP="004C0088">
                      <w:pPr>
                        <w:jc w:val="both"/>
                        <w:rPr>
                          <w:szCs w:val="22"/>
                          <w:lang w:eastAsia="zh-CN"/>
                        </w:rPr>
                      </w:pPr>
                    </w:p>
                    <w:p w14:paraId="5FCC510E" w14:textId="77777777" w:rsidR="009D010E" w:rsidRDefault="009D010E" w:rsidP="00837294">
                      <w:pPr>
                        <w:jc w:val="both"/>
                        <w:rPr>
                          <w:szCs w:val="22"/>
                        </w:rPr>
                      </w:pPr>
                    </w:p>
                    <w:p w14:paraId="3C4E6EE9" w14:textId="77777777" w:rsidR="009D010E" w:rsidRDefault="009D010E" w:rsidP="00837294">
                      <w:pPr>
                        <w:jc w:val="both"/>
                        <w:rPr>
                          <w:szCs w:val="22"/>
                        </w:rPr>
                      </w:pPr>
                    </w:p>
                    <w:p w14:paraId="2801BEE8" w14:textId="77777777" w:rsidR="009D010E" w:rsidRPr="001A38C2" w:rsidRDefault="009D010E" w:rsidP="00723C85">
                      <w:pPr>
                        <w:rPr>
                          <w:szCs w:val="22"/>
                        </w:rPr>
                      </w:pPr>
                    </w:p>
                  </w:txbxContent>
                </v:textbox>
              </v:shape>
            </w:pict>
          </mc:Fallback>
        </mc:AlternateContent>
      </w:r>
    </w:p>
    <w:p w14:paraId="18A6DA10" w14:textId="77777777" w:rsidR="00713533" w:rsidRPr="006D1453" w:rsidRDefault="00CA09B2" w:rsidP="001568A8">
      <w:pPr>
        <w:pStyle w:val="1"/>
        <w:rPr>
          <w:rFonts w:ascii="Times New Roman" w:hAnsi="Times New Roman"/>
        </w:rPr>
      </w:pPr>
      <w:r w:rsidRPr="006D1453">
        <w:rPr>
          <w:rFonts w:ascii="Times New Roman" w:hAnsi="Times New Roman"/>
        </w:rPr>
        <w:br w:type="page"/>
      </w:r>
      <w:r w:rsidR="00713533" w:rsidRPr="006D1453">
        <w:rPr>
          <w:rFonts w:ascii="Times New Roman" w:hAnsi="Times New Roman"/>
        </w:rPr>
        <w:lastRenderedPageBreak/>
        <w:t>Revision Notes</w:t>
      </w:r>
    </w:p>
    <w:p w14:paraId="540865D0" w14:textId="77777777" w:rsidR="00713533" w:rsidRPr="006D1453" w:rsidRDefault="00713533" w:rsidP="007135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6D1453" w14:paraId="0AAD6BD4" w14:textId="77777777" w:rsidTr="00D92204">
        <w:tc>
          <w:tcPr>
            <w:tcW w:w="2043" w:type="dxa"/>
          </w:tcPr>
          <w:p w14:paraId="6136B9C6" w14:textId="77777777" w:rsidR="008D042A" w:rsidRPr="006D1453" w:rsidRDefault="008D042A" w:rsidP="00713533">
            <w:pPr>
              <w:rPr>
                <w:sz w:val="20"/>
              </w:rPr>
            </w:pPr>
            <w:r w:rsidRPr="006D1453">
              <w:rPr>
                <w:sz w:val="20"/>
              </w:rPr>
              <w:t>R0</w:t>
            </w:r>
          </w:p>
        </w:tc>
        <w:tc>
          <w:tcPr>
            <w:tcW w:w="7307" w:type="dxa"/>
          </w:tcPr>
          <w:p w14:paraId="0B81B946" w14:textId="77777777" w:rsidR="008D042A" w:rsidRPr="006D1453" w:rsidRDefault="008D042A" w:rsidP="00713533">
            <w:pPr>
              <w:rPr>
                <w:sz w:val="20"/>
              </w:rPr>
            </w:pPr>
            <w:r w:rsidRPr="006D1453">
              <w:rPr>
                <w:sz w:val="20"/>
              </w:rPr>
              <w:t>Initial revision</w:t>
            </w:r>
          </w:p>
        </w:tc>
      </w:tr>
      <w:tr w:rsidR="0023149A" w:rsidRPr="006D1453" w14:paraId="65F23926" w14:textId="77777777" w:rsidTr="00D92204">
        <w:tc>
          <w:tcPr>
            <w:tcW w:w="2043" w:type="dxa"/>
          </w:tcPr>
          <w:p w14:paraId="3A0E5CBD" w14:textId="77777777" w:rsidR="0023149A" w:rsidRPr="006D1453" w:rsidRDefault="0023149A" w:rsidP="00481F07">
            <w:pPr>
              <w:tabs>
                <w:tab w:val="right" w:pos="1872"/>
              </w:tabs>
              <w:rPr>
                <w:sz w:val="20"/>
              </w:rPr>
            </w:pPr>
          </w:p>
        </w:tc>
        <w:tc>
          <w:tcPr>
            <w:tcW w:w="7307" w:type="dxa"/>
          </w:tcPr>
          <w:p w14:paraId="54088564" w14:textId="77777777" w:rsidR="0023149A" w:rsidRPr="006D1453" w:rsidRDefault="0023149A" w:rsidP="00713533">
            <w:pPr>
              <w:rPr>
                <w:sz w:val="20"/>
              </w:rPr>
            </w:pPr>
          </w:p>
        </w:tc>
      </w:tr>
      <w:tr w:rsidR="004C57C7" w:rsidRPr="006D1453" w14:paraId="667DC81A" w14:textId="77777777" w:rsidTr="00D92204">
        <w:tc>
          <w:tcPr>
            <w:tcW w:w="2043" w:type="dxa"/>
          </w:tcPr>
          <w:p w14:paraId="18874F42" w14:textId="77777777" w:rsidR="004C57C7" w:rsidRPr="006D1453" w:rsidRDefault="004C57C7" w:rsidP="00481F07">
            <w:pPr>
              <w:tabs>
                <w:tab w:val="right" w:pos="1872"/>
              </w:tabs>
              <w:rPr>
                <w:sz w:val="20"/>
              </w:rPr>
            </w:pPr>
          </w:p>
        </w:tc>
        <w:tc>
          <w:tcPr>
            <w:tcW w:w="7307" w:type="dxa"/>
          </w:tcPr>
          <w:p w14:paraId="19F85266" w14:textId="77777777" w:rsidR="004C57C7" w:rsidRPr="006D1453" w:rsidRDefault="004C57C7" w:rsidP="00713533">
            <w:pPr>
              <w:rPr>
                <w:sz w:val="20"/>
              </w:rPr>
            </w:pPr>
          </w:p>
        </w:tc>
      </w:tr>
      <w:tr w:rsidR="00C51823" w:rsidRPr="006D1453" w14:paraId="6116F084" w14:textId="77777777" w:rsidTr="00D92204">
        <w:tc>
          <w:tcPr>
            <w:tcW w:w="2043" w:type="dxa"/>
          </w:tcPr>
          <w:p w14:paraId="02727E5E" w14:textId="77777777" w:rsidR="00C51823" w:rsidRPr="006D1453" w:rsidRDefault="00C51823" w:rsidP="00481F07">
            <w:pPr>
              <w:tabs>
                <w:tab w:val="right" w:pos="1872"/>
              </w:tabs>
              <w:rPr>
                <w:sz w:val="20"/>
              </w:rPr>
            </w:pPr>
          </w:p>
        </w:tc>
        <w:tc>
          <w:tcPr>
            <w:tcW w:w="7307" w:type="dxa"/>
          </w:tcPr>
          <w:p w14:paraId="7D66855B" w14:textId="77777777" w:rsidR="00C51823" w:rsidRPr="006D1453" w:rsidRDefault="00C51823" w:rsidP="00713533">
            <w:pPr>
              <w:rPr>
                <w:sz w:val="20"/>
              </w:rPr>
            </w:pPr>
          </w:p>
        </w:tc>
      </w:tr>
      <w:tr w:rsidR="00054B8A" w:rsidRPr="006D1453" w14:paraId="3B36AB34" w14:textId="77777777" w:rsidTr="00D92204">
        <w:tc>
          <w:tcPr>
            <w:tcW w:w="2043" w:type="dxa"/>
          </w:tcPr>
          <w:p w14:paraId="4815DD7B" w14:textId="77777777" w:rsidR="00054B8A" w:rsidRPr="006D1453" w:rsidRDefault="00054B8A" w:rsidP="00481F07">
            <w:pPr>
              <w:tabs>
                <w:tab w:val="right" w:pos="1872"/>
              </w:tabs>
              <w:rPr>
                <w:sz w:val="20"/>
              </w:rPr>
            </w:pPr>
          </w:p>
        </w:tc>
        <w:tc>
          <w:tcPr>
            <w:tcW w:w="7307" w:type="dxa"/>
          </w:tcPr>
          <w:p w14:paraId="09DE963F" w14:textId="77777777" w:rsidR="00054B8A" w:rsidRPr="006D1453" w:rsidRDefault="00054B8A" w:rsidP="00713533">
            <w:pPr>
              <w:rPr>
                <w:sz w:val="20"/>
              </w:rPr>
            </w:pPr>
          </w:p>
        </w:tc>
      </w:tr>
    </w:tbl>
    <w:p w14:paraId="0CA72CF6" w14:textId="748DEF77" w:rsidR="0012587B" w:rsidRPr="006D1453" w:rsidRDefault="0012587B" w:rsidP="00713533">
      <w:pPr>
        <w:rPr>
          <w:sz w:val="20"/>
        </w:rPr>
      </w:pPr>
    </w:p>
    <w:p w14:paraId="0474897A" w14:textId="77777777" w:rsidR="00734095" w:rsidRPr="006D1453" w:rsidRDefault="00734095" w:rsidP="00713533">
      <w:pPr>
        <w:rPr>
          <w:sz w:val="20"/>
        </w:rPr>
      </w:pPr>
    </w:p>
    <w:p w14:paraId="22038331" w14:textId="77777777" w:rsidR="00D71DC4" w:rsidRPr="006D1453" w:rsidRDefault="00D71DC4" w:rsidP="00D71DC4">
      <w:pPr>
        <w:pStyle w:val="2"/>
        <w:rPr>
          <w:rFonts w:ascii="Times New Roman" w:hAnsi="Times New Roman"/>
          <w:lang w:eastAsia="zh-CN"/>
        </w:rPr>
      </w:pPr>
      <w:r w:rsidRPr="006D1453">
        <w:rPr>
          <w:rFonts w:ascii="Times New Roman" w:hAnsi="Times New Roman"/>
        </w:rPr>
        <w:t xml:space="preserve">CID </w:t>
      </w:r>
      <w:r w:rsidRPr="006D1453">
        <w:rPr>
          <w:rFonts w:ascii="Times New Roman" w:hAnsi="Times New Roman"/>
          <w:lang w:eastAsia="zh-CN"/>
        </w:rPr>
        <w:t>4584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D71DC4" w:rsidRPr="006D1453" w14:paraId="224FAF03" w14:textId="77777777" w:rsidTr="003C4C80">
        <w:trPr>
          <w:trHeight w:val="734"/>
        </w:trPr>
        <w:tc>
          <w:tcPr>
            <w:tcW w:w="837" w:type="dxa"/>
            <w:shd w:val="clear" w:color="auto" w:fill="auto"/>
            <w:hideMark/>
          </w:tcPr>
          <w:p w14:paraId="7BCCB142" w14:textId="77777777" w:rsidR="00D71DC4" w:rsidRPr="006D1453" w:rsidRDefault="00D71DC4" w:rsidP="003C4C80">
            <w:pPr>
              <w:wordWrap w:val="0"/>
              <w:ind w:right="100"/>
              <w:jc w:val="right"/>
              <w:rPr>
                <w:sz w:val="20"/>
                <w:lang w:val="en-US" w:eastAsia="zh-CN"/>
              </w:rPr>
            </w:pPr>
            <w:r w:rsidRPr="006D1453">
              <w:rPr>
                <w:sz w:val="20"/>
                <w:lang w:val="en-US" w:eastAsia="zh-CN"/>
              </w:rPr>
              <w:t>Page.</w:t>
            </w:r>
          </w:p>
          <w:p w14:paraId="76B93599" w14:textId="77777777" w:rsidR="00D71DC4" w:rsidRPr="006D1453" w:rsidRDefault="00D71DC4" w:rsidP="003C4C80">
            <w:pPr>
              <w:ind w:right="200"/>
              <w:jc w:val="right"/>
              <w:rPr>
                <w:sz w:val="20"/>
                <w:lang w:val="en-US" w:eastAsia="zh-CN"/>
              </w:rPr>
            </w:pPr>
            <w:r w:rsidRPr="006D1453">
              <w:rPr>
                <w:sz w:val="20"/>
                <w:lang w:val="en-US" w:eastAsia="zh-CN"/>
              </w:rPr>
              <w:t>Line</w:t>
            </w:r>
          </w:p>
        </w:tc>
        <w:tc>
          <w:tcPr>
            <w:tcW w:w="948" w:type="dxa"/>
            <w:shd w:val="clear" w:color="auto" w:fill="auto"/>
            <w:hideMark/>
          </w:tcPr>
          <w:p w14:paraId="3A4A1BE7" w14:textId="77777777" w:rsidR="00D71DC4" w:rsidRPr="006D1453" w:rsidRDefault="00D71DC4" w:rsidP="003C4C80">
            <w:pPr>
              <w:rPr>
                <w:sz w:val="20"/>
                <w:lang w:val="en-US" w:eastAsia="zh-CN"/>
              </w:rPr>
            </w:pPr>
            <w:r w:rsidRPr="006D1453">
              <w:rPr>
                <w:sz w:val="20"/>
                <w:lang w:val="en-US" w:eastAsia="zh-CN"/>
              </w:rPr>
              <w:t>Clause Number</w:t>
            </w:r>
          </w:p>
        </w:tc>
        <w:tc>
          <w:tcPr>
            <w:tcW w:w="2058" w:type="dxa"/>
            <w:shd w:val="clear" w:color="auto" w:fill="auto"/>
            <w:hideMark/>
          </w:tcPr>
          <w:p w14:paraId="481D475B" w14:textId="77777777" w:rsidR="00D71DC4" w:rsidRPr="006D1453" w:rsidRDefault="00D71DC4" w:rsidP="003C4C80">
            <w:pPr>
              <w:rPr>
                <w:sz w:val="20"/>
                <w:lang w:val="en-US" w:eastAsia="zh-CN"/>
              </w:rPr>
            </w:pPr>
            <w:r w:rsidRPr="006D1453">
              <w:rPr>
                <w:sz w:val="20"/>
                <w:lang w:val="en-US" w:eastAsia="zh-CN"/>
              </w:rPr>
              <w:t>Comment</w:t>
            </w:r>
          </w:p>
        </w:tc>
        <w:tc>
          <w:tcPr>
            <w:tcW w:w="1778" w:type="dxa"/>
            <w:shd w:val="clear" w:color="auto" w:fill="auto"/>
            <w:hideMark/>
          </w:tcPr>
          <w:p w14:paraId="2647511E" w14:textId="77777777" w:rsidR="00D71DC4" w:rsidRPr="006D1453" w:rsidRDefault="00D71DC4" w:rsidP="003C4C80">
            <w:pPr>
              <w:rPr>
                <w:sz w:val="20"/>
                <w:lang w:val="en-US" w:eastAsia="zh-CN"/>
              </w:rPr>
            </w:pPr>
            <w:r w:rsidRPr="006D1453">
              <w:rPr>
                <w:sz w:val="20"/>
                <w:lang w:val="en-US" w:eastAsia="zh-CN"/>
              </w:rPr>
              <w:t>Proposed Change</w:t>
            </w:r>
          </w:p>
        </w:tc>
        <w:tc>
          <w:tcPr>
            <w:tcW w:w="2923" w:type="dxa"/>
            <w:shd w:val="clear" w:color="auto" w:fill="auto"/>
            <w:hideMark/>
          </w:tcPr>
          <w:p w14:paraId="18FFA452" w14:textId="77777777" w:rsidR="00D71DC4" w:rsidRPr="006D1453" w:rsidRDefault="00D71DC4" w:rsidP="003C4C80">
            <w:pPr>
              <w:rPr>
                <w:sz w:val="20"/>
                <w:lang w:val="en-US" w:eastAsia="zh-CN"/>
              </w:rPr>
            </w:pPr>
            <w:r w:rsidRPr="006D1453">
              <w:rPr>
                <w:sz w:val="20"/>
                <w:lang w:val="en-US" w:eastAsia="zh-CN"/>
              </w:rPr>
              <w:t>Resolution</w:t>
            </w:r>
          </w:p>
        </w:tc>
      </w:tr>
      <w:tr w:rsidR="00D71DC4" w:rsidRPr="006D1453" w14:paraId="504D4C87" w14:textId="77777777" w:rsidTr="003C4C80">
        <w:trPr>
          <w:trHeight w:val="1302"/>
        </w:trPr>
        <w:tc>
          <w:tcPr>
            <w:tcW w:w="837" w:type="dxa"/>
            <w:shd w:val="clear" w:color="auto" w:fill="auto"/>
          </w:tcPr>
          <w:p w14:paraId="65F9DC08" w14:textId="77777777" w:rsidR="00D71DC4" w:rsidRPr="006D1453" w:rsidRDefault="00D71DC4" w:rsidP="003C4C80">
            <w:pPr>
              <w:jc w:val="right"/>
              <w:rPr>
                <w:sz w:val="20"/>
                <w:lang w:val="en-US" w:eastAsia="zh-CN"/>
              </w:rPr>
            </w:pPr>
            <w:r w:rsidRPr="006D1453">
              <w:rPr>
                <w:sz w:val="20"/>
                <w:lang w:val="en-US" w:eastAsia="zh-CN"/>
              </w:rPr>
              <w:t>91.20</w:t>
            </w:r>
          </w:p>
        </w:tc>
        <w:tc>
          <w:tcPr>
            <w:tcW w:w="948" w:type="dxa"/>
            <w:shd w:val="clear" w:color="auto" w:fill="auto"/>
          </w:tcPr>
          <w:p w14:paraId="3D7B05DC" w14:textId="77777777" w:rsidR="00D71DC4" w:rsidRPr="006D1453" w:rsidRDefault="00D71DC4" w:rsidP="003C4C80">
            <w:pPr>
              <w:rPr>
                <w:sz w:val="20"/>
                <w:lang w:val="en-US" w:eastAsia="zh-CN"/>
              </w:rPr>
            </w:pPr>
            <w:r w:rsidRPr="006D1453">
              <w:rPr>
                <w:sz w:val="20"/>
                <w:lang w:val="en-US" w:eastAsia="zh-CN"/>
              </w:rPr>
              <w:t>9.3.1.22.1.2.1</w:t>
            </w:r>
          </w:p>
        </w:tc>
        <w:tc>
          <w:tcPr>
            <w:tcW w:w="2058" w:type="dxa"/>
            <w:shd w:val="clear" w:color="auto" w:fill="auto"/>
          </w:tcPr>
          <w:p w14:paraId="339C926D" w14:textId="77777777" w:rsidR="00D71DC4" w:rsidRPr="006D1453" w:rsidRDefault="00D71DC4" w:rsidP="003C4C80">
            <w:pPr>
              <w:rPr>
                <w:sz w:val="20"/>
              </w:rPr>
            </w:pPr>
            <w:r w:rsidRPr="006D1453">
              <w:rPr>
                <w:sz w:val="20"/>
                <w:lang w:val="en-US" w:eastAsia="zh-CN"/>
              </w:rPr>
              <w:t xml:space="preserve">According to Table 9-29g1, an HE variant of User Info can have presence of special user info field </w:t>
            </w:r>
            <w:proofErr w:type="spellStart"/>
            <w:r w:rsidRPr="006D1453">
              <w:rPr>
                <w:sz w:val="20"/>
                <w:lang w:val="en-US" w:eastAsia="zh-CN"/>
              </w:rPr>
              <w:t>whoes</w:t>
            </w:r>
            <w:proofErr w:type="spellEnd"/>
            <w:r w:rsidRPr="006D1453">
              <w:rPr>
                <w:sz w:val="20"/>
                <w:lang w:val="en-US" w:eastAsia="zh-CN"/>
              </w:rPr>
              <w:t xml:space="preserve"> AID subfield is 2007. While there is no related description on AID 2007 in </w:t>
            </w:r>
            <w:proofErr w:type="spellStart"/>
            <w:r w:rsidRPr="006D1453">
              <w:rPr>
                <w:sz w:val="20"/>
                <w:lang w:val="en-US" w:eastAsia="zh-CN"/>
              </w:rPr>
              <w:t>subclause</w:t>
            </w:r>
            <w:proofErr w:type="spellEnd"/>
            <w:r w:rsidRPr="006D1453">
              <w:rPr>
                <w:sz w:val="20"/>
                <w:lang w:val="en-US" w:eastAsia="zh-CN"/>
              </w:rPr>
              <w:t xml:space="preserve"> 9.3.1.22.1.2.1 HE variant User Info field</w:t>
            </w:r>
          </w:p>
        </w:tc>
        <w:tc>
          <w:tcPr>
            <w:tcW w:w="1778" w:type="dxa"/>
            <w:shd w:val="clear" w:color="auto" w:fill="auto"/>
          </w:tcPr>
          <w:p w14:paraId="18AA40B5" w14:textId="77777777" w:rsidR="00D71DC4" w:rsidRPr="006D1453" w:rsidRDefault="00D71DC4" w:rsidP="003C4C80">
            <w:pPr>
              <w:rPr>
                <w:sz w:val="20"/>
                <w:lang w:val="en-US" w:eastAsia="zh-CN"/>
              </w:rPr>
            </w:pPr>
            <w:r w:rsidRPr="006D1453">
              <w:rPr>
                <w:sz w:val="20"/>
                <w:lang w:val="en-US" w:eastAsia="zh-CN"/>
              </w:rPr>
              <w:t>Add a note after Table 9-29h--AID12 subfield encoding for the special AID 2007 as follows</w:t>
            </w:r>
          </w:p>
          <w:p w14:paraId="568122D0" w14:textId="77777777" w:rsidR="00D71DC4" w:rsidRPr="006D1453" w:rsidRDefault="00D71DC4" w:rsidP="003C4C80">
            <w:pPr>
              <w:rPr>
                <w:sz w:val="20"/>
                <w:lang w:val="en-US"/>
              </w:rPr>
            </w:pPr>
            <w:r w:rsidRPr="006D1453">
              <w:rPr>
                <w:sz w:val="20"/>
                <w:lang w:val="en-US" w:eastAsia="zh-CN"/>
              </w:rPr>
              <w:t>"If the AID12 subfield is 2007 and the Trigger frame containing this User Info field is generated by an EHT AP and the B55 of Common Info field equals 0, then the remaining fields of the User Info field are defined in 9.3.1.22.1.3 (Special User Info field)."</w:t>
            </w:r>
          </w:p>
        </w:tc>
        <w:tc>
          <w:tcPr>
            <w:tcW w:w="2923" w:type="dxa"/>
            <w:shd w:val="clear" w:color="auto" w:fill="auto"/>
          </w:tcPr>
          <w:p w14:paraId="33217535" w14:textId="77777777" w:rsidR="00D71DC4" w:rsidRPr="006D1453" w:rsidRDefault="00D71DC4" w:rsidP="003C4C80">
            <w:pPr>
              <w:rPr>
                <w:sz w:val="20"/>
              </w:rPr>
            </w:pPr>
            <w:r w:rsidRPr="006D1453">
              <w:rPr>
                <w:sz w:val="20"/>
              </w:rPr>
              <w:t>REVISED</w:t>
            </w:r>
          </w:p>
          <w:p w14:paraId="259A3E75" w14:textId="77777777" w:rsidR="00D71DC4" w:rsidRPr="006D1453" w:rsidRDefault="00D71DC4" w:rsidP="003C4C80">
            <w:pPr>
              <w:rPr>
                <w:sz w:val="20"/>
              </w:rPr>
            </w:pPr>
          </w:p>
          <w:p w14:paraId="634683AC" w14:textId="17440C03" w:rsidR="001438F2" w:rsidRPr="006D1453" w:rsidRDefault="00D71DC4" w:rsidP="001438F2">
            <w:pPr>
              <w:pStyle w:val="af"/>
              <w:numPr>
                <w:ilvl w:val="0"/>
                <w:numId w:val="33"/>
              </w:numPr>
              <w:spacing w:line="240" w:lineRule="auto"/>
              <w:ind w:left="357" w:hanging="357"/>
              <w:rPr>
                <w:rFonts w:ascii="Times New Roman" w:hAnsi="Times New Roman"/>
                <w:sz w:val="20"/>
                <w:lang w:eastAsia="zh-CN"/>
              </w:rPr>
            </w:pPr>
            <w:r w:rsidRPr="006D1453">
              <w:rPr>
                <w:rFonts w:ascii="Times New Roman" w:hAnsi="Times New Roman"/>
                <w:sz w:val="20"/>
                <w:lang w:eastAsia="zh-CN"/>
              </w:rPr>
              <w:t xml:space="preserve">To make the </w:t>
            </w:r>
            <w:proofErr w:type="spellStart"/>
            <w:r w:rsidR="001438F2" w:rsidRPr="006D1453">
              <w:rPr>
                <w:rFonts w:ascii="Times New Roman" w:hAnsi="Times New Roman"/>
                <w:sz w:val="20"/>
                <w:lang w:eastAsia="zh-CN"/>
              </w:rPr>
              <w:t>the</w:t>
            </w:r>
            <w:proofErr w:type="spellEnd"/>
            <w:r w:rsidRPr="006D1453">
              <w:rPr>
                <w:rFonts w:ascii="Times New Roman" w:hAnsi="Times New Roman"/>
                <w:sz w:val="20"/>
                <w:lang w:eastAsia="zh-CN"/>
              </w:rPr>
              <w:t xml:space="preserve"> 2007 </w:t>
            </w:r>
            <w:r w:rsidR="001438F2" w:rsidRPr="006D1453">
              <w:rPr>
                <w:rFonts w:ascii="Times New Roman" w:hAnsi="Times New Roman"/>
                <w:sz w:val="20"/>
                <w:lang w:eastAsia="zh-CN"/>
              </w:rPr>
              <w:t xml:space="preserve">in the AID12 subfield </w:t>
            </w:r>
            <w:r w:rsidRPr="006D1453">
              <w:rPr>
                <w:rFonts w:ascii="Times New Roman" w:hAnsi="Times New Roman"/>
                <w:sz w:val="20"/>
                <w:lang w:eastAsia="zh-CN"/>
              </w:rPr>
              <w:t>clearer, add descriptions in 9.3.1.22.1.2 User Info List field</w:t>
            </w:r>
            <w:r w:rsidR="008603C1">
              <w:rPr>
                <w:rFonts w:ascii="Times New Roman" w:hAnsi="Times New Roman"/>
                <w:sz w:val="20"/>
                <w:lang w:eastAsia="zh-CN"/>
              </w:rPr>
              <w:t xml:space="preserve"> and </w:t>
            </w:r>
            <w:r w:rsidR="000C0442">
              <w:rPr>
                <w:rFonts w:ascii="Times New Roman" w:hAnsi="Times New Roman"/>
                <w:sz w:val="20"/>
                <w:lang w:eastAsia="zh-CN"/>
              </w:rPr>
              <w:t>9.3.1.22.1.2.1</w:t>
            </w:r>
            <w:r w:rsidR="001438F2" w:rsidRPr="006D1453">
              <w:rPr>
                <w:rFonts w:ascii="Times New Roman" w:hAnsi="Times New Roman"/>
                <w:sz w:val="20"/>
                <w:lang w:eastAsia="zh-CN"/>
              </w:rPr>
              <w:t>.</w:t>
            </w:r>
            <w:r w:rsidR="000C0442">
              <w:rPr>
                <w:rFonts w:ascii="Times New Roman" w:hAnsi="Times New Roman"/>
                <w:sz w:val="20"/>
                <w:lang w:eastAsia="zh-CN"/>
              </w:rPr>
              <w:t xml:space="preserve"> HE variant</w:t>
            </w:r>
            <w:r w:rsidR="00D40A47">
              <w:rPr>
                <w:rFonts w:ascii="Times New Roman" w:hAnsi="Times New Roman"/>
                <w:sz w:val="20"/>
                <w:lang w:eastAsia="zh-CN"/>
              </w:rPr>
              <w:t xml:space="preserve"> User Info field.</w:t>
            </w:r>
            <w:r w:rsidR="000C0442">
              <w:rPr>
                <w:rFonts w:ascii="Times New Roman" w:hAnsi="Times New Roman"/>
                <w:sz w:val="20"/>
                <w:lang w:eastAsia="zh-CN"/>
              </w:rPr>
              <w:t xml:space="preserve"> </w:t>
            </w:r>
          </w:p>
          <w:p w14:paraId="456E20B8" w14:textId="6ACD9CA6" w:rsidR="001438F2" w:rsidRPr="006D1453" w:rsidRDefault="001438F2" w:rsidP="001438F2">
            <w:pPr>
              <w:pStyle w:val="af"/>
              <w:numPr>
                <w:ilvl w:val="0"/>
                <w:numId w:val="33"/>
              </w:numPr>
              <w:spacing w:line="240" w:lineRule="auto"/>
              <w:ind w:left="357" w:hanging="357"/>
              <w:rPr>
                <w:rFonts w:ascii="Times New Roman" w:hAnsi="Times New Roman"/>
                <w:sz w:val="20"/>
                <w:lang w:eastAsia="zh-CN"/>
              </w:rPr>
            </w:pPr>
            <w:r w:rsidRPr="006D1453">
              <w:rPr>
                <w:rFonts w:ascii="Times New Roman" w:hAnsi="Times New Roman"/>
                <w:sz w:val="20"/>
                <w:lang w:eastAsia="zh-CN"/>
              </w:rPr>
              <w:t>Add descriptions on the number of types of the User Info field (HE User Info field, EHT User Info field, and Special User Info field).</w:t>
            </w:r>
          </w:p>
          <w:p w14:paraId="26F78289" w14:textId="77777777" w:rsidR="00D71DC4" w:rsidRPr="006D1453" w:rsidRDefault="00D71DC4" w:rsidP="003C4C80">
            <w:pPr>
              <w:rPr>
                <w:sz w:val="20"/>
              </w:rPr>
            </w:pPr>
          </w:p>
          <w:p w14:paraId="295ADDEE" w14:textId="27BE69BE" w:rsidR="00D71DC4" w:rsidRPr="006D1453" w:rsidRDefault="00D71DC4" w:rsidP="003C4C80">
            <w:pPr>
              <w:rPr>
                <w:b/>
                <w:i/>
                <w:sz w:val="20"/>
              </w:rPr>
            </w:pPr>
            <w:r w:rsidRPr="006D1453">
              <w:rPr>
                <w:b/>
                <w:i/>
                <w:sz w:val="20"/>
                <w:highlight w:val="yellow"/>
              </w:rPr>
              <w:t xml:space="preserve">Instructions to the </w:t>
            </w:r>
            <w:r w:rsidR="00A709A1" w:rsidRPr="006D1453">
              <w:rPr>
                <w:b/>
                <w:i/>
                <w:sz w:val="20"/>
                <w:highlight w:val="yellow"/>
              </w:rPr>
              <w:t>e</w:t>
            </w:r>
            <w:r w:rsidRPr="006D1453">
              <w:rPr>
                <w:b/>
                <w:i/>
                <w:sz w:val="20"/>
                <w:highlight w:val="yellow"/>
              </w:rPr>
              <w:t>ditor:</w:t>
            </w:r>
            <w:r w:rsidRPr="006D1453">
              <w:rPr>
                <w:b/>
                <w:i/>
                <w:sz w:val="20"/>
              </w:rPr>
              <w:t xml:space="preserve">  </w:t>
            </w:r>
          </w:p>
          <w:p w14:paraId="54B27640" w14:textId="631B979E" w:rsidR="00D71DC4" w:rsidRPr="006D1453" w:rsidRDefault="00F96284" w:rsidP="003C4C80">
            <w:pPr>
              <w:rPr>
                <w:ins w:id="1" w:author="humengshi" w:date="2021-07-12T15:29:00Z"/>
                <w:b/>
                <w:sz w:val="20"/>
              </w:rPr>
            </w:pPr>
            <w:r w:rsidRPr="006D1453">
              <w:rPr>
                <w:b/>
                <w:sz w:val="20"/>
              </w:rPr>
              <w:t>Please make the changes as shown in 11/21-</w:t>
            </w:r>
            <w:r w:rsidR="00CE3FF7">
              <w:rPr>
                <w:b/>
                <w:sz w:val="20"/>
              </w:rPr>
              <w:t>1301</w:t>
            </w:r>
            <w:r w:rsidRPr="006D1453">
              <w:rPr>
                <w:b/>
                <w:sz w:val="20"/>
              </w:rPr>
              <w:t>r</w:t>
            </w:r>
            <w:r w:rsidR="008853E6">
              <w:rPr>
                <w:b/>
                <w:sz w:val="20"/>
              </w:rPr>
              <w:t>1</w:t>
            </w:r>
            <w:r w:rsidRPr="006D1453">
              <w:rPr>
                <w:b/>
                <w:sz w:val="20"/>
              </w:rPr>
              <w:t>, under CID 4584.</w:t>
            </w:r>
          </w:p>
          <w:p w14:paraId="5D6F5A7A" w14:textId="77777777" w:rsidR="00D71DC4" w:rsidRPr="006D1453" w:rsidRDefault="00D71DC4" w:rsidP="003C4C80">
            <w:pPr>
              <w:rPr>
                <w:ins w:id="2" w:author="humengshi" w:date="2021-07-12T15:29:00Z"/>
                <w:sz w:val="20"/>
                <w:lang w:val="en-US" w:eastAsia="zh-CN"/>
              </w:rPr>
            </w:pPr>
          </w:p>
          <w:p w14:paraId="13EEEED6" w14:textId="77777777" w:rsidR="00D71DC4" w:rsidRPr="006D1453" w:rsidRDefault="00D71DC4" w:rsidP="003C4C80">
            <w:pPr>
              <w:rPr>
                <w:sz w:val="20"/>
                <w:lang w:eastAsia="zh-CN"/>
              </w:rPr>
            </w:pPr>
          </w:p>
        </w:tc>
        <w:bookmarkStart w:id="3" w:name="_GoBack"/>
        <w:bookmarkEnd w:id="3"/>
      </w:tr>
    </w:tbl>
    <w:p w14:paraId="77C6D5C3" w14:textId="77777777" w:rsidR="00D71DC4" w:rsidRPr="006D1453" w:rsidRDefault="00D71DC4" w:rsidP="00713533">
      <w:pPr>
        <w:rPr>
          <w:sz w:val="20"/>
        </w:rPr>
      </w:pPr>
    </w:p>
    <w:p w14:paraId="255FACD5" w14:textId="77777777" w:rsidR="0030247A" w:rsidRPr="006D1453" w:rsidRDefault="0030247A" w:rsidP="00713533">
      <w:pPr>
        <w:rPr>
          <w:sz w:val="20"/>
        </w:rPr>
      </w:pPr>
    </w:p>
    <w:p w14:paraId="78A9CD63" w14:textId="77777777" w:rsidR="000D626A" w:rsidRPr="006D1453" w:rsidRDefault="000D626A" w:rsidP="00713533">
      <w:pPr>
        <w:rPr>
          <w:sz w:val="20"/>
        </w:rPr>
      </w:pPr>
    </w:p>
    <w:p w14:paraId="7A0230FE" w14:textId="30B25AC8" w:rsidR="00F96284" w:rsidRPr="006D1453" w:rsidRDefault="00F96284" w:rsidP="00F96284">
      <w:pPr>
        <w:rPr>
          <w:b/>
          <w:i/>
          <w:sz w:val="20"/>
          <w:lang w:eastAsia="zh-CN"/>
        </w:rPr>
      </w:pPr>
      <w:bookmarkStart w:id="4" w:name="OLE_LINK3"/>
      <w:bookmarkStart w:id="5" w:name="OLE_LINK4"/>
      <w:bookmarkStart w:id="6" w:name="OLE_LINK5"/>
      <w:bookmarkStart w:id="7" w:name="OLE_LINK14"/>
      <w:bookmarkStart w:id="8" w:name="OLE_LINK15"/>
      <w:bookmarkStart w:id="9" w:name="OLE_LINK16"/>
      <w:bookmarkStart w:id="10" w:name="OLE_LINK17"/>
      <w:bookmarkStart w:id="11" w:name="OLE_LINK18"/>
      <w:r w:rsidRPr="006D1453">
        <w:rPr>
          <w:b/>
          <w:i/>
          <w:sz w:val="20"/>
          <w:highlight w:val="yellow"/>
          <w:lang w:eastAsia="zh-CN"/>
        </w:rPr>
        <w:t>Instructions to the editor, plea</w:t>
      </w:r>
      <w:r w:rsidR="00C771AA" w:rsidRPr="006D1453">
        <w:rPr>
          <w:b/>
          <w:i/>
          <w:sz w:val="20"/>
          <w:highlight w:val="yellow"/>
          <w:lang w:eastAsia="zh-CN"/>
        </w:rPr>
        <w:t>se make the following changes starting from</w:t>
      </w:r>
      <w:r w:rsidRPr="006D1453">
        <w:rPr>
          <w:b/>
          <w:i/>
          <w:sz w:val="20"/>
          <w:highlight w:val="yellow"/>
          <w:lang w:eastAsia="zh-CN"/>
        </w:rPr>
        <w:t xml:space="preserve"> P100, L</w:t>
      </w:r>
      <w:r w:rsidR="00E72934" w:rsidRPr="006D1453">
        <w:rPr>
          <w:b/>
          <w:i/>
          <w:sz w:val="20"/>
          <w:highlight w:val="yellow"/>
          <w:lang w:eastAsia="zh-CN"/>
        </w:rPr>
        <w:t>55</w:t>
      </w:r>
      <w:r w:rsidRPr="006D1453">
        <w:rPr>
          <w:b/>
          <w:i/>
          <w:sz w:val="20"/>
          <w:highlight w:val="yellow"/>
          <w:lang w:eastAsia="zh-CN"/>
        </w:rPr>
        <w:t xml:space="preserve"> </w:t>
      </w:r>
      <w:r w:rsidR="00C771AA" w:rsidRPr="006D1453">
        <w:rPr>
          <w:b/>
          <w:i/>
          <w:sz w:val="20"/>
          <w:highlight w:val="yellow"/>
          <w:lang w:eastAsia="zh-CN"/>
        </w:rPr>
        <w:t>in</w:t>
      </w:r>
      <w:r w:rsidRPr="006D1453">
        <w:rPr>
          <w:b/>
          <w:i/>
          <w:sz w:val="20"/>
          <w:highlight w:val="yellow"/>
          <w:lang w:eastAsia="zh-CN"/>
        </w:rPr>
        <w:t xml:space="preserve"> P802.11be D1.1</w:t>
      </w:r>
      <w:commentRangeStart w:id="12"/>
      <w:r w:rsidRPr="006D1453">
        <w:rPr>
          <w:b/>
          <w:i/>
          <w:sz w:val="20"/>
          <w:highlight w:val="yellow"/>
          <w:lang w:eastAsia="zh-CN"/>
        </w:rPr>
        <w:t>:</w:t>
      </w:r>
      <w:commentRangeEnd w:id="12"/>
      <w:r w:rsidR="00C771AA" w:rsidRPr="006D1453">
        <w:rPr>
          <w:rStyle w:val="aa"/>
          <w:lang w:val="x-none"/>
        </w:rPr>
        <w:commentReference w:id="12"/>
      </w:r>
    </w:p>
    <w:p w14:paraId="04183809" w14:textId="47699948" w:rsidR="00C771AA" w:rsidRPr="006D1453" w:rsidRDefault="00C771AA" w:rsidP="00C771AA">
      <w:pPr>
        <w:pStyle w:val="af"/>
        <w:widowControl w:val="0"/>
        <w:numPr>
          <w:ilvl w:val="5"/>
          <w:numId w:val="36"/>
        </w:numPr>
        <w:tabs>
          <w:tab w:val="left" w:pos="1432"/>
        </w:tabs>
        <w:kinsoku w:val="0"/>
        <w:overflowPunct w:val="0"/>
        <w:autoSpaceDE w:val="0"/>
        <w:autoSpaceDN w:val="0"/>
        <w:adjustRightInd w:val="0"/>
        <w:rPr>
          <w:rFonts w:ascii="Times New Roman" w:hAnsi="Times New Roman"/>
          <w:b/>
          <w:bCs/>
          <w:sz w:val="20"/>
        </w:rPr>
      </w:pPr>
      <w:r w:rsidRPr="006D1453">
        <w:rPr>
          <w:rFonts w:ascii="Times New Roman" w:hAnsi="Times New Roman"/>
          <w:b/>
          <w:bCs/>
          <w:sz w:val="20"/>
        </w:rPr>
        <w:t>User</w:t>
      </w:r>
      <w:r w:rsidRPr="006D1453">
        <w:rPr>
          <w:rFonts w:ascii="Times New Roman" w:hAnsi="Times New Roman"/>
          <w:b/>
          <w:bCs/>
          <w:spacing w:val="-5"/>
          <w:sz w:val="20"/>
        </w:rPr>
        <w:t xml:space="preserve"> </w:t>
      </w:r>
      <w:r w:rsidRPr="006D1453">
        <w:rPr>
          <w:rFonts w:ascii="Times New Roman" w:hAnsi="Times New Roman"/>
          <w:b/>
          <w:bCs/>
          <w:sz w:val="20"/>
        </w:rPr>
        <w:t>Info</w:t>
      </w:r>
      <w:r w:rsidRPr="006D1453">
        <w:rPr>
          <w:rFonts w:ascii="Times New Roman" w:hAnsi="Times New Roman"/>
          <w:b/>
          <w:bCs/>
          <w:spacing w:val="-4"/>
          <w:sz w:val="20"/>
        </w:rPr>
        <w:t xml:space="preserve"> </w:t>
      </w:r>
      <w:r w:rsidRPr="006D1453">
        <w:rPr>
          <w:rFonts w:ascii="Times New Roman" w:hAnsi="Times New Roman"/>
          <w:b/>
          <w:bCs/>
          <w:sz w:val="20"/>
        </w:rPr>
        <w:t>List</w:t>
      </w:r>
      <w:r w:rsidRPr="006D1453">
        <w:rPr>
          <w:rFonts w:ascii="Times New Roman" w:hAnsi="Times New Roman"/>
          <w:b/>
          <w:bCs/>
          <w:spacing w:val="-5"/>
          <w:sz w:val="20"/>
        </w:rPr>
        <w:t xml:space="preserve"> </w:t>
      </w:r>
      <w:r w:rsidRPr="006D1453">
        <w:rPr>
          <w:rFonts w:ascii="Times New Roman" w:hAnsi="Times New Roman"/>
          <w:b/>
          <w:bCs/>
          <w:sz w:val="20"/>
        </w:rPr>
        <w:t>field</w:t>
      </w:r>
    </w:p>
    <w:bookmarkEnd w:id="4"/>
    <w:bookmarkEnd w:id="5"/>
    <w:bookmarkEnd w:id="6"/>
    <w:bookmarkEnd w:id="7"/>
    <w:bookmarkEnd w:id="8"/>
    <w:bookmarkEnd w:id="9"/>
    <w:bookmarkEnd w:id="10"/>
    <w:bookmarkEnd w:id="11"/>
    <w:p w14:paraId="10EFC7B7" w14:textId="77777777" w:rsidR="001303C2" w:rsidRPr="006D1453" w:rsidRDefault="00C771AA" w:rsidP="00B23BFE">
      <w:pPr>
        <w:pStyle w:val="af4"/>
        <w:kinsoku w:val="0"/>
        <w:overflowPunct w:val="0"/>
        <w:jc w:val="both"/>
      </w:pPr>
      <w:r w:rsidRPr="006D1453">
        <w:t>The User Info List field contains zero or more User Info fields.</w:t>
      </w:r>
      <w:r w:rsidR="001303C2" w:rsidRPr="006D1453">
        <w:t xml:space="preserve"> </w:t>
      </w:r>
    </w:p>
    <w:p w14:paraId="3A253850" w14:textId="77777777" w:rsidR="001303C2" w:rsidRPr="006D1453" w:rsidRDefault="001303C2" w:rsidP="00B23BFE">
      <w:pPr>
        <w:pStyle w:val="af4"/>
        <w:kinsoku w:val="0"/>
        <w:overflowPunct w:val="0"/>
        <w:jc w:val="both"/>
      </w:pPr>
    </w:p>
    <w:p w14:paraId="3A81B68B" w14:textId="078CAC0E" w:rsidR="000D626A" w:rsidRPr="006D1453" w:rsidRDefault="000D626A" w:rsidP="00B23BFE">
      <w:pPr>
        <w:pStyle w:val="af4"/>
        <w:kinsoku w:val="0"/>
        <w:overflowPunct w:val="0"/>
        <w:jc w:val="both"/>
        <w:rPr>
          <w:ins w:id="13" w:author="humengshi" w:date="2021-08-03T10:02:00Z"/>
        </w:rPr>
      </w:pPr>
      <w:ins w:id="14" w:author="humengshi" w:date="2021-08-03T10:02:00Z">
        <w:r w:rsidRPr="006D1453">
          <w:rPr>
            <w:color w:val="00B0F0"/>
            <w:lang w:eastAsia="zh-CN"/>
          </w:rPr>
          <w:t>There are three variants for the User Info field</w:t>
        </w:r>
      </w:ins>
      <w:ins w:id="15" w:author="humengshi" w:date="2021-08-03T10:03:00Z">
        <w:r w:rsidR="001303C2" w:rsidRPr="006D1453">
          <w:rPr>
            <w:color w:val="00B0F0"/>
            <w:lang w:eastAsia="zh-CN"/>
          </w:rPr>
          <w:t>,</w:t>
        </w:r>
      </w:ins>
      <w:ins w:id="16" w:author="humengshi" w:date="2021-08-11T09:35:00Z">
        <w:r w:rsidR="002F06EE">
          <w:rPr>
            <w:color w:val="00B0F0"/>
            <w:lang w:eastAsia="zh-CN"/>
          </w:rPr>
          <w:t xml:space="preserve"> which</w:t>
        </w:r>
      </w:ins>
      <w:ins w:id="17" w:author="humengshi" w:date="2021-08-03T10:02:00Z">
        <w:r w:rsidRPr="006D1453">
          <w:rPr>
            <w:color w:val="00B0F0"/>
            <w:lang w:eastAsia="zh-CN"/>
          </w:rPr>
          <w:t xml:space="preserve"> are HE variant User Info field, EHT variant User Info field and Special User Info field</w:t>
        </w:r>
        <w:commentRangeStart w:id="18"/>
        <w:r w:rsidRPr="006D1453">
          <w:rPr>
            <w:color w:val="00B0F0"/>
            <w:lang w:eastAsia="zh-CN"/>
          </w:rPr>
          <w:t>.</w:t>
        </w:r>
      </w:ins>
      <w:commentRangeEnd w:id="18"/>
      <w:r w:rsidR="00B23BFE" w:rsidRPr="006D1453">
        <w:rPr>
          <w:rStyle w:val="aa"/>
          <w:lang w:val="x-none"/>
        </w:rPr>
        <w:commentReference w:id="18"/>
      </w:r>
      <w:ins w:id="19" w:author="humengshi" w:date="2021-08-03T10:02:00Z">
        <w:r w:rsidRPr="006D1453">
          <w:rPr>
            <w:color w:val="00B0F0"/>
            <w:lang w:eastAsia="zh-CN"/>
          </w:rPr>
          <w:t xml:space="preserve"> </w:t>
        </w:r>
      </w:ins>
    </w:p>
    <w:p w14:paraId="21E45977" w14:textId="77777777" w:rsidR="00C771AA" w:rsidRPr="006D1453" w:rsidRDefault="00C771AA" w:rsidP="00C771AA">
      <w:pPr>
        <w:pStyle w:val="af4"/>
        <w:kinsoku w:val="0"/>
        <w:overflowPunct w:val="0"/>
      </w:pPr>
    </w:p>
    <w:p w14:paraId="3F00814F" w14:textId="3AC480D8" w:rsidR="00C771AA" w:rsidRPr="006D1453" w:rsidRDefault="00C771AA" w:rsidP="00B23BFE">
      <w:pPr>
        <w:pStyle w:val="af4"/>
        <w:kinsoku w:val="0"/>
        <w:overflowPunct w:val="0"/>
        <w:jc w:val="both"/>
      </w:pPr>
      <w:r w:rsidRPr="006D1453">
        <w:t xml:space="preserve">All User Info fields in the User Info List field of a Trigger frame have the same length unless the Trigger frame is an </w:t>
      </w:r>
      <w:del w:id="20" w:author="humengshi" w:date="2021-08-03T11:32:00Z">
        <w:r w:rsidRPr="006D1453" w:rsidDel="00F704C8">
          <w:delText>MU</w:delText>
        </w:r>
        <w:r w:rsidR="00F704C8" w:rsidRPr="006D1453" w:rsidDel="00F704C8">
          <w:delText xml:space="preserve"> </w:delText>
        </w:r>
      </w:del>
      <w:ins w:id="21" w:author="humengshi" w:date="2021-08-03T11:32:00Z">
        <w:r w:rsidR="00F704C8" w:rsidRPr="006D1453">
          <w:t>MU-</w:t>
        </w:r>
      </w:ins>
      <w:r w:rsidRPr="006D1453">
        <w:t xml:space="preserve">BAR Trigger frame (see 9.3.1.22.4 (MU-BAR Trigger frame format) and </w:t>
      </w:r>
      <w:r w:rsidRPr="006D1453">
        <w:fldChar w:fldCharType="begin"/>
      </w:r>
      <w:r w:rsidRPr="006D1453">
        <w:instrText xml:space="preserve"> HYPERLINK \l "bookmark37" </w:instrText>
      </w:r>
      <w:r w:rsidRPr="006D1453">
        <w:fldChar w:fldCharType="separate"/>
      </w:r>
      <w:r w:rsidRPr="006D1453">
        <w:t>9.3.1.22.1.</w:t>
      </w:r>
      <w:ins w:id="22" w:author="humengshi" w:date="2021-08-03T10:07:00Z">
        <w:r w:rsidR="001303C2" w:rsidRPr="006D1453">
          <w:t>2.</w:t>
        </w:r>
      </w:ins>
      <w:r w:rsidRPr="006D1453">
        <w:t>3 (Spe</w:t>
      </w:r>
      <w:r w:rsidRPr="006D1453">
        <w:fldChar w:fldCharType="end"/>
      </w:r>
      <w:hyperlink w:anchor="bookmark37" w:history="1">
        <w:r w:rsidRPr="006D1453">
          <w:t>cial User Info field)</w:t>
        </w:r>
      </w:hyperlink>
      <w:r w:rsidRPr="006D1453">
        <w:t>).</w:t>
      </w:r>
    </w:p>
    <w:p w14:paraId="25C38B39" w14:textId="77777777" w:rsidR="00C771AA" w:rsidRPr="006D1453" w:rsidRDefault="00C771AA" w:rsidP="00C771AA">
      <w:pPr>
        <w:pStyle w:val="af4"/>
        <w:kinsoku w:val="0"/>
        <w:overflowPunct w:val="0"/>
        <w:rPr>
          <w:ins w:id="23" w:author="humengshi" w:date="2021-08-03T10:08:00Z"/>
        </w:rPr>
      </w:pPr>
    </w:p>
    <w:p w14:paraId="4060253B" w14:textId="77777777" w:rsidR="00275428" w:rsidRPr="006D1453" w:rsidRDefault="00275428" w:rsidP="00B23BFE">
      <w:pPr>
        <w:jc w:val="both"/>
        <w:rPr>
          <w:ins w:id="24" w:author="humengshi" w:date="2021-08-03T10:08:00Z"/>
          <w:color w:val="00B0F0"/>
          <w:lang w:val="en-US" w:eastAsia="zh-CN"/>
        </w:rPr>
      </w:pPr>
      <w:ins w:id="25" w:author="humengshi" w:date="2021-08-03T10:08:00Z">
        <w:r w:rsidRPr="006D1453">
          <w:rPr>
            <w:color w:val="00B0F0"/>
            <w:lang w:eastAsia="zh-CN"/>
          </w:rPr>
          <w:lastRenderedPageBreak/>
          <w:t xml:space="preserve">A non-EHT HE AP does not transmit a Trigger frame with the EHT variant User Info field or the Special User Info field, </w:t>
        </w:r>
        <w:bookmarkStart w:id="26" w:name="OLE_LINK19"/>
        <w:bookmarkStart w:id="27" w:name="OLE_LINK20"/>
        <w:r w:rsidRPr="006D1453">
          <w:rPr>
            <w:color w:val="00B0F0"/>
            <w:lang w:eastAsia="zh-CN"/>
          </w:rPr>
          <w:t>whereas</w:t>
        </w:r>
        <w:bookmarkEnd w:id="26"/>
        <w:bookmarkEnd w:id="27"/>
        <w:r w:rsidRPr="006D1453">
          <w:rPr>
            <w:color w:val="00B0F0"/>
            <w:lang w:eastAsia="zh-CN"/>
          </w:rPr>
          <w:t xml:space="preserve"> an EHT AP can transmit a Trigger frame with any variant of the User Info field</w:t>
        </w:r>
        <w:commentRangeStart w:id="28"/>
        <w:r w:rsidRPr="006D1453">
          <w:rPr>
            <w:color w:val="00B0F0"/>
            <w:lang w:eastAsia="zh-CN"/>
          </w:rPr>
          <w:t>.</w:t>
        </w:r>
      </w:ins>
      <w:commentRangeEnd w:id="28"/>
      <w:r w:rsidR="00EC48D5" w:rsidRPr="006D1453">
        <w:rPr>
          <w:rStyle w:val="aa"/>
          <w:lang w:val="x-none"/>
        </w:rPr>
        <w:commentReference w:id="28"/>
      </w:r>
      <w:ins w:id="29" w:author="humengshi" w:date="2021-08-03T10:08:00Z">
        <w:r w:rsidRPr="006D1453">
          <w:rPr>
            <w:color w:val="00B0F0"/>
            <w:lang w:eastAsia="zh-CN"/>
          </w:rPr>
          <w:t xml:space="preserve"> </w:t>
        </w:r>
      </w:ins>
    </w:p>
    <w:p w14:paraId="43587FD7" w14:textId="77777777" w:rsidR="00275428" w:rsidRPr="006D1453" w:rsidRDefault="00275428" w:rsidP="00B23BFE">
      <w:pPr>
        <w:pStyle w:val="af4"/>
        <w:kinsoku w:val="0"/>
        <w:overflowPunct w:val="0"/>
        <w:jc w:val="both"/>
        <w:rPr>
          <w:ins w:id="30" w:author="humengshi" w:date="2021-08-03T10:09:00Z"/>
        </w:rPr>
      </w:pPr>
    </w:p>
    <w:p w14:paraId="43811E60" w14:textId="6BC1BBD5" w:rsidR="00275428" w:rsidRPr="006D1453" w:rsidRDefault="00275428" w:rsidP="00B23BFE">
      <w:pPr>
        <w:jc w:val="both"/>
        <w:rPr>
          <w:ins w:id="31" w:author="humengshi" w:date="2021-08-03T10:08:00Z"/>
          <w:color w:val="00B0F0"/>
          <w:lang w:val="en-US" w:eastAsia="zh-CN"/>
        </w:rPr>
      </w:pPr>
      <w:ins w:id="32" w:author="humengshi" w:date="2021-08-03T10:09:00Z">
        <w:r w:rsidRPr="006D1453">
          <w:rPr>
            <w:color w:val="00B0F0"/>
            <w:lang w:eastAsia="zh-CN"/>
          </w:rPr>
          <w:t xml:space="preserve">If a Trigger frame is generated by an EHT AP, the EHT AP does not set the AID12 subfield in an HE variant User Info field to 2007. </w:t>
        </w:r>
      </w:ins>
    </w:p>
    <w:p w14:paraId="352D2DE7" w14:textId="77777777" w:rsidR="00275428" w:rsidRPr="006D1453" w:rsidRDefault="00275428" w:rsidP="00C771AA">
      <w:pPr>
        <w:pStyle w:val="af4"/>
        <w:kinsoku w:val="0"/>
        <w:overflowPunct w:val="0"/>
      </w:pPr>
    </w:p>
    <w:p w14:paraId="4FBC77D3" w14:textId="69762A18" w:rsidR="00C771AA" w:rsidRPr="006D1453" w:rsidRDefault="00C771AA" w:rsidP="00B23BFE">
      <w:pPr>
        <w:pStyle w:val="af4"/>
        <w:kinsoku w:val="0"/>
        <w:overflowPunct w:val="0"/>
        <w:spacing w:line="249" w:lineRule="auto"/>
        <w:ind w:right="-78"/>
        <w:jc w:val="both"/>
      </w:pPr>
      <w:r w:rsidRPr="006D1453">
        <w:t>A User Info field that is</w:t>
      </w:r>
      <w:bookmarkStart w:id="33" w:name="OLE_LINK1"/>
      <w:bookmarkStart w:id="34" w:name="OLE_LINK2"/>
      <w:r w:rsidRPr="006D1453">
        <w:t xml:space="preserve"> address</w:t>
      </w:r>
      <w:bookmarkEnd w:id="33"/>
      <w:bookmarkEnd w:id="34"/>
      <w:r w:rsidRPr="006D1453">
        <w:t>ed to a non-AP STA is either an HE variant or an EHT variant. The User</w:t>
      </w:r>
      <w:r w:rsidRPr="006D1453">
        <w:rPr>
          <w:spacing w:val="1"/>
        </w:rPr>
        <w:t xml:space="preserve"> </w:t>
      </w:r>
      <w:r w:rsidRPr="006D1453">
        <w:t>Info</w:t>
      </w:r>
      <w:r w:rsidRPr="006D1453">
        <w:rPr>
          <w:spacing w:val="2"/>
        </w:rPr>
        <w:t xml:space="preserve"> </w:t>
      </w:r>
      <w:r w:rsidRPr="006D1453">
        <w:t>field</w:t>
      </w:r>
      <w:r w:rsidRPr="006D1453">
        <w:rPr>
          <w:spacing w:val="3"/>
        </w:rPr>
        <w:t xml:space="preserve"> </w:t>
      </w:r>
      <w:r w:rsidRPr="006D1453">
        <w:t>is</w:t>
      </w:r>
      <w:r w:rsidRPr="006D1453">
        <w:rPr>
          <w:spacing w:val="2"/>
        </w:rPr>
        <w:t xml:space="preserve"> </w:t>
      </w:r>
      <w:r w:rsidRPr="006D1453">
        <w:t>an</w:t>
      </w:r>
      <w:r w:rsidRPr="006D1453">
        <w:rPr>
          <w:spacing w:val="3"/>
        </w:rPr>
        <w:t xml:space="preserve"> </w:t>
      </w:r>
      <w:r w:rsidRPr="006D1453">
        <w:t>HE</w:t>
      </w:r>
      <w:r w:rsidRPr="006D1453">
        <w:rPr>
          <w:spacing w:val="3"/>
        </w:rPr>
        <w:t xml:space="preserve"> </w:t>
      </w:r>
      <w:r w:rsidRPr="006D1453">
        <w:t>variant</w:t>
      </w:r>
      <w:r w:rsidRPr="006D1453">
        <w:rPr>
          <w:spacing w:val="2"/>
        </w:rPr>
        <w:t xml:space="preserve"> </w:t>
      </w:r>
      <w:r w:rsidRPr="006D1453">
        <w:t>addressed</w:t>
      </w:r>
      <w:r w:rsidRPr="006D1453">
        <w:rPr>
          <w:spacing w:val="3"/>
        </w:rPr>
        <w:t xml:space="preserve"> </w:t>
      </w:r>
      <w:r w:rsidRPr="006D1453">
        <w:t>to</w:t>
      </w:r>
      <w:r w:rsidRPr="006D1453">
        <w:rPr>
          <w:spacing w:val="3"/>
        </w:rPr>
        <w:t xml:space="preserve"> </w:t>
      </w:r>
      <w:r w:rsidRPr="006D1453">
        <w:t>a</w:t>
      </w:r>
      <w:r w:rsidRPr="006D1453">
        <w:rPr>
          <w:spacing w:val="3"/>
        </w:rPr>
        <w:t xml:space="preserve"> </w:t>
      </w:r>
      <w:r w:rsidRPr="006D1453">
        <w:t>non-AP</w:t>
      </w:r>
      <w:r w:rsidRPr="006D1453">
        <w:rPr>
          <w:spacing w:val="3"/>
        </w:rPr>
        <w:t xml:space="preserve"> </w:t>
      </w:r>
      <w:r w:rsidRPr="006D1453">
        <w:t>EHT</w:t>
      </w:r>
      <w:r w:rsidRPr="006D1453">
        <w:rPr>
          <w:spacing w:val="3"/>
        </w:rPr>
        <w:t xml:space="preserve"> </w:t>
      </w:r>
      <w:r w:rsidRPr="006D1453">
        <w:t>STA</w:t>
      </w:r>
      <w:r w:rsidRPr="006D1453">
        <w:rPr>
          <w:spacing w:val="2"/>
        </w:rPr>
        <w:t xml:space="preserve"> </w:t>
      </w:r>
      <w:r w:rsidRPr="006D1453">
        <w:t>if</w:t>
      </w:r>
      <w:r w:rsidRPr="006D1453">
        <w:rPr>
          <w:spacing w:val="2"/>
        </w:rPr>
        <w:t xml:space="preserve"> </w:t>
      </w:r>
      <w:r w:rsidRPr="006D1453">
        <w:t>the</w:t>
      </w:r>
      <w:r w:rsidRPr="006D1453">
        <w:rPr>
          <w:spacing w:val="3"/>
        </w:rPr>
        <w:t xml:space="preserve"> </w:t>
      </w:r>
      <w:r w:rsidRPr="006D1453">
        <w:t>B39</w:t>
      </w:r>
      <w:r w:rsidRPr="006D1453">
        <w:rPr>
          <w:spacing w:val="3"/>
        </w:rPr>
        <w:t xml:space="preserve"> </w:t>
      </w:r>
      <w:r w:rsidRPr="006D1453">
        <w:t>of</w:t>
      </w:r>
      <w:r w:rsidRPr="006D1453">
        <w:rPr>
          <w:spacing w:val="3"/>
        </w:rPr>
        <w:t xml:space="preserve"> </w:t>
      </w:r>
      <w:r w:rsidRPr="006D1453">
        <w:t>the</w:t>
      </w:r>
      <w:r w:rsidRPr="006D1453">
        <w:rPr>
          <w:spacing w:val="3"/>
        </w:rPr>
        <w:t xml:space="preserve"> </w:t>
      </w:r>
      <w:r w:rsidRPr="006D1453">
        <w:t>User</w:t>
      </w:r>
      <w:r w:rsidRPr="006D1453">
        <w:rPr>
          <w:spacing w:val="2"/>
        </w:rPr>
        <w:t xml:space="preserve"> </w:t>
      </w:r>
      <w:r w:rsidRPr="006D1453">
        <w:t>Info</w:t>
      </w:r>
      <w:r w:rsidRPr="006D1453">
        <w:rPr>
          <w:spacing w:val="3"/>
        </w:rPr>
        <w:t xml:space="preserve"> </w:t>
      </w:r>
      <w:r w:rsidRPr="006D1453">
        <w:t>field</w:t>
      </w:r>
      <w:r w:rsidRPr="006D1453">
        <w:rPr>
          <w:spacing w:val="3"/>
        </w:rPr>
        <w:t xml:space="preserve"> </w:t>
      </w:r>
      <w:r w:rsidRPr="006D1453">
        <w:t>is</w:t>
      </w:r>
      <w:r w:rsidRPr="006D1453">
        <w:rPr>
          <w:spacing w:val="2"/>
        </w:rPr>
        <w:t xml:space="preserve"> </w:t>
      </w:r>
      <w:r w:rsidRPr="006D1453">
        <w:t>set</w:t>
      </w:r>
      <w:r w:rsidRPr="006D1453">
        <w:rPr>
          <w:spacing w:val="2"/>
        </w:rPr>
        <w:t xml:space="preserve"> </w:t>
      </w:r>
      <w:r w:rsidRPr="006D1453">
        <w:t>to</w:t>
      </w:r>
      <w:r w:rsidRPr="006D1453">
        <w:rPr>
          <w:spacing w:val="3"/>
        </w:rPr>
        <w:t xml:space="preserve"> </w:t>
      </w:r>
      <w:r w:rsidRPr="006D1453">
        <w:t>0</w:t>
      </w:r>
      <w:r w:rsidRPr="006D1453">
        <w:rPr>
          <w:spacing w:val="4"/>
        </w:rPr>
        <w:t xml:space="preserve"> </w:t>
      </w:r>
      <w:r w:rsidRPr="006D1453">
        <w:t>and</w:t>
      </w:r>
      <w:r w:rsidRPr="006D1453">
        <w:rPr>
          <w:lang w:eastAsia="zh-CN"/>
        </w:rPr>
        <w:t xml:space="preserve"> </w:t>
      </w:r>
      <w:r w:rsidRPr="006D1453">
        <w:t>the B54 of the Common Info field is set to 1 in the Trigger frame; otherwise, it is an EHT variant. The B39</w:t>
      </w:r>
      <w:r w:rsidRPr="006D1453">
        <w:rPr>
          <w:spacing w:val="1"/>
        </w:rPr>
        <w:t xml:space="preserve"> </w:t>
      </w:r>
      <w:r w:rsidRPr="006D1453">
        <w:t>is reserved and set to 0 for an HE variant User Info field, and is the PS160 subfield for an EHT variant User</w:t>
      </w:r>
      <w:r w:rsidRPr="006D1453">
        <w:rPr>
          <w:spacing w:val="-47"/>
        </w:rPr>
        <w:t xml:space="preserve"> </w:t>
      </w:r>
      <w:r w:rsidRPr="006D1453">
        <w:t xml:space="preserve">Info field. </w:t>
      </w:r>
      <w:hyperlink w:anchor="bookmark25" w:history="1">
        <w:r w:rsidRPr="006D1453">
          <w:t>Table 9-29g1 (Valid combinations of B54 and B55 in the Common Info field, B39 in the User</w:t>
        </w:r>
      </w:hyperlink>
      <w:r w:rsidRPr="006D1453">
        <w:rPr>
          <w:spacing w:val="1"/>
        </w:rPr>
        <w:t xml:space="preserve"> </w:t>
      </w:r>
      <w:hyperlink w:anchor="bookmark25" w:history="1">
        <w:r w:rsidRPr="006D1453">
          <w:t xml:space="preserve">Info field, and solicited TB PPDU format) </w:t>
        </w:r>
      </w:hyperlink>
      <w:r w:rsidRPr="006D1453">
        <w:t>defines valid combinations of the B54 and B55 in the Common</w:t>
      </w:r>
      <w:r w:rsidRPr="006D1453">
        <w:rPr>
          <w:spacing w:val="1"/>
        </w:rPr>
        <w:t xml:space="preserve"> </w:t>
      </w:r>
      <w:r w:rsidRPr="006D1453">
        <w:t>Info field, the B39 in the User Info field, the presence of the Special User Info, the variant of a User Info</w:t>
      </w:r>
      <w:r w:rsidRPr="006D1453">
        <w:rPr>
          <w:spacing w:val="1"/>
        </w:rPr>
        <w:t xml:space="preserve"> </w:t>
      </w:r>
      <w:r w:rsidRPr="006D1453">
        <w:t>field,</w:t>
      </w:r>
      <w:r w:rsidRPr="006D1453">
        <w:rPr>
          <w:spacing w:val="-2"/>
        </w:rPr>
        <w:t xml:space="preserve"> </w:t>
      </w:r>
      <w:r w:rsidRPr="006D1453">
        <w:t>and the corresponding TB PPDU</w:t>
      </w:r>
      <w:r w:rsidRPr="006D1453">
        <w:rPr>
          <w:spacing w:val="-1"/>
        </w:rPr>
        <w:t xml:space="preserve"> </w:t>
      </w:r>
      <w:r w:rsidRPr="006D1453">
        <w:t>type</w:t>
      </w:r>
      <w:r w:rsidR="007B6A03" w:rsidRPr="006D1453">
        <w:t>.</w:t>
      </w:r>
    </w:p>
    <w:p w14:paraId="0C4A528A" w14:textId="77777777" w:rsidR="00C771AA" w:rsidRPr="006D1453" w:rsidRDefault="00C771AA" w:rsidP="00C771AA">
      <w:pPr>
        <w:pStyle w:val="af4"/>
        <w:kinsoku w:val="0"/>
        <w:overflowPunct w:val="0"/>
        <w:spacing w:before="1"/>
        <w:rPr>
          <w:sz w:val="28"/>
          <w:szCs w:val="28"/>
        </w:rPr>
      </w:pPr>
    </w:p>
    <w:p w14:paraId="1FD65718" w14:textId="4BFB8454" w:rsidR="00C771AA" w:rsidRPr="006D1453" w:rsidRDefault="00C771AA" w:rsidP="00EC48D5">
      <w:pPr>
        <w:pStyle w:val="af4"/>
        <w:kinsoku w:val="0"/>
        <w:overflowPunct w:val="0"/>
        <w:spacing w:before="93" w:line="249" w:lineRule="auto"/>
        <w:ind w:left="2751" w:right="345" w:hanging="2432"/>
        <w:rPr>
          <w:b/>
          <w:bCs/>
        </w:rPr>
      </w:pPr>
      <w:bookmarkStart w:id="35" w:name="_bookmark25"/>
      <w:bookmarkEnd w:id="35"/>
      <w:r w:rsidRPr="006D1453">
        <w:rPr>
          <w:b/>
          <w:bCs/>
        </w:rPr>
        <w:t>Table</w:t>
      </w:r>
      <w:r w:rsidRPr="006D1453">
        <w:rPr>
          <w:b/>
          <w:bCs/>
          <w:spacing w:val="-11"/>
        </w:rPr>
        <w:t xml:space="preserve"> </w:t>
      </w:r>
      <w:r w:rsidRPr="006D1453">
        <w:rPr>
          <w:b/>
          <w:bCs/>
        </w:rPr>
        <w:t>9-29g1—Valid</w:t>
      </w:r>
      <w:r w:rsidRPr="006D1453">
        <w:rPr>
          <w:b/>
          <w:bCs/>
          <w:spacing w:val="-10"/>
        </w:rPr>
        <w:t xml:space="preserve"> </w:t>
      </w:r>
      <w:r w:rsidRPr="006D1453">
        <w:rPr>
          <w:b/>
          <w:bCs/>
        </w:rPr>
        <w:t>combinations</w:t>
      </w:r>
      <w:r w:rsidRPr="006D1453">
        <w:rPr>
          <w:b/>
          <w:bCs/>
          <w:spacing w:val="-11"/>
        </w:rPr>
        <w:t xml:space="preserve"> </w:t>
      </w:r>
      <w:r w:rsidRPr="006D1453">
        <w:rPr>
          <w:b/>
          <w:bCs/>
        </w:rPr>
        <w:t>of</w:t>
      </w:r>
      <w:r w:rsidRPr="006D1453">
        <w:rPr>
          <w:b/>
          <w:bCs/>
          <w:spacing w:val="-11"/>
        </w:rPr>
        <w:t xml:space="preserve"> </w:t>
      </w:r>
      <w:r w:rsidRPr="006D1453">
        <w:rPr>
          <w:b/>
          <w:bCs/>
        </w:rPr>
        <w:t>B54</w:t>
      </w:r>
      <w:r w:rsidRPr="006D1453">
        <w:rPr>
          <w:b/>
          <w:bCs/>
          <w:spacing w:val="-12"/>
        </w:rPr>
        <w:t xml:space="preserve"> </w:t>
      </w:r>
      <w:r w:rsidRPr="006D1453">
        <w:rPr>
          <w:b/>
          <w:bCs/>
        </w:rPr>
        <w:t>and</w:t>
      </w:r>
      <w:r w:rsidRPr="006D1453">
        <w:rPr>
          <w:b/>
          <w:bCs/>
          <w:spacing w:val="-11"/>
        </w:rPr>
        <w:t xml:space="preserve"> </w:t>
      </w:r>
      <w:r w:rsidRPr="006D1453">
        <w:rPr>
          <w:b/>
          <w:bCs/>
        </w:rPr>
        <w:t>B55</w:t>
      </w:r>
      <w:r w:rsidRPr="006D1453">
        <w:rPr>
          <w:b/>
          <w:bCs/>
          <w:spacing w:val="-10"/>
        </w:rPr>
        <w:t xml:space="preserve"> </w:t>
      </w:r>
      <w:r w:rsidRPr="006D1453">
        <w:rPr>
          <w:b/>
          <w:bCs/>
        </w:rPr>
        <w:t>in</w:t>
      </w:r>
      <w:r w:rsidRPr="006D1453">
        <w:rPr>
          <w:b/>
          <w:bCs/>
          <w:spacing w:val="-11"/>
        </w:rPr>
        <w:t xml:space="preserve"> </w:t>
      </w:r>
      <w:r w:rsidRPr="006D1453">
        <w:rPr>
          <w:b/>
          <w:bCs/>
        </w:rPr>
        <w:t>the</w:t>
      </w:r>
      <w:r w:rsidRPr="006D1453">
        <w:rPr>
          <w:b/>
          <w:bCs/>
          <w:spacing w:val="-11"/>
        </w:rPr>
        <w:t xml:space="preserve"> </w:t>
      </w:r>
      <w:r w:rsidRPr="006D1453">
        <w:rPr>
          <w:b/>
          <w:bCs/>
        </w:rPr>
        <w:t>Common</w:t>
      </w:r>
      <w:r w:rsidRPr="006D1453">
        <w:rPr>
          <w:b/>
          <w:bCs/>
          <w:spacing w:val="-11"/>
        </w:rPr>
        <w:t xml:space="preserve"> </w:t>
      </w:r>
      <w:r w:rsidRPr="006D1453">
        <w:rPr>
          <w:b/>
          <w:bCs/>
        </w:rPr>
        <w:t>Info</w:t>
      </w:r>
      <w:r w:rsidRPr="006D1453">
        <w:rPr>
          <w:b/>
          <w:bCs/>
          <w:spacing w:val="-10"/>
        </w:rPr>
        <w:t xml:space="preserve"> </w:t>
      </w:r>
      <w:r w:rsidRPr="006D1453">
        <w:rPr>
          <w:b/>
          <w:bCs/>
        </w:rPr>
        <w:t>field,</w:t>
      </w:r>
      <w:r w:rsidRPr="006D1453">
        <w:rPr>
          <w:b/>
          <w:bCs/>
          <w:spacing w:val="-11"/>
        </w:rPr>
        <w:t xml:space="preserve"> </w:t>
      </w:r>
      <w:r w:rsidRPr="006D1453">
        <w:rPr>
          <w:b/>
          <w:bCs/>
        </w:rPr>
        <w:t>B39</w:t>
      </w:r>
      <w:r w:rsidRPr="006D1453">
        <w:rPr>
          <w:b/>
          <w:bCs/>
          <w:spacing w:val="-12"/>
        </w:rPr>
        <w:t xml:space="preserve"> </w:t>
      </w:r>
      <w:r w:rsidRPr="006D1453">
        <w:rPr>
          <w:b/>
          <w:bCs/>
        </w:rPr>
        <w:t>in</w:t>
      </w:r>
      <w:r w:rsidRPr="006D1453">
        <w:rPr>
          <w:b/>
          <w:bCs/>
          <w:spacing w:val="-10"/>
        </w:rPr>
        <w:t xml:space="preserve"> </w:t>
      </w:r>
      <w:r w:rsidRPr="006D1453">
        <w:rPr>
          <w:b/>
          <w:bCs/>
        </w:rPr>
        <w:t>the</w:t>
      </w:r>
      <w:r w:rsidRPr="006D1453">
        <w:rPr>
          <w:b/>
          <w:bCs/>
          <w:spacing w:val="-11"/>
        </w:rPr>
        <w:t xml:space="preserve"> </w:t>
      </w:r>
      <w:r w:rsidRPr="006D1453">
        <w:rPr>
          <w:b/>
          <w:bCs/>
        </w:rPr>
        <w:t>User</w:t>
      </w:r>
      <w:r w:rsidR="0059047A" w:rsidRPr="006D1453">
        <w:rPr>
          <w:b/>
          <w:bCs/>
        </w:rPr>
        <w:t xml:space="preserve"> </w:t>
      </w:r>
      <w:r w:rsidRPr="006D1453">
        <w:rPr>
          <w:b/>
          <w:bCs/>
          <w:spacing w:val="-52"/>
        </w:rPr>
        <w:t xml:space="preserve"> </w:t>
      </w:r>
      <w:r w:rsidRPr="006D1453">
        <w:rPr>
          <w:b/>
          <w:bCs/>
        </w:rPr>
        <w:t>Info</w:t>
      </w:r>
      <w:r w:rsidRPr="006D1453">
        <w:rPr>
          <w:b/>
          <w:bCs/>
          <w:spacing w:val="-1"/>
        </w:rPr>
        <w:t xml:space="preserve"> </w:t>
      </w:r>
      <w:r w:rsidRPr="006D1453">
        <w:rPr>
          <w:b/>
          <w:bCs/>
        </w:rPr>
        <w:t>field,</w:t>
      </w:r>
      <w:r w:rsidRPr="006D1453">
        <w:rPr>
          <w:b/>
          <w:bCs/>
          <w:spacing w:val="-1"/>
        </w:rPr>
        <w:t xml:space="preserve"> </w:t>
      </w:r>
      <w:r w:rsidRPr="006D1453">
        <w:rPr>
          <w:b/>
          <w:bCs/>
        </w:rPr>
        <w:t>and</w:t>
      </w:r>
      <w:r w:rsidRPr="006D1453">
        <w:rPr>
          <w:b/>
          <w:bCs/>
          <w:spacing w:val="-1"/>
        </w:rPr>
        <w:t xml:space="preserve"> </w:t>
      </w:r>
      <w:r w:rsidRPr="006D1453">
        <w:rPr>
          <w:b/>
          <w:bCs/>
        </w:rPr>
        <w:t>solicited TB</w:t>
      </w:r>
      <w:r w:rsidRPr="006D1453">
        <w:rPr>
          <w:b/>
          <w:bCs/>
          <w:spacing w:val="-1"/>
        </w:rPr>
        <w:t xml:space="preserve"> </w:t>
      </w:r>
      <w:r w:rsidRPr="006D1453">
        <w:rPr>
          <w:b/>
          <w:bCs/>
        </w:rPr>
        <w:t>PPDU</w:t>
      </w:r>
      <w:r w:rsidRPr="006D1453">
        <w:rPr>
          <w:b/>
          <w:bCs/>
          <w:spacing w:val="-2"/>
        </w:rPr>
        <w:t xml:space="preserve"> </w:t>
      </w:r>
      <w:r w:rsidRPr="006D1453">
        <w:rPr>
          <w:b/>
          <w:bCs/>
        </w:rPr>
        <w:t>format</w:t>
      </w:r>
    </w:p>
    <w:tbl>
      <w:tblPr>
        <w:tblW w:w="0" w:type="auto"/>
        <w:tblInd w:w="1058" w:type="dxa"/>
        <w:tblLayout w:type="fixed"/>
        <w:tblCellMar>
          <w:left w:w="0" w:type="dxa"/>
          <w:right w:w="0" w:type="dxa"/>
        </w:tblCellMar>
        <w:tblLook w:val="0000" w:firstRow="0" w:lastRow="0" w:firstColumn="0" w:lastColumn="0" w:noHBand="0" w:noVBand="0"/>
      </w:tblPr>
      <w:tblGrid>
        <w:gridCol w:w="1199"/>
        <w:gridCol w:w="1200"/>
        <w:gridCol w:w="1200"/>
        <w:gridCol w:w="1200"/>
        <w:gridCol w:w="1200"/>
        <w:gridCol w:w="1201"/>
      </w:tblGrid>
      <w:tr w:rsidR="00C771AA" w:rsidRPr="006D1453" w14:paraId="7BDD167F" w14:textId="77777777" w:rsidTr="003C4C80">
        <w:trPr>
          <w:trHeight w:val="810"/>
        </w:trPr>
        <w:tc>
          <w:tcPr>
            <w:tcW w:w="1199" w:type="dxa"/>
            <w:tcBorders>
              <w:top w:val="single" w:sz="12" w:space="0" w:color="000000"/>
              <w:left w:val="single" w:sz="12" w:space="0" w:color="000000"/>
              <w:bottom w:val="single" w:sz="12" w:space="0" w:color="000000"/>
              <w:right w:val="single" w:sz="2" w:space="0" w:color="000000"/>
            </w:tcBorders>
          </w:tcPr>
          <w:p w14:paraId="7CD7EE29" w14:textId="77777777" w:rsidR="00C771AA" w:rsidRPr="006D1453" w:rsidRDefault="00C771AA" w:rsidP="003C4C80">
            <w:pPr>
              <w:pStyle w:val="TableParagraph"/>
              <w:kinsoku w:val="0"/>
              <w:overflowPunct w:val="0"/>
              <w:spacing w:before="101" w:line="232" w:lineRule="auto"/>
              <w:ind w:left="241" w:right="228"/>
              <w:jc w:val="center"/>
              <w:rPr>
                <w:b/>
                <w:bCs/>
                <w:sz w:val="18"/>
                <w:szCs w:val="18"/>
              </w:rPr>
            </w:pPr>
            <w:r w:rsidRPr="006D1453">
              <w:rPr>
                <w:b/>
                <w:bCs/>
                <w:sz w:val="18"/>
                <w:szCs w:val="18"/>
              </w:rPr>
              <w:t>Common</w:t>
            </w:r>
            <w:r w:rsidRPr="006D1453">
              <w:rPr>
                <w:b/>
                <w:bCs/>
                <w:spacing w:val="-43"/>
                <w:sz w:val="18"/>
                <w:szCs w:val="18"/>
              </w:rPr>
              <w:t xml:space="preserve"> </w:t>
            </w:r>
            <w:r w:rsidRPr="006D1453">
              <w:rPr>
                <w:b/>
                <w:bCs/>
                <w:sz w:val="18"/>
                <w:szCs w:val="18"/>
              </w:rPr>
              <w:t>Info field</w:t>
            </w:r>
            <w:r w:rsidRPr="006D1453">
              <w:rPr>
                <w:b/>
                <w:bCs/>
                <w:spacing w:val="-42"/>
                <w:sz w:val="18"/>
                <w:szCs w:val="18"/>
              </w:rPr>
              <w:t xml:space="preserve"> </w:t>
            </w:r>
            <w:r w:rsidRPr="006D1453">
              <w:rPr>
                <w:b/>
                <w:bCs/>
                <w:sz w:val="18"/>
                <w:szCs w:val="18"/>
              </w:rPr>
              <w:t>B54</w:t>
            </w:r>
          </w:p>
        </w:tc>
        <w:tc>
          <w:tcPr>
            <w:tcW w:w="1200" w:type="dxa"/>
            <w:tcBorders>
              <w:top w:val="single" w:sz="12" w:space="0" w:color="000000"/>
              <w:left w:val="single" w:sz="2" w:space="0" w:color="000000"/>
              <w:bottom w:val="single" w:sz="12" w:space="0" w:color="000000"/>
              <w:right w:val="single" w:sz="2" w:space="0" w:color="000000"/>
            </w:tcBorders>
          </w:tcPr>
          <w:p w14:paraId="02D88ED0" w14:textId="77777777" w:rsidR="00C771AA" w:rsidRPr="006D1453" w:rsidRDefault="00C771AA" w:rsidP="003C4C80">
            <w:pPr>
              <w:pStyle w:val="TableParagraph"/>
              <w:kinsoku w:val="0"/>
              <w:overflowPunct w:val="0"/>
              <w:spacing w:before="101" w:line="232" w:lineRule="auto"/>
              <w:ind w:left="256" w:right="227"/>
              <w:jc w:val="center"/>
              <w:rPr>
                <w:b/>
                <w:bCs/>
                <w:sz w:val="18"/>
                <w:szCs w:val="18"/>
              </w:rPr>
            </w:pPr>
            <w:r w:rsidRPr="006D1453">
              <w:rPr>
                <w:b/>
                <w:bCs/>
                <w:sz w:val="18"/>
                <w:szCs w:val="18"/>
              </w:rPr>
              <w:t>Common</w:t>
            </w:r>
            <w:r w:rsidRPr="006D1453">
              <w:rPr>
                <w:b/>
                <w:bCs/>
                <w:spacing w:val="-43"/>
                <w:sz w:val="18"/>
                <w:szCs w:val="18"/>
              </w:rPr>
              <w:t xml:space="preserve"> </w:t>
            </w:r>
            <w:r w:rsidRPr="006D1453">
              <w:rPr>
                <w:b/>
                <w:bCs/>
                <w:sz w:val="18"/>
                <w:szCs w:val="18"/>
              </w:rPr>
              <w:t>Info field</w:t>
            </w:r>
            <w:r w:rsidRPr="006D1453">
              <w:rPr>
                <w:b/>
                <w:bCs/>
                <w:spacing w:val="-42"/>
                <w:sz w:val="18"/>
                <w:szCs w:val="18"/>
              </w:rPr>
              <w:t xml:space="preserve"> </w:t>
            </w:r>
            <w:r w:rsidRPr="006D1453">
              <w:rPr>
                <w:b/>
                <w:bCs/>
                <w:sz w:val="18"/>
                <w:szCs w:val="18"/>
              </w:rPr>
              <w:t>B55</w:t>
            </w:r>
          </w:p>
        </w:tc>
        <w:tc>
          <w:tcPr>
            <w:tcW w:w="1200" w:type="dxa"/>
            <w:tcBorders>
              <w:top w:val="single" w:sz="12" w:space="0" w:color="000000"/>
              <w:left w:val="single" w:sz="2" w:space="0" w:color="000000"/>
              <w:bottom w:val="single" w:sz="12" w:space="0" w:color="000000"/>
              <w:right w:val="single" w:sz="2" w:space="0" w:color="000000"/>
            </w:tcBorders>
          </w:tcPr>
          <w:p w14:paraId="48EB750A" w14:textId="77777777" w:rsidR="00C771AA" w:rsidRPr="006D1453" w:rsidRDefault="00C771AA" w:rsidP="003C4C80">
            <w:pPr>
              <w:pStyle w:val="TableParagraph"/>
              <w:kinsoku w:val="0"/>
              <w:overflowPunct w:val="0"/>
              <w:spacing w:before="7"/>
              <w:rPr>
                <w:b/>
                <w:bCs/>
                <w:sz w:val="17"/>
                <w:szCs w:val="17"/>
              </w:rPr>
            </w:pPr>
          </w:p>
          <w:p w14:paraId="0BF5D24F" w14:textId="77777777" w:rsidR="00C771AA" w:rsidRPr="006D1453" w:rsidRDefault="00C771AA" w:rsidP="003C4C80">
            <w:pPr>
              <w:pStyle w:val="TableParagraph"/>
              <w:kinsoku w:val="0"/>
              <w:overflowPunct w:val="0"/>
              <w:spacing w:line="230" w:lineRule="auto"/>
              <w:ind w:left="268" w:right="208" w:hanging="21"/>
              <w:rPr>
                <w:b/>
                <w:bCs/>
                <w:sz w:val="18"/>
                <w:szCs w:val="18"/>
              </w:rPr>
            </w:pPr>
            <w:r w:rsidRPr="006D1453">
              <w:rPr>
                <w:b/>
                <w:bCs/>
                <w:spacing w:val="-1"/>
                <w:sz w:val="18"/>
                <w:szCs w:val="18"/>
              </w:rPr>
              <w:t xml:space="preserve">User </w:t>
            </w:r>
            <w:r w:rsidRPr="006D1453">
              <w:rPr>
                <w:b/>
                <w:bCs/>
                <w:sz w:val="18"/>
                <w:szCs w:val="18"/>
              </w:rPr>
              <w:t>Info</w:t>
            </w:r>
            <w:r w:rsidRPr="006D1453">
              <w:rPr>
                <w:b/>
                <w:bCs/>
                <w:spacing w:val="-42"/>
                <w:sz w:val="18"/>
                <w:szCs w:val="18"/>
              </w:rPr>
              <w:t xml:space="preserve"> </w:t>
            </w:r>
            <w:r w:rsidRPr="006D1453">
              <w:rPr>
                <w:b/>
                <w:bCs/>
                <w:sz w:val="18"/>
                <w:szCs w:val="18"/>
              </w:rPr>
              <w:t>field</w:t>
            </w:r>
            <w:r w:rsidRPr="006D1453">
              <w:rPr>
                <w:b/>
                <w:bCs/>
                <w:spacing w:val="-6"/>
                <w:sz w:val="18"/>
                <w:szCs w:val="18"/>
              </w:rPr>
              <w:t xml:space="preserve"> </w:t>
            </w:r>
            <w:r w:rsidRPr="006D1453">
              <w:rPr>
                <w:b/>
                <w:bCs/>
                <w:sz w:val="18"/>
                <w:szCs w:val="18"/>
              </w:rPr>
              <w:t>B39</w:t>
            </w:r>
          </w:p>
        </w:tc>
        <w:tc>
          <w:tcPr>
            <w:tcW w:w="1200" w:type="dxa"/>
            <w:tcBorders>
              <w:top w:val="single" w:sz="12" w:space="0" w:color="000000"/>
              <w:left w:val="single" w:sz="2" w:space="0" w:color="000000"/>
              <w:bottom w:val="single" w:sz="12" w:space="0" w:color="000000"/>
              <w:right w:val="single" w:sz="2" w:space="0" w:color="000000"/>
            </w:tcBorders>
          </w:tcPr>
          <w:p w14:paraId="7091EABA" w14:textId="77777777" w:rsidR="00C771AA" w:rsidRPr="006D1453" w:rsidRDefault="00C771AA" w:rsidP="003C4C80">
            <w:pPr>
              <w:pStyle w:val="TableParagraph"/>
              <w:kinsoku w:val="0"/>
              <w:overflowPunct w:val="0"/>
              <w:spacing w:before="100" w:line="232" w:lineRule="auto"/>
              <w:ind w:left="133" w:right="127" w:firstLine="19"/>
              <w:jc w:val="center"/>
              <w:rPr>
                <w:b/>
                <w:bCs/>
                <w:sz w:val="18"/>
                <w:szCs w:val="18"/>
              </w:rPr>
            </w:pPr>
            <w:r w:rsidRPr="006D1453">
              <w:rPr>
                <w:b/>
                <w:bCs/>
                <w:sz w:val="18"/>
                <w:szCs w:val="18"/>
              </w:rPr>
              <w:t>Presence of</w:t>
            </w:r>
            <w:r w:rsidRPr="006D1453">
              <w:rPr>
                <w:b/>
                <w:bCs/>
                <w:spacing w:val="-42"/>
                <w:sz w:val="18"/>
                <w:szCs w:val="18"/>
              </w:rPr>
              <w:t xml:space="preserve"> </w:t>
            </w:r>
            <w:r w:rsidRPr="006D1453">
              <w:rPr>
                <w:b/>
                <w:bCs/>
                <w:spacing w:val="-2"/>
                <w:sz w:val="18"/>
                <w:szCs w:val="18"/>
              </w:rPr>
              <w:t>Special</w:t>
            </w:r>
            <w:r w:rsidRPr="006D1453">
              <w:rPr>
                <w:b/>
                <w:bCs/>
                <w:spacing w:val="-22"/>
                <w:sz w:val="18"/>
                <w:szCs w:val="18"/>
              </w:rPr>
              <w:t xml:space="preserve"> </w:t>
            </w:r>
            <w:r w:rsidRPr="006D1453">
              <w:rPr>
                <w:b/>
                <w:bCs/>
                <w:spacing w:val="-1"/>
                <w:sz w:val="18"/>
                <w:szCs w:val="18"/>
              </w:rPr>
              <w:t>User</w:t>
            </w:r>
            <w:r w:rsidRPr="006D1453">
              <w:rPr>
                <w:b/>
                <w:bCs/>
                <w:spacing w:val="-42"/>
                <w:sz w:val="18"/>
                <w:szCs w:val="18"/>
              </w:rPr>
              <w:t xml:space="preserve"> </w:t>
            </w:r>
            <w:r w:rsidRPr="006D1453">
              <w:rPr>
                <w:b/>
                <w:bCs/>
                <w:sz w:val="18"/>
                <w:szCs w:val="18"/>
              </w:rPr>
              <w:t>Info</w:t>
            </w:r>
            <w:r w:rsidRPr="006D1453">
              <w:rPr>
                <w:b/>
                <w:bCs/>
                <w:spacing w:val="-3"/>
                <w:sz w:val="18"/>
                <w:szCs w:val="18"/>
              </w:rPr>
              <w:t xml:space="preserve"> </w:t>
            </w:r>
            <w:r w:rsidRPr="006D1453">
              <w:rPr>
                <w:b/>
                <w:bCs/>
                <w:sz w:val="18"/>
                <w:szCs w:val="18"/>
              </w:rPr>
              <w:t>field</w:t>
            </w:r>
          </w:p>
        </w:tc>
        <w:tc>
          <w:tcPr>
            <w:tcW w:w="1200" w:type="dxa"/>
            <w:tcBorders>
              <w:top w:val="single" w:sz="12" w:space="0" w:color="000000"/>
              <w:left w:val="single" w:sz="2" w:space="0" w:color="000000"/>
              <w:bottom w:val="single" w:sz="12" w:space="0" w:color="000000"/>
              <w:right w:val="single" w:sz="2" w:space="0" w:color="000000"/>
            </w:tcBorders>
          </w:tcPr>
          <w:p w14:paraId="28E6CD18" w14:textId="77777777" w:rsidR="00C771AA" w:rsidRPr="006D1453" w:rsidRDefault="00C771AA" w:rsidP="003C4C80">
            <w:pPr>
              <w:pStyle w:val="TableParagraph"/>
              <w:kinsoku w:val="0"/>
              <w:overflowPunct w:val="0"/>
              <w:spacing w:before="7"/>
              <w:rPr>
                <w:b/>
                <w:bCs/>
                <w:sz w:val="17"/>
                <w:szCs w:val="17"/>
              </w:rPr>
            </w:pPr>
          </w:p>
          <w:p w14:paraId="3956DE5F" w14:textId="77777777" w:rsidR="00C771AA" w:rsidRPr="006D1453" w:rsidRDefault="00C771AA" w:rsidP="003C4C80">
            <w:pPr>
              <w:pStyle w:val="TableParagraph"/>
              <w:kinsoku w:val="0"/>
              <w:overflowPunct w:val="0"/>
              <w:spacing w:before="1" w:line="230" w:lineRule="auto"/>
              <w:ind w:left="139" w:right="101" w:firstLine="109"/>
              <w:rPr>
                <w:b/>
                <w:bCs/>
                <w:sz w:val="18"/>
                <w:szCs w:val="18"/>
              </w:rPr>
            </w:pPr>
            <w:r w:rsidRPr="006D1453">
              <w:rPr>
                <w:b/>
                <w:bCs/>
                <w:sz w:val="18"/>
                <w:szCs w:val="18"/>
              </w:rPr>
              <w:t>User Info</w:t>
            </w:r>
            <w:r w:rsidRPr="006D1453">
              <w:rPr>
                <w:b/>
                <w:bCs/>
                <w:spacing w:val="1"/>
                <w:sz w:val="18"/>
                <w:szCs w:val="18"/>
              </w:rPr>
              <w:t xml:space="preserve"> </w:t>
            </w:r>
            <w:r w:rsidRPr="006D1453">
              <w:rPr>
                <w:b/>
                <w:bCs/>
                <w:sz w:val="18"/>
                <w:szCs w:val="18"/>
              </w:rPr>
              <w:t>field</w:t>
            </w:r>
            <w:r w:rsidRPr="006D1453">
              <w:rPr>
                <w:b/>
                <w:bCs/>
                <w:spacing w:val="-10"/>
                <w:sz w:val="18"/>
                <w:szCs w:val="18"/>
              </w:rPr>
              <w:t xml:space="preserve"> </w:t>
            </w:r>
            <w:r w:rsidRPr="006D1453">
              <w:rPr>
                <w:b/>
                <w:bCs/>
                <w:sz w:val="18"/>
                <w:szCs w:val="18"/>
              </w:rPr>
              <w:t>variant</w:t>
            </w:r>
          </w:p>
        </w:tc>
        <w:tc>
          <w:tcPr>
            <w:tcW w:w="1201" w:type="dxa"/>
            <w:tcBorders>
              <w:top w:val="single" w:sz="12" w:space="0" w:color="000000"/>
              <w:left w:val="single" w:sz="2" w:space="0" w:color="000000"/>
              <w:bottom w:val="single" w:sz="12" w:space="0" w:color="000000"/>
              <w:right w:val="single" w:sz="12" w:space="0" w:color="000000"/>
            </w:tcBorders>
          </w:tcPr>
          <w:p w14:paraId="549DB562" w14:textId="77777777" w:rsidR="00C771AA" w:rsidRPr="006D1453" w:rsidRDefault="00C771AA" w:rsidP="003C4C80">
            <w:pPr>
              <w:pStyle w:val="TableParagraph"/>
              <w:kinsoku w:val="0"/>
              <w:overflowPunct w:val="0"/>
              <w:spacing w:before="1"/>
              <w:rPr>
                <w:b/>
                <w:bCs/>
                <w:sz w:val="17"/>
                <w:szCs w:val="17"/>
              </w:rPr>
            </w:pPr>
          </w:p>
          <w:p w14:paraId="41444665" w14:textId="77777777" w:rsidR="00C771AA" w:rsidRPr="006D1453" w:rsidRDefault="00C771AA" w:rsidP="003C4C80">
            <w:pPr>
              <w:pStyle w:val="TableParagraph"/>
              <w:kinsoku w:val="0"/>
              <w:overflowPunct w:val="0"/>
              <w:spacing w:line="203" w:lineRule="exact"/>
              <w:ind w:left="210" w:right="172"/>
              <w:jc w:val="center"/>
              <w:rPr>
                <w:b/>
                <w:bCs/>
                <w:sz w:val="18"/>
                <w:szCs w:val="18"/>
              </w:rPr>
            </w:pPr>
            <w:r w:rsidRPr="006D1453">
              <w:rPr>
                <w:b/>
                <w:bCs/>
                <w:sz w:val="18"/>
                <w:szCs w:val="18"/>
              </w:rPr>
              <w:t>TB</w:t>
            </w:r>
            <w:r w:rsidRPr="006D1453">
              <w:rPr>
                <w:b/>
                <w:bCs/>
                <w:spacing w:val="-4"/>
                <w:sz w:val="18"/>
                <w:szCs w:val="18"/>
              </w:rPr>
              <w:t xml:space="preserve"> </w:t>
            </w:r>
            <w:r w:rsidRPr="006D1453">
              <w:rPr>
                <w:b/>
                <w:bCs/>
                <w:sz w:val="18"/>
                <w:szCs w:val="18"/>
              </w:rPr>
              <w:t>PPDU</w:t>
            </w:r>
          </w:p>
          <w:p w14:paraId="734D69B4" w14:textId="77777777" w:rsidR="00C771AA" w:rsidRPr="006D1453" w:rsidRDefault="00C771AA" w:rsidP="003C4C80">
            <w:pPr>
              <w:pStyle w:val="TableParagraph"/>
              <w:kinsoku w:val="0"/>
              <w:overflowPunct w:val="0"/>
              <w:spacing w:line="203" w:lineRule="exact"/>
              <w:ind w:left="210" w:right="172"/>
              <w:jc w:val="center"/>
              <w:rPr>
                <w:b/>
                <w:bCs/>
                <w:sz w:val="18"/>
                <w:szCs w:val="18"/>
              </w:rPr>
            </w:pPr>
            <w:r w:rsidRPr="006D1453">
              <w:rPr>
                <w:b/>
                <w:bCs/>
                <w:sz w:val="18"/>
                <w:szCs w:val="18"/>
              </w:rPr>
              <w:t>type</w:t>
            </w:r>
          </w:p>
        </w:tc>
      </w:tr>
      <w:tr w:rsidR="00C771AA" w:rsidRPr="006D1453" w14:paraId="03037E9D" w14:textId="77777777" w:rsidTr="003C4C80">
        <w:trPr>
          <w:trHeight w:val="339"/>
        </w:trPr>
        <w:tc>
          <w:tcPr>
            <w:tcW w:w="1199" w:type="dxa"/>
            <w:tcBorders>
              <w:top w:val="single" w:sz="12" w:space="0" w:color="000000"/>
              <w:left w:val="single" w:sz="12" w:space="0" w:color="000000"/>
              <w:bottom w:val="single" w:sz="4" w:space="0" w:color="000000"/>
              <w:right w:val="single" w:sz="2" w:space="0" w:color="000000"/>
            </w:tcBorders>
          </w:tcPr>
          <w:p w14:paraId="6BB50CEE" w14:textId="77777777" w:rsidR="00C771AA" w:rsidRPr="006D1453" w:rsidRDefault="00C771AA" w:rsidP="003C4C80">
            <w:pPr>
              <w:pStyle w:val="TableParagraph"/>
              <w:kinsoku w:val="0"/>
              <w:overflowPunct w:val="0"/>
              <w:spacing w:before="56"/>
              <w:ind w:left="551"/>
              <w:rPr>
                <w:sz w:val="18"/>
                <w:szCs w:val="18"/>
              </w:rPr>
            </w:pPr>
            <w:r w:rsidRPr="006D1453">
              <w:rPr>
                <w:sz w:val="18"/>
                <w:szCs w:val="18"/>
              </w:rPr>
              <w:t>1</w:t>
            </w:r>
          </w:p>
        </w:tc>
        <w:tc>
          <w:tcPr>
            <w:tcW w:w="1200" w:type="dxa"/>
            <w:tcBorders>
              <w:top w:val="single" w:sz="12" w:space="0" w:color="000000"/>
              <w:left w:val="single" w:sz="2" w:space="0" w:color="000000"/>
              <w:bottom w:val="single" w:sz="4" w:space="0" w:color="000000"/>
              <w:right w:val="single" w:sz="2" w:space="0" w:color="000000"/>
            </w:tcBorders>
          </w:tcPr>
          <w:p w14:paraId="1BBDFDF9" w14:textId="77777777" w:rsidR="00C771AA" w:rsidRPr="006D1453" w:rsidRDefault="00C771AA" w:rsidP="003C4C80">
            <w:pPr>
              <w:pStyle w:val="TableParagraph"/>
              <w:kinsoku w:val="0"/>
              <w:overflowPunct w:val="0"/>
              <w:spacing w:before="56"/>
              <w:ind w:left="565"/>
              <w:rPr>
                <w:sz w:val="18"/>
                <w:szCs w:val="18"/>
              </w:rPr>
            </w:pPr>
            <w:r w:rsidRPr="006D1453">
              <w:rPr>
                <w:sz w:val="18"/>
                <w:szCs w:val="18"/>
              </w:rPr>
              <w:t>1</w:t>
            </w:r>
          </w:p>
        </w:tc>
        <w:tc>
          <w:tcPr>
            <w:tcW w:w="1200" w:type="dxa"/>
            <w:tcBorders>
              <w:top w:val="single" w:sz="12" w:space="0" w:color="000000"/>
              <w:left w:val="single" w:sz="2" w:space="0" w:color="000000"/>
              <w:bottom w:val="single" w:sz="4" w:space="0" w:color="000000"/>
              <w:right w:val="single" w:sz="2" w:space="0" w:color="000000"/>
            </w:tcBorders>
          </w:tcPr>
          <w:p w14:paraId="62C50881" w14:textId="77777777" w:rsidR="00C771AA" w:rsidRPr="006D1453" w:rsidRDefault="00C771AA" w:rsidP="003C4C80">
            <w:pPr>
              <w:pStyle w:val="TableParagraph"/>
              <w:kinsoku w:val="0"/>
              <w:overflowPunct w:val="0"/>
              <w:spacing w:before="56"/>
              <w:ind w:left="566"/>
              <w:rPr>
                <w:sz w:val="18"/>
                <w:szCs w:val="18"/>
              </w:rPr>
            </w:pPr>
            <w:r w:rsidRPr="006D1453">
              <w:rPr>
                <w:sz w:val="18"/>
                <w:szCs w:val="18"/>
              </w:rPr>
              <w:t>0</w:t>
            </w:r>
          </w:p>
        </w:tc>
        <w:tc>
          <w:tcPr>
            <w:tcW w:w="1200" w:type="dxa"/>
            <w:tcBorders>
              <w:top w:val="single" w:sz="12" w:space="0" w:color="000000"/>
              <w:left w:val="single" w:sz="2" w:space="0" w:color="000000"/>
              <w:bottom w:val="single" w:sz="4" w:space="0" w:color="000000"/>
              <w:right w:val="single" w:sz="2" w:space="0" w:color="000000"/>
            </w:tcBorders>
          </w:tcPr>
          <w:p w14:paraId="3BE42EE8" w14:textId="77777777" w:rsidR="00C771AA" w:rsidRPr="006D1453" w:rsidRDefault="00C771AA" w:rsidP="003C4C80">
            <w:pPr>
              <w:pStyle w:val="TableParagraph"/>
              <w:kinsoku w:val="0"/>
              <w:overflowPunct w:val="0"/>
              <w:spacing w:before="56"/>
              <w:ind w:left="500"/>
              <w:rPr>
                <w:sz w:val="18"/>
                <w:szCs w:val="18"/>
              </w:rPr>
            </w:pPr>
            <w:r w:rsidRPr="006D1453">
              <w:rPr>
                <w:sz w:val="18"/>
                <w:szCs w:val="18"/>
              </w:rPr>
              <w:t>No</w:t>
            </w:r>
          </w:p>
        </w:tc>
        <w:tc>
          <w:tcPr>
            <w:tcW w:w="1200" w:type="dxa"/>
            <w:tcBorders>
              <w:top w:val="single" w:sz="12" w:space="0" w:color="000000"/>
              <w:left w:val="single" w:sz="2" w:space="0" w:color="000000"/>
              <w:bottom w:val="single" w:sz="4" w:space="0" w:color="000000"/>
              <w:right w:val="single" w:sz="2" w:space="0" w:color="000000"/>
            </w:tcBorders>
          </w:tcPr>
          <w:p w14:paraId="3BE83F4A" w14:textId="77777777" w:rsidR="00C771AA" w:rsidRPr="006D1453" w:rsidRDefault="00C771AA" w:rsidP="003C4C80">
            <w:pPr>
              <w:pStyle w:val="TableParagraph"/>
              <w:kinsoku w:val="0"/>
              <w:overflowPunct w:val="0"/>
              <w:spacing w:before="56"/>
              <w:ind w:left="144" w:right="115"/>
              <w:jc w:val="center"/>
              <w:rPr>
                <w:sz w:val="18"/>
                <w:szCs w:val="18"/>
              </w:rPr>
            </w:pPr>
            <w:r w:rsidRPr="006D1453">
              <w:rPr>
                <w:sz w:val="18"/>
                <w:szCs w:val="18"/>
              </w:rPr>
              <w:t>HE</w:t>
            </w:r>
            <w:r w:rsidRPr="006D1453">
              <w:rPr>
                <w:spacing w:val="-3"/>
                <w:sz w:val="18"/>
                <w:szCs w:val="18"/>
              </w:rPr>
              <w:t xml:space="preserve"> </w:t>
            </w:r>
            <w:r w:rsidRPr="006D1453">
              <w:rPr>
                <w:sz w:val="18"/>
                <w:szCs w:val="18"/>
              </w:rPr>
              <w:t>variant</w:t>
            </w:r>
          </w:p>
        </w:tc>
        <w:tc>
          <w:tcPr>
            <w:tcW w:w="1201" w:type="dxa"/>
            <w:tcBorders>
              <w:top w:val="single" w:sz="12" w:space="0" w:color="000000"/>
              <w:left w:val="single" w:sz="2" w:space="0" w:color="000000"/>
              <w:bottom w:val="single" w:sz="4" w:space="0" w:color="000000"/>
              <w:right w:val="single" w:sz="12" w:space="0" w:color="000000"/>
            </w:tcBorders>
          </w:tcPr>
          <w:p w14:paraId="57D0DEE3" w14:textId="77777777" w:rsidR="00C771AA" w:rsidRPr="006D1453" w:rsidRDefault="00C771AA" w:rsidP="003C4C80">
            <w:pPr>
              <w:pStyle w:val="TableParagraph"/>
              <w:kinsoku w:val="0"/>
              <w:overflowPunct w:val="0"/>
              <w:spacing w:before="56"/>
              <w:ind w:left="209" w:right="172"/>
              <w:jc w:val="center"/>
              <w:rPr>
                <w:sz w:val="18"/>
                <w:szCs w:val="18"/>
              </w:rPr>
            </w:pPr>
            <w:r w:rsidRPr="006D1453">
              <w:rPr>
                <w:sz w:val="18"/>
                <w:szCs w:val="18"/>
              </w:rPr>
              <w:t>HE</w:t>
            </w:r>
          </w:p>
        </w:tc>
      </w:tr>
      <w:tr w:rsidR="00C771AA" w:rsidRPr="006D1453" w14:paraId="7E4909ED" w14:textId="77777777" w:rsidTr="003C4C80">
        <w:trPr>
          <w:trHeight w:val="350"/>
        </w:trPr>
        <w:tc>
          <w:tcPr>
            <w:tcW w:w="1199" w:type="dxa"/>
            <w:tcBorders>
              <w:top w:val="single" w:sz="4" w:space="0" w:color="000000"/>
              <w:left w:val="single" w:sz="12" w:space="0" w:color="000000"/>
              <w:bottom w:val="single" w:sz="4" w:space="0" w:color="000000"/>
              <w:right w:val="single" w:sz="2" w:space="0" w:color="000000"/>
            </w:tcBorders>
          </w:tcPr>
          <w:p w14:paraId="381CFFD6" w14:textId="77777777" w:rsidR="00C771AA" w:rsidRPr="006D1453" w:rsidRDefault="00C771AA" w:rsidP="003C4C80">
            <w:pPr>
              <w:pStyle w:val="TableParagraph"/>
              <w:kinsoku w:val="0"/>
              <w:overflowPunct w:val="0"/>
              <w:spacing w:before="67"/>
              <w:ind w:left="551"/>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4B8F946D" w14:textId="77777777" w:rsidR="00C771AA" w:rsidRPr="006D1453" w:rsidRDefault="00C771AA" w:rsidP="003C4C80">
            <w:pPr>
              <w:pStyle w:val="TableParagraph"/>
              <w:kinsoku w:val="0"/>
              <w:overflowPunct w:val="0"/>
              <w:spacing w:before="67"/>
              <w:ind w:left="565"/>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5E3E08B7" w14:textId="77777777" w:rsidR="00C771AA" w:rsidRPr="006D1453" w:rsidRDefault="00C771AA" w:rsidP="003C4C80">
            <w:pPr>
              <w:pStyle w:val="TableParagraph"/>
              <w:kinsoku w:val="0"/>
              <w:overflowPunct w:val="0"/>
              <w:spacing w:before="67"/>
              <w:ind w:left="566"/>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0CE13CA2" w14:textId="77777777" w:rsidR="00C771AA" w:rsidRPr="006D1453" w:rsidRDefault="00C771AA" w:rsidP="003C4C80">
            <w:pPr>
              <w:pStyle w:val="TableParagraph"/>
              <w:kinsoku w:val="0"/>
              <w:overflowPunct w:val="0"/>
              <w:spacing w:before="67"/>
              <w:ind w:left="480"/>
              <w:rPr>
                <w:sz w:val="18"/>
                <w:szCs w:val="18"/>
              </w:rPr>
            </w:pPr>
            <w:r w:rsidRPr="006D1453">
              <w:rPr>
                <w:sz w:val="18"/>
                <w:szCs w:val="18"/>
              </w:rPr>
              <w:t>Yes</w:t>
            </w:r>
          </w:p>
        </w:tc>
        <w:tc>
          <w:tcPr>
            <w:tcW w:w="1200" w:type="dxa"/>
            <w:tcBorders>
              <w:top w:val="single" w:sz="4" w:space="0" w:color="000000"/>
              <w:left w:val="single" w:sz="2" w:space="0" w:color="000000"/>
              <w:bottom w:val="single" w:sz="4" w:space="0" w:color="000000"/>
              <w:right w:val="single" w:sz="2" w:space="0" w:color="000000"/>
            </w:tcBorders>
          </w:tcPr>
          <w:p w14:paraId="37DFD8C3" w14:textId="77777777" w:rsidR="00C771AA" w:rsidRPr="006D1453" w:rsidRDefault="00C771AA" w:rsidP="003C4C80">
            <w:pPr>
              <w:pStyle w:val="TableParagraph"/>
              <w:kinsoku w:val="0"/>
              <w:overflowPunct w:val="0"/>
              <w:spacing w:before="67"/>
              <w:ind w:left="144" w:right="116"/>
              <w:jc w:val="center"/>
              <w:rPr>
                <w:sz w:val="18"/>
                <w:szCs w:val="18"/>
              </w:rPr>
            </w:pPr>
            <w:r w:rsidRPr="006D1453">
              <w:rPr>
                <w:sz w:val="18"/>
                <w:szCs w:val="18"/>
              </w:rPr>
              <w:t>EHT</w:t>
            </w:r>
            <w:r w:rsidRPr="006D1453">
              <w:rPr>
                <w:spacing w:val="-1"/>
                <w:sz w:val="18"/>
                <w:szCs w:val="18"/>
              </w:rPr>
              <w:t xml:space="preserve"> </w:t>
            </w:r>
            <w:r w:rsidRPr="006D1453">
              <w:rPr>
                <w:sz w:val="18"/>
                <w:szCs w:val="18"/>
              </w:rPr>
              <w:t>variant</w:t>
            </w:r>
          </w:p>
        </w:tc>
        <w:tc>
          <w:tcPr>
            <w:tcW w:w="1201" w:type="dxa"/>
            <w:tcBorders>
              <w:top w:val="single" w:sz="4" w:space="0" w:color="000000"/>
              <w:left w:val="single" w:sz="2" w:space="0" w:color="000000"/>
              <w:bottom w:val="single" w:sz="4" w:space="0" w:color="000000"/>
              <w:right w:val="single" w:sz="12" w:space="0" w:color="000000"/>
            </w:tcBorders>
          </w:tcPr>
          <w:p w14:paraId="218B7660" w14:textId="77777777" w:rsidR="00C771AA" w:rsidRPr="006D1453" w:rsidRDefault="00C771AA" w:rsidP="003C4C80">
            <w:pPr>
              <w:pStyle w:val="TableParagraph"/>
              <w:kinsoku w:val="0"/>
              <w:overflowPunct w:val="0"/>
              <w:spacing w:before="67"/>
              <w:ind w:left="209" w:right="172"/>
              <w:jc w:val="center"/>
              <w:rPr>
                <w:sz w:val="18"/>
                <w:szCs w:val="18"/>
              </w:rPr>
            </w:pPr>
            <w:r w:rsidRPr="006D1453">
              <w:rPr>
                <w:sz w:val="18"/>
                <w:szCs w:val="18"/>
              </w:rPr>
              <w:t>EHT</w:t>
            </w:r>
          </w:p>
        </w:tc>
      </w:tr>
      <w:tr w:rsidR="00C771AA" w:rsidRPr="006D1453" w14:paraId="595BAEDC" w14:textId="77777777" w:rsidTr="003C4C80">
        <w:trPr>
          <w:trHeight w:val="350"/>
        </w:trPr>
        <w:tc>
          <w:tcPr>
            <w:tcW w:w="1199" w:type="dxa"/>
            <w:tcBorders>
              <w:top w:val="single" w:sz="4" w:space="0" w:color="000000"/>
              <w:left w:val="single" w:sz="12" w:space="0" w:color="000000"/>
              <w:bottom w:val="single" w:sz="4" w:space="0" w:color="000000"/>
              <w:right w:val="single" w:sz="2" w:space="0" w:color="000000"/>
            </w:tcBorders>
          </w:tcPr>
          <w:p w14:paraId="530ECD1F" w14:textId="77777777" w:rsidR="00C771AA" w:rsidRPr="006D1453" w:rsidRDefault="00C771AA" w:rsidP="003C4C80">
            <w:pPr>
              <w:pStyle w:val="TableParagraph"/>
              <w:kinsoku w:val="0"/>
              <w:overflowPunct w:val="0"/>
              <w:spacing w:before="67"/>
              <w:ind w:left="551"/>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79DFFA32" w14:textId="77777777" w:rsidR="00C771AA" w:rsidRPr="006D1453" w:rsidRDefault="00C771AA" w:rsidP="003C4C80">
            <w:pPr>
              <w:pStyle w:val="TableParagraph"/>
              <w:kinsoku w:val="0"/>
              <w:overflowPunct w:val="0"/>
              <w:spacing w:before="67"/>
              <w:ind w:left="565"/>
              <w:rPr>
                <w:sz w:val="18"/>
                <w:szCs w:val="18"/>
              </w:rPr>
            </w:pPr>
            <w:r w:rsidRPr="006D1453">
              <w:rPr>
                <w:sz w:val="18"/>
                <w:szCs w:val="18"/>
              </w:rPr>
              <w:t>0</w:t>
            </w:r>
          </w:p>
        </w:tc>
        <w:tc>
          <w:tcPr>
            <w:tcW w:w="1200" w:type="dxa"/>
            <w:tcBorders>
              <w:top w:val="single" w:sz="4" w:space="0" w:color="000000"/>
              <w:left w:val="single" w:sz="2" w:space="0" w:color="000000"/>
              <w:bottom w:val="single" w:sz="4" w:space="0" w:color="000000"/>
              <w:right w:val="single" w:sz="2" w:space="0" w:color="000000"/>
            </w:tcBorders>
          </w:tcPr>
          <w:p w14:paraId="208E4B80" w14:textId="77777777" w:rsidR="00C771AA" w:rsidRPr="006D1453" w:rsidRDefault="00C771AA" w:rsidP="003C4C80">
            <w:pPr>
              <w:pStyle w:val="TableParagraph"/>
              <w:kinsoku w:val="0"/>
              <w:overflowPunct w:val="0"/>
              <w:spacing w:before="67"/>
              <w:ind w:left="566"/>
              <w:rPr>
                <w:sz w:val="18"/>
                <w:szCs w:val="18"/>
              </w:rPr>
            </w:pPr>
            <w:r w:rsidRPr="006D1453">
              <w:rPr>
                <w:sz w:val="18"/>
                <w:szCs w:val="18"/>
              </w:rPr>
              <w:t>1</w:t>
            </w:r>
          </w:p>
        </w:tc>
        <w:tc>
          <w:tcPr>
            <w:tcW w:w="1200" w:type="dxa"/>
            <w:tcBorders>
              <w:top w:val="single" w:sz="4" w:space="0" w:color="000000"/>
              <w:left w:val="single" w:sz="2" w:space="0" w:color="000000"/>
              <w:bottom w:val="single" w:sz="4" w:space="0" w:color="000000"/>
              <w:right w:val="single" w:sz="2" w:space="0" w:color="000000"/>
            </w:tcBorders>
          </w:tcPr>
          <w:p w14:paraId="0DF32061" w14:textId="77777777" w:rsidR="00C771AA" w:rsidRPr="006D1453" w:rsidRDefault="00C771AA" w:rsidP="003C4C80">
            <w:pPr>
              <w:pStyle w:val="TableParagraph"/>
              <w:kinsoku w:val="0"/>
              <w:overflowPunct w:val="0"/>
              <w:spacing w:before="67"/>
              <w:ind w:left="480"/>
              <w:rPr>
                <w:sz w:val="18"/>
                <w:szCs w:val="18"/>
              </w:rPr>
            </w:pPr>
            <w:r w:rsidRPr="006D1453">
              <w:rPr>
                <w:sz w:val="18"/>
                <w:szCs w:val="18"/>
              </w:rPr>
              <w:t>Yes</w:t>
            </w:r>
          </w:p>
        </w:tc>
        <w:tc>
          <w:tcPr>
            <w:tcW w:w="1200" w:type="dxa"/>
            <w:tcBorders>
              <w:top w:val="single" w:sz="4" w:space="0" w:color="000000"/>
              <w:left w:val="single" w:sz="2" w:space="0" w:color="000000"/>
              <w:bottom w:val="single" w:sz="4" w:space="0" w:color="000000"/>
              <w:right w:val="single" w:sz="2" w:space="0" w:color="000000"/>
            </w:tcBorders>
          </w:tcPr>
          <w:p w14:paraId="432DE987" w14:textId="77777777" w:rsidR="00C771AA" w:rsidRPr="006D1453" w:rsidRDefault="00C771AA" w:rsidP="003C4C80">
            <w:pPr>
              <w:pStyle w:val="TableParagraph"/>
              <w:kinsoku w:val="0"/>
              <w:overflowPunct w:val="0"/>
              <w:spacing w:before="67"/>
              <w:ind w:left="144" w:right="116"/>
              <w:jc w:val="center"/>
              <w:rPr>
                <w:sz w:val="18"/>
                <w:szCs w:val="18"/>
              </w:rPr>
            </w:pPr>
            <w:r w:rsidRPr="006D1453">
              <w:rPr>
                <w:sz w:val="18"/>
                <w:szCs w:val="18"/>
              </w:rPr>
              <w:t>EHT</w:t>
            </w:r>
            <w:r w:rsidRPr="006D1453">
              <w:rPr>
                <w:spacing w:val="-1"/>
                <w:sz w:val="18"/>
                <w:szCs w:val="18"/>
              </w:rPr>
              <w:t xml:space="preserve"> </w:t>
            </w:r>
            <w:r w:rsidRPr="006D1453">
              <w:rPr>
                <w:sz w:val="18"/>
                <w:szCs w:val="18"/>
              </w:rPr>
              <w:t>variant</w:t>
            </w:r>
          </w:p>
        </w:tc>
        <w:tc>
          <w:tcPr>
            <w:tcW w:w="1201" w:type="dxa"/>
            <w:tcBorders>
              <w:top w:val="single" w:sz="4" w:space="0" w:color="000000"/>
              <w:left w:val="single" w:sz="2" w:space="0" w:color="000000"/>
              <w:bottom w:val="single" w:sz="4" w:space="0" w:color="000000"/>
              <w:right w:val="single" w:sz="12" w:space="0" w:color="000000"/>
            </w:tcBorders>
          </w:tcPr>
          <w:p w14:paraId="5364B409" w14:textId="77777777" w:rsidR="00C771AA" w:rsidRPr="006D1453" w:rsidRDefault="00C771AA" w:rsidP="003C4C80">
            <w:pPr>
              <w:pStyle w:val="TableParagraph"/>
              <w:kinsoku w:val="0"/>
              <w:overflowPunct w:val="0"/>
              <w:spacing w:before="67"/>
              <w:ind w:left="209" w:right="172"/>
              <w:jc w:val="center"/>
              <w:rPr>
                <w:sz w:val="18"/>
                <w:szCs w:val="18"/>
              </w:rPr>
            </w:pPr>
            <w:r w:rsidRPr="006D1453">
              <w:rPr>
                <w:sz w:val="18"/>
                <w:szCs w:val="18"/>
              </w:rPr>
              <w:t>EHT</w:t>
            </w:r>
          </w:p>
        </w:tc>
      </w:tr>
      <w:tr w:rsidR="00C771AA" w:rsidRPr="006D1453" w14:paraId="71CAA787" w14:textId="77777777" w:rsidTr="003C4C80">
        <w:trPr>
          <w:trHeight w:val="352"/>
        </w:trPr>
        <w:tc>
          <w:tcPr>
            <w:tcW w:w="1199" w:type="dxa"/>
            <w:tcBorders>
              <w:top w:val="single" w:sz="4" w:space="0" w:color="000000"/>
              <w:left w:val="single" w:sz="12" w:space="0" w:color="000000"/>
              <w:bottom w:val="single" w:sz="2" w:space="0" w:color="000000"/>
              <w:right w:val="single" w:sz="2" w:space="0" w:color="000000"/>
            </w:tcBorders>
          </w:tcPr>
          <w:p w14:paraId="2D5015D9" w14:textId="77777777" w:rsidR="00C771AA" w:rsidRPr="006D1453" w:rsidRDefault="00C771AA" w:rsidP="003C4C80">
            <w:pPr>
              <w:pStyle w:val="TableParagraph"/>
              <w:kinsoku w:val="0"/>
              <w:overflowPunct w:val="0"/>
              <w:spacing w:before="67"/>
              <w:ind w:left="551"/>
              <w:rPr>
                <w:sz w:val="18"/>
                <w:szCs w:val="18"/>
              </w:rPr>
            </w:pPr>
            <w:r w:rsidRPr="006D1453">
              <w:rPr>
                <w:sz w:val="18"/>
                <w:szCs w:val="18"/>
              </w:rPr>
              <w:t>1</w:t>
            </w:r>
          </w:p>
        </w:tc>
        <w:tc>
          <w:tcPr>
            <w:tcW w:w="1200" w:type="dxa"/>
            <w:tcBorders>
              <w:top w:val="single" w:sz="4" w:space="0" w:color="000000"/>
              <w:left w:val="single" w:sz="2" w:space="0" w:color="000000"/>
              <w:bottom w:val="single" w:sz="2" w:space="0" w:color="000000"/>
              <w:right w:val="single" w:sz="2" w:space="0" w:color="000000"/>
            </w:tcBorders>
          </w:tcPr>
          <w:p w14:paraId="7462FD32" w14:textId="77777777" w:rsidR="00C771AA" w:rsidRPr="006D1453" w:rsidRDefault="00C771AA" w:rsidP="003C4C80">
            <w:pPr>
              <w:pStyle w:val="TableParagraph"/>
              <w:kinsoku w:val="0"/>
              <w:overflowPunct w:val="0"/>
              <w:spacing w:before="67"/>
              <w:ind w:left="565"/>
              <w:rPr>
                <w:sz w:val="18"/>
                <w:szCs w:val="18"/>
              </w:rPr>
            </w:pPr>
            <w:r w:rsidRPr="006D1453">
              <w:rPr>
                <w:sz w:val="18"/>
                <w:szCs w:val="18"/>
              </w:rPr>
              <w:t>0</w:t>
            </w:r>
          </w:p>
        </w:tc>
        <w:tc>
          <w:tcPr>
            <w:tcW w:w="1200" w:type="dxa"/>
            <w:tcBorders>
              <w:top w:val="single" w:sz="4" w:space="0" w:color="000000"/>
              <w:left w:val="single" w:sz="2" w:space="0" w:color="000000"/>
              <w:bottom w:val="single" w:sz="2" w:space="0" w:color="000000"/>
              <w:right w:val="single" w:sz="2" w:space="0" w:color="000000"/>
            </w:tcBorders>
          </w:tcPr>
          <w:p w14:paraId="14985F6D" w14:textId="77777777" w:rsidR="00C771AA" w:rsidRPr="006D1453" w:rsidRDefault="00C771AA" w:rsidP="003C4C80">
            <w:pPr>
              <w:pStyle w:val="TableParagraph"/>
              <w:kinsoku w:val="0"/>
              <w:overflowPunct w:val="0"/>
              <w:spacing w:before="67"/>
              <w:ind w:left="566"/>
              <w:rPr>
                <w:sz w:val="18"/>
                <w:szCs w:val="18"/>
              </w:rPr>
            </w:pPr>
            <w:r w:rsidRPr="006D1453">
              <w:rPr>
                <w:sz w:val="18"/>
                <w:szCs w:val="18"/>
              </w:rPr>
              <w:t>1</w:t>
            </w:r>
          </w:p>
        </w:tc>
        <w:tc>
          <w:tcPr>
            <w:tcW w:w="1200" w:type="dxa"/>
            <w:tcBorders>
              <w:top w:val="single" w:sz="4" w:space="0" w:color="000000"/>
              <w:left w:val="single" w:sz="2" w:space="0" w:color="000000"/>
              <w:bottom w:val="single" w:sz="2" w:space="0" w:color="000000"/>
              <w:right w:val="single" w:sz="2" w:space="0" w:color="000000"/>
            </w:tcBorders>
          </w:tcPr>
          <w:p w14:paraId="3491A09B" w14:textId="77777777" w:rsidR="00C771AA" w:rsidRPr="006D1453" w:rsidRDefault="00C771AA" w:rsidP="003C4C80">
            <w:pPr>
              <w:pStyle w:val="TableParagraph"/>
              <w:kinsoku w:val="0"/>
              <w:overflowPunct w:val="0"/>
              <w:spacing w:before="67"/>
              <w:ind w:left="480"/>
              <w:rPr>
                <w:sz w:val="18"/>
                <w:szCs w:val="18"/>
              </w:rPr>
            </w:pPr>
            <w:r w:rsidRPr="006D1453">
              <w:rPr>
                <w:sz w:val="18"/>
                <w:szCs w:val="18"/>
              </w:rPr>
              <w:t>Yes</w:t>
            </w:r>
          </w:p>
        </w:tc>
        <w:tc>
          <w:tcPr>
            <w:tcW w:w="1200" w:type="dxa"/>
            <w:tcBorders>
              <w:top w:val="single" w:sz="4" w:space="0" w:color="000000"/>
              <w:left w:val="single" w:sz="2" w:space="0" w:color="000000"/>
              <w:bottom w:val="single" w:sz="2" w:space="0" w:color="000000"/>
              <w:right w:val="single" w:sz="2" w:space="0" w:color="000000"/>
            </w:tcBorders>
          </w:tcPr>
          <w:p w14:paraId="51CB2323" w14:textId="77777777" w:rsidR="00C771AA" w:rsidRPr="006D1453" w:rsidRDefault="00C771AA" w:rsidP="003C4C80">
            <w:pPr>
              <w:pStyle w:val="TableParagraph"/>
              <w:kinsoku w:val="0"/>
              <w:overflowPunct w:val="0"/>
              <w:spacing w:before="67"/>
              <w:ind w:left="144" w:right="116"/>
              <w:jc w:val="center"/>
              <w:rPr>
                <w:sz w:val="18"/>
                <w:szCs w:val="18"/>
              </w:rPr>
            </w:pPr>
            <w:r w:rsidRPr="006D1453">
              <w:rPr>
                <w:sz w:val="18"/>
                <w:szCs w:val="18"/>
              </w:rPr>
              <w:t>EHT</w:t>
            </w:r>
            <w:r w:rsidRPr="006D1453">
              <w:rPr>
                <w:spacing w:val="-1"/>
                <w:sz w:val="18"/>
                <w:szCs w:val="18"/>
              </w:rPr>
              <w:t xml:space="preserve"> </w:t>
            </w:r>
            <w:r w:rsidRPr="006D1453">
              <w:rPr>
                <w:sz w:val="18"/>
                <w:szCs w:val="18"/>
              </w:rPr>
              <w:t>variant</w:t>
            </w:r>
          </w:p>
        </w:tc>
        <w:tc>
          <w:tcPr>
            <w:tcW w:w="1201" w:type="dxa"/>
            <w:tcBorders>
              <w:top w:val="single" w:sz="4" w:space="0" w:color="000000"/>
              <w:left w:val="single" w:sz="2" w:space="0" w:color="000000"/>
              <w:bottom w:val="single" w:sz="2" w:space="0" w:color="000000"/>
              <w:right w:val="single" w:sz="12" w:space="0" w:color="000000"/>
            </w:tcBorders>
          </w:tcPr>
          <w:p w14:paraId="790FE4D5" w14:textId="77777777" w:rsidR="00C771AA" w:rsidRPr="006D1453" w:rsidRDefault="00C771AA" w:rsidP="003C4C80">
            <w:pPr>
              <w:pStyle w:val="TableParagraph"/>
              <w:kinsoku w:val="0"/>
              <w:overflowPunct w:val="0"/>
              <w:spacing w:before="67"/>
              <w:ind w:left="209" w:right="172"/>
              <w:jc w:val="center"/>
              <w:rPr>
                <w:sz w:val="18"/>
                <w:szCs w:val="18"/>
              </w:rPr>
            </w:pPr>
            <w:r w:rsidRPr="006D1453">
              <w:rPr>
                <w:sz w:val="18"/>
                <w:szCs w:val="18"/>
              </w:rPr>
              <w:t>EHT</w:t>
            </w:r>
          </w:p>
        </w:tc>
      </w:tr>
      <w:tr w:rsidR="00C771AA" w:rsidRPr="006D1453" w14:paraId="0EB72EC1" w14:textId="77777777" w:rsidTr="003C4C80">
        <w:trPr>
          <w:trHeight w:val="343"/>
        </w:trPr>
        <w:tc>
          <w:tcPr>
            <w:tcW w:w="1199" w:type="dxa"/>
            <w:tcBorders>
              <w:top w:val="single" w:sz="2" w:space="0" w:color="000000"/>
              <w:left w:val="single" w:sz="12" w:space="0" w:color="000000"/>
              <w:bottom w:val="single" w:sz="12" w:space="0" w:color="000000"/>
              <w:right w:val="single" w:sz="2" w:space="0" w:color="000000"/>
            </w:tcBorders>
          </w:tcPr>
          <w:p w14:paraId="0689D278" w14:textId="77777777" w:rsidR="00C771AA" w:rsidRPr="006D1453" w:rsidRDefault="00C771AA" w:rsidP="003C4C80">
            <w:pPr>
              <w:pStyle w:val="TableParagraph"/>
              <w:kinsoku w:val="0"/>
              <w:overflowPunct w:val="0"/>
              <w:spacing w:before="69"/>
              <w:ind w:left="551"/>
              <w:rPr>
                <w:sz w:val="18"/>
                <w:szCs w:val="18"/>
              </w:rPr>
            </w:pPr>
            <w:r w:rsidRPr="006D1453">
              <w:rPr>
                <w:sz w:val="18"/>
                <w:szCs w:val="18"/>
              </w:rPr>
              <w:t>1</w:t>
            </w:r>
          </w:p>
        </w:tc>
        <w:tc>
          <w:tcPr>
            <w:tcW w:w="1200" w:type="dxa"/>
            <w:tcBorders>
              <w:top w:val="single" w:sz="2" w:space="0" w:color="000000"/>
              <w:left w:val="single" w:sz="2" w:space="0" w:color="000000"/>
              <w:bottom w:val="single" w:sz="12" w:space="0" w:color="000000"/>
              <w:right w:val="single" w:sz="2" w:space="0" w:color="000000"/>
            </w:tcBorders>
          </w:tcPr>
          <w:p w14:paraId="705BF2C6" w14:textId="77777777" w:rsidR="00C771AA" w:rsidRPr="006D1453" w:rsidRDefault="00C771AA" w:rsidP="003C4C80">
            <w:pPr>
              <w:pStyle w:val="TableParagraph"/>
              <w:kinsoku w:val="0"/>
              <w:overflowPunct w:val="0"/>
              <w:spacing w:before="69"/>
              <w:ind w:left="565"/>
              <w:rPr>
                <w:sz w:val="18"/>
                <w:szCs w:val="18"/>
              </w:rPr>
            </w:pPr>
            <w:r w:rsidRPr="006D1453">
              <w:rPr>
                <w:sz w:val="18"/>
                <w:szCs w:val="18"/>
              </w:rPr>
              <w:t>0</w:t>
            </w:r>
          </w:p>
        </w:tc>
        <w:tc>
          <w:tcPr>
            <w:tcW w:w="1200" w:type="dxa"/>
            <w:tcBorders>
              <w:top w:val="single" w:sz="2" w:space="0" w:color="000000"/>
              <w:left w:val="single" w:sz="2" w:space="0" w:color="000000"/>
              <w:bottom w:val="single" w:sz="12" w:space="0" w:color="000000"/>
              <w:right w:val="single" w:sz="2" w:space="0" w:color="000000"/>
            </w:tcBorders>
          </w:tcPr>
          <w:p w14:paraId="127D8414" w14:textId="77777777" w:rsidR="00C771AA" w:rsidRPr="006D1453" w:rsidRDefault="00C771AA" w:rsidP="003C4C80">
            <w:pPr>
              <w:pStyle w:val="TableParagraph"/>
              <w:kinsoku w:val="0"/>
              <w:overflowPunct w:val="0"/>
              <w:spacing w:before="69"/>
              <w:ind w:left="566"/>
              <w:rPr>
                <w:sz w:val="18"/>
                <w:szCs w:val="18"/>
              </w:rPr>
            </w:pPr>
            <w:r w:rsidRPr="006D1453">
              <w:rPr>
                <w:sz w:val="18"/>
                <w:szCs w:val="18"/>
              </w:rPr>
              <w:t>0</w:t>
            </w:r>
          </w:p>
        </w:tc>
        <w:tc>
          <w:tcPr>
            <w:tcW w:w="1200" w:type="dxa"/>
            <w:tcBorders>
              <w:top w:val="single" w:sz="2" w:space="0" w:color="000000"/>
              <w:left w:val="single" w:sz="2" w:space="0" w:color="000000"/>
              <w:bottom w:val="single" w:sz="12" w:space="0" w:color="000000"/>
              <w:right w:val="single" w:sz="2" w:space="0" w:color="000000"/>
            </w:tcBorders>
          </w:tcPr>
          <w:p w14:paraId="7440A757" w14:textId="77777777" w:rsidR="00C771AA" w:rsidRPr="006D1453" w:rsidRDefault="00C771AA" w:rsidP="003C4C80">
            <w:pPr>
              <w:pStyle w:val="TableParagraph"/>
              <w:kinsoku w:val="0"/>
              <w:overflowPunct w:val="0"/>
              <w:spacing w:before="69"/>
              <w:ind w:left="480"/>
              <w:rPr>
                <w:sz w:val="18"/>
                <w:szCs w:val="18"/>
              </w:rPr>
            </w:pPr>
            <w:r w:rsidRPr="006D1453">
              <w:rPr>
                <w:sz w:val="18"/>
                <w:szCs w:val="18"/>
              </w:rPr>
              <w:t>Yes</w:t>
            </w:r>
          </w:p>
        </w:tc>
        <w:tc>
          <w:tcPr>
            <w:tcW w:w="1200" w:type="dxa"/>
            <w:tcBorders>
              <w:top w:val="single" w:sz="2" w:space="0" w:color="000000"/>
              <w:left w:val="single" w:sz="2" w:space="0" w:color="000000"/>
              <w:bottom w:val="single" w:sz="12" w:space="0" w:color="000000"/>
              <w:right w:val="single" w:sz="2" w:space="0" w:color="000000"/>
            </w:tcBorders>
          </w:tcPr>
          <w:p w14:paraId="6F6097A8" w14:textId="77777777" w:rsidR="00C771AA" w:rsidRPr="006D1453" w:rsidRDefault="00C771AA" w:rsidP="003C4C80">
            <w:pPr>
              <w:pStyle w:val="TableParagraph"/>
              <w:kinsoku w:val="0"/>
              <w:overflowPunct w:val="0"/>
              <w:spacing w:before="69"/>
              <w:ind w:left="144" w:right="115"/>
              <w:jc w:val="center"/>
              <w:rPr>
                <w:sz w:val="18"/>
                <w:szCs w:val="18"/>
              </w:rPr>
            </w:pPr>
            <w:r w:rsidRPr="006D1453">
              <w:rPr>
                <w:sz w:val="18"/>
                <w:szCs w:val="18"/>
              </w:rPr>
              <w:t>HE</w:t>
            </w:r>
            <w:r w:rsidRPr="006D1453">
              <w:rPr>
                <w:spacing w:val="-3"/>
                <w:sz w:val="18"/>
                <w:szCs w:val="18"/>
              </w:rPr>
              <w:t xml:space="preserve"> </w:t>
            </w:r>
            <w:r w:rsidRPr="006D1453">
              <w:rPr>
                <w:sz w:val="18"/>
                <w:szCs w:val="18"/>
              </w:rPr>
              <w:t>variant</w:t>
            </w:r>
          </w:p>
        </w:tc>
        <w:tc>
          <w:tcPr>
            <w:tcW w:w="1201" w:type="dxa"/>
            <w:tcBorders>
              <w:top w:val="single" w:sz="2" w:space="0" w:color="000000"/>
              <w:left w:val="single" w:sz="2" w:space="0" w:color="000000"/>
              <w:bottom w:val="single" w:sz="12" w:space="0" w:color="000000"/>
              <w:right w:val="single" w:sz="12" w:space="0" w:color="000000"/>
            </w:tcBorders>
          </w:tcPr>
          <w:p w14:paraId="67A70D54" w14:textId="77777777" w:rsidR="00C771AA" w:rsidRPr="006D1453" w:rsidRDefault="00C771AA" w:rsidP="003C4C80">
            <w:pPr>
              <w:pStyle w:val="TableParagraph"/>
              <w:kinsoku w:val="0"/>
              <w:overflowPunct w:val="0"/>
              <w:spacing w:before="69"/>
              <w:ind w:left="209" w:right="172"/>
              <w:jc w:val="center"/>
              <w:rPr>
                <w:sz w:val="18"/>
                <w:szCs w:val="18"/>
              </w:rPr>
            </w:pPr>
            <w:r w:rsidRPr="006D1453">
              <w:rPr>
                <w:sz w:val="18"/>
                <w:szCs w:val="18"/>
              </w:rPr>
              <w:t>HE</w:t>
            </w:r>
          </w:p>
        </w:tc>
      </w:tr>
    </w:tbl>
    <w:p w14:paraId="42DEFC73" w14:textId="77777777" w:rsidR="00C771AA" w:rsidRPr="006D1453" w:rsidRDefault="00C771AA" w:rsidP="00C771AA">
      <w:pPr>
        <w:pStyle w:val="af4"/>
        <w:kinsoku w:val="0"/>
        <w:overflowPunct w:val="0"/>
        <w:spacing w:before="5"/>
        <w:rPr>
          <w:b/>
          <w:bCs/>
          <w:sz w:val="27"/>
          <w:szCs w:val="27"/>
        </w:rPr>
      </w:pPr>
    </w:p>
    <w:p w14:paraId="7F87B0F9" w14:textId="77777777" w:rsidR="00C771AA" w:rsidRPr="006D1453" w:rsidRDefault="00C771AA" w:rsidP="00B23BFE">
      <w:pPr>
        <w:pStyle w:val="af4"/>
        <w:kinsoku w:val="0"/>
        <w:overflowPunct w:val="0"/>
        <w:jc w:val="both"/>
      </w:pPr>
      <w:r w:rsidRPr="006D1453">
        <w:t>An</w:t>
      </w:r>
      <w:r w:rsidRPr="006D1453">
        <w:rPr>
          <w:spacing w:val="-1"/>
        </w:rPr>
        <w:t xml:space="preserve"> </w:t>
      </w:r>
      <w:r w:rsidRPr="006D1453">
        <w:t>EHT</w:t>
      </w:r>
      <w:r w:rsidRPr="006D1453">
        <w:rPr>
          <w:spacing w:val="-1"/>
        </w:rPr>
        <w:t xml:space="preserve"> </w:t>
      </w:r>
      <w:r w:rsidRPr="006D1453">
        <w:t>STA</w:t>
      </w:r>
      <w:r w:rsidRPr="006D1453">
        <w:rPr>
          <w:spacing w:val="-1"/>
        </w:rPr>
        <w:t xml:space="preserve"> </w:t>
      </w:r>
      <w:r w:rsidRPr="006D1453">
        <w:t>shall</w:t>
      </w:r>
      <w:r w:rsidRPr="006D1453">
        <w:rPr>
          <w:spacing w:val="-1"/>
        </w:rPr>
        <w:t xml:space="preserve"> </w:t>
      </w:r>
      <w:r w:rsidRPr="006D1453">
        <w:t>not</w:t>
      </w:r>
      <w:r w:rsidRPr="006D1453">
        <w:rPr>
          <w:spacing w:val="-1"/>
        </w:rPr>
        <w:t xml:space="preserve"> </w:t>
      </w:r>
      <w:r w:rsidRPr="006D1453">
        <w:t>transmit</w:t>
      </w:r>
      <w:r w:rsidRPr="006D1453">
        <w:rPr>
          <w:spacing w:val="-1"/>
        </w:rPr>
        <w:t xml:space="preserve"> </w:t>
      </w:r>
      <w:r w:rsidRPr="006D1453">
        <w:t>an</w:t>
      </w:r>
      <w:r w:rsidRPr="006D1453">
        <w:rPr>
          <w:spacing w:val="-1"/>
        </w:rPr>
        <w:t xml:space="preserve"> </w:t>
      </w:r>
      <w:r w:rsidRPr="006D1453">
        <w:t>EHT TB</w:t>
      </w:r>
      <w:r w:rsidRPr="006D1453">
        <w:rPr>
          <w:spacing w:val="-2"/>
        </w:rPr>
        <w:t xml:space="preserve"> </w:t>
      </w:r>
      <w:r w:rsidRPr="006D1453">
        <w:t>PPDU</w:t>
      </w:r>
      <w:r w:rsidRPr="006D1453">
        <w:rPr>
          <w:spacing w:val="-1"/>
        </w:rPr>
        <w:t xml:space="preserve"> </w:t>
      </w:r>
      <w:r w:rsidRPr="006D1453">
        <w:t>if</w:t>
      </w:r>
      <w:r w:rsidRPr="006D1453">
        <w:rPr>
          <w:spacing w:val="-2"/>
        </w:rPr>
        <w:t xml:space="preserve"> </w:t>
      </w:r>
      <w:r w:rsidRPr="006D1453">
        <w:t>the</w:t>
      </w:r>
      <w:r w:rsidRPr="006D1453">
        <w:rPr>
          <w:spacing w:val="-2"/>
        </w:rPr>
        <w:t xml:space="preserve"> </w:t>
      </w:r>
      <w:r w:rsidRPr="006D1453">
        <w:t>B55</w:t>
      </w:r>
      <w:r w:rsidRPr="006D1453">
        <w:rPr>
          <w:spacing w:val="-1"/>
        </w:rPr>
        <w:t xml:space="preserve"> </w:t>
      </w:r>
      <w:r w:rsidRPr="006D1453">
        <w:t>of</w:t>
      </w:r>
      <w:r w:rsidRPr="006D1453">
        <w:rPr>
          <w:spacing w:val="-1"/>
        </w:rPr>
        <w:t xml:space="preserve"> </w:t>
      </w:r>
      <w:r w:rsidRPr="006D1453">
        <w:t>the</w:t>
      </w:r>
      <w:r w:rsidRPr="006D1453">
        <w:rPr>
          <w:spacing w:val="-2"/>
        </w:rPr>
        <w:t xml:space="preserve"> </w:t>
      </w:r>
      <w:r w:rsidRPr="006D1453">
        <w:t>Common Info</w:t>
      </w:r>
      <w:r w:rsidRPr="006D1453">
        <w:rPr>
          <w:spacing w:val="-1"/>
        </w:rPr>
        <w:t xml:space="preserve"> </w:t>
      </w:r>
      <w:r w:rsidRPr="006D1453">
        <w:t>field</w:t>
      </w:r>
      <w:r w:rsidRPr="006D1453">
        <w:rPr>
          <w:spacing w:val="-1"/>
        </w:rPr>
        <w:t xml:space="preserve"> </w:t>
      </w:r>
      <w:r w:rsidRPr="006D1453">
        <w:t>is</w:t>
      </w:r>
      <w:r w:rsidRPr="006D1453">
        <w:rPr>
          <w:spacing w:val="-2"/>
        </w:rPr>
        <w:t xml:space="preserve"> </w:t>
      </w:r>
      <w:r w:rsidRPr="006D1453">
        <w:t>set</w:t>
      </w:r>
      <w:r w:rsidRPr="006D1453">
        <w:rPr>
          <w:spacing w:val="-1"/>
        </w:rPr>
        <w:t xml:space="preserve"> </w:t>
      </w:r>
      <w:r w:rsidRPr="006D1453">
        <w:t>to</w:t>
      </w:r>
      <w:r w:rsidRPr="006D1453">
        <w:rPr>
          <w:spacing w:val="-1"/>
        </w:rPr>
        <w:t xml:space="preserve"> </w:t>
      </w:r>
      <w:r w:rsidRPr="006D1453">
        <w:t>1.</w:t>
      </w:r>
    </w:p>
    <w:p w14:paraId="139D4190" w14:textId="77777777" w:rsidR="00C771AA" w:rsidRPr="006D1453" w:rsidRDefault="00C771AA" w:rsidP="00B23BFE">
      <w:pPr>
        <w:pStyle w:val="af4"/>
        <w:kinsoku w:val="0"/>
        <w:overflowPunct w:val="0"/>
        <w:spacing w:before="2"/>
        <w:jc w:val="both"/>
        <w:rPr>
          <w:sz w:val="32"/>
          <w:szCs w:val="32"/>
        </w:rPr>
      </w:pPr>
    </w:p>
    <w:p w14:paraId="12E8E398" w14:textId="6D42F07A" w:rsidR="00C771AA" w:rsidRPr="006D1453" w:rsidRDefault="00C771AA" w:rsidP="00B23BFE">
      <w:pPr>
        <w:pStyle w:val="af4"/>
        <w:kinsoku w:val="0"/>
        <w:overflowPunct w:val="0"/>
        <w:spacing w:line="273" w:lineRule="auto"/>
        <w:ind w:right="453"/>
        <w:jc w:val="both"/>
      </w:pPr>
      <w:r w:rsidRPr="006D1453">
        <w:t xml:space="preserve">An EHT AP with dot11EHTBaseLineFeaturesImplementedOnly equal to true does </w:t>
      </w:r>
      <w:r w:rsidR="00B23BFE" w:rsidRPr="006D1453">
        <w:t>not set B54 in the Common</w:t>
      </w:r>
      <w:r w:rsidRPr="006D1453">
        <w:rPr>
          <w:spacing w:val="-3"/>
        </w:rPr>
        <w:t xml:space="preserve"> </w:t>
      </w:r>
      <w:r w:rsidRPr="006D1453">
        <w:t>Info</w:t>
      </w:r>
      <w:r w:rsidRPr="006D1453">
        <w:rPr>
          <w:spacing w:val="-3"/>
        </w:rPr>
        <w:t xml:space="preserve"> </w:t>
      </w:r>
      <w:r w:rsidRPr="006D1453">
        <w:t>field</w:t>
      </w:r>
      <w:r w:rsidRPr="006D1453">
        <w:rPr>
          <w:spacing w:val="-3"/>
        </w:rPr>
        <w:t xml:space="preserve"> </w:t>
      </w:r>
      <w:r w:rsidRPr="006D1453">
        <w:t>to</w:t>
      </w:r>
      <w:r w:rsidRPr="006D1453">
        <w:rPr>
          <w:spacing w:val="-2"/>
        </w:rPr>
        <w:t xml:space="preserve"> </w:t>
      </w:r>
      <w:r w:rsidRPr="006D1453">
        <w:t>1</w:t>
      </w:r>
      <w:r w:rsidRPr="006D1453">
        <w:rPr>
          <w:spacing w:val="-3"/>
        </w:rPr>
        <w:t xml:space="preserve"> </w:t>
      </w:r>
      <w:r w:rsidRPr="006D1453">
        <w:t>and</w:t>
      </w:r>
      <w:r w:rsidRPr="006D1453">
        <w:rPr>
          <w:spacing w:val="-3"/>
        </w:rPr>
        <w:t xml:space="preserve"> </w:t>
      </w:r>
      <w:r w:rsidRPr="006D1453">
        <w:t>B55</w:t>
      </w:r>
      <w:r w:rsidRPr="006D1453">
        <w:rPr>
          <w:spacing w:val="-3"/>
        </w:rPr>
        <w:t xml:space="preserve"> </w:t>
      </w:r>
      <w:r w:rsidRPr="006D1453">
        <w:t>in</w:t>
      </w:r>
      <w:r w:rsidRPr="006D1453">
        <w:rPr>
          <w:spacing w:val="-2"/>
        </w:rPr>
        <w:t xml:space="preserve"> </w:t>
      </w:r>
      <w:r w:rsidRPr="006D1453">
        <w:t>the</w:t>
      </w:r>
      <w:r w:rsidRPr="006D1453">
        <w:rPr>
          <w:spacing w:val="-5"/>
        </w:rPr>
        <w:t xml:space="preserve"> </w:t>
      </w:r>
      <w:r w:rsidRPr="006D1453">
        <w:t>Common</w:t>
      </w:r>
      <w:r w:rsidRPr="006D1453">
        <w:rPr>
          <w:spacing w:val="-3"/>
        </w:rPr>
        <w:t xml:space="preserve"> </w:t>
      </w:r>
      <w:r w:rsidRPr="006D1453">
        <w:t>Info</w:t>
      </w:r>
      <w:r w:rsidRPr="006D1453">
        <w:rPr>
          <w:spacing w:val="-4"/>
        </w:rPr>
        <w:t xml:space="preserve"> </w:t>
      </w:r>
      <w:r w:rsidRPr="006D1453">
        <w:t>field</w:t>
      </w:r>
      <w:r w:rsidRPr="006D1453">
        <w:rPr>
          <w:spacing w:val="-3"/>
        </w:rPr>
        <w:t xml:space="preserve"> </w:t>
      </w:r>
      <w:r w:rsidRPr="006D1453">
        <w:t>to</w:t>
      </w:r>
      <w:r w:rsidRPr="006D1453">
        <w:rPr>
          <w:spacing w:val="-3"/>
        </w:rPr>
        <w:t xml:space="preserve"> </w:t>
      </w:r>
      <w:r w:rsidRPr="006D1453">
        <w:t>0</w:t>
      </w:r>
      <w:r w:rsidRPr="006D1453">
        <w:rPr>
          <w:spacing w:val="-3"/>
        </w:rPr>
        <w:t xml:space="preserve"> </w:t>
      </w:r>
      <w:r w:rsidRPr="006D1453">
        <w:t>in</w:t>
      </w:r>
      <w:r w:rsidRPr="006D1453">
        <w:rPr>
          <w:spacing w:val="-3"/>
        </w:rPr>
        <w:t xml:space="preserve"> </w:t>
      </w:r>
      <w:r w:rsidRPr="006D1453">
        <w:t>a</w:t>
      </w:r>
      <w:r w:rsidRPr="006D1453">
        <w:rPr>
          <w:spacing w:val="-2"/>
        </w:rPr>
        <w:t xml:space="preserve"> </w:t>
      </w:r>
      <w:r w:rsidRPr="006D1453">
        <w:t>Trigger</w:t>
      </w:r>
      <w:r w:rsidRPr="006D1453">
        <w:rPr>
          <w:spacing w:val="-3"/>
        </w:rPr>
        <w:t xml:space="preserve"> </w:t>
      </w:r>
      <w:r w:rsidRPr="006D1453">
        <w:t>frame.</w:t>
      </w:r>
      <w:r w:rsidRPr="006D1453">
        <w:rPr>
          <w:spacing w:val="-3"/>
        </w:rPr>
        <w:t xml:space="preserve"> </w:t>
      </w:r>
      <w:r w:rsidRPr="006D1453">
        <w:t>If</w:t>
      </w:r>
      <w:r w:rsidRPr="006D1453">
        <w:rPr>
          <w:spacing w:val="-4"/>
        </w:rPr>
        <w:t xml:space="preserve"> </w:t>
      </w:r>
      <w:r w:rsidRPr="006D1453">
        <w:t>the</w:t>
      </w:r>
      <w:r w:rsidRPr="006D1453">
        <w:rPr>
          <w:spacing w:val="-5"/>
        </w:rPr>
        <w:t xml:space="preserve"> </w:t>
      </w:r>
      <w:r w:rsidRPr="006D1453">
        <w:t>bandwidth</w:t>
      </w:r>
      <w:r w:rsidRPr="006D1453">
        <w:rPr>
          <w:spacing w:val="-3"/>
        </w:rPr>
        <w:t xml:space="preserve"> </w:t>
      </w:r>
      <w:r w:rsidRPr="006D1453">
        <w:t>of</w:t>
      </w:r>
      <w:r w:rsidRPr="006D1453">
        <w:rPr>
          <w:spacing w:val="-4"/>
        </w:rPr>
        <w:t xml:space="preserve"> </w:t>
      </w:r>
      <w:r w:rsidRPr="006D1453">
        <w:t>a</w:t>
      </w:r>
      <w:r w:rsidRPr="006D1453">
        <w:rPr>
          <w:spacing w:val="-2"/>
        </w:rPr>
        <w:t xml:space="preserve"> </w:t>
      </w:r>
      <w:r w:rsidR="008D0E3F" w:rsidRPr="006D1453">
        <w:t xml:space="preserve">solicited </w:t>
      </w:r>
      <w:r w:rsidRPr="006D1453">
        <w:t>EHT TB PPDU is less than 320 MHz, then B39 of the corresponding User In</w:t>
      </w:r>
      <w:r w:rsidR="0030247A" w:rsidRPr="006D1453">
        <w:t xml:space="preserve">fo field in the Trigger frame is </w:t>
      </w:r>
      <w:r w:rsidRPr="006D1453">
        <w:t>set</w:t>
      </w:r>
      <w:r w:rsidRPr="006D1453">
        <w:rPr>
          <w:spacing w:val="-1"/>
        </w:rPr>
        <w:t xml:space="preserve"> </w:t>
      </w:r>
      <w:r w:rsidRPr="006D1453">
        <w:t>to 0.</w:t>
      </w:r>
    </w:p>
    <w:p w14:paraId="30D4BF88" w14:textId="77777777" w:rsidR="00C771AA" w:rsidRPr="006D1453" w:rsidRDefault="00C771AA" w:rsidP="00C771AA">
      <w:pPr>
        <w:widowControl w:val="0"/>
        <w:tabs>
          <w:tab w:val="left" w:pos="1432"/>
        </w:tabs>
        <w:kinsoku w:val="0"/>
        <w:overflowPunct w:val="0"/>
        <w:autoSpaceDE w:val="0"/>
        <w:autoSpaceDN w:val="0"/>
        <w:adjustRightInd w:val="0"/>
        <w:rPr>
          <w:b/>
          <w:bCs/>
          <w:sz w:val="20"/>
        </w:rPr>
      </w:pPr>
    </w:p>
    <w:p w14:paraId="3B8AB23F" w14:textId="68D19322" w:rsidR="00E72934" w:rsidRPr="006D1453" w:rsidRDefault="00E72934" w:rsidP="00E72934">
      <w:pPr>
        <w:rPr>
          <w:b/>
          <w:i/>
          <w:sz w:val="20"/>
          <w:lang w:eastAsia="zh-CN"/>
        </w:rPr>
      </w:pPr>
      <w:r w:rsidRPr="006D1453">
        <w:rPr>
          <w:b/>
          <w:i/>
          <w:sz w:val="20"/>
          <w:highlight w:val="yellow"/>
          <w:lang w:eastAsia="zh-CN"/>
        </w:rPr>
        <w:t>Instructions to the editor, please make the following changes to P102, L2</w:t>
      </w:r>
      <w:r w:rsidR="00B47306" w:rsidRPr="006D1453">
        <w:rPr>
          <w:b/>
          <w:i/>
          <w:sz w:val="20"/>
          <w:highlight w:val="yellow"/>
          <w:lang w:eastAsia="zh-CN"/>
        </w:rPr>
        <w:t>3</w:t>
      </w:r>
      <w:r w:rsidRPr="006D1453">
        <w:rPr>
          <w:b/>
          <w:i/>
          <w:sz w:val="20"/>
          <w:highlight w:val="yellow"/>
          <w:lang w:eastAsia="zh-CN"/>
        </w:rPr>
        <w:t xml:space="preserve"> in P802.11be D1.1</w:t>
      </w:r>
      <w:r w:rsidR="00B47306" w:rsidRPr="006D1453">
        <w:rPr>
          <w:b/>
          <w:i/>
          <w:sz w:val="20"/>
          <w:highlight w:val="yellow"/>
          <w:lang w:eastAsia="zh-CN"/>
        </w:rPr>
        <w:t>, under Table 9-29h</w:t>
      </w:r>
      <w:commentRangeStart w:id="36"/>
      <w:r w:rsidRPr="006D1453">
        <w:rPr>
          <w:b/>
          <w:i/>
          <w:sz w:val="20"/>
          <w:highlight w:val="yellow"/>
          <w:lang w:eastAsia="zh-CN"/>
        </w:rPr>
        <w:t>:</w:t>
      </w:r>
      <w:commentRangeEnd w:id="36"/>
      <w:r w:rsidRPr="006D1453">
        <w:rPr>
          <w:rStyle w:val="aa"/>
          <w:lang w:val="x-none"/>
        </w:rPr>
        <w:commentReference w:id="36"/>
      </w:r>
    </w:p>
    <w:p w14:paraId="52E4F6AC" w14:textId="0162AC61" w:rsidR="00E72934" w:rsidRPr="006D1453" w:rsidRDefault="00E72934" w:rsidP="00E72934">
      <w:pPr>
        <w:pStyle w:val="af"/>
        <w:widowControl w:val="0"/>
        <w:numPr>
          <w:ilvl w:val="6"/>
          <w:numId w:val="36"/>
        </w:numPr>
        <w:tabs>
          <w:tab w:val="left" w:pos="1432"/>
        </w:tabs>
        <w:kinsoku w:val="0"/>
        <w:overflowPunct w:val="0"/>
        <w:autoSpaceDE w:val="0"/>
        <w:autoSpaceDN w:val="0"/>
        <w:adjustRightInd w:val="0"/>
        <w:rPr>
          <w:rFonts w:ascii="Times New Roman" w:hAnsi="Times New Roman"/>
          <w:b/>
          <w:bCs/>
          <w:sz w:val="20"/>
        </w:rPr>
      </w:pPr>
      <w:r w:rsidRPr="006D1453">
        <w:rPr>
          <w:rFonts w:ascii="Times New Roman" w:hAnsi="Times New Roman"/>
          <w:b/>
          <w:bCs/>
          <w:sz w:val="20"/>
        </w:rPr>
        <w:t>HE variant User Info field</w:t>
      </w:r>
    </w:p>
    <w:p w14:paraId="32C7F18E" w14:textId="1EBDEFCD" w:rsidR="00E72934" w:rsidRPr="006D1453" w:rsidRDefault="00B47306" w:rsidP="00C771AA">
      <w:pPr>
        <w:widowControl w:val="0"/>
        <w:tabs>
          <w:tab w:val="left" w:pos="1432"/>
        </w:tabs>
        <w:kinsoku w:val="0"/>
        <w:overflowPunct w:val="0"/>
        <w:autoSpaceDE w:val="0"/>
        <w:autoSpaceDN w:val="0"/>
        <w:adjustRightInd w:val="0"/>
        <w:rPr>
          <w:b/>
          <w:bCs/>
          <w:sz w:val="20"/>
          <w:lang w:eastAsia="zh-CN"/>
        </w:rPr>
      </w:pPr>
      <w:r w:rsidRPr="006D1453">
        <w:rPr>
          <w:b/>
          <w:bCs/>
          <w:sz w:val="20"/>
          <w:lang w:eastAsia="zh-CN"/>
        </w:rPr>
        <w:t>…</w:t>
      </w:r>
    </w:p>
    <w:p w14:paraId="77A54E9B" w14:textId="77777777"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p>
    <w:p w14:paraId="1BC586EC" w14:textId="3D2EA898"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r w:rsidRPr="006D1453">
        <w:rPr>
          <w:b/>
          <w:bCs/>
          <w:noProof/>
          <w:sz w:val="20"/>
          <w:lang w:val="en-US" w:eastAsia="zh-CN"/>
        </w:rPr>
        <w:lastRenderedPageBreak/>
        <w:drawing>
          <wp:inline distT="0" distB="0" distL="0" distR="0" wp14:anchorId="4206B618" wp14:editId="7F663E96">
            <wp:extent cx="5795919" cy="2370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0607A.tmp"/>
                    <pic:cNvPicPr/>
                  </pic:nvPicPr>
                  <pic:blipFill>
                    <a:blip r:embed="rId10">
                      <a:extLst>
                        <a:ext uri="{28A0092B-C50C-407E-A947-70E740481C1C}">
                          <a14:useLocalDpi xmlns:a14="http://schemas.microsoft.com/office/drawing/2010/main" val="0"/>
                        </a:ext>
                      </a:extLst>
                    </a:blip>
                    <a:stretch>
                      <a:fillRect/>
                    </a:stretch>
                  </pic:blipFill>
                  <pic:spPr>
                    <a:xfrm>
                      <a:off x="0" y="0"/>
                      <a:ext cx="5819367" cy="2380258"/>
                    </a:xfrm>
                    <a:prstGeom prst="rect">
                      <a:avLst/>
                    </a:prstGeom>
                  </pic:spPr>
                </pic:pic>
              </a:graphicData>
            </a:graphic>
          </wp:inline>
        </w:drawing>
      </w:r>
    </w:p>
    <w:p w14:paraId="5A3661A4" w14:textId="77777777"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p>
    <w:p w14:paraId="3A3AF6A2" w14:textId="77334C23" w:rsidR="006D1453" w:rsidRPr="006D1453" w:rsidRDefault="006D1453" w:rsidP="006D1453">
      <w:pPr>
        <w:pStyle w:val="af4"/>
        <w:kinsoku w:val="0"/>
        <w:overflowPunct w:val="0"/>
        <w:spacing w:line="273" w:lineRule="auto"/>
        <w:ind w:right="453"/>
        <w:jc w:val="both"/>
        <w:rPr>
          <w:ins w:id="37" w:author="humengshi" w:date="2021-08-09T10:40:00Z"/>
        </w:rPr>
      </w:pPr>
      <w:ins w:id="38" w:author="humengshi" w:date="2021-08-09T10:40:00Z">
        <w:r w:rsidRPr="006D1453">
          <w:t>NOTE—The value 2007 in the AID12 subfield can be used for an HE variant User Info field, if the Trigger frame is generated by a non-EHT HE AP, whereas the value</w:t>
        </w:r>
        <w:r w:rsidR="00A67DAD">
          <w:t xml:space="preserve"> 2007 in the AID12 subfield can</w:t>
        </w:r>
        <w:r w:rsidRPr="006D1453">
          <w:t>not be used for an HE variant User Info field, if the Trigger frame is generated by an EHT AP (</w:t>
        </w:r>
      </w:ins>
      <w:ins w:id="39" w:author="humengshi" w:date="2021-08-11T10:23:00Z">
        <w:r w:rsidR="00825441">
          <w:t>s</w:t>
        </w:r>
      </w:ins>
      <w:ins w:id="40" w:author="humengshi" w:date="2021-08-09T10:40:00Z">
        <w:r w:rsidRPr="006D1453">
          <w:t>ee 9.3.1.22.1.2.3 (Special User Info field) for details)</w:t>
        </w:r>
        <w:commentRangeStart w:id="41"/>
        <w:r w:rsidRPr="006D1453">
          <w:t>.</w:t>
        </w:r>
      </w:ins>
      <w:commentRangeEnd w:id="41"/>
      <w:r w:rsidR="008603C1">
        <w:rPr>
          <w:rStyle w:val="aa"/>
          <w:lang w:val="x-none"/>
        </w:rPr>
        <w:commentReference w:id="41"/>
      </w:r>
    </w:p>
    <w:p w14:paraId="60ED48A0" w14:textId="77777777"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p>
    <w:p w14:paraId="2A74005B" w14:textId="3D578F95" w:rsidR="00B47306" w:rsidRPr="006D1453" w:rsidRDefault="00B47306" w:rsidP="00B47306">
      <w:pPr>
        <w:pStyle w:val="af4"/>
        <w:kinsoku w:val="0"/>
        <w:overflowPunct w:val="0"/>
        <w:spacing w:line="273" w:lineRule="auto"/>
        <w:ind w:right="453"/>
        <w:jc w:val="both"/>
      </w:pPr>
      <w:r w:rsidRPr="006D1453">
        <w:t>If the AID12 subfield is 2046, then the remaining subfields in the HE variant User Info field are reserved except for the RU Allocation subfield, which indicates the RU location of the unallocated RU.</w:t>
      </w:r>
    </w:p>
    <w:p w14:paraId="632C1713" w14:textId="77777777" w:rsidR="00B47306" w:rsidRPr="006D1453" w:rsidRDefault="00B47306" w:rsidP="00B47306">
      <w:pPr>
        <w:pStyle w:val="af4"/>
        <w:kinsoku w:val="0"/>
        <w:overflowPunct w:val="0"/>
        <w:spacing w:line="273" w:lineRule="auto"/>
        <w:ind w:right="453"/>
        <w:jc w:val="both"/>
      </w:pPr>
    </w:p>
    <w:p w14:paraId="09022D04" w14:textId="3F3E75B4" w:rsidR="00B47306" w:rsidRPr="006D1453" w:rsidRDefault="00B47306" w:rsidP="00B47306">
      <w:pPr>
        <w:pStyle w:val="af4"/>
        <w:kinsoku w:val="0"/>
        <w:overflowPunct w:val="0"/>
        <w:spacing w:line="273" w:lineRule="auto"/>
        <w:ind w:right="453"/>
        <w:jc w:val="both"/>
      </w:pPr>
      <w:r w:rsidRPr="006D1453">
        <w:t>If the AID12 subfield is 4095, then the remaining subfields in the HE variant User Info field are not present.</w:t>
      </w:r>
    </w:p>
    <w:p w14:paraId="107C00EC" w14:textId="77777777" w:rsidR="00B47306" w:rsidRPr="006D1453" w:rsidRDefault="00B47306" w:rsidP="00C771AA">
      <w:pPr>
        <w:widowControl w:val="0"/>
        <w:tabs>
          <w:tab w:val="left" w:pos="1432"/>
        </w:tabs>
        <w:kinsoku w:val="0"/>
        <w:overflowPunct w:val="0"/>
        <w:autoSpaceDE w:val="0"/>
        <w:autoSpaceDN w:val="0"/>
        <w:adjustRightInd w:val="0"/>
        <w:rPr>
          <w:b/>
          <w:bCs/>
          <w:sz w:val="20"/>
          <w:lang w:eastAsia="zh-CN"/>
        </w:rPr>
      </w:pPr>
    </w:p>
    <w:sectPr w:rsidR="00B47306" w:rsidRPr="006D1453" w:rsidSect="00C771AA">
      <w:headerReference w:type="default" r:id="rId11"/>
      <w:footerReference w:type="default" r:id="rId12"/>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humengshi" w:date="2021-08-03T10:01:00Z" w:initials="h">
    <w:p w14:paraId="5048F5D5" w14:textId="7595C6F3" w:rsidR="00C771AA" w:rsidRDefault="00C771AA">
      <w:pPr>
        <w:pStyle w:val="ab"/>
        <w:rPr>
          <w:lang w:eastAsia="zh-CN"/>
        </w:rPr>
      </w:pPr>
      <w:r>
        <w:rPr>
          <w:rStyle w:val="aa"/>
        </w:rPr>
        <w:annotationRef/>
      </w:r>
      <w:r>
        <w:rPr>
          <w:lang w:eastAsia="zh-CN"/>
        </w:rPr>
        <w:t>The revision is based on the text of User Info List field in D1.1.</w:t>
      </w:r>
    </w:p>
  </w:comment>
  <w:comment w:id="18" w:author="humengshi" w:date="2021-08-03T10:17:00Z" w:initials="h">
    <w:p w14:paraId="33567EAE" w14:textId="2077448F" w:rsidR="00B23BFE" w:rsidRDefault="00B23BFE">
      <w:pPr>
        <w:pStyle w:val="ab"/>
        <w:rPr>
          <w:lang w:eastAsia="zh-CN"/>
        </w:rPr>
      </w:pPr>
      <w:r>
        <w:rPr>
          <w:rStyle w:val="aa"/>
        </w:rPr>
        <w:annotationRef/>
      </w:r>
      <w:r w:rsidR="005F32CD">
        <w:rPr>
          <w:lang w:eastAsia="zh-CN"/>
        </w:rPr>
        <w:t>Add description that t</w:t>
      </w:r>
      <w:r>
        <w:rPr>
          <w:lang w:eastAsia="zh-CN"/>
        </w:rPr>
        <w:t xml:space="preserve">hree variants </w:t>
      </w:r>
      <w:r w:rsidR="00EC48D5">
        <w:rPr>
          <w:lang w:eastAsia="zh-CN"/>
        </w:rPr>
        <w:t xml:space="preserve">for </w:t>
      </w:r>
      <w:r>
        <w:rPr>
          <w:lang w:eastAsia="zh-CN"/>
        </w:rPr>
        <w:t>the User Info field</w:t>
      </w:r>
      <w:r w:rsidR="005F32CD">
        <w:rPr>
          <w:lang w:eastAsia="zh-CN"/>
        </w:rPr>
        <w:t xml:space="preserve"> exist.</w:t>
      </w:r>
    </w:p>
  </w:comment>
  <w:comment w:id="28" w:author="humengshi" w:date="2021-08-03T10:22:00Z" w:initials="h">
    <w:p w14:paraId="55C1C550" w14:textId="03C206BD" w:rsidR="00EC48D5" w:rsidRDefault="00EC48D5">
      <w:pPr>
        <w:pStyle w:val="ab"/>
        <w:rPr>
          <w:lang w:eastAsia="zh-CN"/>
        </w:rPr>
      </w:pPr>
      <w:r>
        <w:rPr>
          <w:rStyle w:val="aa"/>
        </w:rPr>
        <w:annotationRef/>
      </w:r>
      <w:r>
        <w:rPr>
          <w:lang w:eastAsia="zh-CN"/>
        </w:rPr>
        <w:t>Non-EHT HE AP only supports HE User Info field</w:t>
      </w:r>
    </w:p>
  </w:comment>
  <w:comment w:id="36" w:author="humengshi" w:date="2021-08-03T10:01:00Z" w:initials="h">
    <w:p w14:paraId="34D811E1" w14:textId="77777777" w:rsidR="00E72934" w:rsidRDefault="00E72934" w:rsidP="00E72934">
      <w:pPr>
        <w:pStyle w:val="ab"/>
        <w:rPr>
          <w:lang w:eastAsia="zh-CN"/>
        </w:rPr>
      </w:pPr>
      <w:r>
        <w:rPr>
          <w:rStyle w:val="aa"/>
        </w:rPr>
        <w:annotationRef/>
      </w:r>
      <w:r>
        <w:rPr>
          <w:lang w:eastAsia="zh-CN"/>
        </w:rPr>
        <w:t>The revision is based on the text of User Info List field in D1.1.</w:t>
      </w:r>
    </w:p>
  </w:comment>
  <w:comment w:id="41" w:author="humengshi" w:date="2021-08-09T10:47:00Z" w:initials="h">
    <w:p w14:paraId="3CD93D15" w14:textId="7C6F50C5" w:rsidR="008603C1" w:rsidRDefault="008603C1">
      <w:pPr>
        <w:pStyle w:val="ab"/>
      </w:pPr>
      <w:r>
        <w:rPr>
          <w:rStyle w:val="aa"/>
        </w:rPr>
        <w:annotationRef/>
      </w:r>
      <w:r w:rsidR="00AE4E09">
        <w:rPr>
          <w:lang w:eastAsia="zh-CN"/>
        </w:rPr>
        <w:t xml:space="preserve">Add </w:t>
      </w:r>
      <w:r w:rsidR="004D44D3">
        <w:rPr>
          <w:lang w:eastAsia="zh-CN"/>
        </w:rPr>
        <w:t xml:space="preserve">a </w:t>
      </w:r>
      <w:r w:rsidR="00AE4E09">
        <w:rPr>
          <w:lang w:eastAsia="zh-CN"/>
        </w:rPr>
        <w:t>d</w:t>
      </w:r>
      <w:r>
        <w:rPr>
          <w:lang w:eastAsia="zh-CN"/>
        </w:rPr>
        <w:t>escription on the value 2007 in AID12 subfield for HE variant User Info field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8F5D5" w15:done="0"/>
  <w15:commentEx w15:paraId="33567EAE" w15:done="0"/>
  <w15:commentEx w15:paraId="55C1C550" w15:done="0"/>
  <w15:commentEx w15:paraId="34D811E1" w15:done="0"/>
  <w15:commentEx w15:paraId="3CD93D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11D2" w14:textId="77777777" w:rsidR="00F315DF" w:rsidRDefault="00F315DF">
      <w:r>
        <w:separator/>
      </w:r>
    </w:p>
  </w:endnote>
  <w:endnote w:type="continuationSeparator" w:id="0">
    <w:p w14:paraId="3AA829E9" w14:textId="77777777" w:rsidR="00F315DF" w:rsidRDefault="00F3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59EE" w14:textId="77777777" w:rsidR="009D010E" w:rsidRDefault="00DE54BB">
    <w:pPr>
      <w:pStyle w:val="a3"/>
      <w:tabs>
        <w:tab w:val="clear" w:pos="6480"/>
        <w:tab w:val="center" w:pos="4680"/>
        <w:tab w:val="right" w:pos="9360"/>
      </w:tabs>
    </w:pPr>
    <w:fldSimple w:instr=" SUBJECT  \* MERGEFORMAT ">
      <w:r w:rsidR="009D010E">
        <w:t>Submission</w:t>
      </w:r>
    </w:fldSimple>
    <w:r w:rsidR="009D010E">
      <w:tab/>
      <w:t xml:space="preserve">page </w:t>
    </w:r>
    <w:r w:rsidR="009D010E">
      <w:fldChar w:fldCharType="begin"/>
    </w:r>
    <w:r w:rsidR="009D010E">
      <w:instrText xml:space="preserve">page </w:instrText>
    </w:r>
    <w:r w:rsidR="009D010E">
      <w:fldChar w:fldCharType="separate"/>
    </w:r>
    <w:r w:rsidR="008853E6">
      <w:rPr>
        <w:noProof/>
      </w:rPr>
      <w:t>3</w:t>
    </w:r>
    <w:r w:rsidR="009D010E">
      <w:fldChar w:fldCharType="end"/>
    </w:r>
    <w:r w:rsidR="009D010E">
      <w:tab/>
    </w:r>
    <w:r w:rsidR="009D010E">
      <w:rPr>
        <w:lang w:eastAsia="zh-CN"/>
      </w:rPr>
      <w:fldChar w:fldCharType="begin"/>
    </w:r>
    <w:r w:rsidR="009D010E">
      <w:rPr>
        <w:lang w:eastAsia="zh-CN"/>
      </w:rPr>
      <w:instrText xml:space="preserve"> COMMENTS  \* MERGEFORMAT </w:instrText>
    </w:r>
    <w:r w:rsidR="009D010E">
      <w:rPr>
        <w:lang w:eastAsia="zh-CN"/>
      </w:rPr>
      <w:fldChar w:fldCharType="separate"/>
    </w:r>
    <w:proofErr w:type="spellStart"/>
    <w:r w:rsidR="009D010E">
      <w:rPr>
        <w:lang w:eastAsia="zh-CN"/>
      </w:rPr>
      <w:t>Mengshi</w:t>
    </w:r>
    <w:proofErr w:type="spellEnd"/>
    <w:r w:rsidR="009D010E">
      <w:rPr>
        <w:lang w:eastAsia="zh-CN"/>
      </w:rPr>
      <w:t xml:space="preserve"> Hu</w:t>
    </w:r>
    <w:r w:rsidR="009D010E">
      <w:t xml:space="preserve"> (</w:t>
    </w:r>
    <w:r w:rsidR="009D010E">
      <w:rPr>
        <w:rFonts w:hint="eastAsia"/>
        <w:lang w:eastAsia="zh-CN"/>
      </w:rPr>
      <w:t>Huawei</w:t>
    </w:r>
    <w:r w:rsidR="009D010E">
      <w:t>)</w:t>
    </w:r>
    <w:r w:rsidR="009D010E">
      <w:fldChar w:fldCharType="end"/>
    </w:r>
  </w:p>
  <w:p w14:paraId="54BCF4DF" w14:textId="77777777" w:rsidR="009D010E" w:rsidRDefault="009D0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4FAA7" w14:textId="77777777" w:rsidR="00F315DF" w:rsidRDefault="00F315DF">
      <w:r>
        <w:separator/>
      </w:r>
    </w:p>
  </w:footnote>
  <w:footnote w:type="continuationSeparator" w:id="0">
    <w:p w14:paraId="1B5DAF58" w14:textId="77777777" w:rsidR="00F315DF" w:rsidRDefault="00F3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D42C" w14:textId="3D7E3B02" w:rsidR="009D010E" w:rsidRDefault="001A43CB">
    <w:pPr>
      <w:pStyle w:val="a4"/>
      <w:tabs>
        <w:tab w:val="clear" w:pos="6480"/>
        <w:tab w:val="center" w:pos="4680"/>
        <w:tab w:val="right" w:pos="9360"/>
      </w:tabs>
      <w:rPr>
        <w:lang w:eastAsia="zh-CN"/>
      </w:rPr>
    </w:pPr>
    <w:r>
      <w:rPr>
        <w:lang w:eastAsia="zh-CN"/>
      </w:rPr>
      <w:t>August</w:t>
    </w:r>
    <w:r w:rsidR="009D010E">
      <w:rPr>
        <w:rFonts w:hint="eastAsia"/>
        <w:lang w:eastAsia="zh-CN"/>
      </w:rPr>
      <w:t xml:space="preserve"> 20</w:t>
    </w:r>
    <w:r w:rsidR="009D010E">
      <w:rPr>
        <w:lang w:eastAsia="zh-CN"/>
      </w:rPr>
      <w:t>21</w:t>
    </w:r>
    <w:r w:rsidR="009D010E">
      <w:tab/>
    </w:r>
    <w:r w:rsidR="009D010E">
      <w:tab/>
    </w:r>
    <w:fldSimple w:instr=" TITLE  \* MERGEFORMAT ">
      <w:r w:rsidR="009D010E">
        <w:t>doc.: IEEE 802.11-</w:t>
      </w:r>
      <w:r w:rsidR="009D010E">
        <w:rPr>
          <w:lang w:eastAsia="zh-CN"/>
        </w:rPr>
        <w:t>21</w:t>
      </w:r>
      <w:r w:rsidR="009D010E">
        <w:t>/</w:t>
      </w:r>
      <w:r w:rsidR="00362613">
        <w:rPr>
          <w:lang w:eastAsia="zh-CN"/>
        </w:rPr>
        <w:t>1301</w:t>
      </w:r>
      <w:r w:rsidR="009D010E">
        <w:rPr>
          <w:rFonts w:hint="eastAsia"/>
          <w:lang w:eastAsia="zh-CN"/>
        </w:rPr>
        <w:t>r</w:t>
      </w:r>
    </w:fldSimple>
    <w:r w:rsidR="008853E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596B57"/>
    <w:multiLevelType w:val="hybridMultilevel"/>
    <w:tmpl w:val="BEC2A9B8"/>
    <w:lvl w:ilvl="0" w:tplc="6416295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466D0E"/>
    <w:multiLevelType w:val="hybridMultilevel"/>
    <w:tmpl w:val="9D6810EA"/>
    <w:lvl w:ilvl="0" w:tplc="0FE2B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92654"/>
    <w:multiLevelType w:val="multilevel"/>
    <w:tmpl w:val="30326F2A"/>
    <w:lvl w:ilvl="0">
      <w:start w:val="9"/>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22"/>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2"/>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D94C9C"/>
    <w:multiLevelType w:val="multilevel"/>
    <w:tmpl w:val="72DA87E6"/>
    <w:lvl w:ilvl="0">
      <w:start w:val="9"/>
      <w:numFmt w:val="decimal"/>
      <w:lvlText w:val="%1"/>
      <w:lvlJc w:val="left"/>
      <w:pPr>
        <w:ind w:left="1035" w:hanging="1035"/>
      </w:pPr>
      <w:rPr>
        <w:rFonts w:hint="default"/>
      </w:rPr>
    </w:lvl>
    <w:lvl w:ilvl="1">
      <w:start w:val="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22"/>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2"/>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
  </w:num>
  <w:num w:numId="3">
    <w:abstractNumId w:val="22"/>
  </w:num>
  <w:num w:numId="4">
    <w:abstractNumId w:val="27"/>
  </w:num>
  <w:num w:numId="5">
    <w:abstractNumId w:val="16"/>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8"/>
  </w:num>
  <w:num w:numId="14">
    <w:abstractNumId w:val="11"/>
  </w:num>
  <w:num w:numId="15">
    <w:abstractNumId w:val="5"/>
  </w:num>
  <w:num w:numId="16">
    <w:abstractNumId w:val="24"/>
  </w:num>
  <w:num w:numId="17">
    <w:abstractNumId w:val="12"/>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0"/>
  </w:num>
  <w:num w:numId="23">
    <w:abstractNumId w:val="19"/>
  </w:num>
  <w:num w:numId="24">
    <w:abstractNumId w:val="23"/>
  </w:num>
  <w:num w:numId="25">
    <w:abstractNumId w:val="7"/>
  </w:num>
  <w:num w:numId="26">
    <w:abstractNumId w:val="25"/>
  </w:num>
  <w:num w:numId="27">
    <w:abstractNumId w:val="26"/>
  </w:num>
  <w:num w:numId="28">
    <w:abstractNumId w:val="2"/>
  </w:num>
  <w:num w:numId="29">
    <w:abstractNumId w:val="8"/>
  </w:num>
  <w:num w:numId="30">
    <w:abstractNumId w:val="10"/>
  </w:num>
  <w:num w:numId="31">
    <w:abstractNumId w:val="21"/>
  </w:num>
  <w:num w:numId="32">
    <w:abstractNumId w:val="3"/>
  </w:num>
  <w:num w:numId="33">
    <w:abstractNumId w:val="4"/>
  </w:num>
  <w:num w:numId="34">
    <w:abstractNumId w:val="1"/>
  </w:num>
  <w:num w:numId="35">
    <w:abstractNumId w:val="30"/>
  </w:num>
  <w:num w:numId="36">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62B"/>
    <w:rsid w:val="00004963"/>
    <w:rsid w:val="00004A27"/>
    <w:rsid w:val="00004F0B"/>
    <w:rsid w:val="00005014"/>
    <w:rsid w:val="000051ED"/>
    <w:rsid w:val="0000534C"/>
    <w:rsid w:val="00005AB2"/>
    <w:rsid w:val="000066D6"/>
    <w:rsid w:val="000074CF"/>
    <w:rsid w:val="000074F0"/>
    <w:rsid w:val="0000759D"/>
    <w:rsid w:val="00007C84"/>
    <w:rsid w:val="00010264"/>
    <w:rsid w:val="0001032A"/>
    <w:rsid w:val="0001072D"/>
    <w:rsid w:val="0001086C"/>
    <w:rsid w:val="00010E01"/>
    <w:rsid w:val="00010E0D"/>
    <w:rsid w:val="00010E21"/>
    <w:rsid w:val="00011CC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B77"/>
    <w:rsid w:val="000313E8"/>
    <w:rsid w:val="0003181C"/>
    <w:rsid w:val="000325C6"/>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F47"/>
    <w:rsid w:val="00040D2F"/>
    <w:rsid w:val="00041279"/>
    <w:rsid w:val="000413C1"/>
    <w:rsid w:val="00041E4A"/>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FD4"/>
    <w:rsid w:val="000500EA"/>
    <w:rsid w:val="0005029E"/>
    <w:rsid w:val="00050804"/>
    <w:rsid w:val="00050A3E"/>
    <w:rsid w:val="00050C3F"/>
    <w:rsid w:val="00050C70"/>
    <w:rsid w:val="00050E1E"/>
    <w:rsid w:val="00050F20"/>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62FC"/>
    <w:rsid w:val="00066940"/>
    <w:rsid w:val="00066F1B"/>
    <w:rsid w:val="000677F7"/>
    <w:rsid w:val="00067BB6"/>
    <w:rsid w:val="00070EF4"/>
    <w:rsid w:val="000717D6"/>
    <w:rsid w:val="000718A0"/>
    <w:rsid w:val="000719F6"/>
    <w:rsid w:val="00073DC1"/>
    <w:rsid w:val="00074AA4"/>
    <w:rsid w:val="00075260"/>
    <w:rsid w:val="000755B0"/>
    <w:rsid w:val="0007584E"/>
    <w:rsid w:val="00075DAA"/>
    <w:rsid w:val="00075EC6"/>
    <w:rsid w:val="00076076"/>
    <w:rsid w:val="0007633A"/>
    <w:rsid w:val="000767A8"/>
    <w:rsid w:val="000768C1"/>
    <w:rsid w:val="00077016"/>
    <w:rsid w:val="000770AC"/>
    <w:rsid w:val="000817C1"/>
    <w:rsid w:val="000817C5"/>
    <w:rsid w:val="00081B1E"/>
    <w:rsid w:val="00082355"/>
    <w:rsid w:val="0008241D"/>
    <w:rsid w:val="000830FF"/>
    <w:rsid w:val="0008400E"/>
    <w:rsid w:val="000840B9"/>
    <w:rsid w:val="00084169"/>
    <w:rsid w:val="00084520"/>
    <w:rsid w:val="000847F8"/>
    <w:rsid w:val="000851B0"/>
    <w:rsid w:val="00085533"/>
    <w:rsid w:val="00085CF2"/>
    <w:rsid w:val="0008669C"/>
    <w:rsid w:val="00086AA2"/>
    <w:rsid w:val="00086E6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1F1"/>
    <w:rsid w:val="000943EB"/>
    <w:rsid w:val="00094DD7"/>
    <w:rsid w:val="00094DF6"/>
    <w:rsid w:val="0009674E"/>
    <w:rsid w:val="0009674F"/>
    <w:rsid w:val="00096942"/>
    <w:rsid w:val="00096B23"/>
    <w:rsid w:val="000970FB"/>
    <w:rsid w:val="000976D9"/>
    <w:rsid w:val="000976F4"/>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DCF"/>
    <w:rsid w:val="000A4F8B"/>
    <w:rsid w:val="000A5895"/>
    <w:rsid w:val="000A614D"/>
    <w:rsid w:val="000A64A7"/>
    <w:rsid w:val="000A7134"/>
    <w:rsid w:val="000A7176"/>
    <w:rsid w:val="000A7267"/>
    <w:rsid w:val="000A756E"/>
    <w:rsid w:val="000A7BBD"/>
    <w:rsid w:val="000A7C2D"/>
    <w:rsid w:val="000A7CDC"/>
    <w:rsid w:val="000B04CE"/>
    <w:rsid w:val="000B14A4"/>
    <w:rsid w:val="000B1D21"/>
    <w:rsid w:val="000B3614"/>
    <w:rsid w:val="000B3A80"/>
    <w:rsid w:val="000B4607"/>
    <w:rsid w:val="000B567F"/>
    <w:rsid w:val="000B5BA8"/>
    <w:rsid w:val="000B5DD6"/>
    <w:rsid w:val="000B5E9C"/>
    <w:rsid w:val="000B5FAD"/>
    <w:rsid w:val="000B615A"/>
    <w:rsid w:val="000B6EBA"/>
    <w:rsid w:val="000B7995"/>
    <w:rsid w:val="000C0442"/>
    <w:rsid w:val="000C0B5C"/>
    <w:rsid w:val="000C0F8F"/>
    <w:rsid w:val="000C11AD"/>
    <w:rsid w:val="000C1FD2"/>
    <w:rsid w:val="000C2565"/>
    <w:rsid w:val="000C2AF7"/>
    <w:rsid w:val="000C2E53"/>
    <w:rsid w:val="000C376C"/>
    <w:rsid w:val="000C395F"/>
    <w:rsid w:val="000C6AC5"/>
    <w:rsid w:val="000C6EB0"/>
    <w:rsid w:val="000C7186"/>
    <w:rsid w:val="000C7875"/>
    <w:rsid w:val="000C7B08"/>
    <w:rsid w:val="000D0513"/>
    <w:rsid w:val="000D0939"/>
    <w:rsid w:val="000D1217"/>
    <w:rsid w:val="000D17F0"/>
    <w:rsid w:val="000D1831"/>
    <w:rsid w:val="000D3629"/>
    <w:rsid w:val="000D45E8"/>
    <w:rsid w:val="000D477C"/>
    <w:rsid w:val="000D501B"/>
    <w:rsid w:val="000D626A"/>
    <w:rsid w:val="000D65D3"/>
    <w:rsid w:val="000D6A08"/>
    <w:rsid w:val="000D6D07"/>
    <w:rsid w:val="000D6D5A"/>
    <w:rsid w:val="000D75EC"/>
    <w:rsid w:val="000D787B"/>
    <w:rsid w:val="000D7C88"/>
    <w:rsid w:val="000E046E"/>
    <w:rsid w:val="000E0985"/>
    <w:rsid w:val="000E0FE4"/>
    <w:rsid w:val="000E1681"/>
    <w:rsid w:val="000E2444"/>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F7D"/>
    <w:rsid w:val="00100291"/>
    <w:rsid w:val="001003F5"/>
    <w:rsid w:val="00100438"/>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BE1"/>
    <w:rsid w:val="00114C30"/>
    <w:rsid w:val="00115889"/>
    <w:rsid w:val="00115E4A"/>
    <w:rsid w:val="00116066"/>
    <w:rsid w:val="001163CF"/>
    <w:rsid w:val="00116865"/>
    <w:rsid w:val="00116EC6"/>
    <w:rsid w:val="00117377"/>
    <w:rsid w:val="00117382"/>
    <w:rsid w:val="001179EE"/>
    <w:rsid w:val="00120627"/>
    <w:rsid w:val="00120AF5"/>
    <w:rsid w:val="001212E2"/>
    <w:rsid w:val="00121307"/>
    <w:rsid w:val="00121DAF"/>
    <w:rsid w:val="00121E5E"/>
    <w:rsid w:val="00121FCD"/>
    <w:rsid w:val="001242CD"/>
    <w:rsid w:val="001248A7"/>
    <w:rsid w:val="00124EF7"/>
    <w:rsid w:val="0012587B"/>
    <w:rsid w:val="00125F07"/>
    <w:rsid w:val="0012637C"/>
    <w:rsid w:val="00127342"/>
    <w:rsid w:val="0012738E"/>
    <w:rsid w:val="00127787"/>
    <w:rsid w:val="001303C2"/>
    <w:rsid w:val="00130541"/>
    <w:rsid w:val="00130A26"/>
    <w:rsid w:val="00130D56"/>
    <w:rsid w:val="00131308"/>
    <w:rsid w:val="001313AC"/>
    <w:rsid w:val="00131912"/>
    <w:rsid w:val="00131B91"/>
    <w:rsid w:val="00133007"/>
    <w:rsid w:val="001332F0"/>
    <w:rsid w:val="001333B5"/>
    <w:rsid w:val="001333F5"/>
    <w:rsid w:val="00133957"/>
    <w:rsid w:val="00133DAE"/>
    <w:rsid w:val="00134E31"/>
    <w:rsid w:val="00135319"/>
    <w:rsid w:val="0013535D"/>
    <w:rsid w:val="001356CB"/>
    <w:rsid w:val="00135702"/>
    <w:rsid w:val="00135B91"/>
    <w:rsid w:val="00135D65"/>
    <w:rsid w:val="0013677F"/>
    <w:rsid w:val="00136C35"/>
    <w:rsid w:val="00137536"/>
    <w:rsid w:val="00137C0E"/>
    <w:rsid w:val="001400BB"/>
    <w:rsid w:val="0014045E"/>
    <w:rsid w:val="00140671"/>
    <w:rsid w:val="00140F34"/>
    <w:rsid w:val="001418C9"/>
    <w:rsid w:val="001419F8"/>
    <w:rsid w:val="00141E82"/>
    <w:rsid w:val="0014226C"/>
    <w:rsid w:val="001425FA"/>
    <w:rsid w:val="00142930"/>
    <w:rsid w:val="00142F7B"/>
    <w:rsid w:val="00143010"/>
    <w:rsid w:val="0014322B"/>
    <w:rsid w:val="001438F2"/>
    <w:rsid w:val="00144B80"/>
    <w:rsid w:val="0014602E"/>
    <w:rsid w:val="00146647"/>
    <w:rsid w:val="00146BF3"/>
    <w:rsid w:val="00147069"/>
    <w:rsid w:val="00150C02"/>
    <w:rsid w:val="00150E17"/>
    <w:rsid w:val="0015107B"/>
    <w:rsid w:val="001525E6"/>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197F"/>
    <w:rsid w:val="001619C7"/>
    <w:rsid w:val="00161D05"/>
    <w:rsid w:val="001625D1"/>
    <w:rsid w:val="001628F6"/>
    <w:rsid w:val="0016290D"/>
    <w:rsid w:val="00164866"/>
    <w:rsid w:val="00164DF5"/>
    <w:rsid w:val="00164E48"/>
    <w:rsid w:val="0016523F"/>
    <w:rsid w:val="001653B9"/>
    <w:rsid w:val="001653CB"/>
    <w:rsid w:val="00165A11"/>
    <w:rsid w:val="00165DEC"/>
    <w:rsid w:val="0016605C"/>
    <w:rsid w:val="00166331"/>
    <w:rsid w:val="00166F5D"/>
    <w:rsid w:val="0016702E"/>
    <w:rsid w:val="001672C1"/>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329"/>
    <w:rsid w:val="0017391C"/>
    <w:rsid w:val="00173EB3"/>
    <w:rsid w:val="001740AC"/>
    <w:rsid w:val="0017422D"/>
    <w:rsid w:val="001750D2"/>
    <w:rsid w:val="001750FB"/>
    <w:rsid w:val="0017575F"/>
    <w:rsid w:val="00176053"/>
    <w:rsid w:val="001761AC"/>
    <w:rsid w:val="001761F2"/>
    <w:rsid w:val="0017678E"/>
    <w:rsid w:val="00176C6C"/>
    <w:rsid w:val="001778D1"/>
    <w:rsid w:val="00177EAE"/>
    <w:rsid w:val="00177F0A"/>
    <w:rsid w:val="001800CC"/>
    <w:rsid w:val="0018031E"/>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23AF"/>
    <w:rsid w:val="0019254F"/>
    <w:rsid w:val="001927A7"/>
    <w:rsid w:val="00192EC4"/>
    <w:rsid w:val="00192F8C"/>
    <w:rsid w:val="001935BB"/>
    <w:rsid w:val="001938A1"/>
    <w:rsid w:val="0019449C"/>
    <w:rsid w:val="0019514A"/>
    <w:rsid w:val="001951AD"/>
    <w:rsid w:val="00195499"/>
    <w:rsid w:val="001958ED"/>
    <w:rsid w:val="00195999"/>
    <w:rsid w:val="00196061"/>
    <w:rsid w:val="00196446"/>
    <w:rsid w:val="001969DF"/>
    <w:rsid w:val="001969FF"/>
    <w:rsid w:val="00196AB6"/>
    <w:rsid w:val="001A008D"/>
    <w:rsid w:val="001A047F"/>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3CB"/>
    <w:rsid w:val="001A50DE"/>
    <w:rsid w:val="001A5193"/>
    <w:rsid w:val="001A519F"/>
    <w:rsid w:val="001A52B1"/>
    <w:rsid w:val="001A52BB"/>
    <w:rsid w:val="001A58EC"/>
    <w:rsid w:val="001A5E8E"/>
    <w:rsid w:val="001A61BC"/>
    <w:rsid w:val="001A64EC"/>
    <w:rsid w:val="001A7B3A"/>
    <w:rsid w:val="001B09AD"/>
    <w:rsid w:val="001B13FD"/>
    <w:rsid w:val="001B1A08"/>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30D1"/>
    <w:rsid w:val="001C33A3"/>
    <w:rsid w:val="001C3455"/>
    <w:rsid w:val="001C392B"/>
    <w:rsid w:val="001C3EB1"/>
    <w:rsid w:val="001C40DD"/>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44B5"/>
    <w:rsid w:val="001D57D7"/>
    <w:rsid w:val="001D672E"/>
    <w:rsid w:val="001D699D"/>
    <w:rsid w:val="001D7EC5"/>
    <w:rsid w:val="001E02BC"/>
    <w:rsid w:val="001E02EE"/>
    <w:rsid w:val="001E206A"/>
    <w:rsid w:val="001E232C"/>
    <w:rsid w:val="001E23D6"/>
    <w:rsid w:val="001E2CF5"/>
    <w:rsid w:val="001E330C"/>
    <w:rsid w:val="001E37EB"/>
    <w:rsid w:val="001E391E"/>
    <w:rsid w:val="001E3A6E"/>
    <w:rsid w:val="001E417B"/>
    <w:rsid w:val="001E47D8"/>
    <w:rsid w:val="001E4CA9"/>
    <w:rsid w:val="001E51EE"/>
    <w:rsid w:val="001E5608"/>
    <w:rsid w:val="001E5CB6"/>
    <w:rsid w:val="001E5D76"/>
    <w:rsid w:val="001E5F06"/>
    <w:rsid w:val="001E60A4"/>
    <w:rsid w:val="001E6B69"/>
    <w:rsid w:val="001E6EAF"/>
    <w:rsid w:val="001E71F9"/>
    <w:rsid w:val="001E722B"/>
    <w:rsid w:val="001E7B9C"/>
    <w:rsid w:val="001F0598"/>
    <w:rsid w:val="001F0BAB"/>
    <w:rsid w:val="001F0DE3"/>
    <w:rsid w:val="001F153D"/>
    <w:rsid w:val="001F1EC6"/>
    <w:rsid w:val="001F1FA9"/>
    <w:rsid w:val="001F2B8F"/>
    <w:rsid w:val="001F3CB5"/>
    <w:rsid w:val="001F3D87"/>
    <w:rsid w:val="001F4406"/>
    <w:rsid w:val="001F5064"/>
    <w:rsid w:val="001F52AE"/>
    <w:rsid w:val="001F57A7"/>
    <w:rsid w:val="001F5B20"/>
    <w:rsid w:val="001F671B"/>
    <w:rsid w:val="001F6A19"/>
    <w:rsid w:val="001F6B59"/>
    <w:rsid w:val="001F7709"/>
    <w:rsid w:val="001F7A3D"/>
    <w:rsid w:val="001F7AD1"/>
    <w:rsid w:val="00200EC6"/>
    <w:rsid w:val="002013E6"/>
    <w:rsid w:val="00201601"/>
    <w:rsid w:val="002017D1"/>
    <w:rsid w:val="002018CD"/>
    <w:rsid w:val="00201C8F"/>
    <w:rsid w:val="00203154"/>
    <w:rsid w:val="002034F4"/>
    <w:rsid w:val="00203E5A"/>
    <w:rsid w:val="00203EAB"/>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25"/>
    <w:rsid w:val="00216A56"/>
    <w:rsid w:val="002174D7"/>
    <w:rsid w:val="00217B3D"/>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E9D"/>
    <w:rsid w:val="00245D3E"/>
    <w:rsid w:val="00246050"/>
    <w:rsid w:val="002469D3"/>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EC4"/>
    <w:rsid w:val="002560F4"/>
    <w:rsid w:val="002564B0"/>
    <w:rsid w:val="00256BA6"/>
    <w:rsid w:val="002578F2"/>
    <w:rsid w:val="002600C7"/>
    <w:rsid w:val="0026092A"/>
    <w:rsid w:val="002609A5"/>
    <w:rsid w:val="00260A1F"/>
    <w:rsid w:val="002613E4"/>
    <w:rsid w:val="002622FB"/>
    <w:rsid w:val="002626E6"/>
    <w:rsid w:val="00262D2B"/>
    <w:rsid w:val="00263136"/>
    <w:rsid w:val="002643A8"/>
    <w:rsid w:val="00265058"/>
    <w:rsid w:val="002652D5"/>
    <w:rsid w:val="00265B8F"/>
    <w:rsid w:val="00265C88"/>
    <w:rsid w:val="00266092"/>
    <w:rsid w:val="002665EA"/>
    <w:rsid w:val="00266684"/>
    <w:rsid w:val="00266F4F"/>
    <w:rsid w:val="00267582"/>
    <w:rsid w:val="00270966"/>
    <w:rsid w:val="00270DB2"/>
    <w:rsid w:val="00270FCB"/>
    <w:rsid w:val="002715A6"/>
    <w:rsid w:val="0027161C"/>
    <w:rsid w:val="00271FCB"/>
    <w:rsid w:val="002726D8"/>
    <w:rsid w:val="0027294B"/>
    <w:rsid w:val="002729D3"/>
    <w:rsid w:val="00273989"/>
    <w:rsid w:val="00273A8E"/>
    <w:rsid w:val="002743C1"/>
    <w:rsid w:val="00274B50"/>
    <w:rsid w:val="00274C5D"/>
    <w:rsid w:val="0027534A"/>
    <w:rsid w:val="00275428"/>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F6"/>
    <w:rsid w:val="00286303"/>
    <w:rsid w:val="00287164"/>
    <w:rsid w:val="00287542"/>
    <w:rsid w:val="0028774A"/>
    <w:rsid w:val="002907B8"/>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11"/>
    <w:rsid w:val="002A0358"/>
    <w:rsid w:val="002A0A60"/>
    <w:rsid w:val="002A0D57"/>
    <w:rsid w:val="002A1AF0"/>
    <w:rsid w:val="002A2ACA"/>
    <w:rsid w:val="002A32A0"/>
    <w:rsid w:val="002A33E7"/>
    <w:rsid w:val="002A4A24"/>
    <w:rsid w:val="002A4B7F"/>
    <w:rsid w:val="002A518A"/>
    <w:rsid w:val="002A522B"/>
    <w:rsid w:val="002A53F2"/>
    <w:rsid w:val="002A584E"/>
    <w:rsid w:val="002A5B16"/>
    <w:rsid w:val="002A6783"/>
    <w:rsid w:val="002A76E0"/>
    <w:rsid w:val="002B01C6"/>
    <w:rsid w:val="002B021E"/>
    <w:rsid w:val="002B0420"/>
    <w:rsid w:val="002B05C0"/>
    <w:rsid w:val="002B074F"/>
    <w:rsid w:val="002B085D"/>
    <w:rsid w:val="002B0CEC"/>
    <w:rsid w:val="002B1070"/>
    <w:rsid w:val="002B10C8"/>
    <w:rsid w:val="002B119F"/>
    <w:rsid w:val="002B16DE"/>
    <w:rsid w:val="002B1AFA"/>
    <w:rsid w:val="002B1F83"/>
    <w:rsid w:val="002B2158"/>
    <w:rsid w:val="002B22F8"/>
    <w:rsid w:val="002B2B79"/>
    <w:rsid w:val="002B334E"/>
    <w:rsid w:val="002B3702"/>
    <w:rsid w:val="002B420F"/>
    <w:rsid w:val="002B4AB2"/>
    <w:rsid w:val="002B658D"/>
    <w:rsid w:val="002B668E"/>
    <w:rsid w:val="002B6C9C"/>
    <w:rsid w:val="002B703B"/>
    <w:rsid w:val="002B737E"/>
    <w:rsid w:val="002B76CB"/>
    <w:rsid w:val="002C0317"/>
    <w:rsid w:val="002C0D6D"/>
    <w:rsid w:val="002C16AE"/>
    <w:rsid w:val="002C1741"/>
    <w:rsid w:val="002C196C"/>
    <w:rsid w:val="002C1A75"/>
    <w:rsid w:val="002C1E91"/>
    <w:rsid w:val="002C2041"/>
    <w:rsid w:val="002C25B6"/>
    <w:rsid w:val="002C2880"/>
    <w:rsid w:val="002C2EF3"/>
    <w:rsid w:val="002C38BD"/>
    <w:rsid w:val="002C4037"/>
    <w:rsid w:val="002C46D0"/>
    <w:rsid w:val="002C4900"/>
    <w:rsid w:val="002C511F"/>
    <w:rsid w:val="002C60C3"/>
    <w:rsid w:val="002C6455"/>
    <w:rsid w:val="002C661F"/>
    <w:rsid w:val="002C6C9E"/>
    <w:rsid w:val="002C7074"/>
    <w:rsid w:val="002C760D"/>
    <w:rsid w:val="002C7BB5"/>
    <w:rsid w:val="002C7E27"/>
    <w:rsid w:val="002D0A46"/>
    <w:rsid w:val="002D1106"/>
    <w:rsid w:val="002D139F"/>
    <w:rsid w:val="002D16C7"/>
    <w:rsid w:val="002D1CB4"/>
    <w:rsid w:val="002D27DB"/>
    <w:rsid w:val="002D34EA"/>
    <w:rsid w:val="002D3A88"/>
    <w:rsid w:val="002D3E1E"/>
    <w:rsid w:val="002D3E83"/>
    <w:rsid w:val="002D4423"/>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6EE"/>
    <w:rsid w:val="002F08BA"/>
    <w:rsid w:val="002F1BBA"/>
    <w:rsid w:val="002F20E5"/>
    <w:rsid w:val="002F246E"/>
    <w:rsid w:val="002F2601"/>
    <w:rsid w:val="002F28DB"/>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14B4"/>
    <w:rsid w:val="00301C9F"/>
    <w:rsid w:val="0030247A"/>
    <w:rsid w:val="003024BD"/>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0B5C"/>
    <w:rsid w:val="00311E26"/>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108"/>
    <w:rsid w:val="003233B2"/>
    <w:rsid w:val="003235CE"/>
    <w:rsid w:val="00324A5B"/>
    <w:rsid w:val="003257AB"/>
    <w:rsid w:val="003259C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74D9"/>
    <w:rsid w:val="00337B2C"/>
    <w:rsid w:val="00340404"/>
    <w:rsid w:val="0034094D"/>
    <w:rsid w:val="00340DDD"/>
    <w:rsid w:val="00340F5C"/>
    <w:rsid w:val="003410EF"/>
    <w:rsid w:val="00341986"/>
    <w:rsid w:val="00341EA7"/>
    <w:rsid w:val="00342429"/>
    <w:rsid w:val="003432B0"/>
    <w:rsid w:val="0034355D"/>
    <w:rsid w:val="00343912"/>
    <w:rsid w:val="00343FBB"/>
    <w:rsid w:val="0034419C"/>
    <w:rsid w:val="00344AF1"/>
    <w:rsid w:val="00344EDA"/>
    <w:rsid w:val="0034514E"/>
    <w:rsid w:val="0034576B"/>
    <w:rsid w:val="003458BA"/>
    <w:rsid w:val="00346053"/>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4789"/>
    <w:rsid w:val="00354E70"/>
    <w:rsid w:val="003555B3"/>
    <w:rsid w:val="00356A47"/>
    <w:rsid w:val="00357183"/>
    <w:rsid w:val="003573BF"/>
    <w:rsid w:val="00357A25"/>
    <w:rsid w:val="00357B38"/>
    <w:rsid w:val="003607B6"/>
    <w:rsid w:val="00360A94"/>
    <w:rsid w:val="003610D7"/>
    <w:rsid w:val="003615C5"/>
    <w:rsid w:val="0036196A"/>
    <w:rsid w:val="00361C8F"/>
    <w:rsid w:val="003624C1"/>
    <w:rsid w:val="00362613"/>
    <w:rsid w:val="0036271B"/>
    <w:rsid w:val="0036287D"/>
    <w:rsid w:val="0036499B"/>
    <w:rsid w:val="00364BF3"/>
    <w:rsid w:val="00365130"/>
    <w:rsid w:val="0036555A"/>
    <w:rsid w:val="003658F8"/>
    <w:rsid w:val="00366356"/>
    <w:rsid w:val="0036639F"/>
    <w:rsid w:val="00366CFF"/>
    <w:rsid w:val="00366FBE"/>
    <w:rsid w:val="0036729C"/>
    <w:rsid w:val="00367EB8"/>
    <w:rsid w:val="003704A9"/>
    <w:rsid w:val="00371093"/>
    <w:rsid w:val="003710F5"/>
    <w:rsid w:val="0037110B"/>
    <w:rsid w:val="00371AC7"/>
    <w:rsid w:val="003725CE"/>
    <w:rsid w:val="0037267A"/>
    <w:rsid w:val="00372D81"/>
    <w:rsid w:val="003732CC"/>
    <w:rsid w:val="00373A69"/>
    <w:rsid w:val="00374CD2"/>
    <w:rsid w:val="00374DBA"/>
    <w:rsid w:val="003752B2"/>
    <w:rsid w:val="00375C78"/>
    <w:rsid w:val="00376353"/>
    <w:rsid w:val="00376ED6"/>
    <w:rsid w:val="00377C66"/>
    <w:rsid w:val="00380899"/>
    <w:rsid w:val="00380E2C"/>
    <w:rsid w:val="00381536"/>
    <w:rsid w:val="00381B7D"/>
    <w:rsid w:val="00381C56"/>
    <w:rsid w:val="0038211D"/>
    <w:rsid w:val="0038285C"/>
    <w:rsid w:val="003836AB"/>
    <w:rsid w:val="00383A6C"/>
    <w:rsid w:val="00383CC3"/>
    <w:rsid w:val="00383D94"/>
    <w:rsid w:val="0038439E"/>
    <w:rsid w:val="003844E8"/>
    <w:rsid w:val="00384716"/>
    <w:rsid w:val="00384BE6"/>
    <w:rsid w:val="00384EF5"/>
    <w:rsid w:val="00385A20"/>
    <w:rsid w:val="0038630E"/>
    <w:rsid w:val="003866EA"/>
    <w:rsid w:val="00386DB2"/>
    <w:rsid w:val="00386E42"/>
    <w:rsid w:val="0038718F"/>
    <w:rsid w:val="003874A8"/>
    <w:rsid w:val="003874F5"/>
    <w:rsid w:val="0039064F"/>
    <w:rsid w:val="00390880"/>
    <w:rsid w:val="00390904"/>
    <w:rsid w:val="00390C95"/>
    <w:rsid w:val="003912AF"/>
    <w:rsid w:val="00391985"/>
    <w:rsid w:val="00391C34"/>
    <w:rsid w:val="003920EE"/>
    <w:rsid w:val="00392302"/>
    <w:rsid w:val="0039234C"/>
    <w:rsid w:val="00392A94"/>
    <w:rsid w:val="00392FCC"/>
    <w:rsid w:val="00393A1E"/>
    <w:rsid w:val="00394278"/>
    <w:rsid w:val="00394E25"/>
    <w:rsid w:val="00395735"/>
    <w:rsid w:val="00395DF4"/>
    <w:rsid w:val="00395F4C"/>
    <w:rsid w:val="003970B5"/>
    <w:rsid w:val="003976B9"/>
    <w:rsid w:val="003977EF"/>
    <w:rsid w:val="003A0047"/>
    <w:rsid w:val="003A00EF"/>
    <w:rsid w:val="003A0167"/>
    <w:rsid w:val="003A09EA"/>
    <w:rsid w:val="003A15C6"/>
    <w:rsid w:val="003A1C71"/>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6079"/>
    <w:rsid w:val="003A6203"/>
    <w:rsid w:val="003A647F"/>
    <w:rsid w:val="003A67C7"/>
    <w:rsid w:val="003A6C2D"/>
    <w:rsid w:val="003A7379"/>
    <w:rsid w:val="003A76C9"/>
    <w:rsid w:val="003A76CD"/>
    <w:rsid w:val="003A7E94"/>
    <w:rsid w:val="003B00D6"/>
    <w:rsid w:val="003B045B"/>
    <w:rsid w:val="003B0639"/>
    <w:rsid w:val="003B08A5"/>
    <w:rsid w:val="003B08D7"/>
    <w:rsid w:val="003B090E"/>
    <w:rsid w:val="003B093A"/>
    <w:rsid w:val="003B0B41"/>
    <w:rsid w:val="003B1674"/>
    <w:rsid w:val="003B21D5"/>
    <w:rsid w:val="003B244C"/>
    <w:rsid w:val="003B3E7F"/>
    <w:rsid w:val="003B3EA3"/>
    <w:rsid w:val="003B4289"/>
    <w:rsid w:val="003B4DB9"/>
    <w:rsid w:val="003B500E"/>
    <w:rsid w:val="003B5062"/>
    <w:rsid w:val="003B58D8"/>
    <w:rsid w:val="003B5948"/>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50FE"/>
    <w:rsid w:val="003C5C50"/>
    <w:rsid w:val="003C5C94"/>
    <w:rsid w:val="003C614F"/>
    <w:rsid w:val="003C6359"/>
    <w:rsid w:val="003C7222"/>
    <w:rsid w:val="003C7DF2"/>
    <w:rsid w:val="003D0186"/>
    <w:rsid w:val="003D0BC3"/>
    <w:rsid w:val="003D1310"/>
    <w:rsid w:val="003D15FC"/>
    <w:rsid w:val="003D173E"/>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78E"/>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40043F"/>
    <w:rsid w:val="00400715"/>
    <w:rsid w:val="0040088B"/>
    <w:rsid w:val="00400982"/>
    <w:rsid w:val="00400AFF"/>
    <w:rsid w:val="0040144D"/>
    <w:rsid w:val="004020E4"/>
    <w:rsid w:val="00403445"/>
    <w:rsid w:val="0040360B"/>
    <w:rsid w:val="00404075"/>
    <w:rsid w:val="004048EB"/>
    <w:rsid w:val="00404BBA"/>
    <w:rsid w:val="00404FAC"/>
    <w:rsid w:val="00405174"/>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AA3"/>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648A"/>
    <w:rsid w:val="00426E31"/>
    <w:rsid w:val="00427230"/>
    <w:rsid w:val="00430B83"/>
    <w:rsid w:val="00430BF9"/>
    <w:rsid w:val="00431549"/>
    <w:rsid w:val="004318CC"/>
    <w:rsid w:val="004319CB"/>
    <w:rsid w:val="00432113"/>
    <w:rsid w:val="00432232"/>
    <w:rsid w:val="00433D10"/>
    <w:rsid w:val="004352F2"/>
    <w:rsid w:val="004353C4"/>
    <w:rsid w:val="00435ADB"/>
    <w:rsid w:val="004367FD"/>
    <w:rsid w:val="004369ED"/>
    <w:rsid w:val="00437789"/>
    <w:rsid w:val="00437C35"/>
    <w:rsid w:val="00437FA4"/>
    <w:rsid w:val="00440017"/>
    <w:rsid w:val="0044032D"/>
    <w:rsid w:val="00440D66"/>
    <w:rsid w:val="00441A94"/>
    <w:rsid w:val="00442037"/>
    <w:rsid w:val="0044270B"/>
    <w:rsid w:val="00442B9A"/>
    <w:rsid w:val="00442D46"/>
    <w:rsid w:val="0044314A"/>
    <w:rsid w:val="00443456"/>
    <w:rsid w:val="00443778"/>
    <w:rsid w:val="00443869"/>
    <w:rsid w:val="004439AB"/>
    <w:rsid w:val="00444007"/>
    <w:rsid w:val="00444736"/>
    <w:rsid w:val="0044495E"/>
    <w:rsid w:val="004451BC"/>
    <w:rsid w:val="0044535D"/>
    <w:rsid w:val="004458D4"/>
    <w:rsid w:val="004465EB"/>
    <w:rsid w:val="004468A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A9B"/>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1FC4"/>
    <w:rsid w:val="004623E3"/>
    <w:rsid w:val="00462707"/>
    <w:rsid w:val="00462FF4"/>
    <w:rsid w:val="004630FC"/>
    <w:rsid w:val="00463370"/>
    <w:rsid w:val="004633AB"/>
    <w:rsid w:val="00463685"/>
    <w:rsid w:val="00463CE2"/>
    <w:rsid w:val="00464A5C"/>
    <w:rsid w:val="00464FF5"/>
    <w:rsid w:val="004651CF"/>
    <w:rsid w:val="0046538D"/>
    <w:rsid w:val="0046555A"/>
    <w:rsid w:val="0046575D"/>
    <w:rsid w:val="00465985"/>
    <w:rsid w:val="00465A44"/>
    <w:rsid w:val="00465AB9"/>
    <w:rsid w:val="00466077"/>
    <w:rsid w:val="00467501"/>
    <w:rsid w:val="00467E44"/>
    <w:rsid w:val="00467E8A"/>
    <w:rsid w:val="0047069D"/>
    <w:rsid w:val="00471054"/>
    <w:rsid w:val="004710DB"/>
    <w:rsid w:val="00471300"/>
    <w:rsid w:val="0047206E"/>
    <w:rsid w:val="00472B9D"/>
    <w:rsid w:val="00472C1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2CCD"/>
    <w:rsid w:val="004830B8"/>
    <w:rsid w:val="00483239"/>
    <w:rsid w:val="00483613"/>
    <w:rsid w:val="00483742"/>
    <w:rsid w:val="00484870"/>
    <w:rsid w:val="00485842"/>
    <w:rsid w:val="004858EE"/>
    <w:rsid w:val="00485A0E"/>
    <w:rsid w:val="00485F43"/>
    <w:rsid w:val="00486552"/>
    <w:rsid w:val="00487C56"/>
    <w:rsid w:val="00487E15"/>
    <w:rsid w:val="00490AC2"/>
    <w:rsid w:val="00490B77"/>
    <w:rsid w:val="0049106D"/>
    <w:rsid w:val="004911CF"/>
    <w:rsid w:val="00491442"/>
    <w:rsid w:val="00491657"/>
    <w:rsid w:val="00491990"/>
    <w:rsid w:val="004922A3"/>
    <w:rsid w:val="00492A55"/>
    <w:rsid w:val="00493001"/>
    <w:rsid w:val="004931A5"/>
    <w:rsid w:val="004935A1"/>
    <w:rsid w:val="004935FC"/>
    <w:rsid w:val="00493740"/>
    <w:rsid w:val="00493D33"/>
    <w:rsid w:val="0049450C"/>
    <w:rsid w:val="0049502E"/>
    <w:rsid w:val="00495967"/>
    <w:rsid w:val="00496740"/>
    <w:rsid w:val="00496A18"/>
    <w:rsid w:val="00496F86"/>
    <w:rsid w:val="0049736F"/>
    <w:rsid w:val="00497596"/>
    <w:rsid w:val="004975B0"/>
    <w:rsid w:val="00497FBA"/>
    <w:rsid w:val="004A06B9"/>
    <w:rsid w:val="004A06D2"/>
    <w:rsid w:val="004A0FA6"/>
    <w:rsid w:val="004A162C"/>
    <w:rsid w:val="004A191B"/>
    <w:rsid w:val="004A235D"/>
    <w:rsid w:val="004A25EC"/>
    <w:rsid w:val="004A329A"/>
    <w:rsid w:val="004A396A"/>
    <w:rsid w:val="004A3AE6"/>
    <w:rsid w:val="004A3C4E"/>
    <w:rsid w:val="004A48BD"/>
    <w:rsid w:val="004A54BB"/>
    <w:rsid w:val="004A5B67"/>
    <w:rsid w:val="004A5B74"/>
    <w:rsid w:val="004A60B3"/>
    <w:rsid w:val="004A6164"/>
    <w:rsid w:val="004A63E3"/>
    <w:rsid w:val="004A64B2"/>
    <w:rsid w:val="004A65DE"/>
    <w:rsid w:val="004A660E"/>
    <w:rsid w:val="004A667C"/>
    <w:rsid w:val="004A6F9B"/>
    <w:rsid w:val="004A74A4"/>
    <w:rsid w:val="004B02BA"/>
    <w:rsid w:val="004B1287"/>
    <w:rsid w:val="004B147A"/>
    <w:rsid w:val="004B2126"/>
    <w:rsid w:val="004B451A"/>
    <w:rsid w:val="004B4BE9"/>
    <w:rsid w:val="004B5267"/>
    <w:rsid w:val="004B5A69"/>
    <w:rsid w:val="004B6002"/>
    <w:rsid w:val="004B6A13"/>
    <w:rsid w:val="004B7AF3"/>
    <w:rsid w:val="004B7BE9"/>
    <w:rsid w:val="004B7FAF"/>
    <w:rsid w:val="004C0088"/>
    <w:rsid w:val="004C1179"/>
    <w:rsid w:val="004C11C4"/>
    <w:rsid w:val="004C1332"/>
    <w:rsid w:val="004C21E1"/>
    <w:rsid w:val="004C29F7"/>
    <w:rsid w:val="004C3091"/>
    <w:rsid w:val="004C30AA"/>
    <w:rsid w:val="004C39EC"/>
    <w:rsid w:val="004C48AD"/>
    <w:rsid w:val="004C4AF7"/>
    <w:rsid w:val="004C50B4"/>
    <w:rsid w:val="004C5304"/>
    <w:rsid w:val="004C57C7"/>
    <w:rsid w:val="004C5A9E"/>
    <w:rsid w:val="004C6ACC"/>
    <w:rsid w:val="004C6CE2"/>
    <w:rsid w:val="004C6FB3"/>
    <w:rsid w:val="004D00E1"/>
    <w:rsid w:val="004D173B"/>
    <w:rsid w:val="004D26F9"/>
    <w:rsid w:val="004D27F5"/>
    <w:rsid w:val="004D2847"/>
    <w:rsid w:val="004D2F25"/>
    <w:rsid w:val="004D3C87"/>
    <w:rsid w:val="004D44B0"/>
    <w:rsid w:val="004D44D3"/>
    <w:rsid w:val="004D485F"/>
    <w:rsid w:val="004D4C71"/>
    <w:rsid w:val="004D4D62"/>
    <w:rsid w:val="004D51F6"/>
    <w:rsid w:val="004D595B"/>
    <w:rsid w:val="004D5EF7"/>
    <w:rsid w:val="004D6233"/>
    <w:rsid w:val="004D6494"/>
    <w:rsid w:val="004D6694"/>
    <w:rsid w:val="004D68FE"/>
    <w:rsid w:val="004D69EB"/>
    <w:rsid w:val="004D6BAE"/>
    <w:rsid w:val="004D713E"/>
    <w:rsid w:val="004D77CD"/>
    <w:rsid w:val="004E05CE"/>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FAE"/>
    <w:rsid w:val="004E6400"/>
    <w:rsid w:val="004E66A1"/>
    <w:rsid w:val="004E6C5F"/>
    <w:rsid w:val="004E7120"/>
    <w:rsid w:val="004E72FF"/>
    <w:rsid w:val="004E761B"/>
    <w:rsid w:val="004E7993"/>
    <w:rsid w:val="004E7D14"/>
    <w:rsid w:val="004E7DEC"/>
    <w:rsid w:val="004E7E0B"/>
    <w:rsid w:val="004F0BCD"/>
    <w:rsid w:val="004F0EDC"/>
    <w:rsid w:val="004F1444"/>
    <w:rsid w:val="004F1F52"/>
    <w:rsid w:val="004F1F82"/>
    <w:rsid w:val="004F27FF"/>
    <w:rsid w:val="004F2B49"/>
    <w:rsid w:val="004F2E57"/>
    <w:rsid w:val="004F33F5"/>
    <w:rsid w:val="004F3438"/>
    <w:rsid w:val="004F4221"/>
    <w:rsid w:val="004F43E3"/>
    <w:rsid w:val="004F4995"/>
    <w:rsid w:val="004F4EFB"/>
    <w:rsid w:val="004F4F47"/>
    <w:rsid w:val="004F5985"/>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AB0"/>
    <w:rsid w:val="00507BD7"/>
    <w:rsid w:val="00510B81"/>
    <w:rsid w:val="00511AA7"/>
    <w:rsid w:val="005125B5"/>
    <w:rsid w:val="00512DC1"/>
    <w:rsid w:val="00514FB7"/>
    <w:rsid w:val="005154AE"/>
    <w:rsid w:val="00516D71"/>
    <w:rsid w:val="0051732F"/>
    <w:rsid w:val="0051757D"/>
    <w:rsid w:val="00517B88"/>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702A"/>
    <w:rsid w:val="00527BCA"/>
    <w:rsid w:val="005309EE"/>
    <w:rsid w:val="00531726"/>
    <w:rsid w:val="00531B04"/>
    <w:rsid w:val="00532528"/>
    <w:rsid w:val="00532949"/>
    <w:rsid w:val="00532B26"/>
    <w:rsid w:val="00532DD3"/>
    <w:rsid w:val="00532ED9"/>
    <w:rsid w:val="00532F78"/>
    <w:rsid w:val="00533939"/>
    <w:rsid w:val="00533A3E"/>
    <w:rsid w:val="00533FF3"/>
    <w:rsid w:val="00534D25"/>
    <w:rsid w:val="0053535C"/>
    <w:rsid w:val="005353C5"/>
    <w:rsid w:val="005353FE"/>
    <w:rsid w:val="00535B75"/>
    <w:rsid w:val="0053620B"/>
    <w:rsid w:val="00537AC9"/>
    <w:rsid w:val="00537C16"/>
    <w:rsid w:val="005405A8"/>
    <w:rsid w:val="0054134E"/>
    <w:rsid w:val="0054178A"/>
    <w:rsid w:val="00542103"/>
    <w:rsid w:val="0054218B"/>
    <w:rsid w:val="00543C72"/>
    <w:rsid w:val="00543EC1"/>
    <w:rsid w:val="0054544F"/>
    <w:rsid w:val="005463A5"/>
    <w:rsid w:val="0054761E"/>
    <w:rsid w:val="00547B82"/>
    <w:rsid w:val="005506C6"/>
    <w:rsid w:val="00550FD3"/>
    <w:rsid w:val="005516EA"/>
    <w:rsid w:val="005518AA"/>
    <w:rsid w:val="00551F09"/>
    <w:rsid w:val="00552915"/>
    <w:rsid w:val="00552BEA"/>
    <w:rsid w:val="00553427"/>
    <w:rsid w:val="00553E4F"/>
    <w:rsid w:val="00554363"/>
    <w:rsid w:val="0055499C"/>
    <w:rsid w:val="00554CEF"/>
    <w:rsid w:val="0055510E"/>
    <w:rsid w:val="00555276"/>
    <w:rsid w:val="0055532B"/>
    <w:rsid w:val="00555699"/>
    <w:rsid w:val="005556EF"/>
    <w:rsid w:val="00555A98"/>
    <w:rsid w:val="00555C37"/>
    <w:rsid w:val="005560D9"/>
    <w:rsid w:val="00556346"/>
    <w:rsid w:val="00556449"/>
    <w:rsid w:val="0055754D"/>
    <w:rsid w:val="005577E6"/>
    <w:rsid w:val="00560D8F"/>
    <w:rsid w:val="00561283"/>
    <w:rsid w:val="0056176F"/>
    <w:rsid w:val="00561AD5"/>
    <w:rsid w:val="005624EE"/>
    <w:rsid w:val="005625B9"/>
    <w:rsid w:val="00562C90"/>
    <w:rsid w:val="00562DE5"/>
    <w:rsid w:val="00563994"/>
    <w:rsid w:val="00563B47"/>
    <w:rsid w:val="00564314"/>
    <w:rsid w:val="00564498"/>
    <w:rsid w:val="00564B40"/>
    <w:rsid w:val="00564D26"/>
    <w:rsid w:val="00565881"/>
    <w:rsid w:val="0056588F"/>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842"/>
    <w:rsid w:val="005748DA"/>
    <w:rsid w:val="0057530C"/>
    <w:rsid w:val="00575A78"/>
    <w:rsid w:val="00575EFA"/>
    <w:rsid w:val="00575FB6"/>
    <w:rsid w:val="0057643C"/>
    <w:rsid w:val="00576C56"/>
    <w:rsid w:val="0057759F"/>
    <w:rsid w:val="005805C1"/>
    <w:rsid w:val="005808DF"/>
    <w:rsid w:val="00580D07"/>
    <w:rsid w:val="0058148F"/>
    <w:rsid w:val="00581656"/>
    <w:rsid w:val="00581F7A"/>
    <w:rsid w:val="005821AB"/>
    <w:rsid w:val="0058230D"/>
    <w:rsid w:val="00583011"/>
    <w:rsid w:val="0058419F"/>
    <w:rsid w:val="00584513"/>
    <w:rsid w:val="00585654"/>
    <w:rsid w:val="0058666A"/>
    <w:rsid w:val="0058696E"/>
    <w:rsid w:val="005869B7"/>
    <w:rsid w:val="00587A60"/>
    <w:rsid w:val="00587B4E"/>
    <w:rsid w:val="0059047A"/>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597"/>
    <w:rsid w:val="005A184C"/>
    <w:rsid w:val="005A1DA2"/>
    <w:rsid w:val="005A2225"/>
    <w:rsid w:val="005A2311"/>
    <w:rsid w:val="005A241C"/>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C4"/>
    <w:rsid w:val="005B63A6"/>
    <w:rsid w:val="005B680F"/>
    <w:rsid w:val="005B6C19"/>
    <w:rsid w:val="005B7309"/>
    <w:rsid w:val="005B773F"/>
    <w:rsid w:val="005B7955"/>
    <w:rsid w:val="005C0D63"/>
    <w:rsid w:val="005C157D"/>
    <w:rsid w:val="005C23C6"/>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8EF"/>
    <w:rsid w:val="005C6DDB"/>
    <w:rsid w:val="005C72EC"/>
    <w:rsid w:val="005C74D6"/>
    <w:rsid w:val="005C7680"/>
    <w:rsid w:val="005D004A"/>
    <w:rsid w:val="005D0209"/>
    <w:rsid w:val="005D0928"/>
    <w:rsid w:val="005D0BFE"/>
    <w:rsid w:val="005D0C74"/>
    <w:rsid w:val="005D0F6E"/>
    <w:rsid w:val="005D186D"/>
    <w:rsid w:val="005D1B21"/>
    <w:rsid w:val="005D24B3"/>
    <w:rsid w:val="005D2571"/>
    <w:rsid w:val="005D2D55"/>
    <w:rsid w:val="005D2EC8"/>
    <w:rsid w:val="005D373C"/>
    <w:rsid w:val="005D3F11"/>
    <w:rsid w:val="005D6AEE"/>
    <w:rsid w:val="005D6DD3"/>
    <w:rsid w:val="005D6EE5"/>
    <w:rsid w:val="005D7200"/>
    <w:rsid w:val="005D72BE"/>
    <w:rsid w:val="005D7E09"/>
    <w:rsid w:val="005D7F28"/>
    <w:rsid w:val="005E114A"/>
    <w:rsid w:val="005E1269"/>
    <w:rsid w:val="005E1764"/>
    <w:rsid w:val="005E1951"/>
    <w:rsid w:val="005E1E96"/>
    <w:rsid w:val="005E223B"/>
    <w:rsid w:val="005E23D8"/>
    <w:rsid w:val="005E2D51"/>
    <w:rsid w:val="005E4492"/>
    <w:rsid w:val="005E44FF"/>
    <w:rsid w:val="005E4A21"/>
    <w:rsid w:val="005E4DDD"/>
    <w:rsid w:val="005E5B40"/>
    <w:rsid w:val="005E62CE"/>
    <w:rsid w:val="005E71F9"/>
    <w:rsid w:val="005E73E4"/>
    <w:rsid w:val="005E7579"/>
    <w:rsid w:val="005E7B17"/>
    <w:rsid w:val="005F07F4"/>
    <w:rsid w:val="005F133D"/>
    <w:rsid w:val="005F1423"/>
    <w:rsid w:val="005F1849"/>
    <w:rsid w:val="005F1EE8"/>
    <w:rsid w:val="005F2423"/>
    <w:rsid w:val="005F24AB"/>
    <w:rsid w:val="005F2A03"/>
    <w:rsid w:val="005F2EFB"/>
    <w:rsid w:val="005F32CD"/>
    <w:rsid w:val="005F361C"/>
    <w:rsid w:val="005F3A5C"/>
    <w:rsid w:val="005F3C9C"/>
    <w:rsid w:val="005F43D6"/>
    <w:rsid w:val="005F5385"/>
    <w:rsid w:val="005F5687"/>
    <w:rsid w:val="005F5A10"/>
    <w:rsid w:val="005F620F"/>
    <w:rsid w:val="005F6F65"/>
    <w:rsid w:val="005F701B"/>
    <w:rsid w:val="005F7C58"/>
    <w:rsid w:val="005F7E7C"/>
    <w:rsid w:val="00601426"/>
    <w:rsid w:val="0060187D"/>
    <w:rsid w:val="00602212"/>
    <w:rsid w:val="00602248"/>
    <w:rsid w:val="0060272C"/>
    <w:rsid w:val="006033CE"/>
    <w:rsid w:val="00603405"/>
    <w:rsid w:val="006036D8"/>
    <w:rsid w:val="00604491"/>
    <w:rsid w:val="006050A6"/>
    <w:rsid w:val="006053A9"/>
    <w:rsid w:val="006053D1"/>
    <w:rsid w:val="006054EF"/>
    <w:rsid w:val="00605669"/>
    <w:rsid w:val="0060571D"/>
    <w:rsid w:val="00605830"/>
    <w:rsid w:val="00606355"/>
    <w:rsid w:val="00606625"/>
    <w:rsid w:val="00606EDD"/>
    <w:rsid w:val="0060738F"/>
    <w:rsid w:val="00607825"/>
    <w:rsid w:val="00607E7C"/>
    <w:rsid w:val="00607F9B"/>
    <w:rsid w:val="00610739"/>
    <w:rsid w:val="00610D7C"/>
    <w:rsid w:val="00610D91"/>
    <w:rsid w:val="00610E86"/>
    <w:rsid w:val="00611350"/>
    <w:rsid w:val="00612003"/>
    <w:rsid w:val="00613744"/>
    <w:rsid w:val="00613938"/>
    <w:rsid w:val="00613F2A"/>
    <w:rsid w:val="00614607"/>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1BD3"/>
    <w:rsid w:val="006225A7"/>
    <w:rsid w:val="006225D6"/>
    <w:rsid w:val="00622623"/>
    <w:rsid w:val="00622860"/>
    <w:rsid w:val="006229AA"/>
    <w:rsid w:val="00622B52"/>
    <w:rsid w:val="00622BAF"/>
    <w:rsid w:val="006232AA"/>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19F7"/>
    <w:rsid w:val="00631D6B"/>
    <w:rsid w:val="00632176"/>
    <w:rsid w:val="00632278"/>
    <w:rsid w:val="006326F2"/>
    <w:rsid w:val="00633296"/>
    <w:rsid w:val="0063354D"/>
    <w:rsid w:val="006336EE"/>
    <w:rsid w:val="0063458D"/>
    <w:rsid w:val="00634685"/>
    <w:rsid w:val="00634812"/>
    <w:rsid w:val="00634CC9"/>
    <w:rsid w:val="00635E5D"/>
    <w:rsid w:val="00636147"/>
    <w:rsid w:val="00636F18"/>
    <w:rsid w:val="006371ED"/>
    <w:rsid w:val="00637F8C"/>
    <w:rsid w:val="0064002B"/>
    <w:rsid w:val="006419A5"/>
    <w:rsid w:val="00641AB8"/>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BE"/>
    <w:rsid w:val="00660866"/>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5FBE"/>
    <w:rsid w:val="00666625"/>
    <w:rsid w:val="00666AA2"/>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B14"/>
    <w:rsid w:val="006815DD"/>
    <w:rsid w:val="00681681"/>
    <w:rsid w:val="006818B1"/>
    <w:rsid w:val="00683B81"/>
    <w:rsid w:val="006849D4"/>
    <w:rsid w:val="006854DA"/>
    <w:rsid w:val="00685DA8"/>
    <w:rsid w:val="00686038"/>
    <w:rsid w:val="006876AA"/>
    <w:rsid w:val="00690875"/>
    <w:rsid w:val="00690D53"/>
    <w:rsid w:val="00691186"/>
    <w:rsid w:val="00691430"/>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D01"/>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162F"/>
    <w:rsid w:val="006B19A6"/>
    <w:rsid w:val="006B2230"/>
    <w:rsid w:val="006B2319"/>
    <w:rsid w:val="006B2340"/>
    <w:rsid w:val="006B23F5"/>
    <w:rsid w:val="006B27EB"/>
    <w:rsid w:val="006B3563"/>
    <w:rsid w:val="006B3ED9"/>
    <w:rsid w:val="006B41EF"/>
    <w:rsid w:val="006B43FB"/>
    <w:rsid w:val="006B5659"/>
    <w:rsid w:val="006B5A65"/>
    <w:rsid w:val="006B5C92"/>
    <w:rsid w:val="006B7171"/>
    <w:rsid w:val="006B74E4"/>
    <w:rsid w:val="006B7590"/>
    <w:rsid w:val="006B7A44"/>
    <w:rsid w:val="006B7A7C"/>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15B"/>
    <w:rsid w:val="006C74DA"/>
    <w:rsid w:val="006C7AD1"/>
    <w:rsid w:val="006C7C07"/>
    <w:rsid w:val="006C7E82"/>
    <w:rsid w:val="006D0C2E"/>
    <w:rsid w:val="006D1453"/>
    <w:rsid w:val="006D19C9"/>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BFB"/>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3E0F"/>
    <w:rsid w:val="006F52B4"/>
    <w:rsid w:val="006F564E"/>
    <w:rsid w:val="006F59BB"/>
    <w:rsid w:val="006F5B76"/>
    <w:rsid w:val="006F62C4"/>
    <w:rsid w:val="006F6B0E"/>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2E9"/>
    <w:rsid w:val="007064B7"/>
    <w:rsid w:val="00706B05"/>
    <w:rsid w:val="00706BCB"/>
    <w:rsid w:val="00706E16"/>
    <w:rsid w:val="0070727C"/>
    <w:rsid w:val="007077DF"/>
    <w:rsid w:val="007078D9"/>
    <w:rsid w:val="007101F6"/>
    <w:rsid w:val="007109AC"/>
    <w:rsid w:val="007109FC"/>
    <w:rsid w:val="00710C2D"/>
    <w:rsid w:val="00710D6B"/>
    <w:rsid w:val="007115B2"/>
    <w:rsid w:val="007121EA"/>
    <w:rsid w:val="00713533"/>
    <w:rsid w:val="00713C9B"/>
    <w:rsid w:val="00713FFD"/>
    <w:rsid w:val="0071403C"/>
    <w:rsid w:val="007144CC"/>
    <w:rsid w:val="00715668"/>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2AB6"/>
    <w:rsid w:val="00722C69"/>
    <w:rsid w:val="007234AE"/>
    <w:rsid w:val="007234BB"/>
    <w:rsid w:val="0072362B"/>
    <w:rsid w:val="00723C85"/>
    <w:rsid w:val="00723E1C"/>
    <w:rsid w:val="0072428B"/>
    <w:rsid w:val="0072441D"/>
    <w:rsid w:val="007248EA"/>
    <w:rsid w:val="00724C82"/>
    <w:rsid w:val="0072534A"/>
    <w:rsid w:val="00725F8A"/>
    <w:rsid w:val="00725FCF"/>
    <w:rsid w:val="00726924"/>
    <w:rsid w:val="00726A8B"/>
    <w:rsid w:val="00726EC6"/>
    <w:rsid w:val="00727145"/>
    <w:rsid w:val="0072759F"/>
    <w:rsid w:val="00727C43"/>
    <w:rsid w:val="00730775"/>
    <w:rsid w:val="00730AC1"/>
    <w:rsid w:val="00730B9F"/>
    <w:rsid w:val="00730F82"/>
    <w:rsid w:val="0073189A"/>
    <w:rsid w:val="00731D99"/>
    <w:rsid w:val="00731EDA"/>
    <w:rsid w:val="00731F24"/>
    <w:rsid w:val="00732682"/>
    <w:rsid w:val="00732D82"/>
    <w:rsid w:val="00733340"/>
    <w:rsid w:val="0073339E"/>
    <w:rsid w:val="0073365B"/>
    <w:rsid w:val="00733758"/>
    <w:rsid w:val="0073406E"/>
    <w:rsid w:val="00734095"/>
    <w:rsid w:val="00734925"/>
    <w:rsid w:val="00734AEB"/>
    <w:rsid w:val="0073522B"/>
    <w:rsid w:val="00735373"/>
    <w:rsid w:val="00735659"/>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2D8"/>
    <w:rsid w:val="007465FB"/>
    <w:rsid w:val="00747A06"/>
    <w:rsid w:val="00751D96"/>
    <w:rsid w:val="00751FB2"/>
    <w:rsid w:val="007529C6"/>
    <w:rsid w:val="00752A16"/>
    <w:rsid w:val="00753685"/>
    <w:rsid w:val="00754A0B"/>
    <w:rsid w:val="007551B2"/>
    <w:rsid w:val="00755607"/>
    <w:rsid w:val="00755B4E"/>
    <w:rsid w:val="007563DD"/>
    <w:rsid w:val="007564EA"/>
    <w:rsid w:val="0075663E"/>
    <w:rsid w:val="00757344"/>
    <w:rsid w:val="0075744B"/>
    <w:rsid w:val="00757633"/>
    <w:rsid w:val="007576AC"/>
    <w:rsid w:val="00757793"/>
    <w:rsid w:val="00760CAA"/>
    <w:rsid w:val="00761A67"/>
    <w:rsid w:val="0076227A"/>
    <w:rsid w:val="007622E5"/>
    <w:rsid w:val="00762332"/>
    <w:rsid w:val="00762713"/>
    <w:rsid w:val="00762AA4"/>
    <w:rsid w:val="0076399E"/>
    <w:rsid w:val="00763F9F"/>
    <w:rsid w:val="00764471"/>
    <w:rsid w:val="007646D8"/>
    <w:rsid w:val="00764BAB"/>
    <w:rsid w:val="007651EC"/>
    <w:rsid w:val="007658DF"/>
    <w:rsid w:val="00765A74"/>
    <w:rsid w:val="00766D79"/>
    <w:rsid w:val="00767173"/>
    <w:rsid w:val="007676F2"/>
    <w:rsid w:val="00767D3D"/>
    <w:rsid w:val="00770572"/>
    <w:rsid w:val="00770589"/>
    <w:rsid w:val="007709FA"/>
    <w:rsid w:val="00771A91"/>
    <w:rsid w:val="00771F27"/>
    <w:rsid w:val="00772059"/>
    <w:rsid w:val="00772149"/>
    <w:rsid w:val="007727C3"/>
    <w:rsid w:val="00772BA9"/>
    <w:rsid w:val="007732C1"/>
    <w:rsid w:val="00773389"/>
    <w:rsid w:val="007734B2"/>
    <w:rsid w:val="00773E90"/>
    <w:rsid w:val="00774510"/>
    <w:rsid w:val="00774E34"/>
    <w:rsid w:val="007753E3"/>
    <w:rsid w:val="00775E00"/>
    <w:rsid w:val="00776960"/>
    <w:rsid w:val="00777975"/>
    <w:rsid w:val="007809E1"/>
    <w:rsid w:val="0078128B"/>
    <w:rsid w:val="00781496"/>
    <w:rsid w:val="007827E8"/>
    <w:rsid w:val="007827EB"/>
    <w:rsid w:val="007831DC"/>
    <w:rsid w:val="007831E9"/>
    <w:rsid w:val="00783AA9"/>
    <w:rsid w:val="007842ED"/>
    <w:rsid w:val="00784B9B"/>
    <w:rsid w:val="00784CAC"/>
    <w:rsid w:val="00785C72"/>
    <w:rsid w:val="00785D92"/>
    <w:rsid w:val="007860E0"/>
    <w:rsid w:val="00786479"/>
    <w:rsid w:val="0078713E"/>
    <w:rsid w:val="00787F55"/>
    <w:rsid w:val="00790F9C"/>
    <w:rsid w:val="007912FC"/>
    <w:rsid w:val="00791538"/>
    <w:rsid w:val="007917C4"/>
    <w:rsid w:val="007920FE"/>
    <w:rsid w:val="00792251"/>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D3B"/>
    <w:rsid w:val="007A3F8B"/>
    <w:rsid w:val="007A4828"/>
    <w:rsid w:val="007A59C2"/>
    <w:rsid w:val="007A5D36"/>
    <w:rsid w:val="007A7573"/>
    <w:rsid w:val="007A79DA"/>
    <w:rsid w:val="007B0141"/>
    <w:rsid w:val="007B03BB"/>
    <w:rsid w:val="007B047D"/>
    <w:rsid w:val="007B0847"/>
    <w:rsid w:val="007B0B62"/>
    <w:rsid w:val="007B0B96"/>
    <w:rsid w:val="007B122A"/>
    <w:rsid w:val="007B169F"/>
    <w:rsid w:val="007B2245"/>
    <w:rsid w:val="007B2E9E"/>
    <w:rsid w:val="007B3016"/>
    <w:rsid w:val="007B3250"/>
    <w:rsid w:val="007B33F0"/>
    <w:rsid w:val="007B3871"/>
    <w:rsid w:val="007B3C97"/>
    <w:rsid w:val="007B40CC"/>
    <w:rsid w:val="007B423E"/>
    <w:rsid w:val="007B4302"/>
    <w:rsid w:val="007B4451"/>
    <w:rsid w:val="007B52FE"/>
    <w:rsid w:val="007B573D"/>
    <w:rsid w:val="007B59C0"/>
    <w:rsid w:val="007B620C"/>
    <w:rsid w:val="007B6296"/>
    <w:rsid w:val="007B6836"/>
    <w:rsid w:val="007B6A03"/>
    <w:rsid w:val="007B6A2D"/>
    <w:rsid w:val="007B6EED"/>
    <w:rsid w:val="007C0972"/>
    <w:rsid w:val="007C1168"/>
    <w:rsid w:val="007C1311"/>
    <w:rsid w:val="007C16BD"/>
    <w:rsid w:val="007C2989"/>
    <w:rsid w:val="007C2FD9"/>
    <w:rsid w:val="007C4D29"/>
    <w:rsid w:val="007C513F"/>
    <w:rsid w:val="007C6349"/>
    <w:rsid w:val="007C65A6"/>
    <w:rsid w:val="007C66FF"/>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293"/>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12CD"/>
    <w:rsid w:val="007E131D"/>
    <w:rsid w:val="007E1B5D"/>
    <w:rsid w:val="007E1DBE"/>
    <w:rsid w:val="007E2466"/>
    <w:rsid w:val="007E2E11"/>
    <w:rsid w:val="007E3292"/>
    <w:rsid w:val="007E3576"/>
    <w:rsid w:val="007E4246"/>
    <w:rsid w:val="007E42F7"/>
    <w:rsid w:val="007E54B1"/>
    <w:rsid w:val="007E58A7"/>
    <w:rsid w:val="007E64AE"/>
    <w:rsid w:val="007E704F"/>
    <w:rsid w:val="007E7237"/>
    <w:rsid w:val="007E7336"/>
    <w:rsid w:val="007E735C"/>
    <w:rsid w:val="007F043E"/>
    <w:rsid w:val="007F07D6"/>
    <w:rsid w:val="007F131A"/>
    <w:rsid w:val="007F2332"/>
    <w:rsid w:val="007F2957"/>
    <w:rsid w:val="007F32A8"/>
    <w:rsid w:val="007F38A1"/>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116C"/>
    <w:rsid w:val="0081163E"/>
    <w:rsid w:val="00811790"/>
    <w:rsid w:val="0081242A"/>
    <w:rsid w:val="008126A5"/>
    <w:rsid w:val="008127B1"/>
    <w:rsid w:val="00812A59"/>
    <w:rsid w:val="00812AF8"/>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17992"/>
    <w:rsid w:val="008204DA"/>
    <w:rsid w:val="00820A72"/>
    <w:rsid w:val="0082172C"/>
    <w:rsid w:val="00821859"/>
    <w:rsid w:val="00822900"/>
    <w:rsid w:val="00822D49"/>
    <w:rsid w:val="0082355B"/>
    <w:rsid w:val="008236A7"/>
    <w:rsid w:val="00823A85"/>
    <w:rsid w:val="0082477F"/>
    <w:rsid w:val="00824FEC"/>
    <w:rsid w:val="00825140"/>
    <w:rsid w:val="00825441"/>
    <w:rsid w:val="00825818"/>
    <w:rsid w:val="00826668"/>
    <w:rsid w:val="00826ADF"/>
    <w:rsid w:val="00826C2D"/>
    <w:rsid w:val="00826DBF"/>
    <w:rsid w:val="00827489"/>
    <w:rsid w:val="0082765D"/>
    <w:rsid w:val="00830556"/>
    <w:rsid w:val="00830E3D"/>
    <w:rsid w:val="00831604"/>
    <w:rsid w:val="008322F5"/>
    <w:rsid w:val="0083243E"/>
    <w:rsid w:val="00832CE1"/>
    <w:rsid w:val="0083310E"/>
    <w:rsid w:val="00833253"/>
    <w:rsid w:val="008333C0"/>
    <w:rsid w:val="0083345B"/>
    <w:rsid w:val="00833CE0"/>
    <w:rsid w:val="0083524C"/>
    <w:rsid w:val="008353DD"/>
    <w:rsid w:val="00835C78"/>
    <w:rsid w:val="0083675F"/>
    <w:rsid w:val="00836C74"/>
    <w:rsid w:val="00837167"/>
    <w:rsid w:val="00837294"/>
    <w:rsid w:val="00837552"/>
    <w:rsid w:val="008375B2"/>
    <w:rsid w:val="0083792E"/>
    <w:rsid w:val="00837CCE"/>
    <w:rsid w:val="00840412"/>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D8A"/>
    <w:rsid w:val="008464F8"/>
    <w:rsid w:val="008471C0"/>
    <w:rsid w:val="00850303"/>
    <w:rsid w:val="00850A2F"/>
    <w:rsid w:val="00850AE9"/>
    <w:rsid w:val="008520BD"/>
    <w:rsid w:val="008524FC"/>
    <w:rsid w:val="00852D71"/>
    <w:rsid w:val="00854272"/>
    <w:rsid w:val="0085500F"/>
    <w:rsid w:val="00855277"/>
    <w:rsid w:val="00855F12"/>
    <w:rsid w:val="00856993"/>
    <w:rsid w:val="00857C67"/>
    <w:rsid w:val="008603C1"/>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8"/>
    <w:rsid w:val="00880ECC"/>
    <w:rsid w:val="00880EDB"/>
    <w:rsid w:val="00880F4D"/>
    <w:rsid w:val="00881544"/>
    <w:rsid w:val="008815C6"/>
    <w:rsid w:val="00881889"/>
    <w:rsid w:val="00881E7E"/>
    <w:rsid w:val="00881FB4"/>
    <w:rsid w:val="00881FC4"/>
    <w:rsid w:val="00882CBF"/>
    <w:rsid w:val="00882E5B"/>
    <w:rsid w:val="00884DED"/>
    <w:rsid w:val="00884F24"/>
    <w:rsid w:val="008853E6"/>
    <w:rsid w:val="00885B8C"/>
    <w:rsid w:val="00885C45"/>
    <w:rsid w:val="0088628D"/>
    <w:rsid w:val="00886CE2"/>
    <w:rsid w:val="00887667"/>
    <w:rsid w:val="00890087"/>
    <w:rsid w:val="0089090D"/>
    <w:rsid w:val="00891B05"/>
    <w:rsid w:val="00891BAC"/>
    <w:rsid w:val="00891CF3"/>
    <w:rsid w:val="00893A5E"/>
    <w:rsid w:val="00893C7B"/>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57CF"/>
    <w:rsid w:val="008A5940"/>
    <w:rsid w:val="008A5D61"/>
    <w:rsid w:val="008A5DCC"/>
    <w:rsid w:val="008A5F44"/>
    <w:rsid w:val="008A6485"/>
    <w:rsid w:val="008A690E"/>
    <w:rsid w:val="008A7BF0"/>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4E"/>
    <w:rsid w:val="008B67A3"/>
    <w:rsid w:val="008B7B61"/>
    <w:rsid w:val="008B7CD5"/>
    <w:rsid w:val="008B7E95"/>
    <w:rsid w:val="008C0280"/>
    <w:rsid w:val="008C068C"/>
    <w:rsid w:val="008C086A"/>
    <w:rsid w:val="008C13A0"/>
    <w:rsid w:val="008C14CE"/>
    <w:rsid w:val="008C16DD"/>
    <w:rsid w:val="008C1BFB"/>
    <w:rsid w:val="008C1E53"/>
    <w:rsid w:val="008C1E54"/>
    <w:rsid w:val="008C20BA"/>
    <w:rsid w:val="008C3BBA"/>
    <w:rsid w:val="008C40D9"/>
    <w:rsid w:val="008C4728"/>
    <w:rsid w:val="008C497F"/>
    <w:rsid w:val="008C4B02"/>
    <w:rsid w:val="008C59B8"/>
    <w:rsid w:val="008C6013"/>
    <w:rsid w:val="008C6207"/>
    <w:rsid w:val="008C6E6B"/>
    <w:rsid w:val="008C7A65"/>
    <w:rsid w:val="008D042A"/>
    <w:rsid w:val="008D059A"/>
    <w:rsid w:val="008D05BF"/>
    <w:rsid w:val="008D0BC8"/>
    <w:rsid w:val="008D0E3F"/>
    <w:rsid w:val="008D1F2D"/>
    <w:rsid w:val="008D26E6"/>
    <w:rsid w:val="008D2ADC"/>
    <w:rsid w:val="008D310E"/>
    <w:rsid w:val="008D38E2"/>
    <w:rsid w:val="008D3CDD"/>
    <w:rsid w:val="008D3F2A"/>
    <w:rsid w:val="008D4D2E"/>
    <w:rsid w:val="008D535C"/>
    <w:rsid w:val="008D561A"/>
    <w:rsid w:val="008D6439"/>
    <w:rsid w:val="008D6A17"/>
    <w:rsid w:val="008D6A7C"/>
    <w:rsid w:val="008D6ACC"/>
    <w:rsid w:val="008D6BD4"/>
    <w:rsid w:val="008D7420"/>
    <w:rsid w:val="008D74D7"/>
    <w:rsid w:val="008D7858"/>
    <w:rsid w:val="008E133B"/>
    <w:rsid w:val="008E153B"/>
    <w:rsid w:val="008E1A85"/>
    <w:rsid w:val="008E1D33"/>
    <w:rsid w:val="008E1FFA"/>
    <w:rsid w:val="008E23C2"/>
    <w:rsid w:val="008E2706"/>
    <w:rsid w:val="008E27BB"/>
    <w:rsid w:val="008E2A81"/>
    <w:rsid w:val="008E2B6F"/>
    <w:rsid w:val="008E32D6"/>
    <w:rsid w:val="008E3A6B"/>
    <w:rsid w:val="008E42D5"/>
    <w:rsid w:val="008E4B05"/>
    <w:rsid w:val="008E4B27"/>
    <w:rsid w:val="008E4FE0"/>
    <w:rsid w:val="008E6344"/>
    <w:rsid w:val="008E663D"/>
    <w:rsid w:val="008E67AA"/>
    <w:rsid w:val="008E6AEB"/>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6E08"/>
    <w:rsid w:val="00900388"/>
    <w:rsid w:val="00901653"/>
    <w:rsid w:val="0090190B"/>
    <w:rsid w:val="00901E13"/>
    <w:rsid w:val="0090307C"/>
    <w:rsid w:val="009033DA"/>
    <w:rsid w:val="00903A41"/>
    <w:rsid w:val="00903BF2"/>
    <w:rsid w:val="00903C37"/>
    <w:rsid w:val="009043D8"/>
    <w:rsid w:val="009045A0"/>
    <w:rsid w:val="009052EA"/>
    <w:rsid w:val="009054A2"/>
    <w:rsid w:val="009063B1"/>
    <w:rsid w:val="00906908"/>
    <w:rsid w:val="009073CB"/>
    <w:rsid w:val="009079AF"/>
    <w:rsid w:val="00907DB4"/>
    <w:rsid w:val="00907FB8"/>
    <w:rsid w:val="0091008F"/>
    <w:rsid w:val="009108F8"/>
    <w:rsid w:val="00910FDA"/>
    <w:rsid w:val="00911BA0"/>
    <w:rsid w:val="00911C0C"/>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0D"/>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3E"/>
    <w:rsid w:val="00931345"/>
    <w:rsid w:val="009315BF"/>
    <w:rsid w:val="0093188C"/>
    <w:rsid w:val="00931CB1"/>
    <w:rsid w:val="00931D29"/>
    <w:rsid w:val="00931E8B"/>
    <w:rsid w:val="00931F8A"/>
    <w:rsid w:val="00932268"/>
    <w:rsid w:val="00932719"/>
    <w:rsid w:val="00932739"/>
    <w:rsid w:val="00932FF2"/>
    <w:rsid w:val="009335F4"/>
    <w:rsid w:val="00933A75"/>
    <w:rsid w:val="00933B65"/>
    <w:rsid w:val="00933D7B"/>
    <w:rsid w:val="009342BA"/>
    <w:rsid w:val="00934A5F"/>
    <w:rsid w:val="00934CD9"/>
    <w:rsid w:val="00934E7C"/>
    <w:rsid w:val="00936157"/>
    <w:rsid w:val="009362AF"/>
    <w:rsid w:val="009366E5"/>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480"/>
    <w:rsid w:val="00955D5F"/>
    <w:rsid w:val="00956D7F"/>
    <w:rsid w:val="009570A7"/>
    <w:rsid w:val="009570DE"/>
    <w:rsid w:val="0095746C"/>
    <w:rsid w:val="00960251"/>
    <w:rsid w:val="009607AF"/>
    <w:rsid w:val="00960C23"/>
    <w:rsid w:val="00960C91"/>
    <w:rsid w:val="009621F6"/>
    <w:rsid w:val="00962304"/>
    <w:rsid w:val="009625A7"/>
    <w:rsid w:val="0096417D"/>
    <w:rsid w:val="00964D54"/>
    <w:rsid w:val="009651F9"/>
    <w:rsid w:val="00965652"/>
    <w:rsid w:val="00965FAE"/>
    <w:rsid w:val="009661E8"/>
    <w:rsid w:val="00966208"/>
    <w:rsid w:val="009664D7"/>
    <w:rsid w:val="00966DE6"/>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9F8"/>
    <w:rsid w:val="00976A1F"/>
    <w:rsid w:val="00977A1A"/>
    <w:rsid w:val="009809BE"/>
    <w:rsid w:val="009819A0"/>
    <w:rsid w:val="00981CAB"/>
    <w:rsid w:val="00981FCF"/>
    <w:rsid w:val="009822D7"/>
    <w:rsid w:val="0098231B"/>
    <w:rsid w:val="00982490"/>
    <w:rsid w:val="0098275F"/>
    <w:rsid w:val="00982859"/>
    <w:rsid w:val="00982DA5"/>
    <w:rsid w:val="00983300"/>
    <w:rsid w:val="009833B7"/>
    <w:rsid w:val="009838E9"/>
    <w:rsid w:val="00983FAB"/>
    <w:rsid w:val="0098463F"/>
    <w:rsid w:val="009847A3"/>
    <w:rsid w:val="009849FE"/>
    <w:rsid w:val="00984AB7"/>
    <w:rsid w:val="00985175"/>
    <w:rsid w:val="0098526E"/>
    <w:rsid w:val="009861BC"/>
    <w:rsid w:val="00986246"/>
    <w:rsid w:val="00986B27"/>
    <w:rsid w:val="00987323"/>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768"/>
    <w:rsid w:val="009A52FE"/>
    <w:rsid w:val="009A5BEA"/>
    <w:rsid w:val="009A6283"/>
    <w:rsid w:val="009A6D57"/>
    <w:rsid w:val="009A6F36"/>
    <w:rsid w:val="009A71AA"/>
    <w:rsid w:val="009A738E"/>
    <w:rsid w:val="009A7C5F"/>
    <w:rsid w:val="009A7CDD"/>
    <w:rsid w:val="009B1194"/>
    <w:rsid w:val="009B1967"/>
    <w:rsid w:val="009B1D7A"/>
    <w:rsid w:val="009B2185"/>
    <w:rsid w:val="009B324D"/>
    <w:rsid w:val="009B3FC0"/>
    <w:rsid w:val="009B496C"/>
    <w:rsid w:val="009B4E42"/>
    <w:rsid w:val="009B509F"/>
    <w:rsid w:val="009B55A8"/>
    <w:rsid w:val="009B59EE"/>
    <w:rsid w:val="009B5A37"/>
    <w:rsid w:val="009B5E1A"/>
    <w:rsid w:val="009B5E81"/>
    <w:rsid w:val="009B6440"/>
    <w:rsid w:val="009B728B"/>
    <w:rsid w:val="009B747B"/>
    <w:rsid w:val="009B7C0F"/>
    <w:rsid w:val="009C0017"/>
    <w:rsid w:val="009C1326"/>
    <w:rsid w:val="009C1416"/>
    <w:rsid w:val="009C1F3F"/>
    <w:rsid w:val="009C2597"/>
    <w:rsid w:val="009C2D22"/>
    <w:rsid w:val="009C34C8"/>
    <w:rsid w:val="009C3601"/>
    <w:rsid w:val="009C3DCC"/>
    <w:rsid w:val="009C43F9"/>
    <w:rsid w:val="009C4ECA"/>
    <w:rsid w:val="009C4F2F"/>
    <w:rsid w:val="009C50C3"/>
    <w:rsid w:val="009C5255"/>
    <w:rsid w:val="009C57DC"/>
    <w:rsid w:val="009C5CCC"/>
    <w:rsid w:val="009C6B54"/>
    <w:rsid w:val="009C7130"/>
    <w:rsid w:val="009C71D9"/>
    <w:rsid w:val="009C7383"/>
    <w:rsid w:val="009D010E"/>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E39"/>
    <w:rsid w:val="009E0D27"/>
    <w:rsid w:val="009E0EA5"/>
    <w:rsid w:val="009E1025"/>
    <w:rsid w:val="009E1561"/>
    <w:rsid w:val="009E1764"/>
    <w:rsid w:val="009E32D8"/>
    <w:rsid w:val="009E3594"/>
    <w:rsid w:val="009E38C7"/>
    <w:rsid w:val="009E3A55"/>
    <w:rsid w:val="009E45CB"/>
    <w:rsid w:val="009E462E"/>
    <w:rsid w:val="009E47D7"/>
    <w:rsid w:val="009E4C84"/>
    <w:rsid w:val="009E4F47"/>
    <w:rsid w:val="009E4FC6"/>
    <w:rsid w:val="009E5431"/>
    <w:rsid w:val="009E54E2"/>
    <w:rsid w:val="009E5C00"/>
    <w:rsid w:val="009E66D7"/>
    <w:rsid w:val="009E770C"/>
    <w:rsid w:val="009E7DB5"/>
    <w:rsid w:val="009F0CFC"/>
    <w:rsid w:val="009F23A7"/>
    <w:rsid w:val="009F2D42"/>
    <w:rsid w:val="009F2EC3"/>
    <w:rsid w:val="009F3E49"/>
    <w:rsid w:val="009F40E9"/>
    <w:rsid w:val="009F4EF1"/>
    <w:rsid w:val="009F5E2D"/>
    <w:rsid w:val="009F6231"/>
    <w:rsid w:val="009F6304"/>
    <w:rsid w:val="009F6678"/>
    <w:rsid w:val="009F75DA"/>
    <w:rsid w:val="009F7DAB"/>
    <w:rsid w:val="00A00DBE"/>
    <w:rsid w:val="00A00EF1"/>
    <w:rsid w:val="00A00FFD"/>
    <w:rsid w:val="00A01830"/>
    <w:rsid w:val="00A02002"/>
    <w:rsid w:val="00A024EF"/>
    <w:rsid w:val="00A0390A"/>
    <w:rsid w:val="00A053C9"/>
    <w:rsid w:val="00A057B7"/>
    <w:rsid w:val="00A05D39"/>
    <w:rsid w:val="00A0616F"/>
    <w:rsid w:val="00A06289"/>
    <w:rsid w:val="00A06309"/>
    <w:rsid w:val="00A063D5"/>
    <w:rsid w:val="00A0652C"/>
    <w:rsid w:val="00A069EB"/>
    <w:rsid w:val="00A07B1B"/>
    <w:rsid w:val="00A07B88"/>
    <w:rsid w:val="00A111D8"/>
    <w:rsid w:val="00A11503"/>
    <w:rsid w:val="00A124F2"/>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BB2"/>
    <w:rsid w:val="00A24D9A"/>
    <w:rsid w:val="00A256CE"/>
    <w:rsid w:val="00A25ABE"/>
    <w:rsid w:val="00A25EDD"/>
    <w:rsid w:val="00A266F1"/>
    <w:rsid w:val="00A27803"/>
    <w:rsid w:val="00A30333"/>
    <w:rsid w:val="00A30A94"/>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C7B"/>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BD"/>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E1B"/>
    <w:rsid w:val="00A561AE"/>
    <w:rsid w:val="00A56BAD"/>
    <w:rsid w:val="00A5736C"/>
    <w:rsid w:val="00A574EE"/>
    <w:rsid w:val="00A57766"/>
    <w:rsid w:val="00A60638"/>
    <w:rsid w:val="00A6152F"/>
    <w:rsid w:val="00A6164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7274"/>
    <w:rsid w:val="00A67630"/>
    <w:rsid w:val="00A67DAD"/>
    <w:rsid w:val="00A706D6"/>
    <w:rsid w:val="00A7079B"/>
    <w:rsid w:val="00A709A1"/>
    <w:rsid w:val="00A70EAD"/>
    <w:rsid w:val="00A71BB3"/>
    <w:rsid w:val="00A72150"/>
    <w:rsid w:val="00A72261"/>
    <w:rsid w:val="00A72DE4"/>
    <w:rsid w:val="00A72EB6"/>
    <w:rsid w:val="00A74FF1"/>
    <w:rsid w:val="00A7515A"/>
    <w:rsid w:val="00A752C6"/>
    <w:rsid w:val="00A76138"/>
    <w:rsid w:val="00A76499"/>
    <w:rsid w:val="00A76B22"/>
    <w:rsid w:val="00A76DF1"/>
    <w:rsid w:val="00A817BD"/>
    <w:rsid w:val="00A82901"/>
    <w:rsid w:val="00A82A8E"/>
    <w:rsid w:val="00A82E03"/>
    <w:rsid w:val="00A830CC"/>
    <w:rsid w:val="00A83338"/>
    <w:rsid w:val="00A83779"/>
    <w:rsid w:val="00A84A93"/>
    <w:rsid w:val="00A84CD9"/>
    <w:rsid w:val="00A84EBE"/>
    <w:rsid w:val="00A8615C"/>
    <w:rsid w:val="00A874FC"/>
    <w:rsid w:val="00A87516"/>
    <w:rsid w:val="00A8756C"/>
    <w:rsid w:val="00A8768E"/>
    <w:rsid w:val="00A87EA5"/>
    <w:rsid w:val="00A87F75"/>
    <w:rsid w:val="00A90098"/>
    <w:rsid w:val="00A90422"/>
    <w:rsid w:val="00A906D2"/>
    <w:rsid w:val="00A9078C"/>
    <w:rsid w:val="00A90886"/>
    <w:rsid w:val="00A9088E"/>
    <w:rsid w:val="00A915BA"/>
    <w:rsid w:val="00A91782"/>
    <w:rsid w:val="00A9208D"/>
    <w:rsid w:val="00A922EE"/>
    <w:rsid w:val="00A92525"/>
    <w:rsid w:val="00A92D13"/>
    <w:rsid w:val="00A92FD6"/>
    <w:rsid w:val="00A9332C"/>
    <w:rsid w:val="00A96132"/>
    <w:rsid w:val="00A96EB9"/>
    <w:rsid w:val="00A97725"/>
    <w:rsid w:val="00A97FA9"/>
    <w:rsid w:val="00AA034F"/>
    <w:rsid w:val="00AA0784"/>
    <w:rsid w:val="00AA0991"/>
    <w:rsid w:val="00AA0C0E"/>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0DE"/>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4EB9"/>
    <w:rsid w:val="00AB5098"/>
    <w:rsid w:val="00AB59B8"/>
    <w:rsid w:val="00AB686F"/>
    <w:rsid w:val="00AB6C12"/>
    <w:rsid w:val="00AB6D2B"/>
    <w:rsid w:val="00AB7A80"/>
    <w:rsid w:val="00AB7E9D"/>
    <w:rsid w:val="00AC0C6D"/>
    <w:rsid w:val="00AC198D"/>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0AB2"/>
    <w:rsid w:val="00AD1C1C"/>
    <w:rsid w:val="00AD1C22"/>
    <w:rsid w:val="00AD1E05"/>
    <w:rsid w:val="00AD1E47"/>
    <w:rsid w:val="00AD2686"/>
    <w:rsid w:val="00AD37D4"/>
    <w:rsid w:val="00AD3B58"/>
    <w:rsid w:val="00AD469B"/>
    <w:rsid w:val="00AD46BE"/>
    <w:rsid w:val="00AD49C8"/>
    <w:rsid w:val="00AD6202"/>
    <w:rsid w:val="00AD6B7A"/>
    <w:rsid w:val="00AD6F77"/>
    <w:rsid w:val="00AD77DB"/>
    <w:rsid w:val="00AE0869"/>
    <w:rsid w:val="00AE0F23"/>
    <w:rsid w:val="00AE105C"/>
    <w:rsid w:val="00AE2C47"/>
    <w:rsid w:val="00AE2EFE"/>
    <w:rsid w:val="00AE3302"/>
    <w:rsid w:val="00AE34F0"/>
    <w:rsid w:val="00AE499C"/>
    <w:rsid w:val="00AE4B38"/>
    <w:rsid w:val="00AE4B84"/>
    <w:rsid w:val="00AE4E09"/>
    <w:rsid w:val="00AE59E4"/>
    <w:rsid w:val="00AE5B80"/>
    <w:rsid w:val="00AE639E"/>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08B"/>
    <w:rsid w:val="00AF4B90"/>
    <w:rsid w:val="00AF546C"/>
    <w:rsid w:val="00AF5698"/>
    <w:rsid w:val="00AF56F6"/>
    <w:rsid w:val="00AF5D42"/>
    <w:rsid w:val="00AF5DCD"/>
    <w:rsid w:val="00AF61CD"/>
    <w:rsid w:val="00AF655D"/>
    <w:rsid w:val="00AF7149"/>
    <w:rsid w:val="00AF75D0"/>
    <w:rsid w:val="00AF75E8"/>
    <w:rsid w:val="00B00F5C"/>
    <w:rsid w:val="00B01676"/>
    <w:rsid w:val="00B0192A"/>
    <w:rsid w:val="00B01E1E"/>
    <w:rsid w:val="00B02A18"/>
    <w:rsid w:val="00B02E87"/>
    <w:rsid w:val="00B03BD3"/>
    <w:rsid w:val="00B03FD0"/>
    <w:rsid w:val="00B048A0"/>
    <w:rsid w:val="00B04AFC"/>
    <w:rsid w:val="00B04EB2"/>
    <w:rsid w:val="00B05C30"/>
    <w:rsid w:val="00B05F36"/>
    <w:rsid w:val="00B05F77"/>
    <w:rsid w:val="00B100A5"/>
    <w:rsid w:val="00B101B0"/>
    <w:rsid w:val="00B116EE"/>
    <w:rsid w:val="00B11937"/>
    <w:rsid w:val="00B11AD4"/>
    <w:rsid w:val="00B11F0F"/>
    <w:rsid w:val="00B12013"/>
    <w:rsid w:val="00B1243B"/>
    <w:rsid w:val="00B1291C"/>
    <w:rsid w:val="00B1293D"/>
    <w:rsid w:val="00B1343C"/>
    <w:rsid w:val="00B136B7"/>
    <w:rsid w:val="00B139E3"/>
    <w:rsid w:val="00B14186"/>
    <w:rsid w:val="00B14993"/>
    <w:rsid w:val="00B156A2"/>
    <w:rsid w:val="00B16068"/>
    <w:rsid w:val="00B16CA7"/>
    <w:rsid w:val="00B16E73"/>
    <w:rsid w:val="00B17997"/>
    <w:rsid w:val="00B179AA"/>
    <w:rsid w:val="00B20092"/>
    <w:rsid w:val="00B20B8A"/>
    <w:rsid w:val="00B21585"/>
    <w:rsid w:val="00B21BF9"/>
    <w:rsid w:val="00B21CD2"/>
    <w:rsid w:val="00B22765"/>
    <w:rsid w:val="00B22ACD"/>
    <w:rsid w:val="00B22B59"/>
    <w:rsid w:val="00B23197"/>
    <w:rsid w:val="00B231BE"/>
    <w:rsid w:val="00B23254"/>
    <w:rsid w:val="00B23BFE"/>
    <w:rsid w:val="00B23DD7"/>
    <w:rsid w:val="00B24512"/>
    <w:rsid w:val="00B262D3"/>
    <w:rsid w:val="00B263EB"/>
    <w:rsid w:val="00B27B79"/>
    <w:rsid w:val="00B306F5"/>
    <w:rsid w:val="00B3093B"/>
    <w:rsid w:val="00B30C62"/>
    <w:rsid w:val="00B31145"/>
    <w:rsid w:val="00B3117A"/>
    <w:rsid w:val="00B31B40"/>
    <w:rsid w:val="00B32636"/>
    <w:rsid w:val="00B32785"/>
    <w:rsid w:val="00B328E9"/>
    <w:rsid w:val="00B32CC0"/>
    <w:rsid w:val="00B33DAC"/>
    <w:rsid w:val="00B33EF5"/>
    <w:rsid w:val="00B3431E"/>
    <w:rsid w:val="00B344F9"/>
    <w:rsid w:val="00B34909"/>
    <w:rsid w:val="00B349DE"/>
    <w:rsid w:val="00B34CB2"/>
    <w:rsid w:val="00B34FF2"/>
    <w:rsid w:val="00B35C79"/>
    <w:rsid w:val="00B35D82"/>
    <w:rsid w:val="00B362FC"/>
    <w:rsid w:val="00B36E83"/>
    <w:rsid w:val="00B373AD"/>
    <w:rsid w:val="00B377D4"/>
    <w:rsid w:val="00B37CE5"/>
    <w:rsid w:val="00B37DA8"/>
    <w:rsid w:val="00B41A7D"/>
    <w:rsid w:val="00B41DF6"/>
    <w:rsid w:val="00B42DD3"/>
    <w:rsid w:val="00B42E68"/>
    <w:rsid w:val="00B43417"/>
    <w:rsid w:val="00B46089"/>
    <w:rsid w:val="00B462F0"/>
    <w:rsid w:val="00B46A29"/>
    <w:rsid w:val="00B470DB"/>
    <w:rsid w:val="00B47306"/>
    <w:rsid w:val="00B4757A"/>
    <w:rsid w:val="00B475E0"/>
    <w:rsid w:val="00B47606"/>
    <w:rsid w:val="00B4784B"/>
    <w:rsid w:val="00B47A2E"/>
    <w:rsid w:val="00B50714"/>
    <w:rsid w:val="00B50925"/>
    <w:rsid w:val="00B50EE5"/>
    <w:rsid w:val="00B5179C"/>
    <w:rsid w:val="00B51AA6"/>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B8B"/>
    <w:rsid w:val="00B61208"/>
    <w:rsid w:val="00B61D0F"/>
    <w:rsid w:val="00B6240B"/>
    <w:rsid w:val="00B62512"/>
    <w:rsid w:val="00B63618"/>
    <w:rsid w:val="00B63A9C"/>
    <w:rsid w:val="00B63B2E"/>
    <w:rsid w:val="00B63C66"/>
    <w:rsid w:val="00B64DD7"/>
    <w:rsid w:val="00B6510F"/>
    <w:rsid w:val="00B6511F"/>
    <w:rsid w:val="00B6520E"/>
    <w:rsid w:val="00B65971"/>
    <w:rsid w:val="00B6600E"/>
    <w:rsid w:val="00B66D51"/>
    <w:rsid w:val="00B66DC3"/>
    <w:rsid w:val="00B66EDC"/>
    <w:rsid w:val="00B67435"/>
    <w:rsid w:val="00B67F59"/>
    <w:rsid w:val="00B70598"/>
    <w:rsid w:val="00B70711"/>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41D"/>
    <w:rsid w:val="00B75C47"/>
    <w:rsid w:val="00B75E87"/>
    <w:rsid w:val="00B76425"/>
    <w:rsid w:val="00B76BEE"/>
    <w:rsid w:val="00B7736A"/>
    <w:rsid w:val="00B774C7"/>
    <w:rsid w:val="00B779E6"/>
    <w:rsid w:val="00B77C3F"/>
    <w:rsid w:val="00B77FE9"/>
    <w:rsid w:val="00B80368"/>
    <w:rsid w:val="00B81120"/>
    <w:rsid w:val="00B8183F"/>
    <w:rsid w:val="00B81A08"/>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D75"/>
    <w:rsid w:val="00BB5620"/>
    <w:rsid w:val="00BB5D89"/>
    <w:rsid w:val="00BB6748"/>
    <w:rsid w:val="00BB68A1"/>
    <w:rsid w:val="00BB6C5D"/>
    <w:rsid w:val="00BB7959"/>
    <w:rsid w:val="00BB7B21"/>
    <w:rsid w:val="00BC0BAE"/>
    <w:rsid w:val="00BC0F8A"/>
    <w:rsid w:val="00BC176C"/>
    <w:rsid w:val="00BC1DD6"/>
    <w:rsid w:val="00BC232F"/>
    <w:rsid w:val="00BC2615"/>
    <w:rsid w:val="00BC3E13"/>
    <w:rsid w:val="00BC3F3E"/>
    <w:rsid w:val="00BC41CE"/>
    <w:rsid w:val="00BC4A60"/>
    <w:rsid w:val="00BC4ACB"/>
    <w:rsid w:val="00BC5679"/>
    <w:rsid w:val="00BC68B1"/>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47E"/>
    <w:rsid w:val="00BD4EAF"/>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B5"/>
    <w:rsid w:val="00BE26E0"/>
    <w:rsid w:val="00BE2C70"/>
    <w:rsid w:val="00BE2CBA"/>
    <w:rsid w:val="00BE3153"/>
    <w:rsid w:val="00BE34EE"/>
    <w:rsid w:val="00BE3890"/>
    <w:rsid w:val="00BE42B3"/>
    <w:rsid w:val="00BE442E"/>
    <w:rsid w:val="00BE4716"/>
    <w:rsid w:val="00BE4962"/>
    <w:rsid w:val="00BE4CB5"/>
    <w:rsid w:val="00BE5190"/>
    <w:rsid w:val="00BE68AD"/>
    <w:rsid w:val="00BE68C2"/>
    <w:rsid w:val="00BE6ED9"/>
    <w:rsid w:val="00BE70A5"/>
    <w:rsid w:val="00BE718E"/>
    <w:rsid w:val="00BE762C"/>
    <w:rsid w:val="00BE79F6"/>
    <w:rsid w:val="00BE7A70"/>
    <w:rsid w:val="00BF07EA"/>
    <w:rsid w:val="00BF0B21"/>
    <w:rsid w:val="00BF1349"/>
    <w:rsid w:val="00BF27AD"/>
    <w:rsid w:val="00BF36C2"/>
    <w:rsid w:val="00BF3EB7"/>
    <w:rsid w:val="00BF4C21"/>
    <w:rsid w:val="00BF5092"/>
    <w:rsid w:val="00BF5C48"/>
    <w:rsid w:val="00BF6016"/>
    <w:rsid w:val="00BF6355"/>
    <w:rsid w:val="00BF700E"/>
    <w:rsid w:val="00BF7450"/>
    <w:rsid w:val="00C00468"/>
    <w:rsid w:val="00C0093B"/>
    <w:rsid w:val="00C00A2D"/>
    <w:rsid w:val="00C00C82"/>
    <w:rsid w:val="00C01114"/>
    <w:rsid w:val="00C01806"/>
    <w:rsid w:val="00C01A48"/>
    <w:rsid w:val="00C01AEF"/>
    <w:rsid w:val="00C02D87"/>
    <w:rsid w:val="00C03284"/>
    <w:rsid w:val="00C0427A"/>
    <w:rsid w:val="00C0456C"/>
    <w:rsid w:val="00C04C7D"/>
    <w:rsid w:val="00C050AE"/>
    <w:rsid w:val="00C05297"/>
    <w:rsid w:val="00C068DA"/>
    <w:rsid w:val="00C105DB"/>
    <w:rsid w:val="00C1116B"/>
    <w:rsid w:val="00C1310A"/>
    <w:rsid w:val="00C134EB"/>
    <w:rsid w:val="00C13905"/>
    <w:rsid w:val="00C13ADE"/>
    <w:rsid w:val="00C13C04"/>
    <w:rsid w:val="00C142FB"/>
    <w:rsid w:val="00C149DB"/>
    <w:rsid w:val="00C14DB8"/>
    <w:rsid w:val="00C156F7"/>
    <w:rsid w:val="00C157E5"/>
    <w:rsid w:val="00C158B1"/>
    <w:rsid w:val="00C159FB"/>
    <w:rsid w:val="00C15EDC"/>
    <w:rsid w:val="00C16BE8"/>
    <w:rsid w:val="00C17028"/>
    <w:rsid w:val="00C172A1"/>
    <w:rsid w:val="00C1759B"/>
    <w:rsid w:val="00C17925"/>
    <w:rsid w:val="00C2015B"/>
    <w:rsid w:val="00C2145B"/>
    <w:rsid w:val="00C21BF1"/>
    <w:rsid w:val="00C22B9D"/>
    <w:rsid w:val="00C22E2F"/>
    <w:rsid w:val="00C22E60"/>
    <w:rsid w:val="00C22F5F"/>
    <w:rsid w:val="00C23036"/>
    <w:rsid w:val="00C237DA"/>
    <w:rsid w:val="00C23AE9"/>
    <w:rsid w:val="00C248A6"/>
    <w:rsid w:val="00C24D98"/>
    <w:rsid w:val="00C24EF4"/>
    <w:rsid w:val="00C250EA"/>
    <w:rsid w:val="00C25D20"/>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A4"/>
    <w:rsid w:val="00C45C65"/>
    <w:rsid w:val="00C46E00"/>
    <w:rsid w:val="00C470BB"/>
    <w:rsid w:val="00C47282"/>
    <w:rsid w:val="00C47649"/>
    <w:rsid w:val="00C47B3F"/>
    <w:rsid w:val="00C50483"/>
    <w:rsid w:val="00C51207"/>
    <w:rsid w:val="00C51823"/>
    <w:rsid w:val="00C52166"/>
    <w:rsid w:val="00C5260B"/>
    <w:rsid w:val="00C52D44"/>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91F"/>
    <w:rsid w:val="00C6213D"/>
    <w:rsid w:val="00C6295B"/>
    <w:rsid w:val="00C62E39"/>
    <w:rsid w:val="00C630AF"/>
    <w:rsid w:val="00C6317F"/>
    <w:rsid w:val="00C635C3"/>
    <w:rsid w:val="00C637CA"/>
    <w:rsid w:val="00C63E5C"/>
    <w:rsid w:val="00C6421E"/>
    <w:rsid w:val="00C64A42"/>
    <w:rsid w:val="00C64A55"/>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DD0"/>
    <w:rsid w:val="00C73270"/>
    <w:rsid w:val="00C7336F"/>
    <w:rsid w:val="00C735F3"/>
    <w:rsid w:val="00C7375D"/>
    <w:rsid w:val="00C73774"/>
    <w:rsid w:val="00C7380B"/>
    <w:rsid w:val="00C73FFA"/>
    <w:rsid w:val="00C740ED"/>
    <w:rsid w:val="00C75822"/>
    <w:rsid w:val="00C7590A"/>
    <w:rsid w:val="00C75D21"/>
    <w:rsid w:val="00C76478"/>
    <w:rsid w:val="00C76C06"/>
    <w:rsid w:val="00C771AA"/>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04D"/>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E29"/>
    <w:rsid w:val="00CB0062"/>
    <w:rsid w:val="00CB028E"/>
    <w:rsid w:val="00CB0681"/>
    <w:rsid w:val="00CB0728"/>
    <w:rsid w:val="00CB10A0"/>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38BE"/>
    <w:rsid w:val="00CC3A15"/>
    <w:rsid w:val="00CC3C59"/>
    <w:rsid w:val="00CC40DC"/>
    <w:rsid w:val="00CC4303"/>
    <w:rsid w:val="00CC49D7"/>
    <w:rsid w:val="00CC4DD0"/>
    <w:rsid w:val="00CC5BDC"/>
    <w:rsid w:val="00CC5DE6"/>
    <w:rsid w:val="00CC5E68"/>
    <w:rsid w:val="00CC6251"/>
    <w:rsid w:val="00CC757E"/>
    <w:rsid w:val="00CC7581"/>
    <w:rsid w:val="00CC78A4"/>
    <w:rsid w:val="00CD1341"/>
    <w:rsid w:val="00CD1C9E"/>
    <w:rsid w:val="00CD1DDE"/>
    <w:rsid w:val="00CD2095"/>
    <w:rsid w:val="00CD2509"/>
    <w:rsid w:val="00CD2604"/>
    <w:rsid w:val="00CD28E7"/>
    <w:rsid w:val="00CD2E0B"/>
    <w:rsid w:val="00CD2F0B"/>
    <w:rsid w:val="00CD3093"/>
    <w:rsid w:val="00CD325A"/>
    <w:rsid w:val="00CD397E"/>
    <w:rsid w:val="00CD3B84"/>
    <w:rsid w:val="00CD42E7"/>
    <w:rsid w:val="00CD49E4"/>
    <w:rsid w:val="00CD59A0"/>
    <w:rsid w:val="00CD5E3E"/>
    <w:rsid w:val="00CD67D6"/>
    <w:rsid w:val="00CD6D5F"/>
    <w:rsid w:val="00CD7359"/>
    <w:rsid w:val="00CD739B"/>
    <w:rsid w:val="00CE01F5"/>
    <w:rsid w:val="00CE0DE1"/>
    <w:rsid w:val="00CE2441"/>
    <w:rsid w:val="00CE3FF7"/>
    <w:rsid w:val="00CE4637"/>
    <w:rsid w:val="00CE53E6"/>
    <w:rsid w:val="00CE5E91"/>
    <w:rsid w:val="00CE6877"/>
    <w:rsid w:val="00CE6CDA"/>
    <w:rsid w:val="00CF0071"/>
    <w:rsid w:val="00CF022B"/>
    <w:rsid w:val="00CF0E08"/>
    <w:rsid w:val="00CF1534"/>
    <w:rsid w:val="00CF15C1"/>
    <w:rsid w:val="00CF26D9"/>
    <w:rsid w:val="00CF27B9"/>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520"/>
    <w:rsid w:val="00D06BF9"/>
    <w:rsid w:val="00D07AD8"/>
    <w:rsid w:val="00D07B27"/>
    <w:rsid w:val="00D07B5F"/>
    <w:rsid w:val="00D07F44"/>
    <w:rsid w:val="00D106C6"/>
    <w:rsid w:val="00D1089D"/>
    <w:rsid w:val="00D108F7"/>
    <w:rsid w:val="00D10CC1"/>
    <w:rsid w:val="00D11E6E"/>
    <w:rsid w:val="00D13352"/>
    <w:rsid w:val="00D140C5"/>
    <w:rsid w:val="00D14888"/>
    <w:rsid w:val="00D14AB5"/>
    <w:rsid w:val="00D14C76"/>
    <w:rsid w:val="00D14EC6"/>
    <w:rsid w:val="00D15997"/>
    <w:rsid w:val="00D15E0F"/>
    <w:rsid w:val="00D15E2F"/>
    <w:rsid w:val="00D1639C"/>
    <w:rsid w:val="00D16ED7"/>
    <w:rsid w:val="00D175EC"/>
    <w:rsid w:val="00D20ABB"/>
    <w:rsid w:val="00D210DA"/>
    <w:rsid w:val="00D21216"/>
    <w:rsid w:val="00D219DE"/>
    <w:rsid w:val="00D22741"/>
    <w:rsid w:val="00D23522"/>
    <w:rsid w:val="00D24199"/>
    <w:rsid w:val="00D24341"/>
    <w:rsid w:val="00D248F8"/>
    <w:rsid w:val="00D24E2E"/>
    <w:rsid w:val="00D25CB2"/>
    <w:rsid w:val="00D25D29"/>
    <w:rsid w:val="00D2628E"/>
    <w:rsid w:val="00D266C1"/>
    <w:rsid w:val="00D26BE5"/>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F24"/>
    <w:rsid w:val="00D34045"/>
    <w:rsid w:val="00D343E0"/>
    <w:rsid w:val="00D34A1E"/>
    <w:rsid w:val="00D34C09"/>
    <w:rsid w:val="00D351F6"/>
    <w:rsid w:val="00D3547A"/>
    <w:rsid w:val="00D354F7"/>
    <w:rsid w:val="00D364A2"/>
    <w:rsid w:val="00D365FB"/>
    <w:rsid w:val="00D369F1"/>
    <w:rsid w:val="00D36D37"/>
    <w:rsid w:val="00D36F06"/>
    <w:rsid w:val="00D3719F"/>
    <w:rsid w:val="00D375ED"/>
    <w:rsid w:val="00D40589"/>
    <w:rsid w:val="00D40A47"/>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1D5D"/>
    <w:rsid w:val="00D51F25"/>
    <w:rsid w:val="00D5273E"/>
    <w:rsid w:val="00D53370"/>
    <w:rsid w:val="00D534D3"/>
    <w:rsid w:val="00D53AF8"/>
    <w:rsid w:val="00D54578"/>
    <w:rsid w:val="00D54726"/>
    <w:rsid w:val="00D54A8D"/>
    <w:rsid w:val="00D552F0"/>
    <w:rsid w:val="00D555A9"/>
    <w:rsid w:val="00D555FF"/>
    <w:rsid w:val="00D5578F"/>
    <w:rsid w:val="00D56CC9"/>
    <w:rsid w:val="00D56FF2"/>
    <w:rsid w:val="00D57BB3"/>
    <w:rsid w:val="00D601D9"/>
    <w:rsid w:val="00D60E3E"/>
    <w:rsid w:val="00D613F1"/>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F34"/>
    <w:rsid w:val="00D70D5E"/>
    <w:rsid w:val="00D712C8"/>
    <w:rsid w:val="00D71DC4"/>
    <w:rsid w:val="00D72725"/>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B87"/>
    <w:rsid w:val="00D8146F"/>
    <w:rsid w:val="00D81998"/>
    <w:rsid w:val="00D81D38"/>
    <w:rsid w:val="00D82930"/>
    <w:rsid w:val="00D834EF"/>
    <w:rsid w:val="00D8375E"/>
    <w:rsid w:val="00D84972"/>
    <w:rsid w:val="00D84D4F"/>
    <w:rsid w:val="00D85C50"/>
    <w:rsid w:val="00D85E19"/>
    <w:rsid w:val="00D86FDD"/>
    <w:rsid w:val="00D8741C"/>
    <w:rsid w:val="00D875D7"/>
    <w:rsid w:val="00D87912"/>
    <w:rsid w:val="00D87DA0"/>
    <w:rsid w:val="00D90FE7"/>
    <w:rsid w:val="00D91611"/>
    <w:rsid w:val="00D91850"/>
    <w:rsid w:val="00D9203A"/>
    <w:rsid w:val="00D92204"/>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F55"/>
    <w:rsid w:val="00DA0799"/>
    <w:rsid w:val="00DA0A3F"/>
    <w:rsid w:val="00DA0A59"/>
    <w:rsid w:val="00DA1112"/>
    <w:rsid w:val="00DA1272"/>
    <w:rsid w:val="00DA1282"/>
    <w:rsid w:val="00DA1D54"/>
    <w:rsid w:val="00DA1F61"/>
    <w:rsid w:val="00DA2F46"/>
    <w:rsid w:val="00DA2F89"/>
    <w:rsid w:val="00DA31CB"/>
    <w:rsid w:val="00DA380F"/>
    <w:rsid w:val="00DA3822"/>
    <w:rsid w:val="00DA3C37"/>
    <w:rsid w:val="00DA3CFF"/>
    <w:rsid w:val="00DA4176"/>
    <w:rsid w:val="00DA462F"/>
    <w:rsid w:val="00DA465A"/>
    <w:rsid w:val="00DA4C67"/>
    <w:rsid w:val="00DA4F2F"/>
    <w:rsid w:val="00DA535D"/>
    <w:rsid w:val="00DA5441"/>
    <w:rsid w:val="00DA5C30"/>
    <w:rsid w:val="00DA5FFA"/>
    <w:rsid w:val="00DA619C"/>
    <w:rsid w:val="00DA620A"/>
    <w:rsid w:val="00DA676E"/>
    <w:rsid w:val="00DA784E"/>
    <w:rsid w:val="00DA786D"/>
    <w:rsid w:val="00DA7AC8"/>
    <w:rsid w:val="00DA7D4C"/>
    <w:rsid w:val="00DB0F05"/>
    <w:rsid w:val="00DB0F57"/>
    <w:rsid w:val="00DB13A8"/>
    <w:rsid w:val="00DB1E0A"/>
    <w:rsid w:val="00DB1E33"/>
    <w:rsid w:val="00DB1E91"/>
    <w:rsid w:val="00DB1EA4"/>
    <w:rsid w:val="00DB2246"/>
    <w:rsid w:val="00DB2605"/>
    <w:rsid w:val="00DB2FE9"/>
    <w:rsid w:val="00DB303C"/>
    <w:rsid w:val="00DB305C"/>
    <w:rsid w:val="00DB31FC"/>
    <w:rsid w:val="00DB39E1"/>
    <w:rsid w:val="00DB3CF9"/>
    <w:rsid w:val="00DB3D6A"/>
    <w:rsid w:val="00DB485F"/>
    <w:rsid w:val="00DB4B1B"/>
    <w:rsid w:val="00DB4E3F"/>
    <w:rsid w:val="00DB4FD7"/>
    <w:rsid w:val="00DB596A"/>
    <w:rsid w:val="00DB69CE"/>
    <w:rsid w:val="00DB757E"/>
    <w:rsid w:val="00DB7927"/>
    <w:rsid w:val="00DB7997"/>
    <w:rsid w:val="00DC016B"/>
    <w:rsid w:val="00DC0695"/>
    <w:rsid w:val="00DC173E"/>
    <w:rsid w:val="00DC197A"/>
    <w:rsid w:val="00DC1B51"/>
    <w:rsid w:val="00DC1B6D"/>
    <w:rsid w:val="00DC1DB7"/>
    <w:rsid w:val="00DC2401"/>
    <w:rsid w:val="00DC2A88"/>
    <w:rsid w:val="00DC2C7F"/>
    <w:rsid w:val="00DC3088"/>
    <w:rsid w:val="00DC367F"/>
    <w:rsid w:val="00DC36AA"/>
    <w:rsid w:val="00DC3AA6"/>
    <w:rsid w:val="00DC5057"/>
    <w:rsid w:val="00DC5318"/>
    <w:rsid w:val="00DC55F7"/>
    <w:rsid w:val="00DC5600"/>
    <w:rsid w:val="00DC5E38"/>
    <w:rsid w:val="00DC5E48"/>
    <w:rsid w:val="00DC6436"/>
    <w:rsid w:val="00DC6E08"/>
    <w:rsid w:val="00DC709E"/>
    <w:rsid w:val="00DC70E2"/>
    <w:rsid w:val="00DC7A9D"/>
    <w:rsid w:val="00DD0D68"/>
    <w:rsid w:val="00DD12D7"/>
    <w:rsid w:val="00DD1851"/>
    <w:rsid w:val="00DD19A5"/>
    <w:rsid w:val="00DD1A98"/>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4BB"/>
    <w:rsid w:val="00DE5CA2"/>
    <w:rsid w:val="00DE5DCE"/>
    <w:rsid w:val="00DE702C"/>
    <w:rsid w:val="00DE7E14"/>
    <w:rsid w:val="00DF0055"/>
    <w:rsid w:val="00DF03F8"/>
    <w:rsid w:val="00DF1211"/>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1230"/>
    <w:rsid w:val="00E31312"/>
    <w:rsid w:val="00E31901"/>
    <w:rsid w:val="00E31AA6"/>
    <w:rsid w:val="00E3232D"/>
    <w:rsid w:val="00E3267B"/>
    <w:rsid w:val="00E32D73"/>
    <w:rsid w:val="00E32E24"/>
    <w:rsid w:val="00E33217"/>
    <w:rsid w:val="00E34740"/>
    <w:rsid w:val="00E34B9C"/>
    <w:rsid w:val="00E35140"/>
    <w:rsid w:val="00E35312"/>
    <w:rsid w:val="00E3532E"/>
    <w:rsid w:val="00E3534F"/>
    <w:rsid w:val="00E35388"/>
    <w:rsid w:val="00E355E9"/>
    <w:rsid w:val="00E35611"/>
    <w:rsid w:val="00E357B7"/>
    <w:rsid w:val="00E357C6"/>
    <w:rsid w:val="00E359FC"/>
    <w:rsid w:val="00E35ACA"/>
    <w:rsid w:val="00E35BF1"/>
    <w:rsid w:val="00E36035"/>
    <w:rsid w:val="00E36460"/>
    <w:rsid w:val="00E369DF"/>
    <w:rsid w:val="00E36BB6"/>
    <w:rsid w:val="00E403CE"/>
    <w:rsid w:val="00E408FA"/>
    <w:rsid w:val="00E40C84"/>
    <w:rsid w:val="00E41145"/>
    <w:rsid w:val="00E41162"/>
    <w:rsid w:val="00E41997"/>
    <w:rsid w:val="00E41D3A"/>
    <w:rsid w:val="00E424E7"/>
    <w:rsid w:val="00E43C26"/>
    <w:rsid w:val="00E44139"/>
    <w:rsid w:val="00E44499"/>
    <w:rsid w:val="00E44B87"/>
    <w:rsid w:val="00E44CDC"/>
    <w:rsid w:val="00E45D76"/>
    <w:rsid w:val="00E465D4"/>
    <w:rsid w:val="00E46DB6"/>
    <w:rsid w:val="00E46FD6"/>
    <w:rsid w:val="00E473B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A5E"/>
    <w:rsid w:val="00E5609D"/>
    <w:rsid w:val="00E560FB"/>
    <w:rsid w:val="00E5625E"/>
    <w:rsid w:val="00E56548"/>
    <w:rsid w:val="00E569BB"/>
    <w:rsid w:val="00E607DD"/>
    <w:rsid w:val="00E6125F"/>
    <w:rsid w:val="00E615C8"/>
    <w:rsid w:val="00E616AC"/>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099"/>
    <w:rsid w:val="00E72934"/>
    <w:rsid w:val="00E72E2F"/>
    <w:rsid w:val="00E735C3"/>
    <w:rsid w:val="00E73883"/>
    <w:rsid w:val="00E742E9"/>
    <w:rsid w:val="00E743A2"/>
    <w:rsid w:val="00E7510D"/>
    <w:rsid w:val="00E75D4E"/>
    <w:rsid w:val="00E76262"/>
    <w:rsid w:val="00E76302"/>
    <w:rsid w:val="00E7679B"/>
    <w:rsid w:val="00E7768A"/>
    <w:rsid w:val="00E777F5"/>
    <w:rsid w:val="00E77AE2"/>
    <w:rsid w:val="00E80D16"/>
    <w:rsid w:val="00E80D8B"/>
    <w:rsid w:val="00E81499"/>
    <w:rsid w:val="00E82021"/>
    <w:rsid w:val="00E8236A"/>
    <w:rsid w:val="00E824AB"/>
    <w:rsid w:val="00E834FF"/>
    <w:rsid w:val="00E84429"/>
    <w:rsid w:val="00E84C09"/>
    <w:rsid w:val="00E84FF8"/>
    <w:rsid w:val="00E85247"/>
    <w:rsid w:val="00E8561A"/>
    <w:rsid w:val="00E85A18"/>
    <w:rsid w:val="00E85A8A"/>
    <w:rsid w:val="00E86318"/>
    <w:rsid w:val="00E870A2"/>
    <w:rsid w:val="00E87549"/>
    <w:rsid w:val="00E87A93"/>
    <w:rsid w:val="00E87E83"/>
    <w:rsid w:val="00E90235"/>
    <w:rsid w:val="00E903F2"/>
    <w:rsid w:val="00E90A76"/>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D43"/>
    <w:rsid w:val="00E960F5"/>
    <w:rsid w:val="00E96459"/>
    <w:rsid w:val="00E9687B"/>
    <w:rsid w:val="00E96BF1"/>
    <w:rsid w:val="00E97D38"/>
    <w:rsid w:val="00EA1009"/>
    <w:rsid w:val="00EA1070"/>
    <w:rsid w:val="00EA11E8"/>
    <w:rsid w:val="00EA1240"/>
    <w:rsid w:val="00EA1F13"/>
    <w:rsid w:val="00EA235C"/>
    <w:rsid w:val="00EA25FE"/>
    <w:rsid w:val="00EA262F"/>
    <w:rsid w:val="00EA27C4"/>
    <w:rsid w:val="00EA307B"/>
    <w:rsid w:val="00EA3080"/>
    <w:rsid w:val="00EA3419"/>
    <w:rsid w:val="00EA3801"/>
    <w:rsid w:val="00EA4AD8"/>
    <w:rsid w:val="00EA5A6F"/>
    <w:rsid w:val="00EA6416"/>
    <w:rsid w:val="00EA7751"/>
    <w:rsid w:val="00EA7AC5"/>
    <w:rsid w:val="00EB04AD"/>
    <w:rsid w:val="00EB0555"/>
    <w:rsid w:val="00EB136C"/>
    <w:rsid w:val="00EB14EF"/>
    <w:rsid w:val="00EB1E5E"/>
    <w:rsid w:val="00EB32AC"/>
    <w:rsid w:val="00EB34A8"/>
    <w:rsid w:val="00EB34F9"/>
    <w:rsid w:val="00EB362A"/>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8D5"/>
    <w:rsid w:val="00EC4CF8"/>
    <w:rsid w:val="00EC4DD7"/>
    <w:rsid w:val="00EC4F5C"/>
    <w:rsid w:val="00EC51F8"/>
    <w:rsid w:val="00EC5FB8"/>
    <w:rsid w:val="00EC6831"/>
    <w:rsid w:val="00EC6AA6"/>
    <w:rsid w:val="00EC70D4"/>
    <w:rsid w:val="00EC795C"/>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60F4"/>
    <w:rsid w:val="00ED6E1B"/>
    <w:rsid w:val="00ED6F94"/>
    <w:rsid w:val="00ED76AD"/>
    <w:rsid w:val="00ED79D2"/>
    <w:rsid w:val="00ED7D3B"/>
    <w:rsid w:val="00ED7EFA"/>
    <w:rsid w:val="00EE0120"/>
    <w:rsid w:val="00EE01AC"/>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176"/>
    <w:rsid w:val="00F23920"/>
    <w:rsid w:val="00F245AB"/>
    <w:rsid w:val="00F248EC"/>
    <w:rsid w:val="00F24994"/>
    <w:rsid w:val="00F24EAE"/>
    <w:rsid w:val="00F25F0E"/>
    <w:rsid w:val="00F25F60"/>
    <w:rsid w:val="00F26053"/>
    <w:rsid w:val="00F27988"/>
    <w:rsid w:val="00F27B15"/>
    <w:rsid w:val="00F27E83"/>
    <w:rsid w:val="00F30888"/>
    <w:rsid w:val="00F309F0"/>
    <w:rsid w:val="00F30A48"/>
    <w:rsid w:val="00F30C47"/>
    <w:rsid w:val="00F30D71"/>
    <w:rsid w:val="00F310E8"/>
    <w:rsid w:val="00F315DF"/>
    <w:rsid w:val="00F315F5"/>
    <w:rsid w:val="00F31C57"/>
    <w:rsid w:val="00F31C82"/>
    <w:rsid w:val="00F32034"/>
    <w:rsid w:val="00F320CA"/>
    <w:rsid w:val="00F32660"/>
    <w:rsid w:val="00F33170"/>
    <w:rsid w:val="00F332FD"/>
    <w:rsid w:val="00F336BE"/>
    <w:rsid w:val="00F343CE"/>
    <w:rsid w:val="00F34D4E"/>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0928"/>
    <w:rsid w:val="00F618B7"/>
    <w:rsid w:val="00F62975"/>
    <w:rsid w:val="00F62AA6"/>
    <w:rsid w:val="00F63DD0"/>
    <w:rsid w:val="00F63EB1"/>
    <w:rsid w:val="00F6417A"/>
    <w:rsid w:val="00F6447B"/>
    <w:rsid w:val="00F652E0"/>
    <w:rsid w:val="00F6531A"/>
    <w:rsid w:val="00F6582B"/>
    <w:rsid w:val="00F65B6A"/>
    <w:rsid w:val="00F663FB"/>
    <w:rsid w:val="00F666E3"/>
    <w:rsid w:val="00F6722B"/>
    <w:rsid w:val="00F6747F"/>
    <w:rsid w:val="00F676CB"/>
    <w:rsid w:val="00F704C8"/>
    <w:rsid w:val="00F707F8"/>
    <w:rsid w:val="00F70BC2"/>
    <w:rsid w:val="00F712CB"/>
    <w:rsid w:val="00F7221E"/>
    <w:rsid w:val="00F72414"/>
    <w:rsid w:val="00F727BE"/>
    <w:rsid w:val="00F72E7A"/>
    <w:rsid w:val="00F732BB"/>
    <w:rsid w:val="00F73851"/>
    <w:rsid w:val="00F73BBE"/>
    <w:rsid w:val="00F74242"/>
    <w:rsid w:val="00F76B5C"/>
    <w:rsid w:val="00F77128"/>
    <w:rsid w:val="00F777B4"/>
    <w:rsid w:val="00F77D9E"/>
    <w:rsid w:val="00F82163"/>
    <w:rsid w:val="00F823E3"/>
    <w:rsid w:val="00F82404"/>
    <w:rsid w:val="00F8263F"/>
    <w:rsid w:val="00F82AF3"/>
    <w:rsid w:val="00F83526"/>
    <w:rsid w:val="00F83FF5"/>
    <w:rsid w:val="00F84560"/>
    <w:rsid w:val="00F845CD"/>
    <w:rsid w:val="00F8504D"/>
    <w:rsid w:val="00F856A6"/>
    <w:rsid w:val="00F85939"/>
    <w:rsid w:val="00F86569"/>
    <w:rsid w:val="00F866A0"/>
    <w:rsid w:val="00F866DD"/>
    <w:rsid w:val="00F869CC"/>
    <w:rsid w:val="00F869E4"/>
    <w:rsid w:val="00F86B34"/>
    <w:rsid w:val="00F87548"/>
    <w:rsid w:val="00F87820"/>
    <w:rsid w:val="00F90080"/>
    <w:rsid w:val="00F90251"/>
    <w:rsid w:val="00F90A64"/>
    <w:rsid w:val="00F918A0"/>
    <w:rsid w:val="00F918C9"/>
    <w:rsid w:val="00F91E93"/>
    <w:rsid w:val="00F92561"/>
    <w:rsid w:val="00F92FDB"/>
    <w:rsid w:val="00F93E22"/>
    <w:rsid w:val="00F95378"/>
    <w:rsid w:val="00F961E7"/>
    <w:rsid w:val="00F96284"/>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704B"/>
    <w:rsid w:val="00FC01AC"/>
    <w:rsid w:val="00FC070D"/>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BEF"/>
    <w:rsid w:val="00FC5C24"/>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C65"/>
    <w:rsid w:val="00FE6D76"/>
    <w:rsid w:val="00FE6FDF"/>
    <w:rsid w:val="00FE786C"/>
    <w:rsid w:val="00FE7E37"/>
    <w:rsid w:val="00FF04A3"/>
    <w:rsid w:val="00FF0C4B"/>
    <w:rsid w:val="00FF1076"/>
    <w:rsid w:val="00FF202C"/>
    <w:rsid w:val="00FF253A"/>
    <w:rsid w:val="00FF332A"/>
    <w:rsid w:val="00FF34F3"/>
    <w:rsid w:val="00FF3BD3"/>
    <w:rsid w:val="00FF3E7D"/>
    <w:rsid w:val="00FF4ECF"/>
    <w:rsid w:val="00FF503F"/>
    <w:rsid w:val="00FF53FA"/>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714C7"/>
  <w15:chartTrackingRefBased/>
  <w15:docId w15:val="{DB922B01-571C-424D-B88D-F009B967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uiPriority w:val="1"/>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uiPriority w:val="9"/>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character" w:customStyle="1" w:styleId="SC16323717">
    <w:name w:val="SC.16.323717"/>
    <w:uiPriority w:val="99"/>
    <w:rsid w:val="00D33F24"/>
    <w:rPr>
      <w:color w:val="000000"/>
      <w:sz w:val="20"/>
      <w:szCs w:val="20"/>
    </w:rPr>
  </w:style>
  <w:style w:type="paragraph" w:styleId="af4">
    <w:name w:val="Body Text"/>
    <w:basedOn w:val="a"/>
    <w:link w:val="Char4"/>
    <w:uiPriority w:val="1"/>
    <w:qFormat/>
    <w:rsid w:val="00C771AA"/>
    <w:pPr>
      <w:spacing w:after="120"/>
    </w:pPr>
  </w:style>
  <w:style w:type="character" w:customStyle="1" w:styleId="Char4">
    <w:name w:val="正文文本 Char"/>
    <w:basedOn w:val="a0"/>
    <w:link w:val="af4"/>
    <w:uiPriority w:val="99"/>
    <w:rsid w:val="00C771AA"/>
    <w:rPr>
      <w:sz w:val="22"/>
      <w:lang w:val="en-GB" w:eastAsia="en-US"/>
    </w:rPr>
  </w:style>
  <w:style w:type="paragraph" w:customStyle="1" w:styleId="TableParagraph">
    <w:name w:val="Table Paragraph"/>
    <w:basedOn w:val="a"/>
    <w:uiPriority w:val="1"/>
    <w:qFormat/>
    <w:rsid w:val="00C771A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4295667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1850429">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914395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1575614">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3488080">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067490">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2243881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95060241">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406866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mp"/><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3F6B6FC-5538-443A-8AB0-56DB0247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1099</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Ross Jian Yu</dc:creator>
  <cp:keywords>November 2012</cp:keywords>
  <cp:lastModifiedBy>humengshi</cp:lastModifiedBy>
  <cp:revision>175</cp:revision>
  <dcterms:created xsi:type="dcterms:W3CDTF">2021-07-12T06:27:00Z</dcterms:created>
  <dcterms:modified xsi:type="dcterms:W3CDTF">2021-08-25T14:48:00Z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(3)uULjV489EvW/Gqdbyqk/MHL6v1DfOi0H2ph1HP62GBhWB5PGZCkEvm9ts0eKiHbhYk0PvKwC
TWXn0rfI51pCoE7H17OAJbyGokeEH7i6mL0h1rYYRRvtkxkwbfjWBQnOwR7/o8mVp3Xai2lF
NxL5kQ9IP957M5gzbfRqG59VrP84AB1jwGikzCeYwQ49Y9Tr/C2TZfb0NMnQwW8jrnzJs9gu
NK36R74TBf748aEbMC</vt:lpwstr>
  </property>
  <property fmtid="{D5CDD505-2E9C-101B-9397-08002B2CF9AE}" pid="4" name="_2015_ms_pID_725343_00">
    <vt:lpwstr>_2015_ms_pID_725343</vt:lpwstr>
  </property>
  <property fmtid="{D5CDD505-2E9C-101B-9397-08002B2CF9AE}" pid="5" name="_2015_ms_pID_7253431">
    <vt:lpwstr>4jqHdjidwYI7rzOauYXne9TVqkImu+4rrltcwg38253HlaALcPR8UU
XVB6nA64Rgt1zAYMH5z+0Ta6fM5pSNDXHSWPEu/0tLNPNMavmvcIY5Sa3Om79R5RaPessouE
JhwjecA/AF8wJZYv4VgnRUXa5ussddoW6PVcAd9VtJPbbVTOuUVYe7vptX0QV2M3Dh2DA/4i
ios8lkNBlrcXpz3BKCC9EEypeFMoKKC1d/ra</vt:lpwstr>
  </property>
  <property fmtid="{D5CDD505-2E9C-101B-9397-08002B2CF9AE}" pid="6" name="_2015_ms_pID_7253431_00">
    <vt:lpwstr>_2015_ms_pID_7253431</vt:lpwstr>
  </property>
  <property fmtid="{D5CDD505-2E9C-101B-9397-08002B2CF9AE}" pid="7" name="_2015_ms_pID_7253432">
    <vt:lpwstr>kA==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1628650505</vt:lpwstr>
  </property>
</Properties>
</file>